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002F3" w14:textId="77777777" w:rsidR="00196E4B" w:rsidRDefault="00196E4B" w:rsidP="00196E4B">
      <w:pPr>
        <w:pStyle w:val="expnote"/>
      </w:pPr>
      <w:bookmarkStart w:id="0" w:name="AS"/>
      <w:bookmarkStart w:id="1" w:name="_GoBack"/>
      <w:bookmarkEnd w:id="1"/>
      <w:r>
        <w:t>EXPLANATION: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VIA REGULATIONS.</w:t>
      </w:r>
    </w:p>
    <w:p w14:paraId="740DF173" w14:textId="77777777" w:rsidR="00196E4B" w:rsidRDefault="00196E4B" w:rsidP="00196E4B">
      <w:pPr>
        <w:pStyle w:val="expnote"/>
      </w:pPr>
      <w:r>
        <w:t>FINANCIAL IMPLICATIONS: NONE ANTICIPATED</w:t>
      </w:r>
    </w:p>
    <w:p w14:paraId="55F4CC6D" w14:textId="77777777" w:rsidR="00196E4B" w:rsidRPr="00047A55" w:rsidRDefault="00196E4B" w:rsidP="00196E4B">
      <w:pPr>
        <w:pStyle w:val="expnote"/>
      </w:pPr>
    </w:p>
    <w:p w14:paraId="2B5350FC" w14:textId="77777777" w:rsidR="00196E4B" w:rsidRDefault="00196E4B" w:rsidP="00196E4B">
      <w:pPr>
        <w:pStyle w:val="Heading1"/>
      </w:pPr>
      <w:r>
        <w:t>POWERS AND DUTIES OF THE BOARD OF EDUCATION</w:t>
      </w:r>
      <w:r>
        <w:tab/>
      </w:r>
      <w:r w:rsidRPr="003C4FDC">
        <w:rPr>
          <w:vanish/>
        </w:rPr>
        <w:t>AS</w:t>
      </w:r>
      <w:r>
        <w:t>01.6 AP.2</w:t>
      </w:r>
    </w:p>
    <w:p w14:paraId="36568FCA" w14:textId="77777777" w:rsidR="00196E4B" w:rsidRDefault="00196E4B" w:rsidP="00196E4B">
      <w:pPr>
        <w:pStyle w:val="policytitle"/>
        <w:rPr>
          <w:ins w:id="2" w:author="Hale, Amanda - KSBA" w:date="2021-04-29T12:53:00Z"/>
        </w:rPr>
      </w:pPr>
      <w:ins w:id="3" w:author="Hale, Amanda - KSBA" w:date="2021-04-29T12:53:00Z">
        <w:r>
          <w:t>Inspection of Board Records</w:t>
        </w:r>
      </w:ins>
    </w:p>
    <w:p w14:paraId="31D713B9" w14:textId="77777777" w:rsidR="00196E4B" w:rsidRPr="00FF4757" w:rsidRDefault="00196E4B">
      <w:pPr>
        <w:pStyle w:val="sideheading"/>
        <w:rPr>
          <w:ins w:id="4" w:author="Hale, Amanda - KSBA" w:date="2021-04-29T12:53:00Z"/>
          <w:rStyle w:val="ksbanormal"/>
          <w:rPrChange w:id="5" w:author="Kinman, Katrina - KSBA" w:date="2021-04-01T16:34:00Z">
            <w:rPr>
              <w:ins w:id="6" w:author="Hale, Amanda - KSBA" w:date="2021-04-29T12:53:00Z"/>
              <w:rStyle w:val="ksbabold"/>
              <w:rFonts w:eastAsiaTheme="minorHAnsi" w:cstheme="minorBidi"/>
              <w:b w:val="0"/>
              <w:szCs w:val="22"/>
              <w:u w:val="words"/>
            </w:rPr>
          </w:rPrChange>
        </w:rPr>
        <w:pPrChange w:id="7" w:author="Kinman, Katrina - KSBA" w:date="2021-04-01T16:34:00Z">
          <w:pPr>
            <w:pStyle w:val="policytext"/>
            <w:spacing w:after="80"/>
          </w:pPr>
        </w:pPrChange>
      </w:pPr>
      <w:ins w:id="8" w:author="Hale, Amanda - KSBA" w:date="2021-04-29T12:53:00Z">
        <w:r w:rsidRPr="00FF4757">
          <w:rPr>
            <w:rStyle w:val="ksbanormal"/>
            <w:rPrChange w:id="9" w:author="Kinman, Katrina - KSBA" w:date="2021-04-01T16:34:00Z">
              <w:rPr>
                <w:rStyle w:val="ksbabold"/>
              </w:rPr>
            </w:rPrChange>
          </w:rPr>
          <w:t>Inspection of Records</w:t>
        </w:r>
      </w:ins>
    </w:p>
    <w:p w14:paraId="231C63CB" w14:textId="77777777" w:rsidR="00196E4B" w:rsidRPr="00ED7D58" w:rsidRDefault="00196E4B" w:rsidP="00196E4B">
      <w:pPr>
        <w:pStyle w:val="policytext"/>
        <w:spacing w:after="80"/>
        <w:rPr>
          <w:ins w:id="10" w:author="Hale, Amanda - KSBA" w:date="2021-04-29T12:53:00Z"/>
          <w:rStyle w:val="ksbanormal"/>
          <w:rPrChange w:id="11" w:author="Kinman, Katrina - KSBA" w:date="2021-04-01T16:13:00Z">
            <w:rPr>
              <w:ins w:id="12" w:author="Hale, Amanda - KSBA" w:date="2021-04-29T12:53:00Z"/>
              <w:rStyle w:val="ksbabold"/>
              <w:b w:val="0"/>
              <w:smallCaps/>
            </w:rPr>
          </w:rPrChange>
        </w:rPr>
      </w:pPr>
      <w:ins w:id="13" w:author="Hale, Amanda - KSBA" w:date="2021-04-29T12:53:00Z">
        <w:r w:rsidRPr="00ED7D58">
          <w:rPr>
            <w:rStyle w:val="ksbanormal"/>
          </w:rPr>
          <w:t>Residents* of the Commonwealth</w:t>
        </w:r>
        <w:r w:rsidRPr="00ED7D58">
          <w:rPr>
            <w:rStyle w:val="ksbanormal"/>
            <w:rPrChange w:id="14" w:author="Kinman, Katrina - KSBA" w:date="2021-04-01T16:13:00Z">
              <w:rPr>
                <w:szCs w:val="24"/>
              </w:rPr>
            </w:rPrChange>
          </w:rPr>
          <w:t xml:space="preserve"> desiring to examine records that are not exempt from public disclosure may do so during regular working hours. Regular working hours shall be posted at the main entrance of the Central Office.</w:t>
        </w:r>
      </w:ins>
    </w:p>
    <w:p w14:paraId="132D3672" w14:textId="77777777" w:rsidR="00196E4B" w:rsidRPr="00ED7D58" w:rsidRDefault="00196E4B" w:rsidP="00196E4B">
      <w:pPr>
        <w:pStyle w:val="policytext"/>
        <w:rPr>
          <w:ins w:id="15" w:author="Hale, Amanda - KSBA" w:date="2021-04-29T12:53:00Z"/>
          <w:rStyle w:val="ksbanormal"/>
        </w:rPr>
      </w:pPr>
      <w:ins w:id="16" w:author="Hale, Amanda - KSBA" w:date="2021-04-29T12:53:00Z">
        <w:r w:rsidRPr="00ED7D58">
          <w:rPr>
            <w:rStyle w:val="ksbanormal"/>
          </w:rPr>
          <w:t>The principal office of the District is located at ______________________________________.</w:t>
        </w:r>
      </w:ins>
    </w:p>
    <w:p w14:paraId="488E62C5" w14:textId="77777777" w:rsidR="00196E4B" w:rsidRPr="00ED7D58" w:rsidRDefault="00196E4B" w:rsidP="00196E4B">
      <w:pPr>
        <w:pStyle w:val="policytext"/>
        <w:rPr>
          <w:ins w:id="17" w:author="Hale, Amanda - KSBA" w:date="2021-04-29T12:53:00Z"/>
          <w:rStyle w:val="ksbanormal"/>
        </w:rPr>
      </w:pPr>
      <w:ins w:id="18" w:author="Hale, Amanda - KSBA" w:date="2021-04-29T12:53:00Z">
        <w:r w:rsidRPr="00ED7D58">
          <w:rPr>
            <w:rStyle w:val="ksbanormal"/>
          </w:rPr>
          <w:t>The official custodian/designee to whom requests for access to records should be submitted is at ___________________________________ and email address is _____________________.</w:t>
        </w:r>
      </w:ins>
    </w:p>
    <w:p w14:paraId="196FF19E" w14:textId="77777777" w:rsidR="00196E4B" w:rsidRPr="00ED7D58" w:rsidRDefault="00196E4B" w:rsidP="00196E4B">
      <w:pPr>
        <w:pStyle w:val="policytext"/>
        <w:rPr>
          <w:ins w:id="19" w:author="Hale, Amanda - KSBA" w:date="2021-04-29T12:53:00Z"/>
          <w:rStyle w:val="ksbanormal"/>
        </w:rPr>
      </w:pPr>
      <w:ins w:id="20" w:author="Hale, Amanda - KSBA" w:date="2021-04-29T12:53:00Z">
        <w:r w:rsidRPr="00ED7D58">
          <w:rPr>
            <w:rStyle w:val="ksbanormal"/>
          </w:rPr>
          <w:t>Fees for hard copies shall be 10 cents a page. Fees for other media (if applicable) shall be based on actual cost to the District.</w:t>
        </w:r>
      </w:ins>
    </w:p>
    <w:p w14:paraId="7694E9E6" w14:textId="77777777" w:rsidR="00196E4B" w:rsidRPr="00ED7D58" w:rsidRDefault="00196E4B" w:rsidP="00196E4B">
      <w:pPr>
        <w:pStyle w:val="policytext"/>
        <w:rPr>
          <w:ins w:id="21" w:author="Hale, Amanda - KSBA" w:date="2021-04-29T12:53:00Z"/>
          <w:rStyle w:val="ksbanormal"/>
        </w:rPr>
      </w:pPr>
      <w:ins w:id="22" w:author="Hale, Amanda - KSBA" w:date="2021-04-29T12:53:00Z">
        <w:r w:rsidRPr="00ED7D58">
          <w:rPr>
            <w:rStyle w:val="ksbanormal"/>
          </w:rPr>
          <w:t>The requesting party shall submit a written application that shall:</w:t>
        </w:r>
      </w:ins>
    </w:p>
    <w:p w14:paraId="49DE22E7" w14:textId="77777777" w:rsidR="00196E4B" w:rsidRPr="00ED7D58" w:rsidRDefault="00196E4B" w:rsidP="00196E4B">
      <w:pPr>
        <w:pStyle w:val="policytext"/>
        <w:numPr>
          <w:ilvl w:val="0"/>
          <w:numId w:val="2"/>
        </w:numPr>
        <w:rPr>
          <w:ins w:id="23" w:author="Hale, Amanda - KSBA" w:date="2021-04-29T12:53:00Z"/>
          <w:rStyle w:val="ksbanormal"/>
          <w:rPrChange w:id="24" w:author="Kinman, Katrina - KSBA" w:date="2021-04-01T16:43:00Z">
            <w:rPr>
              <w:ins w:id="25" w:author="Hale, Amanda - KSBA" w:date="2021-04-29T12:53:00Z"/>
              <w:rStyle w:val="ksbabold"/>
            </w:rPr>
          </w:rPrChange>
        </w:rPr>
      </w:pPr>
      <w:ins w:id="26" w:author="Hale, Amanda - KSBA" w:date="2021-04-29T12:53:00Z">
        <w:r w:rsidRPr="00ED7D58">
          <w:rPr>
            <w:rStyle w:val="ksbanormal"/>
          </w:rPr>
          <w:t>be signed;</w:t>
        </w:r>
      </w:ins>
    </w:p>
    <w:p w14:paraId="69EDC59E" w14:textId="77777777" w:rsidR="00196E4B" w:rsidRPr="00ED7D58" w:rsidRDefault="00196E4B" w:rsidP="00196E4B">
      <w:pPr>
        <w:pStyle w:val="policytext"/>
        <w:numPr>
          <w:ilvl w:val="0"/>
          <w:numId w:val="2"/>
        </w:numPr>
        <w:rPr>
          <w:ins w:id="27" w:author="Hale, Amanda - KSBA" w:date="2021-04-29T12:53:00Z"/>
          <w:rStyle w:val="ksbanormal"/>
          <w:rPrChange w:id="28" w:author="Kinman, Katrina - KSBA" w:date="2021-04-01T16:43:00Z">
            <w:rPr>
              <w:ins w:id="29" w:author="Hale, Amanda - KSBA" w:date="2021-04-29T12:53:00Z"/>
              <w:rStyle w:val="ksbabold"/>
            </w:rPr>
          </w:rPrChange>
        </w:rPr>
      </w:pPr>
      <w:ins w:id="30" w:author="Hale, Amanda - KSBA" w:date="2021-04-29T12:53:00Z">
        <w:r w:rsidRPr="00ED7D58">
          <w:rPr>
            <w:rStyle w:val="ksbanormal"/>
          </w:rPr>
          <w:t>include the applicant’s name printed legibly;</w:t>
        </w:r>
      </w:ins>
    </w:p>
    <w:p w14:paraId="61C32619" w14:textId="77777777" w:rsidR="00196E4B" w:rsidRPr="00ED7D58" w:rsidRDefault="00196E4B" w:rsidP="00196E4B">
      <w:pPr>
        <w:pStyle w:val="policytext"/>
        <w:numPr>
          <w:ilvl w:val="0"/>
          <w:numId w:val="2"/>
        </w:numPr>
        <w:rPr>
          <w:ins w:id="31" w:author="Hale, Amanda - KSBA" w:date="2021-04-29T12:53:00Z"/>
          <w:rStyle w:val="ksbanormal"/>
          <w:rPrChange w:id="32" w:author="Kinman, Katrina - KSBA" w:date="2021-04-01T16:43:00Z">
            <w:rPr>
              <w:ins w:id="33" w:author="Hale, Amanda - KSBA" w:date="2021-04-29T12:53:00Z"/>
              <w:rStyle w:val="ksbabold"/>
            </w:rPr>
          </w:rPrChange>
        </w:rPr>
      </w:pPr>
      <w:ins w:id="34" w:author="Hale, Amanda - KSBA" w:date="2021-04-29T12:53:00Z">
        <w:r w:rsidRPr="00ED7D58">
          <w:rPr>
            <w:rStyle w:val="ksbanormal"/>
          </w:rPr>
          <w:t>include mailing address (and email address if applicable); and</w:t>
        </w:r>
      </w:ins>
    </w:p>
    <w:p w14:paraId="169975E9" w14:textId="77777777" w:rsidR="00196E4B" w:rsidRDefault="00196E4B">
      <w:pPr>
        <w:pStyle w:val="policytext"/>
        <w:numPr>
          <w:ilvl w:val="0"/>
          <w:numId w:val="2"/>
        </w:numPr>
        <w:rPr>
          <w:ins w:id="35" w:author="Hale, Amanda - KSBA" w:date="2021-04-29T12:53:00Z"/>
          <w:rStyle w:val="ksbanormal"/>
          <w:vertAlign w:val="superscript"/>
        </w:rPr>
        <w:pPrChange w:id="36" w:author="Kinman, Katrina - KSBA" w:date="2021-04-01T16:43:00Z">
          <w:pPr>
            <w:pStyle w:val="policytext"/>
          </w:pPr>
        </w:pPrChange>
      </w:pPr>
      <w:ins w:id="37" w:author="Hale, Amanda - KSBA" w:date="2021-04-29T12:53:00Z">
        <w:r w:rsidRPr="00ED7D58">
          <w:rPr>
            <w:rStyle w:val="ksbanormal"/>
          </w:rPr>
          <w:t>include a statement of the manner in which the applicant is a resident of the Commonwealth of Kentucky.</w:t>
        </w:r>
        <w:r>
          <w:rPr>
            <w:rStyle w:val="ksbanormal"/>
            <w:vertAlign w:val="superscript"/>
          </w:rPr>
          <w:t>*</w:t>
        </w:r>
      </w:ins>
    </w:p>
    <w:p w14:paraId="184D238B" w14:textId="77777777" w:rsidR="00196E4B" w:rsidRPr="00ED7D58" w:rsidRDefault="00196E4B" w:rsidP="00196E4B">
      <w:pPr>
        <w:pStyle w:val="policytext"/>
        <w:spacing w:before="120" w:after="80"/>
        <w:rPr>
          <w:ins w:id="38" w:author="Hale, Amanda - KSBA" w:date="2021-04-29T12:53:00Z"/>
          <w:rStyle w:val="ksbanormal"/>
        </w:rPr>
      </w:pPr>
      <w:ins w:id="39" w:author="Hale, Amanda - KSBA" w:date="2021-04-29T12:53:00Z">
        <w:r w:rsidRPr="00ED7D58">
          <w:rPr>
            <w:rStyle w:val="ksbanormal"/>
            <w:rPrChange w:id="40" w:author="Kinman, Katrina - KSBA" w:date="2021-03-30T15:47:00Z">
              <w:rPr>
                <w:rStyle w:val="ksbabold"/>
                <w:b w:val="0"/>
              </w:rPr>
            </w:rPrChange>
          </w:rPr>
          <w:t>The applicant shall hand deliver, mail, send via facsimile, or send via email</w:t>
        </w:r>
        <w:r w:rsidRPr="00ED7D58">
          <w:rPr>
            <w:rStyle w:val="ksbanormal"/>
          </w:rPr>
          <w:t xml:space="preserve"> </w:t>
        </w:r>
        <w:r w:rsidRPr="00ED7D58">
          <w:rPr>
            <w:rStyle w:val="ksbanormal"/>
            <w:rPrChange w:id="41" w:author="Kinman, Katrina - KSBA" w:date="2021-03-30T15:47:00Z">
              <w:rPr>
                <w:rStyle w:val="ksbabold"/>
                <w:b w:val="0"/>
              </w:rPr>
            </w:rPrChange>
          </w:rPr>
          <w:t>the written application to the custodian/designee at the above address describing the records the applicant wishes to access.</w:t>
        </w:r>
        <w:r w:rsidRPr="00ED7D58">
          <w:rPr>
            <w:rStyle w:val="ksbanormal"/>
          </w:rPr>
          <w:t xml:space="preserve"> </w:t>
        </w:r>
        <w:r w:rsidRPr="00ED7D58">
          <w:rPr>
            <w:rStyle w:val="ksbanormal"/>
            <w:rPrChange w:id="42" w:author="Kinman, Katrina - KSBA" w:date="2021-03-30T15:47:00Z">
              <w:rPr>
                <w:rStyle w:val="ksbabold"/>
                <w:b w:val="0"/>
              </w:rPr>
            </w:rPrChange>
          </w:rPr>
          <w:t xml:space="preserve">Written requests comporting with the above or the written form set forth in regulation by the Kentucky Attorney General </w:t>
        </w:r>
        <w:r w:rsidRPr="00ED7D58">
          <w:rPr>
            <w:rStyle w:val="ksbanormal"/>
          </w:rPr>
          <w:t>may be utilized by the requesting party.</w:t>
        </w:r>
      </w:ins>
    </w:p>
    <w:p w14:paraId="6259524D" w14:textId="77777777" w:rsidR="00196E4B" w:rsidRDefault="00196E4B">
      <w:pPr>
        <w:pStyle w:val="policytext"/>
        <w:spacing w:before="120" w:after="80"/>
        <w:rPr>
          <w:ins w:id="43" w:author="Hale, Amanda - KSBA" w:date="2021-04-29T12:53:00Z"/>
        </w:rPr>
        <w:pPrChange w:id="44" w:author="Kinman, Katrina - KSBA" w:date="2021-04-01T16:46:00Z">
          <w:pPr>
            <w:pStyle w:val="Heading1"/>
          </w:pPr>
        </w:pPrChange>
      </w:pPr>
      <w:ins w:id="45" w:author="Hale, Amanda - KSBA" w:date="2021-04-29T12:53:00Z">
        <w:r w:rsidRPr="00ED7D58">
          <w:rPr>
            <w:rStyle w:val="ksbanormal"/>
          </w:rPr>
          <w:t>Unless a longer period applies under state law or Executive Order, a response by or on behalf of the District is due within five (5) days (not including weekends or holidays) of receipt of the request. If records are in active use or storage or otherwise unavailable, the District response will explain in detail the cause for a delay beyond five (5) days and state the earliest date on which the records will be available. Requests may be denied if the records are exempt from disclosure under KRS 61.878 or if the request imposes an unreasonable burden or is intended to disrupt essential functions of the District as provided in KRS 61.872.</w:t>
        </w:r>
      </w:ins>
    </w:p>
    <w:p w14:paraId="17B746C4" w14:textId="77777777" w:rsidR="00196E4B" w:rsidRDefault="00196E4B">
      <w:pPr>
        <w:pStyle w:val="policytext"/>
        <w:spacing w:before="120" w:after="80"/>
        <w:rPr>
          <w:ins w:id="46" w:author="Hale, Amanda - KSBA" w:date="2021-04-29T12:53:00Z"/>
        </w:rPr>
        <w:pPrChange w:id="47" w:author="Kinman, Katrina - KSBA" w:date="2021-04-20T15:51:00Z">
          <w:pPr>
            <w:pStyle w:val="Heading1"/>
            <w:tabs>
              <w:tab w:val="clear" w:pos="9216"/>
              <w:tab w:val="right" w:pos="9360"/>
            </w:tabs>
          </w:pPr>
        </w:pPrChange>
      </w:pPr>
      <w:ins w:id="48" w:author="Hale, Amanda - KSBA" w:date="2021-04-29T12:53:00Z">
        <w:r w:rsidRPr="00ED7D58">
          <w:rPr>
            <w:rStyle w:val="ksbanormal"/>
          </w:rPr>
          <w:t>A resident of the Commonwealth may inspect public records during regular office hours. If s/he resides outside the county and precisely describes the responsive records, s/he may receive responsive, nonexempt records by mail upon the District’s receipt of copying fees and costs of mailing.</w:t>
        </w:r>
        <w:r>
          <w:br w:type="page"/>
        </w:r>
      </w:ins>
    </w:p>
    <w:p w14:paraId="6D228B2B" w14:textId="77777777" w:rsidR="00196E4B" w:rsidRDefault="00196E4B" w:rsidP="00196E4B">
      <w:pPr>
        <w:pStyle w:val="Heading1"/>
        <w:tabs>
          <w:tab w:val="clear" w:pos="9216"/>
          <w:tab w:val="right" w:pos="9360"/>
        </w:tabs>
        <w:rPr>
          <w:ins w:id="49" w:author="Hale, Amanda - KSBA" w:date="2021-04-29T12:53:00Z"/>
        </w:rPr>
      </w:pPr>
      <w:ins w:id="50" w:author="Hale, Amanda - KSBA" w:date="2021-04-29T12:53:00Z">
        <w:r>
          <w:lastRenderedPageBreak/>
          <w:t>POWERS AND DUTIES OF THE BOARD OF EDUCATION</w:t>
        </w:r>
        <w:r>
          <w:tab/>
        </w:r>
        <w:r>
          <w:rPr>
            <w:vanish/>
          </w:rPr>
          <w:t>AS</w:t>
        </w:r>
        <w:r>
          <w:t>01.6 AP.2</w:t>
        </w:r>
      </w:ins>
    </w:p>
    <w:p w14:paraId="6141D2C7" w14:textId="77777777" w:rsidR="00196E4B" w:rsidRDefault="00196E4B" w:rsidP="00196E4B">
      <w:pPr>
        <w:pStyle w:val="Heading1"/>
        <w:tabs>
          <w:tab w:val="clear" w:pos="9216"/>
          <w:tab w:val="right" w:pos="9360"/>
        </w:tabs>
        <w:rPr>
          <w:ins w:id="51" w:author="Hale, Amanda - KSBA" w:date="2021-04-29T12:53:00Z"/>
        </w:rPr>
      </w:pPr>
      <w:ins w:id="52" w:author="Hale, Amanda - KSBA" w:date="2021-04-29T12:53:00Z">
        <w:r>
          <w:tab/>
          <w:t>(Continued)</w:t>
        </w:r>
      </w:ins>
    </w:p>
    <w:p w14:paraId="353FF456" w14:textId="77777777" w:rsidR="00196E4B" w:rsidRDefault="00196E4B" w:rsidP="00196E4B">
      <w:pPr>
        <w:pStyle w:val="policytitle"/>
        <w:rPr>
          <w:ins w:id="53" w:author="Hale, Amanda - KSBA" w:date="2021-04-29T12:53:00Z"/>
        </w:rPr>
      </w:pPr>
      <w:ins w:id="54" w:author="Hale, Amanda - KSBA" w:date="2021-04-29T12:53:00Z">
        <w:r>
          <w:t>Inspection of Board Records</w:t>
        </w:r>
      </w:ins>
    </w:p>
    <w:p w14:paraId="718D4B20" w14:textId="77777777" w:rsidR="00196E4B" w:rsidRPr="00AD6EB3" w:rsidRDefault="00196E4B" w:rsidP="00196E4B">
      <w:pPr>
        <w:pStyle w:val="sideheading"/>
        <w:rPr>
          <w:ins w:id="55" w:author="Hale, Amanda - KSBA" w:date="2021-04-29T12:53:00Z"/>
          <w:rStyle w:val="ksbanormal"/>
        </w:rPr>
      </w:pPr>
      <w:ins w:id="56" w:author="Hale, Amanda - KSBA" w:date="2021-04-29T12:53:00Z">
        <w:r w:rsidRPr="00AD6EB3">
          <w:rPr>
            <w:rStyle w:val="ksbanormal"/>
          </w:rPr>
          <w:t>Inspection of Records</w:t>
        </w:r>
        <w:r>
          <w:rPr>
            <w:rStyle w:val="ksbanormal"/>
          </w:rPr>
          <w:t xml:space="preserve"> (continued)</w:t>
        </w:r>
      </w:ins>
    </w:p>
    <w:p w14:paraId="5487FA31" w14:textId="77777777" w:rsidR="00196E4B" w:rsidRPr="00ED7D58" w:rsidRDefault="00196E4B" w:rsidP="00196E4B">
      <w:pPr>
        <w:pStyle w:val="policytext"/>
        <w:rPr>
          <w:ins w:id="57" w:author="Hale, Amanda - KSBA" w:date="2021-04-29T12:53:00Z"/>
          <w:rStyle w:val="ksbanormal"/>
        </w:rPr>
      </w:pPr>
      <w:ins w:id="58" w:author="Hale, Amanda - KSBA" w:date="2021-04-29T12:53:00Z">
        <w:r w:rsidRPr="00ED7D58">
          <w:rPr>
            <w:rStyle w:val="ksbanormal"/>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p>
    <w:p w14:paraId="7F961578" w14:textId="77777777" w:rsidR="00196E4B" w:rsidRPr="00160C0C" w:rsidRDefault="00196E4B" w:rsidP="00196E4B">
      <w:pPr>
        <w:pStyle w:val="policytitle"/>
        <w:ind w:left="540"/>
        <w:jc w:val="both"/>
        <w:rPr>
          <w:ins w:id="59" w:author="Hale, Amanda - KSBA" w:date="2021-04-29T12:53:00Z"/>
          <w:b w:val="0"/>
          <w:bCs/>
          <w:sz w:val="20"/>
        </w:rPr>
      </w:pPr>
      <w:ins w:id="60" w:author="Hale, Amanda - KSBA" w:date="2021-04-29T12:53:00Z">
        <w:r w:rsidRPr="00160C0C">
          <w:rPr>
            <w:rStyle w:val="ksbanormal"/>
            <w:b w:val="0"/>
            <w:bCs/>
            <w:vertAlign w:val="superscript"/>
          </w:rPr>
          <w:t>*</w:t>
        </w:r>
        <w:r w:rsidRPr="00160C0C">
          <w:rPr>
            <w:b w:val="0"/>
            <w:bCs/>
            <w:sz w:val="20"/>
          </w:rPr>
          <w:t>Resident</w:t>
        </w:r>
        <w:r w:rsidRPr="00160C0C">
          <w:rPr>
            <w:b w:val="0"/>
            <w:bCs/>
            <w:sz w:val="20"/>
            <w:rPrChange w:id="61" w:author="Kinman, Katrina - KSBA" w:date="2021-04-01T16:21:00Z">
              <w:rPr/>
            </w:rPrChange>
          </w:rPr>
          <w:t xml:space="preserve"> is defined under KRS 61</w:t>
        </w:r>
        <w:r w:rsidRPr="00160C0C">
          <w:rPr>
            <w:b w:val="0"/>
            <w:bCs/>
            <w:sz w:val="20"/>
          </w:rPr>
          <w:t xml:space="preserve"> </w:t>
        </w:r>
        <w:r w:rsidRPr="00160C0C">
          <w:rPr>
            <w:b w:val="0"/>
            <w:bCs/>
            <w:sz w:val="20"/>
            <w:rPrChange w:id="62" w:author="Kinman, Katrina - KSBA" w:date="2021-04-01T16:21:00Z">
              <w:rPr/>
            </w:rPrChange>
          </w:rPr>
          <w:t>870(10) as: an individual residing in the Commonwealth; a domestic business entity with a location in the Commonwealth; a foreign business entity registered with the Kentucky Secretary of State; an individual that is employed and works at a location or locations within the Commonwealth; an individual or business entity that owns real property within the Commonwealth; any individual or business entity that has been authorized to act on behalf of an individual or business entity described above; or a news-gathering organization as defined in KRS 189.635(8)(b)1.a. to e.</w:t>
        </w:r>
      </w:ins>
    </w:p>
    <w:p w14:paraId="3BC29D79" w14:textId="77777777" w:rsidR="00196E4B" w:rsidRDefault="00196E4B" w:rsidP="00196E4B">
      <w:pPr>
        <w:overflowPunct/>
        <w:autoSpaceDE/>
        <w:autoSpaceDN/>
        <w:adjustRightInd/>
        <w:spacing w:after="200" w:line="276" w:lineRule="auto"/>
        <w:textAlignment w:val="auto"/>
        <w:rPr>
          <w:ins w:id="63" w:author="Hale, Amanda - KSBA" w:date="2021-04-29T12:53:00Z"/>
          <w:b/>
          <w:sz w:val="20"/>
          <w:u w:val="words"/>
        </w:rPr>
      </w:pPr>
      <w:ins w:id="64" w:author="Hale, Amanda - KSBA" w:date="2021-04-29T12:53:00Z">
        <w:r>
          <w:rPr>
            <w:sz w:val="20"/>
          </w:rPr>
          <w:br w:type="page"/>
        </w:r>
      </w:ins>
    </w:p>
    <w:p w14:paraId="341FEE9E" w14:textId="77777777" w:rsidR="00196E4B" w:rsidDel="00160C0C" w:rsidRDefault="00196E4B" w:rsidP="00196E4B">
      <w:pPr>
        <w:pStyle w:val="policytitle"/>
        <w:rPr>
          <w:del w:id="65" w:author="Hale, Amanda - KSBA" w:date="2021-04-29T12:54:00Z"/>
        </w:rPr>
      </w:pPr>
      <w:del w:id="66" w:author="Hale, Amanda - KSBA" w:date="2021-04-29T12:54:00Z">
        <w:r w:rsidDel="00160C0C">
          <w:lastRenderedPageBreak/>
          <w:delText>Request to Examine and/or Copy District Records</w:delText>
        </w:r>
      </w:del>
    </w:p>
    <w:p w14:paraId="4811FE10" w14:textId="77777777" w:rsidR="00196E4B" w:rsidRPr="000B5020" w:rsidDel="00160C0C" w:rsidRDefault="00196E4B" w:rsidP="00196E4B">
      <w:pPr>
        <w:pBdr>
          <w:top w:val="double" w:sz="4" w:space="1" w:color="auto"/>
          <w:left w:val="double" w:sz="4" w:space="4" w:color="auto"/>
          <w:bottom w:val="double" w:sz="4" w:space="1" w:color="auto"/>
          <w:right w:val="double" w:sz="4" w:space="4" w:color="auto"/>
        </w:pBdr>
        <w:spacing w:after="120"/>
        <w:jc w:val="both"/>
        <w:textAlignment w:val="auto"/>
        <w:rPr>
          <w:del w:id="67" w:author="Hale, Amanda - KSBA" w:date="2021-04-29T12:54:00Z"/>
          <w:szCs w:val="24"/>
        </w:rPr>
      </w:pPr>
      <w:del w:id="68" w:author="Hale, Amanda - KSBA" w:date="2021-04-29T12:54:00Z">
        <w:r w:rsidRPr="000B5020" w:rsidDel="00160C0C">
          <w:rPr>
            <w:b/>
            <w:szCs w:val="24"/>
          </w:rPr>
          <w:delText>NOTE</w:delText>
        </w:r>
        <w:r w:rsidRPr="000B5020" w:rsidDel="00160C0C">
          <w:rPr>
            <w:szCs w:val="24"/>
          </w:rPr>
          <w:delText>: When a document is submitted that provides information requested by this form, there is no need to require the applicant to complete this form.</w:delText>
        </w:r>
      </w:del>
    </w:p>
    <w:p w14:paraId="754C7D68" w14:textId="77777777" w:rsidR="00196E4B" w:rsidRPr="007560E3" w:rsidDel="00160C0C" w:rsidRDefault="00196E4B" w:rsidP="00196E4B">
      <w:pPr>
        <w:pStyle w:val="sideheading"/>
        <w:spacing w:after="80"/>
        <w:rPr>
          <w:del w:id="69" w:author="Hale, Amanda - KSBA" w:date="2021-04-29T12:54:00Z"/>
          <w:szCs w:val="24"/>
        </w:rPr>
      </w:pPr>
      <w:del w:id="70" w:author="Hale, Amanda - KSBA" w:date="2021-04-29T12:54:00Z">
        <w:r w:rsidRPr="007560E3" w:rsidDel="00160C0C">
          <w:rPr>
            <w:szCs w:val="24"/>
          </w:rPr>
          <w:delText>Public Access</w:delText>
        </w:r>
      </w:del>
    </w:p>
    <w:p w14:paraId="1273F792" w14:textId="77777777" w:rsidR="00196E4B" w:rsidRPr="007560E3" w:rsidDel="00160C0C" w:rsidRDefault="00196E4B" w:rsidP="00196E4B">
      <w:pPr>
        <w:pStyle w:val="policytext"/>
        <w:spacing w:after="80"/>
        <w:rPr>
          <w:del w:id="71" w:author="Hale, Amanda - KSBA" w:date="2021-04-29T12:54:00Z"/>
          <w:szCs w:val="24"/>
        </w:rPr>
      </w:pPr>
      <w:del w:id="72" w:author="Hale, Amanda - KSBA" w:date="2021-04-29T12:54:00Z">
        <w:r w:rsidRPr="007560E3" w:rsidDel="00160C0C">
          <w:rPr>
            <w:szCs w:val="24"/>
          </w:rPr>
          <w:delText>Records of the Board, except those specifically exempted by statute, are open to public inspection at the Office of the Superintendent. Persons desiring to examine records that are not exempt from public disclosure may do so during regular working hours. Regular working hours shall be posted at the main entrance of the Central Office and of each school building, as appropriate.</w:delText>
        </w:r>
      </w:del>
    </w:p>
    <w:p w14:paraId="05ED4807" w14:textId="77777777" w:rsidR="00196E4B" w:rsidRPr="007560E3" w:rsidDel="00160C0C" w:rsidRDefault="00196E4B" w:rsidP="00196E4B">
      <w:pPr>
        <w:pStyle w:val="policytext"/>
        <w:spacing w:after="40"/>
        <w:rPr>
          <w:del w:id="73" w:author="Hale, Amanda - KSBA" w:date="2021-04-29T12:54:00Z"/>
          <w:b/>
          <w:szCs w:val="24"/>
        </w:rPr>
      </w:pPr>
      <w:del w:id="74" w:author="Hale, Amanda - KSBA" w:date="2021-04-29T12:54:00Z">
        <w:r w:rsidRPr="007560E3" w:rsidDel="00160C0C">
          <w:rPr>
            <w:b/>
            <w:szCs w:val="24"/>
          </w:rPr>
          <w:delText>Records exempted from public access include:</w:delText>
        </w:r>
      </w:del>
    </w:p>
    <w:p w14:paraId="7AF0D98E" w14:textId="77777777" w:rsidR="00196E4B" w:rsidRPr="007560E3" w:rsidDel="00160C0C" w:rsidRDefault="00196E4B" w:rsidP="00196E4B">
      <w:pPr>
        <w:pStyle w:val="policytext"/>
        <w:numPr>
          <w:ilvl w:val="0"/>
          <w:numId w:val="1"/>
        </w:numPr>
        <w:spacing w:after="40"/>
        <w:rPr>
          <w:del w:id="75" w:author="Hale, Amanda - KSBA" w:date="2021-04-29T12:54:00Z"/>
          <w:szCs w:val="24"/>
        </w:rPr>
      </w:pPr>
      <w:del w:id="76" w:author="Hale, Amanda - KSBA" w:date="2021-04-29T12:54:00Z">
        <w:r w:rsidRPr="007560E3" w:rsidDel="00160C0C">
          <w:rPr>
            <w:szCs w:val="24"/>
          </w:rPr>
          <w:delText>Records of a personal nature where public disclosure is an invasion of personal privacy.</w:delText>
        </w:r>
      </w:del>
    </w:p>
    <w:p w14:paraId="04D71274" w14:textId="77777777" w:rsidR="00196E4B" w:rsidRPr="007560E3" w:rsidDel="00160C0C" w:rsidRDefault="00196E4B" w:rsidP="00196E4B">
      <w:pPr>
        <w:pStyle w:val="policytext"/>
        <w:numPr>
          <w:ilvl w:val="0"/>
          <w:numId w:val="1"/>
        </w:numPr>
        <w:spacing w:after="40"/>
        <w:rPr>
          <w:del w:id="77" w:author="Hale, Amanda - KSBA" w:date="2021-04-29T12:54:00Z"/>
          <w:szCs w:val="24"/>
        </w:rPr>
      </w:pPr>
      <w:del w:id="78" w:author="Hale, Amanda - KSBA" w:date="2021-04-29T12:54:00Z">
        <w:r w:rsidRPr="007560E3" w:rsidDel="00160C0C">
          <w:rPr>
            <w:szCs w:val="24"/>
          </w:rPr>
          <w:delText>Records or information confidentially disclosed to the Board whose disclosure would permit an unfair advantage to competitors.</w:delText>
        </w:r>
      </w:del>
    </w:p>
    <w:p w14:paraId="49EB94FA" w14:textId="77777777" w:rsidR="00196E4B" w:rsidRPr="007560E3" w:rsidDel="00160C0C" w:rsidRDefault="00196E4B" w:rsidP="00196E4B">
      <w:pPr>
        <w:pStyle w:val="policytext"/>
        <w:numPr>
          <w:ilvl w:val="0"/>
          <w:numId w:val="1"/>
        </w:numPr>
        <w:spacing w:after="40"/>
        <w:rPr>
          <w:del w:id="79" w:author="Hale, Amanda - KSBA" w:date="2021-04-29T12:54:00Z"/>
          <w:szCs w:val="24"/>
        </w:rPr>
      </w:pPr>
      <w:del w:id="80" w:author="Hale, Amanda - KSBA" w:date="2021-04-29T12:54:00Z">
        <w:r w:rsidRPr="007560E3" w:rsidDel="00160C0C">
          <w:rPr>
            <w:szCs w:val="24"/>
          </w:rPr>
          <w:delText>Records or negotiation of real estate transactions until such time as property has been acquired.</w:delText>
        </w:r>
      </w:del>
    </w:p>
    <w:p w14:paraId="6DBF146F" w14:textId="77777777" w:rsidR="00196E4B" w:rsidRPr="007560E3" w:rsidDel="00160C0C" w:rsidRDefault="00196E4B" w:rsidP="00196E4B">
      <w:pPr>
        <w:pStyle w:val="policytext"/>
        <w:numPr>
          <w:ilvl w:val="0"/>
          <w:numId w:val="1"/>
        </w:numPr>
        <w:spacing w:after="40"/>
        <w:rPr>
          <w:del w:id="81" w:author="Hale, Amanda - KSBA" w:date="2021-04-29T12:54:00Z"/>
          <w:szCs w:val="24"/>
        </w:rPr>
      </w:pPr>
      <w:del w:id="82" w:author="Hale, Amanda - KSBA" w:date="2021-04-29T12:54:00Z">
        <w:r w:rsidRPr="007560E3" w:rsidDel="00160C0C">
          <w:rPr>
            <w:szCs w:val="24"/>
          </w:rPr>
          <w:delText>Test questions and scoring keys before an exam, examinations that are to be reused, and tests that are copyrighted.</w:delText>
        </w:r>
      </w:del>
    </w:p>
    <w:p w14:paraId="567FC974" w14:textId="77777777" w:rsidR="00196E4B" w:rsidRPr="007560E3" w:rsidDel="00160C0C" w:rsidRDefault="00196E4B" w:rsidP="00196E4B">
      <w:pPr>
        <w:pStyle w:val="policytext"/>
        <w:numPr>
          <w:ilvl w:val="0"/>
          <w:numId w:val="1"/>
        </w:numPr>
        <w:spacing w:after="40"/>
        <w:rPr>
          <w:del w:id="83" w:author="Hale, Amanda - KSBA" w:date="2021-04-29T12:54:00Z"/>
          <w:szCs w:val="24"/>
        </w:rPr>
      </w:pPr>
      <w:del w:id="84" w:author="Hale, Amanda - KSBA" w:date="2021-04-29T12:54:00Z">
        <w:r w:rsidRPr="007560E3" w:rsidDel="00160C0C">
          <w:rPr>
            <w:szCs w:val="24"/>
          </w:rPr>
          <w:delText>Preliminary drafts and recommendations.</w:delText>
        </w:r>
      </w:del>
    </w:p>
    <w:p w14:paraId="7F604CF7" w14:textId="77777777" w:rsidR="00196E4B" w:rsidRPr="007560E3" w:rsidDel="00160C0C" w:rsidRDefault="00196E4B" w:rsidP="00196E4B">
      <w:pPr>
        <w:pStyle w:val="policytext"/>
        <w:numPr>
          <w:ilvl w:val="0"/>
          <w:numId w:val="1"/>
        </w:numPr>
        <w:spacing w:after="40"/>
        <w:rPr>
          <w:del w:id="85" w:author="Hale, Amanda - KSBA" w:date="2021-04-29T12:54:00Z"/>
          <w:rStyle w:val="ksbanormal"/>
          <w:szCs w:val="24"/>
        </w:rPr>
      </w:pPr>
      <w:del w:id="86" w:author="Hale, Amanda - KSBA" w:date="2021-04-29T12:54:00Z">
        <w:r w:rsidRPr="007560E3" w:rsidDel="00160C0C">
          <w:rPr>
            <w:rStyle w:val="ksbanormal"/>
            <w:szCs w:val="24"/>
          </w:rPr>
          <w:delText>Student records are prohibited from being released by the Family Educational Rights and Privacy Act and/or the Kentucky Family Education Rights and Privacy Act.</w:delText>
        </w:r>
      </w:del>
    </w:p>
    <w:p w14:paraId="2C759A2A" w14:textId="77777777" w:rsidR="00196E4B" w:rsidDel="00160C0C" w:rsidRDefault="00196E4B" w:rsidP="00196E4B">
      <w:pPr>
        <w:pStyle w:val="policytext"/>
        <w:numPr>
          <w:ilvl w:val="0"/>
          <w:numId w:val="1"/>
        </w:numPr>
        <w:spacing w:after="40"/>
        <w:ind w:right="-115"/>
        <w:textAlignment w:val="auto"/>
        <w:rPr>
          <w:del w:id="87" w:author="Hale, Amanda - KSBA" w:date="2021-04-29T12:54:00Z"/>
          <w:rStyle w:val="ksbanormal"/>
          <w:szCs w:val="24"/>
        </w:rPr>
      </w:pPr>
      <w:del w:id="88" w:author="Hale, Amanda - KSBA" w:date="2021-04-29T12:54:00Z">
        <w:r w:rsidRPr="007560E3" w:rsidDel="00160C0C">
          <w:rPr>
            <w:rStyle w:val="ksbanormal"/>
            <w:szCs w:val="24"/>
          </w:rPr>
          <w:delText>Any record, the disclosure of which would have a reasonable likelihood of threatening the public safety.</w:delText>
        </w:r>
      </w:del>
    </w:p>
    <w:p w14:paraId="36A80F9B" w14:textId="77777777" w:rsidR="00196E4B" w:rsidRPr="007560E3" w:rsidDel="00160C0C" w:rsidRDefault="00196E4B" w:rsidP="00196E4B">
      <w:pPr>
        <w:pStyle w:val="policytext"/>
        <w:numPr>
          <w:ilvl w:val="0"/>
          <w:numId w:val="1"/>
        </w:numPr>
        <w:spacing w:after="40"/>
        <w:ind w:right="-115"/>
        <w:textAlignment w:val="auto"/>
        <w:rPr>
          <w:del w:id="89" w:author="Hale, Amanda - KSBA" w:date="2021-04-29T12:54:00Z"/>
          <w:rStyle w:val="ksbanormal"/>
          <w:szCs w:val="24"/>
        </w:rPr>
      </w:pPr>
      <w:del w:id="90" w:author="Hale, Amanda - KSBA" w:date="2021-04-29T12:54:00Z">
        <w:r w:rsidDel="00160C0C">
          <w:rPr>
            <w:rStyle w:val="ksbanormal"/>
          </w:rPr>
          <w:delText>Emergency plan and diagram of a school.</w:delText>
        </w:r>
      </w:del>
    </w:p>
    <w:p w14:paraId="686B78AF" w14:textId="77777777" w:rsidR="00196E4B" w:rsidRPr="007560E3" w:rsidDel="00160C0C" w:rsidRDefault="00196E4B" w:rsidP="00196E4B">
      <w:pPr>
        <w:pStyle w:val="policytext"/>
        <w:spacing w:after="80"/>
        <w:rPr>
          <w:del w:id="91" w:author="Hale, Amanda - KSBA" w:date="2021-04-29T12:54:00Z"/>
          <w:b/>
          <w:szCs w:val="24"/>
        </w:rPr>
      </w:pPr>
      <w:del w:id="92" w:author="Hale, Amanda - KSBA" w:date="2021-04-29T12:54:00Z">
        <w:r w:rsidRPr="007560E3" w:rsidDel="00160C0C">
          <w:rPr>
            <w:b/>
            <w:szCs w:val="24"/>
          </w:rPr>
          <w:delText>Records Requested From:</w:delText>
        </w:r>
      </w:del>
    </w:p>
    <w:p w14:paraId="7E01C76F" w14:textId="77777777" w:rsidR="00196E4B" w:rsidRPr="007560E3" w:rsidDel="00160C0C" w:rsidRDefault="00196E4B" w:rsidP="00196E4B">
      <w:pPr>
        <w:pStyle w:val="policytext"/>
        <w:spacing w:after="80"/>
        <w:rPr>
          <w:del w:id="93" w:author="Hale, Amanda - KSBA" w:date="2021-04-29T12:54:00Z"/>
          <w:szCs w:val="24"/>
        </w:rPr>
      </w:pPr>
      <w:del w:id="94" w:author="Hale, Amanda - KSBA" w:date="2021-04-29T12:54:00Z">
        <w:r w:rsidRPr="007560E3" w:rsidDel="00160C0C">
          <w:rPr>
            <w:szCs w:val="24"/>
          </w:rPr>
          <w:delText>Records Custodian: _____________________________________________________________</w:delText>
        </w:r>
      </w:del>
    </w:p>
    <w:p w14:paraId="254CE2D0" w14:textId="77777777" w:rsidR="00196E4B" w:rsidRPr="007560E3" w:rsidDel="00160C0C" w:rsidRDefault="00196E4B" w:rsidP="00196E4B">
      <w:pPr>
        <w:pStyle w:val="policytext"/>
        <w:spacing w:after="80"/>
        <w:rPr>
          <w:del w:id="95" w:author="Hale, Amanda - KSBA" w:date="2021-04-29T12:54:00Z"/>
          <w:szCs w:val="24"/>
        </w:rPr>
      </w:pPr>
      <w:del w:id="96" w:author="Hale, Amanda - KSBA" w:date="2021-04-29T12:54:00Z">
        <w:r w:rsidRPr="007560E3" w:rsidDel="00160C0C">
          <w:rPr>
            <w:szCs w:val="24"/>
          </w:rPr>
          <w:delText>District Name: _________________________________________________________________</w:delText>
        </w:r>
      </w:del>
    </w:p>
    <w:p w14:paraId="11A61836" w14:textId="77777777" w:rsidR="00196E4B" w:rsidRPr="007560E3" w:rsidDel="00160C0C" w:rsidRDefault="00196E4B" w:rsidP="00196E4B">
      <w:pPr>
        <w:pStyle w:val="policytext"/>
        <w:spacing w:after="80"/>
        <w:rPr>
          <w:del w:id="97" w:author="Hale, Amanda - KSBA" w:date="2021-04-29T12:54:00Z"/>
          <w:szCs w:val="24"/>
        </w:rPr>
      </w:pPr>
      <w:del w:id="98" w:author="Hale, Amanda - KSBA" w:date="2021-04-29T12:54:00Z">
        <w:r w:rsidRPr="007560E3" w:rsidDel="00160C0C">
          <w:rPr>
            <w:szCs w:val="24"/>
          </w:rPr>
          <w:delText>District Address: _______________________________________________________________</w:delText>
        </w:r>
      </w:del>
    </w:p>
    <w:p w14:paraId="2BFB9082" w14:textId="77777777" w:rsidR="00196E4B" w:rsidRPr="007560E3" w:rsidDel="00160C0C" w:rsidRDefault="00196E4B" w:rsidP="00196E4B">
      <w:pPr>
        <w:pStyle w:val="policytext"/>
        <w:spacing w:after="80"/>
        <w:rPr>
          <w:del w:id="99" w:author="Hale, Amanda - KSBA" w:date="2021-04-29T12:54:00Z"/>
          <w:b/>
          <w:szCs w:val="24"/>
        </w:rPr>
      </w:pPr>
      <w:del w:id="100" w:author="Hale, Amanda - KSBA" w:date="2021-04-29T12:54:00Z">
        <w:r w:rsidRPr="007560E3" w:rsidDel="00160C0C">
          <w:rPr>
            <w:b/>
            <w:szCs w:val="24"/>
          </w:rPr>
          <w:delText>Records Requested By:</w:delText>
        </w:r>
      </w:del>
    </w:p>
    <w:p w14:paraId="6CE38A3D" w14:textId="77777777" w:rsidR="00196E4B" w:rsidRPr="007560E3" w:rsidDel="00160C0C" w:rsidRDefault="00196E4B" w:rsidP="00196E4B">
      <w:pPr>
        <w:pStyle w:val="policytext"/>
        <w:spacing w:after="80"/>
        <w:rPr>
          <w:del w:id="101" w:author="Hale, Amanda - KSBA" w:date="2021-04-29T12:54:00Z"/>
          <w:szCs w:val="24"/>
        </w:rPr>
      </w:pPr>
      <w:del w:id="102" w:author="Hale, Amanda - KSBA" w:date="2021-04-29T12:54:00Z">
        <w:r w:rsidRPr="007560E3" w:rsidDel="00160C0C">
          <w:rPr>
            <w:szCs w:val="24"/>
          </w:rPr>
          <w:delText>Name (</w:delText>
        </w:r>
        <w:r w:rsidRPr="007560E3" w:rsidDel="00160C0C">
          <w:rPr>
            <w:b/>
            <w:caps/>
            <w:szCs w:val="24"/>
          </w:rPr>
          <w:delText>must be printed</w:delText>
        </w:r>
        <w:r w:rsidRPr="007560E3" w:rsidDel="00160C0C">
          <w:rPr>
            <w:szCs w:val="24"/>
          </w:rPr>
          <w:delText>): ______</w:delText>
        </w:r>
        <w:r w:rsidDel="00160C0C">
          <w:rPr>
            <w:szCs w:val="24"/>
          </w:rPr>
          <w:delText>_____________________________</w:delText>
        </w:r>
        <w:r w:rsidRPr="007560E3" w:rsidDel="00160C0C">
          <w:rPr>
            <w:szCs w:val="24"/>
          </w:rPr>
          <w:delText>________________</w:delText>
        </w:r>
      </w:del>
    </w:p>
    <w:p w14:paraId="703B3D25" w14:textId="77777777" w:rsidR="00196E4B" w:rsidRPr="007560E3" w:rsidDel="00160C0C" w:rsidRDefault="00196E4B" w:rsidP="00196E4B">
      <w:pPr>
        <w:pStyle w:val="policytext"/>
        <w:spacing w:after="80"/>
        <w:rPr>
          <w:del w:id="103" w:author="Hale, Amanda - KSBA" w:date="2021-04-29T12:54:00Z"/>
          <w:szCs w:val="24"/>
        </w:rPr>
      </w:pPr>
      <w:del w:id="104" w:author="Hale, Amanda - KSBA" w:date="2021-04-29T12:54:00Z">
        <w:r w:rsidRPr="007560E3" w:rsidDel="00160C0C">
          <w:rPr>
            <w:szCs w:val="24"/>
          </w:rPr>
          <w:delText>Address: _____________________________________________________________________</w:delText>
        </w:r>
      </w:del>
    </w:p>
    <w:p w14:paraId="2BA59F5E" w14:textId="77777777" w:rsidR="00196E4B" w:rsidRPr="007560E3" w:rsidDel="00160C0C" w:rsidRDefault="00196E4B" w:rsidP="00196E4B">
      <w:pPr>
        <w:pStyle w:val="policytext"/>
        <w:spacing w:after="80"/>
        <w:rPr>
          <w:del w:id="105" w:author="Hale, Amanda - KSBA" w:date="2021-04-29T12:54:00Z"/>
          <w:szCs w:val="24"/>
        </w:rPr>
      </w:pPr>
      <w:del w:id="106" w:author="Hale, Amanda - KSBA" w:date="2021-04-29T12:54:00Z">
        <w:r w:rsidRPr="007560E3" w:rsidDel="00160C0C">
          <w:rPr>
            <w:szCs w:val="24"/>
          </w:rPr>
          <w:delText>Phone #: _____________________________________</w:delText>
        </w:r>
        <w:r w:rsidRPr="007560E3" w:rsidDel="00160C0C">
          <w:rPr>
            <w:szCs w:val="24"/>
          </w:rPr>
          <w:tab/>
          <w:delText>Date: ________________________</w:delText>
        </w:r>
      </w:del>
    </w:p>
    <w:p w14:paraId="0BDF946C" w14:textId="77777777" w:rsidR="00196E4B" w:rsidDel="00160C0C" w:rsidRDefault="00196E4B" w:rsidP="00196E4B">
      <w:pPr>
        <w:pStyle w:val="policytext"/>
        <w:rPr>
          <w:del w:id="107" w:author="Hale, Amanda - KSBA" w:date="2021-04-29T12:54:00Z"/>
          <w:b/>
          <w:szCs w:val="24"/>
        </w:rPr>
      </w:pPr>
      <w:del w:id="108" w:author="Hale, Amanda - KSBA" w:date="2021-04-29T12:54:00Z">
        <w:r w:rsidRPr="007560E3" w:rsidDel="00160C0C">
          <w:rPr>
            <w:b/>
            <w:szCs w:val="24"/>
          </w:rPr>
          <w:delText>Specify in detail the record(s) requested. Attach another page, if necessary.</w:delText>
        </w:r>
      </w:del>
    </w:p>
    <w:p w14:paraId="1B4D9A59" w14:textId="77777777" w:rsidR="00196E4B" w:rsidRPr="007560E3" w:rsidDel="00160C0C" w:rsidRDefault="00196E4B" w:rsidP="00196E4B">
      <w:pPr>
        <w:pStyle w:val="policytext"/>
        <w:rPr>
          <w:del w:id="109" w:author="Hale, Amanda - KSBA" w:date="2021-04-29T12:54:00Z"/>
          <w:b/>
          <w:szCs w:val="24"/>
        </w:rPr>
      </w:pPr>
      <w:del w:id="110" w:author="Hale, Amanda - KSBA" w:date="2021-04-29T12:54:00Z">
        <w:r w:rsidDel="00160C0C">
          <w:rPr>
            <w:b/>
            <w:szCs w:val="24"/>
          </w:rPr>
          <w:delText>______________________________________________________________________________</w:delText>
        </w:r>
      </w:del>
    </w:p>
    <w:p w14:paraId="0B271B22" w14:textId="77777777" w:rsidR="00196E4B" w:rsidRPr="007560E3" w:rsidDel="00160C0C" w:rsidRDefault="00196E4B" w:rsidP="00196E4B">
      <w:pPr>
        <w:pStyle w:val="policytext"/>
        <w:rPr>
          <w:del w:id="111" w:author="Hale, Amanda - KSBA" w:date="2021-04-29T12:54:00Z"/>
          <w:b/>
          <w:szCs w:val="24"/>
        </w:rPr>
      </w:pPr>
      <w:del w:id="112" w:author="Hale, Amanda - KSBA" w:date="2021-04-29T12:54:00Z">
        <w:r w:rsidDel="00160C0C">
          <w:rPr>
            <w:b/>
            <w:szCs w:val="24"/>
          </w:rPr>
          <w:delText>______________________________________________________________________________</w:delText>
        </w:r>
      </w:del>
    </w:p>
    <w:p w14:paraId="76488FCF" w14:textId="77777777" w:rsidR="00196E4B" w:rsidRPr="007560E3" w:rsidDel="00160C0C" w:rsidRDefault="00196E4B" w:rsidP="00196E4B">
      <w:pPr>
        <w:pStyle w:val="policytext"/>
        <w:rPr>
          <w:del w:id="113" w:author="Hale, Amanda - KSBA" w:date="2021-04-29T12:54:00Z"/>
          <w:b/>
          <w:szCs w:val="24"/>
        </w:rPr>
      </w:pPr>
      <w:del w:id="114" w:author="Hale, Amanda - KSBA" w:date="2021-04-29T12:54:00Z">
        <w:r w:rsidDel="00160C0C">
          <w:rPr>
            <w:b/>
            <w:szCs w:val="24"/>
          </w:rPr>
          <w:delText>______________________________________________________________________________</w:delText>
        </w:r>
      </w:del>
    </w:p>
    <w:p w14:paraId="58C1FBB2" w14:textId="77777777" w:rsidR="00196E4B" w:rsidRPr="007560E3" w:rsidDel="00160C0C" w:rsidRDefault="00196E4B" w:rsidP="00196E4B">
      <w:pPr>
        <w:pStyle w:val="policytext"/>
        <w:tabs>
          <w:tab w:val="left" w:pos="5670"/>
        </w:tabs>
        <w:spacing w:before="120" w:after="0"/>
        <w:rPr>
          <w:del w:id="115" w:author="Hale, Amanda - KSBA" w:date="2021-04-29T12:54:00Z"/>
          <w:szCs w:val="24"/>
        </w:rPr>
      </w:pPr>
      <w:del w:id="116" w:author="Hale, Amanda - KSBA" w:date="2021-04-29T12:54:00Z">
        <w:r w:rsidRPr="007560E3" w:rsidDel="00160C0C">
          <w:rPr>
            <w:szCs w:val="24"/>
          </w:rPr>
          <w:delText>______________________________________________</w:delText>
        </w:r>
        <w:r w:rsidRPr="007560E3" w:rsidDel="00160C0C">
          <w:rPr>
            <w:szCs w:val="24"/>
          </w:rPr>
          <w:tab/>
          <w:delText>______________________________</w:delText>
        </w:r>
      </w:del>
    </w:p>
    <w:p w14:paraId="24E1D37A" w14:textId="77777777" w:rsidR="00196E4B" w:rsidRPr="007560E3" w:rsidDel="00160C0C" w:rsidRDefault="00196E4B" w:rsidP="00196E4B">
      <w:pPr>
        <w:pStyle w:val="policytext"/>
        <w:tabs>
          <w:tab w:val="left" w:pos="7020"/>
        </w:tabs>
        <w:spacing w:after="0"/>
        <w:ind w:firstLine="720"/>
        <w:rPr>
          <w:del w:id="117" w:author="Hale, Amanda - KSBA" w:date="2021-04-29T12:54:00Z"/>
          <w:b/>
          <w:i/>
          <w:szCs w:val="24"/>
        </w:rPr>
      </w:pPr>
      <w:del w:id="118" w:author="Hale, Amanda - KSBA" w:date="2021-04-29T12:54:00Z">
        <w:r w:rsidRPr="007560E3" w:rsidDel="00160C0C">
          <w:rPr>
            <w:b/>
            <w:i/>
            <w:szCs w:val="24"/>
          </w:rPr>
          <w:delText>Signature of Person Requesting Record(s)</w:delText>
        </w:r>
        <w:r w:rsidRPr="007560E3" w:rsidDel="00160C0C">
          <w:rPr>
            <w:b/>
            <w:i/>
            <w:szCs w:val="24"/>
          </w:rPr>
          <w:tab/>
          <w:delText>Month/Day/Year</w:delText>
        </w:r>
      </w:del>
    </w:p>
    <w:p w14:paraId="067AB3CF" w14:textId="77777777" w:rsidR="00196E4B" w:rsidRPr="007560E3" w:rsidDel="00160C0C" w:rsidRDefault="00196E4B" w:rsidP="00196E4B">
      <w:pPr>
        <w:pStyle w:val="policytext"/>
        <w:spacing w:before="120" w:after="0"/>
        <w:jc w:val="center"/>
        <w:rPr>
          <w:del w:id="119" w:author="Hale, Amanda - KSBA" w:date="2021-04-29T12:54:00Z"/>
          <w:b/>
          <w:szCs w:val="24"/>
        </w:rPr>
      </w:pPr>
      <w:del w:id="120" w:author="Hale, Amanda - KSBA" w:date="2021-04-29T12:54:00Z">
        <w:r w:rsidRPr="007560E3" w:rsidDel="00160C0C">
          <w:rPr>
            <w:b/>
            <w:szCs w:val="24"/>
          </w:rPr>
          <w:delText>Please attach requests made by letter</w:delText>
        </w:r>
        <w:r w:rsidDel="00160C0C">
          <w:rPr>
            <w:b/>
            <w:szCs w:val="24"/>
          </w:rPr>
          <w:delText>, email,</w:delText>
        </w:r>
        <w:r w:rsidRPr="007560E3" w:rsidDel="00160C0C">
          <w:rPr>
            <w:b/>
            <w:szCs w:val="24"/>
          </w:rPr>
          <w:delText xml:space="preserve"> or FAX to this form.</w:delText>
        </w:r>
      </w:del>
    </w:p>
    <w:p w14:paraId="2C50C06D" w14:textId="77777777" w:rsidR="00196E4B" w:rsidDel="00160C0C" w:rsidRDefault="00196E4B" w:rsidP="00196E4B">
      <w:pPr>
        <w:pStyle w:val="Heading1"/>
        <w:rPr>
          <w:del w:id="121" w:author="Hale, Amanda - KSBA" w:date="2021-04-29T12:54:00Z"/>
        </w:rPr>
      </w:pPr>
      <w:del w:id="122" w:author="Hale, Amanda - KSBA" w:date="2021-04-29T12:54:00Z">
        <w:r w:rsidDel="00160C0C">
          <w:rPr>
            <w:szCs w:val="24"/>
          </w:rPr>
          <w:br w:type="page"/>
        </w:r>
        <w:r w:rsidDel="00160C0C">
          <w:delText>POWERS AND DUTIES OF THE BOARD OF EDUCATION</w:delText>
        </w:r>
        <w:r w:rsidDel="00160C0C">
          <w:tab/>
        </w:r>
        <w:r w:rsidRPr="003C4FDC" w:rsidDel="00160C0C">
          <w:rPr>
            <w:vanish/>
          </w:rPr>
          <w:delText>AS</w:delText>
        </w:r>
        <w:r w:rsidDel="00160C0C">
          <w:delText>01.6 AP.2</w:delText>
        </w:r>
      </w:del>
    </w:p>
    <w:p w14:paraId="30F2E03A" w14:textId="77777777" w:rsidR="00196E4B" w:rsidRPr="003B13CA" w:rsidDel="00160C0C" w:rsidRDefault="00196E4B" w:rsidP="00196E4B">
      <w:pPr>
        <w:pStyle w:val="Heading1"/>
        <w:rPr>
          <w:del w:id="123" w:author="Hale, Amanda - KSBA" w:date="2021-04-29T12:54:00Z"/>
        </w:rPr>
      </w:pPr>
      <w:del w:id="124" w:author="Hale, Amanda - KSBA" w:date="2021-04-29T12:54:00Z">
        <w:r w:rsidDel="00160C0C">
          <w:tab/>
          <w:delText>(Continued)</w:delText>
        </w:r>
      </w:del>
    </w:p>
    <w:p w14:paraId="7090E79C" w14:textId="77777777" w:rsidR="00196E4B" w:rsidDel="00160C0C" w:rsidRDefault="00196E4B" w:rsidP="00196E4B">
      <w:pPr>
        <w:pStyle w:val="policytitle"/>
        <w:rPr>
          <w:del w:id="125" w:author="Hale, Amanda - KSBA" w:date="2021-04-29T12:54:00Z"/>
        </w:rPr>
      </w:pPr>
      <w:del w:id="126" w:author="Hale, Amanda - KSBA" w:date="2021-04-29T12:54:00Z">
        <w:r w:rsidDel="00160C0C">
          <w:delText>Request to Examine and/or Copy District Records</w:delText>
        </w:r>
      </w:del>
    </w:p>
    <w:p w14:paraId="02124403" w14:textId="77777777" w:rsidR="00196E4B" w:rsidDel="00160C0C" w:rsidRDefault="00196E4B" w:rsidP="00196E4B">
      <w:pPr>
        <w:pStyle w:val="policytext"/>
        <w:rPr>
          <w:del w:id="127" w:author="Hale, Amanda - KSBA" w:date="2021-04-29T12:54:00Z"/>
          <w:rStyle w:val="ksbanormal"/>
        </w:rPr>
      </w:pPr>
      <w:del w:id="128" w:author="Hale, Amanda - KSBA" w:date="2021-04-29T12:54:00Z">
        <w:r w:rsidRPr="003B13CA" w:rsidDel="00160C0C">
          <w:delText>Any fees associated with the cost of copying shall be collected at the time copies are made. Fees shall not exceed actual copying costs.</w:delText>
        </w:r>
        <w:r w:rsidRPr="00E26D1B" w:rsidDel="00160C0C">
          <w:delText xml:space="preserve"> </w:delText>
        </w:r>
        <w:r w:rsidRPr="003B13CA" w:rsidDel="00160C0C">
          <w:rPr>
            <w:rStyle w:val="ksbanormal"/>
            <w:szCs w:val="24"/>
          </w:rPr>
          <w:delText>Copying cost per page shall not exceed 10 cents and postage may be charged if the requester does not pick up the copies.</w:delText>
        </w:r>
      </w:del>
    </w:p>
    <w:p w14:paraId="11C7CFC7" w14:textId="77777777" w:rsidR="00196E4B" w:rsidRPr="003B13CA" w:rsidDel="00160C0C" w:rsidRDefault="00196E4B" w:rsidP="00196E4B">
      <w:pPr>
        <w:pStyle w:val="policytext"/>
        <w:rPr>
          <w:del w:id="129" w:author="Hale, Amanda - KSBA" w:date="2021-04-29T12:54:00Z"/>
          <w:b/>
        </w:rPr>
      </w:pPr>
      <w:del w:id="130" w:author="Hale, Amanda - KSBA" w:date="2021-04-29T12:54:00Z">
        <w:r w:rsidRPr="002440D7" w:rsidDel="00160C0C">
          <w:rPr>
            <w:rStyle w:val="ksbanormal"/>
          </w:rPr>
          <w:delTex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delText>
        </w:r>
        <w:r w:rsidRPr="004C2177" w:rsidDel="00160C0C">
          <w:rPr>
            <w:rStyle w:val="ksbanormal"/>
          </w:rPr>
          <w:delText>.</w:delText>
        </w:r>
      </w:del>
    </w:p>
    <w:p w14:paraId="397AD0F9" w14:textId="77777777" w:rsidR="00196E4B" w:rsidRPr="003B13CA" w:rsidDel="00160C0C" w:rsidRDefault="00196E4B" w:rsidP="00196E4B">
      <w:pPr>
        <w:pStyle w:val="policytext"/>
        <w:pBdr>
          <w:top w:val="single" w:sz="4" w:space="1" w:color="auto"/>
          <w:left w:val="single" w:sz="4" w:space="4" w:color="auto"/>
          <w:bottom w:val="single" w:sz="4" w:space="1" w:color="auto"/>
          <w:right w:val="single" w:sz="4" w:space="4" w:color="auto"/>
        </w:pBdr>
        <w:rPr>
          <w:del w:id="131" w:author="Hale, Amanda - KSBA" w:date="2021-04-29T12:54:00Z"/>
          <w:rStyle w:val="ksbanormal"/>
          <w:szCs w:val="24"/>
        </w:rPr>
      </w:pPr>
      <w:del w:id="132" w:author="Hale, Amanda - KSBA" w:date="2021-04-29T12:54:00Z">
        <w:r w:rsidRPr="003B13CA" w:rsidDel="00160C0C">
          <w:rPr>
            <w:b/>
            <w:szCs w:val="24"/>
          </w:rPr>
          <w:delText>NOTE</w:delText>
        </w:r>
        <w:r w:rsidRPr="003B13CA" w:rsidDel="00160C0C">
          <w:rPr>
            <w:szCs w:val="24"/>
          </w:rPr>
          <w:delText xml:space="preserve">: </w:delText>
        </w:r>
        <w:r w:rsidRPr="003B13CA" w:rsidDel="00160C0C">
          <w:rPr>
            <w:rStyle w:val="ksbanormal"/>
            <w:szCs w:val="24"/>
          </w:rPr>
          <w:delText xml:space="preserve">Except when individuals designated by the Superintendent are reviewing records, </w:delText>
        </w:r>
        <w:r w:rsidDel="00160C0C">
          <w:rPr>
            <w:rStyle w:val="ksbanormal"/>
            <w:szCs w:val="24"/>
          </w:rPr>
          <w:delText>an authorized</w:delText>
        </w:r>
        <w:r w:rsidRPr="003B13CA" w:rsidDel="00160C0C">
          <w:rPr>
            <w:rStyle w:val="ksbanormal"/>
            <w:szCs w:val="24"/>
          </w:rPr>
          <w:delText xml:space="preserve"> school employee shall provide appropriate supervision while records are being inspected.</w:delText>
        </w:r>
      </w:del>
    </w:p>
    <w:p w14:paraId="37AFBC78" w14:textId="77777777" w:rsidR="00196E4B" w:rsidRPr="007560E3" w:rsidDel="00160C0C" w:rsidRDefault="00196E4B" w:rsidP="00196E4B">
      <w:pPr>
        <w:pStyle w:val="policytext"/>
        <w:pBdr>
          <w:top w:val="double" w:sz="6" w:space="1" w:color="auto"/>
          <w:left w:val="double" w:sz="6" w:space="1" w:color="auto"/>
          <w:bottom w:val="double" w:sz="6" w:space="6" w:color="auto"/>
          <w:right w:val="double" w:sz="6" w:space="1" w:color="auto"/>
        </w:pBdr>
        <w:spacing w:after="80"/>
        <w:jc w:val="center"/>
        <w:rPr>
          <w:del w:id="133" w:author="Hale, Amanda - KSBA" w:date="2021-04-29T12:54:00Z"/>
          <w:b/>
          <w:sz w:val="22"/>
          <w:szCs w:val="22"/>
        </w:rPr>
      </w:pPr>
      <w:del w:id="134" w:author="Hale, Amanda - KSBA" w:date="2021-04-29T12:54:00Z">
        <w:r w:rsidRPr="007560E3" w:rsidDel="00160C0C">
          <w:rPr>
            <w:b/>
            <w:sz w:val="22"/>
            <w:szCs w:val="22"/>
          </w:rPr>
          <w:delText>For Office Use Only</w:delText>
        </w:r>
      </w:del>
    </w:p>
    <w:p w14:paraId="6BDE2387" w14:textId="77777777" w:rsidR="00196E4B" w:rsidRPr="007560E3" w:rsidDel="00160C0C" w:rsidRDefault="00196E4B" w:rsidP="00196E4B">
      <w:pPr>
        <w:pStyle w:val="policytext"/>
        <w:pBdr>
          <w:top w:val="double" w:sz="6" w:space="1" w:color="auto"/>
          <w:left w:val="double" w:sz="6" w:space="1" w:color="auto"/>
          <w:bottom w:val="double" w:sz="6" w:space="6" w:color="auto"/>
          <w:right w:val="double" w:sz="6" w:space="1" w:color="auto"/>
        </w:pBdr>
        <w:tabs>
          <w:tab w:val="left" w:pos="7290"/>
        </w:tabs>
        <w:spacing w:after="80"/>
        <w:jc w:val="left"/>
        <w:rPr>
          <w:del w:id="135" w:author="Hale, Amanda - KSBA" w:date="2021-04-29T12:54:00Z"/>
          <w:sz w:val="22"/>
          <w:szCs w:val="22"/>
        </w:rPr>
      </w:pPr>
      <w:del w:id="136" w:author="Hale, Amanda - KSBA" w:date="2021-04-29T12:54:00Z">
        <w:r w:rsidRPr="007560E3" w:rsidDel="00160C0C">
          <w:rPr>
            <w:sz w:val="22"/>
            <w:szCs w:val="22"/>
          </w:rPr>
          <w:delText>Records Request received by ______________</w:delText>
        </w:r>
        <w:r w:rsidDel="00160C0C">
          <w:rPr>
            <w:sz w:val="22"/>
            <w:szCs w:val="22"/>
          </w:rPr>
          <w:delText>____________________________</w:delText>
        </w:r>
        <w:r w:rsidDel="00160C0C">
          <w:rPr>
            <w:sz w:val="22"/>
            <w:szCs w:val="22"/>
          </w:rPr>
          <w:tab/>
          <w:delText>Date______________</w:delText>
        </w:r>
      </w:del>
    </w:p>
    <w:p w14:paraId="4405ED60" w14:textId="77777777" w:rsidR="00196E4B" w:rsidRPr="007560E3" w:rsidDel="00160C0C" w:rsidRDefault="00196E4B" w:rsidP="00196E4B">
      <w:pPr>
        <w:pStyle w:val="policytext"/>
        <w:pBdr>
          <w:top w:val="double" w:sz="6" w:space="1" w:color="auto"/>
          <w:left w:val="double" w:sz="6" w:space="1" w:color="auto"/>
          <w:bottom w:val="double" w:sz="6" w:space="6" w:color="auto"/>
          <w:right w:val="double" w:sz="6" w:space="1" w:color="auto"/>
        </w:pBdr>
        <w:tabs>
          <w:tab w:val="left" w:pos="7290"/>
        </w:tabs>
        <w:spacing w:after="80"/>
        <w:jc w:val="left"/>
        <w:rPr>
          <w:del w:id="137" w:author="Hale, Amanda - KSBA" w:date="2021-04-29T12:54:00Z"/>
          <w:sz w:val="22"/>
          <w:szCs w:val="22"/>
        </w:rPr>
      </w:pPr>
      <w:del w:id="138" w:author="Hale, Amanda - KSBA" w:date="2021-04-29T12:54:00Z">
        <w:r w:rsidRPr="007560E3" w:rsidDel="00160C0C">
          <w:rPr>
            <w:sz w:val="22"/>
            <w:szCs w:val="22"/>
          </w:rPr>
          <w:delText xml:space="preserve">Records Request referred to (if applicable) </w:delText>
        </w:r>
        <w:r w:rsidDel="00160C0C">
          <w:rPr>
            <w:sz w:val="22"/>
            <w:szCs w:val="22"/>
          </w:rPr>
          <w:delText>_______________________________</w:delText>
        </w:r>
        <w:r w:rsidDel="00160C0C">
          <w:rPr>
            <w:sz w:val="22"/>
            <w:szCs w:val="22"/>
          </w:rPr>
          <w:tab/>
          <w:delText>Date ___________</w:delText>
        </w:r>
        <w:r w:rsidRPr="007560E3" w:rsidDel="00160C0C">
          <w:rPr>
            <w:sz w:val="22"/>
            <w:szCs w:val="22"/>
          </w:rPr>
          <w:delText>__</w:delText>
        </w:r>
      </w:del>
    </w:p>
    <w:p w14:paraId="3270551E" w14:textId="77777777" w:rsidR="00196E4B" w:rsidRPr="007560E3" w:rsidDel="00160C0C" w:rsidRDefault="00196E4B" w:rsidP="00196E4B">
      <w:pPr>
        <w:pStyle w:val="policytext"/>
        <w:pBdr>
          <w:top w:val="double" w:sz="6" w:space="1" w:color="auto"/>
          <w:left w:val="double" w:sz="6" w:space="1" w:color="auto"/>
          <w:bottom w:val="double" w:sz="6" w:space="6" w:color="auto"/>
          <w:right w:val="double" w:sz="6" w:space="1" w:color="auto"/>
        </w:pBdr>
        <w:tabs>
          <w:tab w:val="left" w:pos="7290"/>
        </w:tabs>
        <w:spacing w:after="80"/>
        <w:jc w:val="left"/>
        <w:rPr>
          <w:del w:id="139" w:author="Hale, Amanda - KSBA" w:date="2021-04-29T12:54:00Z"/>
          <w:sz w:val="22"/>
          <w:szCs w:val="22"/>
        </w:rPr>
      </w:pPr>
      <w:del w:id="140" w:author="Hale, Amanda - KSBA" w:date="2021-04-29T12:54:00Z">
        <w:r w:rsidRPr="007560E3" w:rsidDel="00160C0C">
          <w:rPr>
            <w:sz w:val="22"/>
            <w:szCs w:val="22"/>
          </w:rPr>
          <w:delText xml:space="preserve">Records Request complied </w:delText>
        </w:r>
        <w:r w:rsidDel="00160C0C">
          <w:rPr>
            <w:sz w:val="22"/>
            <w:szCs w:val="22"/>
          </w:rPr>
          <w:delText>with by __________________</w:delText>
        </w:r>
        <w:r w:rsidRPr="007560E3" w:rsidDel="00160C0C">
          <w:rPr>
            <w:sz w:val="22"/>
            <w:szCs w:val="22"/>
          </w:rPr>
          <w:delText>_________</w:delText>
        </w:r>
        <w:r w:rsidDel="00160C0C">
          <w:rPr>
            <w:sz w:val="22"/>
            <w:szCs w:val="22"/>
          </w:rPr>
          <w:delText>__________</w:delText>
        </w:r>
        <w:r w:rsidDel="00160C0C">
          <w:rPr>
            <w:sz w:val="22"/>
            <w:szCs w:val="22"/>
          </w:rPr>
          <w:tab/>
          <w:delText>Date ______________</w:delText>
        </w:r>
      </w:del>
    </w:p>
    <w:p w14:paraId="1A7E2031" w14:textId="77777777" w:rsidR="00196E4B" w:rsidRPr="007560E3" w:rsidDel="00160C0C" w:rsidRDefault="00196E4B" w:rsidP="00196E4B">
      <w:pPr>
        <w:pStyle w:val="policytext"/>
        <w:pBdr>
          <w:top w:val="double" w:sz="6" w:space="1" w:color="auto"/>
          <w:left w:val="double" w:sz="6" w:space="1" w:color="auto"/>
          <w:bottom w:val="double" w:sz="6" w:space="6" w:color="auto"/>
          <w:right w:val="double" w:sz="6" w:space="1" w:color="auto"/>
        </w:pBdr>
        <w:tabs>
          <w:tab w:val="left" w:pos="1890"/>
        </w:tabs>
        <w:spacing w:after="80"/>
        <w:jc w:val="left"/>
        <w:rPr>
          <w:del w:id="141" w:author="Hale, Amanda - KSBA" w:date="2021-04-29T12:54:00Z"/>
          <w:sz w:val="22"/>
          <w:szCs w:val="22"/>
        </w:rPr>
      </w:pPr>
      <w:del w:id="142" w:author="Hale, Amanda - KSBA" w:date="2021-04-29T12:54:00Z">
        <w:r w:rsidRPr="007560E3" w:rsidDel="00160C0C">
          <w:rPr>
            <w:sz w:val="22"/>
            <w:szCs w:val="22"/>
          </w:rPr>
          <w:tab/>
          <w:delText>Records request</w:delText>
        </w:r>
        <w:r w:rsidRPr="007560E3" w:rsidDel="00160C0C">
          <w:rPr>
            <w:sz w:val="22"/>
            <w:szCs w:val="22"/>
          </w:rPr>
          <w:tab/>
        </w:r>
        <w:r w:rsidRPr="007560E3" w:rsidDel="00160C0C">
          <w:rPr>
            <w:sz w:val="22"/>
            <w:szCs w:val="22"/>
          </w:rPr>
          <w:sym w:font="Symbol" w:char="F098"/>
        </w:r>
        <w:r w:rsidRPr="007560E3" w:rsidDel="00160C0C">
          <w:rPr>
            <w:sz w:val="22"/>
            <w:szCs w:val="22"/>
          </w:rPr>
          <w:delText xml:space="preserve"> Approved</w:delText>
        </w:r>
        <w:r w:rsidRPr="007560E3" w:rsidDel="00160C0C">
          <w:rPr>
            <w:sz w:val="22"/>
            <w:szCs w:val="22"/>
          </w:rPr>
          <w:tab/>
        </w:r>
        <w:r w:rsidRPr="007560E3" w:rsidDel="00160C0C">
          <w:rPr>
            <w:sz w:val="22"/>
            <w:szCs w:val="22"/>
          </w:rPr>
          <w:sym w:font="Symbol" w:char="F098"/>
        </w:r>
        <w:r w:rsidRPr="007560E3" w:rsidDel="00160C0C">
          <w:rPr>
            <w:sz w:val="22"/>
            <w:szCs w:val="22"/>
          </w:rPr>
          <w:delText xml:space="preserve"> Not approved (explanation attached)</w:delText>
        </w:r>
      </w:del>
    </w:p>
    <w:bookmarkStart w:id="143" w:name="AS1"/>
    <w:p w14:paraId="73A5A56E" w14:textId="77777777" w:rsidR="00196E4B" w:rsidRDefault="00196E4B" w:rsidP="00196E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bookmarkStart w:id="144" w:name="AS2"/>
    <w:p w14:paraId="34C85E8E" w14:textId="77777777" w:rsidR="00196E4B" w:rsidRDefault="00196E4B" w:rsidP="00196E4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44"/>
    </w:p>
    <w:p w14:paraId="05E02F27" w14:textId="77777777" w:rsidR="00196E4B" w:rsidRDefault="00196E4B">
      <w:pPr>
        <w:overflowPunct/>
        <w:autoSpaceDE/>
        <w:autoSpaceDN/>
        <w:adjustRightInd/>
        <w:spacing w:after="200" w:line="276" w:lineRule="auto"/>
        <w:textAlignment w:val="auto"/>
      </w:pPr>
      <w:r>
        <w:br w:type="page"/>
      </w:r>
    </w:p>
    <w:p w14:paraId="047D9C2D" w14:textId="77777777" w:rsidR="00196E4B" w:rsidRDefault="00196E4B" w:rsidP="00196E4B">
      <w:pPr>
        <w:pStyle w:val="expnote"/>
      </w:pPr>
      <w:bookmarkStart w:id="145" w:name="XXX"/>
      <w:r>
        <w:t>EXPLANATION: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14:paraId="61DD15E1" w14:textId="77777777" w:rsidR="00196E4B" w:rsidRDefault="00196E4B" w:rsidP="00196E4B">
      <w:pPr>
        <w:pStyle w:val="expnote"/>
      </w:pPr>
      <w:r>
        <w:t>FINANCIAL IMPLICATIONS: NONE ANTICIPATED</w:t>
      </w:r>
    </w:p>
    <w:p w14:paraId="799D4708" w14:textId="77777777" w:rsidR="00196E4B" w:rsidRDefault="00196E4B" w:rsidP="00196E4B">
      <w:pPr>
        <w:pStyle w:val="expnote"/>
      </w:pPr>
      <w:r>
        <w:t>EXPLANATION: REVISIONS TO 702 KAR 5:080 REQUIRE ALL SCHOOL BUS DRIVERS, STUDENT TRANSPORTATION TECHNICIANS, AND EMPLOYEES THAT TRANSPORT STUDENTS TO RECEIVE BASIC FIRST AID AND CPR TRAINING.</w:t>
      </w:r>
    </w:p>
    <w:p w14:paraId="21BAE622" w14:textId="77777777" w:rsidR="00196E4B" w:rsidRDefault="00196E4B" w:rsidP="00196E4B">
      <w:pPr>
        <w:pStyle w:val="expnote"/>
      </w:pPr>
      <w:r>
        <w:t>FINANCIAL IMPLICATIONS: COST OF ADDITIONAL TRAINING</w:t>
      </w:r>
    </w:p>
    <w:p w14:paraId="1A1B734E" w14:textId="77777777" w:rsidR="00196E4B" w:rsidRDefault="00196E4B" w:rsidP="00196E4B">
      <w:pPr>
        <w:widowControl w:val="0"/>
        <w:tabs>
          <w:tab w:val="right" w:pos="14040"/>
        </w:tabs>
        <w:jc w:val="both"/>
        <w:textAlignment w:val="auto"/>
        <w:outlineLvl w:val="0"/>
        <w:rPr>
          <w:smallCaps/>
        </w:rPr>
      </w:pPr>
      <w:r>
        <w:rPr>
          <w:smallCaps/>
        </w:rPr>
        <w:br w:type="page"/>
      </w:r>
    </w:p>
    <w:p w14:paraId="671FB4CD" w14:textId="77777777" w:rsidR="00985A5E" w:rsidRDefault="00985A5E" w:rsidP="00196E4B">
      <w:pPr>
        <w:widowControl w:val="0"/>
        <w:tabs>
          <w:tab w:val="right" w:pos="14040"/>
        </w:tabs>
        <w:jc w:val="both"/>
        <w:outlineLvl w:val="0"/>
        <w:rPr>
          <w:smallCaps/>
        </w:rPr>
        <w:sectPr w:rsidR="00985A5E" w:rsidSect="007F61AD">
          <w:pgSz w:w="12240" w:h="15840" w:code="1"/>
          <w:pgMar w:top="1008" w:right="1080" w:bottom="720" w:left="1800" w:header="0" w:footer="432" w:gutter="0"/>
          <w:cols w:space="720"/>
          <w:docGrid w:linePitch="360"/>
        </w:sectPr>
      </w:pPr>
    </w:p>
    <w:p w14:paraId="2A233FB8" w14:textId="381A619E" w:rsidR="00196E4B" w:rsidRDefault="00196E4B" w:rsidP="00196E4B">
      <w:pPr>
        <w:widowControl w:val="0"/>
        <w:tabs>
          <w:tab w:val="right" w:pos="14040"/>
        </w:tabs>
        <w:jc w:val="both"/>
        <w:outlineLvl w:val="0"/>
        <w:rPr>
          <w:smallCaps/>
        </w:rPr>
      </w:pPr>
      <w:r>
        <w:rPr>
          <w:smallCaps/>
        </w:rPr>
        <w:t>PERSONNEL</w:t>
      </w:r>
      <w:r>
        <w:rPr>
          <w:smallCaps/>
        </w:rPr>
        <w:tab/>
      </w:r>
      <w:r>
        <w:rPr>
          <w:smallCaps/>
          <w:vanish/>
        </w:rPr>
        <w:t>$</w:t>
      </w:r>
      <w:r>
        <w:rPr>
          <w:smallCaps/>
        </w:rPr>
        <w:t>03.19 AP.23</w:t>
      </w:r>
    </w:p>
    <w:p w14:paraId="25503B28" w14:textId="77777777" w:rsidR="00196E4B" w:rsidRDefault="00196E4B" w:rsidP="00196E4B">
      <w:pPr>
        <w:jc w:val="center"/>
        <w:rPr>
          <w:b/>
          <w:sz w:val="28"/>
          <w:u w:val="words"/>
        </w:rPr>
      </w:pPr>
      <w:r>
        <w:rPr>
          <w:b/>
          <w:sz w:val="28"/>
          <w:u w:val="words"/>
        </w:rPr>
        <w:t>District Training Requirements</w:t>
      </w:r>
    </w:p>
    <w:p w14:paraId="11FA21AF" w14:textId="77777777" w:rsidR="00196E4B" w:rsidRDefault="00196E4B" w:rsidP="00196E4B">
      <w:pPr>
        <w:jc w:val="center"/>
        <w:rPr>
          <w:b/>
          <w:smallCaps/>
        </w:rPr>
      </w:pPr>
      <w:r>
        <w:rPr>
          <w:b/>
          <w:smallCaps/>
        </w:rPr>
        <w:t>School Year: _______________________</w:t>
      </w:r>
    </w:p>
    <w:p w14:paraId="43EAFA3C" w14:textId="77777777" w:rsidR="00196E4B" w:rsidRPr="001A0D72" w:rsidRDefault="00196E4B" w:rsidP="00196E4B">
      <w:pPr>
        <w:spacing w:after="40"/>
        <w:jc w:val="both"/>
        <w:rPr>
          <w:sz w:val="21"/>
          <w:szCs w:val="21"/>
        </w:rPr>
      </w:pPr>
      <w:r w:rsidRPr="001A0D72">
        <w:rPr>
          <w:sz w:val="21"/>
          <w:szCs w:val="21"/>
        </w:rPr>
        <w:t xml:space="preserve">This form </w:t>
      </w:r>
      <w:r w:rsidRPr="001A0D72">
        <w:rPr>
          <w:sz w:val="21"/>
          <w:szCs w:val="21"/>
          <w:u w:val="single"/>
        </w:rPr>
        <w:t>may</w:t>
      </w:r>
      <w:r w:rsidRPr="001A0D72">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2307"/>
        <w:gridCol w:w="1513"/>
        <w:gridCol w:w="1461"/>
        <w:gridCol w:w="656"/>
        <w:gridCol w:w="1459"/>
        <w:gridCol w:w="1427"/>
      </w:tblGrid>
      <w:tr w:rsidR="00196E4B" w14:paraId="7A3474BF" w14:textId="77777777" w:rsidTr="009E3AAF">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288EAA76" w14:textId="77777777" w:rsidR="00196E4B" w:rsidRDefault="00196E4B" w:rsidP="009E3AAF">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42E4278" w14:textId="77777777" w:rsidR="00196E4B" w:rsidRDefault="00196E4B" w:rsidP="009E3AAF">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7DB8A1A6" w14:textId="77777777" w:rsidR="00196E4B" w:rsidRDefault="00196E4B" w:rsidP="009E3AAF">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2F1E5604" w14:textId="77777777" w:rsidR="00196E4B" w:rsidRDefault="00196E4B" w:rsidP="009E3AAF">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39D6A2E8" w14:textId="77777777" w:rsidR="00196E4B" w:rsidRDefault="00196E4B" w:rsidP="009E3AAF">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196E4B" w14:paraId="44EBD32C" w14:textId="77777777" w:rsidTr="009E3AAF">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FB4C1" w14:textId="77777777" w:rsidR="00196E4B" w:rsidRDefault="00196E4B" w:rsidP="009E3AAF">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62335" w14:textId="77777777" w:rsidR="00196E4B" w:rsidRDefault="00196E4B" w:rsidP="009E3AAF">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192F4" w14:textId="77777777" w:rsidR="00196E4B" w:rsidRDefault="00196E4B" w:rsidP="009E3AAF">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40DF674B" w14:textId="77777777" w:rsidR="00196E4B" w:rsidRDefault="00196E4B" w:rsidP="009E3AAF">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558A7B1E" w14:textId="77777777" w:rsidR="00196E4B" w:rsidRDefault="00196E4B" w:rsidP="009E3AAF">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3CA203B1" w14:textId="77777777" w:rsidR="00196E4B" w:rsidRDefault="00196E4B" w:rsidP="009E3AAF">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2E747651" w14:textId="77777777" w:rsidR="00196E4B" w:rsidRDefault="00196E4B" w:rsidP="009E3AAF">
            <w:pPr>
              <w:spacing w:line="276" w:lineRule="auto"/>
              <w:jc w:val="center"/>
              <w:rPr>
                <w:b/>
                <w:smallCaps/>
                <w:sz w:val="22"/>
                <w:szCs w:val="22"/>
              </w:rPr>
            </w:pPr>
          </w:p>
        </w:tc>
      </w:tr>
      <w:tr w:rsidR="00196E4B" w14:paraId="7A206839" w14:textId="77777777" w:rsidTr="009E3AAF">
        <w:tc>
          <w:tcPr>
            <w:tcW w:w="1921" w:type="pct"/>
            <w:tcBorders>
              <w:top w:val="single" w:sz="4" w:space="0" w:color="auto"/>
              <w:left w:val="single" w:sz="4" w:space="0" w:color="auto"/>
              <w:bottom w:val="single" w:sz="4" w:space="0" w:color="auto"/>
              <w:right w:val="single" w:sz="4" w:space="0" w:color="auto"/>
            </w:tcBorders>
            <w:hideMark/>
          </w:tcPr>
          <w:p w14:paraId="26111F58" w14:textId="77777777" w:rsidR="00196E4B" w:rsidRPr="001A0D72" w:rsidRDefault="00196E4B" w:rsidP="009E3AAF">
            <w:pPr>
              <w:rPr>
                <w:sz w:val="21"/>
                <w:szCs w:val="21"/>
              </w:rPr>
            </w:pPr>
            <w:r w:rsidRPr="001A0D72">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79EC3D12" w14:textId="77777777" w:rsidR="00196E4B" w:rsidRPr="001A0D72" w:rsidRDefault="00196E4B" w:rsidP="009E3AAF">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76EFCE07" w14:textId="77777777" w:rsidR="00196E4B" w:rsidRPr="001A0D72" w:rsidRDefault="00196E4B" w:rsidP="009E3AAF">
            <w:pPr>
              <w:jc w:val="center"/>
              <w:rPr>
                <w:sz w:val="21"/>
                <w:szCs w:val="21"/>
              </w:rPr>
            </w:pPr>
            <w:r w:rsidRPr="001A0D72">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14:paraId="68BFD15C" w14:textId="77777777" w:rsidR="00196E4B" w:rsidRPr="001A0D72"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1CFA924" w14:textId="77777777" w:rsidR="00196E4B" w:rsidRPr="001A0D72" w:rsidRDefault="00196E4B" w:rsidP="009E3AAF">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36988114" w14:textId="77777777" w:rsidR="00196E4B" w:rsidRPr="001A0D72" w:rsidRDefault="00196E4B" w:rsidP="009E3AAF">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39C9C2F" w14:textId="77777777" w:rsidR="00196E4B" w:rsidRPr="001A0D72" w:rsidRDefault="00196E4B" w:rsidP="009E3AAF">
            <w:pPr>
              <w:jc w:val="both"/>
              <w:rPr>
                <w:sz w:val="21"/>
                <w:szCs w:val="21"/>
              </w:rPr>
            </w:pPr>
          </w:p>
        </w:tc>
      </w:tr>
      <w:tr w:rsidR="00196E4B" w14:paraId="3C2EAB86" w14:textId="77777777" w:rsidTr="009E3AAF">
        <w:tc>
          <w:tcPr>
            <w:tcW w:w="1921" w:type="pct"/>
            <w:tcBorders>
              <w:top w:val="single" w:sz="4" w:space="0" w:color="auto"/>
              <w:left w:val="single" w:sz="4" w:space="0" w:color="auto"/>
              <w:bottom w:val="single" w:sz="4" w:space="0" w:color="auto"/>
              <w:right w:val="single" w:sz="4" w:space="0" w:color="auto"/>
            </w:tcBorders>
            <w:hideMark/>
          </w:tcPr>
          <w:p w14:paraId="484B58E7" w14:textId="77777777" w:rsidR="00196E4B" w:rsidRPr="001A0D72" w:rsidRDefault="00196E4B" w:rsidP="009E3AAF">
            <w:pPr>
              <w:rPr>
                <w:sz w:val="21"/>
                <w:szCs w:val="21"/>
              </w:rPr>
            </w:pPr>
            <w:r w:rsidRPr="001A0D72">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0D9E7C0C" w14:textId="77777777" w:rsidR="00196E4B" w:rsidRPr="001A0D72" w:rsidRDefault="00196E4B" w:rsidP="009E3AAF">
            <w:pPr>
              <w:jc w:val="center"/>
              <w:rPr>
                <w:sz w:val="21"/>
                <w:szCs w:val="21"/>
              </w:rPr>
            </w:pPr>
            <w:r w:rsidRPr="001A0D72">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1409A1F1" w14:textId="77777777" w:rsidR="00196E4B" w:rsidRPr="001A0D72" w:rsidRDefault="00196E4B" w:rsidP="009E3AAF">
            <w:pPr>
              <w:jc w:val="center"/>
              <w:rPr>
                <w:sz w:val="21"/>
                <w:szCs w:val="21"/>
              </w:rPr>
            </w:pPr>
            <w:r w:rsidRPr="001A0D72">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14:paraId="50965C43" w14:textId="77777777" w:rsidR="00196E4B" w:rsidRPr="001A0D72"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35E5BA5" w14:textId="77777777" w:rsidR="00196E4B" w:rsidRPr="001A0D72" w:rsidRDefault="00196E4B" w:rsidP="009E3AAF">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45EE9299" w14:textId="77777777" w:rsidR="00196E4B" w:rsidRPr="001A0D72" w:rsidRDefault="00196E4B" w:rsidP="009E3AAF">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C7AC043" w14:textId="77777777" w:rsidR="00196E4B" w:rsidRPr="001A0D72" w:rsidRDefault="00196E4B" w:rsidP="009E3AAF">
            <w:pPr>
              <w:jc w:val="both"/>
              <w:rPr>
                <w:sz w:val="21"/>
                <w:szCs w:val="21"/>
              </w:rPr>
            </w:pPr>
          </w:p>
        </w:tc>
      </w:tr>
      <w:tr w:rsidR="00196E4B" w14:paraId="688FA2ED" w14:textId="77777777" w:rsidTr="009E3AAF">
        <w:tc>
          <w:tcPr>
            <w:tcW w:w="1921" w:type="pct"/>
            <w:tcBorders>
              <w:top w:val="single" w:sz="4" w:space="0" w:color="auto"/>
              <w:left w:val="single" w:sz="4" w:space="0" w:color="auto"/>
              <w:bottom w:val="single" w:sz="4" w:space="0" w:color="auto"/>
              <w:right w:val="single" w:sz="4" w:space="0" w:color="auto"/>
            </w:tcBorders>
            <w:hideMark/>
          </w:tcPr>
          <w:p w14:paraId="6576FDC8" w14:textId="77777777" w:rsidR="00196E4B" w:rsidRPr="001A0D72" w:rsidRDefault="00196E4B" w:rsidP="009E3AAF">
            <w:pPr>
              <w:rPr>
                <w:sz w:val="21"/>
                <w:szCs w:val="21"/>
              </w:rPr>
            </w:pPr>
            <w:r w:rsidRPr="001A0D72">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20F2D426" w14:textId="77777777" w:rsidR="00196E4B" w:rsidRPr="001A0D72" w:rsidRDefault="00196E4B" w:rsidP="009E3AAF">
            <w:pPr>
              <w:jc w:val="center"/>
              <w:rPr>
                <w:sz w:val="21"/>
                <w:szCs w:val="21"/>
              </w:rPr>
            </w:pPr>
            <w:r w:rsidRPr="001A0D72">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14:paraId="1EC17E43" w14:textId="77777777" w:rsidR="00196E4B" w:rsidRPr="001A0D72" w:rsidRDefault="00196E4B" w:rsidP="009E3AAF">
            <w:pPr>
              <w:jc w:val="center"/>
              <w:rPr>
                <w:sz w:val="21"/>
                <w:szCs w:val="21"/>
              </w:rPr>
            </w:pPr>
            <w:r w:rsidRPr="001A0D72">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14:paraId="00159C9F" w14:textId="77777777" w:rsidR="00196E4B" w:rsidRPr="001A0D72"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8262FCA" w14:textId="77777777" w:rsidR="00196E4B" w:rsidRPr="001A0D72" w:rsidRDefault="00196E4B" w:rsidP="009E3AAF">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4C0442C8" w14:textId="77777777" w:rsidR="00196E4B" w:rsidRPr="001A0D72" w:rsidRDefault="00196E4B" w:rsidP="009E3AAF">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A82D76F" w14:textId="77777777" w:rsidR="00196E4B" w:rsidRPr="001A0D72" w:rsidRDefault="00196E4B" w:rsidP="009E3AAF">
            <w:pPr>
              <w:jc w:val="both"/>
              <w:rPr>
                <w:sz w:val="21"/>
                <w:szCs w:val="21"/>
              </w:rPr>
            </w:pPr>
          </w:p>
        </w:tc>
      </w:tr>
      <w:tr w:rsidR="00196E4B" w14:paraId="6C7CF3D6" w14:textId="77777777" w:rsidTr="009E3AAF">
        <w:tc>
          <w:tcPr>
            <w:tcW w:w="1921" w:type="pct"/>
            <w:tcBorders>
              <w:top w:val="single" w:sz="4" w:space="0" w:color="auto"/>
              <w:left w:val="single" w:sz="4" w:space="0" w:color="auto"/>
              <w:bottom w:val="single" w:sz="4" w:space="0" w:color="auto"/>
              <w:right w:val="single" w:sz="4" w:space="0" w:color="auto"/>
            </w:tcBorders>
            <w:hideMark/>
          </w:tcPr>
          <w:p w14:paraId="696A43A0" w14:textId="77777777" w:rsidR="00196E4B" w:rsidRPr="001A0D72" w:rsidRDefault="00196E4B" w:rsidP="009E3AAF">
            <w:pPr>
              <w:rPr>
                <w:sz w:val="21"/>
                <w:szCs w:val="21"/>
              </w:rPr>
            </w:pPr>
            <w:r w:rsidRPr="001A0D72">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2CB12FB0" w14:textId="77777777" w:rsidR="00196E4B" w:rsidRPr="001A0D72" w:rsidRDefault="00196E4B" w:rsidP="009E3AAF">
            <w:pPr>
              <w:jc w:val="center"/>
              <w:rPr>
                <w:sz w:val="21"/>
                <w:szCs w:val="21"/>
              </w:rPr>
            </w:pPr>
            <w:r w:rsidRPr="001A0D72">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247F2F42" w14:textId="77777777" w:rsidR="00196E4B" w:rsidRPr="001A0D72" w:rsidRDefault="00196E4B" w:rsidP="009E3AAF">
            <w:pPr>
              <w:jc w:val="center"/>
              <w:rPr>
                <w:sz w:val="21"/>
                <w:szCs w:val="21"/>
              </w:rPr>
            </w:pPr>
            <w:r w:rsidRPr="001A0D72">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14:paraId="3E44B2EB" w14:textId="77777777" w:rsidR="00196E4B" w:rsidRPr="001A0D72" w:rsidRDefault="00196E4B" w:rsidP="009E3AAF">
            <w:pPr>
              <w:jc w:val="center"/>
              <w:rPr>
                <w:sz w:val="21"/>
                <w:szCs w:val="21"/>
              </w:rPr>
            </w:pPr>
            <w:r w:rsidRPr="001A0D72">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C90C732" w14:textId="77777777" w:rsidR="00196E4B" w:rsidRPr="001A0D72" w:rsidRDefault="00196E4B" w:rsidP="009E3AAF">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0936C39A" w14:textId="77777777" w:rsidR="00196E4B" w:rsidRPr="001A0D72" w:rsidRDefault="00196E4B" w:rsidP="009E3AAF">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4FA96EE" w14:textId="77777777" w:rsidR="00196E4B" w:rsidRPr="001A0D72" w:rsidRDefault="00196E4B" w:rsidP="009E3AAF">
            <w:pPr>
              <w:jc w:val="both"/>
              <w:rPr>
                <w:sz w:val="21"/>
                <w:szCs w:val="21"/>
              </w:rPr>
            </w:pPr>
          </w:p>
        </w:tc>
      </w:tr>
      <w:tr w:rsidR="00196E4B" w14:paraId="5F6AB006" w14:textId="77777777" w:rsidTr="009E3AAF">
        <w:tc>
          <w:tcPr>
            <w:tcW w:w="1921" w:type="pct"/>
            <w:tcBorders>
              <w:top w:val="single" w:sz="4" w:space="0" w:color="auto"/>
              <w:left w:val="single" w:sz="4" w:space="0" w:color="auto"/>
              <w:bottom w:val="single" w:sz="4" w:space="0" w:color="auto"/>
              <w:right w:val="single" w:sz="4" w:space="0" w:color="auto"/>
            </w:tcBorders>
            <w:hideMark/>
          </w:tcPr>
          <w:p w14:paraId="10A34E9C" w14:textId="77777777" w:rsidR="00196E4B" w:rsidRPr="001A0D72" w:rsidRDefault="00196E4B" w:rsidP="009E3AAF">
            <w:pPr>
              <w:rPr>
                <w:sz w:val="21"/>
                <w:szCs w:val="21"/>
              </w:rPr>
            </w:pPr>
            <w:r w:rsidRPr="001A0D72">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640B5F82" w14:textId="77777777" w:rsidR="00196E4B" w:rsidRPr="001A0D72" w:rsidRDefault="00196E4B" w:rsidP="009E3AAF">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235BD7D8" w14:textId="77777777" w:rsidR="00196E4B" w:rsidRPr="001A0D72" w:rsidRDefault="00196E4B" w:rsidP="009E3AAF">
            <w:pPr>
              <w:jc w:val="center"/>
              <w:rPr>
                <w:sz w:val="21"/>
                <w:szCs w:val="21"/>
              </w:rPr>
            </w:pPr>
            <w:r w:rsidRPr="001A0D72">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14:paraId="1574363D" w14:textId="77777777" w:rsidR="00196E4B" w:rsidRPr="001A0D72"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651818D" w14:textId="77777777" w:rsidR="00196E4B" w:rsidRPr="001A0D72" w:rsidRDefault="00196E4B" w:rsidP="009E3AAF">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1FE3CB53" w14:textId="77777777" w:rsidR="00196E4B" w:rsidRPr="001A0D72" w:rsidRDefault="00196E4B" w:rsidP="009E3AAF">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0FC0579" w14:textId="77777777" w:rsidR="00196E4B" w:rsidRPr="001A0D72" w:rsidRDefault="00196E4B" w:rsidP="009E3AAF">
            <w:pPr>
              <w:jc w:val="both"/>
              <w:rPr>
                <w:sz w:val="21"/>
                <w:szCs w:val="21"/>
              </w:rPr>
            </w:pPr>
          </w:p>
        </w:tc>
      </w:tr>
      <w:tr w:rsidR="00196E4B" w14:paraId="7E9F8D4C" w14:textId="77777777" w:rsidTr="009E3AAF">
        <w:tc>
          <w:tcPr>
            <w:tcW w:w="1921" w:type="pct"/>
            <w:tcBorders>
              <w:top w:val="single" w:sz="4" w:space="0" w:color="auto"/>
              <w:left w:val="single" w:sz="4" w:space="0" w:color="auto"/>
              <w:bottom w:val="single" w:sz="4" w:space="0" w:color="auto"/>
              <w:right w:val="single" w:sz="4" w:space="0" w:color="auto"/>
            </w:tcBorders>
            <w:hideMark/>
          </w:tcPr>
          <w:p w14:paraId="1AEFB172" w14:textId="77777777" w:rsidR="00196E4B" w:rsidRPr="001A0D72" w:rsidRDefault="00196E4B" w:rsidP="009E3AAF">
            <w:pPr>
              <w:rPr>
                <w:sz w:val="21"/>
                <w:szCs w:val="21"/>
              </w:rPr>
            </w:pPr>
            <w:r w:rsidRPr="001A0D72">
              <w:rPr>
                <w:rStyle w:val="ksbanormal"/>
                <w:sz w:val="21"/>
                <w:szCs w:val="21"/>
              </w:rPr>
              <w:t>A</w:t>
            </w:r>
            <w:r w:rsidRPr="001A0D72">
              <w:rPr>
                <w:sz w:val="21"/>
                <w:szCs w:val="21"/>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78772A7E" w14:textId="77777777" w:rsidR="00196E4B" w:rsidRPr="001A0D72" w:rsidRDefault="00196E4B" w:rsidP="009E3AAF">
            <w:pPr>
              <w:jc w:val="center"/>
              <w:rPr>
                <w:sz w:val="21"/>
                <w:szCs w:val="21"/>
              </w:rPr>
            </w:pPr>
            <w:r w:rsidRPr="001A0D72">
              <w:rPr>
                <w:sz w:val="21"/>
                <w:szCs w:val="21"/>
              </w:rPr>
              <w:t>KRS 158.4414</w:t>
            </w:r>
          </w:p>
        </w:tc>
        <w:tc>
          <w:tcPr>
            <w:tcW w:w="528" w:type="pct"/>
            <w:tcBorders>
              <w:top w:val="single" w:sz="4" w:space="0" w:color="auto"/>
              <w:left w:val="single" w:sz="4" w:space="0" w:color="auto"/>
              <w:bottom w:val="single" w:sz="4" w:space="0" w:color="auto"/>
              <w:right w:val="single" w:sz="4" w:space="0" w:color="auto"/>
            </w:tcBorders>
            <w:hideMark/>
          </w:tcPr>
          <w:p w14:paraId="0EA619F0" w14:textId="77777777" w:rsidR="00196E4B" w:rsidRPr="001A0D72" w:rsidRDefault="00196E4B" w:rsidP="009E3AAF">
            <w:pPr>
              <w:jc w:val="center"/>
              <w:rPr>
                <w:sz w:val="21"/>
                <w:szCs w:val="21"/>
              </w:rPr>
            </w:pPr>
            <w:r w:rsidRPr="001A0D72">
              <w:rPr>
                <w:sz w:val="21"/>
                <w:szCs w:val="21"/>
              </w:rPr>
              <w:t>02.31</w:t>
            </w:r>
          </w:p>
        </w:tc>
        <w:tc>
          <w:tcPr>
            <w:tcW w:w="510" w:type="pct"/>
            <w:tcBorders>
              <w:top w:val="single" w:sz="4" w:space="0" w:color="auto"/>
              <w:left w:val="single" w:sz="4" w:space="0" w:color="auto"/>
              <w:bottom w:val="single" w:sz="4" w:space="0" w:color="auto"/>
              <w:right w:val="single" w:sz="4" w:space="0" w:color="auto"/>
            </w:tcBorders>
          </w:tcPr>
          <w:p w14:paraId="153DD0E6" w14:textId="77777777" w:rsidR="00196E4B" w:rsidRPr="001A0D72"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F83D0AE" w14:textId="77777777" w:rsidR="00196E4B" w:rsidRPr="001A0D72" w:rsidRDefault="00196E4B" w:rsidP="009E3AAF">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7EE9AE33" w14:textId="77777777" w:rsidR="00196E4B" w:rsidRPr="001A0D72" w:rsidRDefault="00196E4B" w:rsidP="009E3AAF">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5CCD8A1" w14:textId="77777777" w:rsidR="00196E4B" w:rsidRPr="001A0D72" w:rsidRDefault="00196E4B" w:rsidP="009E3AAF">
            <w:pPr>
              <w:jc w:val="both"/>
              <w:rPr>
                <w:sz w:val="21"/>
                <w:szCs w:val="21"/>
              </w:rPr>
            </w:pPr>
          </w:p>
        </w:tc>
      </w:tr>
      <w:tr w:rsidR="00196E4B" w14:paraId="4A0AE184" w14:textId="77777777" w:rsidTr="009E3AAF">
        <w:tc>
          <w:tcPr>
            <w:tcW w:w="1921" w:type="pct"/>
            <w:tcBorders>
              <w:top w:val="single" w:sz="4" w:space="0" w:color="auto"/>
              <w:left w:val="single" w:sz="4" w:space="0" w:color="auto"/>
              <w:bottom w:val="single" w:sz="4" w:space="0" w:color="auto"/>
              <w:right w:val="single" w:sz="4" w:space="0" w:color="auto"/>
            </w:tcBorders>
            <w:hideMark/>
          </w:tcPr>
          <w:p w14:paraId="49FCA3A1" w14:textId="77777777" w:rsidR="00196E4B" w:rsidRPr="001A0D72" w:rsidRDefault="00196E4B" w:rsidP="009E3AAF">
            <w:pPr>
              <w:rPr>
                <w:sz w:val="21"/>
                <w:szCs w:val="21"/>
              </w:rPr>
            </w:pPr>
            <w:r w:rsidRPr="001A0D72">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14:paraId="7C1E3D9D" w14:textId="77777777" w:rsidR="00196E4B" w:rsidRPr="001A0D72" w:rsidRDefault="00196E4B" w:rsidP="009E3AAF">
            <w:pPr>
              <w:jc w:val="center"/>
              <w:rPr>
                <w:sz w:val="21"/>
                <w:szCs w:val="21"/>
              </w:rPr>
            </w:pPr>
            <w:r w:rsidRPr="001A0D72">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14:paraId="2F2E9FFB" w14:textId="77777777" w:rsidR="00196E4B" w:rsidRPr="001A0D72" w:rsidRDefault="00196E4B" w:rsidP="009E3AAF">
            <w:pPr>
              <w:jc w:val="center"/>
              <w:rPr>
                <w:sz w:val="21"/>
                <w:szCs w:val="21"/>
              </w:rPr>
            </w:pPr>
            <w:r w:rsidRPr="001A0D72">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14:paraId="2ABC220C" w14:textId="77777777" w:rsidR="00196E4B" w:rsidRPr="001A0D72"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E72F33D" w14:textId="77777777" w:rsidR="00196E4B" w:rsidRPr="001A0D72" w:rsidRDefault="00196E4B" w:rsidP="009E3AAF">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6AEA2C92" w14:textId="77777777" w:rsidR="00196E4B" w:rsidRPr="001A0D72" w:rsidRDefault="00196E4B" w:rsidP="009E3AAF">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4BCCCD5" w14:textId="77777777" w:rsidR="00196E4B" w:rsidRPr="001A0D72" w:rsidRDefault="00196E4B" w:rsidP="009E3AAF">
            <w:pPr>
              <w:jc w:val="both"/>
              <w:rPr>
                <w:sz w:val="21"/>
                <w:szCs w:val="21"/>
              </w:rPr>
            </w:pPr>
          </w:p>
        </w:tc>
      </w:tr>
      <w:tr w:rsidR="00196E4B" w14:paraId="22D53FD6" w14:textId="77777777" w:rsidTr="009E3AAF">
        <w:tc>
          <w:tcPr>
            <w:tcW w:w="1921" w:type="pct"/>
            <w:tcBorders>
              <w:top w:val="single" w:sz="4" w:space="0" w:color="auto"/>
              <w:left w:val="single" w:sz="4" w:space="0" w:color="auto"/>
              <w:bottom w:val="single" w:sz="4" w:space="0" w:color="auto"/>
              <w:right w:val="single" w:sz="4" w:space="0" w:color="auto"/>
            </w:tcBorders>
            <w:hideMark/>
          </w:tcPr>
          <w:p w14:paraId="1E7A7280" w14:textId="77777777" w:rsidR="00196E4B" w:rsidRPr="001A0D72" w:rsidRDefault="00196E4B" w:rsidP="009E3AAF">
            <w:pPr>
              <w:rPr>
                <w:sz w:val="21"/>
                <w:szCs w:val="21"/>
              </w:rPr>
            </w:pPr>
            <w:r w:rsidRPr="001A0D72">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5A876167" w14:textId="77777777" w:rsidR="00196E4B" w:rsidRPr="001A0D72" w:rsidRDefault="00196E4B" w:rsidP="009E3AAF">
            <w:pPr>
              <w:jc w:val="center"/>
              <w:rPr>
                <w:sz w:val="21"/>
                <w:szCs w:val="21"/>
              </w:rPr>
            </w:pPr>
            <w:r w:rsidRPr="001A0D72">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14:paraId="16B0A282" w14:textId="77777777" w:rsidR="00196E4B" w:rsidRPr="001A0D72" w:rsidRDefault="00196E4B" w:rsidP="009E3AAF">
            <w:pPr>
              <w:jc w:val="center"/>
              <w:rPr>
                <w:sz w:val="21"/>
                <w:szCs w:val="21"/>
              </w:rPr>
            </w:pPr>
            <w:r w:rsidRPr="001A0D72">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14:paraId="115712E5" w14:textId="77777777" w:rsidR="00196E4B" w:rsidRPr="001A0D72"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47CA179" w14:textId="77777777" w:rsidR="00196E4B" w:rsidRPr="001A0D72" w:rsidRDefault="00196E4B" w:rsidP="009E3AAF">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4C4B8755" w14:textId="77777777" w:rsidR="00196E4B" w:rsidRPr="001A0D72" w:rsidRDefault="00196E4B" w:rsidP="009E3AAF">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893A2B2" w14:textId="77777777" w:rsidR="00196E4B" w:rsidRPr="001A0D72" w:rsidRDefault="00196E4B" w:rsidP="009E3AAF">
            <w:pPr>
              <w:jc w:val="both"/>
              <w:rPr>
                <w:sz w:val="21"/>
                <w:szCs w:val="21"/>
              </w:rPr>
            </w:pPr>
          </w:p>
        </w:tc>
      </w:tr>
      <w:tr w:rsidR="00196E4B" w14:paraId="70E6BC11" w14:textId="77777777" w:rsidTr="009E3AAF">
        <w:tc>
          <w:tcPr>
            <w:tcW w:w="1921" w:type="pct"/>
            <w:tcBorders>
              <w:top w:val="single" w:sz="4" w:space="0" w:color="auto"/>
              <w:left w:val="single" w:sz="4" w:space="0" w:color="auto"/>
              <w:bottom w:val="single" w:sz="4" w:space="0" w:color="auto"/>
              <w:right w:val="single" w:sz="4" w:space="0" w:color="auto"/>
            </w:tcBorders>
            <w:hideMark/>
          </w:tcPr>
          <w:p w14:paraId="69FEBEEB" w14:textId="77777777" w:rsidR="00196E4B" w:rsidRPr="001A0D72" w:rsidRDefault="00196E4B" w:rsidP="009E3AAF">
            <w:pPr>
              <w:rPr>
                <w:sz w:val="21"/>
                <w:szCs w:val="21"/>
              </w:rPr>
            </w:pPr>
            <w:r w:rsidRPr="001A0D72">
              <w:rPr>
                <w:sz w:val="21"/>
                <w:szCs w:val="21"/>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6CEF36D4" w14:textId="77777777" w:rsidR="00196E4B" w:rsidRPr="001A0D72" w:rsidRDefault="00196E4B" w:rsidP="009E3AAF">
            <w:pPr>
              <w:jc w:val="center"/>
              <w:rPr>
                <w:sz w:val="21"/>
                <w:szCs w:val="21"/>
              </w:rPr>
            </w:pPr>
            <w:r w:rsidRPr="001A0D72">
              <w:rPr>
                <w:sz w:val="21"/>
                <w:szCs w:val="21"/>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30174DB7" w14:textId="77777777" w:rsidR="00196E4B" w:rsidRPr="001A0D72" w:rsidRDefault="00196E4B" w:rsidP="009E3AAF">
            <w:pPr>
              <w:jc w:val="center"/>
              <w:rPr>
                <w:sz w:val="21"/>
                <w:szCs w:val="21"/>
              </w:rPr>
            </w:pPr>
            <w:r w:rsidRPr="001A0D72">
              <w:rPr>
                <w:sz w:val="21"/>
                <w:szCs w:val="21"/>
              </w:rPr>
              <w:t>03.1161</w:t>
            </w:r>
          </w:p>
          <w:p w14:paraId="090D3223" w14:textId="77777777" w:rsidR="00196E4B" w:rsidRPr="001A0D72" w:rsidRDefault="00196E4B" w:rsidP="009E3AAF">
            <w:pPr>
              <w:jc w:val="center"/>
              <w:rPr>
                <w:sz w:val="21"/>
                <w:szCs w:val="21"/>
              </w:rPr>
            </w:pPr>
            <w:r w:rsidRPr="001A0D72">
              <w:rPr>
                <w:sz w:val="21"/>
                <w:szCs w:val="21"/>
              </w:rPr>
              <w:t>03.2141</w:t>
            </w:r>
          </w:p>
          <w:p w14:paraId="5A491539" w14:textId="77777777" w:rsidR="00196E4B" w:rsidRPr="001A0D72" w:rsidRDefault="00196E4B" w:rsidP="009E3AAF">
            <w:pPr>
              <w:jc w:val="center"/>
              <w:rPr>
                <w:sz w:val="21"/>
                <w:szCs w:val="21"/>
              </w:rPr>
            </w:pPr>
            <w:r w:rsidRPr="001A0D72">
              <w:rPr>
                <w:sz w:val="21"/>
                <w:szCs w:val="21"/>
              </w:rPr>
              <w:t>09.311</w:t>
            </w:r>
          </w:p>
        </w:tc>
        <w:tc>
          <w:tcPr>
            <w:tcW w:w="510" w:type="pct"/>
            <w:tcBorders>
              <w:top w:val="single" w:sz="4" w:space="0" w:color="auto"/>
              <w:left w:val="single" w:sz="4" w:space="0" w:color="auto"/>
              <w:bottom w:val="single" w:sz="4" w:space="0" w:color="auto"/>
              <w:right w:val="single" w:sz="4" w:space="0" w:color="auto"/>
            </w:tcBorders>
          </w:tcPr>
          <w:p w14:paraId="40C00180" w14:textId="77777777" w:rsidR="00196E4B" w:rsidRPr="001A0D72"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1066484" w14:textId="77777777" w:rsidR="00196E4B" w:rsidRPr="001A0D72" w:rsidRDefault="00196E4B" w:rsidP="009E3AAF">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0D4AEDB4" w14:textId="77777777" w:rsidR="00196E4B" w:rsidRPr="001A0D72" w:rsidRDefault="00196E4B" w:rsidP="009E3AAF">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E8DCC63" w14:textId="77777777" w:rsidR="00196E4B" w:rsidRPr="001A0D72" w:rsidRDefault="00196E4B" w:rsidP="009E3AAF">
            <w:pPr>
              <w:jc w:val="both"/>
              <w:rPr>
                <w:sz w:val="21"/>
                <w:szCs w:val="21"/>
              </w:rPr>
            </w:pPr>
          </w:p>
        </w:tc>
      </w:tr>
      <w:tr w:rsidR="00196E4B" w14:paraId="0D102B9F" w14:textId="77777777" w:rsidTr="009E3AAF">
        <w:tc>
          <w:tcPr>
            <w:tcW w:w="1921" w:type="pct"/>
            <w:tcBorders>
              <w:top w:val="single" w:sz="4" w:space="0" w:color="auto"/>
              <w:left w:val="single" w:sz="4" w:space="0" w:color="auto"/>
              <w:bottom w:val="single" w:sz="4" w:space="0" w:color="auto"/>
              <w:right w:val="single" w:sz="4" w:space="0" w:color="auto"/>
            </w:tcBorders>
            <w:hideMark/>
          </w:tcPr>
          <w:p w14:paraId="5EC9CAAA" w14:textId="77777777" w:rsidR="00196E4B" w:rsidRPr="001A0D72" w:rsidRDefault="00196E4B" w:rsidP="009E3AAF">
            <w:pPr>
              <w:rPr>
                <w:sz w:val="21"/>
                <w:szCs w:val="21"/>
              </w:rPr>
            </w:pPr>
            <w:r w:rsidRPr="001A0D72">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7E70CA93" w14:textId="77777777" w:rsidR="00196E4B" w:rsidRPr="001A0D72" w:rsidRDefault="00196E4B" w:rsidP="009E3AAF">
            <w:pPr>
              <w:jc w:val="center"/>
              <w:rPr>
                <w:sz w:val="21"/>
                <w:szCs w:val="21"/>
              </w:rPr>
            </w:pPr>
            <w:r w:rsidRPr="001A0D72">
              <w:rPr>
                <w:sz w:val="21"/>
                <w:szCs w:val="21"/>
              </w:rPr>
              <w:t>40 C.F.R. Part 763</w:t>
            </w:r>
          </w:p>
          <w:p w14:paraId="48185C0B" w14:textId="77777777" w:rsidR="00196E4B" w:rsidRPr="001A0D72" w:rsidRDefault="00196E4B" w:rsidP="009E3AAF">
            <w:pPr>
              <w:jc w:val="center"/>
              <w:rPr>
                <w:sz w:val="21"/>
                <w:szCs w:val="21"/>
              </w:rPr>
            </w:pPr>
            <w:r w:rsidRPr="001A0D72">
              <w:rPr>
                <w:sz w:val="21"/>
                <w:szCs w:val="21"/>
              </w:rPr>
              <w:t>401 KAR 58:010</w:t>
            </w:r>
          </w:p>
          <w:p w14:paraId="698FE889" w14:textId="77777777" w:rsidR="00196E4B" w:rsidRPr="001A0D72" w:rsidRDefault="00196E4B" w:rsidP="009E3AAF">
            <w:pPr>
              <w:jc w:val="center"/>
              <w:rPr>
                <w:sz w:val="21"/>
                <w:szCs w:val="21"/>
              </w:rPr>
            </w:pPr>
            <w:r w:rsidRPr="001A0D72">
              <w:rPr>
                <w:sz w:val="21"/>
                <w:szCs w:val="21"/>
              </w:rPr>
              <w:t>803 KAR 2:308</w:t>
            </w:r>
          </w:p>
          <w:p w14:paraId="50D8C81B" w14:textId="77777777" w:rsidR="00196E4B" w:rsidRPr="001A0D72" w:rsidRDefault="00196E4B" w:rsidP="009E3AAF">
            <w:pPr>
              <w:jc w:val="center"/>
              <w:rPr>
                <w:sz w:val="21"/>
                <w:szCs w:val="21"/>
              </w:rPr>
            </w:pPr>
            <w:r w:rsidRPr="001A0D72">
              <w:rPr>
                <w:sz w:val="21"/>
                <w:szCs w:val="21"/>
              </w:rPr>
              <w:t>OSHA</w:t>
            </w:r>
          </w:p>
          <w:p w14:paraId="278182B6" w14:textId="77777777" w:rsidR="00196E4B" w:rsidRPr="001A0D72" w:rsidRDefault="00196E4B" w:rsidP="009E3AAF">
            <w:pPr>
              <w:jc w:val="center"/>
              <w:rPr>
                <w:sz w:val="21"/>
                <w:szCs w:val="21"/>
              </w:rPr>
            </w:pPr>
            <w:r w:rsidRPr="001A0D72">
              <w:rPr>
                <w:sz w:val="21"/>
                <w:szCs w:val="21"/>
              </w:rPr>
              <w:t>29 C.F.R. 1910.132</w:t>
            </w:r>
          </w:p>
          <w:p w14:paraId="2E803DDC" w14:textId="77777777" w:rsidR="00196E4B" w:rsidRPr="001A0D72" w:rsidRDefault="00196E4B" w:rsidP="009E3AAF">
            <w:pPr>
              <w:jc w:val="center"/>
              <w:rPr>
                <w:sz w:val="21"/>
                <w:szCs w:val="21"/>
              </w:rPr>
            </w:pPr>
            <w:r w:rsidRPr="001A0D72">
              <w:rPr>
                <w:sz w:val="21"/>
                <w:szCs w:val="21"/>
              </w:rPr>
              <w:t>29 C.F.R. 1910.147</w:t>
            </w:r>
          </w:p>
          <w:p w14:paraId="08D1EE2D" w14:textId="77777777" w:rsidR="00196E4B" w:rsidRPr="001A0D72" w:rsidRDefault="00196E4B" w:rsidP="009E3AAF">
            <w:pPr>
              <w:jc w:val="center"/>
              <w:rPr>
                <w:sz w:val="21"/>
                <w:szCs w:val="21"/>
              </w:rPr>
            </w:pPr>
            <w:r w:rsidRPr="001A0D72">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78AAF23C" w14:textId="77777777" w:rsidR="00196E4B" w:rsidRPr="001A0D72" w:rsidRDefault="00196E4B" w:rsidP="009E3AAF">
            <w:pPr>
              <w:jc w:val="center"/>
              <w:rPr>
                <w:sz w:val="21"/>
                <w:szCs w:val="21"/>
              </w:rPr>
            </w:pPr>
            <w:r w:rsidRPr="001A0D72">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14:paraId="511BE959" w14:textId="77777777" w:rsidR="00196E4B" w:rsidRPr="001A0D72"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6D3D76B" w14:textId="77777777" w:rsidR="00196E4B" w:rsidRPr="001A0D72" w:rsidRDefault="00196E4B" w:rsidP="009E3AAF">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77FC06C6" w14:textId="77777777" w:rsidR="00196E4B" w:rsidRPr="001A0D72" w:rsidRDefault="00196E4B" w:rsidP="009E3AAF">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A9CD125" w14:textId="77777777" w:rsidR="00196E4B" w:rsidRPr="001A0D72" w:rsidRDefault="00196E4B" w:rsidP="009E3AAF">
            <w:pPr>
              <w:jc w:val="both"/>
              <w:rPr>
                <w:sz w:val="21"/>
                <w:szCs w:val="21"/>
              </w:rPr>
            </w:pPr>
          </w:p>
        </w:tc>
      </w:tr>
      <w:tr w:rsidR="00196E4B" w14:paraId="40011C85" w14:textId="77777777" w:rsidTr="009E3AAF">
        <w:tc>
          <w:tcPr>
            <w:tcW w:w="1921" w:type="pct"/>
            <w:tcBorders>
              <w:top w:val="single" w:sz="4" w:space="0" w:color="auto"/>
              <w:left w:val="single" w:sz="4" w:space="0" w:color="auto"/>
              <w:bottom w:val="single" w:sz="4" w:space="0" w:color="auto"/>
              <w:right w:val="single" w:sz="4" w:space="0" w:color="auto"/>
            </w:tcBorders>
            <w:hideMark/>
          </w:tcPr>
          <w:p w14:paraId="4066288F" w14:textId="77777777" w:rsidR="00196E4B" w:rsidRPr="001A0D72" w:rsidRDefault="00196E4B" w:rsidP="009E3AAF">
            <w:pPr>
              <w:rPr>
                <w:sz w:val="21"/>
                <w:szCs w:val="21"/>
              </w:rPr>
            </w:pPr>
            <w:r w:rsidRPr="001A0D72">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2A2EDFD3" w14:textId="77777777" w:rsidR="00196E4B" w:rsidRPr="001A0D72" w:rsidRDefault="00196E4B" w:rsidP="009E3AAF">
            <w:pPr>
              <w:jc w:val="center"/>
              <w:rPr>
                <w:sz w:val="21"/>
                <w:szCs w:val="21"/>
              </w:rPr>
            </w:pPr>
            <w:r w:rsidRPr="001A0D72">
              <w:rPr>
                <w:sz w:val="21"/>
                <w:szCs w:val="21"/>
              </w:rPr>
              <w:t>OSHA</w:t>
            </w:r>
          </w:p>
          <w:p w14:paraId="634D6E61" w14:textId="77777777" w:rsidR="00196E4B" w:rsidRPr="001A0D72" w:rsidRDefault="00196E4B" w:rsidP="009E3AAF">
            <w:pPr>
              <w:jc w:val="center"/>
              <w:rPr>
                <w:sz w:val="21"/>
                <w:szCs w:val="21"/>
              </w:rPr>
            </w:pPr>
            <w:r w:rsidRPr="001A0D72">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2C905914" w14:textId="77777777" w:rsidR="00196E4B" w:rsidRPr="001A0D72" w:rsidRDefault="00196E4B" w:rsidP="009E3AAF">
            <w:pPr>
              <w:jc w:val="center"/>
              <w:rPr>
                <w:sz w:val="21"/>
                <w:szCs w:val="21"/>
              </w:rPr>
            </w:pPr>
            <w:r w:rsidRPr="001A0D72">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14:paraId="38B625F0" w14:textId="77777777" w:rsidR="00196E4B" w:rsidRPr="001A0D72"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3EDA4194" w14:textId="77777777" w:rsidR="00196E4B" w:rsidRPr="001A0D72" w:rsidRDefault="00196E4B" w:rsidP="009E3AAF">
            <w:pPr>
              <w:jc w:val="center"/>
              <w:rPr>
                <w:sz w:val="21"/>
                <w:szCs w:val="21"/>
              </w:rPr>
            </w:pPr>
            <w:r w:rsidRPr="001A0D72">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561298FD" w14:textId="77777777" w:rsidR="00196E4B" w:rsidRPr="001A0D72" w:rsidRDefault="00196E4B" w:rsidP="009E3AAF">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22841407" w14:textId="77777777" w:rsidR="00196E4B" w:rsidRPr="001A0D72" w:rsidRDefault="00196E4B" w:rsidP="009E3AAF">
            <w:pPr>
              <w:jc w:val="both"/>
              <w:rPr>
                <w:sz w:val="21"/>
                <w:szCs w:val="21"/>
              </w:rPr>
            </w:pPr>
          </w:p>
        </w:tc>
      </w:tr>
      <w:tr w:rsidR="00196E4B" w14:paraId="29790B76" w14:textId="77777777" w:rsidTr="009E3AAF">
        <w:tc>
          <w:tcPr>
            <w:tcW w:w="1921" w:type="pct"/>
            <w:tcBorders>
              <w:top w:val="single" w:sz="4" w:space="0" w:color="auto"/>
              <w:left w:val="single" w:sz="4" w:space="0" w:color="auto"/>
              <w:bottom w:val="single" w:sz="4" w:space="0" w:color="auto"/>
              <w:right w:val="single" w:sz="4" w:space="0" w:color="auto"/>
            </w:tcBorders>
            <w:hideMark/>
          </w:tcPr>
          <w:p w14:paraId="05AFFB34" w14:textId="77777777" w:rsidR="00196E4B" w:rsidRPr="001A0D72" w:rsidRDefault="00196E4B" w:rsidP="009E3AAF">
            <w:pPr>
              <w:rPr>
                <w:sz w:val="21"/>
                <w:szCs w:val="21"/>
              </w:rPr>
            </w:pPr>
            <w:r w:rsidRPr="001A0D72">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4B44A80C" w14:textId="77777777" w:rsidR="00196E4B" w:rsidRPr="001A0D72" w:rsidRDefault="00196E4B" w:rsidP="009E3AAF">
            <w:pPr>
              <w:jc w:val="center"/>
              <w:rPr>
                <w:sz w:val="21"/>
                <w:szCs w:val="21"/>
              </w:rPr>
            </w:pPr>
            <w:r w:rsidRPr="001A0D72">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23EFAA01" w14:textId="77777777" w:rsidR="00196E4B" w:rsidRPr="001A0D72" w:rsidRDefault="00196E4B" w:rsidP="009E3AAF">
            <w:pPr>
              <w:jc w:val="center"/>
              <w:rPr>
                <w:sz w:val="21"/>
                <w:szCs w:val="21"/>
              </w:rPr>
            </w:pPr>
            <w:r w:rsidRPr="001A0D72">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14:paraId="3C59B371" w14:textId="77777777" w:rsidR="00196E4B" w:rsidRPr="001A0D72"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5845D00A" w14:textId="77777777" w:rsidR="00196E4B" w:rsidRPr="001A0D72" w:rsidRDefault="00196E4B" w:rsidP="009E3AAF">
            <w:pPr>
              <w:jc w:val="center"/>
              <w:rPr>
                <w:sz w:val="21"/>
                <w:szCs w:val="21"/>
              </w:rPr>
            </w:pPr>
            <w:r w:rsidRPr="001A0D72">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094AEF3F" w14:textId="77777777" w:rsidR="00196E4B" w:rsidRPr="001A0D72" w:rsidRDefault="00196E4B" w:rsidP="009E3AAF">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AC8EEAC" w14:textId="77777777" w:rsidR="00196E4B" w:rsidRPr="001A0D72" w:rsidRDefault="00196E4B" w:rsidP="009E3AAF">
            <w:pPr>
              <w:jc w:val="both"/>
              <w:rPr>
                <w:sz w:val="21"/>
                <w:szCs w:val="21"/>
              </w:rPr>
            </w:pPr>
          </w:p>
        </w:tc>
      </w:tr>
    </w:tbl>
    <w:p w14:paraId="23B97294" w14:textId="77777777" w:rsidR="00196E4B" w:rsidRDefault="00196E4B" w:rsidP="00196E4B">
      <w:pPr>
        <w:widowControl w:val="0"/>
        <w:tabs>
          <w:tab w:val="right" w:pos="14040"/>
        </w:tabs>
        <w:jc w:val="both"/>
        <w:outlineLvl w:val="0"/>
        <w:rPr>
          <w:smallCaps/>
        </w:rPr>
      </w:pPr>
      <w:r>
        <w:rPr>
          <w:smallCaps/>
        </w:rPr>
        <w:br w:type="page"/>
      </w:r>
    </w:p>
    <w:p w14:paraId="1C6D60E6" w14:textId="77777777" w:rsidR="00196E4B" w:rsidRDefault="00196E4B" w:rsidP="00196E4B">
      <w:pPr>
        <w:widowControl w:val="0"/>
        <w:tabs>
          <w:tab w:val="right" w:pos="14040"/>
        </w:tabs>
        <w:jc w:val="both"/>
        <w:outlineLvl w:val="0"/>
        <w:rPr>
          <w:iCs/>
          <w:smallCaps/>
          <w:sz w:val="21"/>
          <w:szCs w:val="21"/>
        </w:rPr>
      </w:pPr>
      <w:r>
        <w:rPr>
          <w:smallCaps/>
        </w:rPr>
        <w:t>PERSONNEL</w:t>
      </w:r>
      <w:r>
        <w:rPr>
          <w:smallCaps/>
        </w:rPr>
        <w:tab/>
      </w:r>
      <w:r>
        <w:rPr>
          <w:smallCaps/>
          <w:vanish/>
        </w:rPr>
        <w:t>$</w:t>
      </w:r>
      <w:r>
        <w:rPr>
          <w:smallCaps/>
        </w:rPr>
        <w:t>03.19 AP.23</w:t>
      </w:r>
    </w:p>
    <w:p w14:paraId="2B2B15D2" w14:textId="77777777" w:rsidR="00196E4B" w:rsidRDefault="00196E4B" w:rsidP="00196E4B">
      <w:pPr>
        <w:widowControl w:val="0"/>
        <w:tabs>
          <w:tab w:val="right" w:pos="14040"/>
        </w:tabs>
        <w:jc w:val="both"/>
        <w:outlineLvl w:val="0"/>
        <w:rPr>
          <w:smallCaps/>
        </w:rPr>
      </w:pPr>
      <w:r>
        <w:rPr>
          <w:smallCaps/>
        </w:rPr>
        <w:tab/>
        <w:t>(Continued)</w:t>
      </w:r>
    </w:p>
    <w:p w14:paraId="2EF0F0F5" w14:textId="77777777" w:rsidR="00196E4B" w:rsidRDefault="00196E4B" w:rsidP="00196E4B">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304"/>
        <w:gridCol w:w="1513"/>
        <w:gridCol w:w="1461"/>
        <w:gridCol w:w="656"/>
        <w:gridCol w:w="1467"/>
        <w:gridCol w:w="1427"/>
      </w:tblGrid>
      <w:tr w:rsidR="00196E4B" w14:paraId="31B0D1FD" w14:textId="77777777" w:rsidTr="009E3AAF">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6C58AE68" w14:textId="77777777" w:rsidR="00196E4B" w:rsidRDefault="00196E4B" w:rsidP="009E3AAF">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2127CFF5" w14:textId="77777777" w:rsidR="00196E4B" w:rsidRDefault="00196E4B" w:rsidP="009E3AAF">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0F61AD5E" w14:textId="77777777" w:rsidR="00196E4B" w:rsidRDefault="00196E4B" w:rsidP="009E3AAF">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3144ADF1" w14:textId="77777777" w:rsidR="00196E4B" w:rsidRDefault="00196E4B" w:rsidP="009E3AAF">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32D1B245" w14:textId="77777777" w:rsidR="00196E4B" w:rsidRDefault="00196E4B" w:rsidP="009E3AAF">
            <w:pPr>
              <w:spacing w:before="60" w:line="276" w:lineRule="auto"/>
              <w:jc w:val="center"/>
              <w:rPr>
                <w:b/>
                <w:smallCaps/>
                <w:sz w:val="21"/>
                <w:szCs w:val="21"/>
              </w:rPr>
            </w:pPr>
            <w:r>
              <w:rPr>
                <w:b/>
                <w:smallCaps/>
                <w:sz w:val="22"/>
                <w:szCs w:val="22"/>
              </w:rPr>
              <w:t>Date</w:t>
            </w:r>
            <w:r>
              <w:rPr>
                <w:b/>
                <w:smallCaps/>
                <w:sz w:val="22"/>
                <w:szCs w:val="22"/>
              </w:rPr>
              <w:br/>
              <w:t>Completed</w:t>
            </w:r>
          </w:p>
        </w:tc>
      </w:tr>
      <w:tr w:rsidR="00196E4B" w14:paraId="46715E64" w14:textId="77777777" w:rsidTr="009E3AAF">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4B757" w14:textId="77777777" w:rsidR="00196E4B" w:rsidRDefault="00196E4B" w:rsidP="009E3AAF">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A7C0C" w14:textId="77777777" w:rsidR="00196E4B" w:rsidRDefault="00196E4B" w:rsidP="009E3AAF">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57A01" w14:textId="77777777" w:rsidR="00196E4B" w:rsidRDefault="00196E4B" w:rsidP="009E3AAF">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56064131" w14:textId="77777777" w:rsidR="00196E4B" w:rsidRDefault="00196E4B" w:rsidP="009E3AAF">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8FFE3EB" w14:textId="77777777" w:rsidR="00196E4B" w:rsidRDefault="00196E4B" w:rsidP="009E3AAF">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1BD79686" w14:textId="77777777" w:rsidR="00196E4B" w:rsidRDefault="00196E4B" w:rsidP="009E3AAF">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38B65897" w14:textId="77777777" w:rsidR="00196E4B" w:rsidRDefault="00196E4B" w:rsidP="009E3AAF">
            <w:pPr>
              <w:spacing w:before="60" w:line="276" w:lineRule="auto"/>
              <w:jc w:val="center"/>
              <w:rPr>
                <w:b/>
                <w:smallCaps/>
                <w:sz w:val="21"/>
                <w:szCs w:val="21"/>
              </w:rPr>
            </w:pPr>
          </w:p>
        </w:tc>
      </w:tr>
      <w:tr w:rsidR="00196E4B" w14:paraId="17B4D329"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063EEB63" w14:textId="77777777" w:rsidR="00196E4B" w:rsidRDefault="00196E4B" w:rsidP="009E3AAF">
            <w:pPr>
              <w:rPr>
                <w:sz w:val="21"/>
                <w:szCs w:val="21"/>
              </w:rPr>
            </w:pPr>
            <w:r>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36D8EC43" w14:textId="77777777" w:rsidR="00196E4B" w:rsidRDefault="00196E4B" w:rsidP="009E3AAF">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3AECA221" w14:textId="77777777" w:rsidR="00196E4B" w:rsidRDefault="00196E4B" w:rsidP="009E3AAF">
            <w:pPr>
              <w:jc w:val="center"/>
              <w:rPr>
                <w:sz w:val="21"/>
                <w:szCs w:val="21"/>
              </w:rPr>
            </w:pPr>
            <w:r>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14:paraId="23149306" w14:textId="77777777" w:rsidR="00196E4B" w:rsidRDefault="00196E4B" w:rsidP="009E3AAF">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7590825"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14:paraId="5D9A71C5" w14:textId="77777777" w:rsidR="00196E4B" w:rsidRDefault="00196E4B" w:rsidP="009E3AAF">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090B75DA" w14:textId="77777777" w:rsidR="00196E4B" w:rsidRDefault="00196E4B" w:rsidP="009E3AAF">
            <w:pPr>
              <w:jc w:val="both"/>
              <w:rPr>
                <w:sz w:val="21"/>
                <w:szCs w:val="21"/>
              </w:rPr>
            </w:pPr>
          </w:p>
        </w:tc>
      </w:tr>
      <w:tr w:rsidR="00196E4B" w14:paraId="25B6A770"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0F1590C2" w14:textId="77777777" w:rsidR="00196E4B" w:rsidRDefault="00196E4B" w:rsidP="009E3AAF">
            <w:pPr>
              <w:rPr>
                <w:sz w:val="21"/>
                <w:szCs w:val="21"/>
              </w:rPr>
            </w:pPr>
            <w:r>
              <w:rPr>
                <w:sz w:val="21"/>
                <w:szCs w:val="21"/>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495F132E" w14:textId="77777777" w:rsidR="00196E4B" w:rsidRDefault="00196E4B" w:rsidP="009E3AAF">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5F6FA819" w14:textId="77777777" w:rsidR="00196E4B" w:rsidRDefault="00196E4B" w:rsidP="009E3AAF">
            <w:pPr>
              <w:jc w:val="center"/>
              <w:rPr>
                <w:sz w:val="21"/>
                <w:szCs w:val="21"/>
              </w:rPr>
            </w:pPr>
            <w:r>
              <w:rPr>
                <w:sz w:val="21"/>
                <w:szCs w:val="21"/>
              </w:rPr>
              <w:t>03.19/03.29</w:t>
            </w:r>
          </w:p>
        </w:tc>
        <w:tc>
          <w:tcPr>
            <w:tcW w:w="510" w:type="pct"/>
            <w:tcBorders>
              <w:top w:val="single" w:sz="4" w:space="0" w:color="auto"/>
              <w:left w:val="single" w:sz="4" w:space="0" w:color="auto"/>
              <w:bottom w:val="single" w:sz="4" w:space="0" w:color="auto"/>
              <w:right w:val="single" w:sz="4" w:space="0" w:color="auto"/>
            </w:tcBorders>
          </w:tcPr>
          <w:p w14:paraId="59909F7F"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C43B1DE"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C0B463F"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792CC5C" w14:textId="77777777" w:rsidR="00196E4B" w:rsidRDefault="00196E4B" w:rsidP="009E3AAF">
            <w:pPr>
              <w:jc w:val="both"/>
              <w:rPr>
                <w:sz w:val="21"/>
                <w:szCs w:val="21"/>
              </w:rPr>
            </w:pPr>
          </w:p>
        </w:tc>
      </w:tr>
      <w:tr w:rsidR="00196E4B" w14:paraId="77A564C1"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6B422823" w14:textId="77777777" w:rsidR="00196E4B" w:rsidRDefault="00196E4B" w:rsidP="009E3AAF">
            <w:pPr>
              <w:rPr>
                <w:sz w:val="21"/>
                <w:szCs w:val="21"/>
              </w:rPr>
            </w:pPr>
            <w:r>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640AA63F" w14:textId="77777777" w:rsidR="00196E4B" w:rsidRDefault="00196E4B" w:rsidP="009E3AAF">
            <w:pPr>
              <w:jc w:val="center"/>
              <w:rPr>
                <w:sz w:val="21"/>
                <w:szCs w:val="21"/>
              </w:rPr>
            </w:pPr>
            <w:r>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14:paraId="0798AF82" w14:textId="77777777" w:rsidR="00196E4B" w:rsidRDefault="00196E4B" w:rsidP="009E3AAF">
            <w:pPr>
              <w:jc w:val="center"/>
              <w:rPr>
                <w:sz w:val="21"/>
                <w:szCs w:val="21"/>
              </w:rPr>
            </w:pPr>
            <w:r>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14:paraId="0791C1EE"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DC987AC"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3766C4E0"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C9B94B8" w14:textId="77777777" w:rsidR="00196E4B" w:rsidRDefault="00196E4B" w:rsidP="009E3AAF">
            <w:pPr>
              <w:jc w:val="both"/>
              <w:rPr>
                <w:sz w:val="21"/>
                <w:szCs w:val="21"/>
              </w:rPr>
            </w:pPr>
          </w:p>
        </w:tc>
      </w:tr>
      <w:tr w:rsidR="00196E4B" w14:paraId="614101F9"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1F174184" w14:textId="77777777" w:rsidR="00196E4B" w:rsidRDefault="00196E4B" w:rsidP="009E3AAF">
            <w:pPr>
              <w:rPr>
                <w:sz w:val="21"/>
                <w:szCs w:val="21"/>
              </w:rPr>
            </w:pPr>
            <w:r>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5A39331A" w14:textId="77777777" w:rsidR="00196E4B" w:rsidRDefault="00196E4B" w:rsidP="009E3AAF">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5F6A5797" w14:textId="77777777" w:rsidR="00196E4B" w:rsidRDefault="00196E4B" w:rsidP="009E3AAF">
            <w:pPr>
              <w:jc w:val="center"/>
              <w:rPr>
                <w:sz w:val="21"/>
                <w:szCs w:val="21"/>
              </w:rPr>
            </w:pPr>
            <w:r>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14:paraId="0DAF3252"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52A2DF0"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0E3101DE"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921658A" w14:textId="77777777" w:rsidR="00196E4B" w:rsidRDefault="00196E4B" w:rsidP="009E3AAF">
            <w:pPr>
              <w:jc w:val="both"/>
              <w:rPr>
                <w:sz w:val="21"/>
                <w:szCs w:val="21"/>
              </w:rPr>
            </w:pPr>
          </w:p>
        </w:tc>
      </w:tr>
      <w:tr w:rsidR="00196E4B" w14:paraId="3B57D16B"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15F5990F" w14:textId="77777777" w:rsidR="00196E4B" w:rsidRDefault="00196E4B" w:rsidP="009E3AAF">
            <w:pPr>
              <w:rPr>
                <w:sz w:val="21"/>
              </w:rPr>
            </w:pPr>
            <w:r>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09FD81A2" w14:textId="77777777" w:rsidR="00196E4B" w:rsidRDefault="00196E4B" w:rsidP="009E3AAF">
            <w:pPr>
              <w:jc w:val="center"/>
            </w:pPr>
            <w:r>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14:paraId="5D62EBA2" w14:textId="77777777" w:rsidR="00196E4B" w:rsidRDefault="00196E4B" w:rsidP="009E3AAF">
            <w:pPr>
              <w:jc w:val="center"/>
              <w:rPr>
                <w:sz w:val="21"/>
                <w:szCs w:val="21"/>
              </w:rPr>
            </w:pPr>
            <w:r>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14:paraId="36F68024"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99EBA33"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959F731"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B6CE347" w14:textId="77777777" w:rsidR="00196E4B" w:rsidRDefault="00196E4B" w:rsidP="009E3AAF">
            <w:pPr>
              <w:jc w:val="both"/>
              <w:rPr>
                <w:sz w:val="21"/>
                <w:szCs w:val="21"/>
              </w:rPr>
            </w:pPr>
          </w:p>
        </w:tc>
      </w:tr>
      <w:tr w:rsidR="00196E4B" w14:paraId="66886953"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3309B94F" w14:textId="77777777" w:rsidR="00196E4B" w:rsidRDefault="00196E4B" w:rsidP="009E3AAF">
            <w:pPr>
              <w:rPr>
                <w:sz w:val="21"/>
                <w:szCs w:val="21"/>
              </w:rPr>
            </w:pPr>
            <w:r>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1716D176" w14:textId="77777777" w:rsidR="00196E4B" w:rsidRDefault="00196E4B" w:rsidP="009E3AAF">
            <w:pPr>
              <w:jc w:val="center"/>
              <w:rPr>
                <w:sz w:val="21"/>
                <w:szCs w:val="21"/>
              </w:rPr>
            </w:pPr>
            <w:r>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14:paraId="616E5376" w14:textId="77777777" w:rsidR="00196E4B" w:rsidRDefault="00196E4B" w:rsidP="009E3AAF">
            <w:pPr>
              <w:jc w:val="center"/>
              <w:rPr>
                <w:sz w:val="21"/>
                <w:szCs w:val="21"/>
              </w:rPr>
            </w:pPr>
            <w:r>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14:paraId="6084CD87" w14:textId="77777777" w:rsidR="00196E4B" w:rsidRDefault="00196E4B" w:rsidP="009E3AAF">
            <w:pPr>
              <w:overflowPunct/>
              <w:autoSpaceDE/>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61CD90F4"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63EC379"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0DDC2D6" w14:textId="77777777" w:rsidR="00196E4B" w:rsidRDefault="00196E4B" w:rsidP="009E3AAF">
            <w:pPr>
              <w:jc w:val="both"/>
              <w:rPr>
                <w:sz w:val="21"/>
                <w:szCs w:val="21"/>
              </w:rPr>
            </w:pPr>
          </w:p>
        </w:tc>
      </w:tr>
      <w:tr w:rsidR="00196E4B" w14:paraId="1D7D20E5"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1A3D9056" w14:textId="77777777" w:rsidR="00196E4B" w:rsidRDefault="00196E4B" w:rsidP="009E3AAF">
            <w:pPr>
              <w:rPr>
                <w:sz w:val="21"/>
                <w:szCs w:val="21"/>
              </w:rPr>
            </w:pPr>
            <w:r>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46D6FE65" w14:textId="77777777" w:rsidR="00196E4B" w:rsidRDefault="00196E4B" w:rsidP="009E3AAF">
            <w:pPr>
              <w:jc w:val="center"/>
              <w:rPr>
                <w:b/>
                <w:sz w:val="21"/>
                <w:szCs w:val="21"/>
              </w:rPr>
            </w:pPr>
            <w:r>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40EA49A6" w14:textId="77777777" w:rsidR="00196E4B" w:rsidRDefault="00196E4B" w:rsidP="009E3AAF">
            <w:pPr>
              <w:jc w:val="center"/>
              <w:rPr>
                <w:sz w:val="21"/>
                <w:szCs w:val="21"/>
              </w:rPr>
            </w:pPr>
            <w:r>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14:paraId="771840CA" w14:textId="77777777" w:rsidR="00196E4B" w:rsidRDefault="00196E4B" w:rsidP="009E3AAF">
            <w:pPr>
              <w:overflowPunct/>
              <w:autoSpaceDE/>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87A7D44"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0E248B86"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B0943DC" w14:textId="77777777" w:rsidR="00196E4B" w:rsidRDefault="00196E4B" w:rsidP="009E3AAF">
            <w:pPr>
              <w:jc w:val="both"/>
              <w:rPr>
                <w:sz w:val="21"/>
                <w:szCs w:val="21"/>
              </w:rPr>
            </w:pPr>
          </w:p>
        </w:tc>
      </w:tr>
      <w:tr w:rsidR="00196E4B" w14:paraId="5ED6AE4A"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6463C017" w14:textId="77777777" w:rsidR="00196E4B" w:rsidRDefault="00196E4B" w:rsidP="009E3AAF">
            <w:pPr>
              <w:rPr>
                <w:sz w:val="21"/>
              </w:rPr>
            </w:pPr>
            <w:r>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61CD1675" w14:textId="77777777" w:rsidR="00196E4B" w:rsidRDefault="00196E4B" w:rsidP="009E3AAF">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13E37A1F" w14:textId="77777777" w:rsidR="00196E4B" w:rsidRDefault="00196E4B" w:rsidP="009E3AAF">
            <w:pPr>
              <w:jc w:val="cente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18D0B528"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9C2745C"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53F6A312"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7DAC57A" w14:textId="77777777" w:rsidR="00196E4B" w:rsidRDefault="00196E4B" w:rsidP="009E3AAF">
            <w:pPr>
              <w:jc w:val="both"/>
              <w:rPr>
                <w:sz w:val="21"/>
                <w:szCs w:val="21"/>
              </w:rPr>
            </w:pPr>
          </w:p>
        </w:tc>
      </w:tr>
      <w:tr w:rsidR="00196E4B" w14:paraId="4AE6B05A"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6CE925F8" w14:textId="77777777" w:rsidR="00196E4B" w:rsidRDefault="00196E4B" w:rsidP="009E3AAF">
            <w:pPr>
              <w:rPr>
                <w:sz w:val="21"/>
              </w:rPr>
            </w:pPr>
            <w:r>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47629A2C" w14:textId="77777777" w:rsidR="00196E4B" w:rsidRDefault="00196E4B" w:rsidP="009E3AAF">
            <w:pPr>
              <w:jc w:val="center"/>
              <w:rPr>
                <w:sz w:val="21"/>
                <w:szCs w:val="21"/>
              </w:rPr>
            </w:pPr>
            <w:r>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14:paraId="2CC16639" w14:textId="77777777" w:rsidR="00196E4B" w:rsidRDefault="00196E4B" w:rsidP="009E3AAF">
            <w:pPr>
              <w:jc w:val="cente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127B6330"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298F10C"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0640D35"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95B9EC4" w14:textId="77777777" w:rsidR="00196E4B" w:rsidRDefault="00196E4B" w:rsidP="009E3AAF">
            <w:pPr>
              <w:jc w:val="both"/>
              <w:rPr>
                <w:sz w:val="21"/>
                <w:szCs w:val="21"/>
              </w:rPr>
            </w:pPr>
          </w:p>
        </w:tc>
      </w:tr>
      <w:tr w:rsidR="00196E4B" w14:paraId="34061BBC"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0F083CF2" w14:textId="77777777" w:rsidR="00196E4B" w:rsidRDefault="00196E4B" w:rsidP="009E3AAF">
            <w:pPr>
              <w:rPr>
                <w:sz w:val="21"/>
              </w:rPr>
            </w:pPr>
            <w:r>
              <w:rPr>
                <w:sz w:val="21"/>
                <w:szCs w:val="21"/>
              </w:rPr>
              <w:t>School Safety Coordinator (SSC) training program developed by the Kentucky Center for School Safety (KCSS)</w:t>
            </w:r>
          </w:p>
          <w:p w14:paraId="4A16D7FF" w14:textId="77777777" w:rsidR="00196E4B" w:rsidRDefault="00196E4B" w:rsidP="009E3AAF">
            <w:pPr>
              <w:rPr>
                <w:sz w:val="21"/>
                <w:szCs w:val="21"/>
              </w:rPr>
            </w:pPr>
            <w:r>
              <w:rPr>
                <w:sz w:val="21"/>
                <w:szCs w:val="21"/>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6969216F" w14:textId="77777777" w:rsidR="00196E4B" w:rsidRDefault="00196E4B" w:rsidP="009E3AAF">
            <w:pPr>
              <w:jc w:val="center"/>
            </w:pPr>
            <w:r>
              <w:rPr>
                <w:sz w:val="21"/>
                <w:szCs w:val="21"/>
              </w:rPr>
              <w:t>KRS 158.4412</w:t>
            </w:r>
          </w:p>
        </w:tc>
        <w:tc>
          <w:tcPr>
            <w:tcW w:w="528" w:type="pct"/>
            <w:tcBorders>
              <w:top w:val="single" w:sz="4" w:space="0" w:color="auto"/>
              <w:left w:val="single" w:sz="4" w:space="0" w:color="auto"/>
              <w:bottom w:val="single" w:sz="4" w:space="0" w:color="auto"/>
              <w:right w:val="single" w:sz="4" w:space="0" w:color="auto"/>
            </w:tcBorders>
            <w:hideMark/>
          </w:tcPr>
          <w:p w14:paraId="01348A53" w14:textId="77777777" w:rsidR="00196E4B" w:rsidRDefault="00196E4B" w:rsidP="009E3AAF">
            <w:pPr>
              <w:jc w:val="center"/>
              <w:rPr>
                <w:sz w:val="21"/>
                <w:szCs w:val="21"/>
              </w:rP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57AB5450"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62CE69D0"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3BE3352"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2C393B3" w14:textId="77777777" w:rsidR="00196E4B" w:rsidRDefault="00196E4B" w:rsidP="009E3AAF">
            <w:pPr>
              <w:jc w:val="both"/>
              <w:rPr>
                <w:sz w:val="21"/>
                <w:szCs w:val="21"/>
              </w:rPr>
            </w:pPr>
          </w:p>
        </w:tc>
      </w:tr>
      <w:tr w:rsidR="00196E4B" w14:paraId="7D2F3DB3"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6962CFBD" w14:textId="77777777" w:rsidR="00196E4B" w:rsidRDefault="00196E4B" w:rsidP="009E3AAF">
            <w:pPr>
              <w:rPr>
                <w:sz w:val="21"/>
              </w:rPr>
            </w:pPr>
            <w:r>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0EC87AB4" w14:textId="77777777" w:rsidR="00196E4B" w:rsidRDefault="00196E4B" w:rsidP="009E3AAF">
            <w:pPr>
              <w:jc w:val="center"/>
              <w:rPr>
                <w:sz w:val="21"/>
                <w:szCs w:val="21"/>
              </w:rPr>
            </w:pPr>
            <w:r>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14:paraId="3C17F43A" w14:textId="77777777" w:rsidR="00196E4B" w:rsidRDefault="00196E4B" w:rsidP="009E3AAF">
            <w:pPr>
              <w:jc w:val="center"/>
            </w:pPr>
            <w:r>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14:paraId="7E012EAE"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0E68D2B5" w14:textId="77777777" w:rsidR="00196E4B" w:rsidRDefault="00196E4B" w:rsidP="009E3AAF">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6682937" w14:textId="77777777" w:rsidR="00196E4B" w:rsidRDefault="00196E4B" w:rsidP="009E3AAF">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45021D6A" w14:textId="77777777" w:rsidR="00196E4B" w:rsidRDefault="00196E4B" w:rsidP="009E3AAF">
            <w:pPr>
              <w:jc w:val="both"/>
              <w:rPr>
                <w:sz w:val="21"/>
                <w:szCs w:val="21"/>
              </w:rPr>
            </w:pPr>
          </w:p>
        </w:tc>
      </w:tr>
      <w:tr w:rsidR="00196E4B" w14:paraId="645F90A4"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185F0633" w14:textId="77777777" w:rsidR="00196E4B" w:rsidRDefault="00196E4B" w:rsidP="009E3AAF">
            <w:pPr>
              <w:rPr>
                <w:sz w:val="21"/>
              </w:rPr>
            </w:pPr>
            <w:r>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107D83E9" w14:textId="77777777" w:rsidR="00196E4B" w:rsidRDefault="00196E4B" w:rsidP="009E3AAF">
            <w:pPr>
              <w:jc w:val="center"/>
            </w:pPr>
            <w:r>
              <w:rPr>
                <w:sz w:val="21"/>
                <w:szCs w:val="21"/>
              </w:rPr>
              <w:t>KRS 158.162</w:t>
            </w:r>
          </w:p>
          <w:p w14:paraId="3A3A29A8" w14:textId="77777777" w:rsidR="00196E4B" w:rsidRDefault="00196E4B" w:rsidP="009E3AAF">
            <w:pPr>
              <w:jc w:val="center"/>
              <w:rPr>
                <w:sz w:val="21"/>
                <w:szCs w:val="21"/>
              </w:rPr>
            </w:pPr>
            <w:r>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14:paraId="645CEBB8" w14:textId="77777777" w:rsidR="00196E4B" w:rsidRDefault="00196E4B" w:rsidP="009E3AAF">
            <w:pPr>
              <w:jc w:val="center"/>
              <w:rPr>
                <w:sz w:val="21"/>
                <w:szCs w:val="21"/>
              </w:rPr>
            </w:pPr>
            <w:r>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14:paraId="5BCBDBF1"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36C18E2F" w14:textId="77777777" w:rsidR="00196E4B" w:rsidRDefault="00196E4B" w:rsidP="009E3AAF">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A786E8D" w14:textId="77777777" w:rsidR="00196E4B" w:rsidRDefault="00196E4B" w:rsidP="009E3AAF">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3935EA05" w14:textId="77777777" w:rsidR="00196E4B" w:rsidRDefault="00196E4B" w:rsidP="009E3AAF">
            <w:pPr>
              <w:jc w:val="both"/>
              <w:rPr>
                <w:sz w:val="21"/>
                <w:szCs w:val="21"/>
              </w:rPr>
            </w:pPr>
          </w:p>
        </w:tc>
      </w:tr>
      <w:tr w:rsidR="00196E4B" w14:paraId="343AABD3"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413CC0B7" w14:textId="77777777" w:rsidR="00196E4B" w:rsidRDefault="00196E4B" w:rsidP="009E3AAF">
            <w:pPr>
              <w:rPr>
                <w:sz w:val="21"/>
              </w:rPr>
            </w:pPr>
            <w:r>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52B9FDDA" w14:textId="77777777" w:rsidR="00196E4B" w:rsidRDefault="00196E4B" w:rsidP="009E3AAF">
            <w:pPr>
              <w:jc w:val="center"/>
            </w:pPr>
            <w:r>
              <w:rPr>
                <w:sz w:val="21"/>
                <w:szCs w:val="21"/>
              </w:rPr>
              <w:t>KRS 158.162</w:t>
            </w:r>
          </w:p>
          <w:p w14:paraId="444C7813" w14:textId="77777777" w:rsidR="00196E4B" w:rsidRDefault="00196E4B" w:rsidP="009E3AAF">
            <w:pPr>
              <w:jc w:val="center"/>
              <w:rPr>
                <w:sz w:val="21"/>
                <w:szCs w:val="21"/>
              </w:rPr>
            </w:pPr>
            <w:r>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14:paraId="44A74F9D" w14:textId="77777777" w:rsidR="00196E4B" w:rsidRDefault="00196E4B" w:rsidP="009E3AAF">
            <w:pPr>
              <w:jc w:val="center"/>
              <w:rPr>
                <w:b/>
                <w:sz w:val="21"/>
                <w:szCs w:val="21"/>
              </w:rPr>
            </w:pPr>
            <w:r>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14:paraId="61A6044A"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38FF64F3" w14:textId="77777777" w:rsidR="00196E4B" w:rsidRDefault="00196E4B" w:rsidP="009E3AAF">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8D07E7E" w14:textId="77777777" w:rsidR="00196E4B" w:rsidRDefault="00196E4B" w:rsidP="009E3AAF">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319174CD" w14:textId="77777777" w:rsidR="00196E4B" w:rsidRDefault="00196E4B" w:rsidP="009E3AAF">
            <w:pPr>
              <w:jc w:val="both"/>
              <w:rPr>
                <w:sz w:val="21"/>
                <w:szCs w:val="21"/>
              </w:rPr>
            </w:pPr>
          </w:p>
        </w:tc>
      </w:tr>
      <w:tr w:rsidR="00196E4B" w14:paraId="131F50FD"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49DE7ED7" w14:textId="77777777" w:rsidR="00196E4B" w:rsidRDefault="00196E4B" w:rsidP="009E3AAF">
            <w:pPr>
              <w:rPr>
                <w:sz w:val="21"/>
              </w:rPr>
            </w:pPr>
            <w:r>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77B4D8FE" w14:textId="77777777" w:rsidR="00196E4B" w:rsidRDefault="00196E4B" w:rsidP="009E3AAF">
            <w:pPr>
              <w:jc w:val="center"/>
            </w:pPr>
            <w:r>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14:paraId="6FF56EC6" w14:textId="77777777" w:rsidR="00196E4B" w:rsidRDefault="00196E4B" w:rsidP="009E3AAF">
            <w:pPr>
              <w:jc w:val="center"/>
              <w:rPr>
                <w:sz w:val="21"/>
                <w:szCs w:val="21"/>
              </w:rPr>
            </w:pPr>
            <w:r>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14:paraId="35A78E5A"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780CE63D" w14:textId="77777777" w:rsidR="00196E4B" w:rsidRDefault="00196E4B" w:rsidP="009E3AAF">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1E9A04F" w14:textId="77777777" w:rsidR="00196E4B" w:rsidRDefault="00196E4B" w:rsidP="009E3AAF">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AB7AAC7" w14:textId="77777777" w:rsidR="00196E4B" w:rsidRDefault="00196E4B" w:rsidP="009E3AAF">
            <w:pPr>
              <w:jc w:val="both"/>
              <w:rPr>
                <w:sz w:val="21"/>
                <w:szCs w:val="21"/>
              </w:rPr>
            </w:pPr>
          </w:p>
        </w:tc>
      </w:tr>
      <w:tr w:rsidR="00196E4B" w14:paraId="5C648873"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3372B255" w14:textId="77777777" w:rsidR="00196E4B" w:rsidRDefault="00196E4B" w:rsidP="009E3AAF">
            <w:pPr>
              <w:rPr>
                <w:sz w:val="21"/>
                <w:szCs w:val="21"/>
              </w:rPr>
            </w:pPr>
            <w:ins w:id="146" w:author="Kinman, Katrina - KSBA" w:date="2021-01-15T15:02:00Z">
              <w:r>
                <w:rPr>
                  <w:sz w:val="21"/>
                  <w:szCs w:val="21"/>
                </w:rPr>
                <w:t>First Aid and Cardiopulmonary Resuscitation (CPR) Training</w:t>
              </w:r>
            </w:ins>
            <w:ins w:id="147" w:author="Hinton, Prindle - KSBA" w:date="2021-04-13T08:50:00Z">
              <w:r>
                <w:rPr>
                  <w:sz w:val="21"/>
                  <w:szCs w:val="21"/>
                </w:rPr>
                <w:t>.</w:t>
              </w:r>
            </w:ins>
          </w:p>
        </w:tc>
        <w:tc>
          <w:tcPr>
            <w:tcW w:w="804" w:type="pct"/>
            <w:tcBorders>
              <w:top w:val="single" w:sz="4" w:space="0" w:color="auto"/>
              <w:left w:val="single" w:sz="4" w:space="0" w:color="auto"/>
              <w:bottom w:val="single" w:sz="4" w:space="0" w:color="auto"/>
              <w:right w:val="single" w:sz="4" w:space="0" w:color="auto"/>
            </w:tcBorders>
            <w:hideMark/>
          </w:tcPr>
          <w:p w14:paraId="5230381A" w14:textId="77777777" w:rsidR="00196E4B" w:rsidRDefault="00196E4B" w:rsidP="009E3AAF">
            <w:pPr>
              <w:jc w:val="center"/>
              <w:rPr>
                <w:sz w:val="21"/>
                <w:szCs w:val="21"/>
              </w:rPr>
            </w:pPr>
            <w:ins w:id="148" w:author="Kinman, Katrina - KSBA" w:date="2021-01-15T15:02:00Z">
              <w:r>
                <w:rPr>
                  <w:sz w:val="21"/>
                  <w:szCs w:val="21"/>
                </w:rPr>
                <w:t>702 KAR 5:080</w:t>
              </w:r>
            </w:ins>
          </w:p>
        </w:tc>
        <w:tc>
          <w:tcPr>
            <w:tcW w:w="528" w:type="pct"/>
            <w:tcBorders>
              <w:top w:val="single" w:sz="4" w:space="0" w:color="auto"/>
              <w:left w:val="single" w:sz="4" w:space="0" w:color="auto"/>
              <w:bottom w:val="single" w:sz="4" w:space="0" w:color="auto"/>
              <w:right w:val="single" w:sz="4" w:space="0" w:color="auto"/>
            </w:tcBorders>
            <w:hideMark/>
          </w:tcPr>
          <w:p w14:paraId="1EE51364" w14:textId="77777777" w:rsidR="00196E4B" w:rsidRDefault="00196E4B" w:rsidP="009E3AAF">
            <w:pPr>
              <w:jc w:val="center"/>
              <w:rPr>
                <w:sz w:val="21"/>
                <w:szCs w:val="21"/>
              </w:rPr>
            </w:pPr>
            <w:ins w:id="149" w:author="Kinman, Katrina - KSBA" w:date="2021-01-15T15:02:00Z">
              <w:r>
                <w:rPr>
                  <w:sz w:val="21"/>
                  <w:szCs w:val="21"/>
                </w:rPr>
                <w:t>06.221</w:t>
              </w:r>
            </w:ins>
          </w:p>
        </w:tc>
        <w:tc>
          <w:tcPr>
            <w:tcW w:w="510" w:type="pct"/>
            <w:tcBorders>
              <w:top w:val="single" w:sz="4" w:space="0" w:color="auto"/>
              <w:left w:val="single" w:sz="4" w:space="0" w:color="auto"/>
              <w:bottom w:val="single" w:sz="4" w:space="0" w:color="auto"/>
              <w:right w:val="single" w:sz="4" w:space="0" w:color="auto"/>
            </w:tcBorders>
          </w:tcPr>
          <w:p w14:paraId="5525A3EA"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00E37E1"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5C826D7B" w14:textId="77777777" w:rsidR="00196E4B" w:rsidRDefault="00196E4B" w:rsidP="009E3AAF">
            <w:pPr>
              <w:jc w:val="center"/>
              <w:rPr>
                <w:sz w:val="21"/>
                <w:szCs w:val="21"/>
              </w:rPr>
            </w:pPr>
            <w:ins w:id="150" w:author="Kinman, Katrina - KSBA" w:date="2021-01-15T15:02:00Z">
              <w:r>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14:paraId="12AEF11C" w14:textId="77777777" w:rsidR="00196E4B" w:rsidRDefault="00196E4B" w:rsidP="009E3AAF">
            <w:pPr>
              <w:jc w:val="both"/>
              <w:rPr>
                <w:sz w:val="21"/>
                <w:szCs w:val="21"/>
              </w:rPr>
            </w:pPr>
          </w:p>
        </w:tc>
      </w:tr>
      <w:tr w:rsidR="00196E4B" w14:paraId="714225FD"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17D39658" w14:textId="77777777" w:rsidR="00196E4B" w:rsidRDefault="00196E4B" w:rsidP="009E3AAF">
            <w:pPr>
              <w:rPr>
                <w:sz w:val="21"/>
                <w:szCs w:val="21"/>
              </w:rPr>
            </w:pPr>
            <w:r>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2B3B7D65" w14:textId="77777777" w:rsidR="00196E4B" w:rsidRDefault="00196E4B" w:rsidP="009E3AAF">
            <w:pPr>
              <w:jc w:val="center"/>
              <w:rPr>
                <w:sz w:val="21"/>
                <w:szCs w:val="21"/>
              </w:rPr>
            </w:pPr>
            <w:r>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14:paraId="244653D9" w14:textId="77777777" w:rsidR="00196E4B" w:rsidRDefault="00196E4B" w:rsidP="009E3AAF">
            <w:pPr>
              <w:jc w:val="center"/>
              <w:rPr>
                <w:sz w:val="21"/>
                <w:szCs w:val="21"/>
              </w:rPr>
            </w:pPr>
            <w:r>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14:paraId="390B829A"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99E0E76"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0F9D8768"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9605FA6" w14:textId="77777777" w:rsidR="00196E4B" w:rsidRDefault="00196E4B" w:rsidP="009E3AAF">
            <w:pPr>
              <w:jc w:val="both"/>
              <w:rPr>
                <w:sz w:val="21"/>
                <w:szCs w:val="21"/>
              </w:rPr>
            </w:pPr>
          </w:p>
        </w:tc>
      </w:tr>
      <w:tr w:rsidR="00196E4B" w14:paraId="7B40ED07"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11B84E14" w14:textId="77777777" w:rsidR="00196E4B" w:rsidRDefault="00196E4B" w:rsidP="009E3AAF">
            <w:pPr>
              <w:rPr>
                <w:sz w:val="21"/>
                <w:szCs w:val="21"/>
              </w:rPr>
            </w:pPr>
            <w:r>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66980FC8" w14:textId="77777777" w:rsidR="00196E4B" w:rsidRDefault="00196E4B" w:rsidP="009E3AAF">
            <w:pPr>
              <w:jc w:val="center"/>
              <w:rPr>
                <w:del w:id="151" w:author="Kinman, Katrina - KSBA" w:date="2021-04-08T16:47:00Z"/>
                <w:sz w:val="21"/>
                <w:szCs w:val="21"/>
              </w:rPr>
            </w:pPr>
            <w:del w:id="152" w:author="Kinman, Katrina - KSBA" w:date="2021-04-08T16:47:00Z">
              <w:r>
                <w:rPr>
                  <w:sz w:val="21"/>
                  <w:szCs w:val="21"/>
                </w:rPr>
                <w:delText>702 KAR 6:045</w:delText>
              </w:r>
            </w:del>
          </w:p>
          <w:p w14:paraId="72A26689" w14:textId="77777777" w:rsidR="00196E4B" w:rsidRDefault="00196E4B" w:rsidP="009E3AAF">
            <w:pPr>
              <w:jc w:val="center"/>
              <w:rPr>
                <w:sz w:val="21"/>
                <w:szCs w:val="21"/>
              </w:rPr>
            </w:pPr>
            <w:r>
              <w:rPr>
                <w:sz w:val="21"/>
                <w:szCs w:val="21"/>
              </w:rPr>
              <w:t>KRS 158.852</w:t>
            </w:r>
          </w:p>
          <w:p w14:paraId="5B4491C6" w14:textId="77777777" w:rsidR="00196E4B" w:rsidRDefault="00196E4B" w:rsidP="009E3AAF">
            <w:pPr>
              <w:jc w:val="center"/>
              <w:rPr>
                <w:sz w:val="21"/>
                <w:szCs w:val="21"/>
              </w:rPr>
            </w:pPr>
            <w:r>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14:paraId="70994A72" w14:textId="77777777" w:rsidR="00196E4B" w:rsidRDefault="00196E4B" w:rsidP="009E3AAF">
            <w:pPr>
              <w:jc w:val="center"/>
              <w:rPr>
                <w:sz w:val="21"/>
                <w:szCs w:val="21"/>
              </w:rPr>
            </w:pPr>
            <w:r>
              <w:rPr>
                <w:sz w:val="21"/>
                <w:szCs w:val="21"/>
              </w:rPr>
              <w:t>07.1</w:t>
            </w:r>
          </w:p>
          <w:p w14:paraId="43C9D85F" w14:textId="77777777" w:rsidR="00196E4B" w:rsidRDefault="00196E4B" w:rsidP="009E3AAF">
            <w:pPr>
              <w:jc w:val="center"/>
              <w:rPr>
                <w:sz w:val="21"/>
                <w:szCs w:val="21"/>
              </w:rPr>
            </w:pPr>
            <w:r>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14:paraId="317E9026"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F6CE143"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F0AB0E9"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831D83A" w14:textId="77777777" w:rsidR="00196E4B" w:rsidRDefault="00196E4B" w:rsidP="009E3AAF">
            <w:pPr>
              <w:jc w:val="both"/>
              <w:rPr>
                <w:sz w:val="21"/>
                <w:szCs w:val="21"/>
              </w:rPr>
            </w:pPr>
          </w:p>
        </w:tc>
      </w:tr>
      <w:tr w:rsidR="00196E4B" w14:paraId="3296944E"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04D21C15" w14:textId="77777777" w:rsidR="00196E4B" w:rsidRDefault="00196E4B" w:rsidP="009E3AAF">
            <w:pPr>
              <w:rPr>
                <w:sz w:val="21"/>
                <w:szCs w:val="21"/>
              </w:rPr>
            </w:pPr>
            <w:r>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0B8C12E5" w14:textId="77777777" w:rsidR="00196E4B" w:rsidRDefault="00196E4B" w:rsidP="009E3AAF">
            <w:pPr>
              <w:jc w:val="center"/>
              <w:rPr>
                <w:sz w:val="21"/>
                <w:szCs w:val="21"/>
              </w:rPr>
            </w:pPr>
            <w:r>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14:paraId="17BD96B0" w14:textId="77777777" w:rsidR="00196E4B" w:rsidRDefault="00196E4B" w:rsidP="009E3AAF">
            <w:pPr>
              <w:jc w:val="center"/>
              <w:rPr>
                <w:sz w:val="21"/>
                <w:szCs w:val="21"/>
              </w:rPr>
            </w:pPr>
            <w:r>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14:paraId="5F4A99F4" w14:textId="77777777" w:rsidR="00196E4B" w:rsidRDefault="00196E4B" w:rsidP="009E3AAF">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4C011270"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02D22A2"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E9699C9" w14:textId="77777777" w:rsidR="00196E4B" w:rsidRDefault="00196E4B" w:rsidP="009E3AAF">
            <w:pPr>
              <w:jc w:val="both"/>
              <w:rPr>
                <w:sz w:val="21"/>
                <w:szCs w:val="21"/>
              </w:rPr>
            </w:pPr>
          </w:p>
        </w:tc>
      </w:tr>
    </w:tbl>
    <w:p w14:paraId="55C43778" w14:textId="77777777" w:rsidR="00196E4B" w:rsidRDefault="00196E4B" w:rsidP="00196E4B">
      <w:pPr>
        <w:widowControl w:val="0"/>
        <w:tabs>
          <w:tab w:val="right" w:pos="14040"/>
        </w:tabs>
        <w:jc w:val="both"/>
        <w:outlineLvl w:val="0"/>
        <w:rPr>
          <w:iCs/>
          <w:smallCaps/>
          <w:sz w:val="21"/>
          <w:szCs w:val="21"/>
        </w:rPr>
      </w:pPr>
      <w:r>
        <w:rPr>
          <w:iCs/>
          <w:sz w:val="21"/>
          <w:szCs w:val="21"/>
        </w:rPr>
        <w:br w:type="page"/>
      </w:r>
      <w:r>
        <w:rPr>
          <w:smallCaps/>
        </w:rPr>
        <w:t>PERSONNEL</w:t>
      </w:r>
      <w:r>
        <w:rPr>
          <w:smallCaps/>
        </w:rPr>
        <w:tab/>
      </w:r>
      <w:r>
        <w:rPr>
          <w:smallCaps/>
          <w:vanish/>
        </w:rPr>
        <w:t>$</w:t>
      </w:r>
      <w:r>
        <w:rPr>
          <w:smallCaps/>
        </w:rPr>
        <w:t>03.19 AP.23</w:t>
      </w:r>
    </w:p>
    <w:p w14:paraId="6390ED34" w14:textId="77777777" w:rsidR="00196E4B" w:rsidRDefault="00196E4B" w:rsidP="00196E4B">
      <w:pPr>
        <w:widowControl w:val="0"/>
        <w:tabs>
          <w:tab w:val="right" w:pos="14040"/>
        </w:tabs>
        <w:jc w:val="both"/>
        <w:outlineLvl w:val="0"/>
        <w:rPr>
          <w:smallCaps/>
        </w:rPr>
      </w:pPr>
      <w:r>
        <w:rPr>
          <w:smallCaps/>
        </w:rPr>
        <w:tab/>
        <w:t>(Continued)</w:t>
      </w:r>
    </w:p>
    <w:p w14:paraId="49E8D256" w14:textId="77777777" w:rsidR="00196E4B" w:rsidRDefault="00196E4B" w:rsidP="00196E4B">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304"/>
        <w:gridCol w:w="1513"/>
        <w:gridCol w:w="1461"/>
        <w:gridCol w:w="656"/>
        <w:gridCol w:w="1467"/>
        <w:gridCol w:w="1427"/>
      </w:tblGrid>
      <w:tr w:rsidR="00196E4B" w14:paraId="4B26E9FC" w14:textId="77777777" w:rsidTr="009E3AAF">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03D9FD0B" w14:textId="77777777" w:rsidR="00196E4B" w:rsidRDefault="00196E4B" w:rsidP="009E3AAF">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5CCD53A1" w14:textId="77777777" w:rsidR="00196E4B" w:rsidRDefault="00196E4B" w:rsidP="009E3AAF">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4C0E3003" w14:textId="77777777" w:rsidR="00196E4B" w:rsidRDefault="00196E4B" w:rsidP="009E3AAF">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5754CBD7" w14:textId="77777777" w:rsidR="00196E4B" w:rsidRDefault="00196E4B" w:rsidP="009E3AAF">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6B1CCE65" w14:textId="77777777" w:rsidR="00196E4B" w:rsidRDefault="00196E4B" w:rsidP="009E3AAF">
            <w:pPr>
              <w:spacing w:before="60" w:line="276" w:lineRule="auto"/>
              <w:jc w:val="center"/>
              <w:rPr>
                <w:b/>
                <w:smallCaps/>
                <w:sz w:val="21"/>
                <w:szCs w:val="21"/>
              </w:rPr>
            </w:pPr>
            <w:r>
              <w:rPr>
                <w:b/>
                <w:smallCaps/>
                <w:sz w:val="22"/>
                <w:szCs w:val="22"/>
              </w:rPr>
              <w:t>Date</w:t>
            </w:r>
            <w:r>
              <w:rPr>
                <w:b/>
                <w:smallCaps/>
                <w:sz w:val="22"/>
                <w:szCs w:val="22"/>
              </w:rPr>
              <w:br/>
              <w:t>Completed</w:t>
            </w:r>
          </w:p>
        </w:tc>
      </w:tr>
      <w:tr w:rsidR="00196E4B" w14:paraId="65F4E2AD" w14:textId="77777777" w:rsidTr="009E3AAF">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B349A" w14:textId="77777777" w:rsidR="00196E4B" w:rsidRDefault="00196E4B" w:rsidP="009E3AAF">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DB970" w14:textId="77777777" w:rsidR="00196E4B" w:rsidRDefault="00196E4B" w:rsidP="009E3AAF">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FA7BA" w14:textId="77777777" w:rsidR="00196E4B" w:rsidRDefault="00196E4B" w:rsidP="009E3AAF">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09623A3A" w14:textId="77777777" w:rsidR="00196E4B" w:rsidRDefault="00196E4B" w:rsidP="009E3AAF">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18608AA1" w14:textId="77777777" w:rsidR="00196E4B" w:rsidRDefault="00196E4B" w:rsidP="009E3AAF">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4AB307DF" w14:textId="77777777" w:rsidR="00196E4B" w:rsidRDefault="00196E4B" w:rsidP="009E3AAF">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5141D77E" w14:textId="77777777" w:rsidR="00196E4B" w:rsidRDefault="00196E4B" w:rsidP="009E3AAF">
            <w:pPr>
              <w:spacing w:before="60" w:line="276" w:lineRule="auto"/>
              <w:jc w:val="center"/>
              <w:rPr>
                <w:b/>
                <w:smallCaps/>
                <w:sz w:val="21"/>
                <w:szCs w:val="21"/>
              </w:rPr>
            </w:pPr>
          </w:p>
        </w:tc>
      </w:tr>
      <w:tr w:rsidR="00196E4B" w14:paraId="2B80E0D5"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7EA8E1E2" w14:textId="77777777" w:rsidR="00196E4B" w:rsidRDefault="00196E4B" w:rsidP="009E3AAF">
            <w:pPr>
              <w:rPr>
                <w:sz w:val="21"/>
                <w:szCs w:val="21"/>
              </w:rPr>
            </w:pPr>
            <w:r>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2FEE8F8B" w14:textId="77777777" w:rsidR="00196E4B" w:rsidRDefault="00196E4B" w:rsidP="009E3AAF">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6E058576" w14:textId="77777777" w:rsidR="00196E4B" w:rsidRDefault="00196E4B" w:rsidP="009E3AAF">
            <w:pPr>
              <w:jc w:val="center"/>
              <w:rPr>
                <w:sz w:val="21"/>
                <w:szCs w:val="21"/>
              </w:rPr>
            </w:pPr>
            <w:r>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14:paraId="64DDE205" w14:textId="77777777" w:rsidR="00196E4B" w:rsidRDefault="00196E4B" w:rsidP="009E3AAF">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2F34D839"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1957C698"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76A7E6C" w14:textId="77777777" w:rsidR="00196E4B" w:rsidRDefault="00196E4B" w:rsidP="009E3AAF">
            <w:pPr>
              <w:jc w:val="both"/>
              <w:rPr>
                <w:sz w:val="21"/>
                <w:szCs w:val="21"/>
              </w:rPr>
            </w:pPr>
          </w:p>
        </w:tc>
      </w:tr>
      <w:tr w:rsidR="00196E4B" w14:paraId="5160C575"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0A3E1EED" w14:textId="77777777" w:rsidR="00196E4B" w:rsidRDefault="00196E4B" w:rsidP="009E3AAF">
            <w:pPr>
              <w:rPr>
                <w:sz w:val="21"/>
                <w:szCs w:val="21"/>
              </w:rPr>
            </w:pPr>
            <w:r>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0C3531E2" w14:textId="77777777" w:rsidR="00196E4B" w:rsidRDefault="00196E4B" w:rsidP="009E3AAF">
            <w:pPr>
              <w:jc w:val="center"/>
              <w:rPr>
                <w:sz w:val="21"/>
                <w:szCs w:val="21"/>
              </w:rPr>
            </w:pPr>
            <w:r>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6FC75F06" w14:textId="77777777" w:rsidR="00196E4B" w:rsidRDefault="00196E4B" w:rsidP="009E3AAF">
            <w:pPr>
              <w:jc w:val="center"/>
              <w:rPr>
                <w:sz w:val="21"/>
                <w:szCs w:val="21"/>
              </w:rPr>
            </w:pPr>
            <w:r>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14:paraId="4E9564A9"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4438E6C"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3EBB95B5"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D6B1DBE" w14:textId="77777777" w:rsidR="00196E4B" w:rsidRDefault="00196E4B" w:rsidP="009E3AAF">
            <w:pPr>
              <w:jc w:val="both"/>
              <w:rPr>
                <w:sz w:val="21"/>
                <w:szCs w:val="21"/>
              </w:rPr>
            </w:pPr>
          </w:p>
        </w:tc>
      </w:tr>
      <w:tr w:rsidR="00196E4B" w14:paraId="021286C2"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088405A1" w14:textId="77777777" w:rsidR="00196E4B" w:rsidRDefault="00196E4B" w:rsidP="009E3AAF">
            <w:pPr>
              <w:rPr>
                <w:sz w:val="21"/>
                <w:szCs w:val="21"/>
              </w:rPr>
            </w:pPr>
            <w:r>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4BD8A916" w14:textId="77777777" w:rsidR="00196E4B" w:rsidRDefault="00196E4B" w:rsidP="009E3AAF">
            <w:pPr>
              <w:jc w:val="center"/>
              <w:rPr>
                <w:sz w:val="21"/>
                <w:szCs w:val="21"/>
              </w:rPr>
            </w:pPr>
            <w:r>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51DB824A" w14:textId="77777777" w:rsidR="00196E4B" w:rsidRDefault="00196E4B" w:rsidP="009E3AAF">
            <w:pPr>
              <w:jc w:val="center"/>
              <w:rPr>
                <w:sz w:val="21"/>
                <w:szCs w:val="21"/>
              </w:rPr>
            </w:pPr>
            <w:r>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14:paraId="6D222DCB"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5343A793" w14:textId="77777777" w:rsidR="00196E4B" w:rsidRDefault="00196E4B" w:rsidP="009E3AAF">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580A2B8" w14:textId="77777777" w:rsidR="00196E4B" w:rsidRDefault="00196E4B" w:rsidP="009E3AAF">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2EF5167" w14:textId="77777777" w:rsidR="00196E4B" w:rsidRDefault="00196E4B" w:rsidP="009E3AAF">
            <w:pPr>
              <w:jc w:val="both"/>
              <w:rPr>
                <w:sz w:val="21"/>
                <w:szCs w:val="21"/>
              </w:rPr>
            </w:pPr>
          </w:p>
        </w:tc>
      </w:tr>
      <w:tr w:rsidR="00196E4B" w14:paraId="63BB0BE7"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1BC865A5" w14:textId="77777777" w:rsidR="00196E4B" w:rsidRDefault="00196E4B" w:rsidP="009E3AAF">
            <w:pPr>
              <w:spacing w:after="120"/>
              <w:rPr>
                <w:sz w:val="21"/>
                <w:szCs w:val="21"/>
              </w:rPr>
            </w:pPr>
            <w:r>
              <w:rPr>
                <w:sz w:val="21"/>
                <w:szCs w:val="21"/>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71F02203" w14:textId="77777777" w:rsidR="00196E4B" w:rsidRDefault="00196E4B" w:rsidP="009E3AAF">
            <w:pPr>
              <w:jc w:val="center"/>
              <w:rPr>
                <w:sz w:val="21"/>
                <w:szCs w:val="21"/>
              </w:rPr>
            </w:pPr>
            <w:r>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2455D157" w14:textId="77777777" w:rsidR="00196E4B" w:rsidRDefault="00196E4B" w:rsidP="009E3AAF">
            <w:pPr>
              <w:jc w:val="center"/>
              <w:rPr>
                <w:sz w:val="21"/>
                <w:szCs w:val="21"/>
              </w:rPr>
            </w:pPr>
            <w:r>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14:paraId="0B4CC103"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A9551BB"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D6D2AE7"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013D40F" w14:textId="77777777" w:rsidR="00196E4B" w:rsidRDefault="00196E4B" w:rsidP="009E3AAF">
            <w:pPr>
              <w:jc w:val="both"/>
              <w:rPr>
                <w:sz w:val="21"/>
                <w:szCs w:val="21"/>
              </w:rPr>
            </w:pPr>
          </w:p>
        </w:tc>
      </w:tr>
      <w:tr w:rsidR="00196E4B" w14:paraId="17F85EDF"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19C48F90" w14:textId="77777777" w:rsidR="00196E4B" w:rsidRDefault="00196E4B" w:rsidP="009E3AAF">
            <w:pPr>
              <w:rPr>
                <w:sz w:val="21"/>
                <w:szCs w:val="21"/>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24C43758" w14:textId="77777777" w:rsidR="00196E4B" w:rsidRDefault="00196E4B" w:rsidP="009E3AAF">
            <w:pPr>
              <w:jc w:val="center"/>
              <w:rPr>
                <w:sz w:val="21"/>
                <w:szCs w:val="21"/>
              </w:rPr>
            </w:pPr>
            <w:r>
              <w:rPr>
                <w:sz w:val="21"/>
                <w:szCs w:val="21"/>
              </w:rPr>
              <w:t>KRS 158.070</w:t>
            </w:r>
          </w:p>
        </w:tc>
        <w:tc>
          <w:tcPr>
            <w:tcW w:w="528" w:type="pct"/>
            <w:tcBorders>
              <w:top w:val="single" w:sz="4" w:space="0" w:color="auto"/>
              <w:left w:val="single" w:sz="4" w:space="0" w:color="auto"/>
              <w:bottom w:val="single" w:sz="4" w:space="0" w:color="auto"/>
              <w:right w:val="single" w:sz="4" w:space="0" w:color="auto"/>
            </w:tcBorders>
            <w:hideMark/>
          </w:tcPr>
          <w:p w14:paraId="168BEF02" w14:textId="77777777" w:rsidR="00196E4B" w:rsidRDefault="00196E4B" w:rsidP="009E3AAF">
            <w:pPr>
              <w:jc w:val="center"/>
              <w:rPr>
                <w:sz w:val="21"/>
                <w:szCs w:val="21"/>
              </w:rPr>
            </w:pPr>
            <w:r>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14:paraId="115CD082"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0B7C838"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1588E0A4"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F1EB451" w14:textId="77777777" w:rsidR="00196E4B" w:rsidRDefault="00196E4B" w:rsidP="009E3AAF">
            <w:pPr>
              <w:jc w:val="both"/>
              <w:rPr>
                <w:sz w:val="21"/>
                <w:szCs w:val="21"/>
              </w:rPr>
            </w:pPr>
          </w:p>
        </w:tc>
      </w:tr>
      <w:tr w:rsidR="00196E4B" w14:paraId="73714FC0"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2E5C4384" w14:textId="77777777" w:rsidR="00196E4B" w:rsidRDefault="00196E4B" w:rsidP="009E3AAF">
            <w:pPr>
              <w:rPr>
                <w:sz w:val="21"/>
                <w:szCs w:val="21"/>
              </w:rPr>
            </w:pPr>
            <w:r>
              <w:rPr>
                <w:sz w:val="21"/>
                <w:szCs w:val="21"/>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2496E2C4" w14:textId="77777777" w:rsidR="00196E4B" w:rsidRDefault="00196E4B" w:rsidP="009E3AAF">
            <w:pPr>
              <w:jc w:val="center"/>
              <w:rPr>
                <w:sz w:val="21"/>
                <w:szCs w:val="21"/>
              </w:rPr>
            </w:pPr>
            <w:r>
              <w:rPr>
                <w:sz w:val="21"/>
                <w:szCs w:val="21"/>
              </w:rPr>
              <w:t>KRS 158.838</w:t>
            </w:r>
          </w:p>
          <w:p w14:paraId="4B863B70" w14:textId="77777777" w:rsidR="00196E4B" w:rsidRDefault="00196E4B" w:rsidP="009E3AAF">
            <w:pPr>
              <w:jc w:val="center"/>
              <w:rPr>
                <w:sz w:val="21"/>
                <w:szCs w:val="21"/>
              </w:rPr>
            </w:pPr>
            <w:r>
              <w:rPr>
                <w:sz w:val="21"/>
                <w:szCs w:val="21"/>
              </w:rPr>
              <w:t>KRS 156.502</w:t>
            </w:r>
          </w:p>
          <w:p w14:paraId="77A32767" w14:textId="77777777" w:rsidR="00196E4B" w:rsidRDefault="00196E4B" w:rsidP="009E3AAF">
            <w:pPr>
              <w:jc w:val="center"/>
              <w:rPr>
                <w:sz w:val="21"/>
                <w:szCs w:val="21"/>
              </w:rPr>
            </w:pPr>
            <w:r>
              <w:rPr>
                <w:sz w:val="21"/>
                <w:szCs w:val="21"/>
              </w:rPr>
              <w:t>702 KAR 1:160</w:t>
            </w:r>
          </w:p>
        </w:tc>
        <w:tc>
          <w:tcPr>
            <w:tcW w:w="528" w:type="pct"/>
            <w:tcBorders>
              <w:top w:val="single" w:sz="4" w:space="0" w:color="auto"/>
              <w:left w:val="single" w:sz="4" w:space="0" w:color="auto"/>
              <w:bottom w:val="single" w:sz="4" w:space="0" w:color="auto"/>
              <w:right w:val="single" w:sz="4" w:space="0" w:color="auto"/>
            </w:tcBorders>
            <w:hideMark/>
          </w:tcPr>
          <w:p w14:paraId="492B93F4" w14:textId="77777777" w:rsidR="00196E4B" w:rsidRDefault="00196E4B" w:rsidP="009E3AAF">
            <w:pPr>
              <w:jc w:val="center"/>
              <w:rPr>
                <w:sz w:val="21"/>
                <w:szCs w:val="21"/>
              </w:rPr>
            </w:pPr>
            <w:r>
              <w:rPr>
                <w:sz w:val="21"/>
                <w:szCs w:val="21"/>
              </w:rPr>
              <w:t>09.22</w:t>
            </w:r>
          </w:p>
          <w:p w14:paraId="27D7C318" w14:textId="77777777" w:rsidR="00196E4B" w:rsidRDefault="00196E4B" w:rsidP="009E3AAF">
            <w:pPr>
              <w:jc w:val="center"/>
              <w:rPr>
                <w:sz w:val="21"/>
                <w:szCs w:val="21"/>
              </w:rPr>
            </w:pPr>
            <w:r>
              <w:rPr>
                <w:sz w:val="21"/>
                <w:szCs w:val="21"/>
              </w:rPr>
              <w:t>09.224</w:t>
            </w:r>
          </w:p>
          <w:p w14:paraId="1B644630" w14:textId="77777777" w:rsidR="00196E4B" w:rsidRDefault="00196E4B" w:rsidP="009E3AAF">
            <w:pPr>
              <w:jc w:val="center"/>
              <w:rPr>
                <w:sz w:val="21"/>
                <w:szCs w:val="21"/>
              </w:rPr>
            </w:pPr>
            <w:r>
              <w:rPr>
                <w:sz w:val="21"/>
                <w:szCs w:val="21"/>
              </w:rPr>
              <w:t>09.2241</w:t>
            </w:r>
          </w:p>
        </w:tc>
        <w:tc>
          <w:tcPr>
            <w:tcW w:w="510" w:type="pct"/>
            <w:tcBorders>
              <w:top w:val="single" w:sz="4" w:space="0" w:color="auto"/>
              <w:left w:val="single" w:sz="4" w:space="0" w:color="auto"/>
              <w:bottom w:val="single" w:sz="4" w:space="0" w:color="auto"/>
              <w:right w:val="single" w:sz="4" w:space="0" w:color="auto"/>
            </w:tcBorders>
          </w:tcPr>
          <w:p w14:paraId="70E56A70"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C314413"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90D4A44"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DE709D8" w14:textId="77777777" w:rsidR="00196E4B" w:rsidRDefault="00196E4B" w:rsidP="009E3AAF">
            <w:pPr>
              <w:jc w:val="both"/>
              <w:rPr>
                <w:sz w:val="21"/>
                <w:szCs w:val="21"/>
              </w:rPr>
            </w:pPr>
          </w:p>
        </w:tc>
      </w:tr>
      <w:tr w:rsidR="00196E4B" w14:paraId="0523F67E"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5D0D6000" w14:textId="77777777" w:rsidR="00196E4B" w:rsidRDefault="00196E4B" w:rsidP="009E3AAF">
            <w:pPr>
              <w:rPr>
                <w:sz w:val="21"/>
                <w:szCs w:val="21"/>
              </w:rPr>
            </w:pPr>
            <w:r>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6528C587" w14:textId="77777777" w:rsidR="00196E4B" w:rsidRDefault="00196E4B" w:rsidP="009E3AAF">
            <w:pPr>
              <w:jc w:val="center"/>
              <w:rPr>
                <w:sz w:val="21"/>
                <w:szCs w:val="21"/>
              </w:rPr>
            </w:pPr>
            <w:r>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682EAA9A" w14:textId="77777777" w:rsidR="00196E4B" w:rsidRDefault="00196E4B" w:rsidP="009E3AAF">
            <w:pPr>
              <w:jc w:val="center"/>
              <w:rPr>
                <w:sz w:val="21"/>
                <w:szCs w:val="21"/>
              </w:rPr>
            </w:pPr>
            <w:r>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14:paraId="6153B8A0"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63DEB46E" w14:textId="77777777" w:rsidR="00196E4B" w:rsidRDefault="00196E4B" w:rsidP="009E3AAF">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1BCC5C9" w14:textId="77777777" w:rsidR="00196E4B" w:rsidRDefault="00196E4B" w:rsidP="009E3AAF">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71FCAA73" w14:textId="77777777" w:rsidR="00196E4B" w:rsidRDefault="00196E4B" w:rsidP="009E3AAF">
            <w:pPr>
              <w:jc w:val="both"/>
              <w:rPr>
                <w:sz w:val="21"/>
                <w:szCs w:val="21"/>
              </w:rPr>
            </w:pPr>
          </w:p>
        </w:tc>
      </w:tr>
      <w:tr w:rsidR="00196E4B" w14:paraId="6E489A4F"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4FB3E4DD" w14:textId="77777777" w:rsidR="00196E4B" w:rsidRDefault="00196E4B" w:rsidP="009E3AAF">
            <w:pPr>
              <w:rPr>
                <w:sz w:val="21"/>
                <w:szCs w:val="21"/>
              </w:rPr>
            </w:pPr>
            <w:r>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435FC8C1" w14:textId="77777777" w:rsidR="00196E4B" w:rsidRDefault="00196E4B" w:rsidP="009E3AAF">
            <w:pPr>
              <w:jc w:val="center"/>
              <w:rPr>
                <w:sz w:val="21"/>
                <w:szCs w:val="21"/>
              </w:rPr>
            </w:pPr>
            <w:r>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14:paraId="4CA55F1E" w14:textId="77777777" w:rsidR="00196E4B" w:rsidRDefault="00196E4B" w:rsidP="009E3AAF">
            <w:pPr>
              <w:jc w:val="center"/>
              <w:rPr>
                <w:sz w:val="21"/>
                <w:szCs w:val="21"/>
              </w:rPr>
            </w:pPr>
            <w:r>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14:paraId="7F3ED4EA" w14:textId="77777777" w:rsidR="00196E4B" w:rsidRDefault="00196E4B" w:rsidP="009E3AAF">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287B1F1A" w14:textId="77777777" w:rsidR="00196E4B" w:rsidRDefault="00196E4B" w:rsidP="009E3AAF">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1664F94C"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ABC8BB6" w14:textId="77777777" w:rsidR="00196E4B" w:rsidRDefault="00196E4B" w:rsidP="009E3AAF">
            <w:pPr>
              <w:jc w:val="both"/>
              <w:rPr>
                <w:sz w:val="21"/>
                <w:szCs w:val="21"/>
              </w:rPr>
            </w:pPr>
          </w:p>
        </w:tc>
      </w:tr>
      <w:tr w:rsidR="00196E4B" w14:paraId="6687702B" w14:textId="77777777" w:rsidTr="009E3AAF">
        <w:tc>
          <w:tcPr>
            <w:tcW w:w="1919" w:type="pct"/>
            <w:tcBorders>
              <w:top w:val="single" w:sz="4" w:space="0" w:color="auto"/>
              <w:left w:val="single" w:sz="4" w:space="0" w:color="auto"/>
              <w:bottom w:val="single" w:sz="4" w:space="0" w:color="auto"/>
              <w:right w:val="single" w:sz="4" w:space="0" w:color="auto"/>
            </w:tcBorders>
            <w:hideMark/>
          </w:tcPr>
          <w:p w14:paraId="7254B6B1" w14:textId="77777777" w:rsidR="00196E4B" w:rsidRDefault="00196E4B" w:rsidP="009E3AAF">
            <w:pPr>
              <w:rPr>
                <w:sz w:val="21"/>
                <w:szCs w:val="21"/>
              </w:rPr>
            </w:pPr>
            <w:r>
              <w:rPr>
                <w:sz w:val="21"/>
                <w:szCs w:val="21"/>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36F19704" w14:textId="77777777" w:rsidR="00196E4B" w:rsidRDefault="00196E4B" w:rsidP="009E3AAF">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6D3B51E3" w14:textId="77777777" w:rsidR="00196E4B" w:rsidRDefault="00196E4B" w:rsidP="009E3AAF">
            <w:pPr>
              <w:jc w:val="center"/>
              <w:rPr>
                <w:sz w:val="21"/>
                <w:szCs w:val="21"/>
              </w:rPr>
            </w:pPr>
            <w:r>
              <w:rPr>
                <w:sz w:val="21"/>
                <w:szCs w:val="21"/>
              </w:rPr>
              <w:t>09.227</w:t>
            </w:r>
          </w:p>
        </w:tc>
        <w:tc>
          <w:tcPr>
            <w:tcW w:w="510" w:type="pct"/>
            <w:tcBorders>
              <w:top w:val="single" w:sz="4" w:space="0" w:color="auto"/>
              <w:left w:val="single" w:sz="4" w:space="0" w:color="auto"/>
              <w:bottom w:val="single" w:sz="4" w:space="0" w:color="auto"/>
              <w:right w:val="single" w:sz="4" w:space="0" w:color="auto"/>
            </w:tcBorders>
            <w:hideMark/>
          </w:tcPr>
          <w:p w14:paraId="17C15EB7" w14:textId="77777777" w:rsidR="00196E4B" w:rsidRDefault="00196E4B" w:rsidP="009E3AAF">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705B3FA9" w14:textId="77777777" w:rsidR="00196E4B" w:rsidRDefault="00196E4B" w:rsidP="009E3AAF">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7A62489" w14:textId="77777777" w:rsidR="00196E4B" w:rsidRDefault="00196E4B" w:rsidP="009E3AAF">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BD49C92" w14:textId="77777777" w:rsidR="00196E4B" w:rsidRDefault="00196E4B" w:rsidP="009E3AAF">
            <w:pPr>
              <w:jc w:val="both"/>
              <w:rPr>
                <w:sz w:val="21"/>
                <w:szCs w:val="21"/>
              </w:rPr>
            </w:pPr>
          </w:p>
        </w:tc>
      </w:tr>
    </w:tbl>
    <w:p w14:paraId="74E7075F" w14:textId="77777777" w:rsidR="00196E4B" w:rsidRDefault="00196E4B" w:rsidP="00196E4B">
      <w:pPr>
        <w:widowControl w:val="0"/>
        <w:tabs>
          <w:tab w:val="right" w:pos="14040"/>
        </w:tabs>
        <w:jc w:val="both"/>
        <w:outlineLvl w:val="0"/>
        <w:rPr>
          <w:iCs/>
          <w:smallCaps/>
          <w:sz w:val="21"/>
          <w:szCs w:val="21"/>
        </w:rPr>
      </w:pPr>
      <w:r>
        <w:rPr>
          <w:smallCaps/>
        </w:rPr>
        <w:br w:type="page"/>
        <w:t>PERSONNEL</w:t>
      </w:r>
      <w:r>
        <w:rPr>
          <w:smallCaps/>
        </w:rPr>
        <w:tab/>
      </w:r>
      <w:r>
        <w:rPr>
          <w:smallCaps/>
          <w:vanish/>
        </w:rPr>
        <w:t>$</w:t>
      </w:r>
      <w:r>
        <w:rPr>
          <w:smallCaps/>
        </w:rPr>
        <w:t>03.19 AP.23</w:t>
      </w:r>
    </w:p>
    <w:p w14:paraId="5E12BAFA" w14:textId="77777777" w:rsidR="00196E4B" w:rsidRDefault="00196E4B" w:rsidP="00196E4B">
      <w:pPr>
        <w:widowControl w:val="0"/>
        <w:tabs>
          <w:tab w:val="right" w:pos="14040"/>
        </w:tabs>
        <w:jc w:val="both"/>
        <w:outlineLvl w:val="0"/>
        <w:rPr>
          <w:smallCaps/>
        </w:rPr>
      </w:pPr>
      <w:r>
        <w:rPr>
          <w:smallCaps/>
        </w:rPr>
        <w:tab/>
        <w:t>(Continued)</w:t>
      </w:r>
    </w:p>
    <w:p w14:paraId="0F9BDF37" w14:textId="77777777" w:rsidR="00196E4B" w:rsidRDefault="00196E4B" w:rsidP="00196E4B">
      <w:pPr>
        <w:spacing w:after="4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2691"/>
        <w:gridCol w:w="1507"/>
        <w:gridCol w:w="1470"/>
        <w:gridCol w:w="650"/>
        <w:gridCol w:w="1476"/>
        <w:gridCol w:w="1421"/>
      </w:tblGrid>
      <w:tr w:rsidR="00196E4B" w14:paraId="2A47F3A5" w14:textId="77777777" w:rsidTr="009E3AAF">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69CF0503" w14:textId="77777777" w:rsidR="00196E4B" w:rsidRDefault="00196E4B" w:rsidP="009E3AAF">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46004198" w14:textId="77777777" w:rsidR="00196E4B" w:rsidRDefault="00196E4B" w:rsidP="009E3AAF">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12E14794" w14:textId="77777777" w:rsidR="00196E4B" w:rsidRDefault="00196E4B" w:rsidP="009E3AAF">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6783A6B2" w14:textId="77777777" w:rsidR="00196E4B" w:rsidRDefault="00196E4B" w:rsidP="009E3AAF">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409EE1C4" w14:textId="77777777" w:rsidR="00196E4B" w:rsidRDefault="00196E4B" w:rsidP="009E3AAF">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196E4B" w14:paraId="101C0FD1" w14:textId="77777777" w:rsidTr="009E3AAF">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AD9CF" w14:textId="77777777" w:rsidR="00196E4B" w:rsidRDefault="00196E4B" w:rsidP="009E3AAF">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29E03" w14:textId="77777777" w:rsidR="00196E4B" w:rsidRDefault="00196E4B" w:rsidP="009E3AAF">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49B54" w14:textId="77777777" w:rsidR="00196E4B" w:rsidRDefault="00196E4B" w:rsidP="009E3AAF">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13D7AEE0" w14:textId="77777777" w:rsidR="00196E4B" w:rsidRDefault="00196E4B" w:rsidP="009E3AAF">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545C742E" w14:textId="77777777" w:rsidR="00196E4B" w:rsidRDefault="00196E4B" w:rsidP="009E3AAF">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79E1FA60" w14:textId="77777777" w:rsidR="00196E4B" w:rsidRDefault="00196E4B" w:rsidP="009E3AAF">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6D4F23C4" w14:textId="77777777" w:rsidR="00196E4B" w:rsidRDefault="00196E4B" w:rsidP="009E3AAF">
            <w:pPr>
              <w:spacing w:after="120" w:line="276" w:lineRule="auto"/>
              <w:jc w:val="center"/>
              <w:rPr>
                <w:b/>
                <w:smallCaps/>
                <w:sz w:val="22"/>
                <w:szCs w:val="22"/>
              </w:rPr>
            </w:pPr>
          </w:p>
        </w:tc>
      </w:tr>
      <w:tr w:rsidR="00196E4B" w14:paraId="0FE54A8C" w14:textId="77777777" w:rsidTr="009E3AAF">
        <w:tc>
          <w:tcPr>
            <w:tcW w:w="1784" w:type="pct"/>
            <w:tcBorders>
              <w:top w:val="single" w:sz="4" w:space="0" w:color="auto"/>
              <w:left w:val="single" w:sz="4" w:space="0" w:color="auto"/>
              <w:bottom w:val="single" w:sz="4" w:space="0" w:color="auto"/>
              <w:right w:val="single" w:sz="4" w:space="0" w:color="auto"/>
            </w:tcBorders>
            <w:hideMark/>
          </w:tcPr>
          <w:p w14:paraId="1F9770E9" w14:textId="77777777" w:rsidR="00196E4B" w:rsidRDefault="00196E4B" w:rsidP="009E3AAF">
            <w:pPr>
              <w:rPr>
                <w:sz w:val="22"/>
                <w:szCs w:val="22"/>
              </w:rPr>
            </w:pPr>
            <w:r>
              <w:rPr>
                <w:sz w:val="21"/>
                <w:szCs w:val="21"/>
              </w:rPr>
              <w:t>Age appropriate training for students during the first month of school on behaviors prohibited/required reporting of harassment/discrimination.</w:t>
            </w:r>
          </w:p>
        </w:tc>
        <w:tc>
          <w:tcPr>
            <w:tcW w:w="939" w:type="pct"/>
            <w:tcBorders>
              <w:top w:val="single" w:sz="4" w:space="0" w:color="auto"/>
              <w:left w:val="single" w:sz="4" w:space="0" w:color="auto"/>
              <w:bottom w:val="single" w:sz="4" w:space="0" w:color="auto"/>
              <w:right w:val="single" w:sz="4" w:space="0" w:color="auto"/>
            </w:tcBorders>
            <w:hideMark/>
          </w:tcPr>
          <w:p w14:paraId="0FD36607" w14:textId="77777777" w:rsidR="00196E4B" w:rsidRDefault="00196E4B" w:rsidP="009E3AAF">
            <w:pPr>
              <w:jc w:val="center"/>
              <w:rPr>
                <w:sz w:val="22"/>
                <w:szCs w:val="22"/>
              </w:rPr>
            </w:pPr>
            <w:r>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14:paraId="3BFDC3AE" w14:textId="77777777" w:rsidR="00196E4B" w:rsidRDefault="00196E4B" w:rsidP="009E3AAF">
            <w:pPr>
              <w:jc w:val="center"/>
              <w:rPr>
                <w:sz w:val="22"/>
                <w:szCs w:val="22"/>
              </w:rPr>
            </w:pPr>
            <w:r>
              <w:rPr>
                <w:sz w:val="21"/>
                <w:szCs w:val="21"/>
              </w:rPr>
              <w:t>09.42811</w:t>
            </w:r>
          </w:p>
        </w:tc>
        <w:tc>
          <w:tcPr>
            <w:tcW w:w="513" w:type="pct"/>
            <w:tcBorders>
              <w:top w:val="single" w:sz="4" w:space="0" w:color="auto"/>
              <w:left w:val="single" w:sz="4" w:space="0" w:color="auto"/>
              <w:bottom w:val="single" w:sz="4" w:space="0" w:color="auto"/>
              <w:right w:val="single" w:sz="4" w:space="0" w:color="auto"/>
            </w:tcBorders>
          </w:tcPr>
          <w:p w14:paraId="1148B957" w14:textId="77777777" w:rsidR="00196E4B" w:rsidRDefault="00196E4B" w:rsidP="009E3AAF">
            <w:pPr>
              <w:jc w:val="center"/>
              <w:rPr>
                <w:sz w:val="22"/>
                <w:szCs w:val="22"/>
              </w:rPr>
            </w:pPr>
          </w:p>
        </w:tc>
        <w:tc>
          <w:tcPr>
            <w:tcW w:w="227" w:type="pct"/>
            <w:tcBorders>
              <w:top w:val="single" w:sz="4" w:space="0" w:color="auto"/>
              <w:left w:val="single" w:sz="4" w:space="0" w:color="auto"/>
              <w:bottom w:val="single" w:sz="4" w:space="0" w:color="auto"/>
              <w:right w:val="single" w:sz="4" w:space="0" w:color="auto"/>
            </w:tcBorders>
          </w:tcPr>
          <w:p w14:paraId="2DFAEAE4" w14:textId="77777777" w:rsidR="00196E4B" w:rsidRDefault="00196E4B" w:rsidP="009E3AAF">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hideMark/>
          </w:tcPr>
          <w:p w14:paraId="0E11EDB8" w14:textId="77777777" w:rsidR="00196E4B" w:rsidRDefault="00196E4B" w:rsidP="009E3AAF">
            <w:pPr>
              <w:jc w:val="center"/>
              <w:rPr>
                <w:sz w:val="22"/>
                <w:szCs w:val="22"/>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0D96ADB" w14:textId="77777777" w:rsidR="00196E4B" w:rsidRDefault="00196E4B" w:rsidP="009E3AAF">
            <w:pPr>
              <w:jc w:val="both"/>
              <w:rPr>
                <w:sz w:val="22"/>
                <w:szCs w:val="22"/>
              </w:rPr>
            </w:pPr>
          </w:p>
        </w:tc>
      </w:tr>
      <w:tr w:rsidR="00196E4B" w14:paraId="79BA684B" w14:textId="77777777" w:rsidTr="009E3AAF">
        <w:tc>
          <w:tcPr>
            <w:tcW w:w="1784" w:type="pct"/>
            <w:tcBorders>
              <w:top w:val="single" w:sz="4" w:space="0" w:color="auto"/>
              <w:left w:val="single" w:sz="4" w:space="0" w:color="auto"/>
              <w:bottom w:val="single" w:sz="4" w:space="0" w:color="auto"/>
              <w:right w:val="single" w:sz="4" w:space="0" w:color="auto"/>
            </w:tcBorders>
            <w:hideMark/>
          </w:tcPr>
          <w:p w14:paraId="6A69A16B" w14:textId="77777777" w:rsidR="00196E4B" w:rsidRDefault="00196E4B" w:rsidP="009E3AAF">
            <w:pPr>
              <w:rPr>
                <w:sz w:val="22"/>
                <w:szCs w:val="22"/>
              </w:rPr>
            </w:pPr>
            <w:r>
              <w:rPr>
                <w:sz w:val="21"/>
                <w:szCs w:val="21"/>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7162676D" w14:textId="77777777" w:rsidR="00196E4B" w:rsidRDefault="00196E4B" w:rsidP="009E3AAF">
            <w:pPr>
              <w:jc w:val="center"/>
              <w:rPr>
                <w:sz w:val="22"/>
                <w:szCs w:val="22"/>
              </w:rPr>
            </w:pPr>
            <w:r>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6726AD77" w14:textId="77777777" w:rsidR="00196E4B" w:rsidRDefault="00196E4B" w:rsidP="009E3AAF">
            <w:pPr>
              <w:jc w:val="center"/>
              <w:rPr>
                <w:sz w:val="22"/>
                <w:szCs w:val="22"/>
              </w:rPr>
            </w:pPr>
            <w:r>
              <w:rPr>
                <w:sz w:val="21"/>
                <w:szCs w:val="21"/>
              </w:rPr>
              <w:t>09.4341</w:t>
            </w:r>
          </w:p>
        </w:tc>
        <w:tc>
          <w:tcPr>
            <w:tcW w:w="513" w:type="pct"/>
            <w:tcBorders>
              <w:top w:val="single" w:sz="4" w:space="0" w:color="auto"/>
              <w:left w:val="single" w:sz="4" w:space="0" w:color="auto"/>
              <w:bottom w:val="single" w:sz="4" w:space="0" w:color="auto"/>
              <w:right w:val="single" w:sz="4" w:space="0" w:color="auto"/>
            </w:tcBorders>
          </w:tcPr>
          <w:p w14:paraId="51D9AB96" w14:textId="77777777" w:rsidR="00196E4B" w:rsidRDefault="00196E4B" w:rsidP="009E3AAF">
            <w:pPr>
              <w:jc w:val="center"/>
              <w:rPr>
                <w:sz w:val="22"/>
                <w:szCs w:val="22"/>
              </w:rPr>
            </w:pPr>
          </w:p>
        </w:tc>
        <w:tc>
          <w:tcPr>
            <w:tcW w:w="227" w:type="pct"/>
            <w:tcBorders>
              <w:top w:val="single" w:sz="4" w:space="0" w:color="auto"/>
              <w:left w:val="single" w:sz="4" w:space="0" w:color="auto"/>
              <w:bottom w:val="single" w:sz="4" w:space="0" w:color="auto"/>
              <w:right w:val="single" w:sz="4" w:space="0" w:color="auto"/>
            </w:tcBorders>
          </w:tcPr>
          <w:p w14:paraId="26986EEA" w14:textId="77777777" w:rsidR="00196E4B" w:rsidRDefault="00196E4B" w:rsidP="009E3AAF">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hideMark/>
          </w:tcPr>
          <w:p w14:paraId="40E3BD2E" w14:textId="77777777" w:rsidR="00196E4B" w:rsidRDefault="00196E4B" w:rsidP="009E3AAF">
            <w:pPr>
              <w:jc w:val="center"/>
              <w:rPr>
                <w:sz w:val="22"/>
                <w:szCs w:val="22"/>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BDD740F" w14:textId="77777777" w:rsidR="00196E4B" w:rsidRDefault="00196E4B" w:rsidP="009E3AAF">
            <w:pPr>
              <w:jc w:val="both"/>
              <w:rPr>
                <w:sz w:val="22"/>
                <w:szCs w:val="22"/>
              </w:rPr>
            </w:pPr>
          </w:p>
        </w:tc>
      </w:tr>
      <w:tr w:rsidR="00196E4B" w14:paraId="01B819F2" w14:textId="77777777" w:rsidTr="009E3AAF">
        <w:tc>
          <w:tcPr>
            <w:tcW w:w="1784" w:type="pct"/>
            <w:tcBorders>
              <w:top w:val="single" w:sz="4" w:space="0" w:color="auto"/>
              <w:left w:val="single" w:sz="4" w:space="0" w:color="auto"/>
              <w:bottom w:val="single" w:sz="4" w:space="0" w:color="auto"/>
              <w:right w:val="single" w:sz="4" w:space="0" w:color="auto"/>
            </w:tcBorders>
            <w:hideMark/>
          </w:tcPr>
          <w:p w14:paraId="7F400765" w14:textId="77777777" w:rsidR="00196E4B" w:rsidRDefault="00196E4B" w:rsidP="009E3AAF">
            <w:pPr>
              <w:rPr>
                <w:sz w:val="21"/>
                <w:szCs w:val="21"/>
              </w:rPr>
            </w:pPr>
            <w:r>
              <w:rPr>
                <w:sz w:val="21"/>
                <w:szCs w:val="21"/>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56689B29" w14:textId="77777777" w:rsidR="00196E4B" w:rsidRDefault="00196E4B" w:rsidP="009E3AAF">
            <w:pPr>
              <w:jc w:val="center"/>
              <w:rPr>
                <w:sz w:val="21"/>
                <w:szCs w:val="21"/>
              </w:rPr>
            </w:pPr>
            <w:r>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06155C46" w14:textId="77777777" w:rsidR="00196E4B" w:rsidRDefault="00196E4B" w:rsidP="009E3AAF">
            <w:pPr>
              <w:jc w:val="center"/>
              <w:rPr>
                <w:sz w:val="21"/>
                <w:szCs w:val="21"/>
              </w:rPr>
            </w:pPr>
            <w:r>
              <w:rPr>
                <w:sz w:val="21"/>
                <w:szCs w:val="21"/>
              </w:rPr>
              <w:t>09.438</w:t>
            </w:r>
          </w:p>
        </w:tc>
        <w:tc>
          <w:tcPr>
            <w:tcW w:w="513" w:type="pct"/>
            <w:tcBorders>
              <w:top w:val="single" w:sz="4" w:space="0" w:color="auto"/>
              <w:left w:val="single" w:sz="4" w:space="0" w:color="auto"/>
              <w:bottom w:val="single" w:sz="4" w:space="0" w:color="auto"/>
              <w:right w:val="single" w:sz="4" w:space="0" w:color="auto"/>
            </w:tcBorders>
          </w:tcPr>
          <w:p w14:paraId="7C819DE0" w14:textId="77777777" w:rsidR="00196E4B" w:rsidRDefault="00196E4B" w:rsidP="009E3AAF">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14:paraId="1392A046" w14:textId="77777777" w:rsidR="00196E4B" w:rsidRDefault="00196E4B" w:rsidP="009E3AAF">
            <w:pPr>
              <w:jc w:val="center"/>
              <w:rPr>
                <w:sz w:val="21"/>
                <w:szCs w:val="21"/>
              </w:rPr>
            </w:pPr>
            <w:r>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7B1B67AE" w14:textId="77777777" w:rsidR="00196E4B" w:rsidRDefault="00196E4B" w:rsidP="009E3AAF">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65657EA3" w14:textId="77777777" w:rsidR="00196E4B" w:rsidRDefault="00196E4B" w:rsidP="009E3AAF">
            <w:pPr>
              <w:jc w:val="both"/>
              <w:rPr>
                <w:sz w:val="21"/>
                <w:szCs w:val="21"/>
              </w:rPr>
            </w:pPr>
          </w:p>
        </w:tc>
      </w:tr>
      <w:tr w:rsidR="00196E4B" w14:paraId="3AB96BCF" w14:textId="77777777" w:rsidTr="009E3AAF">
        <w:tc>
          <w:tcPr>
            <w:tcW w:w="1784" w:type="pct"/>
            <w:tcBorders>
              <w:top w:val="single" w:sz="4" w:space="0" w:color="auto"/>
              <w:left w:val="single" w:sz="4" w:space="0" w:color="auto"/>
              <w:bottom w:val="single" w:sz="4" w:space="0" w:color="auto"/>
              <w:right w:val="single" w:sz="4" w:space="0" w:color="auto"/>
            </w:tcBorders>
            <w:hideMark/>
          </w:tcPr>
          <w:p w14:paraId="0EC80D84" w14:textId="77777777" w:rsidR="00196E4B" w:rsidRDefault="00196E4B" w:rsidP="009E3AAF">
            <w:pPr>
              <w:rPr>
                <w:sz w:val="21"/>
                <w:szCs w:val="21"/>
              </w:rPr>
            </w:pPr>
            <w:r>
              <w:rPr>
                <w:sz w:val="21"/>
                <w:szCs w:val="21"/>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2BBB4810" w14:textId="77777777" w:rsidR="00196E4B" w:rsidRDefault="00196E4B" w:rsidP="009E3AAF">
            <w:pPr>
              <w:jc w:val="center"/>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14:paraId="4AC866C1" w14:textId="77777777" w:rsidR="00196E4B" w:rsidRDefault="00196E4B" w:rsidP="009E3AAF">
            <w:pPr>
              <w:jc w:val="center"/>
              <w:rPr>
                <w:sz w:val="21"/>
                <w:szCs w:val="21"/>
              </w:rPr>
            </w:pPr>
            <w:r>
              <w:rPr>
                <w:sz w:val="21"/>
                <w:szCs w:val="21"/>
              </w:rPr>
              <w:t>10.21</w:t>
            </w:r>
          </w:p>
        </w:tc>
        <w:tc>
          <w:tcPr>
            <w:tcW w:w="513" w:type="pct"/>
            <w:tcBorders>
              <w:top w:val="single" w:sz="4" w:space="0" w:color="auto"/>
              <w:left w:val="single" w:sz="4" w:space="0" w:color="auto"/>
              <w:bottom w:val="single" w:sz="4" w:space="0" w:color="auto"/>
              <w:right w:val="single" w:sz="4" w:space="0" w:color="auto"/>
            </w:tcBorders>
          </w:tcPr>
          <w:p w14:paraId="051AC4E5" w14:textId="77777777" w:rsidR="00196E4B" w:rsidRDefault="00196E4B" w:rsidP="009E3AAF">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14:paraId="6F00434E" w14:textId="77777777" w:rsidR="00196E4B" w:rsidRDefault="00196E4B" w:rsidP="009E3AAF">
            <w:pPr>
              <w:jc w:val="center"/>
              <w:rPr>
                <w:sz w:val="21"/>
                <w:szCs w:val="21"/>
              </w:rPr>
            </w:pPr>
            <w:r>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7822F76D" w14:textId="77777777" w:rsidR="00196E4B" w:rsidRDefault="00196E4B" w:rsidP="009E3AAF">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707B069B" w14:textId="77777777" w:rsidR="00196E4B" w:rsidRDefault="00196E4B" w:rsidP="009E3AAF">
            <w:pPr>
              <w:jc w:val="both"/>
              <w:rPr>
                <w:sz w:val="21"/>
                <w:szCs w:val="21"/>
              </w:rPr>
            </w:pPr>
          </w:p>
        </w:tc>
      </w:tr>
      <w:tr w:rsidR="00196E4B" w14:paraId="7979228A" w14:textId="77777777" w:rsidTr="009E3AAF">
        <w:tc>
          <w:tcPr>
            <w:tcW w:w="1784" w:type="pct"/>
            <w:tcBorders>
              <w:top w:val="single" w:sz="4" w:space="0" w:color="auto"/>
              <w:left w:val="single" w:sz="4" w:space="0" w:color="auto"/>
              <w:bottom w:val="single" w:sz="4" w:space="0" w:color="auto"/>
              <w:right w:val="single" w:sz="4" w:space="0" w:color="auto"/>
            </w:tcBorders>
            <w:hideMark/>
          </w:tcPr>
          <w:p w14:paraId="7669B5A5" w14:textId="77777777" w:rsidR="00196E4B" w:rsidRDefault="00196E4B" w:rsidP="009E3AAF">
            <w:pPr>
              <w:rPr>
                <w:sz w:val="21"/>
                <w:szCs w:val="21"/>
              </w:rPr>
            </w:pPr>
            <w:r>
              <w:rPr>
                <w:sz w:val="21"/>
                <w:szCs w:val="21"/>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506A65CA" w14:textId="77777777" w:rsidR="00196E4B" w:rsidRDefault="00196E4B" w:rsidP="009E3AAF">
            <w:pPr>
              <w:jc w:val="center"/>
              <w:rPr>
                <w:sz w:val="21"/>
                <w:szCs w:val="21"/>
              </w:rPr>
            </w:pPr>
            <w:r>
              <w:rPr>
                <w:sz w:val="21"/>
                <w:szCs w:val="21"/>
              </w:rPr>
              <w:t>16 KAR 5:040</w:t>
            </w:r>
          </w:p>
        </w:tc>
        <w:tc>
          <w:tcPr>
            <w:tcW w:w="526" w:type="pct"/>
            <w:tcBorders>
              <w:top w:val="single" w:sz="4" w:space="0" w:color="auto"/>
              <w:left w:val="single" w:sz="4" w:space="0" w:color="auto"/>
              <w:bottom w:val="single" w:sz="4" w:space="0" w:color="auto"/>
              <w:right w:val="single" w:sz="4" w:space="0" w:color="auto"/>
            </w:tcBorders>
          </w:tcPr>
          <w:p w14:paraId="1CCFD120" w14:textId="77777777" w:rsidR="00196E4B" w:rsidRDefault="00196E4B" w:rsidP="009E3AAF">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6B966AD3" w14:textId="77777777" w:rsidR="00196E4B" w:rsidRDefault="00196E4B" w:rsidP="009E3AAF">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048D1552" w14:textId="77777777" w:rsidR="00196E4B" w:rsidRDefault="00196E4B" w:rsidP="009E3AAF">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33779739" w14:textId="77777777" w:rsidR="00196E4B" w:rsidRDefault="00196E4B" w:rsidP="009E3AAF">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DF13489" w14:textId="77777777" w:rsidR="00196E4B" w:rsidRDefault="00196E4B" w:rsidP="009E3AAF">
            <w:pPr>
              <w:jc w:val="both"/>
              <w:rPr>
                <w:sz w:val="21"/>
                <w:szCs w:val="21"/>
              </w:rPr>
            </w:pPr>
          </w:p>
        </w:tc>
      </w:tr>
      <w:tr w:rsidR="00196E4B" w14:paraId="299F7255" w14:textId="77777777" w:rsidTr="009E3AAF">
        <w:trPr>
          <w:trHeight w:val="602"/>
        </w:trPr>
        <w:tc>
          <w:tcPr>
            <w:tcW w:w="1784" w:type="pct"/>
            <w:tcBorders>
              <w:top w:val="single" w:sz="4" w:space="0" w:color="auto"/>
              <w:left w:val="single" w:sz="4" w:space="0" w:color="auto"/>
              <w:bottom w:val="single" w:sz="4" w:space="0" w:color="auto"/>
              <w:right w:val="single" w:sz="4" w:space="0" w:color="auto"/>
            </w:tcBorders>
            <w:hideMark/>
          </w:tcPr>
          <w:p w14:paraId="372EFFDE" w14:textId="77777777" w:rsidR="00196E4B" w:rsidRDefault="00196E4B" w:rsidP="009E3AAF">
            <w:pPr>
              <w:rPr>
                <w:sz w:val="21"/>
                <w:szCs w:val="21"/>
              </w:rPr>
            </w:pPr>
            <w:r>
              <w:rPr>
                <w:sz w:val="21"/>
                <w:szCs w:val="21"/>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211ACBAE" w14:textId="77777777" w:rsidR="00196E4B" w:rsidRDefault="00196E4B" w:rsidP="009E3AAF">
            <w:pPr>
              <w:jc w:val="center"/>
              <w:rPr>
                <w:sz w:val="21"/>
                <w:szCs w:val="21"/>
              </w:rPr>
            </w:pPr>
            <w:r>
              <w:rPr>
                <w:sz w:val="21"/>
                <w:szCs w:val="21"/>
              </w:rPr>
              <w:t>KRS 158.818</w:t>
            </w:r>
          </w:p>
        </w:tc>
        <w:tc>
          <w:tcPr>
            <w:tcW w:w="526" w:type="pct"/>
            <w:tcBorders>
              <w:top w:val="single" w:sz="4" w:space="0" w:color="auto"/>
              <w:left w:val="single" w:sz="4" w:space="0" w:color="auto"/>
              <w:bottom w:val="single" w:sz="4" w:space="0" w:color="auto"/>
              <w:right w:val="single" w:sz="4" w:space="0" w:color="auto"/>
            </w:tcBorders>
          </w:tcPr>
          <w:p w14:paraId="1C04987F" w14:textId="77777777" w:rsidR="00196E4B" w:rsidRDefault="00196E4B" w:rsidP="009E3AAF">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775B0225" w14:textId="77777777" w:rsidR="00196E4B" w:rsidRDefault="00196E4B" w:rsidP="009E3AAF">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796E469D" w14:textId="77777777" w:rsidR="00196E4B" w:rsidRDefault="00196E4B" w:rsidP="009E3AAF">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1697FAEF" w14:textId="77777777" w:rsidR="00196E4B" w:rsidRDefault="00196E4B" w:rsidP="009E3AAF">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5F826D14" w14:textId="77777777" w:rsidR="00196E4B" w:rsidRDefault="00196E4B" w:rsidP="009E3AAF">
            <w:pPr>
              <w:jc w:val="both"/>
              <w:rPr>
                <w:sz w:val="21"/>
                <w:szCs w:val="21"/>
              </w:rPr>
            </w:pPr>
          </w:p>
        </w:tc>
      </w:tr>
      <w:tr w:rsidR="00196E4B" w14:paraId="5D1200CC" w14:textId="77777777" w:rsidTr="009E3AAF">
        <w:tc>
          <w:tcPr>
            <w:tcW w:w="1784" w:type="pct"/>
            <w:tcBorders>
              <w:top w:val="single" w:sz="4" w:space="0" w:color="auto"/>
              <w:left w:val="single" w:sz="4" w:space="0" w:color="auto"/>
              <w:bottom w:val="single" w:sz="4" w:space="0" w:color="auto"/>
              <w:right w:val="single" w:sz="4" w:space="0" w:color="auto"/>
            </w:tcBorders>
            <w:hideMark/>
          </w:tcPr>
          <w:p w14:paraId="64F1E717" w14:textId="77777777" w:rsidR="00196E4B" w:rsidRDefault="00196E4B" w:rsidP="009E3AAF">
            <w:pPr>
              <w:rPr>
                <w:sz w:val="21"/>
                <w:szCs w:val="21"/>
              </w:rPr>
            </w:pPr>
            <w:r>
              <w:rPr>
                <w:sz w:val="21"/>
                <w:szCs w:val="21"/>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2F3B50BF" w14:textId="77777777" w:rsidR="00196E4B" w:rsidRDefault="00196E4B" w:rsidP="009E3AAF">
            <w:pPr>
              <w:jc w:val="center"/>
              <w:rPr>
                <w:sz w:val="21"/>
                <w:szCs w:val="21"/>
              </w:rPr>
            </w:pPr>
            <w:r>
              <w:rPr>
                <w:sz w:val="21"/>
                <w:szCs w:val="21"/>
              </w:rPr>
              <w:t>KRS 158.832</w:t>
            </w:r>
          </w:p>
        </w:tc>
        <w:tc>
          <w:tcPr>
            <w:tcW w:w="526" w:type="pct"/>
            <w:tcBorders>
              <w:top w:val="single" w:sz="4" w:space="0" w:color="auto"/>
              <w:left w:val="single" w:sz="4" w:space="0" w:color="auto"/>
              <w:bottom w:val="single" w:sz="4" w:space="0" w:color="auto"/>
              <w:right w:val="single" w:sz="4" w:space="0" w:color="auto"/>
            </w:tcBorders>
          </w:tcPr>
          <w:p w14:paraId="11957EBD" w14:textId="77777777" w:rsidR="00196E4B" w:rsidRDefault="00196E4B" w:rsidP="009E3AAF">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hideMark/>
          </w:tcPr>
          <w:p w14:paraId="2F2BD9D9" w14:textId="77777777" w:rsidR="00196E4B" w:rsidRDefault="00196E4B" w:rsidP="009E3AAF">
            <w:pPr>
              <w:jc w:val="center"/>
              <w:rPr>
                <w:sz w:val="21"/>
                <w:szCs w:val="21"/>
              </w:rPr>
            </w:pPr>
            <w:r>
              <w:rPr>
                <w:sz w:val="21"/>
                <w:szCs w:val="21"/>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405134B8" w14:textId="77777777" w:rsidR="00196E4B" w:rsidRDefault="00196E4B" w:rsidP="009E3AAF">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tcPr>
          <w:p w14:paraId="06605D59" w14:textId="77777777" w:rsidR="00196E4B" w:rsidRDefault="00196E4B" w:rsidP="009E3AAF">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39E9E564" w14:textId="77777777" w:rsidR="00196E4B" w:rsidRDefault="00196E4B" w:rsidP="009E3AAF">
            <w:pPr>
              <w:jc w:val="both"/>
              <w:rPr>
                <w:sz w:val="21"/>
                <w:szCs w:val="21"/>
              </w:rPr>
            </w:pPr>
          </w:p>
        </w:tc>
      </w:tr>
      <w:tr w:rsidR="00196E4B" w14:paraId="488841A7" w14:textId="77777777" w:rsidTr="009E3AAF">
        <w:tc>
          <w:tcPr>
            <w:tcW w:w="1784" w:type="pct"/>
            <w:tcBorders>
              <w:top w:val="single" w:sz="4" w:space="0" w:color="auto"/>
              <w:left w:val="single" w:sz="4" w:space="0" w:color="auto"/>
              <w:bottom w:val="single" w:sz="4" w:space="0" w:color="auto"/>
              <w:right w:val="single" w:sz="4" w:space="0" w:color="auto"/>
            </w:tcBorders>
            <w:hideMark/>
          </w:tcPr>
          <w:p w14:paraId="16B5794A" w14:textId="77777777" w:rsidR="00196E4B" w:rsidRDefault="00196E4B" w:rsidP="009E3AAF">
            <w:pPr>
              <w:rPr>
                <w:sz w:val="21"/>
                <w:szCs w:val="21"/>
              </w:rPr>
            </w:pPr>
            <w:r>
              <w:rPr>
                <w:sz w:val="21"/>
                <w:szCs w:val="21"/>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4AFAC3EE" w14:textId="77777777" w:rsidR="00196E4B" w:rsidRDefault="00196E4B" w:rsidP="009E3AAF">
            <w:pPr>
              <w:jc w:val="center"/>
              <w:rPr>
                <w:sz w:val="21"/>
                <w:szCs w:val="21"/>
              </w:rPr>
            </w:pPr>
            <w:r>
              <w:rPr>
                <w:sz w:val="21"/>
                <w:szCs w:val="21"/>
              </w:rPr>
              <w:t>KRS 158.6453 (SB 1)</w:t>
            </w:r>
          </w:p>
        </w:tc>
        <w:tc>
          <w:tcPr>
            <w:tcW w:w="526" w:type="pct"/>
            <w:tcBorders>
              <w:top w:val="single" w:sz="4" w:space="0" w:color="auto"/>
              <w:left w:val="single" w:sz="4" w:space="0" w:color="auto"/>
              <w:bottom w:val="single" w:sz="4" w:space="0" w:color="auto"/>
              <w:right w:val="single" w:sz="4" w:space="0" w:color="auto"/>
            </w:tcBorders>
          </w:tcPr>
          <w:p w14:paraId="113B5635" w14:textId="77777777" w:rsidR="00196E4B" w:rsidRDefault="00196E4B" w:rsidP="009E3AAF">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hideMark/>
          </w:tcPr>
          <w:p w14:paraId="2C66F371" w14:textId="77777777" w:rsidR="00196E4B" w:rsidRDefault="00196E4B" w:rsidP="009E3AAF">
            <w:pPr>
              <w:jc w:val="center"/>
              <w:rPr>
                <w:sz w:val="21"/>
                <w:szCs w:val="21"/>
              </w:rPr>
            </w:pPr>
            <w:r>
              <w:rPr>
                <w:sz w:val="21"/>
                <w:szCs w:val="21"/>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0495F4C5" w14:textId="77777777" w:rsidR="00196E4B" w:rsidRDefault="00196E4B" w:rsidP="009E3AAF">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tcPr>
          <w:p w14:paraId="07DBDE52" w14:textId="77777777" w:rsidR="00196E4B" w:rsidRDefault="00196E4B" w:rsidP="009E3AAF">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18EC9E79" w14:textId="77777777" w:rsidR="00196E4B" w:rsidRDefault="00196E4B" w:rsidP="009E3AAF">
            <w:pPr>
              <w:jc w:val="both"/>
              <w:rPr>
                <w:sz w:val="21"/>
                <w:szCs w:val="21"/>
              </w:rPr>
            </w:pPr>
          </w:p>
        </w:tc>
      </w:tr>
      <w:tr w:rsidR="00196E4B" w14:paraId="052BEEDD" w14:textId="77777777" w:rsidTr="009E3AAF">
        <w:tc>
          <w:tcPr>
            <w:tcW w:w="1784" w:type="pct"/>
            <w:tcBorders>
              <w:top w:val="single" w:sz="4" w:space="0" w:color="auto"/>
              <w:left w:val="single" w:sz="4" w:space="0" w:color="auto"/>
              <w:bottom w:val="single" w:sz="4" w:space="0" w:color="auto"/>
              <w:right w:val="single" w:sz="4" w:space="0" w:color="auto"/>
            </w:tcBorders>
            <w:hideMark/>
          </w:tcPr>
          <w:p w14:paraId="2E4B7843" w14:textId="77777777" w:rsidR="00196E4B" w:rsidRDefault="00196E4B" w:rsidP="009E3AAF">
            <w:pPr>
              <w:rPr>
                <w:sz w:val="21"/>
                <w:szCs w:val="21"/>
              </w:rPr>
            </w:pPr>
            <w:r>
              <w:rPr>
                <w:sz w:val="21"/>
                <w:szCs w:val="21"/>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20517EF4" w14:textId="77777777" w:rsidR="00196E4B" w:rsidRDefault="00196E4B" w:rsidP="009E3AAF">
            <w:pPr>
              <w:jc w:val="center"/>
              <w:rPr>
                <w:sz w:val="21"/>
                <w:szCs w:val="21"/>
              </w:rPr>
            </w:pPr>
            <w:r>
              <w:rPr>
                <w:sz w:val="21"/>
                <w:szCs w:val="21"/>
              </w:rPr>
              <w:t>KRS 160.156</w:t>
            </w:r>
          </w:p>
        </w:tc>
        <w:tc>
          <w:tcPr>
            <w:tcW w:w="526" w:type="pct"/>
            <w:tcBorders>
              <w:top w:val="single" w:sz="4" w:space="0" w:color="auto"/>
              <w:left w:val="single" w:sz="4" w:space="0" w:color="auto"/>
              <w:bottom w:val="single" w:sz="4" w:space="0" w:color="auto"/>
              <w:right w:val="single" w:sz="4" w:space="0" w:color="auto"/>
            </w:tcBorders>
          </w:tcPr>
          <w:p w14:paraId="71801D98" w14:textId="77777777" w:rsidR="00196E4B" w:rsidRDefault="00196E4B" w:rsidP="009E3AAF">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5AFC50F2" w14:textId="77777777" w:rsidR="00196E4B" w:rsidRDefault="00196E4B" w:rsidP="009E3AAF">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1CBA3027" w14:textId="77777777" w:rsidR="00196E4B" w:rsidRDefault="00196E4B" w:rsidP="009E3AAF">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2DD612A6" w14:textId="77777777" w:rsidR="00196E4B" w:rsidRDefault="00196E4B" w:rsidP="009E3AAF">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89632EA" w14:textId="77777777" w:rsidR="00196E4B" w:rsidRDefault="00196E4B" w:rsidP="009E3AAF">
            <w:pPr>
              <w:jc w:val="both"/>
              <w:rPr>
                <w:sz w:val="21"/>
                <w:szCs w:val="21"/>
              </w:rPr>
            </w:pPr>
          </w:p>
        </w:tc>
      </w:tr>
      <w:tr w:rsidR="00196E4B" w14:paraId="1CF194DB" w14:textId="77777777" w:rsidTr="009E3AAF">
        <w:tc>
          <w:tcPr>
            <w:tcW w:w="1784" w:type="pct"/>
            <w:tcBorders>
              <w:top w:val="single" w:sz="4" w:space="0" w:color="auto"/>
              <w:left w:val="single" w:sz="4" w:space="0" w:color="auto"/>
              <w:bottom w:val="single" w:sz="4" w:space="0" w:color="auto"/>
              <w:right w:val="single" w:sz="4" w:space="0" w:color="auto"/>
            </w:tcBorders>
            <w:hideMark/>
          </w:tcPr>
          <w:p w14:paraId="01773C14" w14:textId="77777777" w:rsidR="00196E4B" w:rsidRDefault="00196E4B" w:rsidP="009E3AAF">
            <w:pPr>
              <w:rPr>
                <w:sz w:val="21"/>
                <w:szCs w:val="21"/>
              </w:rPr>
            </w:pPr>
            <w:r>
              <w:rPr>
                <w:sz w:val="21"/>
                <w:szCs w:val="21"/>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564869AF" w14:textId="77777777" w:rsidR="00196E4B" w:rsidRDefault="00196E4B" w:rsidP="009E3AAF">
            <w:pPr>
              <w:jc w:val="center"/>
              <w:rPr>
                <w:sz w:val="21"/>
                <w:szCs w:val="21"/>
              </w:rPr>
            </w:pPr>
            <w:r>
              <w:rPr>
                <w:sz w:val="21"/>
                <w:szCs w:val="21"/>
              </w:rPr>
              <w:t>KRS 161.046</w:t>
            </w:r>
          </w:p>
        </w:tc>
        <w:tc>
          <w:tcPr>
            <w:tcW w:w="526" w:type="pct"/>
            <w:tcBorders>
              <w:top w:val="single" w:sz="4" w:space="0" w:color="auto"/>
              <w:left w:val="single" w:sz="4" w:space="0" w:color="auto"/>
              <w:bottom w:val="single" w:sz="4" w:space="0" w:color="auto"/>
              <w:right w:val="single" w:sz="4" w:space="0" w:color="auto"/>
            </w:tcBorders>
          </w:tcPr>
          <w:p w14:paraId="330B550A" w14:textId="77777777" w:rsidR="00196E4B" w:rsidRDefault="00196E4B" w:rsidP="009E3AAF">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54CA263E" w14:textId="77777777" w:rsidR="00196E4B" w:rsidRDefault="00196E4B" w:rsidP="009E3AAF">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6A29E88B" w14:textId="77777777" w:rsidR="00196E4B" w:rsidRDefault="00196E4B" w:rsidP="009E3AAF">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64CB1C66" w14:textId="77777777" w:rsidR="00196E4B" w:rsidRDefault="00196E4B" w:rsidP="009E3AAF">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5F0D5137" w14:textId="77777777" w:rsidR="00196E4B" w:rsidRDefault="00196E4B" w:rsidP="009E3AAF">
            <w:pPr>
              <w:jc w:val="both"/>
              <w:rPr>
                <w:sz w:val="21"/>
                <w:szCs w:val="21"/>
              </w:rPr>
            </w:pPr>
          </w:p>
        </w:tc>
      </w:tr>
      <w:tr w:rsidR="00196E4B" w14:paraId="2B10D837" w14:textId="77777777" w:rsidTr="009E3AAF">
        <w:tc>
          <w:tcPr>
            <w:tcW w:w="1784" w:type="pct"/>
            <w:tcBorders>
              <w:top w:val="single" w:sz="4" w:space="0" w:color="auto"/>
              <w:left w:val="single" w:sz="4" w:space="0" w:color="auto"/>
              <w:bottom w:val="single" w:sz="4" w:space="0" w:color="auto"/>
              <w:right w:val="single" w:sz="4" w:space="0" w:color="auto"/>
            </w:tcBorders>
            <w:hideMark/>
          </w:tcPr>
          <w:p w14:paraId="7AE86248" w14:textId="77777777" w:rsidR="00196E4B" w:rsidRDefault="00196E4B" w:rsidP="009E3AAF">
            <w:pPr>
              <w:rPr>
                <w:sz w:val="21"/>
                <w:szCs w:val="21"/>
              </w:rPr>
            </w:pPr>
            <w:r>
              <w:rPr>
                <w:sz w:val="21"/>
                <w:szCs w:val="21"/>
              </w:rPr>
              <w:t>KDE shall provide technical assistance and training for Response to Intervention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400F645C" w14:textId="77777777" w:rsidR="00196E4B" w:rsidRDefault="00196E4B" w:rsidP="009E3AAF">
            <w:pPr>
              <w:jc w:val="center"/>
              <w:rPr>
                <w:sz w:val="21"/>
                <w:szCs w:val="21"/>
              </w:rPr>
            </w:pPr>
            <w:r>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14:paraId="2989EF2C" w14:textId="77777777" w:rsidR="00196E4B" w:rsidRDefault="00196E4B" w:rsidP="009E3AAF">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2BA924FB" w14:textId="77777777" w:rsidR="00196E4B" w:rsidRDefault="00196E4B" w:rsidP="009E3AAF">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12FC7B4A" w14:textId="77777777" w:rsidR="00196E4B" w:rsidRDefault="00196E4B" w:rsidP="009E3AAF">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7B129202" w14:textId="77777777" w:rsidR="00196E4B" w:rsidRDefault="00196E4B" w:rsidP="009E3AAF">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278458C" w14:textId="77777777" w:rsidR="00196E4B" w:rsidRDefault="00196E4B" w:rsidP="009E3AAF">
            <w:pPr>
              <w:jc w:val="both"/>
              <w:rPr>
                <w:sz w:val="21"/>
                <w:szCs w:val="21"/>
              </w:rPr>
            </w:pPr>
          </w:p>
        </w:tc>
      </w:tr>
    </w:tbl>
    <w:p w14:paraId="40436CFA" w14:textId="77777777" w:rsidR="00196E4B" w:rsidRDefault="00196E4B" w:rsidP="00196E4B">
      <w:pPr>
        <w:jc w:val="center"/>
        <w:rPr>
          <w:b/>
          <w:smallCaps/>
          <w:sz w:val="20"/>
        </w:rPr>
      </w:pPr>
      <w:r>
        <w:rPr>
          <w:b/>
          <w:smallCaps/>
          <w:sz w:val="20"/>
        </w:rPr>
        <w:t>This is not an exhaustive list – Consult OSHA/ADA and Board Policies for other training requirements.</w:t>
      </w:r>
    </w:p>
    <w:p w14:paraId="75B89918" w14:textId="77777777" w:rsidR="00196E4B" w:rsidRDefault="00196E4B" w:rsidP="00196E4B">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bookmarkStart w:id="153" w:name="XXX1"/>
    <w:p w14:paraId="45D62B99" w14:textId="77777777" w:rsidR="00196E4B" w:rsidRDefault="00196E4B" w:rsidP="00196E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bookmarkStart w:id="154" w:name="XXX2"/>
    <w:p w14:paraId="1F80744B" w14:textId="77777777" w:rsidR="00985A5E" w:rsidRDefault="00196E4B" w:rsidP="00196E4B">
      <w:pPr>
        <w:sectPr w:rsidR="00985A5E" w:rsidSect="00985A5E">
          <w:pgSz w:w="15840" w:h="12240" w:orient="landscape" w:code="1"/>
          <w:pgMar w:top="1008" w:right="1008" w:bottom="720" w:left="720" w:header="0" w:footer="432" w:gutter="0"/>
          <w:cols w:space="720"/>
          <w:docGrid w:linePitch="360"/>
        </w:sect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bookmarkEnd w:id="154"/>
    </w:p>
    <w:p w14:paraId="0A82CAED" w14:textId="77777777" w:rsidR="00196E4B" w:rsidRDefault="00196E4B" w:rsidP="00196E4B">
      <w:pPr>
        <w:pStyle w:val="expnote"/>
      </w:pPr>
      <w:r>
        <w:t>EXPLANATION: HB 378 (2019) REVISED KRS 156.160 TO REQUIRE DISTRICTS TO AWARD CREDIT, INCLUDING PARTIAL CREDIT, FOR ALL COURSEWORK SATISFACTORILY COMPLETED BY A HOMELESS STUDENT WHILE ENROLLED AT ANOTHER SCHOOL, ALLOW HOMELESS STUDENTS TO THE EXTENT PRACTICABLE TO COMPLETE THE COURSE AT NO COST TO THE STUDENT; AWARD A DIPLOMA AT THE HOMELESS STUDENT’S REQUEST BY A DISTRICT FROM WHICH THE STUDENT TRANSFERRED, AND EXEMPT THE HOMELESS STUDENT FROM ALL COURSEWORK AND OTHER REQUIREMENTS IMPOSED BY A LOCAL BOARD THAT ARE IN ADDITION TO THE MINIMUM STATE REQUIREMENTS FOR HIGH SCHOOL GRADUATION. ADDITIONALLY, AMENDMENTS TO 704 KAR 7:090 REQUIRE THE DISTRICT TO SUPPORT HOMELESS CHILDREN AND YOUTH AND HAVE WRITTEN PROCEDURES FOR SUCH.</w:t>
      </w:r>
    </w:p>
    <w:p w14:paraId="56AFABEE" w14:textId="77777777" w:rsidR="00196E4B" w:rsidRDefault="00196E4B" w:rsidP="00196E4B">
      <w:pPr>
        <w:pStyle w:val="expnote"/>
      </w:pPr>
      <w:r>
        <w:t>FINANCIAL IMPLICATIONS: COST OF HOMELESS STUDENT’S COURSEWORK</w:t>
      </w:r>
    </w:p>
    <w:p w14:paraId="2C63AE64" w14:textId="77777777" w:rsidR="00196E4B" w:rsidRPr="00C34741" w:rsidRDefault="00196E4B" w:rsidP="00196E4B">
      <w:pPr>
        <w:pStyle w:val="expnote"/>
      </w:pPr>
    </w:p>
    <w:p w14:paraId="0725FF82" w14:textId="77777777" w:rsidR="00196E4B" w:rsidRDefault="00196E4B" w:rsidP="00196E4B">
      <w:pPr>
        <w:pStyle w:val="Heading1"/>
        <w:rPr>
          <w:ins w:id="155" w:author="Kinman, Katrina - KSBA" w:date="2021-04-08T14:23:00Z"/>
        </w:rPr>
      </w:pPr>
      <w:ins w:id="156" w:author="Kinman, Katrina - KSBA" w:date="2021-04-08T14:23:00Z">
        <w:r>
          <w:t>STUDENTS</w:t>
        </w:r>
        <w:r>
          <w:tab/>
        </w:r>
        <w:r>
          <w:rPr>
            <w:vanish/>
          </w:rPr>
          <w:t>$</w:t>
        </w:r>
        <w:r>
          <w:t>09.12 AP.25</w:t>
        </w:r>
      </w:ins>
    </w:p>
    <w:p w14:paraId="57C7D526" w14:textId="77777777" w:rsidR="00196E4B" w:rsidRDefault="00196E4B" w:rsidP="00196E4B">
      <w:pPr>
        <w:pStyle w:val="policytitle"/>
        <w:rPr>
          <w:ins w:id="157" w:author="Kinman, Katrina - KSBA" w:date="2021-04-08T14:23:00Z"/>
        </w:rPr>
      </w:pPr>
      <w:ins w:id="158" w:author="Kinman, Katrina - KSBA" w:date="2021-04-08T14:23:00Z">
        <w:r>
          <w:t>Homeless Children and Unaccompanied Youth</w:t>
        </w:r>
      </w:ins>
    </w:p>
    <w:p w14:paraId="2848F21E" w14:textId="77777777" w:rsidR="00196E4B" w:rsidRPr="008D4AB0" w:rsidRDefault="00196E4B" w:rsidP="00196E4B">
      <w:pPr>
        <w:pStyle w:val="policytext"/>
        <w:rPr>
          <w:ins w:id="159" w:author="Kinman, Katrina - KSBA" w:date="2019-03-20T15:49:00Z"/>
          <w:rStyle w:val="ksbanormal"/>
          <w:rPrChange w:id="160" w:author="Kinman, Katrina - KSBA" w:date="2019-03-20T15:51:00Z">
            <w:rPr>
              <w:ins w:id="161" w:author="Kinman, Katrina - KSBA" w:date="2019-03-20T15:49:00Z"/>
              <w:rStyle w:val="ksbabold"/>
              <w:b w:val="0"/>
              <w:u w:val="words"/>
            </w:rPr>
          </w:rPrChange>
        </w:rPr>
      </w:pPr>
      <w:ins w:id="162" w:author="Kinman, Katrina - KSBA" w:date="2019-03-20T15:48:00Z">
        <w:r w:rsidRPr="008D4AB0">
          <w:rPr>
            <w:rStyle w:val="ksbanormal"/>
          </w:rPr>
          <w:t xml:space="preserve">The District shall </w:t>
        </w:r>
      </w:ins>
      <w:ins w:id="163" w:author="Kinman, Katrina - KSBA" w:date="2019-03-20T15:49:00Z">
        <w:r w:rsidRPr="008D4AB0">
          <w:rPr>
            <w:rStyle w:val="ksbanormal"/>
          </w:rPr>
          <w:t xml:space="preserve">support homeless children and </w:t>
        </w:r>
      </w:ins>
      <w:ins w:id="164" w:author="Kinman, Katrina - KSBA" w:date="2021-04-08T14:18:00Z">
        <w:r w:rsidRPr="008D4AB0">
          <w:rPr>
            <w:rStyle w:val="ksbanormal"/>
          </w:rPr>
          <w:t xml:space="preserve">unaccompanied </w:t>
        </w:r>
      </w:ins>
      <w:ins w:id="165" w:author="Kinman, Katrina - KSBA" w:date="2019-03-20T15:49:00Z">
        <w:r w:rsidRPr="008D4AB0">
          <w:rPr>
            <w:rStyle w:val="ksbanormal"/>
          </w:rPr>
          <w:t>youth by:</w:t>
        </w:r>
      </w:ins>
    </w:p>
    <w:p w14:paraId="117D1E2D" w14:textId="77777777" w:rsidR="00196E4B" w:rsidRPr="008D4AB0" w:rsidRDefault="00196E4B">
      <w:pPr>
        <w:pStyle w:val="policytext"/>
        <w:numPr>
          <w:ilvl w:val="0"/>
          <w:numId w:val="3"/>
        </w:numPr>
        <w:textAlignment w:val="auto"/>
        <w:rPr>
          <w:ins w:id="166" w:author="Kinman, Katrina - KSBA" w:date="2019-03-20T15:47:00Z"/>
          <w:rStyle w:val="ksbanormal"/>
        </w:rPr>
        <w:pPrChange w:id="167" w:author="Kinman, Katrina - KSBA" w:date="2019-03-20T15:51:00Z">
          <w:pPr>
            <w:pStyle w:val="policytext"/>
          </w:pPr>
        </w:pPrChange>
      </w:pPr>
      <w:ins w:id="168" w:author="Hinton, Prindle - KSBA" w:date="2021-04-13T09:45:00Z">
        <w:r w:rsidRPr="008D4AB0">
          <w:rPr>
            <w:rStyle w:val="ksbanormal"/>
          </w:rPr>
          <w:t>a</w:t>
        </w:r>
      </w:ins>
      <w:ins w:id="169" w:author="Kinman, Katrina - KSBA" w:date="2019-03-20T15:47:00Z">
        <w:r w:rsidRPr="008D4AB0">
          <w:rPr>
            <w:rStyle w:val="ksbanormal"/>
            <w:rPrChange w:id="170" w:author="Kinman, Katrina - KSBA" w:date="2019-03-20T15:51:00Z">
              <w:rPr>
                <w:rStyle w:val="ksbabold"/>
                <w:b w:val="0"/>
              </w:rPr>
            </w:rPrChange>
          </w:rPr>
          <w:t>warding and accepting of credit, including partial credit, for all</w:t>
        </w:r>
      </w:ins>
      <w:ins w:id="171" w:author="Kinman, Katrina - KSBA" w:date="2019-03-20T15:48:00Z">
        <w:r w:rsidRPr="008D4AB0">
          <w:rPr>
            <w:rStyle w:val="ksbanormal"/>
            <w:rPrChange w:id="172" w:author="Kinman, Katrina - KSBA" w:date="2019-03-20T15:51:00Z">
              <w:rPr>
                <w:rStyle w:val="ksbabold"/>
                <w:b w:val="0"/>
              </w:rPr>
            </w:rPrChange>
          </w:rPr>
          <w:t xml:space="preserve"> c</w:t>
        </w:r>
      </w:ins>
      <w:ins w:id="173" w:author="Kinman, Katrina - KSBA" w:date="2019-03-20T15:47:00Z">
        <w:r w:rsidRPr="008D4AB0">
          <w:rPr>
            <w:rStyle w:val="ksbanormal"/>
            <w:rPrChange w:id="174" w:author="Kinman, Katrina - KSBA" w:date="2019-03-20T15:51:00Z">
              <w:rPr>
                <w:rStyle w:val="ksbabold"/>
                <w:b w:val="0"/>
              </w:rPr>
            </w:rPrChange>
          </w:rPr>
          <w:t>oursework satisfactorily completed by a student while enrolled at</w:t>
        </w:r>
      </w:ins>
      <w:ins w:id="175" w:author="Kinman, Katrina - KSBA" w:date="2019-03-20T15:48:00Z">
        <w:r w:rsidRPr="008D4AB0">
          <w:rPr>
            <w:rStyle w:val="ksbanormal"/>
            <w:rPrChange w:id="176" w:author="Kinman, Katrina - KSBA" w:date="2019-03-20T15:51:00Z">
              <w:rPr>
                <w:rStyle w:val="ksbabold"/>
                <w:b w:val="0"/>
              </w:rPr>
            </w:rPrChange>
          </w:rPr>
          <w:t xml:space="preserve"> </w:t>
        </w:r>
      </w:ins>
      <w:ins w:id="177" w:author="Kinman, Katrina - KSBA" w:date="2019-03-20T15:47:00Z">
        <w:r w:rsidRPr="008D4AB0">
          <w:rPr>
            <w:rStyle w:val="ksbanormal"/>
            <w:rPrChange w:id="178" w:author="Kinman, Katrina - KSBA" w:date="2019-03-20T15:51:00Z">
              <w:rPr>
                <w:rStyle w:val="ksbabold"/>
                <w:b w:val="0"/>
              </w:rPr>
            </w:rPrChange>
          </w:rPr>
          <w:t>another school;</w:t>
        </w:r>
      </w:ins>
    </w:p>
    <w:p w14:paraId="07FB5D72" w14:textId="77777777" w:rsidR="00196E4B" w:rsidRPr="008D4AB0" w:rsidRDefault="00196E4B">
      <w:pPr>
        <w:pStyle w:val="policytext"/>
        <w:numPr>
          <w:ilvl w:val="0"/>
          <w:numId w:val="3"/>
        </w:numPr>
        <w:textAlignment w:val="auto"/>
        <w:rPr>
          <w:ins w:id="179" w:author="Kinman, Katrina - KSBA" w:date="2019-03-20T15:47:00Z"/>
          <w:rStyle w:val="ksbanormal"/>
        </w:rPr>
        <w:pPrChange w:id="180" w:author="Kinman, Katrina - KSBA" w:date="2019-03-20T15:51:00Z">
          <w:pPr>
            <w:pStyle w:val="policytext"/>
          </w:pPr>
        </w:pPrChange>
      </w:pPr>
      <w:ins w:id="181" w:author="Hinton, Prindle - KSBA" w:date="2021-04-13T09:45:00Z">
        <w:r w:rsidRPr="008D4AB0">
          <w:rPr>
            <w:rStyle w:val="ksbanormal"/>
          </w:rPr>
          <w:t>a</w:t>
        </w:r>
      </w:ins>
      <w:ins w:id="182" w:author="Kinman, Katrina - KSBA" w:date="2019-03-20T15:47:00Z">
        <w:r w:rsidRPr="008D4AB0">
          <w:rPr>
            <w:rStyle w:val="ksbanormal"/>
            <w:rPrChange w:id="183" w:author="Kinman, Katrina - KSBA" w:date="2019-03-20T15:51:00Z">
              <w:rPr>
                <w:rStyle w:val="ksbabold"/>
                <w:b w:val="0"/>
              </w:rPr>
            </w:rPrChange>
          </w:rPr>
          <w:t>llowing a student who was previously enrolled in a course required</w:t>
        </w:r>
      </w:ins>
      <w:ins w:id="184" w:author="Kinman, Katrina - KSBA" w:date="2019-03-20T15:49:00Z">
        <w:r w:rsidRPr="008D4AB0">
          <w:rPr>
            <w:rStyle w:val="ksbanormal"/>
            <w:rPrChange w:id="185" w:author="Kinman, Katrina - KSBA" w:date="2019-03-20T15:51:00Z">
              <w:rPr>
                <w:rStyle w:val="ksbabold"/>
                <w:b w:val="0"/>
              </w:rPr>
            </w:rPrChange>
          </w:rPr>
          <w:t xml:space="preserve"> f</w:t>
        </w:r>
      </w:ins>
      <w:ins w:id="186" w:author="Kinman, Katrina - KSBA" w:date="2019-03-20T15:47:00Z">
        <w:r w:rsidRPr="008D4AB0">
          <w:rPr>
            <w:rStyle w:val="ksbanormal"/>
            <w:rPrChange w:id="187" w:author="Kinman, Katrina - KSBA" w:date="2019-03-20T15:51:00Z">
              <w:rPr>
                <w:rStyle w:val="ksbabold"/>
                <w:b w:val="0"/>
              </w:rPr>
            </w:rPrChange>
          </w:rPr>
          <w:t>or graduation the opportunity, to the extent practicable, to complete</w:t>
        </w:r>
      </w:ins>
      <w:ins w:id="188" w:author="Kinman, Katrina - KSBA" w:date="2019-03-20T15:49:00Z">
        <w:r w:rsidRPr="008D4AB0">
          <w:rPr>
            <w:rStyle w:val="ksbanormal"/>
            <w:rPrChange w:id="189" w:author="Kinman, Katrina - KSBA" w:date="2019-03-20T15:51:00Z">
              <w:rPr>
                <w:rStyle w:val="ksbabold"/>
                <w:b w:val="0"/>
              </w:rPr>
            </w:rPrChange>
          </w:rPr>
          <w:t xml:space="preserve"> </w:t>
        </w:r>
      </w:ins>
      <w:ins w:id="190" w:author="Kinman, Katrina - KSBA" w:date="2019-03-20T15:47:00Z">
        <w:r w:rsidRPr="008D4AB0">
          <w:rPr>
            <w:rStyle w:val="ksbanormal"/>
            <w:rPrChange w:id="191" w:author="Kinman, Katrina - KSBA" w:date="2019-03-20T15:51:00Z">
              <w:rPr>
                <w:rStyle w:val="ksbabold"/>
                <w:b w:val="0"/>
              </w:rPr>
            </w:rPrChange>
          </w:rPr>
          <w:t>the course, at no cost to the student, before the beginning of the next</w:t>
        </w:r>
      </w:ins>
      <w:ins w:id="192" w:author="Kinman, Katrina - KSBA" w:date="2019-03-20T15:49:00Z">
        <w:r w:rsidRPr="008D4AB0">
          <w:rPr>
            <w:rStyle w:val="ksbanormal"/>
            <w:rPrChange w:id="193" w:author="Kinman, Katrina - KSBA" w:date="2019-03-20T15:51:00Z">
              <w:rPr>
                <w:rStyle w:val="ksbabold"/>
                <w:b w:val="0"/>
              </w:rPr>
            </w:rPrChange>
          </w:rPr>
          <w:t xml:space="preserve"> </w:t>
        </w:r>
      </w:ins>
      <w:ins w:id="194" w:author="Kinman, Katrina - KSBA" w:date="2019-03-20T15:50:00Z">
        <w:r w:rsidRPr="008D4AB0">
          <w:rPr>
            <w:rStyle w:val="ksbanormal"/>
            <w:rPrChange w:id="195" w:author="Kinman, Katrina - KSBA" w:date="2019-03-20T15:51:00Z">
              <w:rPr>
                <w:rStyle w:val="ksbabold"/>
                <w:b w:val="0"/>
              </w:rPr>
            </w:rPrChange>
          </w:rPr>
          <w:t>s</w:t>
        </w:r>
      </w:ins>
      <w:ins w:id="196" w:author="Kinman, Katrina - KSBA" w:date="2019-03-20T15:47:00Z">
        <w:r w:rsidRPr="008D4AB0">
          <w:rPr>
            <w:rStyle w:val="ksbanormal"/>
            <w:rPrChange w:id="197" w:author="Kinman, Katrina - KSBA" w:date="2019-03-20T15:51:00Z">
              <w:rPr>
                <w:rStyle w:val="ksbabold"/>
                <w:b w:val="0"/>
              </w:rPr>
            </w:rPrChange>
          </w:rPr>
          <w:t>chool year;</w:t>
        </w:r>
      </w:ins>
    </w:p>
    <w:p w14:paraId="513CA1A0" w14:textId="77777777" w:rsidR="00196E4B" w:rsidRPr="008D4AB0" w:rsidRDefault="00196E4B" w:rsidP="00196E4B">
      <w:pPr>
        <w:pStyle w:val="policytext"/>
        <w:numPr>
          <w:ilvl w:val="0"/>
          <w:numId w:val="3"/>
        </w:numPr>
        <w:textAlignment w:val="auto"/>
        <w:rPr>
          <w:ins w:id="198" w:author="Kinman, Katrina - KSBA" w:date="2019-03-20T15:52:00Z"/>
          <w:rStyle w:val="ksbanormal"/>
        </w:rPr>
      </w:pPr>
      <w:ins w:id="199" w:author="Hinton, Prindle - KSBA" w:date="2021-04-13T09:46:00Z">
        <w:r w:rsidRPr="008D4AB0">
          <w:rPr>
            <w:rStyle w:val="ksbanormal"/>
          </w:rPr>
          <w:t>a</w:t>
        </w:r>
      </w:ins>
      <w:ins w:id="200" w:author="Kinman, Katrina - KSBA" w:date="2019-03-20T15:47:00Z">
        <w:r w:rsidRPr="008D4AB0">
          <w:rPr>
            <w:rStyle w:val="ksbanormal"/>
            <w:rPrChange w:id="201" w:author="Kinman, Katrina - KSBA" w:date="2019-03-20T15:51:00Z">
              <w:rPr>
                <w:rStyle w:val="ksbabold"/>
                <w:b w:val="0"/>
              </w:rPr>
            </w:rPrChange>
          </w:rPr>
          <w:t>warding a diploma, at the student's request, by a district from which</w:t>
        </w:r>
      </w:ins>
      <w:ins w:id="202" w:author="Kinman, Katrina - KSBA" w:date="2019-03-20T15:50:00Z">
        <w:r w:rsidRPr="008D4AB0">
          <w:rPr>
            <w:rStyle w:val="ksbanormal"/>
            <w:rPrChange w:id="203" w:author="Kinman, Katrina - KSBA" w:date="2019-03-20T15:51:00Z">
              <w:rPr>
                <w:rStyle w:val="ksbabold"/>
                <w:b w:val="0"/>
              </w:rPr>
            </w:rPrChange>
          </w:rPr>
          <w:t xml:space="preserve"> </w:t>
        </w:r>
      </w:ins>
      <w:ins w:id="204" w:author="Kinman, Katrina - KSBA" w:date="2019-03-20T15:47:00Z">
        <w:r w:rsidRPr="008D4AB0">
          <w:rPr>
            <w:rStyle w:val="ksbanormal"/>
            <w:rPrChange w:id="205" w:author="Kinman, Katrina - KSBA" w:date="2019-03-20T15:51:00Z">
              <w:rPr>
                <w:rStyle w:val="ksbabold"/>
                <w:b w:val="0"/>
              </w:rPr>
            </w:rPrChange>
          </w:rPr>
          <w:t>the student transferred, if the student transfers schools at any time</w:t>
        </w:r>
      </w:ins>
      <w:ins w:id="206" w:author="Kinman, Katrina - KSBA" w:date="2019-03-20T15:50:00Z">
        <w:r w:rsidRPr="008D4AB0">
          <w:rPr>
            <w:rStyle w:val="ksbanormal"/>
            <w:rPrChange w:id="207" w:author="Kinman, Katrina - KSBA" w:date="2019-03-20T15:51:00Z">
              <w:rPr>
                <w:rStyle w:val="ksbabold"/>
                <w:b w:val="0"/>
              </w:rPr>
            </w:rPrChange>
          </w:rPr>
          <w:t xml:space="preserve"> </w:t>
        </w:r>
      </w:ins>
      <w:ins w:id="208" w:author="Kinman, Katrina - KSBA" w:date="2019-03-20T15:47:00Z">
        <w:r w:rsidRPr="008D4AB0">
          <w:rPr>
            <w:rStyle w:val="ksbanormal"/>
            <w:rPrChange w:id="209" w:author="Kinman, Katrina - KSBA" w:date="2019-03-20T15:51:00Z">
              <w:rPr>
                <w:rStyle w:val="ksbabold"/>
                <w:b w:val="0"/>
              </w:rPr>
            </w:rPrChange>
          </w:rPr>
          <w:t>after the completion of the student's second year of high school and</w:t>
        </w:r>
      </w:ins>
      <w:ins w:id="210" w:author="Kinman, Katrina - KSBA" w:date="2019-03-20T15:50:00Z">
        <w:r w:rsidRPr="008D4AB0">
          <w:rPr>
            <w:rStyle w:val="ksbanormal"/>
            <w:rPrChange w:id="211" w:author="Kinman, Katrina - KSBA" w:date="2019-03-20T15:51:00Z">
              <w:rPr>
                <w:rStyle w:val="ksbabold"/>
                <w:b w:val="0"/>
              </w:rPr>
            </w:rPrChange>
          </w:rPr>
          <w:t xml:space="preserve"> </w:t>
        </w:r>
      </w:ins>
      <w:ins w:id="212" w:author="Kinman, Katrina - KSBA" w:date="2019-03-20T15:47:00Z">
        <w:r w:rsidRPr="008D4AB0">
          <w:rPr>
            <w:rStyle w:val="ksbanormal"/>
            <w:rPrChange w:id="213" w:author="Kinman, Katrina - KSBA" w:date="2019-03-20T15:51:00Z">
              <w:rPr>
                <w:rStyle w:val="ksbabold"/>
                <w:b w:val="0"/>
              </w:rPr>
            </w:rPrChange>
          </w:rPr>
          <w:t>the student is ineligible to graduate from the district to which the</w:t>
        </w:r>
      </w:ins>
      <w:ins w:id="214" w:author="Kinman, Katrina - KSBA" w:date="2019-03-20T15:50:00Z">
        <w:r w:rsidRPr="008D4AB0">
          <w:rPr>
            <w:rStyle w:val="ksbanormal"/>
            <w:rPrChange w:id="215" w:author="Kinman, Katrina - KSBA" w:date="2019-03-20T15:51:00Z">
              <w:rPr>
                <w:rStyle w:val="ksbabold"/>
                <w:b w:val="0"/>
              </w:rPr>
            </w:rPrChange>
          </w:rPr>
          <w:t xml:space="preserve"> </w:t>
        </w:r>
      </w:ins>
      <w:ins w:id="216" w:author="Kinman, Katrina - KSBA" w:date="2019-03-20T15:47:00Z">
        <w:r w:rsidRPr="008D4AB0">
          <w:rPr>
            <w:rStyle w:val="ksbanormal"/>
            <w:rPrChange w:id="217" w:author="Kinman, Katrina - KSBA" w:date="2019-03-20T15:51:00Z">
              <w:rPr>
                <w:rStyle w:val="ksbabold"/>
                <w:b w:val="0"/>
              </w:rPr>
            </w:rPrChange>
          </w:rPr>
          <w:t>student transfers, but meets the graduation requirements of the district</w:t>
        </w:r>
      </w:ins>
      <w:ins w:id="218" w:author="Kinman, Katrina - KSBA" w:date="2019-03-20T15:50:00Z">
        <w:r w:rsidRPr="008D4AB0">
          <w:rPr>
            <w:rStyle w:val="ksbanormal"/>
            <w:rPrChange w:id="219" w:author="Kinman, Katrina - KSBA" w:date="2019-03-20T15:51:00Z">
              <w:rPr>
                <w:rStyle w:val="ksbabold"/>
                <w:b w:val="0"/>
              </w:rPr>
            </w:rPrChange>
          </w:rPr>
          <w:t xml:space="preserve"> </w:t>
        </w:r>
      </w:ins>
      <w:ins w:id="220" w:author="Kinman, Katrina - KSBA" w:date="2019-03-20T15:47:00Z">
        <w:r w:rsidRPr="008D4AB0">
          <w:rPr>
            <w:rStyle w:val="ksbanormal"/>
            <w:rPrChange w:id="221" w:author="Kinman, Katrina - KSBA" w:date="2019-03-20T15:51:00Z">
              <w:rPr>
                <w:rStyle w:val="ksbabold"/>
                <w:b w:val="0"/>
              </w:rPr>
            </w:rPrChange>
          </w:rPr>
          <w:t>from which the student transferred; and</w:t>
        </w:r>
      </w:ins>
    </w:p>
    <w:p w14:paraId="1E114E58" w14:textId="77777777" w:rsidR="00196E4B" w:rsidRPr="008D4AB0" w:rsidRDefault="00196E4B" w:rsidP="00196E4B">
      <w:pPr>
        <w:pStyle w:val="policytext"/>
        <w:numPr>
          <w:ilvl w:val="0"/>
          <w:numId w:val="3"/>
        </w:numPr>
        <w:textAlignment w:val="auto"/>
        <w:rPr>
          <w:ins w:id="222" w:author="Kinman, Katrina - KSBA" w:date="2021-04-08T14:01:00Z"/>
          <w:rStyle w:val="ksbanormal"/>
        </w:rPr>
      </w:pPr>
      <w:ins w:id="223" w:author="Hinton, Prindle - KSBA" w:date="2021-04-13T09:46:00Z">
        <w:r w:rsidRPr="008D4AB0">
          <w:rPr>
            <w:rStyle w:val="ksbanormal"/>
          </w:rPr>
          <w:t>e</w:t>
        </w:r>
      </w:ins>
      <w:ins w:id="224" w:author="Kinman, Katrina - KSBA" w:date="2019-03-20T15:47:00Z">
        <w:r w:rsidRPr="008D4AB0">
          <w:rPr>
            <w:rStyle w:val="ksbanormal"/>
            <w:rPrChange w:id="225" w:author="Kinman, Katrina - KSBA" w:date="2019-03-20T15:51:00Z">
              <w:rPr>
                <w:rStyle w:val="ksbabold"/>
                <w:b w:val="0"/>
              </w:rPr>
            </w:rPrChange>
          </w:rPr>
          <w:t>xempting the student from all coursework and other requirements</w:t>
        </w:r>
      </w:ins>
      <w:ins w:id="226" w:author="Kinman, Katrina - KSBA" w:date="2019-03-20T15:50:00Z">
        <w:r w:rsidRPr="008D4AB0">
          <w:rPr>
            <w:rStyle w:val="ksbanormal"/>
            <w:rPrChange w:id="227" w:author="Kinman, Katrina - KSBA" w:date="2019-03-20T15:51:00Z">
              <w:rPr>
                <w:rStyle w:val="ksbabold"/>
                <w:b w:val="0"/>
              </w:rPr>
            </w:rPrChange>
          </w:rPr>
          <w:t xml:space="preserve"> </w:t>
        </w:r>
      </w:ins>
      <w:ins w:id="228" w:author="Kinman, Katrina - KSBA" w:date="2019-03-20T15:47:00Z">
        <w:r w:rsidRPr="008D4AB0">
          <w:rPr>
            <w:rStyle w:val="ksbanormal"/>
            <w:rPrChange w:id="229" w:author="Kinman, Katrina - KSBA" w:date="2019-03-20T15:51:00Z">
              <w:rPr>
                <w:rStyle w:val="ksbabold"/>
                <w:b w:val="0"/>
              </w:rPr>
            </w:rPrChange>
          </w:rPr>
          <w:t xml:space="preserve">imposed by the </w:t>
        </w:r>
      </w:ins>
      <w:ins w:id="230" w:author="Kinman, Katrina - KSBA" w:date="2019-03-20T15:52:00Z">
        <w:r w:rsidRPr="008D4AB0">
          <w:rPr>
            <w:rStyle w:val="ksbanormal"/>
          </w:rPr>
          <w:t>Board</w:t>
        </w:r>
      </w:ins>
      <w:ins w:id="231" w:author="Kinman, Katrina - KSBA" w:date="2019-03-20T15:47:00Z">
        <w:r w:rsidRPr="008D4AB0">
          <w:rPr>
            <w:rStyle w:val="ksbanormal"/>
            <w:rPrChange w:id="232" w:author="Kinman, Katrina - KSBA" w:date="2019-03-20T15:51:00Z">
              <w:rPr>
                <w:rStyle w:val="ksbabold"/>
                <w:b w:val="0"/>
              </w:rPr>
            </w:rPrChange>
          </w:rPr>
          <w:t xml:space="preserve"> that are in addition to the</w:t>
        </w:r>
      </w:ins>
      <w:ins w:id="233" w:author="Kinman, Katrina - KSBA" w:date="2019-03-20T15:50:00Z">
        <w:r w:rsidRPr="008D4AB0">
          <w:rPr>
            <w:rStyle w:val="ksbanormal"/>
            <w:rPrChange w:id="234" w:author="Kinman, Katrina - KSBA" w:date="2019-03-20T15:51:00Z">
              <w:rPr>
                <w:rStyle w:val="ksbabold"/>
                <w:b w:val="0"/>
              </w:rPr>
            </w:rPrChange>
          </w:rPr>
          <w:t xml:space="preserve"> </w:t>
        </w:r>
      </w:ins>
      <w:ins w:id="235" w:author="Kinman, Katrina - KSBA" w:date="2019-03-20T15:47:00Z">
        <w:r w:rsidRPr="008D4AB0">
          <w:rPr>
            <w:rStyle w:val="ksbanormal"/>
            <w:rPrChange w:id="236" w:author="Kinman, Katrina - KSBA" w:date="2019-03-20T15:51:00Z">
              <w:rPr>
                <w:rStyle w:val="ksbabold"/>
                <w:b w:val="0"/>
              </w:rPr>
            </w:rPrChange>
          </w:rPr>
          <w:t>minimum requirements for high school graduation established by the</w:t>
        </w:r>
      </w:ins>
      <w:ins w:id="237" w:author="Kinman, Katrina - KSBA" w:date="2019-03-20T15:50:00Z">
        <w:r w:rsidRPr="008D4AB0">
          <w:rPr>
            <w:rStyle w:val="ksbanormal"/>
            <w:rPrChange w:id="238" w:author="Kinman, Katrina - KSBA" w:date="2019-03-20T15:51:00Z">
              <w:rPr>
                <w:rStyle w:val="ksbabold"/>
                <w:b w:val="0"/>
              </w:rPr>
            </w:rPrChange>
          </w:rPr>
          <w:t xml:space="preserve"> </w:t>
        </w:r>
      </w:ins>
      <w:ins w:id="239" w:author="Kinman, Katrina - KSBA" w:date="2019-03-20T15:47:00Z">
        <w:r w:rsidRPr="008D4AB0">
          <w:rPr>
            <w:rStyle w:val="ksbanormal"/>
            <w:rPrChange w:id="240" w:author="Kinman, Katrina - KSBA" w:date="2019-03-20T15:51:00Z">
              <w:rPr>
                <w:rStyle w:val="ksbabold"/>
                <w:b w:val="0"/>
              </w:rPr>
            </w:rPrChange>
          </w:rPr>
          <w:t>Kentucky Board of Education in the</w:t>
        </w:r>
      </w:ins>
      <w:ins w:id="241" w:author="Kinman, Katrina - KSBA" w:date="2019-03-20T15:50:00Z">
        <w:r w:rsidRPr="008D4AB0">
          <w:rPr>
            <w:rStyle w:val="ksbanormal"/>
            <w:rPrChange w:id="242" w:author="Kinman, Katrina - KSBA" w:date="2019-03-20T15:51:00Z">
              <w:rPr>
                <w:rStyle w:val="ksbabold"/>
                <w:b w:val="0"/>
              </w:rPr>
            </w:rPrChange>
          </w:rPr>
          <w:t xml:space="preserve"> </w:t>
        </w:r>
      </w:ins>
      <w:ins w:id="243" w:author="Kinman, Katrina - KSBA" w:date="2019-03-20T15:47:00Z">
        <w:r w:rsidRPr="008D4AB0">
          <w:rPr>
            <w:rStyle w:val="ksbanormal"/>
            <w:rPrChange w:id="244" w:author="Kinman, Katrina - KSBA" w:date="2019-03-20T15:51:00Z">
              <w:rPr>
                <w:rStyle w:val="ksbabold"/>
                <w:b w:val="0"/>
              </w:rPr>
            </w:rPrChange>
          </w:rPr>
          <w:t>district to which the student transfers, if the student transfers schools</w:t>
        </w:r>
      </w:ins>
      <w:ins w:id="245" w:author="Kinman, Katrina - KSBA" w:date="2019-03-20T15:51:00Z">
        <w:r w:rsidRPr="008D4AB0">
          <w:rPr>
            <w:rStyle w:val="ksbanormal"/>
            <w:rPrChange w:id="246" w:author="Kinman, Katrina - KSBA" w:date="2019-03-20T15:51:00Z">
              <w:rPr>
                <w:rStyle w:val="ksbabold"/>
                <w:b w:val="0"/>
              </w:rPr>
            </w:rPrChange>
          </w:rPr>
          <w:t xml:space="preserve"> </w:t>
        </w:r>
      </w:ins>
      <w:ins w:id="247" w:author="Kinman, Katrina - KSBA" w:date="2019-03-20T15:47:00Z">
        <w:r w:rsidRPr="008D4AB0">
          <w:rPr>
            <w:rStyle w:val="ksbanormal"/>
            <w:rPrChange w:id="248" w:author="Kinman, Katrina - KSBA" w:date="2019-03-20T15:51:00Z">
              <w:rPr>
                <w:rStyle w:val="ksbabold"/>
                <w:b w:val="0"/>
              </w:rPr>
            </w:rPrChange>
          </w:rPr>
          <w:t>at any time after the completion of the student's second year of high</w:t>
        </w:r>
      </w:ins>
      <w:ins w:id="249" w:author="Kinman, Katrina - KSBA" w:date="2019-03-20T15:51:00Z">
        <w:r w:rsidRPr="008D4AB0">
          <w:rPr>
            <w:rStyle w:val="ksbanormal"/>
            <w:rPrChange w:id="250" w:author="Kinman, Katrina - KSBA" w:date="2019-03-20T15:51:00Z">
              <w:rPr>
                <w:rStyle w:val="ksbabold"/>
                <w:b w:val="0"/>
              </w:rPr>
            </w:rPrChange>
          </w:rPr>
          <w:t xml:space="preserve"> </w:t>
        </w:r>
      </w:ins>
      <w:ins w:id="251" w:author="Kinman, Katrina - KSBA" w:date="2019-03-20T15:47:00Z">
        <w:r w:rsidRPr="008D4AB0">
          <w:rPr>
            <w:rStyle w:val="ksbanormal"/>
            <w:rPrChange w:id="252" w:author="Kinman, Katrina - KSBA" w:date="2019-03-20T15:51:00Z">
              <w:rPr>
                <w:rStyle w:val="ksbabold"/>
                <w:b w:val="0"/>
              </w:rPr>
            </w:rPrChange>
          </w:rPr>
          <w:t>school and the student is ineligible to graduate both from the district</w:t>
        </w:r>
      </w:ins>
      <w:ins w:id="253" w:author="Kinman, Katrina - KSBA" w:date="2019-03-20T15:51:00Z">
        <w:r w:rsidRPr="008D4AB0">
          <w:rPr>
            <w:rStyle w:val="ksbanormal"/>
            <w:rPrChange w:id="254" w:author="Kinman, Katrina - KSBA" w:date="2019-03-20T15:51:00Z">
              <w:rPr>
                <w:rStyle w:val="ksbabold"/>
                <w:b w:val="0"/>
              </w:rPr>
            </w:rPrChange>
          </w:rPr>
          <w:t xml:space="preserve"> </w:t>
        </w:r>
      </w:ins>
      <w:ins w:id="255" w:author="Kinman, Katrina - KSBA" w:date="2019-03-20T15:47:00Z">
        <w:r w:rsidRPr="008D4AB0">
          <w:rPr>
            <w:rStyle w:val="ksbanormal"/>
            <w:rPrChange w:id="256" w:author="Kinman, Katrina - KSBA" w:date="2019-03-20T15:51:00Z">
              <w:rPr>
                <w:rStyle w:val="ksbabold"/>
                <w:b w:val="0"/>
              </w:rPr>
            </w:rPrChange>
          </w:rPr>
          <w:t>to which the student transfers and the district from which the student</w:t>
        </w:r>
      </w:ins>
      <w:ins w:id="257" w:author="Kinman, Katrina - KSBA" w:date="2019-03-20T15:51:00Z">
        <w:r w:rsidRPr="008D4AB0">
          <w:rPr>
            <w:rStyle w:val="ksbanormal"/>
            <w:rPrChange w:id="258" w:author="Kinman, Katrina - KSBA" w:date="2019-03-20T15:51:00Z">
              <w:rPr>
                <w:rStyle w:val="ksbabold"/>
                <w:b w:val="0"/>
              </w:rPr>
            </w:rPrChange>
          </w:rPr>
          <w:t xml:space="preserve"> </w:t>
        </w:r>
      </w:ins>
      <w:ins w:id="259" w:author="Kinman, Katrina - KSBA" w:date="2019-03-20T15:47:00Z">
        <w:r w:rsidRPr="008D4AB0">
          <w:rPr>
            <w:rStyle w:val="ksbanormal"/>
            <w:rPrChange w:id="260" w:author="Kinman, Katrina - KSBA" w:date="2019-03-20T15:51:00Z">
              <w:rPr>
                <w:rStyle w:val="ksbabold"/>
                <w:b w:val="0"/>
              </w:rPr>
            </w:rPrChange>
          </w:rPr>
          <w:t>transferred.</w:t>
        </w:r>
      </w:ins>
    </w:p>
    <w:p w14:paraId="18F749EE" w14:textId="77777777" w:rsidR="00196E4B" w:rsidRPr="00673AC2" w:rsidRDefault="00196E4B">
      <w:pPr>
        <w:pStyle w:val="sideheading"/>
        <w:rPr>
          <w:ins w:id="261" w:author="Kinman, Katrina - KSBA" w:date="2021-04-08T14:21:00Z"/>
        </w:rPr>
        <w:pPrChange w:id="262" w:author="Kinman, Katrina - KSBA" w:date="2021-04-08T14:21:00Z">
          <w:pPr>
            <w:pStyle w:val="Default"/>
          </w:pPr>
        </w:pPrChange>
      </w:pPr>
      <w:ins w:id="263" w:author="Kinman, Katrina - KSBA" w:date="2021-04-08T14:20:00Z">
        <w:r w:rsidRPr="00673AC2">
          <w:rPr>
            <w:rPrChange w:id="264" w:author="Kinman, Katrina - KSBA" w:date="2021-04-08T14:21:00Z">
              <w:rPr>
                <w:rStyle w:val="ksbanormal"/>
                <w:smallCaps/>
              </w:rPr>
            </w:rPrChange>
          </w:rPr>
          <w:t xml:space="preserve">Awarding Credit </w:t>
        </w:r>
      </w:ins>
      <w:ins w:id="265" w:author="Kinman, Katrina - KSBA" w:date="2021-04-08T14:21:00Z">
        <w:r w:rsidRPr="00673AC2">
          <w:t>f</w:t>
        </w:r>
      </w:ins>
      <w:ins w:id="266" w:author="Kinman, Katrina - KSBA" w:date="2021-04-08T14:20:00Z">
        <w:r w:rsidRPr="00673AC2">
          <w:t>o</w:t>
        </w:r>
      </w:ins>
      <w:ins w:id="267" w:author="Kinman, Katrina - KSBA" w:date="2021-04-08T14:21:00Z">
        <w:r w:rsidRPr="00673AC2">
          <w:t>r Coursework Satisfactorily Completed</w:t>
        </w:r>
      </w:ins>
    </w:p>
    <w:p w14:paraId="61DBFFA2" w14:textId="77777777" w:rsidR="00196E4B" w:rsidRPr="008D4AB0" w:rsidRDefault="00196E4B">
      <w:pPr>
        <w:pStyle w:val="Default"/>
        <w:spacing w:after="120"/>
        <w:jc w:val="both"/>
        <w:rPr>
          <w:ins w:id="268" w:author="Kinman, Katrina - KSBA" w:date="2021-04-08T14:01:00Z"/>
          <w:rStyle w:val="ksbanormal"/>
          <w:rPrChange w:id="269" w:author="Kinman, Katrina - KSBA" w:date="2021-04-08T14:02:00Z">
            <w:rPr>
              <w:ins w:id="270" w:author="Kinman, Katrina - KSBA" w:date="2021-04-08T14:01:00Z"/>
              <w:rStyle w:val="ksbabold"/>
              <w:rFonts w:cs="Times New Roman"/>
              <w:b w:val="0"/>
              <w:smallCaps/>
              <w:color w:val="auto"/>
              <w:szCs w:val="20"/>
            </w:rPr>
          </w:rPrChange>
        </w:rPr>
        <w:pPrChange w:id="271" w:author="Kinman, Katrina - KSBA" w:date="2021-04-08T14:18:00Z">
          <w:pPr>
            <w:pStyle w:val="Default"/>
            <w:numPr>
              <w:numId w:val="2"/>
            </w:numPr>
            <w:ind w:left="720" w:hanging="360"/>
          </w:pPr>
        </w:pPrChange>
      </w:pPr>
      <w:ins w:id="272" w:author="Kinman, Katrina - KSBA" w:date="2021-04-08T14:01:00Z">
        <w:r w:rsidRPr="008D4AB0">
          <w:rPr>
            <w:rStyle w:val="ksbanormal"/>
            <w:rPrChange w:id="273" w:author="Kinman, Katrina - KSBA" w:date="2021-04-08T14:02:00Z">
              <w:rPr>
                <w:rStyle w:val="ksbabold"/>
                <w:b w:val="0"/>
                <w:sz w:val="23"/>
                <w:szCs w:val="23"/>
              </w:rPr>
            </w:rPrChange>
          </w:rPr>
          <w:t>Consistent with KRS 156.160, and to the extent feasible, homeless children and unaccompanied youth shall be awarded credit, including partial credit, for all coursework satisfactorily completed.</w:t>
        </w:r>
      </w:ins>
    </w:p>
    <w:p w14:paraId="4FEAD154" w14:textId="77777777" w:rsidR="00196E4B" w:rsidRPr="008D4AB0" w:rsidRDefault="00196E4B">
      <w:pPr>
        <w:pStyle w:val="Default"/>
        <w:spacing w:after="120"/>
        <w:jc w:val="both"/>
        <w:rPr>
          <w:ins w:id="274" w:author="Kinman, Katrina - KSBA" w:date="2021-04-08T14:05:00Z"/>
          <w:rStyle w:val="ksbanormal"/>
        </w:rPr>
        <w:pPrChange w:id="275" w:author="Kinman, Katrina - KSBA" w:date="2021-04-08T14:18:00Z">
          <w:pPr>
            <w:pStyle w:val="Default"/>
            <w:numPr>
              <w:numId w:val="2"/>
            </w:numPr>
            <w:ind w:left="720" w:hanging="360"/>
          </w:pPr>
        </w:pPrChange>
      </w:pPr>
      <w:ins w:id="276" w:author="Kinman, Katrina - KSBA" w:date="2021-04-08T14:05:00Z">
        <w:r w:rsidRPr="008D4AB0">
          <w:rPr>
            <w:rStyle w:val="ksbanormal"/>
            <w:rPrChange w:id="277" w:author="Kinman, Katrina - KSBA" w:date="2021-04-08T14:02:00Z">
              <w:rPr>
                <w:rStyle w:val="ksbabold"/>
                <w:b w:val="0"/>
                <w:sz w:val="23"/>
                <w:szCs w:val="23"/>
              </w:rPr>
            </w:rPrChange>
          </w:rPr>
          <w:t xml:space="preserve">To ensure credit, including partial credit, is awarded for all coursework satisfactorily completed by homeless children and unaccompanied youth, </w:t>
        </w:r>
        <w:r w:rsidRPr="008D4AB0">
          <w:rPr>
            <w:rStyle w:val="ksbanormal"/>
          </w:rPr>
          <w:t>the District</w:t>
        </w:r>
        <w:r w:rsidRPr="008D4AB0">
          <w:rPr>
            <w:rStyle w:val="ksbanormal"/>
            <w:rPrChange w:id="278" w:author="Kinman, Katrina - KSBA" w:date="2021-04-08T14:02:00Z">
              <w:rPr>
                <w:rStyle w:val="ksbabold"/>
                <w:b w:val="0"/>
                <w:sz w:val="23"/>
                <w:szCs w:val="23"/>
              </w:rPr>
            </w:rPrChange>
          </w:rPr>
          <w:t xml:space="preserve"> shall adopt written procedures addressing:</w:t>
        </w:r>
      </w:ins>
    </w:p>
    <w:p w14:paraId="7E6D576F" w14:textId="77777777" w:rsidR="00196E4B" w:rsidRPr="008D4AB0" w:rsidRDefault="00196E4B">
      <w:pPr>
        <w:pStyle w:val="Default"/>
        <w:numPr>
          <w:ilvl w:val="0"/>
          <w:numId w:val="4"/>
        </w:numPr>
        <w:spacing w:after="120"/>
        <w:ind w:left="720"/>
        <w:jc w:val="both"/>
        <w:rPr>
          <w:ins w:id="279" w:author="Kinman, Katrina - KSBA" w:date="2021-04-08T14:05:00Z"/>
          <w:rStyle w:val="ksbanormal"/>
        </w:rPr>
        <w:pPrChange w:id="280" w:author="Kinman, Katrina - KSBA" w:date="2021-04-08T14:18:00Z">
          <w:pPr>
            <w:pStyle w:val="Default"/>
            <w:numPr>
              <w:numId w:val="2"/>
            </w:numPr>
            <w:ind w:left="720" w:hanging="360"/>
          </w:pPr>
        </w:pPrChange>
      </w:pPr>
      <w:ins w:id="281" w:author="Hinton, Prindle - KSBA" w:date="2021-04-13T09:46:00Z">
        <w:r w:rsidRPr="008D4AB0">
          <w:rPr>
            <w:rStyle w:val="ksbanormal"/>
          </w:rPr>
          <w:t>t</w:t>
        </w:r>
      </w:ins>
      <w:ins w:id="282" w:author="Kinman, Katrina - KSBA" w:date="2021-04-08T14:05:00Z">
        <w:r w:rsidRPr="008D4AB0">
          <w:rPr>
            <w:rStyle w:val="ksbanormal"/>
            <w:rPrChange w:id="283" w:author="Kinman, Katrina - KSBA" w:date="2021-04-08T14:02:00Z">
              <w:rPr>
                <w:rStyle w:val="ksbabold"/>
                <w:b w:val="0"/>
                <w:sz w:val="23"/>
                <w:szCs w:val="23"/>
              </w:rPr>
            </w:rPrChange>
          </w:rPr>
          <w:t xml:space="preserve">he tool or methodology the </w:t>
        </w:r>
        <w:r w:rsidRPr="008D4AB0">
          <w:rPr>
            <w:rStyle w:val="ksbanormal"/>
          </w:rPr>
          <w:t>District</w:t>
        </w:r>
        <w:r w:rsidRPr="008D4AB0">
          <w:rPr>
            <w:rStyle w:val="ksbanormal"/>
            <w:rPrChange w:id="284" w:author="Kinman, Katrina - KSBA" w:date="2021-04-08T14:02:00Z">
              <w:rPr>
                <w:rStyle w:val="ksbabold"/>
                <w:b w:val="0"/>
                <w:sz w:val="23"/>
                <w:szCs w:val="23"/>
              </w:rPr>
            </w:rPrChange>
          </w:rPr>
          <w:t xml:space="preserve"> shall use to calculate credit, including partial credit, to be awarded for all coursework satisfactorily completed by homeless children and unaccompanied youth;</w:t>
        </w:r>
      </w:ins>
    </w:p>
    <w:p w14:paraId="43C027F3" w14:textId="77777777" w:rsidR="00196E4B" w:rsidRPr="008D4AB0" w:rsidRDefault="00196E4B" w:rsidP="00196E4B">
      <w:pPr>
        <w:pStyle w:val="Default"/>
        <w:numPr>
          <w:ilvl w:val="0"/>
          <w:numId w:val="4"/>
        </w:numPr>
        <w:spacing w:after="120"/>
        <w:ind w:left="720"/>
        <w:jc w:val="both"/>
        <w:rPr>
          <w:ins w:id="285" w:author="Kinman, Katrina - KSBA" w:date="2021-04-08T14:19:00Z"/>
          <w:rStyle w:val="ksbanormal"/>
        </w:rPr>
      </w:pPr>
      <w:ins w:id="286" w:author="Hinton, Prindle - KSBA" w:date="2021-04-13T09:46:00Z">
        <w:r w:rsidRPr="008D4AB0">
          <w:rPr>
            <w:rStyle w:val="ksbanormal"/>
          </w:rPr>
          <w:t>t</w:t>
        </w:r>
      </w:ins>
      <w:ins w:id="287" w:author="Kinman, Katrina - KSBA" w:date="2021-04-08T14:05:00Z">
        <w:r w:rsidRPr="008D4AB0">
          <w:rPr>
            <w:rStyle w:val="ksbanormal"/>
            <w:rPrChange w:id="288" w:author="Kinman, Katrina - KSBA" w:date="2021-04-08T14:02:00Z">
              <w:rPr>
                <w:rStyle w:val="ksbabold"/>
                <w:b w:val="0"/>
                <w:sz w:val="23"/>
                <w:szCs w:val="23"/>
              </w:rPr>
            </w:rPrChange>
          </w:rPr>
          <w:t>he consolidation of partial credit, where appropriate, to provide opportunities for credit accrual that eliminate academic and nonacademic barriers for homeless children and unaccompanied youth;</w:t>
        </w:r>
      </w:ins>
    </w:p>
    <w:p w14:paraId="3DC95B09" w14:textId="77777777" w:rsidR="00196E4B" w:rsidRPr="008D4AB0" w:rsidRDefault="00196E4B" w:rsidP="00196E4B">
      <w:pPr>
        <w:pStyle w:val="Default"/>
        <w:spacing w:after="120"/>
        <w:jc w:val="both"/>
        <w:rPr>
          <w:rStyle w:val="ksbanormal"/>
        </w:rPr>
      </w:pPr>
      <w:r w:rsidRPr="008D4AB0">
        <w:rPr>
          <w:rStyle w:val="ksbanormal"/>
        </w:rPr>
        <w:br w:type="page"/>
      </w:r>
    </w:p>
    <w:p w14:paraId="70B6463A" w14:textId="77777777" w:rsidR="00196E4B" w:rsidRDefault="00196E4B" w:rsidP="00196E4B">
      <w:pPr>
        <w:pStyle w:val="Heading1"/>
        <w:rPr>
          <w:ins w:id="289" w:author="Kinman, Katrina - KSBA" w:date="2021-04-08T14:20:00Z"/>
        </w:rPr>
      </w:pPr>
      <w:ins w:id="290" w:author="Kinman, Katrina - KSBA" w:date="2021-04-08T14:20:00Z">
        <w:r>
          <w:t>STUDENTS</w:t>
        </w:r>
        <w:r>
          <w:tab/>
        </w:r>
        <w:r>
          <w:rPr>
            <w:vanish/>
          </w:rPr>
          <w:t>$</w:t>
        </w:r>
        <w:r>
          <w:t>09.12 AP.25</w:t>
        </w:r>
      </w:ins>
    </w:p>
    <w:p w14:paraId="1BB116BC" w14:textId="77777777" w:rsidR="00196E4B" w:rsidRDefault="00196E4B" w:rsidP="00196E4B">
      <w:pPr>
        <w:pStyle w:val="Heading1"/>
        <w:rPr>
          <w:ins w:id="291" w:author="Kinman, Katrina - KSBA" w:date="2021-04-08T14:20:00Z"/>
        </w:rPr>
      </w:pPr>
      <w:ins w:id="292" w:author="Kinman, Katrina - KSBA" w:date="2021-04-08T14:20:00Z">
        <w:r>
          <w:tab/>
          <w:t>(Continued)</w:t>
        </w:r>
      </w:ins>
    </w:p>
    <w:p w14:paraId="73C1E0EB" w14:textId="77777777" w:rsidR="00196E4B" w:rsidRDefault="00196E4B" w:rsidP="00196E4B">
      <w:pPr>
        <w:pStyle w:val="policytitle"/>
        <w:rPr>
          <w:ins w:id="293" w:author="Kinman, Katrina - KSBA" w:date="2021-04-08T14:20:00Z"/>
        </w:rPr>
      </w:pPr>
      <w:ins w:id="294" w:author="Kinman, Katrina - KSBA" w:date="2021-04-08T14:20:00Z">
        <w:r>
          <w:t>Homeless Children and Unaccompanied Youth</w:t>
        </w:r>
      </w:ins>
    </w:p>
    <w:p w14:paraId="6FDE812B" w14:textId="77777777" w:rsidR="00196E4B" w:rsidRPr="00673AC2" w:rsidRDefault="00196E4B">
      <w:pPr>
        <w:pStyle w:val="sideheading"/>
        <w:rPr>
          <w:ins w:id="295" w:author="Kinman, Katrina - KSBA" w:date="2021-04-08T14:05:00Z"/>
          <w:rPrChange w:id="296" w:author="Kinman, Katrina - KSBA" w:date="2021-04-08T14:21:00Z">
            <w:rPr>
              <w:ins w:id="297" w:author="Kinman, Katrina - KSBA" w:date="2021-04-08T14:05:00Z"/>
              <w:rStyle w:val="ksbabold"/>
              <w:rFonts w:cs="Times New Roman"/>
              <w:b w:val="0"/>
              <w:color w:val="auto"/>
              <w:szCs w:val="20"/>
              <w:u w:val="words"/>
            </w:rPr>
          </w:rPrChange>
        </w:rPr>
        <w:pPrChange w:id="298" w:author="Kinman, Katrina - KSBA" w:date="2021-04-08T14:21:00Z">
          <w:pPr>
            <w:pStyle w:val="Default"/>
            <w:numPr>
              <w:numId w:val="2"/>
            </w:numPr>
            <w:ind w:left="720" w:hanging="360"/>
          </w:pPr>
        </w:pPrChange>
      </w:pPr>
      <w:ins w:id="299" w:author="Kinman, Katrina - KSBA" w:date="2021-04-08T14:21:00Z">
        <w:r w:rsidRPr="00673AC2">
          <w:t>Awarding Credit for Coursework Satisfactorily Completed (continued)</w:t>
        </w:r>
      </w:ins>
    </w:p>
    <w:p w14:paraId="460E3ABE" w14:textId="77777777" w:rsidR="00196E4B" w:rsidRPr="008D4AB0" w:rsidRDefault="00196E4B">
      <w:pPr>
        <w:pStyle w:val="Default"/>
        <w:numPr>
          <w:ilvl w:val="0"/>
          <w:numId w:val="4"/>
        </w:numPr>
        <w:spacing w:after="120"/>
        <w:ind w:left="720"/>
        <w:jc w:val="both"/>
        <w:rPr>
          <w:ins w:id="300" w:author="Kinman, Katrina - KSBA" w:date="2021-04-08T14:05:00Z"/>
          <w:rStyle w:val="ksbanormal"/>
        </w:rPr>
        <w:pPrChange w:id="301" w:author="Kinman, Katrina - KSBA" w:date="2021-04-08T14:18:00Z">
          <w:pPr>
            <w:pStyle w:val="Default"/>
            <w:numPr>
              <w:numId w:val="2"/>
            </w:numPr>
            <w:ind w:left="720" w:hanging="360"/>
          </w:pPr>
        </w:pPrChange>
      </w:pPr>
      <w:ins w:id="302" w:author="Hinton, Prindle - KSBA" w:date="2021-04-13T09:46:00Z">
        <w:r w:rsidRPr="008D4AB0">
          <w:rPr>
            <w:rStyle w:val="ksbanormal"/>
          </w:rPr>
          <w:t>h</w:t>
        </w:r>
      </w:ins>
      <w:ins w:id="303" w:author="Kinman, Katrina - KSBA" w:date="2021-04-08T14:05:00Z">
        <w:r w:rsidRPr="008D4AB0">
          <w:rPr>
            <w:rStyle w:val="ksbanormal"/>
            <w:rPrChange w:id="304" w:author="Kinman, Katrina - KSBA" w:date="2021-04-08T14:02:00Z">
              <w:rPr>
                <w:rStyle w:val="ksbabold"/>
                <w:b w:val="0"/>
                <w:sz w:val="23"/>
                <w:szCs w:val="23"/>
              </w:rPr>
            </w:rPrChange>
          </w:rPr>
          <w:t xml:space="preserve">ow the </w:t>
        </w:r>
        <w:r w:rsidRPr="008D4AB0">
          <w:rPr>
            <w:rStyle w:val="ksbanormal"/>
          </w:rPr>
          <w:t>District</w:t>
        </w:r>
        <w:r w:rsidRPr="008D4AB0">
          <w:rPr>
            <w:rStyle w:val="ksbanormal"/>
            <w:rPrChange w:id="305" w:author="Kinman, Katrina - KSBA" w:date="2021-04-08T14:02:00Z">
              <w:rPr>
                <w:rStyle w:val="ksbabold"/>
                <w:b w:val="0"/>
                <w:sz w:val="23"/>
                <w:szCs w:val="23"/>
              </w:rPr>
            </w:rPrChange>
          </w:rPr>
          <w:t xml:space="preserve"> shall provide students experiencing homelessness access to extracurricular and summer programs, credit transfer and electronic course services, and after-school tutoring and other extended school services available in the </w:t>
        </w:r>
      </w:ins>
      <w:ins w:id="306" w:author="Kinman, Katrina - KSBA" w:date="2021-04-08T14:22:00Z">
        <w:r w:rsidRPr="008D4AB0">
          <w:rPr>
            <w:rStyle w:val="ksbanormal"/>
          </w:rPr>
          <w:t>D</w:t>
        </w:r>
      </w:ins>
      <w:ins w:id="307" w:author="Kinman, Katrina - KSBA" w:date="2021-04-08T14:05:00Z">
        <w:r w:rsidRPr="008D4AB0">
          <w:rPr>
            <w:rStyle w:val="ksbanormal"/>
            <w:rPrChange w:id="308" w:author="Kinman, Katrina - KSBA" w:date="2021-04-08T14:02:00Z">
              <w:rPr>
                <w:rStyle w:val="ksbabold"/>
                <w:b w:val="0"/>
                <w:sz w:val="23"/>
                <w:szCs w:val="23"/>
              </w:rPr>
            </w:rPrChange>
          </w:rPr>
          <w:t>istrict to the fullest extent practicable and at nominal or no costs;</w:t>
        </w:r>
      </w:ins>
    </w:p>
    <w:p w14:paraId="2AF0690F" w14:textId="77777777" w:rsidR="00196E4B" w:rsidRPr="008D4AB0" w:rsidRDefault="00196E4B">
      <w:pPr>
        <w:pStyle w:val="Default"/>
        <w:numPr>
          <w:ilvl w:val="0"/>
          <w:numId w:val="4"/>
        </w:numPr>
        <w:spacing w:after="120"/>
        <w:ind w:left="720"/>
        <w:jc w:val="both"/>
        <w:rPr>
          <w:ins w:id="309" w:author="Kinman, Katrina - KSBA" w:date="2021-04-08T14:05:00Z"/>
          <w:rStyle w:val="ksbanormal"/>
        </w:rPr>
        <w:pPrChange w:id="310" w:author="Kinman, Katrina - KSBA" w:date="2021-04-08T14:18:00Z">
          <w:pPr>
            <w:pStyle w:val="Default"/>
            <w:numPr>
              <w:numId w:val="2"/>
            </w:numPr>
            <w:ind w:left="720" w:hanging="360"/>
          </w:pPr>
        </w:pPrChange>
      </w:pPr>
      <w:ins w:id="311" w:author="Hinton, Prindle - KSBA" w:date="2021-04-13T09:46:00Z">
        <w:r w:rsidRPr="008D4AB0">
          <w:rPr>
            <w:rStyle w:val="ksbanormal"/>
          </w:rPr>
          <w:t>t</w:t>
        </w:r>
      </w:ins>
      <w:ins w:id="312" w:author="Kinman, Katrina - KSBA" w:date="2021-04-08T14:05:00Z">
        <w:r w:rsidRPr="008D4AB0">
          <w:rPr>
            <w:rStyle w:val="ksbanormal"/>
            <w:rPrChange w:id="313" w:author="Kinman, Katrina - KSBA" w:date="2021-04-08T14:02:00Z">
              <w:rPr>
                <w:rStyle w:val="ksbabold"/>
                <w:b w:val="0"/>
                <w:sz w:val="23"/>
                <w:szCs w:val="23"/>
              </w:rPr>
            </w:rPrChange>
          </w:rPr>
          <w:t xml:space="preserve">he ways in which the </w:t>
        </w:r>
        <w:r w:rsidRPr="008D4AB0">
          <w:rPr>
            <w:rStyle w:val="ksbanormal"/>
          </w:rPr>
          <w:t>District</w:t>
        </w:r>
        <w:r w:rsidRPr="008D4AB0">
          <w:rPr>
            <w:rStyle w:val="ksbanormal"/>
            <w:rPrChange w:id="314" w:author="Kinman, Katrina - KSBA" w:date="2021-04-08T14:02:00Z">
              <w:rPr>
                <w:rStyle w:val="ksbabold"/>
                <w:b w:val="0"/>
                <w:sz w:val="23"/>
                <w:szCs w:val="23"/>
              </w:rPr>
            </w:rPrChange>
          </w:rPr>
          <w:t xml:space="preserve"> shall lessen the impact of school transfers for homeless children and unaccompanied youth, which shall include:</w:t>
        </w:r>
      </w:ins>
    </w:p>
    <w:p w14:paraId="63FB3CB6" w14:textId="77777777" w:rsidR="00196E4B" w:rsidRPr="008D4AB0" w:rsidRDefault="00196E4B">
      <w:pPr>
        <w:pStyle w:val="Default"/>
        <w:numPr>
          <w:ilvl w:val="0"/>
          <w:numId w:val="5"/>
        </w:numPr>
        <w:spacing w:after="120"/>
        <w:jc w:val="both"/>
        <w:rPr>
          <w:ins w:id="315" w:author="Kinman, Katrina - KSBA" w:date="2021-04-08T14:05:00Z"/>
          <w:rStyle w:val="ksbanormal"/>
        </w:rPr>
        <w:pPrChange w:id="316" w:author="Kinman, Katrina - KSBA" w:date="2021-04-08T14:23:00Z">
          <w:pPr>
            <w:pStyle w:val="Default"/>
            <w:numPr>
              <w:numId w:val="2"/>
            </w:numPr>
            <w:ind w:left="720" w:hanging="360"/>
          </w:pPr>
        </w:pPrChange>
      </w:pPr>
      <w:ins w:id="317" w:author="Hinton, Prindle - KSBA" w:date="2021-04-13T09:46:00Z">
        <w:r w:rsidRPr="008D4AB0">
          <w:rPr>
            <w:rStyle w:val="ksbanormal"/>
          </w:rPr>
          <w:t>i</w:t>
        </w:r>
      </w:ins>
      <w:ins w:id="318" w:author="Kinman, Katrina - KSBA" w:date="2021-04-08T14:05:00Z">
        <w:r w:rsidRPr="008D4AB0">
          <w:rPr>
            <w:rStyle w:val="ksbanormal"/>
            <w:rPrChange w:id="319" w:author="Kinman, Katrina - KSBA" w:date="2021-04-08T14:02:00Z">
              <w:rPr>
                <w:rStyle w:val="ksbabold"/>
                <w:b w:val="0"/>
                <w:sz w:val="23"/>
                <w:szCs w:val="23"/>
              </w:rPr>
            </w:rPrChange>
          </w:rPr>
          <w:t xml:space="preserve">dentifying systems that are in place to ease the transition of students experiencing homelessness, particularly during the first two </w:t>
        </w:r>
      </w:ins>
      <w:ins w:id="320" w:author="Kinman, Katrina - KSBA" w:date="2021-04-08T14:22:00Z">
        <w:r w:rsidRPr="008D4AB0">
          <w:rPr>
            <w:rStyle w:val="ksbanormal"/>
          </w:rPr>
          <w:t xml:space="preserve">(2) </w:t>
        </w:r>
      </w:ins>
      <w:ins w:id="321" w:author="Kinman, Katrina - KSBA" w:date="2021-04-08T14:05:00Z">
        <w:r w:rsidRPr="008D4AB0">
          <w:rPr>
            <w:rStyle w:val="ksbanormal"/>
            <w:rPrChange w:id="322" w:author="Kinman, Katrina - KSBA" w:date="2021-04-08T14:02:00Z">
              <w:rPr>
                <w:rStyle w:val="ksbabold"/>
                <w:b w:val="0"/>
                <w:sz w:val="23"/>
                <w:szCs w:val="23"/>
              </w:rPr>
            </w:rPrChange>
          </w:rPr>
          <w:t>weeks at a new school;</w:t>
        </w:r>
      </w:ins>
    </w:p>
    <w:p w14:paraId="38551145" w14:textId="77777777" w:rsidR="00196E4B" w:rsidRPr="008D4AB0" w:rsidRDefault="00196E4B">
      <w:pPr>
        <w:pStyle w:val="Default"/>
        <w:numPr>
          <w:ilvl w:val="0"/>
          <w:numId w:val="5"/>
        </w:numPr>
        <w:spacing w:after="120"/>
        <w:jc w:val="both"/>
        <w:rPr>
          <w:ins w:id="323" w:author="Kinman, Katrina - KSBA" w:date="2021-04-08T14:05:00Z"/>
          <w:rStyle w:val="ksbanormal"/>
        </w:rPr>
        <w:pPrChange w:id="324" w:author="Kinman, Katrina - KSBA" w:date="2021-04-08T14:23:00Z">
          <w:pPr>
            <w:pStyle w:val="Default"/>
            <w:numPr>
              <w:numId w:val="2"/>
            </w:numPr>
            <w:ind w:left="720" w:hanging="360"/>
          </w:pPr>
        </w:pPrChange>
      </w:pPr>
      <w:ins w:id="325" w:author="Hinton, Prindle - KSBA" w:date="2021-04-13T09:46:00Z">
        <w:r w:rsidRPr="008D4AB0">
          <w:rPr>
            <w:rStyle w:val="ksbanormal"/>
          </w:rPr>
          <w:t>r</w:t>
        </w:r>
      </w:ins>
      <w:ins w:id="326" w:author="Kinman, Katrina - KSBA" w:date="2021-04-08T14:05:00Z">
        <w:r w:rsidRPr="008D4AB0">
          <w:rPr>
            <w:rStyle w:val="ksbanormal"/>
            <w:rPrChange w:id="327" w:author="Kinman, Katrina - KSBA" w:date="2021-04-08T14:02:00Z">
              <w:rPr>
                <w:rStyle w:val="ksbabold"/>
                <w:b w:val="0"/>
                <w:sz w:val="23"/>
                <w:szCs w:val="23"/>
              </w:rPr>
            </w:rPrChange>
          </w:rPr>
          <w:t>equiring counselors to provide timely assistance and advice to improve college and career readiness for students experiencing homelessness; and</w:t>
        </w:r>
      </w:ins>
    </w:p>
    <w:p w14:paraId="32846746" w14:textId="77777777" w:rsidR="00196E4B" w:rsidRPr="008D4AB0" w:rsidRDefault="00196E4B">
      <w:pPr>
        <w:pStyle w:val="Default"/>
        <w:numPr>
          <w:ilvl w:val="0"/>
          <w:numId w:val="5"/>
        </w:numPr>
        <w:spacing w:after="120"/>
        <w:jc w:val="both"/>
        <w:rPr>
          <w:ins w:id="328" w:author="Kinman, Katrina - KSBA" w:date="2021-04-08T14:05:00Z"/>
          <w:rStyle w:val="ksbanormal"/>
        </w:rPr>
        <w:pPrChange w:id="329" w:author="Kinman, Katrina - KSBA" w:date="2021-04-08T14:23:00Z">
          <w:pPr>
            <w:pStyle w:val="Default"/>
            <w:numPr>
              <w:numId w:val="2"/>
            </w:numPr>
            <w:ind w:left="720" w:hanging="360"/>
          </w:pPr>
        </w:pPrChange>
      </w:pPr>
      <w:ins w:id="330" w:author="Hinton, Prindle - KSBA" w:date="2021-04-13T09:46:00Z">
        <w:r w:rsidRPr="008D4AB0">
          <w:rPr>
            <w:rStyle w:val="ksbanormal"/>
          </w:rPr>
          <w:t>g</w:t>
        </w:r>
      </w:ins>
      <w:ins w:id="331" w:author="Kinman, Katrina - KSBA" w:date="2021-04-08T14:05:00Z">
        <w:r w:rsidRPr="008D4AB0">
          <w:rPr>
            <w:rStyle w:val="ksbanormal"/>
            <w:rPrChange w:id="332" w:author="Kinman, Katrina - KSBA" w:date="2021-04-08T14:02:00Z">
              <w:rPr>
                <w:rStyle w:val="ksbabold"/>
                <w:b w:val="0"/>
                <w:sz w:val="23"/>
                <w:szCs w:val="23"/>
              </w:rPr>
            </w:rPrChange>
          </w:rPr>
          <w:t xml:space="preserve">ranting priority placement in classes offered by the </w:t>
        </w:r>
        <w:r w:rsidRPr="008D4AB0">
          <w:rPr>
            <w:rStyle w:val="ksbanormal"/>
          </w:rPr>
          <w:t>District</w:t>
        </w:r>
        <w:r w:rsidRPr="008D4AB0">
          <w:rPr>
            <w:rStyle w:val="ksbanormal"/>
            <w:rPrChange w:id="333" w:author="Kinman, Katrina - KSBA" w:date="2021-04-08T14:02:00Z">
              <w:rPr>
                <w:rStyle w:val="ksbabold"/>
                <w:b w:val="0"/>
                <w:sz w:val="23"/>
                <w:szCs w:val="23"/>
              </w:rPr>
            </w:rPrChange>
          </w:rPr>
          <w:t xml:space="preserve"> that meet state minimum graduation requirements for students who change schools at least once during a school year as a result of homelessness</w:t>
        </w:r>
      </w:ins>
      <w:ins w:id="334" w:author="Hinton, Prindle - KSBA" w:date="2021-04-13T09:46:00Z">
        <w:r w:rsidRPr="008D4AB0">
          <w:rPr>
            <w:rStyle w:val="ksbanormal"/>
          </w:rPr>
          <w:t>.</w:t>
        </w:r>
      </w:ins>
    </w:p>
    <w:p w14:paraId="1C7AAECA" w14:textId="77777777" w:rsidR="00196E4B" w:rsidRPr="008D4AB0" w:rsidRDefault="00196E4B">
      <w:pPr>
        <w:pStyle w:val="Default"/>
        <w:numPr>
          <w:ilvl w:val="0"/>
          <w:numId w:val="4"/>
        </w:numPr>
        <w:spacing w:after="120"/>
        <w:ind w:left="720"/>
        <w:jc w:val="both"/>
        <w:rPr>
          <w:ins w:id="335" w:author="Kinman, Katrina - KSBA" w:date="2021-04-08T14:05:00Z"/>
          <w:rStyle w:val="ksbanormal"/>
        </w:rPr>
        <w:pPrChange w:id="336" w:author="Kinman, Katrina - KSBA" w:date="2021-04-08T14:19:00Z">
          <w:pPr>
            <w:pStyle w:val="Default"/>
            <w:numPr>
              <w:numId w:val="2"/>
            </w:numPr>
            <w:ind w:left="720" w:hanging="360"/>
          </w:pPr>
        </w:pPrChange>
      </w:pPr>
      <w:ins w:id="337" w:author="Hinton, Prindle - KSBA" w:date="2021-04-13T09:46:00Z">
        <w:r w:rsidRPr="008D4AB0">
          <w:rPr>
            <w:rStyle w:val="ksbanormal"/>
          </w:rPr>
          <w:t>h</w:t>
        </w:r>
      </w:ins>
      <w:ins w:id="338" w:author="Kinman, Katrina - KSBA" w:date="2021-04-08T14:05:00Z">
        <w:r w:rsidRPr="008D4AB0">
          <w:rPr>
            <w:rStyle w:val="ksbanormal"/>
            <w:rPrChange w:id="339" w:author="Kinman, Katrina - KSBA" w:date="2021-04-08T14:02:00Z">
              <w:rPr>
                <w:rStyle w:val="ksbabold"/>
                <w:b w:val="0"/>
                <w:sz w:val="23"/>
                <w:szCs w:val="23"/>
              </w:rPr>
            </w:rPrChange>
          </w:rPr>
          <w:t xml:space="preserve">ow and in what circumstances the </w:t>
        </w:r>
        <w:r w:rsidRPr="008D4AB0">
          <w:rPr>
            <w:rStyle w:val="ksbanormal"/>
          </w:rPr>
          <w:t>District</w:t>
        </w:r>
        <w:r w:rsidRPr="008D4AB0">
          <w:rPr>
            <w:rStyle w:val="ksbanormal"/>
            <w:rPrChange w:id="340" w:author="Kinman, Katrina - KSBA" w:date="2021-04-08T14:02:00Z">
              <w:rPr>
                <w:rStyle w:val="ksbabold"/>
                <w:b w:val="0"/>
                <w:sz w:val="23"/>
                <w:szCs w:val="23"/>
              </w:rPr>
            </w:rPrChange>
          </w:rPr>
          <w:t xml:space="preserve"> shall allow a student experiencing homelessness who was previously enrolled in a course required for high school graduation to complete that course at no cost before the beginning of the next school year as required by KRS 156.160; and</w:t>
        </w:r>
      </w:ins>
    </w:p>
    <w:p w14:paraId="2990445D" w14:textId="77777777" w:rsidR="00196E4B" w:rsidRPr="008D4AB0" w:rsidRDefault="00196E4B">
      <w:pPr>
        <w:pStyle w:val="policytext"/>
        <w:numPr>
          <w:ilvl w:val="0"/>
          <w:numId w:val="4"/>
        </w:numPr>
        <w:ind w:left="720"/>
        <w:textAlignment w:val="auto"/>
        <w:rPr>
          <w:ins w:id="341" w:author="Kinman, Katrina - KSBA" w:date="2021-04-08T14:05:00Z"/>
          <w:rStyle w:val="ksbanormal"/>
          <w:rPrChange w:id="342" w:author="Kinman, Katrina - KSBA" w:date="2021-04-08T14:02:00Z">
            <w:rPr>
              <w:ins w:id="343" w:author="Kinman, Katrina - KSBA" w:date="2021-04-08T14:05:00Z"/>
              <w:rStyle w:val="ksbabold"/>
              <w:rFonts w:cs="Arial"/>
              <w:b/>
              <w:smallCaps w:val="0"/>
              <w:color w:val="000000"/>
              <w:szCs w:val="24"/>
            </w:rPr>
          </w:rPrChange>
        </w:rPr>
        <w:pPrChange w:id="344" w:author="Kinman, Katrina - KSBA" w:date="2021-04-08T14:19:00Z">
          <w:pPr>
            <w:pStyle w:val="sideheading"/>
            <w:spacing w:after="0"/>
          </w:pPr>
        </w:pPrChange>
      </w:pPr>
      <w:ins w:id="345" w:author="Hinton, Prindle - KSBA" w:date="2021-04-13T09:47:00Z">
        <w:r w:rsidRPr="008D4AB0">
          <w:rPr>
            <w:rStyle w:val="ksbanormal"/>
          </w:rPr>
          <w:t>t</w:t>
        </w:r>
      </w:ins>
      <w:ins w:id="346" w:author="Kinman, Katrina - KSBA" w:date="2021-04-08T14:05:00Z">
        <w:r w:rsidRPr="008D4AB0">
          <w:rPr>
            <w:rStyle w:val="ksbanormal"/>
            <w:rPrChange w:id="347" w:author="Kinman, Katrina - KSBA" w:date="2021-04-08T14:02:00Z">
              <w:rPr>
                <w:rStyle w:val="ksbabold"/>
                <w:smallCaps w:val="0"/>
                <w:sz w:val="23"/>
                <w:szCs w:val="23"/>
              </w:rPr>
            </w:rPrChange>
          </w:rPr>
          <w:t>he required review of credit accrual and the personal graduation plan for each homeless student and unaccompanied youth that is not on track to receive a high school diploma before the fifth year of high school enrollment.</w:t>
        </w:r>
      </w:ins>
    </w:p>
    <w:p w14:paraId="1E9B7A7B" w14:textId="77777777" w:rsidR="00196E4B" w:rsidRDefault="00196E4B" w:rsidP="00196E4B">
      <w:pPr>
        <w:pStyle w:val="sideheading"/>
        <w:rPr>
          <w:ins w:id="348" w:author="Kinman, Katrina - KSBA" w:date="2019-04-09T10:01:00Z"/>
        </w:rPr>
      </w:pPr>
      <w:ins w:id="349" w:author="Kinman, Katrina - KSBA" w:date="2019-04-09T10:01:00Z">
        <w:r>
          <w:t>Reference</w:t>
        </w:r>
      </w:ins>
      <w:ins w:id="350" w:author="Jehnsen, Carol Ann" w:date="2019-04-09T15:45:00Z">
        <w:r>
          <w:t>s</w:t>
        </w:r>
      </w:ins>
      <w:ins w:id="351" w:author="Kinman, Katrina - KSBA" w:date="2019-04-09T10:01:00Z">
        <w:r>
          <w:t>:</w:t>
        </w:r>
      </w:ins>
    </w:p>
    <w:p w14:paraId="4DB67A3A" w14:textId="77777777" w:rsidR="00196E4B" w:rsidRPr="008D4AB0" w:rsidRDefault="00196E4B" w:rsidP="00196E4B">
      <w:pPr>
        <w:pStyle w:val="Reference"/>
        <w:rPr>
          <w:ins w:id="352" w:author="Kinman, Katrina - KSBA" w:date="2019-04-09T10:01:00Z"/>
          <w:rStyle w:val="ksbanormal"/>
          <w:rPrChange w:id="353" w:author="Kinman, Katrina - KSBA" w:date="2019-04-09T10:01:00Z">
            <w:rPr>
              <w:ins w:id="354" w:author="Kinman, Katrina - KSBA" w:date="2019-04-09T10:01:00Z"/>
              <w:rStyle w:val="ksbabold"/>
              <w:b w:val="0"/>
              <w:smallCaps/>
            </w:rPr>
          </w:rPrChange>
        </w:rPr>
      </w:pPr>
      <w:ins w:id="355" w:author="Kinman, Katrina - KSBA" w:date="2019-04-09T10:01:00Z">
        <w:r w:rsidRPr="008D4AB0">
          <w:rPr>
            <w:rStyle w:val="ksbanormal"/>
          </w:rPr>
          <w:t>KRS 156.160</w:t>
        </w:r>
      </w:ins>
    </w:p>
    <w:p w14:paraId="6C7BF017" w14:textId="77777777" w:rsidR="00196E4B" w:rsidRPr="008D4AB0" w:rsidRDefault="00196E4B" w:rsidP="00196E4B">
      <w:pPr>
        <w:pStyle w:val="Reference"/>
        <w:rPr>
          <w:ins w:id="356" w:author="Kinman, Katrina - KSBA" w:date="2021-04-07T13:37:00Z"/>
          <w:rStyle w:val="ksbanormal"/>
        </w:rPr>
      </w:pPr>
      <w:ins w:id="357" w:author="Kinman, Katrina - KSBA" w:date="2021-04-07T13:36:00Z">
        <w:r w:rsidRPr="008D4AB0">
          <w:rPr>
            <w:rStyle w:val="ksbanormal"/>
          </w:rPr>
          <w:t>704 KAR 7:090</w:t>
        </w:r>
      </w:ins>
    </w:p>
    <w:p w14:paraId="69B68735" w14:textId="77777777" w:rsidR="00196E4B" w:rsidRPr="008D4AB0" w:rsidRDefault="00196E4B" w:rsidP="00196E4B">
      <w:pPr>
        <w:pStyle w:val="Reference"/>
        <w:rPr>
          <w:rStyle w:val="ksbanormal"/>
        </w:rPr>
      </w:pPr>
      <w:ins w:id="358" w:author="Kinman, Katrina - KSBA" w:date="2019-04-09T10:01:00Z">
        <w:r w:rsidRPr="008D4AB0">
          <w:rPr>
            <w:rStyle w:val="ksbanormal"/>
          </w:rPr>
          <w:t>42 U.S.C. §</w:t>
        </w:r>
      </w:ins>
      <w:ins w:id="359" w:author="Kinman, Katrina - KSBA" w:date="2021-04-22T13:19:00Z">
        <w:r w:rsidRPr="008D4AB0">
          <w:rPr>
            <w:rStyle w:val="ksbanormal"/>
          </w:rPr>
          <w:t xml:space="preserve"> </w:t>
        </w:r>
      </w:ins>
      <w:ins w:id="360" w:author="Kinman, Katrina - KSBA" w:date="2019-04-09T10:01:00Z">
        <w:r w:rsidRPr="008D4AB0">
          <w:rPr>
            <w:rStyle w:val="ksbanormal"/>
          </w:rPr>
          <w:t>1143</w:t>
        </w:r>
      </w:ins>
    </w:p>
    <w:p w14:paraId="1A6DE8FA" w14:textId="77777777" w:rsidR="00196E4B" w:rsidRDefault="00196E4B" w:rsidP="00196E4B">
      <w:pPr>
        <w:pStyle w:val="sideheading"/>
        <w:spacing w:before="120"/>
        <w:rPr>
          <w:ins w:id="361" w:author="Kinman, Katrina - KSBA" w:date="2019-04-09T10:01:00Z"/>
        </w:rPr>
      </w:pPr>
      <w:ins w:id="362" w:author="Kinman, Katrina - KSBA" w:date="2019-04-09T10:01:00Z">
        <w:r>
          <w:t>Re</w:t>
        </w:r>
      </w:ins>
      <w:ins w:id="363" w:author="Kinman, Katrina - KSBA" w:date="2021-04-20T16:00:00Z">
        <w:r>
          <w:t>lated Policy</w:t>
        </w:r>
      </w:ins>
      <w:ins w:id="364" w:author="Kinman, Katrina - KSBA" w:date="2019-04-09T10:01:00Z">
        <w:r>
          <w:t>:</w:t>
        </w:r>
      </w:ins>
    </w:p>
    <w:p w14:paraId="058F87CE" w14:textId="77777777" w:rsidR="00196E4B" w:rsidRPr="008D4AB0" w:rsidRDefault="00196E4B" w:rsidP="00196E4B">
      <w:pPr>
        <w:pStyle w:val="Reference"/>
        <w:rPr>
          <w:rStyle w:val="ksbanormal"/>
        </w:rPr>
      </w:pPr>
      <w:ins w:id="365" w:author="Kinman, Katrina - KSBA" w:date="2021-04-20T16:00:00Z">
        <w:r w:rsidRPr="008D4AB0">
          <w:rPr>
            <w:rStyle w:val="ksbanormal"/>
          </w:rPr>
          <w:t>08.113</w:t>
        </w:r>
      </w:ins>
    </w:p>
    <w:p w14:paraId="6E599A2A" w14:textId="77777777" w:rsidR="00196E4B" w:rsidRDefault="00196E4B" w:rsidP="00196E4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E7C1D2A" w14:textId="77777777" w:rsidR="00196E4B" w:rsidRDefault="00196E4B" w:rsidP="00196E4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7A77C146" w14:textId="77777777" w:rsidR="00196E4B" w:rsidRDefault="00196E4B">
      <w:pPr>
        <w:overflowPunct/>
        <w:autoSpaceDE/>
        <w:autoSpaceDN/>
        <w:adjustRightInd/>
        <w:spacing w:after="200" w:line="276" w:lineRule="auto"/>
        <w:textAlignment w:val="auto"/>
      </w:pPr>
      <w:r>
        <w:br w:type="page"/>
      </w:r>
    </w:p>
    <w:p w14:paraId="5F3EA5B8" w14:textId="77777777" w:rsidR="00196E4B" w:rsidRDefault="00196E4B" w:rsidP="00196E4B">
      <w:pPr>
        <w:pStyle w:val="expnote"/>
      </w:pPr>
      <w:bookmarkStart w:id="366" w:name="BS"/>
      <w:r>
        <w:t>EXPLANATION: SB 127 AMENDS KRS 158.836 TO CHANGE THE DEFINITION OF EPIPENS OR OTHER EPINEPHRINE AUTO-INJECTORS TO INJECTABLE EPINEPHRINE DEVICES.</w:t>
      </w:r>
    </w:p>
    <w:p w14:paraId="01687776" w14:textId="77777777" w:rsidR="00196E4B" w:rsidRDefault="00196E4B" w:rsidP="00196E4B">
      <w:pPr>
        <w:pStyle w:val="expnote"/>
      </w:pPr>
      <w:r>
        <w:t>FINANCIAL IMPLICATIONS: NONE ANTICIPATED</w:t>
      </w:r>
    </w:p>
    <w:p w14:paraId="1FBBA7C3" w14:textId="77777777" w:rsidR="00196E4B" w:rsidRPr="00AD0FEA" w:rsidRDefault="00196E4B" w:rsidP="00196E4B">
      <w:pPr>
        <w:pStyle w:val="expnote"/>
      </w:pPr>
    </w:p>
    <w:p w14:paraId="7D1F98A9" w14:textId="77777777" w:rsidR="00196E4B" w:rsidRPr="001E025B" w:rsidRDefault="00196E4B" w:rsidP="00196E4B">
      <w:pPr>
        <w:pStyle w:val="Heading1"/>
      </w:pPr>
      <w:r w:rsidRPr="001E025B">
        <w:t>STUDENTS</w:t>
      </w:r>
      <w:r w:rsidRPr="001E025B">
        <w:tab/>
      </w:r>
      <w:r>
        <w:rPr>
          <w:vanish/>
        </w:rPr>
        <w:t>BS</w:t>
      </w:r>
      <w:r w:rsidRPr="001E025B">
        <w:t>09.2241 AP.1</w:t>
      </w:r>
    </w:p>
    <w:p w14:paraId="40309946" w14:textId="77777777" w:rsidR="00196E4B" w:rsidRPr="001E025B" w:rsidRDefault="00196E4B" w:rsidP="00196E4B">
      <w:pPr>
        <w:pStyle w:val="policytitle"/>
        <w:spacing w:before="60" w:after="120"/>
      </w:pPr>
      <w:r>
        <w:t>Student Medication Guidelines</w:t>
      </w:r>
    </w:p>
    <w:p w14:paraId="2374D6B1" w14:textId="77777777" w:rsidR="00196E4B" w:rsidRPr="001E025B" w:rsidRDefault="00196E4B" w:rsidP="00196E4B">
      <w:pPr>
        <w:pStyle w:val="policytext"/>
        <w:rPr>
          <w:rStyle w:val="ksbanormal"/>
        </w:rPr>
      </w:pPr>
      <w:r w:rsidRPr="001E025B">
        <w:rPr>
          <w:rStyle w:val="ksbanormal"/>
        </w:rPr>
        <w:t>Students may be authorized to carry on their person and</w:t>
      </w:r>
      <w:r>
        <w:rPr>
          <w:rStyle w:val="ksbanormal"/>
        </w:rPr>
        <w:t>/or</w:t>
      </w:r>
      <w:r w:rsidRPr="001E025B">
        <w:rPr>
          <w:rStyle w:val="ksbanormal"/>
        </w:rPr>
        <w:t xml:space="preserve"> </w:t>
      </w:r>
      <w:r w:rsidRPr="008D4AB0">
        <w:rPr>
          <w:rStyle w:val="ksbanormal"/>
        </w:rPr>
        <w:t xml:space="preserve">independently administer their own life saving prescription medication to include: Glucagon, Insulin, </w:t>
      </w:r>
      <w:ins w:id="367" w:author="Thurman, Garnett - KSBA" w:date="2021-05-03T09:12:00Z">
        <w:r w:rsidRPr="008D4AB0">
          <w:rPr>
            <w:rStyle w:val="ksbanormal"/>
          </w:rPr>
          <w:t>injectable ep</w:t>
        </w:r>
      </w:ins>
      <w:ins w:id="368" w:author="Thurman, Garnett - KSBA" w:date="2021-05-03T09:13:00Z">
        <w:r w:rsidRPr="008D4AB0">
          <w:rPr>
            <w:rStyle w:val="ksbanormal"/>
          </w:rPr>
          <w:t>inephrine device</w:t>
        </w:r>
      </w:ins>
      <w:del w:id="369" w:author="Thurman, Garnett - KSBA" w:date="2021-05-03T09:13:00Z">
        <w:r w:rsidRPr="008D4AB0" w:rsidDel="00CC6937">
          <w:rPr>
            <w:rStyle w:val="ksbanormal"/>
          </w:rPr>
          <w:delText>EpiPen</w:delText>
        </w:r>
      </w:del>
      <w:r w:rsidRPr="008D4AB0">
        <w:rPr>
          <w:rStyle w:val="ksbanormal"/>
        </w:rPr>
        <w:t xml:space="preserve">, </w:t>
      </w:r>
      <w:r w:rsidRPr="008A7A0E">
        <w:t>FDA</w:t>
      </w:r>
      <w:r w:rsidRPr="008D4AB0">
        <w:rPr>
          <w:rStyle w:val="ksbanormal"/>
        </w:rPr>
        <w:t xml:space="preserve"> approved seizure rescue medication, or asthma rescue inhaler</w:t>
      </w:r>
      <w:r w:rsidRPr="001E025B">
        <w:rPr>
          <w:rStyle w:val="ksbanormal"/>
        </w:rPr>
        <w:t xml:space="preserve"> provided both parent/guardian </w:t>
      </w:r>
      <w:r w:rsidRPr="008D4AB0">
        <w:rPr>
          <w:rStyle w:val="ksbanormal"/>
        </w:rPr>
        <w:t xml:space="preserve">and the student’s health care </w:t>
      </w:r>
      <w:r>
        <w:t>practitioner</w:t>
      </w:r>
      <w:r>
        <w:rPr>
          <w:rStyle w:val="ksbanormal"/>
        </w:rPr>
        <w:t xml:space="preserve"> </w:t>
      </w:r>
      <w:r w:rsidRPr="001E025B">
        <w:rPr>
          <w:rStyle w:val="ksbanormal"/>
        </w:rPr>
        <w:t>have completed a Permission Form for Prescribed or Over-the-Counter Medication, Authorization Form 09.2241 AP.21.</w:t>
      </w:r>
      <w:r>
        <w:rPr>
          <w:rStyle w:val="ksbanormal"/>
        </w:rPr>
        <w:t xml:space="preserve"> </w:t>
      </w:r>
      <w:r w:rsidRPr="001E025B">
        <w:rPr>
          <w:rStyle w:val="ksbanormal"/>
        </w:rPr>
        <w:t>This form assures school personnel that the student has been properly instructed in self-administering the medication.</w:t>
      </w:r>
    </w:p>
    <w:p w14:paraId="545D09FC" w14:textId="77777777" w:rsidR="00196E4B" w:rsidRPr="001E025B" w:rsidRDefault="00196E4B" w:rsidP="00196E4B">
      <w:pPr>
        <w:pStyle w:val="sideheading"/>
        <w:spacing w:after="80"/>
      </w:pPr>
      <w:r w:rsidRPr="001E025B">
        <w:t>All Other Medications</w:t>
      </w:r>
    </w:p>
    <w:p w14:paraId="1054DF8B" w14:textId="77777777" w:rsidR="00196E4B" w:rsidRPr="001E025B" w:rsidRDefault="00196E4B" w:rsidP="00196E4B">
      <w:pPr>
        <w:pStyle w:val="List123"/>
        <w:numPr>
          <w:ilvl w:val="0"/>
          <w:numId w:val="6"/>
        </w:numPr>
        <w:textAlignment w:val="auto"/>
        <w:rPr>
          <w:rStyle w:val="ksbanormal"/>
        </w:rPr>
      </w:pPr>
      <w:r w:rsidRPr="001E025B">
        <w:t>Medication should be given at home when possible.</w:t>
      </w:r>
      <w:r>
        <w:t xml:space="preserve"> First dose or any new medication should be given at home and not at school. </w:t>
      </w:r>
      <w:r w:rsidRPr="001E025B">
        <w:rPr>
          <w:rStyle w:val="ksbanormal"/>
        </w:rPr>
        <w:t xml:space="preserve">Medication that must be given at school </w:t>
      </w:r>
      <w:r w:rsidRPr="008D4AB0">
        <w:rPr>
          <w:rStyle w:val="ksbanormal"/>
        </w:rPr>
        <w:t>should be brought to school by the parent/guardian</w:t>
      </w:r>
      <w:r w:rsidRPr="001E025B">
        <w:rPr>
          <w:rStyle w:val="ksbanormal"/>
        </w:rPr>
        <w:t xml:space="preserve">. Medication that is </w:t>
      </w:r>
      <w:r>
        <w:rPr>
          <w:rStyle w:val="ksbanormal"/>
        </w:rPr>
        <w:t xml:space="preserve">brought to </w:t>
      </w:r>
      <w:r w:rsidRPr="001E025B">
        <w:rPr>
          <w:rStyle w:val="ksbanormal"/>
        </w:rPr>
        <w:t xml:space="preserve">school </w:t>
      </w:r>
      <w:r>
        <w:rPr>
          <w:rStyle w:val="ksbanormal"/>
        </w:rPr>
        <w:t>by the parent/guardian</w:t>
      </w:r>
      <w:r w:rsidRPr="001E025B">
        <w:rPr>
          <w:rStyle w:val="ksbanormal"/>
        </w:rPr>
        <w:t xml:space="preserve"> should be transported in the original </w:t>
      </w:r>
      <w:r w:rsidRPr="008D4AB0">
        <w:rPr>
          <w:rStyle w:val="ksbanormal"/>
        </w:rPr>
        <w:t>labeled</w:t>
      </w:r>
      <w:r>
        <w:rPr>
          <w:rStyle w:val="ksbanormal"/>
        </w:rPr>
        <w:t xml:space="preserve"> </w:t>
      </w:r>
      <w:r w:rsidRPr="001E025B">
        <w:rPr>
          <w:rStyle w:val="ksbanormal"/>
        </w:rPr>
        <w:t>container and given to designated school personne</w:t>
      </w:r>
      <w:r>
        <w:rPr>
          <w:rStyle w:val="ksbanormal"/>
        </w:rPr>
        <w:t>l</w:t>
      </w:r>
      <w:r w:rsidRPr="001E025B">
        <w:rPr>
          <w:rStyle w:val="ksbanormal"/>
        </w:rPr>
        <w:t xml:space="preserve"> upon arrival.</w:t>
      </w:r>
    </w:p>
    <w:p w14:paraId="2310868E" w14:textId="77777777" w:rsidR="00196E4B" w:rsidRPr="001E025B" w:rsidRDefault="00196E4B" w:rsidP="00196E4B">
      <w:pPr>
        <w:pStyle w:val="List123"/>
        <w:numPr>
          <w:ilvl w:val="0"/>
          <w:numId w:val="6"/>
        </w:numPr>
        <w:textAlignment w:val="auto"/>
      </w:pPr>
      <w:r w:rsidRPr="001E025B">
        <w:rPr>
          <w:rStyle w:val="ksbanormal"/>
        </w:rPr>
        <w:t>Prescribed oral medications in pill or tablet form shall be counted</w:t>
      </w:r>
      <w:r>
        <w:rPr>
          <w:rStyle w:val="ksbanormal"/>
        </w:rPr>
        <w:t xml:space="preserve"> by the parent/guardian and school staff</w:t>
      </w:r>
      <w:r w:rsidRPr="001E025B">
        <w:rPr>
          <w:rStyle w:val="ksbanormal"/>
        </w:rPr>
        <w:t xml:space="preserve"> and the number recorded on the Medication Administration Record.</w:t>
      </w:r>
    </w:p>
    <w:p w14:paraId="4C06ABC2" w14:textId="77777777" w:rsidR="00196E4B" w:rsidRPr="001E025B" w:rsidRDefault="00196E4B" w:rsidP="00196E4B">
      <w:pPr>
        <w:pStyle w:val="List123"/>
        <w:numPr>
          <w:ilvl w:val="0"/>
          <w:numId w:val="6"/>
        </w:numPr>
        <w:textAlignment w:val="auto"/>
      </w:pPr>
      <w:r w:rsidRPr="001E025B">
        <w:rPr>
          <w:rStyle w:val="ksbanormal"/>
        </w:rPr>
        <w:t xml:space="preserve">Except for emergency medications (including, but not limited to </w:t>
      </w:r>
      <w:r>
        <w:rPr>
          <w:rStyle w:val="ksbanormal"/>
        </w:rPr>
        <w:t>FDA approved seizure rescue medications</w:t>
      </w:r>
      <w:r w:rsidRPr="001E025B">
        <w:rPr>
          <w:rStyle w:val="ksbanormal"/>
        </w:rPr>
        <w:t xml:space="preserve"> and </w:t>
      </w:r>
      <w:ins w:id="370" w:author="Kinman, Katrina - KSBA" w:date="2021-04-07T11:50:00Z">
        <w:r w:rsidRPr="000A2B2F">
          <w:rPr>
            <w:rStyle w:val="ksbanormal"/>
          </w:rPr>
          <w:t>injectable epinephrine device</w:t>
        </w:r>
      </w:ins>
      <w:ins w:id="371" w:author="Kinman, Katrina - KSBA" w:date="2021-04-07T12:12:00Z">
        <w:r w:rsidRPr="000A2B2F">
          <w:rPr>
            <w:rStyle w:val="ksbanormal"/>
          </w:rPr>
          <w:t>s</w:t>
        </w:r>
      </w:ins>
      <w:del w:id="372" w:author="Kinman, Katrina - KSBA" w:date="2021-04-07T11:55:00Z">
        <w:r w:rsidRPr="003A3941" w:rsidDel="00A80864">
          <w:rPr>
            <w:rStyle w:val="ksbanormal"/>
          </w:rPr>
          <w:delText>Ep</w:delText>
        </w:r>
      </w:del>
      <w:del w:id="373" w:author="Kinman, Katrina - KSBA" w:date="2021-04-07T11:56:00Z">
        <w:r w:rsidRPr="003A3941" w:rsidDel="00A80864">
          <w:rPr>
            <w:rStyle w:val="ksbanormal"/>
          </w:rPr>
          <w:delText>iPens</w:delText>
        </w:r>
      </w:del>
      <w:r w:rsidRPr="001E025B">
        <w:rPr>
          <w:rStyle w:val="ksbanormal"/>
        </w:rPr>
        <w:t>) and medications approved for students to carry for self-medication purposes such as asthma</w:t>
      </w:r>
      <w:r>
        <w:rPr>
          <w:rStyle w:val="ksbanormal"/>
        </w:rPr>
        <w:t xml:space="preserve"> rescue </w:t>
      </w:r>
      <w:r w:rsidRPr="001E025B">
        <w:rPr>
          <w:rStyle w:val="ksbanormal"/>
        </w:rPr>
        <w:t>inhalers</w:t>
      </w:r>
      <w:r>
        <w:rPr>
          <w:rStyle w:val="ksbanormal"/>
        </w:rPr>
        <w:t>,</w:t>
      </w:r>
      <w:r w:rsidRPr="001E025B">
        <w:rPr>
          <w:rStyle w:val="ksbanormal"/>
        </w:rPr>
        <w:t xml:space="preserve"> all </w:t>
      </w:r>
      <w:r w:rsidRPr="001E025B">
        <w:t xml:space="preserve">medications shall </w:t>
      </w:r>
      <w:r w:rsidRPr="001E025B">
        <w:rPr>
          <w:rStyle w:val="ksbanormal"/>
        </w:rPr>
        <w:t>be</w:t>
      </w:r>
      <w:r w:rsidRPr="001E025B">
        <w:rPr>
          <w:b/>
        </w:rPr>
        <w:t xml:space="preserve"> </w:t>
      </w:r>
      <w:r w:rsidRPr="001E025B">
        <w:rPr>
          <w:rStyle w:val="ksbanormal"/>
        </w:rPr>
        <w:t xml:space="preserve">kept </w:t>
      </w:r>
      <w:r w:rsidRPr="001E025B">
        <w:t xml:space="preserve">in a </w:t>
      </w:r>
      <w:r w:rsidRPr="001E025B">
        <w:rPr>
          <w:rStyle w:val="ksbanormal"/>
        </w:rPr>
        <w:t>locked</w:t>
      </w:r>
      <w:r w:rsidRPr="001E025B">
        <w:t>, safe, secure place accessible only to the responsible authorized school personnel.</w:t>
      </w:r>
      <w:r w:rsidRPr="001E025B">
        <w:rPr>
          <w:rStyle w:val="ksbanormal"/>
        </w:rPr>
        <w:t xml:space="preserve"> Medications requiring refrigeration shall be stored in a separate refrigerator in a supervised area.</w:t>
      </w:r>
    </w:p>
    <w:p w14:paraId="36F817D4" w14:textId="77777777" w:rsidR="00196E4B" w:rsidRPr="001E025B" w:rsidRDefault="00196E4B" w:rsidP="00196E4B">
      <w:pPr>
        <w:pStyle w:val="List123"/>
        <w:numPr>
          <w:ilvl w:val="0"/>
          <w:numId w:val="6"/>
        </w:numPr>
        <w:spacing w:after="80"/>
      </w:pPr>
      <w:r w:rsidRPr="001E025B">
        <w:t>School personnel who administer medication shall arrange for the child to take the medication at the proper time.</w:t>
      </w:r>
    </w:p>
    <w:p w14:paraId="66B6FE80" w14:textId="77777777" w:rsidR="00196E4B" w:rsidRPr="001E025B" w:rsidRDefault="00196E4B" w:rsidP="00196E4B">
      <w:pPr>
        <w:pStyle w:val="List123"/>
        <w:numPr>
          <w:ilvl w:val="0"/>
          <w:numId w:val="6"/>
        </w:numPr>
        <w:spacing w:after="80"/>
      </w:pPr>
      <w:r w:rsidRPr="001E025B">
        <w:t xml:space="preserve">Unless otherwise approved </w:t>
      </w:r>
      <w:r w:rsidRPr="001E025B">
        <w:rPr>
          <w:rStyle w:val="ksbanormal"/>
        </w:rPr>
        <w:t>to self-medicate</w:t>
      </w:r>
      <w:r w:rsidRPr="001E025B">
        <w:t>, students are to be supervised by a</w:t>
      </w:r>
      <w:r w:rsidRPr="001E025B">
        <w:rPr>
          <w:rStyle w:val="ksbanormal"/>
        </w:rPr>
        <w:t xml:space="preserve">n authorized </w:t>
      </w:r>
      <w:r w:rsidRPr="001E025B">
        <w:t>individual when taking medication. The person supervising the administration of medication must keep a written record.</w:t>
      </w:r>
    </w:p>
    <w:p w14:paraId="154E5037" w14:textId="77777777" w:rsidR="00196E4B" w:rsidRDefault="00196E4B" w:rsidP="00196E4B">
      <w:pPr>
        <w:pStyle w:val="sideheading"/>
        <w:spacing w:after="80"/>
      </w:pPr>
      <w:r>
        <w:t>Prescription Medications</w:t>
      </w:r>
    </w:p>
    <w:p w14:paraId="78680E0B" w14:textId="77777777" w:rsidR="00196E4B" w:rsidRDefault="00196E4B" w:rsidP="00196E4B">
      <w:pPr>
        <w:pStyle w:val="policytext"/>
        <w:spacing w:after="80"/>
      </w:pPr>
      <w:r>
        <w:t>Parents</w:t>
      </w:r>
      <w:r w:rsidRPr="006E3D63">
        <w:rPr>
          <w:rStyle w:val="ksbanormal"/>
        </w:rPr>
        <w:t xml:space="preserve">/guardians </w:t>
      </w:r>
      <w:r>
        <w:t xml:space="preserve">and health care providers shall complete the required forms before any person administers </w:t>
      </w:r>
      <w:r>
        <w:rPr>
          <w:rStyle w:val="ksbanormal"/>
        </w:rPr>
        <w:t>prescription</w:t>
      </w:r>
      <w:r>
        <w:t xml:space="preserve"> medication to a student or before a student self-medicates. </w:t>
      </w:r>
    </w:p>
    <w:p w14:paraId="4AEFA173" w14:textId="77777777" w:rsidR="00196E4B" w:rsidRDefault="00196E4B" w:rsidP="00196E4B">
      <w:pPr>
        <w:pStyle w:val="policytext"/>
        <w:spacing w:after="80"/>
      </w:pPr>
      <w:r>
        <w:t>Prescription medications shall be administered only as prescribed on the physician /guardian’s written authorization. Parents/guardians shall have the ultimate responsibility to provide the school with an adequate supply of medication to enable the orders to be followed.</w:t>
      </w:r>
    </w:p>
    <w:p w14:paraId="66119084" w14:textId="77777777" w:rsidR="00196E4B" w:rsidRDefault="00196E4B" w:rsidP="00196E4B">
      <w:pPr>
        <w:pStyle w:val="policytext"/>
        <w:spacing w:after="80"/>
      </w:pPr>
      <w:r>
        <w:t xml:space="preserve">All prescription medication, original or refill, </w:t>
      </w:r>
      <w:r w:rsidRPr="006E3D63">
        <w:rPr>
          <w:rStyle w:val="ksbanormal"/>
        </w:rPr>
        <w:t>shall</w:t>
      </w:r>
      <w:r>
        <w:t xml:space="preserve"> be sent to school in a pharmacy labeled container which includes the student’s name, date </w:t>
      </w:r>
      <w:r w:rsidRPr="00817CE6">
        <w:rPr>
          <w:rStyle w:val="ksbanormal"/>
        </w:rPr>
        <w:t>dispensed</w:t>
      </w:r>
      <w:r>
        <w:t>, medication, dosage, strength</w:t>
      </w:r>
      <w:r w:rsidRPr="00817CE6">
        <w:rPr>
          <w:rStyle w:val="ksbanormal"/>
        </w:rPr>
        <w:t xml:space="preserve">, date of expiration, </w:t>
      </w:r>
      <w:r>
        <w:t>and directions for use including frequency, duration, and route of administration, prescriber’s name, and pharmacy name, address, and phone number. Labels that have been altered in any way will not be accepted. Per KRS 218A.210, “A person to whom or for whose use any controlled substance has been presented, sold, or dispensed by a practitioner or other persons authorized under this chapter, may lawfully possess it only in the container in which it was delivered to him by the person selling or dispensing the same.”</w:t>
      </w:r>
    </w:p>
    <w:p w14:paraId="4AE20CB1" w14:textId="77777777" w:rsidR="00196E4B" w:rsidRDefault="00196E4B" w:rsidP="00196E4B">
      <w:pPr>
        <w:pStyle w:val="Heading1"/>
      </w:pPr>
      <w:r w:rsidRPr="001E025B">
        <w:br w:type="page"/>
      </w:r>
      <w:r>
        <w:t>STUDENTS</w:t>
      </w:r>
      <w:r>
        <w:tab/>
      </w:r>
      <w:r>
        <w:rPr>
          <w:vanish/>
        </w:rPr>
        <w:t>BS</w:t>
      </w:r>
      <w:r>
        <w:t>09.2241 AP.1</w:t>
      </w:r>
    </w:p>
    <w:p w14:paraId="5D0DBBFD" w14:textId="77777777" w:rsidR="00196E4B" w:rsidRDefault="00196E4B" w:rsidP="00196E4B">
      <w:pPr>
        <w:pStyle w:val="Heading1"/>
      </w:pPr>
      <w:r>
        <w:tab/>
        <w:t>(Continued)</w:t>
      </w:r>
    </w:p>
    <w:p w14:paraId="72F1C301" w14:textId="77777777" w:rsidR="00196E4B" w:rsidRPr="006E3D63" w:rsidRDefault="00196E4B" w:rsidP="00196E4B">
      <w:pPr>
        <w:pStyle w:val="policytitle"/>
        <w:spacing w:before="60" w:after="120"/>
        <w:rPr>
          <w:rStyle w:val="ksbanormal"/>
        </w:rPr>
      </w:pPr>
      <w:r>
        <w:t>Student Medication Guidelines</w:t>
      </w:r>
    </w:p>
    <w:p w14:paraId="3FD3055C" w14:textId="77777777" w:rsidR="00196E4B" w:rsidRDefault="00196E4B" w:rsidP="00196E4B">
      <w:pPr>
        <w:pStyle w:val="sideheading"/>
      </w:pPr>
      <w:r>
        <w:t>Prescription Medications (continued)</w:t>
      </w:r>
    </w:p>
    <w:p w14:paraId="1D8167FA" w14:textId="77777777" w:rsidR="00196E4B" w:rsidRPr="00D8294B" w:rsidRDefault="00196E4B" w:rsidP="00196E4B">
      <w:pPr>
        <w:pStyle w:val="policytext"/>
      </w:pPr>
      <w:r w:rsidRPr="00D8294B">
        <w:t xml:space="preserve">Changes in the dosage and/or times of administration of a prescription medication must be received in the form of a new, completed permission to give medication form (09.2241 AP.21) signed by the student’s parent/guardian and physician and a new labeled prescription bottle from the pharmacy that indicates the change. </w:t>
      </w:r>
    </w:p>
    <w:p w14:paraId="087E953A" w14:textId="77777777" w:rsidR="00196E4B" w:rsidRDefault="00196E4B" w:rsidP="00196E4B">
      <w:pPr>
        <w:pStyle w:val="sideheading"/>
        <w:spacing w:after="80"/>
      </w:pPr>
      <w:r>
        <w:t>Non-Prescription Medications</w:t>
      </w:r>
    </w:p>
    <w:p w14:paraId="7B2F7668" w14:textId="77777777" w:rsidR="00196E4B" w:rsidRPr="00D8294B" w:rsidRDefault="00196E4B" w:rsidP="00196E4B">
      <w:pPr>
        <w:pStyle w:val="policytext"/>
        <w:spacing w:after="80"/>
        <w:rPr>
          <w:rStyle w:val="ksbanormal"/>
        </w:rPr>
      </w:pPr>
      <w:r w:rsidRPr="006E3D63">
        <w:rPr>
          <w:rStyle w:val="ksbanormal"/>
        </w:rPr>
        <w:t xml:space="preserve">Non-prescription (over-the-counter) medications may be accepted on an individual basis as provided by the parent or legal guardian when a completed authorization to give medication form </w:t>
      </w:r>
      <w:r w:rsidRPr="00D8294B">
        <w:rPr>
          <w:rStyle w:val="ksbanormal"/>
        </w:rPr>
        <w:t>is on file. The medication shall</w:t>
      </w:r>
      <w:r w:rsidRPr="00D8294B">
        <w:t xml:space="preserve"> </w:t>
      </w:r>
      <w:r w:rsidRPr="00D8294B">
        <w:rPr>
          <w:rStyle w:val="ksbanormal"/>
        </w:rPr>
        <w:t>be in the original container, dated upon receipt and given no more than three (3)</w:t>
      </w:r>
      <w:r>
        <w:rPr>
          <w:rStyle w:val="ksbanormal"/>
        </w:rPr>
        <w:t xml:space="preserve"> </w:t>
      </w:r>
      <w:r w:rsidRPr="00D8294B">
        <w:rPr>
          <w:rStyle w:val="ksbanormal"/>
        </w:rPr>
        <w:t>consecutive days without an order from the physician/health care provider.</w:t>
      </w:r>
      <w:r w:rsidRPr="00D8294B">
        <w:rPr>
          <w:b/>
        </w:rPr>
        <w:t xml:space="preserve"> </w:t>
      </w:r>
      <w:r w:rsidRPr="00D8294B">
        <w:rPr>
          <w:rStyle w:val="ksbanormal"/>
        </w:rPr>
        <w:t>OTC medication shall not be administered beyond its expiration date or in doses greater than what is recommended on the medication label.</w:t>
      </w:r>
    </w:p>
    <w:p w14:paraId="66DE77A7" w14:textId="77777777" w:rsidR="00196E4B" w:rsidRDefault="00196E4B" w:rsidP="00196E4B">
      <w:pPr>
        <w:pStyle w:val="sideheading"/>
        <w:spacing w:after="80"/>
      </w:pPr>
      <w:r>
        <w:t>Documentation of Administration</w:t>
      </w:r>
    </w:p>
    <w:p w14:paraId="7FA135E1" w14:textId="77777777" w:rsidR="00196E4B" w:rsidRDefault="00196E4B" w:rsidP="00196E4B">
      <w:pPr>
        <w:pStyle w:val="policytext"/>
        <w:widowControl w:val="0"/>
        <w:tabs>
          <w:tab w:val="right" w:pos="9216"/>
        </w:tabs>
        <w:spacing w:after="80"/>
      </w:pPr>
      <w:r>
        <w:t xml:space="preserve">Except for medications approved for self-administration, all medication given </w:t>
      </w:r>
      <w:r w:rsidRPr="006E3D63">
        <w:rPr>
          <w:rStyle w:val="ksbanormal"/>
        </w:rPr>
        <w:t>shall</w:t>
      </w:r>
      <w:r>
        <w:t xml:space="preserve"> be immediately documented on a medication log. Records </w:t>
      </w:r>
      <w:r w:rsidRPr="006E3D63">
        <w:rPr>
          <w:rStyle w:val="ksbanormal"/>
        </w:rPr>
        <w:t>shall</w:t>
      </w:r>
      <w:r>
        <w:t xml:space="preserve"> be kept on file in the student’s cumulative folder. Documentation should be complete reflecting beginning and ending dates and </w:t>
      </w:r>
      <w:r w:rsidRPr="006E3D63">
        <w:rPr>
          <w:rStyle w:val="ksbanormal"/>
        </w:rPr>
        <w:t>other applicable data</w:t>
      </w:r>
      <w:r>
        <w:t>. Subject to confidentiality requirements in policy 09.14 and accompanying procedures, medication recording sheets shall be filed in student’s cumulative folder when completed or when the medication is changed/discontinued.</w:t>
      </w:r>
    </w:p>
    <w:p w14:paraId="669CEE60" w14:textId="77777777" w:rsidR="00196E4B" w:rsidRDefault="00196E4B" w:rsidP="00196E4B">
      <w:pPr>
        <w:pStyle w:val="sideheading"/>
        <w:spacing w:after="80"/>
        <w:rPr>
          <w:rStyle w:val="ksbanormal"/>
          <w:sz w:val="23"/>
          <w:szCs w:val="23"/>
        </w:rPr>
      </w:pPr>
      <w:r>
        <w:rPr>
          <w:rStyle w:val="ksbanormal"/>
          <w:sz w:val="23"/>
          <w:szCs w:val="23"/>
        </w:rPr>
        <w:t>Medication for Extended Day/Overnight Field Trips</w:t>
      </w:r>
    </w:p>
    <w:p w14:paraId="2D71B99C" w14:textId="77777777" w:rsidR="00196E4B" w:rsidRPr="008D4AB0" w:rsidRDefault="00196E4B" w:rsidP="00196E4B">
      <w:pPr>
        <w:pStyle w:val="policytext"/>
        <w:rPr>
          <w:rStyle w:val="ksbanormal"/>
        </w:rPr>
      </w:pPr>
      <w:r w:rsidRPr="008D4AB0">
        <w:rPr>
          <w:rStyle w:val="ksbanormal"/>
        </w:rPr>
        <w:t>In some situations, students may be authorized to self-administer their own medication while on school-sponsored trips. A school employee will be responsible for keeping the medication in a safe and secure place while on a field trip until such time that the student requires the medication. At the appropriate time the medication will be available to the student to self-administer in the presence of the school employee. The medication must be in the original container with a valid expiration date. If the medication is prescribed by your healthcare provider, the original prescription label must be attached.</w:t>
      </w:r>
    </w:p>
    <w:p w14:paraId="7EEA5C40" w14:textId="77777777" w:rsidR="00196E4B" w:rsidRDefault="00196E4B" w:rsidP="00196E4B">
      <w:pPr>
        <w:pStyle w:val="sideheading"/>
        <w:spacing w:after="80"/>
        <w:rPr>
          <w:rStyle w:val="ksbanormal"/>
          <w:sz w:val="23"/>
          <w:szCs w:val="23"/>
        </w:rPr>
      </w:pPr>
      <w:r>
        <w:rPr>
          <w:rStyle w:val="ksbanormal"/>
          <w:sz w:val="23"/>
          <w:szCs w:val="23"/>
        </w:rPr>
        <w:t>Disposal of Unused Medication</w:t>
      </w:r>
    </w:p>
    <w:p w14:paraId="7FE2077F" w14:textId="77777777" w:rsidR="00196E4B" w:rsidRDefault="00196E4B" w:rsidP="00196E4B">
      <w:pPr>
        <w:pStyle w:val="policytext"/>
        <w:spacing w:after="80"/>
      </w:pPr>
      <w:r>
        <w:rPr>
          <w:rStyle w:val="ksbanormal"/>
        </w:rPr>
        <w:t xml:space="preserve">Notice shall be mailed to the parent/guardian prior to the end of the school year informing them that their child has medication remaining and that it must be picked up by the parent/guardian. If the medication is not retrieved, the school nurse or designated staff member, with a witness present, shall count the number of any pills or tablets remaining and document the amount on the Medication Log. Leftover prescription medication </w:t>
      </w:r>
      <w:r>
        <w:t>may</w:t>
      </w:r>
      <w:r>
        <w:rPr>
          <w:rStyle w:val="ksbanormal"/>
        </w:rPr>
        <w:t xml:space="preserve"> then be mixed with a designated substance, such as glue for pills and kitty litter for liquids, and placed in a trash receptacle </w:t>
      </w:r>
      <w:r>
        <w:t>or destroyed in accordance with current health care standards</w:t>
      </w:r>
      <w:r>
        <w:rPr>
          <w:rStyle w:val="ksbanormal"/>
        </w:rPr>
        <w:t xml:space="preserve">. Both parties shall sign the </w:t>
      </w:r>
    </w:p>
    <w:p w14:paraId="1D4683E8" w14:textId="77777777" w:rsidR="00196E4B" w:rsidRDefault="00196E4B" w:rsidP="00196E4B">
      <w:pPr>
        <w:pStyle w:val="policytext"/>
        <w:spacing w:after="80"/>
        <w:rPr>
          <w:rStyle w:val="ksbanormal"/>
        </w:rPr>
      </w:pPr>
      <w:r>
        <w:rPr>
          <w:rStyle w:val="ksbanormal"/>
        </w:rPr>
        <w:t>Medication Log when this is completed. All medications shall be destroyed if the parent/guardian does not pick them up.</w:t>
      </w:r>
    </w:p>
    <w:p w14:paraId="353F1CFF" w14:textId="77777777" w:rsidR="00196E4B" w:rsidRDefault="00196E4B" w:rsidP="00196E4B">
      <w:pPr>
        <w:pStyle w:val="Heading1"/>
      </w:pPr>
      <w:r>
        <w:br w:type="page"/>
        <w:t>STUDENTS</w:t>
      </w:r>
      <w:r>
        <w:tab/>
      </w:r>
      <w:r>
        <w:rPr>
          <w:vanish/>
        </w:rPr>
        <w:t>BS</w:t>
      </w:r>
      <w:r>
        <w:t>09.2241 AP.1</w:t>
      </w:r>
    </w:p>
    <w:p w14:paraId="51482193" w14:textId="77777777" w:rsidR="00196E4B" w:rsidRDefault="00196E4B" w:rsidP="00196E4B">
      <w:pPr>
        <w:pStyle w:val="Heading1"/>
      </w:pPr>
      <w:r>
        <w:tab/>
        <w:t>(Continued)</w:t>
      </w:r>
    </w:p>
    <w:p w14:paraId="573CF46B" w14:textId="77777777" w:rsidR="00196E4B" w:rsidRDefault="00196E4B" w:rsidP="00196E4B">
      <w:pPr>
        <w:pStyle w:val="policytitle"/>
      </w:pPr>
      <w:r>
        <w:t>Student Medication Guidelines</w:t>
      </w:r>
    </w:p>
    <w:p w14:paraId="58799BEA" w14:textId="77777777" w:rsidR="00196E4B" w:rsidRDefault="00196E4B" w:rsidP="00196E4B">
      <w:pPr>
        <w:pStyle w:val="sideheading"/>
        <w:spacing w:after="80"/>
      </w:pPr>
      <w:r>
        <w:t>Medication Refusal</w:t>
      </w:r>
    </w:p>
    <w:p w14:paraId="4C5F4130" w14:textId="77777777" w:rsidR="00196E4B" w:rsidRDefault="00196E4B" w:rsidP="00196E4B">
      <w:pPr>
        <w:pStyle w:val="policytext"/>
        <w:widowControl w:val="0"/>
        <w:tabs>
          <w:tab w:val="right" w:pos="9216"/>
        </w:tabs>
        <w:spacing w:after="80"/>
      </w:pPr>
      <w:r>
        <w:t xml:space="preserve">If a child refuses to take medication or is uncooperative during medication administration, </w:t>
      </w:r>
      <w:r>
        <w:rPr>
          <w:rStyle w:val="ksbanormal"/>
        </w:rPr>
        <w:t>documentation shall be made,</w:t>
      </w:r>
      <w:r>
        <w:t xml:space="preserve"> the parent/guardian </w:t>
      </w:r>
      <w:r>
        <w:rPr>
          <w:rStyle w:val="ksbanormal"/>
        </w:rPr>
        <w:t xml:space="preserve">and school nurse (if appropriate) </w:t>
      </w:r>
      <w:r w:rsidRPr="006E3D63">
        <w:rPr>
          <w:rStyle w:val="ksbanormal"/>
        </w:rPr>
        <w:t>shall</w:t>
      </w:r>
      <w:r>
        <w:t xml:space="preserve"> be contacted and medication administration may be omitted. If necessary, a conference may be scheduled with the parent/guardian to resolve the conflict.</w:t>
      </w:r>
    </w:p>
    <w:p w14:paraId="7D54BED4" w14:textId="77777777" w:rsidR="00196E4B" w:rsidRDefault="00196E4B" w:rsidP="00196E4B">
      <w:pPr>
        <w:pStyle w:val="sideheading"/>
        <w:spacing w:after="80"/>
      </w:pPr>
      <w:r>
        <w:t>Medication Error</w:t>
      </w:r>
    </w:p>
    <w:p w14:paraId="3729B68A" w14:textId="77777777" w:rsidR="00196E4B" w:rsidRDefault="00196E4B" w:rsidP="00196E4B">
      <w:pPr>
        <w:pStyle w:val="policytext"/>
        <w:widowControl w:val="0"/>
        <w:tabs>
          <w:tab w:val="right" w:pos="9216"/>
        </w:tabs>
        <w:spacing w:after="80"/>
      </w:pPr>
      <w:r>
        <w:t>If an error in the administration of medication is recognized, the following steps</w:t>
      </w:r>
      <w:r w:rsidRPr="006E3D63">
        <w:rPr>
          <w:rStyle w:val="ksbanormal"/>
        </w:rPr>
        <w:t xml:space="preserve"> shall be completed and documented</w:t>
      </w:r>
      <w:r>
        <w:t>:</w:t>
      </w:r>
    </w:p>
    <w:p w14:paraId="564C98C9" w14:textId="77777777" w:rsidR="00196E4B" w:rsidRDefault="00196E4B" w:rsidP="00196E4B">
      <w:pPr>
        <w:pStyle w:val="List123"/>
        <w:numPr>
          <w:ilvl w:val="0"/>
          <w:numId w:val="7"/>
        </w:numPr>
        <w:spacing w:after="80"/>
      </w:pPr>
      <w:r>
        <w:t>Keep the student in the first aid location. If the student has already returned to class when the error is recognized, have the student accompanied to the first aid location.</w:t>
      </w:r>
    </w:p>
    <w:p w14:paraId="538E29E4" w14:textId="77777777" w:rsidR="00196E4B" w:rsidRDefault="00196E4B" w:rsidP="00196E4B">
      <w:pPr>
        <w:pStyle w:val="List123"/>
        <w:numPr>
          <w:ilvl w:val="0"/>
          <w:numId w:val="7"/>
        </w:numPr>
        <w:spacing w:after="80"/>
      </w:pPr>
      <w:r>
        <w:t>Assess the student’s status</w:t>
      </w:r>
      <w:r w:rsidRPr="00DD2388">
        <w:t xml:space="preserve"> </w:t>
      </w:r>
      <w:r>
        <w:rPr>
          <w:rStyle w:val="ksbanormal"/>
        </w:rPr>
        <w:t>and document</w:t>
      </w:r>
      <w:r>
        <w:t>.</w:t>
      </w:r>
    </w:p>
    <w:p w14:paraId="0FE9E5A0" w14:textId="77777777" w:rsidR="00196E4B" w:rsidRDefault="00196E4B" w:rsidP="00196E4B">
      <w:pPr>
        <w:pStyle w:val="List123"/>
        <w:numPr>
          <w:ilvl w:val="0"/>
          <w:numId w:val="7"/>
        </w:numPr>
        <w:spacing w:after="80"/>
      </w:pPr>
      <w:r>
        <w:t>Identify the incorrect dose/type of medication taken by the student.</w:t>
      </w:r>
    </w:p>
    <w:p w14:paraId="1B1ADDC7" w14:textId="77777777" w:rsidR="00196E4B" w:rsidRDefault="00196E4B" w:rsidP="00196E4B">
      <w:pPr>
        <w:pStyle w:val="List123"/>
        <w:numPr>
          <w:ilvl w:val="0"/>
          <w:numId w:val="7"/>
        </w:numPr>
        <w:spacing w:after="80"/>
      </w:pPr>
      <w:r>
        <w:t>Immediately notify the school administrator and school nurse, if appropriate, of the error,</w:t>
      </w:r>
      <w:r>
        <w:rPr>
          <w:rStyle w:val="ksbanormal"/>
        </w:rPr>
        <w:t xml:space="preserve"> who shall notify the student’s parent/guardian</w:t>
      </w:r>
      <w:r>
        <w:t>.</w:t>
      </w:r>
    </w:p>
    <w:p w14:paraId="70BAED09" w14:textId="77777777" w:rsidR="00196E4B" w:rsidRDefault="00196E4B" w:rsidP="00196E4B">
      <w:pPr>
        <w:pStyle w:val="List123"/>
        <w:numPr>
          <w:ilvl w:val="0"/>
          <w:numId w:val="7"/>
        </w:numPr>
        <w:spacing w:after="80"/>
      </w:pPr>
      <w:r>
        <w:t>Notify the student’s physician/health care provider.</w:t>
      </w:r>
    </w:p>
    <w:p w14:paraId="4E2478FD" w14:textId="77777777" w:rsidR="00196E4B" w:rsidRDefault="00196E4B" w:rsidP="00196E4B">
      <w:pPr>
        <w:pStyle w:val="List123"/>
        <w:numPr>
          <w:ilvl w:val="0"/>
          <w:numId w:val="7"/>
        </w:numPr>
        <w:spacing w:after="80"/>
      </w:pPr>
      <w:r>
        <w:t xml:space="preserve">If unable to contact the physician/health care provider, contact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for instructions.</w:t>
      </w:r>
    </w:p>
    <w:p w14:paraId="68427286" w14:textId="77777777" w:rsidR="00196E4B" w:rsidRDefault="00196E4B" w:rsidP="00196E4B">
      <w:pPr>
        <w:pStyle w:val="List123"/>
        <w:numPr>
          <w:ilvl w:val="0"/>
          <w:numId w:val="7"/>
        </w:numPr>
        <w:spacing w:after="80"/>
      </w:pPr>
      <w:r>
        <w:t xml:space="preserve">Carefully record all circumstances and actions taken, including instructions from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or physician/health care provider, and the student’s status.</w:t>
      </w:r>
    </w:p>
    <w:p w14:paraId="58307F1B" w14:textId="77777777" w:rsidR="00196E4B" w:rsidRPr="00F43F3C" w:rsidRDefault="00196E4B" w:rsidP="00196E4B">
      <w:pPr>
        <w:pStyle w:val="List123"/>
        <w:numPr>
          <w:ilvl w:val="0"/>
          <w:numId w:val="7"/>
        </w:numPr>
        <w:spacing w:after="80"/>
        <w:textAlignment w:val="auto"/>
        <w:rPr>
          <w:rStyle w:val="ksbanormal"/>
        </w:rPr>
      </w:pPr>
      <w:r w:rsidRPr="00F43F3C">
        <w:rPr>
          <w:rStyle w:val="ksbanormal"/>
        </w:rPr>
        <w:t>Complete a “Medication Administration Incident Report” form.</w:t>
      </w:r>
    </w:p>
    <w:p w14:paraId="57891562" w14:textId="77777777" w:rsidR="00196E4B" w:rsidRDefault="00196E4B" w:rsidP="00196E4B">
      <w:pPr>
        <w:pStyle w:val="relatedsideheading"/>
      </w:pPr>
      <w:r>
        <w:t>Related Policy:</w:t>
      </w:r>
    </w:p>
    <w:p w14:paraId="410643FE" w14:textId="77777777" w:rsidR="00196E4B" w:rsidRDefault="00196E4B" w:rsidP="00196E4B">
      <w:pPr>
        <w:pStyle w:val="Reference"/>
      </w:pPr>
      <w:r>
        <w:t>09.2241</w:t>
      </w:r>
    </w:p>
    <w:p w14:paraId="286B36A0" w14:textId="77777777" w:rsidR="00196E4B" w:rsidRDefault="00196E4B" w:rsidP="00196E4B">
      <w:pPr>
        <w:pStyle w:val="relatedsideheading"/>
      </w:pPr>
      <w:r>
        <w:t>Related Procedures:</w:t>
      </w:r>
    </w:p>
    <w:p w14:paraId="341B5950" w14:textId="77777777" w:rsidR="00196E4B" w:rsidRDefault="00196E4B" w:rsidP="00196E4B">
      <w:pPr>
        <w:pStyle w:val="Reference"/>
        <w:widowControl w:val="0"/>
        <w:tabs>
          <w:tab w:val="right" w:pos="9216"/>
        </w:tabs>
      </w:pPr>
      <w:r>
        <w:t xml:space="preserve">09.2241 AP.21; 09.2241 AP.22; </w:t>
      </w:r>
      <w:r w:rsidRPr="008D4AB0">
        <w:rPr>
          <w:rStyle w:val="ksbanormal"/>
        </w:rPr>
        <w:t>09.36 AP.211</w:t>
      </w:r>
    </w:p>
    <w:bookmarkStart w:id="374" w:name="BS1"/>
    <w:p w14:paraId="183E2CF4" w14:textId="77777777" w:rsidR="00196E4B" w:rsidRDefault="00196E4B" w:rsidP="00196E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
    </w:p>
    <w:bookmarkStart w:id="375" w:name="BS2"/>
    <w:p w14:paraId="244F4CC8" w14:textId="77777777" w:rsidR="00196E4B" w:rsidRDefault="00196E4B" w:rsidP="00196E4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
      <w:bookmarkEnd w:id="375"/>
    </w:p>
    <w:p w14:paraId="11415AB8" w14:textId="77777777" w:rsidR="00196E4B" w:rsidRDefault="00196E4B">
      <w:pPr>
        <w:overflowPunct/>
        <w:autoSpaceDE/>
        <w:autoSpaceDN/>
        <w:adjustRightInd/>
        <w:spacing w:after="200" w:line="276" w:lineRule="auto"/>
        <w:textAlignment w:val="auto"/>
      </w:pPr>
      <w:r>
        <w:br w:type="page"/>
      </w:r>
    </w:p>
    <w:p w14:paraId="1341F1F4" w14:textId="77777777" w:rsidR="00196E4B" w:rsidRDefault="00196E4B" w:rsidP="00196E4B">
      <w:pPr>
        <w:pStyle w:val="expnote"/>
      </w:pPr>
      <w:bookmarkStart w:id="376" w:name="CD"/>
      <w:r>
        <w:t>EXPLANATION: HB 312 AMENDS MULTIPLE AREAS OF KRS CHAPTER 61 BY CHANGING THE PROCESS AND FORMAT FOR PARTIES REQUESTING OPEN RECORDS OF PUBLIC AGENCIES. THE NOTICE INFORMATION IS FOUND IN THE UPDATE FOR ADMINISTRATIVE PROCEDURE 01.6. AP.2</w:t>
      </w:r>
    </w:p>
    <w:p w14:paraId="63EBDE74" w14:textId="77777777" w:rsidR="00196E4B" w:rsidRDefault="00196E4B" w:rsidP="00196E4B">
      <w:pPr>
        <w:pStyle w:val="expnote"/>
      </w:pPr>
      <w:r>
        <w:t>FINANCIAL IMPLICATIONS: NONE ANTICIPATED</w:t>
      </w:r>
    </w:p>
    <w:p w14:paraId="6AC1E68C" w14:textId="77777777" w:rsidR="00196E4B" w:rsidRPr="00C421AB" w:rsidRDefault="00196E4B" w:rsidP="00196E4B">
      <w:pPr>
        <w:pStyle w:val="expnote"/>
      </w:pPr>
    </w:p>
    <w:p w14:paraId="2BB683F8" w14:textId="77777777" w:rsidR="00196E4B" w:rsidRDefault="00196E4B" w:rsidP="00196E4B">
      <w:pPr>
        <w:pStyle w:val="Heading1"/>
      </w:pPr>
      <w:r>
        <w:t>COMMUNITY RELATIONS</w:t>
      </w:r>
      <w:r>
        <w:tab/>
      </w:r>
      <w:r>
        <w:rPr>
          <w:vanish/>
        </w:rPr>
        <w:t>CD</w:t>
      </w:r>
      <w:r>
        <w:t>10.11 AP.21</w:t>
      </w:r>
    </w:p>
    <w:p w14:paraId="13F18548" w14:textId="77777777" w:rsidR="00196E4B" w:rsidRDefault="00196E4B" w:rsidP="00196E4B">
      <w:pPr>
        <w:pStyle w:val="policytitle"/>
        <w:spacing w:before="0" w:after="0"/>
      </w:pPr>
      <w:r>
        <w:t>Public Records Notice</w:t>
      </w:r>
    </w:p>
    <w:p w14:paraId="3392D9DF" w14:textId="77777777" w:rsidR="00196E4B" w:rsidDel="00523C00" w:rsidRDefault="00196E4B" w:rsidP="00196E4B">
      <w:pPr>
        <w:pStyle w:val="policytext"/>
        <w:pBdr>
          <w:top w:val="double" w:sz="4" w:space="8" w:color="auto"/>
          <w:left w:val="double" w:sz="4" w:space="4" w:color="auto"/>
          <w:bottom w:val="double" w:sz="4" w:space="5" w:color="auto"/>
          <w:right w:val="double" w:sz="4" w:space="4" w:color="auto"/>
        </w:pBdr>
        <w:spacing w:before="120" w:after="40"/>
        <w:jc w:val="center"/>
        <w:rPr>
          <w:del w:id="377" w:author="Hale, Amanda - KSBA" w:date="2021-04-29T15:17:00Z"/>
          <w:b/>
          <w:bCs/>
          <w:sz w:val="21"/>
        </w:rPr>
      </w:pPr>
      <w:del w:id="378" w:author="Hale, Amanda - KSBA" w:date="2021-04-29T15:17:00Z">
        <w:r w:rsidDel="00523C00">
          <w:rPr>
            <w:b/>
            <w:bCs/>
            <w:sz w:val="21"/>
          </w:rPr>
          <w:delText>To be posted at the main entrance of the Central Office and of each school building, as appropriate.</w:delText>
        </w:r>
      </w:del>
    </w:p>
    <w:p w14:paraId="23BD1B20" w14:textId="77777777" w:rsidR="00196E4B" w:rsidRPr="00523C00" w:rsidDel="00523C00" w:rsidRDefault="00196E4B" w:rsidP="00196E4B">
      <w:pPr>
        <w:pStyle w:val="sideheading"/>
        <w:spacing w:after="80"/>
        <w:rPr>
          <w:del w:id="379" w:author="Hale, Amanda - KSBA" w:date="2021-04-29T15:17:00Z"/>
          <w:sz w:val="23"/>
          <w:szCs w:val="23"/>
        </w:rPr>
      </w:pPr>
      <w:del w:id="380" w:author="Hale, Amanda - KSBA" w:date="2021-04-29T15:17:00Z">
        <w:r w:rsidRPr="00523C00" w:rsidDel="00523C00">
          <w:rPr>
            <w:sz w:val="23"/>
            <w:szCs w:val="23"/>
          </w:rPr>
          <w:delText>Rules/Regulations for Inspection</w:delText>
        </w:r>
      </w:del>
    </w:p>
    <w:p w14:paraId="28C66FAC" w14:textId="77777777" w:rsidR="00196E4B" w:rsidRPr="00523C00" w:rsidDel="00523C00" w:rsidRDefault="00196E4B" w:rsidP="00196E4B">
      <w:pPr>
        <w:pStyle w:val="policytext"/>
        <w:spacing w:after="80"/>
        <w:rPr>
          <w:del w:id="381" w:author="Hale, Amanda - KSBA" w:date="2021-04-29T15:17:00Z"/>
          <w:sz w:val="23"/>
          <w:szCs w:val="23"/>
        </w:rPr>
      </w:pPr>
      <w:del w:id="382" w:author="Hale, Amanda - KSBA" w:date="2021-04-29T15:17:00Z">
        <w:r w:rsidRPr="00523C00" w:rsidDel="00523C00">
          <w:rPr>
            <w:sz w:val="23"/>
            <w:szCs w:val="23"/>
          </w:rPr>
          <w:delText>Pursuant to KRS 61.870 to KRS 61.884, the public is notified that, as provided herein, the public records of the Spencer County Board of Education are open for inspection.</w:delText>
        </w:r>
      </w:del>
    </w:p>
    <w:p w14:paraId="5FB6D32D" w14:textId="77777777" w:rsidR="00196E4B" w:rsidRPr="00523C00" w:rsidDel="00523C00" w:rsidRDefault="00196E4B" w:rsidP="00196E4B">
      <w:pPr>
        <w:pStyle w:val="policytext"/>
        <w:spacing w:after="80"/>
        <w:rPr>
          <w:del w:id="383" w:author="Hale, Amanda - KSBA" w:date="2021-04-29T15:17:00Z"/>
          <w:rStyle w:val="ksbanormal"/>
          <w:sz w:val="23"/>
          <w:szCs w:val="23"/>
        </w:rPr>
      </w:pPr>
      <w:del w:id="384" w:author="Hale, Amanda - KSBA" w:date="2021-04-29T15:17:00Z">
        <w:r w:rsidRPr="00523C00" w:rsidDel="00523C00">
          <w:rPr>
            <w:sz w:val="23"/>
            <w:szCs w:val="23"/>
          </w:rPr>
          <w:delText>Public records may be inspected Monday through Friday, except holidays, during regular working hours as posted at the main entrance of the Central Office and of each school building. Upon request, a designated district employee will furnish application forms for the inspection of the public records and, if required, s/he will be available to provide assistance in completing the application form.</w:delText>
        </w:r>
        <w:r w:rsidRPr="00523C00" w:rsidDel="00523C00">
          <w:rPr>
            <w:rStyle w:val="ksbanormal"/>
            <w:sz w:val="23"/>
            <w:szCs w:val="23"/>
          </w:rPr>
          <w:delText xml:space="preserve"> The official custodian may require:</w:delText>
        </w:r>
      </w:del>
    </w:p>
    <w:p w14:paraId="03D0604F" w14:textId="77777777" w:rsidR="00196E4B" w:rsidRPr="00523C00" w:rsidDel="00523C00" w:rsidRDefault="00196E4B" w:rsidP="00196E4B">
      <w:pPr>
        <w:pStyle w:val="policytext"/>
        <w:numPr>
          <w:ilvl w:val="0"/>
          <w:numId w:val="8"/>
        </w:numPr>
        <w:spacing w:after="80"/>
        <w:rPr>
          <w:del w:id="385" w:author="Hale, Amanda - KSBA" w:date="2021-04-29T15:17:00Z"/>
          <w:rStyle w:val="ksbanormal"/>
          <w:sz w:val="23"/>
          <w:szCs w:val="23"/>
        </w:rPr>
      </w:pPr>
      <w:del w:id="386" w:author="Hale, Amanda - KSBA" w:date="2021-04-29T15:17:00Z">
        <w:r w:rsidRPr="00523C00" w:rsidDel="00523C00">
          <w:rPr>
            <w:rStyle w:val="ksbanormal"/>
            <w:sz w:val="23"/>
            <w:szCs w:val="23"/>
          </w:rPr>
          <w:delText>Written application, signed by the applicant and with his/her name printed legibly on the application, describing the records to be inspected. The written application shall be hand delivered, mailed, or sent via facsimile to the public agency;</w:delText>
        </w:r>
      </w:del>
    </w:p>
    <w:p w14:paraId="6C0B6CF2" w14:textId="77777777" w:rsidR="00196E4B" w:rsidRPr="00523C00" w:rsidDel="00523C00" w:rsidRDefault="00196E4B" w:rsidP="00196E4B">
      <w:pPr>
        <w:pStyle w:val="policytext"/>
        <w:numPr>
          <w:ilvl w:val="0"/>
          <w:numId w:val="8"/>
        </w:numPr>
        <w:spacing w:after="80"/>
        <w:rPr>
          <w:del w:id="387" w:author="Hale, Amanda - KSBA" w:date="2021-04-29T15:17:00Z"/>
          <w:rStyle w:val="ksbanormal"/>
          <w:sz w:val="23"/>
          <w:szCs w:val="23"/>
        </w:rPr>
      </w:pPr>
      <w:del w:id="388" w:author="Hale, Amanda - KSBA" w:date="2021-04-29T15:17:00Z">
        <w:r w:rsidRPr="00523C00" w:rsidDel="00523C00">
          <w:rPr>
            <w:rStyle w:val="ksbanormal"/>
            <w:sz w:val="23"/>
            <w:szCs w:val="23"/>
          </w:rPr>
          <w:delText>Facsimile transmission of the written application; or</w:delText>
        </w:r>
      </w:del>
    </w:p>
    <w:p w14:paraId="0D5F6D3D" w14:textId="77777777" w:rsidR="00196E4B" w:rsidRPr="00523C00" w:rsidDel="00523C00" w:rsidRDefault="00196E4B" w:rsidP="00196E4B">
      <w:pPr>
        <w:pStyle w:val="policytext"/>
        <w:numPr>
          <w:ilvl w:val="0"/>
          <w:numId w:val="8"/>
        </w:numPr>
        <w:spacing w:after="80"/>
        <w:rPr>
          <w:del w:id="389" w:author="Hale, Amanda - KSBA" w:date="2021-04-29T15:17:00Z"/>
          <w:rStyle w:val="ksbanormal"/>
          <w:sz w:val="23"/>
          <w:szCs w:val="23"/>
        </w:rPr>
      </w:pPr>
      <w:del w:id="390" w:author="Hale, Amanda - KSBA" w:date="2021-04-29T15:17:00Z">
        <w:r w:rsidRPr="00523C00" w:rsidDel="00523C00">
          <w:rPr>
            <w:rStyle w:val="ksbanormal"/>
            <w:sz w:val="23"/>
            <w:szCs w:val="23"/>
          </w:rPr>
          <w:delText>Email of the application.</w:delText>
        </w:r>
      </w:del>
    </w:p>
    <w:p w14:paraId="20EE713D" w14:textId="77777777" w:rsidR="00196E4B" w:rsidRPr="00523C00" w:rsidDel="00523C00" w:rsidRDefault="00196E4B" w:rsidP="00196E4B">
      <w:pPr>
        <w:pStyle w:val="policytext"/>
        <w:spacing w:after="80"/>
        <w:rPr>
          <w:del w:id="391" w:author="Hale, Amanda - KSBA" w:date="2021-04-29T15:17:00Z"/>
          <w:sz w:val="23"/>
          <w:szCs w:val="23"/>
        </w:rPr>
      </w:pPr>
      <w:del w:id="392" w:author="Hale, Amanda - KSBA" w:date="2021-04-29T15:17:00Z">
        <w:r w:rsidRPr="00523C00" w:rsidDel="00523C00">
          <w:rPr>
            <w:sz w:val="23"/>
            <w:szCs w:val="23"/>
          </w:rPr>
          <w:delText>Completed application forms should be submitted to the Board’s official custodian of public records, at the following address:</w:delText>
        </w:r>
      </w:del>
    </w:p>
    <w:p w14:paraId="767AEDD9" w14:textId="77777777" w:rsidR="00196E4B" w:rsidRPr="008D4AB0" w:rsidDel="00523C00" w:rsidRDefault="00196E4B" w:rsidP="00196E4B">
      <w:pPr>
        <w:pStyle w:val="policytext"/>
        <w:spacing w:after="0"/>
        <w:jc w:val="center"/>
        <w:rPr>
          <w:del w:id="393" w:author="Hale, Amanda - KSBA" w:date="2021-04-29T15:17:00Z"/>
          <w:rStyle w:val="ksbanormal"/>
        </w:rPr>
      </w:pPr>
      <w:del w:id="394" w:author="Hale, Amanda - KSBA" w:date="2021-04-29T15:17:00Z">
        <w:r w:rsidRPr="008D4AB0" w:rsidDel="00523C00">
          <w:rPr>
            <w:rStyle w:val="ksbanormal"/>
          </w:rPr>
          <w:delText>Spencer County Board of Education</w:delText>
        </w:r>
      </w:del>
    </w:p>
    <w:p w14:paraId="6503A2FA" w14:textId="77777777" w:rsidR="00196E4B" w:rsidRPr="008D4AB0" w:rsidDel="00523C00" w:rsidRDefault="00196E4B" w:rsidP="00196E4B">
      <w:pPr>
        <w:pStyle w:val="policytext"/>
        <w:spacing w:after="0"/>
        <w:jc w:val="center"/>
        <w:rPr>
          <w:del w:id="395" w:author="Hale, Amanda - KSBA" w:date="2021-04-29T15:17:00Z"/>
          <w:rStyle w:val="ksbanormal"/>
        </w:rPr>
      </w:pPr>
      <w:del w:id="396" w:author="Hale, Amanda - KSBA" w:date="2021-04-29T15:17:00Z">
        <w:r w:rsidRPr="008D4AB0" w:rsidDel="00523C00">
          <w:rPr>
            <w:rStyle w:val="ksbanormal"/>
          </w:rPr>
          <w:delText>207 W. Main St.</w:delText>
        </w:r>
      </w:del>
    </w:p>
    <w:p w14:paraId="5790487B" w14:textId="77777777" w:rsidR="00196E4B" w:rsidRPr="008D4AB0" w:rsidDel="00523C00" w:rsidRDefault="00196E4B" w:rsidP="00196E4B">
      <w:pPr>
        <w:pStyle w:val="policytext"/>
        <w:spacing w:after="80"/>
        <w:jc w:val="center"/>
        <w:rPr>
          <w:del w:id="397" w:author="Hale, Amanda - KSBA" w:date="2021-04-29T15:17:00Z"/>
          <w:rStyle w:val="ksbanormal"/>
        </w:rPr>
      </w:pPr>
      <w:del w:id="398" w:author="Hale, Amanda - KSBA" w:date="2021-04-29T15:17:00Z">
        <w:r w:rsidRPr="008D4AB0" w:rsidDel="00523C00">
          <w:rPr>
            <w:rStyle w:val="ksbanormal"/>
          </w:rPr>
          <w:delText>Taylorsville, KY 40071</w:delText>
        </w:r>
      </w:del>
    </w:p>
    <w:p w14:paraId="55397398" w14:textId="77777777" w:rsidR="00196E4B" w:rsidRPr="00523C00" w:rsidDel="00523C00" w:rsidRDefault="00196E4B" w:rsidP="00196E4B">
      <w:pPr>
        <w:pStyle w:val="policytext"/>
        <w:spacing w:before="120" w:after="80"/>
        <w:rPr>
          <w:del w:id="399" w:author="Hale, Amanda - KSBA" w:date="2021-04-29T15:17:00Z"/>
          <w:sz w:val="23"/>
          <w:szCs w:val="23"/>
        </w:rPr>
      </w:pPr>
      <w:del w:id="400" w:author="Hale, Amanda - KSBA" w:date="2021-04-29T15:17:00Z">
        <w:r w:rsidRPr="00523C00" w:rsidDel="00523C00">
          <w:rPr>
            <w:sz w:val="23"/>
            <w:szCs w:val="23"/>
          </w:rPr>
          <w:delText>An individual who applies to review public records shall be advised of the availability of the records requested and shall be notified in writing, not later than three (3) working days after receipt of an application for inspection, of any reason the records s/he requested are not available for public inspection.</w:delText>
        </w:r>
      </w:del>
    </w:p>
    <w:p w14:paraId="1814710D" w14:textId="77777777" w:rsidR="00196E4B" w:rsidRPr="00523C00" w:rsidDel="00523C00" w:rsidRDefault="00196E4B" w:rsidP="00196E4B">
      <w:pPr>
        <w:pStyle w:val="policytext"/>
        <w:spacing w:after="80"/>
        <w:rPr>
          <w:del w:id="401" w:author="Hale, Amanda - KSBA" w:date="2021-04-29T15:17:00Z"/>
          <w:sz w:val="23"/>
          <w:szCs w:val="23"/>
        </w:rPr>
      </w:pPr>
      <w:del w:id="402" w:author="Hale, Amanda - KSBA" w:date="2021-04-29T15:17:00Z">
        <w:r w:rsidRPr="00523C00" w:rsidDel="00523C00">
          <w:rPr>
            <w:sz w:val="23"/>
            <w:szCs w:val="23"/>
          </w:rPr>
          <w:delText>Copies of written materials in the public records of this district shall be furnished to the person requesting them on payment of a fee of ten cents (.10) per page. Copies of nonwritten records (photographs, maps, material stored in computer files or libraries, etc.) shall be furnished to the person requesting them upon payment of a fee equal to the actual cost of producing copies of the requested records by the most economical process that is unlikely to damage or alter the records.</w:delText>
        </w:r>
      </w:del>
    </w:p>
    <w:p w14:paraId="6341C99A" w14:textId="77777777" w:rsidR="00196E4B" w:rsidRPr="00523C00" w:rsidDel="00523C00" w:rsidRDefault="00196E4B" w:rsidP="00196E4B">
      <w:pPr>
        <w:pStyle w:val="policytext"/>
        <w:spacing w:after="80"/>
        <w:rPr>
          <w:del w:id="403" w:author="Hale, Amanda - KSBA" w:date="2021-04-29T15:17:00Z"/>
          <w:sz w:val="23"/>
          <w:szCs w:val="23"/>
        </w:rPr>
      </w:pPr>
      <w:del w:id="404" w:author="Hale, Amanda - KSBA" w:date="2021-04-29T15:17:00Z">
        <w:r w:rsidRPr="00523C00" w:rsidDel="00523C00">
          <w:rPr>
            <w:rStyle w:val="ksbanormal"/>
            <w:sz w:val="23"/>
            <w:szCs w:val="23"/>
          </w:rPr>
          <w:delTex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delText>
        </w:r>
      </w:del>
    </w:p>
    <w:p w14:paraId="6DDFF687" w14:textId="77777777" w:rsidR="00196E4B" w:rsidRPr="00523C00" w:rsidDel="00523C00" w:rsidRDefault="00196E4B" w:rsidP="00196E4B">
      <w:pPr>
        <w:pStyle w:val="policytext"/>
        <w:spacing w:after="480"/>
        <w:rPr>
          <w:del w:id="405" w:author="Hale, Amanda - KSBA" w:date="2021-04-29T15:17:00Z"/>
          <w:rStyle w:val="ksbanormal"/>
          <w:sz w:val="23"/>
          <w:szCs w:val="23"/>
        </w:rPr>
      </w:pPr>
      <w:del w:id="406" w:author="Hale, Amanda - KSBA" w:date="2021-04-29T15:17:00Z">
        <w:r w:rsidRPr="00523C00" w:rsidDel="00523C00">
          <w:rPr>
            <w:rStyle w:val="ksbanormal"/>
            <w:sz w:val="23"/>
            <w:szCs w:val="23"/>
          </w:rPr>
          <w:delText>Persons who live outside the area and who wish to request copies of public records should contact the person listed above.</w:delText>
        </w:r>
      </w:del>
    </w:p>
    <w:p w14:paraId="4401943A" w14:textId="77777777" w:rsidR="00196E4B" w:rsidDel="00523C00" w:rsidRDefault="00196E4B" w:rsidP="00196E4B">
      <w:pPr>
        <w:pStyle w:val="policytext"/>
        <w:tabs>
          <w:tab w:val="left" w:pos="1350"/>
          <w:tab w:val="left" w:pos="6390"/>
        </w:tabs>
        <w:spacing w:after="0"/>
        <w:rPr>
          <w:del w:id="407" w:author="Hale, Amanda - KSBA" w:date="2021-04-29T15:17:00Z"/>
        </w:rPr>
      </w:pPr>
      <w:del w:id="408" w:author="Hale, Amanda - KSBA" w:date="2021-04-29T15:17:00Z">
        <w:r w:rsidDel="00523C00">
          <w:delText>__________________________________________________</w:delText>
        </w:r>
        <w:r w:rsidDel="00523C00">
          <w:tab/>
          <w:delText>________________________</w:delText>
        </w:r>
      </w:del>
    </w:p>
    <w:p w14:paraId="0BA0403A" w14:textId="77777777" w:rsidR="00196E4B" w:rsidDel="00523C00" w:rsidRDefault="00196E4B" w:rsidP="00196E4B">
      <w:pPr>
        <w:pStyle w:val="policytext"/>
        <w:tabs>
          <w:tab w:val="left" w:pos="1350"/>
          <w:tab w:val="left" w:pos="7470"/>
        </w:tabs>
        <w:rPr>
          <w:del w:id="409" w:author="Hale, Amanda - KSBA" w:date="2021-04-29T15:17:00Z"/>
          <w:b/>
          <w:bCs/>
          <w:i/>
          <w:iCs/>
        </w:rPr>
      </w:pPr>
      <w:del w:id="410" w:author="Hale, Amanda - KSBA" w:date="2021-04-29T15:17:00Z">
        <w:r w:rsidDel="00523C00">
          <w:rPr>
            <w:b/>
            <w:bCs/>
            <w:i/>
            <w:iCs/>
          </w:rPr>
          <w:tab/>
          <w:delText>Designated Representative</w:delText>
        </w:r>
        <w:r w:rsidDel="00523C00">
          <w:rPr>
            <w:b/>
            <w:bCs/>
            <w:i/>
            <w:iCs/>
          </w:rPr>
          <w:tab/>
          <w:delText>Date</w:delText>
        </w:r>
      </w:del>
    </w:p>
    <w:bookmarkStart w:id="411" w:name="CD1"/>
    <w:p w14:paraId="1DCCABAB" w14:textId="77777777" w:rsidR="00196E4B" w:rsidRDefault="00196E4B" w:rsidP="00196E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
    </w:p>
    <w:bookmarkStart w:id="412" w:name="CD2"/>
    <w:p w14:paraId="4FE2743F" w14:textId="77777777" w:rsidR="00196E4B" w:rsidRDefault="00196E4B" w:rsidP="00196E4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
      <w:bookmarkEnd w:id="412"/>
    </w:p>
    <w:p w14:paraId="346F9599" w14:textId="77777777" w:rsidR="00196E4B" w:rsidRPr="00627F2E" w:rsidRDefault="00196E4B" w:rsidP="00196E4B">
      <w:pPr>
        <w:pStyle w:val="Heading1"/>
        <w:jc w:val="center"/>
        <w:rPr>
          <w:b/>
          <w:bCs/>
        </w:rPr>
      </w:pPr>
      <w:r>
        <w:rPr>
          <w:b/>
          <w:bCs/>
        </w:rPr>
        <w:t>DRAFT – 10/2/20</w:t>
      </w:r>
    </w:p>
    <w:p w14:paraId="37CAE50D" w14:textId="77777777" w:rsidR="00196E4B" w:rsidRDefault="00196E4B" w:rsidP="00196E4B">
      <w:pPr>
        <w:pStyle w:val="Heading1"/>
      </w:pPr>
      <w:r>
        <w:t>PERSONNEL</w:t>
      </w:r>
      <w:r>
        <w:tab/>
      </w:r>
      <w:ins w:id="413" w:author="Hinton, Prindle - KSBA" w:date="2020-10-02T14:01:00Z">
        <w:r>
          <w:t>P</w:t>
        </w:r>
      </w:ins>
      <w:del w:id="414" w:author="Hinton, Prindle - KSBA" w:date="2020-10-02T14:01:00Z">
        <w:r w:rsidDel="00627F2E">
          <w:rPr>
            <w:vanish/>
          </w:rPr>
          <w:delText>C</w:delText>
        </w:r>
      </w:del>
      <w:r>
        <w:t>03.6 AP.2</w:t>
      </w:r>
    </w:p>
    <w:p w14:paraId="7DC1EEB9" w14:textId="77777777" w:rsidR="00196E4B" w:rsidRDefault="00196E4B" w:rsidP="00196E4B">
      <w:pPr>
        <w:pStyle w:val="policytitle"/>
      </w:pPr>
      <w:r>
        <w:t>Volunteer Registration Form</w:t>
      </w:r>
    </w:p>
    <w:p w14:paraId="13F02898" w14:textId="77777777" w:rsidR="00196E4B" w:rsidRDefault="00196E4B" w:rsidP="00196E4B">
      <w:pPr>
        <w:pStyle w:val="policytext"/>
      </w:pPr>
      <w:r>
        <w:t>Spencer County Schools will accept adult/parent volunteers into the schools according to the following procedures:</w:t>
      </w:r>
    </w:p>
    <w:p w14:paraId="7F520C95" w14:textId="77777777" w:rsidR="00196E4B" w:rsidRDefault="00196E4B" w:rsidP="00196E4B">
      <w:pPr>
        <w:pStyle w:val="policytext"/>
        <w:numPr>
          <w:ilvl w:val="0"/>
          <w:numId w:val="9"/>
        </w:numPr>
      </w:pPr>
      <w:r>
        <w:t>All volunteers must complete a Volunteer Registration Form. Names of approved volunteers shall be maintained at the Central Office and forwarded to school Principals.</w:t>
      </w:r>
    </w:p>
    <w:p w14:paraId="09B9A745" w14:textId="77777777" w:rsidR="00196E4B" w:rsidRDefault="00196E4B" w:rsidP="00196E4B">
      <w:pPr>
        <w:pStyle w:val="policytext"/>
        <w:numPr>
          <w:ilvl w:val="0"/>
          <w:numId w:val="9"/>
        </w:numPr>
      </w:pPr>
      <w:r>
        <w:t>An annual Administrative Office of the Clerk (AOC) records check shall be completed on volunteers who attend school for special occasions such as school parties, who accompany their own children but have no supervisory responsibilities for other children on school trips and/or who visit schools on a regular basis to assist as a volunteer.</w:t>
      </w:r>
    </w:p>
    <w:p w14:paraId="3252AE5A" w14:textId="77777777" w:rsidR="00196E4B" w:rsidRDefault="00196E4B" w:rsidP="00196E4B">
      <w:pPr>
        <w:pStyle w:val="policytext"/>
        <w:ind w:left="720"/>
      </w:pPr>
      <w:r>
        <w:t>A copy of the AOC is sent to the Personnel Assistant in order to keep a current list of volunteers.</w:t>
      </w:r>
    </w:p>
    <w:p w14:paraId="28F77396" w14:textId="77777777" w:rsidR="00196E4B" w:rsidRDefault="00196E4B" w:rsidP="00196E4B">
      <w:pPr>
        <w:pStyle w:val="policytext"/>
        <w:numPr>
          <w:ilvl w:val="0"/>
          <w:numId w:val="9"/>
        </w:numPr>
      </w:pPr>
      <w:r>
        <w:t>An initial criminal records check shall be conducted on individuals who have contact with students on a school schedule, approved by the Principal, or who have supervisory responsibility for students. These individuals include parents or volunteers who accompany students on school-related trips/activities and have supervisory duties for students and volunteers who have regular classroom duties working with and tutoring students under the supervision of a certified staff member.</w:t>
      </w:r>
    </w:p>
    <w:p w14:paraId="381A0082" w14:textId="77777777" w:rsidR="00196E4B" w:rsidRDefault="00196E4B" w:rsidP="00196E4B">
      <w:pPr>
        <w:pStyle w:val="policytext"/>
        <w:ind w:left="720"/>
      </w:pPr>
      <w:r>
        <w:t>After the initial criminal records check, an AOC check shall be conducted on these volunteers every five (5) years.</w:t>
      </w:r>
    </w:p>
    <w:p w14:paraId="58924BD9" w14:textId="77777777" w:rsidR="00196E4B" w:rsidRPr="00B44277" w:rsidRDefault="00196E4B" w:rsidP="00196E4B">
      <w:pPr>
        <w:pStyle w:val="policytext"/>
        <w:numPr>
          <w:ilvl w:val="0"/>
          <w:numId w:val="9"/>
        </w:numPr>
        <w:rPr>
          <w:rStyle w:val="ksbanormal"/>
        </w:rPr>
      </w:pPr>
      <w:r w:rsidRPr="00B44277">
        <w:rPr>
          <w:rStyle w:val="ksbanormal"/>
        </w:rPr>
        <w:t>The Superintendent may also require such a volunteer to</w:t>
      </w:r>
      <w:r w:rsidRPr="00BC369E">
        <w:rPr>
          <w:rStyle w:val="ksbanormal"/>
        </w:rPr>
        <w:t xml:space="preserve"> </w:t>
      </w:r>
      <w:r w:rsidRPr="00B44277">
        <w:rPr>
          <w:rStyle w:val="ksbanormal"/>
        </w:rPr>
        <w:t xml:space="preserve">provide a letter from the Cabinet for Health and Family Services stating that there are no </w:t>
      </w:r>
      <w:r w:rsidRPr="005E42CB">
        <w:rPr>
          <w:rStyle w:val="ksbanormal"/>
        </w:rPr>
        <w:t xml:space="preserve">administrative </w:t>
      </w:r>
      <w:r w:rsidRPr="00B44277">
        <w:rPr>
          <w:rStyle w:val="ksbanormal"/>
        </w:rPr>
        <w:t>findings of child abuse or neglect on record</w:t>
      </w:r>
      <w:r w:rsidRPr="00BC369E">
        <w:rPr>
          <w:rStyle w:val="ksbanormal"/>
        </w:rPr>
        <w:t>.</w:t>
      </w:r>
    </w:p>
    <w:p w14:paraId="7F74AEC0" w14:textId="77777777" w:rsidR="00196E4B" w:rsidRDefault="00196E4B" w:rsidP="00196E4B">
      <w:pPr>
        <w:pStyle w:val="sideheading"/>
      </w:pPr>
      <w:r>
        <w:t>Volunteer Registration Form</w:t>
      </w:r>
    </w:p>
    <w:p w14:paraId="3A6103AC" w14:textId="77777777" w:rsidR="00196E4B" w:rsidRDefault="00196E4B" w:rsidP="00196E4B">
      <w:pPr>
        <w:pStyle w:val="policytext"/>
      </w:pPr>
      <w:r>
        <w:t>Volunteers must complete and submit to the Central Office a Volunteer Registration Form. Copies of this form, along with preaddressed envelopes to the AOC office, shall be maintained at the Central Office.</w:t>
      </w:r>
    </w:p>
    <w:p w14:paraId="36D6A425" w14:textId="77777777" w:rsidR="00196E4B" w:rsidRDefault="00196E4B" w:rsidP="00196E4B">
      <w:pPr>
        <w:pStyle w:val="policytext"/>
      </w:pPr>
      <w:r>
        <w:t>After completing and submitting the form to the Principal, the volunteer shall be notified by the school if a criminal records check is necessary.</w:t>
      </w:r>
    </w:p>
    <w:p w14:paraId="6363DDEE" w14:textId="77777777" w:rsidR="00196E4B" w:rsidRDefault="00196E4B" w:rsidP="00196E4B">
      <w:pPr>
        <w:pStyle w:val="policytext"/>
      </w:pPr>
      <w:r>
        <w:t>When the AOC records check is returned with clearance, the Central Office will notify the schools and the volunteers.</w:t>
      </w:r>
    </w:p>
    <w:p w14:paraId="0945E009" w14:textId="77777777" w:rsidR="00196E4B" w:rsidRDefault="00196E4B" w:rsidP="00196E4B">
      <w:pPr>
        <w:pStyle w:val="sideheading"/>
      </w:pPr>
      <w:r>
        <w:t>Other Visitors</w:t>
      </w:r>
    </w:p>
    <w:p w14:paraId="58B07450" w14:textId="77777777" w:rsidR="00196E4B" w:rsidRDefault="00196E4B" w:rsidP="00196E4B">
      <w:pPr>
        <w:pStyle w:val="policytext"/>
      </w:pPr>
      <w:r>
        <w:t>Parents, guardians, or other visitors who come to the District schools to observe a classroom, a class program, or a schoolwide program are not subject to AOC checks. These visits require the Principal’s approval.</w:t>
      </w:r>
    </w:p>
    <w:p w14:paraId="046B0000" w14:textId="77777777" w:rsidR="00196E4B" w:rsidRDefault="00196E4B" w:rsidP="00196E4B">
      <w:pPr>
        <w:pStyle w:val="Heading1"/>
      </w:pPr>
      <w:r>
        <w:br w:type="page"/>
        <w:t>PERSONNEL</w:t>
      </w:r>
      <w:r>
        <w:tab/>
      </w:r>
      <w:ins w:id="415" w:author="Hinton, Prindle - KSBA" w:date="2020-10-02T14:01:00Z">
        <w:r>
          <w:t>P</w:t>
        </w:r>
      </w:ins>
      <w:del w:id="416" w:author="Hinton, Prindle - KSBA" w:date="2020-10-02T14:01:00Z">
        <w:r w:rsidDel="00627F2E">
          <w:rPr>
            <w:vanish/>
          </w:rPr>
          <w:delText>C</w:delText>
        </w:r>
      </w:del>
      <w:r>
        <w:t>03.6 AP.2</w:t>
      </w:r>
    </w:p>
    <w:p w14:paraId="17EBB8CC" w14:textId="77777777" w:rsidR="00196E4B" w:rsidRDefault="00196E4B" w:rsidP="00196E4B">
      <w:pPr>
        <w:pStyle w:val="Heading1"/>
      </w:pPr>
      <w:r>
        <w:tab/>
        <w:t>(Continued)</w:t>
      </w:r>
    </w:p>
    <w:p w14:paraId="491D37CF" w14:textId="77777777" w:rsidR="00196E4B" w:rsidRDefault="00196E4B" w:rsidP="00196E4B">
      <w:pPr>
        <w:pStyle w:val="policytitle"/>
      </w:pPr>
      <w:r>
        <w:t>Volunteer Registration Form</w:t>
      </w:r>
    </w:p>
    <w:p w14:paraId="00F2E7E7" w14:textId="77777777" w:rsidR="00196E4B" w:rsidRPr="00745503" w:rsidRDefault="00196E4B" w:rsidP="00196E4B">
      <w:pPr>
        <w:pStyle w:val="policytext"/>
      </w:pPr>
      <w:r w:rsidRPr="00745503">
        <w:t>Organization:</w:t>
      </w:r>
      <w:r>
        <w:t xml:space="preserve"> </w:t>
      </w:r>
      <w:smartTag w:uri="urn:schemas-microsoft-com:office:smarttags" w:element="place">
        <w:smartTag w:uri="urn:schemas-microsoft-com:office:smarttags" w:element="PlaceName">
          <w:r w:rsidRPr="00745503">
            <w:t>Spencer</w:t>
          </w:r>
        </w:smartTag>
        <w:r w:rsidRPr="00745503">
          <w:t xml:space="preserve"> </w:t>
        </w:r>
        <w:smartTag w:uri="urn:schemas-microsoft-com:office:smarttags" w:element="PlaceName">
          <w:r w:rsidRPr="00745503">
            <w:t>County</w:t>
          </w:r>
        </w:smartTag>
      </w:smartTag>
      <w:r w:rsidRPr="00745503">
        <w:t xml:space="preserve"> Board of Education</w:t>
      </w:r>
    </w:p>
    <w:p w14:paraId="01B74B62" w14:textId="77777777" w:rsidR="00196E4B" w:rsidRPr="00745503" w:rsidRDefault="00196E4B" w:rsidP="00196E4B">
      <w:pPr>
        <w:pStyle w:val="policytext"/>
      </w:pPr>
      <w:r w:rsidRPr="00745503">
        <w:t>Address:</w:t>
      </w:r>
      <w:r>
        <w:t xml:space="preserve"> </w:t>
      </w:r>
      <w:smartTag w:uri="urn:schemas-microsoft-com:office:smarttags" w:element="address">
        <w:smartTag w:uri="urn:schemas-microsoft-com:office:smarttags" w:element="Street">
          <w:r w:rsidRPr="00745503">
            <w:t>207 West Main Street</w:t>
          </w:r>
        </w:smartTag>
        <w:r w:rsidRPr="00745503">
          <w:t xml:space="preserve">, </w:t>
        </w:r>
        <w:smartTag w:uri="urn:schemas-microsoft-com:office:smarttags" w:element="City">
          <w:r w:rsidRPr="00745503">
            <w:t>Taylorsville</w:t>
          </w:r>
        </w:smartTag>
        <w:r w:rsidRPr="00745503">
          <w:t xml:space="preserve">, </w:t>
        </w:r>
        <w:smartTag w:uri="urn:schemas-microsoft-com:office:smarttags" w:element="State">
          <w:r w:rsidRPr="00745503">
            <w:t>Kentucky</w:t>
          </w:r>
        </w:smartTag>
        <w:r>
          <w:t xml:space="preserve"> </w:t>
        </w:r>
        <w:smartTag w:uri="urn:schemas-microsoft-com:office:smarttags" w:element="PostalCode">
          <w:r w:rsidRPr="00745503">
            <w:t>40071</w:t>
          </w:r>
        </w:smartTag>
      </w:smartTag>
    </w:p>
    <w:p w14:paraId="6FD3A67F" w14:textId="77777777" w:rsidR="00196E4B" w:rsidRPr="00745503" w:rsidRDefault="00196E4B" w:rsidP="00196E4B">
      <w:pPr>
        <w:pStyle w:val="policytext"/>
        <w:tabs>
          <w:tab w:val="left" w:pos="4320"/>
        </w:tabs>
      </w:pPr>
      <w:r>
        <w:t>Contact Person: _____________________</w:t>
      </w:r>
      <w:r>
        <w:tab/>
        <w:t>E-mail: ____________________________</w:t>
      </w:r>
    </w:p>
    <w:p w14:paraId="25A74ECF" w14:textId="77777777" w:rsidR="00196E4B" w:rsidRPr="00745503" w:rsidRDefault="00196E4B" w:rsidP="00196E4B">
      <w:pPr>
        <w:pStyle w:val="policytext"/>
        <w:tabs>
          <w:tab w:val="left" w:pos="4320"/>
        </w:tabs>
      </w:pPr>
      <w:r w:rsidRPr="00745503">
        <w:t>Phone Number:</w:t>
      </w:r>
      <w:r>
        <w:t xml:space="preserve"> </w:t>
      </w:r>
      <w:r w:rsidRPr="00745503">
        <w:t>502-477-3250</w:t>
      </w:r>
      <w:r>
        <w:t xml:space="preserve"> </w:t>
      </w:r>
      <w:r>
        <w:tab/>
        <w:t>Fax: 502-477-3259</w:t>
      </w:r>
    </w:p>
    <w:p w14:paraId="1E871F50" w14:textId="77777777" w:rsidR="00196E4B" w:rsidRDefault="00196E4B" w:rsidP="00196E4B">
      <w:pPr>
        <w:pStyle w:val="policytext"/>
        <w:spacing w:after="80"/>
        <w:jc w:val="center"/>
      </w:pPr>
      <w:r>
        <w:t>Administrative Office of the Courts</w:t>
      </w:r>
    </w:p>
    <w:p w14:paraId="40C8F7CF" w14:textId="77777777" w:rsidR="00196E4B" w:rsidRDefault="00196E4B" w:rsidP="00196E4B">
      <w:pPr>
        <w:pStyle w:val="policytext"/>
        <w:spacing w:after="80"/>
        <w:jc w:val="center"/>
      </w:pPr>
      <w:del w:id="417" w:author="Hinton, Prindle - KSBA" w:date="2020-10-02T14:01:00Z">
        <w:r w:rsidDel="00627F2E">
          <w:delText>Pretrial Services</w:delText>
        </w:r>
      </w:del>
    </w:p>
    <w:p w14:paraId="78D79F6E" w14:textId="77777777" w:rsidR="00196E4B" w:rsidRDefault="00196E4B" w:rsidP="00196E4B">
      <w:pPr>
        <w:pStyle w:val="policytext"/>
        <w:spacing w:after="80"/>
        <w:jc w:val="center"/>
      </w:pPr>
      <w:r>
        <w:t>100</w:t>
      </w:r>
      <w:ins w:id="418" w:author="Hinton, Prindle - KSBA" w:date="2020-10-02T14:01:00Z">
        <w:r>
          <w:t>1</w:t>
        </w:r>
      </w:ins>
      <w:r>
        <w:t xml:space="preserve"> </w:t>
      </w:r>
      <w:ins w:id="419" w:author="Hinton, Prindle - KSBA" w:date="2020-10-02T14:02:00Z">
        <w:r>
          <w:t>Vandalay Drive</w:t>
        </w:r>
      </w:ins>
      <w:del w:id="420" w:author="Hinton, Prindle - KSBA" w:date="2020-10-02T14:02:00Z">
        <w:r w:rsidDel="00627F2E">
          <w:delText>Millcreek Park</w:delText>
        </w:r>
      </w:del>
    </w:p>
    <w:p w14:paraId="030C39FF" w14:textId="77777777" w:rsidR="00196E4B" w:rsidRDefault="00196E4B" w:rsidP="00196E4B">
      <w:pPr>
        <w:pStyle w:val="policytext"/>
        <w:spacing w:after="80"/>
        <w:jc w:val="center"/>
      </w:pPr>
      <w:smartTag w:uri="urn:schemas-microsoft-com:office:smarttags" w:element="place">
        <w:smartTag w:uri="urn:schemas-microsoft-com:office:smarttags" w:element="City">
          <w:r>
            <w:t>Frankfort</w:t>
          </w:r>
        </w:smartTag>
        <w:r>
          <w:t xml:space="preserve">, </w:t>
        </w:r>
        <w:smartTag w:uri="urn:schemas-microsoft-com:office:smarttags" w:element="State">
          <w:r>
            <w:t>Kentucky</w:t>
          </w:r>
        </w:smartTag>
        <w:r>
          <w:t xml:space="preserve"> </w:t>
        </w:r>
        <w:smartTag w:uri="urn:schemas-microsoft-com:office:smarttags" w:element="PostalCode">
          <w:r>
            <w:t>40601</w:t>
          </w:r>
        </w:smartTag>
      </w:smartTag>
    </w:p>
    <w:p w14:paraId="0719A902" w14:textId="77777777" w:rsidR="00196E4B" w:rsidRDefault="00196E4B" w:rsidP="00196E4B">
      <w:pPr>
        <w:pStyle w:val="policytext"/>
        <w:spacing w:after="80"/>
        <w:jc w:val="center"/>
      </w:pPr>
      <w:r>
        <w:t>1-800-928-6381</w:t>
      </w:r>
    </w:p>
    <w:p w14:paraId="7E755C23" w14:textId="77777777" w:rsidR="00196E4B" w:rsidRDefault="00196E4B" w:rsidP="00196E4B">
      <w:pPr>
        <w:pStyle w:val="policytext"/>
        <w:spacing w:after="240"/>
      </w:pPr>
      <w:r>
        <w:t>Social Security: ___________________________________________________________</w:t>
      </w:r>
    </w:p>
    <w:p w14:paraId="775C9434" w14:textId="77777777" w:rsidR="00196E4B" w:rsidRDefault="00196E4B" w:rsidP="00196E4B">
      <w:pPr>
        <w:pStyle w:val="policytext"/>
        <w:spacing w:after="240"/>
      </w:pPr>
      <w:r>
        <w:t>Date of Birth: ____________________________________________________________</w:t>
      </w:r>
    </w:p>
    <w:p w14:paraId="35AE765E" w14:textId="77777777" w:rsidR="00196E4B" w:rsidRDefault="00196E4B" w:rsidP="00196E4B">
      <w:pPr>
        <w:pStyle w:val="policytext"/>
        <w:spacing w:after="240"/>
      </w:pPr>
      <w:r>
        <w:t>Full Name: _______________________________________________________________</w:t>
      </w:r>
    </w:p>
    <w:p w14:paraId="00FFC826" w14:textId="77777777" w:rsidR="00196E4B" w:rsidRDefault="00196E4B" w:rsidP="00196E4B">
      <w:pPr>
        <w:pStyle w:val="policytext"/>
        <w:spacing w:after="240"/>
      </w:pPr>
      <w:r>
        <w:t>Maiden or Alias Names: _____________________________________________________</w:t>
      </w:r>
    </w:p>
    <w:p w14:paraId="6FADFEAB" w14:textId="77777777" w:rsidR="00196E4B" w:rsidRDefault="00196E4B" w:rsidP="00196E4B">
      <w:pPr>
        <w:pStyle w:val="policytext"/>
        <w:spacing w:after="240"/>
      </w:pPr>
      <w:r>
        <w:t>Street Address/P.O. Box: ____________________________________________________</w:t>
      </w:r>
    </w:p>
    <w:p w14:paraId="010FCE0D" w14:textId="77777777" w:rsidR="00196E4B" w:rsidRDefault="00196E4B" w:rsidP="00196E4B">
      <w:pPr>
        <w:pStyle w:val="policytext"/>
        <w:spacing w:after="240"/>
      </w:pPr>
      <w:r>
        <w:t>City, State, Zip Code: _______________________________________________________</w:t>
      </w:r>
    </w:p>
    <w:p w14:paraId="56608557" w14:textId="77777777" w:rsidR="00196E4B" w:rsidRDefault="00196E4B" w:rsidP="00196E4B">
      <w:pPr>
        <w:pStyle w:val="policytext"/>
        <w:spacing w:after="240"/>
      </w:pPr>
      <w:r>
        <w:t>All approved volunteers will be notified by e-mail address or post card.</w:t>
      </w:r>
    </w:p>
    <w:p w14:paraId="4FE8326C" w14:textId="77777777" w:rsidR="00196E4B" w:rsidRPr="00745503" w:rsidRDefault="00196E4B" w:rsidP="00196E4B">
      <w:pPr>
        <w:pStyle w:val="policytext"/>
        <w:spacing w:after="240"/>
      </w:pPr>
      <w:r>
        <w:t>E-mail ___________________________________________________________________</w:t>
      </w:r>
    </w:p>
    <w:p w14:paraId="19E33A0B" w14:textId="77777777" w:rsidR="00196E4B" w:rsidRPr="00857B8A" w:rsidRDefault="00196E4B" w:rsidP="00196E4B">
      <w:pPr>
        <w:pStyle w:val="policytext"/>
        <w:jc w:val="center"/>
        <w:rPr>
          <w:b/>
        </w:rPr>
      </w:pPr>
      <w:r w:rsidRPr="00857B8A">
        <w:rPr>
          <w:b/>
        </w:rPr>
        <w:t>Please check the school(s) you wish to volunteer. Thank you.</w:t>
      </w:r>
    </w:p>
    <w:p w14:paraId="3D36858C" w14:textId="77777777" w:rsidR="00196E4B" w:rsidRDefault="00196E4B" w:rsidP="00196E4B">
      <w:pPr>
        <w:pStyle w:val="policytext"/>
        <w:tabs>
          <w:tab w:val="left" w:pos="4320"/>
        </w:tabs>
        <w:rPr>
          <w:sz w:val="28"/>
          <w:szCs w:val="28"/>
        </w:rPr>
      </w:pPr>
      <w:r>
        <w:rPr>
          <w:sz w:val="28"/>
          <w:szCs w:val="28"/>
        </w:rPr>
        <w:t xml:space="preserve">Preschool </w:t>
      </w:r>
      <w:r w:rsidRPr="00857B8A">
        <w:rPr>
          <w:sz w:val="28"/>
          <w:szCs w:val="28"/>
        </w:rPr>
        <w:sym w:font="Wingdings" w:char="F06F"/>
      </w:r>
      <w:r>
        <w:rPr>
          <w:sz w:val="28"/>
          <w:szCs w:val="28"/>
        </w:rPr>
        <w:t xml:space="preserve"> </w:t>
      </w:r>
      <w:r>
        <w:rPr>
          <w:szCs w:val="28"/>
        </w:rPr>
        <w:tab/>
      </w:r>
      <w:smartTag w:uri="urn:schemas-microsoft-com:office:smarttags" w:element="place">
        <w:smartTag w:uri="urn:schemas-microsoft-com:office:smarttags" w:element="PlaceName">
          <w:r>
            <w:rPr>
              <w:sz w:val="28"/>
              <w:szCs w:val="28"/>
            </w:rPr>
            <w:t>Hillview</w:t>
          </w:r>
        </w:smartTag>
        <w:r>
          <w:rPr>
            <w:sz w:val="28"/>
            <w:szCs w:val="28"/>
          </w:rPr>
          <w:t xml:space="preserve"> </w:t>
        </w:r>
        <w:smartTag w:uri="urn:schemas-microsoft-com:office:smarttags" w:element="PlaceType">
          <w:r>
            <w:rPr>
              <w:sz w:val="28"/>
              <w:szCs w:val="28"/>
            </w:rPr>
            <w:t>Academy</w:t>
          </w:r>
        </w:smartTag>
      </w:smartTag>
      <w:r>
        <w:rPr>
          <w:sz w:val="28"/>
          <w:szCs w:val="28"/>
        </w:rPr>
        <w:t xml:space="preserve"> </w:t>
      </w:r>
      <w:r w:rsidRPr="00857B8A">
        <w:rPr>
          <w:sz w:val="28"/>
          <w:szCs w:val="28"/>
        </w:rPr>
        <w:sym w:font="Wingdings" w:char="F06F"/>
      </w:r>
      <w:r>
        <w:rPr>
          <w:sz w:val="28"/>
          <w:szCs w:val="28"/>
        </w:rPr>
        <w:t xml:space="preserve"> </w:t>
      </w:r>
    </w:p>
    <w:p w14:paraId="6FAE259F" w14:textId="77777777" w:rsidR="00196E4B" w:rsidRDefault="00196E4B" w:rsidP="00196E4B">
      <w:pPr>
        <w:pStyle w:val="policytext"/>
        <w:tabs>
          <w:tab w:val="left" w:pos="4320"/>
        </w:tabs>
        <w:rPr>
          <w:sz w:val="28"/>
          <w:szCs w:val="28"/>
        </w:rPr>
      </w:pPr>
      <w:smartTag w:uri="urn:schemas-microsoft-com:office:smarttags" w:element="PlaceName">
        <w:r>
          <w:rPr>
            <w:sz w:val="28"/>
            <w:szCs w:val="28"/>
          </w:rPr>
          <w:t>Spencer</w:t>
        </w:r>
      </w:smartTag>
      <w:r>
        <w:rPr>
          <w:sz w:val="28"/>
          <w:szCs w:val="28"/>
        </w:rPr>
        <w:t xml:space="preserve"> </w:t>
      </w:r>
      <w:smartTag w:uri="urn:schemas-microsoft-com:office:smarttags" w:element="PlaceName">
        <w:r>
          <w:rPr>
            <w:sz w:val="28"/>
            <w:szCs w:val="28"/>
          </w:rPr>
          <w:t>County</w:t>
        </w:r>
      </w:smartTag>
      <w:r>
        <w:rPr>
          <w:sz w:val="28"/>
          <w:szCs w:val="28"/>
        </w:rPr>
        <w:t xml:space="preserve"> Elementary </w:t>
      </w:r>
      <w:r w:rsidRPr="00857B8A">
        <w:rPr>
          <w:sz w:val="28"/>
          <w:szCs w:val="28"/>
        </w:rPr>
        <w:sym w:font="Wingdings" w:char="F06F"/>
      </w:r>
      <w:r>
        <w:rPr>
          <w:sz w:val="28"/>
          <w:szCs w:val="28"/>
        </w:rPr>
        <w:t xml:space="preserve"> </w:t>
      </w:r>
      <w:r>
        <w:rPr>
          <w:szCs w:val="28"/>
        </w:rPr>
        <w:tab/>
      </w:r>
      <w:r>
        <w:rPr>
          <w:sz w:val="28"/>
          <w:szCs w:val="28"/>
        </w:rPr>
        <w:t xml:space="preserve">Spencer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Middle</w:t>
          </w:r>
        </w:smartTag>
      </w:smartTag>
      <w:r>
        <w:rPr>
          <w:sz w:val="28"/>
          <w:szCs w:val="28"/>
        </w:rPr>
        <w:t xml:space="preserve"> </w:t>
      </w:r>
      <w:r w:rsidRPr="00857B8A">
        <w:rPr>
          <w:sz w:val="28"/>
          <w:szCs w:val="28"/>
        </w:rPr>
        <w:sym w:font="Wingdings" w:char="F06F"/>
      </w:r>
      <w:r>
        <w:rPr>
          <w:sz w:val="28"/>
          <w:szCs w:val="28"/>
        </w:rPr>
        <w:t xml:space="preserve"> </w:t>
      </w:r>
    </w:p>
    <w:p w14:paraId="06E635D5" w14:textId="77777777" w:rsidR="00196E4B" w:rsidRDefault="00196E4B" w:rsidP="00196E4B">
      <w:pPr>
        <w:pStyle w:val="policytext"/>
        <w:tabs>
          <w:tab w:val="left" w:pos="4320"/>
        </w:tabs>
        <w:rPr>
          <w:sz w:val="28"/>
          <w:szCs w:val="28"/>
        </w:rPr>
      </w:pPr>
      <w:r>
        <w:rPr>
          <w:sz w:val="28"/>
          <w:szCs w:val="28"/>
        </w:rPr>
        <w:t xml:space="preserve">Taylorsville Elementary </w:t>
      </w:r>
      <w:r w:rsidRPr="00857B8A">
        <w:rPr>
          <w:sz w:val="28"/>
          <w:szCs w:val="28"/>
        </w:rPr>
        <w:sym w:font="Wingdings" w:char="F06F"/>
      </w:r>
      <w:r>
        <w:rPr>
          <w:sz w:val="28"/>
          <w:szCs w:val="28"/>
        </w:rPr>
        <w:t xml:space="preserve"> </w:t>
      </w:r>
      <w:r>
        <w:rPr>
          <w:szCs w:val="28"/>
        </w:rPr>
        <w:tab/>
      </w:r>
      <w:r>
        <w:rPr>
          <w:sz w:val="28"/>
          <w:szCs w:val="28"/>
        </w:rPr>
        <w:t xml:space="preserve">Spencer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High</w:t>
          </w:r>
        </w:smartTag>
      </w:smartTag>
      <w:r>
        <w:rPr>
          <w:sz w:val="28"/>
          <w:szCs w:val="28"/>
        </w:rPr>
        <w:t xml:space="preserve"> </w:t>
      </w:r>
      <w:r w:rsidRPr="00857B8A">
        <w:rPr>
          <w:sz w:val="28"/>
          <w:szCs w:val="28"/>
        </w:rPr>
        <w:sym w:font="Wingdings" w:char="F06F"/>
      </w:r>
      <w:r>
        <w:rPr>
          <w:sz w:val="28"/>
          <w:szCs w:val="28"/>
        </w:rPr>
        <w:t xml:space="preserve"> </w:t>
      </w:r>
    </w:p>
    <w:p w14:paraId="48ABE39A" w14:textId="77777777" w:rsidR="00196E4B" w:rsidRPr="00CD24F9" w:rsidRDefault="00196E4B" w:rsidP="00196E4B">
      <w:pPr>
        <w:pStyle w:val="policytext"/>
        <w:tabs>
          <w:tab w:val="left" w:pos="2160"/>
        </w:tabs>
        <w:jc w:val="center"/>
      </w:pPr>
      <w:smartTag w:uri="urn:schemas-microsoft-com:office:smarttags" w:element="City">
        <w:smartTag w:uri="urn:schemas-microsoft-com:office:smarttags" w:element="place">
          <w:r>
            <w:t>Mentor</w:t>
          </w:r>
        </w:smartTag>
      </w:smartTag>
      <w:r>
        <w:t xml:space="preserve"> </w:t>
      </w:r>
      <w:r w:rsidRPr="00857B8A">
        <w:rPr>
          <w:sz w:val="28"/>
        </w:rPr>
        <w:sym w:font="Wingdings" w:char="F06F"/>
      </w:r>
      <w:r>
        <w:rPr>
          <w:sz w:val="28"/>
        </w:rPr>
        <w:t xml:space="preserve"> </w:t>
      </w:r>
      <w:r>
        <w:tab/>
        <w:t xml:space="preserve">Field Trips </w:t>
      </w:r>
      <w:r w:rsidRPr="00857B8A">
        <w:rPr>
          <w:sz w:val="28"/>
        </w:rPr>
        <w:sym w:font="Wingdings" w:char="F06F"/>
      </w:r>
      <w:r>
        <w:rPr>
          <w:sz w:val="28"/>
        </w:rPr>
        <w:t xml:space="preserve"> </w:t>
      </w:r>
      <w:r>
        <w:tab/>
      </w:r>
      <w:r>
        <w:tab/>
        <w:t xml:space="preserve"> Classroom </w:t>
      </w:r>
      <w:r w:rsidRPr="00857B8A">
        <w:rPr>
          <w:sz w:val="28"/>
        </w:rPr>
        <w:sym w:font="Wingdings" w:char="F06F"/>
      </w:r>
      <w:r>
        <w:rPr>
          <w:sz w:val="28"/>
        </w:rPr>
        <w:t xml:space="preserve"> </w:t>
      </w:r>
      <w:r>
        <w:tab/>
        <w:t xml:space="preserve">School Events </w:t>
      </w:r>
      <w:r w:rsidRPr="00857B8A">
        <w:rPr>
          <w:sz w:val="28"/>
        </w:rPr>
        <w:sym w:font="Wingdings" w:char="F06F"/>
      </w:r>
    </w:p>
    <w:p w14:paraId="05475FC5" w14:textId="77777777" w:rsidR="00196E4B" w:rsidRDefault="00196E4B" w:rsidP="00196E4B">
      <w:pPr>
        <w:pStyle w:val="policytext"/>
      </w:pPr>
      <w:r>
        <w:t>Do you want the school(s) to contact you regarding your schedule of availability?</w:t>
      </w:r>
    </w:p>
    <w:p w14:paraId="1E31AD5C" w14:textId="77777777" w:rsidR="00196E4B" w:rsidRDefault="00196E4B" w:rsidP="00196E4B">
      <w:pPr>
        <w:pStyle w:val="policytext"/>
        <w:jc w:val="center"/>
      </w:pPr>
      <w:r>
        <w:t xml:space="preserve">Yes </w:t>
      </w:r>
      <w:r w:rsidRPr="00857B8A">
        <w:rPr>
          <w:sz w:val="28"/>
        </w:rPr>
        <w:sym w:font="Wingdings" w:char="F06F"/>
      </w:r>
      <w:r>
        <w:rPr>
          <w:sz w:val="28"/>
        </w:rPr>
        <w:t xml:space="preserve"> </w:t>
      </w:r>
      <w:r>
        <w:tab/>
        <w:t xml:space="preserve"> No </w:t>
      </w:r>
      <w:r w:rsidRPr="00857B8A">
        <w:rPr>
          <w:sz w:val="28"/>
        </w:rPr>
        <w:sym w:font="Wingdings" w:char="F06F"/>
      </w:r>
      <w:r>
        <w:rPr>
          <w:sz w:val="28"/>
        </w:rPr>
        <w:t xml:space="preserve"> </w:t>
      </w:r>
      <w:r>
        <w:tab/>
        <w:t>Phone Number ___________________________________</w:t>
      </w:r>
    </w:p>
    <w:p w14:paraId="72D45D03" w14:textId="77777777" w:rsidR="00196E4B" w:rsidRDefault="00196E4B" w:rsidP="00196E4B">
      <w:pPr>
        <w:pStyle w:val="policytextright"/>
      </w:pPr>
      <w:r>
        <w:fldChar w:fldCharType="begin">
          <w:ffData>
            <w:name w:val="Text1"/>
            <w:enabled/>
            <w:calcOnExit w:val="0"/>
            <w:textInput/>
          </w:ffData>
        </w:fldChar>
      </w:r>
      <w:bookmarkStart w:id="42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
    </w:p>
    <w:p w14:paraId="58013DF0" w14:textId="77777777" w:rsidR="00196E4B" w:rsidRDefault="00196E4B" w:rsidP="00196E4B">
      <w:pPr>
        <w:pStyle w:val="policytextright"/>
      </w:pPr>
      <w:r>
        <w:fldChar w:fldCharType="begin">
          <w:ffData>
            <w:name w:val="Text2"/>
            <w:enabled/>
            <w:calcOnExit w:val="0"/>
            <w:textInput/>
          </w:ffData>
        </w:fldChar>
      </w:r>
      <w:bookmarkStart w:id="42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
    </w:p>
    <w:p w14:paraId="42B21826" w14:textId="77777777" w:rsidR="00F776E7" w:rsidRDefault="00F776E7" w:rsidP="00196E4B"/>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6DE"/>
    <w:multiLevelType w:val="hybridMultilevel"/>
    <w:tmpl w:val="E20A2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7723A5"/>
    <w:multiLevelType w:val="singleLevel"/>
    <w:tmpl w:val="AF6C6084"/>
    <w:lvl w:ilvl="0">
      <w:start w:val="1"/>
      <w:numFmt w:val="decimal"/>
      <w:lvlText w:val="%1."/>
      <w:legacy w:legacy="1" w:legacySpace="0" w:legacyIndent="360"/>
      <w:lvlJc w:val="left"/>
      <w:pPr>
        <w:ind w:left="936" w:hanging="360"/>
      </w:pPr>
    </w:lvl>
  </w:abstractNum>
  <w:abstractNum w:abstractNumId="2" w15:restartNumberingAfterBreak="0">
    <w:nsid w:val="1D5A2EF6"/>
    <w:multiLevelType w:val="singleLevel"/>
    <w:tmpl w:val="AF6C6084"/>
    <w:lvl w:ilvl="0">
      <w:start w:val="1"/>
      <w:numFmt w:val="decimal"/>
      <w:lvlText w:val="%1."/>
      <w:legacy w:legacy="1" w:legacySpace="0" w:legacyIndent="360"/>
      <w:lvlJc w:val="left"/>
      <w:pPr>
        <w:ind w:left="936" w:hanging="360"/>
      </w:pPr>
    </w:lvl>
  </w:abstractNum>
  <w:abstractNum w:abstractNumId="3" w15:restartNumberingAfterBreak="0">
    <w:nsid w:val="221545E5"/>
    <w:multiLevelType w:val="hybridMultilevel"/>
    <w:tmpl w:val="5DB8B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A17FEC"/>
    <w:multiLevelType w:val="hybridMultilevel"/>
    <w:tmpl w:val="8F4A78B4"/>
    <w:lvl w:ilvl="0" w:tplc="04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DDE4A05"/>
    <w:multiLevelType w:val="hybridMultilevel"/>
    <w:tmpl w:val="BC82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E55ABA"/>
    <w:multiLevelType w:val="hybridMultilevel"/>
    <w:tmpl w:val="DE0C2862"/>
    <w:lvl w:ilvl="0" w:tplc="95AECB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75FF3"/>
    <w:multiLevelType w:val="hybridMultilevel"/>
    <w:tmpl w:val="659CA932"/>
    <w:lvl w:ilvl="0" w:tplc="FBBE4DD4">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C01256"/>
    <w:multiLevelType w:val="hybridMultilevel"/>
    <w:tmpl w:val="16563A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4B"/>
    <w:rsid w:val="001923BD"/>
    <w:rsid w:val="00196E4B"/>
    <w:rsid w:val="001A33F8"/>
    <w:rsid w:val="0035105A"/>
    <w:rsid w:val="004448C7"/>
    <w:rsid w:val="004A6E6A"/>
    <w:rsid w:val="00550D69"/>
    <w:rsid w:val="005C19FC"/>
    <w:rsid w:val="005C6373"/>
    <w:rsid w:val="00625509"/>
    <w:rsid w:val="006F655E"/>
    <w:rsid w:val="007F61AD"/>
    <w:rsid w:val="008D4AB0"/>
    <w:rsid w:val="00985A5E"/>
    <w:rsid w:val="00AF40A3"/>
    <w:rsid w:val="00C05473"/>
    <w:rsid w:val="00CE2F76"/>
    <w:rsid w:val="00D400A6"/>
    <w:rsid w:val="00D81418"/>
    <w:rsid w:val="00D835C7"/>
    <w:rsid w:val="00F776E7"/>
    <w:rsid w:val="00FB7974"/>
    <w:rsid w:val="00FE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1F44F6A"/>
  <w15:docId w15:val="{15150333-0F5D-41FB-B88F-D2BA59A4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196E4B"/>
    <w:rPr>
      <w:rFonts w:ascii="Times New Roman" w:hAnsi="Times New Roman" w:cs="Times New Roman"/>
      <w:sz w:val="24"/>
      <w:szCs w:val="20"/>
    </w:rPr>
  </w:style>
  <w:style w:type="character" w:customStyle="1" w:styleId="policytitleChar">
    <w:name w:val="policytitle Char"/>
    <w:link w:val="policytitle"/>
    <w:locked/>
    <w:rsid w:val="00196E4B"/>
    <w:rPr>
      <w:rFonts w:ascii="Times New Roman" w:hAnsi="Times New Roman" w:cs="Times New Roman"/>
      <w:b/>
      <w:sz w:val="28"/>
      <w:szCs w:val="20"/>
      <w:u w:val="words"/>
    </w:rPr>
  </w:style>
  <w:style w:type="character" w:customStyle="1" w:styleId="sideheadingChar">
    <w:name w:val="sideheading Char"/>
    <w:link w:val="sideheading"/>
    <w:locked/>
    <w:rsid w:val="00196E4B"/>
    <w:rPr>
      <w:rFonts w:ascii="Times New Roman" w:hAnsi="Times New Roman" w:cs="Times New Roman"/>
      <w:b/>
      <w:smallCaps/>
      <w:sz w:val="24"/>
      <w:szCs w:val="20"/>
    </w:rPr>
  </w:style>
  <w:style w:type="character" w:customStyle="1" w:styleId="expnoteChar">
    <w:name w:val="expnote Char"/>
    <w:link w:val="expnote"/>
    <w:locked/>
    <w:rsid w:val="00196E4B"/>
    <w:rPr>
      <w:rFonts w:ascii="Times New Roman" w:hAnsi="Times New Roman" w:cs="Times New Roman"/>
      <w:caps/>
      <w:sz w:val="20"/>
      <w:szCs w:val="20"/>
    </w:rPr>
  </w:style>
  <w:style w:type="paragraph" w:styleId="BalloonText">
    <w:name w:val="Balloon Text"/>
    <w:basedOn w:val="Normal"/>
    <w:link w:val="BalloonTextChar"/>
    <w:uiPriority w:val="99"/>
    <w:semiHidden/>
    <w:unhideWhenUsed/>
    <w:rsid w:val="00196E4B"/>
    <w:rPr>
      <w:rFonts w:ascii="Tahoma" w:hAnsi="Tahoma" w:cs="Tahoma"/>
      <w:sz w:val="16"/>
      <w:szCs w:val="16"/>
    </w:rPr>
  </w:style>
  <w:style w:type="character" w:customStyle="1" w:styleId="BalloonTextChar">
    <w:name w:val="Balloon Text Char"/>
    <w:basedOn w:val="DefaultParagraphFont"/>
    <w:link w:val="BalloonText"/>
    <w:uiPriority w:val="99"/>
    <w:semiHidden/>
    <w:rsid w:val="00196E4B"/>
    <w:rPr>
      <w:rFonts w:ascii="Tahoma" w:hAnsi="Tahoma" w:cs="Tahoma"/>
      <w:sz w:val="16"/>
      <w:szCs w:val="16"/>
    </w:rPr>
  </w:style>
  <w:style w:type="paragraph" w:customStyle="1" w:styleId="Default">
    <w:name w:val="Default"/>
    <w:rsid w:val="00196E4B"/>
    <w:pPr>
      <w:autoSpaceDE w:val="0"/>
      <w:autoSpaceDN w:val="0"/>
      <w:adjustRightInd w:val="0"/>
      <w:spacing w:after="0" w:line="240" w:lineRule="auto"/>
    </w:pPr>
    <w:rPr>
      <w:rFonts w:ascii="Arial" w:hAnsi="Arial" w:cs="Arial"/>
      <w:color w:val="000000"/>
      <w:sz w:val="24"/>
      <w:szCs w:val="24"/>
    </w:rPr>
  </w:style>
  <w:style w:type="character" w:customStyle="1" w:styleId="List123Char">
    <w:name w:val="List123 Char"/>
    <w:basedOn w:val="policytextChar"/>
    <w:link w:val="List123"/>
    <w:rsid w:val="00196E4B"/>
    <w:rPr>
      <w:rFonts w:ascii="Times New Roman" w:hAnsi="Times New Roman" w:cs="Times New Roman"/>
      <w:sz w:val="24"/>
      <w:szCs w:val="20"/>
    </w:rPr>
  </w:style>
  <w:style w:type="character" w:customStyle="1" w:styleId="ReferenceChar">
    <w:name w:val="Reference Char"/>
    <w:link w:val="Reference"/>
    <w:rsid w:val="00196E4B"/>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5318</Words>
  <Characters>30317</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Barlow, Michele</cp:lastModifiedBy>
  <cp:revision>2</cp:revision>
  <cp:lastPrinted>2021-06-07T17:27:00Z</cp:lastPrinted>
  <dcterms:created xsi:type="dcterms:W3CDTF">2021-06-07T17:28:00Z</dcterms:created>
  <dcterms:modified xsi:type="dcterms:W3CDTF">2021-06-07T17:28:00Z</dcterms:modified>
</cp:coreProperties>
</file>