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9914" w14:textId="77777777" w:rsidR="00BB2547" w:rsidRDefault="00BB2547" w:rsidP="00BB2547">
      <w:pPr>
        <w:pStyle w:val="expnote"/>
      </w:pPr>
      <w:bookmarkStart w:id="0" w:name="EQ"/>
      <w:bookmarkStart w:id="1" w:name="_GoBack"/>
      <w:bookmarkEnd w:id="1"/>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0F5D7287" w14:textId="77777777" w:rsidR="00BB2547" w:rsidRDefault="00BB2547" w:rsidP="00BB2547">
      <w:pPr>
        <w:pStyle w:val="expnote"/>
      </w:pPr>
      <w:r>
        <w:t>FINANCIAL IMPLICATIONS: NONE ANTICIPATED</w:t>
      </w:r>
    </w:p>
    <w:p w14:paraId="0EFF6BDB" w14:textId="77777777" w:rsidR="00BB2547" w:rsidRPr="00384C5B" w:rsidRDefault="00BB2547" w:rsidP="00BB2547">
      <w:pPr>
        <w:pStyle w:val="expnote"/>
      </w:pPr>
    </w:p>
    <w:p w14:paraId="77D9569E" w14:textId="77777777" w:rsidR="00BB2547" w:rsidRDefault="00BB2547" w:rsidP="00BB2547">
      <w:pPr>
        <w:pStyle w:val="Heading1"/>
      </w:pPr>
      <w:r>
        <w:t>POWERS AND DUTIES OF THE BOARD OF EDUCATION</w:t>
      </w:r>
      <w:r>
        <w:tab/>
      </w:r>
      <w:r>
        <w:rPr>
          <w:vanish/>
        </w:rPr>
        <w:t>EQ</w:t>
      </w:r>
      <w:r>
        <w:t>01.1</w:t>
      </w:r>
    </w:p>
    <w:p w14:paraId="67DCF617" w14:textId="77777777" w:rsidR="00BB2547" w:rsidRDefault="00BB2547" w:rsidP="00BB2547">
      <w:pPr>
        <w:pStyle w:val="policytitle"/>
      </w:pPr>
      <w:r>
        <w:t>Legal Status of the Board</w:t>
      </w:r>
    </w:p>
    <w:p w14:paraId="22D9B297" w14:textId="77777777" w:rsidR="00BB2547" w:rsidRDefault="00BB2547" w:rsidP="00BB2547">
      <w:pPr>
        <w:pStyle w:val="sideheading"/>
      </w:pPr>
      <w:r>
        <w:t>Corporate Powers</w:t>
      </w:r>
    </w:p>
    <w:p w14:paraId="14A5035B" w14:textId="77777777" w:rsidR="00BB2547" w:rsidRDefault="00BB2547" w:rsidP="00BB2547">
      <w:pPr>
        <w:pStyle w:val="List123"/>
        <w:numPr>
          <w:ilvl w:val="0"/>
          <w:numId w:val="1"/>
        </w:numPr>
      </w:pPr>
      <w:r>
        <w:t>The school district is under the management and control of the Board of Education consisting of five (5) members.</w:t>
      </w:r>
    </w:p>
    <w:p w14:paraId="197E6BE3" w14:textId="77777777" w:rsidR="00BB2547" w:rsidRDefault="00BB2547" w:rsidP="00BB2547">
      <w:pPr>
        <w:pStyle w:val="List123"/>
        <w:numPr>
          <w:ilvl w:val="0"/>
          <w:numId w:val="1"/>
        </w:numPr>
      </w:pPr>
      <w:r>
        <w:t>The Board is a body politic and corporate with perpetual succession.</w:t>
      </w:r>
    </w:p>
    <w:p w14:paraId="21FDB54A" w14:textId="77777777" w:rsidR="00BB2547" w:rsidRDefault="00BB2547" w:rsidP="00BB2547">
      <w:pPr>
        <w:pStyle w:val="List123"/>
        <w:numPr>
          <w:ilvl w:val="0"/>
          <w:numId w:val="1"/>
        </w:numPr>
      </w:pPr>
      <w:r>
        <w:t>The Board shall be known as the “</w:t>
      </w:r>
      <w:r w:rsidRPr="004B3D42">
        <w:rPr>
          <w:rStyle w:val="ksbanormal"/>
        </w:rPr>
        <w:t xml:space="preserve">Board of Education of </w:t>
      </w:r>
      <w:smartTag w:uri="urn:schemas-microsoft-com:office:smarttags" w:element="PlaceName">
        <w:r w:rsidRPr="004B3D42">
          <w:rPr>
            <w:rStyle w:val="ksbanormal"/>
          </w:rPr>
          <w:t>Spencer</w:t>
        </w:r>
      </w:smartTag>
      <w:r w:rsidRPr="004B3D42">
        <w:rPr>
          <w:rStyle w:val="ksbanormal"/>
        </w:rPr>
        <w:t xml:space="preserve"> </w:t>
      </w:r>
      <w:smartTag w:uri="urn:schemas-microsoft-com:office:smarttags" w:element="PlaceName">
        <w:r w:rsidRPr="004B3D42">
          <w:rPr>
            <w:rStyle w:val="ksbanormal"/>
          </w:rPr>
          <w:t>County</w:t>
        </w:r>
      </w:smartTag>
      <w:r w:rsidRPr="004B3D42">
        <w:rPr>
          <w:rStyle w:val="ksbanormal"/>
        </w:rPr>
        <w:t xml:space="preserve">, </w:t>
      </w:r>
      <w:smartTag w:uri="urn:schemas-microsoft-com:office:smarttags" w:element="State">
        <w:smartTag w:uri="urn:schemas-microsoft-com:office:smarttags" w:element="place">
          <w:r w:rsidRPr="004B3D42">
            <w:rPr>
              <w:rStyle w:val="ksbanormal"/>
            </w:rPr>
            <w:t>Kentucky</w:t>
          </w:r>
        </w:smartTag>
      </w:smartTag>
      <w:r w:rsidRPr="004B3D42">
        <w:rPr>
          <w:rStyle w:val="ksbanormal"/>
        </w:rPr>
        <w:t>.”</w:t>
      </w:r>
    </w:p>
    <w:p w14:paraId="1D2098D9" w14:textId="77777777" w:rsidR="00BB2547" w:rsidRDefault="00BB2547" w:rsidP="00BB2547">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069482D2" w14:textId="77777777" w:rsidR="00BB2547" w:rsidRDefault="00BB2547" w:rsidP="00BB2547">
      <w:pPr>
        <w:pStyle w:val="sideheading"/>
      </w:pPr>
      <w:r>
        <w:t>Notice of Nondiscrimination</w:t>
      </w:r>
    </w:p>
    <w:p w14:paraId="0A6B586E" w14:textId="77777777" w:rsidR="00BB2547" w:rsidRDefault="00BB2547" w:rsidP="00BB2547">
      <w:pPr>
        <w:pStyle w:val="policytext"/>
        <w:rPr>
          <w:rStyle w:val="ksbanormal"/>
        </w:rPr>
      </w:pPr>
      <w:r>
        <w:rPr>
          <w:rStyle w:val="ksbanormal"/>
        </w:rPr>
        <w:t>As required by law, the District does not discriminate on the basis of race, color, national origin, sex</w:t>
      </w:r>
      <w:ins w:id="2"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532C38E5" w14:textId="77777777" w:rsidR="00BB2547" w:rsidRDefault="00BB2547" w:rsidP="00BB2547">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628F873A" w14:textId="77777777" w:rsidR="00BB2547" w:rsidRDefault="00BB2547" w:rsidP="00BB2547">
      <w:pPr>
        <w:overflowPunct/>
        <w:autoSpaceDE/>
        <w:autoSpaceDN/>
        <w:adjustRightInd/>
        <w:spacing w:after="200" w:line="276" w:lineRule="auto"/>
        <w:textAlignment w:val="auto"/>
        <w:rPr>
          <w:rStyle w:val="ksbanormal"/>
          <w:b/>
          <w:smallCaps/>
        </w:rPr>
      </w:pPr>
      <w:r>
        <w:rPr>
          <w:rStyle w:val="ksbanormal"/>
        </w:rPr>
        <w:br w:type="page"/>
      </w:r>
    </w:p>
    <w:p w14:paraId="37439456" w14:textId="77777777" w:rsidR="00BB2547" w:rsidRDefault="00BB2547" w:rsidP="00BB2547">
      <w:pPr>
        <w:pStyle w:val="Heading1"/>
      </w:pPr>
      <w:r>
        <w:lastRenderedPageBreak/>
        <w:t>POWERS AND DUTIES OF THE BOARD OF EDUCATION</w:t>
      </w:r>
      <w:r>
        <w:tab/>
      </w:r>
      <w:r>
        <w:rPr>
          <w:vanish/>
        </w:rPr>
        <w:t>EQ</w:t>
      </w:r>
      <w:r>
        <w:t>01.1</w:t>
      </w:r>
    </w:p>
    <w:p w14:paraId="369E8008" w14:textId="77777777" w:rsidR="00BB2547" w:rsidRDefault="00BB2547" w:rsidP="00BB2547">
      <w:pPr>
        <w:pStyle w:val="Heading1"/>
      </w:pPr>
      <w:r>
        <w:tab/>
        <w:t>(Continued)</w:t>
      </w:r>
    </w:p>
    <w:p w14:paraId="79A2961C" w14:textId="77777777" w:rsidR="00BB2547" w:rsidRDefault="00BB2547" w:rsidP="00BB2547">
      <w:pPr>
        <w:pStyle w:val="policytitle"/>
      </w:pPr>
      <w:r>
        <w:t>Legal Status of the Board</w:t>
      </w:r>
    </w:p>
    <w:p w14:paraId="6D659CE4" w14:textId="77777777" w:rsidR="00BB2547" w:rsidRPr="00652C85" w:rsidRDefault="00BB2547" w:rsidP="00BB2547">
      <w:pPr>
        <w:pStyle w:val="sideheading"/>
        <w:rPr>
          <w:rStyle w:val="ksbanormal"/>
        </w:rPr>
      </w:pPr>
      <w:r w:rsidRPr="00652C85">
        <w:rPr>
          <w:rStyle w:val="ksbanormal"/>
        </w:rPr>
        <w:t>Website Accessibility</w:t>
      </w:r>
    </w:p>
    <w:p w14:paraId="6E40C63E" w14:textId="77777777" w:rsidR="00BB2547" w:rsidRPr="00652C85" w:rsidRDefault="00BB2547" w:rsidP="00BB2547">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46023C9F" w14:textId="77777777" w:rsidR="00BB2547" w:rsidRPr="00652C85" w:rsidRDefault="00BB2547" w:rsidP="00BB2547">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EDC8297" w14:textId="77777777" w:rsidR="00BB2547" w:rsidRDefault="00BB2547" w:rsidP="00BB2547">
      <w:pPr>
        <w:pStyle w:val="sideheading"/>
      </w:pPr>
      <w:r>
        <w:t>References:</w:t>
      </w:r>
    </w:p>
    <w:p w14:paraId="4C8ACB19" w14:textId="77777777" w:rsidR="00BB2547" w:rsidRDefault="00BB2547" w:rsidP="00BB2547">
      <w:pPr>
        <w:pStyle w:val="Reference"/>
      </w:pPr>
      <w:r>
        <w:rPr>
          <w:vertAlign w:val="superscript"/>
        </w:rPr>
        <w:t>1</w:t>
      </w:r>
      <w:r>
        <w:t>KRS 160.160</w:t>
      </w:r>
    </w:p>
    <w:p w14:paraId="039E5BAC" w14:textId="77777777" w:rsidR="00BB2547" w:rsidRDefault="00BB2547" w:rsidP="00BB2547">
      <w:pPr>
        <w:pStyle w:val="Reference"/>
      </w:pPr>
      <w:r>
        <w:t xml:space="preserve"> KRS 160.370</w:t>
      </w:r>
      <w:r w:rsidRPr="001922CF">
        <w:t xml:space="preserve"> </w:t>
      </w:r>
    </w:p>
    <w:p w14:paraId="6D2F83F0" w14:textId="77777777" w:rsidR="00BB2547" w:rsidRDefault="00BB2547" w:rsidP="00BB2547">
      <w:pPr>
        <w:pStyle w:val="Reference"/>
      </w:pPr>
      <w:r>
        <w:t xml:space="preserve"> </w:t>
      </w:r>
      <w:r>
        <w:rPr>
          <w:rStyle w:val="ksbanormal"/>
        </w:rPr>
        <w:t>KRS Chapter 344</w:t>
      </w:r>
    </w:p>
    <w:p w14:paraId="52E57FB4" w14:textId="77777777" w:rsidR="00BB2547" w:rsidRDefault="00BB2547" w:rsidP="00BB2547">
      <w:pPr>
        <w:pStyle w:val="Reference"/>
        <w:rPr>
          <w:rStyle w:val="ksbanormal"/>
        </w:rPr>
      </w:pPr>
      <w:r>
        <w:rPr>
          <w:rStyle w:val="ksbanormal"/>
        </w:rPr>
        <w:t xml:space="preserve"> Americans with Disabilities Act</w:t>
      </w:r>
    </w:p>
    <w:p w14:paraId="4960FD6C" w14:textId="77777777" w:rsidR="00BB2547" w:rsidRDefault="00BB2547" w:rsidP="00BB2547">
      <w:pPr>
        <w:pStyle w:val="Reference"/>
        <w:rPr>
          <w:rStyle w:val="ksbanormal"/>
        </w:rPr>
      </w:pPr>
      <w:r>
        <w:rPr>
          <w:rStyle w:val="ksbanormal"/>
        </w:rPr>
        <w:t xml:space="preserve"> Section 504 of the Rehabilitation Act of 1973</w:t>
      </w:r>
    </w:p>
    <w:p w14:paraId="28E6FAB1" w14:textId="77777777" w:rsidR="00BB2547" w:rsidRDefault="00BB2547" w:rsidP="00BB2547">
      <w:pPr>
        <w:pStyle w:val="Reference"/>
        <w:rPr>
          <w:rStyle w:val="ksbanormal"/>
        </w:rPr>
      </w:pPr>
      <w:r>
        <w:rPr>
          <w:rStyle w:val="ksbanormal"/>
        </w:rPr>
        <w:t xml:space="preserve"> Title VI of the Civil Rights Act of 1964</w:t>
      </w:r>
    </w:p>
    <w:p w14:paraId="402C25B4" w14:textId="77777777" w:rsidR="00BB2547" w:rsidRDefault="00BB2547" w:rsidP="00BB2547">
      <w:pPr>
        <w:pStyle w:val="Reference"/>
        <w:rPr>
          <w:rStyle w:val="ksbanormal"/>
        </w:rPr>
      </w:pPr>
      <w:r>
        <w:rPr>
          <w:rStyle w:val="ksbanormal"/>
        </w:rPr>
        <w:t xml:space="preserve"> 42 U.S.C. 200e, Civil Rights Act of 1964, Title VII</w:t>
      </w:r>
    </w:p>
    <w:p w14:paraId="78AF3637" w14:textId="77777777" w:rsidR="00BB2547" w:rsidRDefault="00BB2547" w:rsidP="00BB2547">
      <w:pPr>
        <w:pStyle w:val="Reference"/>
        <w:rPr>
          <w:rStyle w:val="ksbanormal"/>
        </w:rPr>
      </w:pPr>
      <w:r>
        <w:rPr>
          <w:rStyle w:val="ksbanormal"/>
        </w:rPr>
        <w:t xml:space="preserve"> 20 U.S.C. 1681, Education Amendments of 1972, Title IX</w:t>
      </w:r>
    </w:p>
    <w:p w14:paraId="74BFD549" w14:textId="77777777" w:rsidR="00BB2547" w:rsidRDefault="00BB2547" w:rsidP="00BB2547">
      <w:pPr>
        <w:pStyle w:val="Reference"/>
        <w:rPr>
          <w:rStyle w:val="ksbanormal"/>
        </w:rPr>
      </w:pPr>
      <w:r>
        <w:rPr>
          <w:rStyle w:val="ksbanormal"/>
        </w:rPr>
        <w:t xml:space="preserve"> Genetic Information Nondiscrimination Act of 2008</w:t>
      </w:r>
    </w:p>
    <w:p w14:paraId="7E6654B7" w14:textId="77777777" w:rsidR="00BB2547" w:rsidRDefault="00BB2547" w:rsidP="00BB2547">
      <w:pPr>
        <w:pStyle w:val="Reference"/>
        <w:rPr>
          <w:rStyle w:val="ksbanormal"/>
        </w:rPr>
      </w:pPr>
      <w:r>
        <w:rPr>
          <w:rStyle w:val="ksbanormal"/>
        </w:rPr>
        <w:t xml:space="preserve"> 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36CCF2C8" w14:textId="77777777" w:rsidR="00BB2547" w:rsidRPr="004B3D42" w:rsidRDefault="00BB2547" w:rsidP="00BB2547">
      <w:pPr>
        <w:pStyle w:val="Reference"/>
        <w:rPr>
          <w:ins w:id="3" w:author="Thurman, Garnett - KSBA" w:date="2021-04-26T11:24:00Z"/>
          <w:rStyle w:val="ksbanormal"/>
        </w:rPr>
      </w:pPr>
      <w:r w:rsidRPr="00BD5044">
        <w:rPr>
          <w:rStyle w:val="ksbanormal"/>
        </w:rPr>
        <w:t xml:space="preserve"> </w:t>
      </w:r>
      <w:r w:rsidRPr="00652C85">
        <w:rPr>
          <w:rStyle w:val="ksbanormal"/>
        </w:rPr>
        <w:t xml:space="preserve">Web Content Accessibility </w:t>
      </w:r>
      <w:r w:rsidRPr="004B3D42">
        <w:rPr>
          <w:rStyle w:val="ksbanormal"/>
        </w:rPr>
        <w:t>Guidelines</w:t>
      </w:r>
    </w:p>
    <w:p w14:paraId="6F8AB7B3" w14:textId="77777777" w:rsidR="00BB2547" w:rsidRPr="00652C85" w:rsidRDefault="00BB2547" w:rsidP="00BB2547">
      <w:pPr>
        <w:pStyle w:val="Reference"/>
        <w:rPr>
          <w:rStyle w:val="ksbanormal"/>
        </w:rPr>
      </w:pPr>
      <w:ins w:id="4" w:author="Thurman, Garnett - KSBA" w:date="2021-04-26T11:24:00Z">
        <w:r>
          <w:t xml:space="preserve"> Bostock v. Clayton County, Georgia 140 S. Ct. 1731 (2020)</w:t>
        </w:r>
      </w:ins>
    </w:p>
    <w:p w14:paraId="37B62E16" w14:textId="77777777" w:rsidR="00BB2547" w:rsidRDefault="00BB2547" w:rsidP="00BB2547">
      <w:pPr>
        <w:pStyle w:val="relatedsideheading"/>
        <w:rPr>
          <w:smallCaps w:val="0"/>
        </w:rPr>
      </w:pPr>
      <w:r>
        <w:t>Related Policies:</w:t>
      </w:r>
    </w:p>
    <w:p w14:paraId="6312D6BC" w14:textId="77777777" w:rsidR="00BB2547" w:rsidRDefault="00BB2547" w:rsidP="00BB2547">
      <w:pPr>
        <w:pStyle w:val="Reference"/>
        <w:rPr>
          <w:rStyle w:val="ksbanormal"/>
        </w:rPr>
      </w:pPr>
      <w:r>
        <w:rPr>
          <w:rStyle w:val="ksbanormal"/>
        </w:rPr>
        <w:t>03.113; 03.212; 03.162; 03.262</w:t>
      </w:r>
    </w:p>
    <w:p w14:paraId="64C4D4D8" w14:textId="77777777" w:rsidR="00BB2547" w:rsidRDefault="00BB2547" w:rsidP="00BB2547">
      <w:pPr>
        <w:pStyle w:val="Reference"/>
        <w:rPr>
          <w:rStyle w:val="ksbanormal"/>
        </w:rPr>
      </w:pPr>
      <w:r>
        <w:rPr>
          <w:rStyle w:val="ksbanormal"/>
        </w:rPr>
        <w:t>05.3; 09.13; 09.3211; 09.42811</w:t>
      </w:r>
    </w:p>
    <w:p w14:paraId="6E26478B" w14:textId="77777777" w:rsidR="00BB2547" w:rsidRPr="00652C85" w:rsidRDefault="00BB2547" w:rsidP="00BB2547">
      <w:pPr>
        <w:pStyle w:val="Reference"/>
        <w:rPr>
          <w:rStyle w:val="ksbanormal"/>
        </w:rPr>
      </w:pPr>
      <w:r w:rsidRPr="00652C85">
        <w:rPr>
          <w:rStyle w:val="ksbanormal"/>
        </w:rPr>
        <w:t>10.5</w:t>
      </w:r>
    </w:p>
    <w:bookmarkStart w:id="5" w:name="EQ1"/>
    <w:p w14:paraId="4D93A0F9"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EQ2"/>
    <w:p w14:paraId="33934580"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3DE1F8F" w14:textId="77777777" w:rsidR="00BB2547" w:rsidRDefault="00BB2547">
      <w:pPr>
        <w:overflowPunct/>
        <w:autoSpaceDE/>
        <w:autoSpaceDN/>
        <w:adjustRightInd/>
        <w:spacing w:after="200" w:line="276" w:lineRule="auto"/>
        <w:textAlignment w:val="auto"/>
      </w:pPr>
      <w:r>
        <w:br w:type="page"/>
      </w:r>
    </w:p>
    <w:p w14:paraId="6B6D858A" w14:textId="77777777" w:rsidR="00BB2547" w:rsidRDefault="00BB2547" w:rsidP="00BB2547">
      <w:pPr>
        <w:pStyle w:val="expnote"/>
      </w:pPr>
      <w:bookmarkStart w:id="7" w:name="A"/>
      <w:r>
        <w:lastRenderedPageBreak/>
        <w:t>LEGAL: HB 331 REMOVES THE ABILITY OF THE COMMISSIONER OR THE STATE BOARD OF EDUCATION TO TAKE ACTION AGAINST A LOCAL SCHOOL BOARD MEMBER.</w:t>
      </w:r>
    </w:p>
    <w:p w14:paraId="63A9021B" w14:textId="77777777" w:rsidR="00BB2547" w:rsidRDefault="00BB2547" w:rsidP="00BB2547">
      <w:pPr>
        <w:pStyle w:val="expnote"/>
      </w:pPr>
      <w:r>
        <w:t>FINANCIAL IMPLICATIONS: NONE ANTICIPATED</w:t>
      </w:r>
    </w:p>
    <w:p w14:paraId="65C2B321" w14:textId="77777777" w:rsidR="00BB2547" w:rsidRPr="00567EA8" w:rsidRDefault="00BB2547" w:rsidP="00BB2547">
      <w:pPr>
        <w:pStyle w:val="expnote"/>
      </w:pPr>
    </w:p>
    <w:p w14:paraId="795ED359" w14:textId="77777777" w:rsidR="00BB2547" w:rsidRDefault="00BB2547" w:rsidP="00BB2547">
      <w:pPr>
        <w:pStyle w:val="Heading1"/>
      </w:pPr>
      <w:r>
        <w:t>POWERS AND DUTIES OF THE BOARD OF EDUCATION</w:t>
      </w:r>
      <w:r>
        <w:tab/>
      </w:r>
      <w:r>
        <w:rPr>
          <w:vanish/>
        </w:rPr>
        <w:t>A</w:t>
      </w:r>
      <w:r>
        <w:t>01.21</w:t>
      </w:r>
    </w:p>
    <w:p w14:paraId="45DEFFC8" w14:textId="77777777" w:rsidR="00BB2547" w:rsidRDefault="00BB2547" w:rsidP="00BB2547">
      <w:pPr>
        <w:pStyle w:val="policytitle"/>
      </w:pPr>
      <w:r>
        <w:t>Board Member Disqualifications</w:t>
      </w:r>
    </w:p>
    <w:p w14:paraId="17077EA4" w14:textId="77777777" w:rsidR="00BB2547" w:rsidRDefault="00BB2547" w:rsidP="00BB2547">
      <w:pPr>
        <w:pStyle w:val="sideheading"/>
      </w:pPr>
      <w:r>
        <w:t>Conflict of Interest</w:t>
      </w:r>
    </w:p>
    <w:p w14:paraId="15920B09" w14:textId="77777777" w:rsidR="00BB2547" w:rsidRDefault="00BB2547" w:rsidP="00BB2547">
      <w:pPr>
        <w:pStyle w:val="policytext"/>
      </w:pPr>
      <w:r>
        <w:t>If, after the election of any member of the Board, s/he becomes interested in any contract with or claims against the Board, or if s/he moves his/her residence from the district for which s/he was chosen, or if s/he attempts to influence the hiring of any District employee except the Superintendent, Board Attorney, Board Secretary, or Board Treasurer, or if s/he does anything that would render one ineligible for re-election, s/he shall be subject to removal from office pursuant to KRS 415.050 and KRS 415.060.</w:t>
      </w:r>
      <w:r>
        <w:rPr>
          <w:vertAlign w:val="superscript"/>
        </w:rPr>
        <w:t>1</w:t>
      </w:r>
    </w:p>
    <w:p w14:paraId="1EBE0740" w14:textId="77777777" w:rsidR="00BB2547" w:rsidRDefault="00BB2547" w:rsidP="00BB2547">
      <w:pPr>
        <w:pStyle w:val="sideheading"/>
      </w:pPr>
      <w:r>
        <w:t>Irregular Attendance</w:t>
      </w:r>
    </w:p>
    <w:p w14:paraId="7B28F7D1" w14:textId="77777777" w:rsidR="00BB2547" w:rsidRDefault="00BB2547" w:rsidP="00BB2547">
      <w:pPr>
        <w:pStyle w:val="policytext"/>
      </w:pPr>
      <w:r>
        <w:t>Any Board member failing to attend three (3) consecutive regular meetings, unless excused by the Board for reason satisfactory to it, shall be removed from office pursuant to KRS 415.050 and KRS 415.060.</w:t>
      </w:r>
      <w:r>
        <w:rPr>
          <w:vertAlign w:val="superscript"/>
        </w:rPr>
        <w:t>2</w:t>
      </w:r>
    </w:p>
    <w:p w14:paraId="6DB7F765" w14:textId="77777777" w:rsidR="00BB2547" w:rsidRDefault="00BB2547" w:rsidP="00BB2547">
      <w:pPr>
        <w:pStyle w:val="sideheading"/>
      </w:pPr>
      <w:r>
        <w:t>Solicitation of Service</w:t>
      </w:r>
    </w:p>
    <w:p w14:paraId="459AE23D" w14:textId="77777777" w:rsidR="00BB2547" w:rsidRDefault="00BB2547" w:rsidP="00BB2547">
      <w:pPr>
        <w:pStyle w:val="policytext"/>
      </w:pPr>
      <w:r>
        <w:t>No candidate for the Board shall solicit or accept any political assessment, subscription, contribution, or service of any District employee.</w:t>
      </w:r>
      <w:r>
        <w:rPr>
          <w:vertAlign w:val="superscript"/>
        </w:rPr>
        <w:t>3</w:t>
      </w:r>
    </w:p>
    <w:p w14:paraId="61E6246F" w14:textId="77777777" w:rsidR="00BB2547" w:rsidRDefault="00BB2547" w:rsidP="00BB2547">
      <w:pPr>
        <w:pStyle w:val="sideheading"/>
      </w:pPr>
      <w:r>
        <w:t>Resignations or Removal</w:t>
      </w:r>
    </w:p>
    <w:p w14:paraId="5510B434" w14:textId="77777777" w:rsidR="00BB2547" w:rsidRDefault="00BB2547" w:rsidP="00BB2547">
      <w:pPr>
        <w:pStyle w:val="policytext"/>
      </w:pPr>
      <w:r>
        <w:t xml:space="preserve">A Board member who </w:t>
      </w:r>
      <w:ins w:id="8" w:author="Kinman, Katrina - KSBA" w:date="2021-04-21T11:36:00Z">
        <w:r w:rsidRPr="004B3D42">
          <w:rPr>
            <w:rStyle w:val="ksbanormal"/>
          </w:rPr>
          <w:t>does not meet eligibility standards</w:t>
        </w:r>
      </w:ins>
      <w:del w:id="9" w:author="Kinman, Katrina - KSBA" w:date="2021-04-21T11:36:00Z">
        <w:r w:rsidDel="001F62AF">
          <w:delText>disqualifies him/herself</w:delText>
        </w:r>
      </w:del>
      <w:r>
        <w:t xml:space="preserve"> does not automatically lose his/her position on the Board and his/her acts are valid until s/he either resigns or is </w:t>
      </w:r>
      <w:del w:id="10" w:author="Thurman, Garnett - KSBA" w:date="2021-04-06T10:59:00Z">
        <w:r w:rsidDel="000428EE">
          <w:delText xml:space="preserve">suspended by action taken by the Commissioner of Education and the Kentucky Board of Education or </w:delText>
        </w:r>
      </w:del>
      <w:r>
        <w:t>removed by action taken by the Attorney General.</w:t>
      </w:r>
    </w:p>
    <w:p w14:paraId="7CDE0EB8" w14:textId="77777777" w:rsidR="00BB2547" w:rsidRDefault="00BB2547" w:rsidP="00BB2547">
      <w:pPr>
        <w:pStyle w:val="sideheading"/>
      </w:pPr>
      <w:r>
        <w:t>References:</w:t>
      </w:r>
    </w:p>
    <w:p w14:paraId="6DE7B542" w14:textId="77777777" w:rsidR="00BB2547" w:rsidRDefault="00BB2547" w:rsidP="00BB2547">
      <w:pPr>
        <w:pStyle w:val="Reference"/>
      </w:pPr>
      <w:r>
        <w:rPr>
          <w:vertAlign w:val="superscript"/>
        </w:rPr>
        <w:t>1</w:t>
      </w:r>
      <w:r>
        <w:t>KRS 160.180</w:t>
      </w:r>
    </w:p>
    <w:p w14:paraId="6D218E19" w14:textId="77777777" w:rsidR="00BB2547" w:rsidRDefault="00BB2547" w:rsidP="00BB2547">
      <w:pPr>
        <w:pStyle w:val="Reference"/>
      </w:pPr>
      <w:r>
        <w:rPr>
          <w:vertAlign w:val="superscript"/>
        </w:rPr>
        <w:t>2</w:t>
      </w:r>
      <w:r>
        <w:t>KRS 160.270</w:t>
      </w:r>
    </w:p>
    <w:p w14:paraId="3B554F4A" w14:textId="77777777" w:rsidR="00BB2547" w:rsidRDefault="00BB2547" w:rsidP="00BB2547">
      <w:pPr>
        <w:pStyle w:val="Reference"/>
      </w:pPr>
      <w:r>
        <w:rPr>
          <w:vertAlign w:val="superscript"/>
        </w:rPr>
        <w:t>3</w:t>
      </w:r>
      <w:r>
        <w:t>KRS 161.164</w:t>
      </w:r>
    </w:p>
    <w:p w14:paraId="52CFAD9D" w14:textId="77777777" w:rsidR="00BB2547" w:rsidRPr="00C94DBF" w:rsidRDefault="00BB2547" w:rsidP="00BB2547">
      <w:pPr>
        <w:pStyle w:val="Reference"/>
        <w:rPr>
          <w:rStyle w:val="ksbanormal"/>
        </w:rPr>
      </w:pPr>
      <w:r w:rsidRPr="00C94DBF">
        <w:rPr>
          <w:rStyle w:val="ksbanormal"/>
        </w:rPr>
        <w:t xml:space="preserve"> KRS 61.080</w:t>
      </w:r>
      <w:ins w:id="11" w:author="Hinton, Prindle - KSBA" w:date="2021-04-13T10:18:00Z">
        <w:r>
          <w:rPr>
            <w:rStyle w:val="ksbanormal"/>
          </w:rPr>
          <w:t>;</w:t>
        </w:r>
      </w:ins>
      <w:del w:id="12" w:author="Hinton, Prindle - KSBA" w:date="2021-04-13T10:18:00Z">
        <w:r w:rsidDel="00366477">
          <w:rPr>
            <w:rStyle w:val="ksbanormal"/>
          </w:rPr>
          <w:delText>,</w:delText>
        </w:r>
      </w:del>
      <w:r w:rsidRPr="00C94DBF">
        <w:rPr>
          <w:rStyle w:val="ksbanormal"/>
        </w:rPr>
        <w:t xml:space="preserve"> KRS 62.010</w:t>
      </w:r>
    </w:p>
    <w:p w14:paraId="044430D0" w14:textId="77777777" w:rsidR="00BB2547" w:rsidRDefault="00BB2547" w:rsidP="00BB2547">
      <w:pPr>
        <w:pStyle w:val="Reference"/>
      </w:pPr>
      <w:del w:id="13" w:author="Kinman, Katrina - KSBA" w:date="2021-04-19T10:33:00Z">
        <w:r w:rsidDel="00700394">
          <w:delText xml:space="preserve"> KRS 156.132</w:delText>
        </w:r>
      </w:del>
      <w:ins w:id="14" w:author="Hinton, Prindle - KSBA" w:date="2021-04-13T10:18:00Z">
        <w:del w:id="15" w:author="Kinman, Katrina - KSBA" w:date="2021-04-19T10:33:00Z">
          <w:r w:rsidDel="00700394">
            <w:delText>;</w:delText>
          </w:r>
        </w:del>
      </w:ins>
      <w:del w:id="16" w:author="Hinton, Prindle - KSBA" w:date="2021-04-13T10:18:00Z">
        <w:r w:rsidDel="00366477">
          <w:delText>,</w:delText>
        </w:r>
      </w:del>
      <w:r>
        <w:t xml:space="preserve"> KRS 161.990; KRS 415.050; KRS 415.060</w:t>
      </w:r>
    </w:p>
    <w:p w14:paraId="471147B2" w14:textId="77777777" w:rsidR="00BB2547" w:rsidRPr="00E16E5E" w:rsidRDefault="00BB2547" w:rsidP="00BB2547">
      <w:pPr>
        <w:pStyle w:val="Reference"/>
      </w:pPr>
      <w:r>
        <w:t xml:space="preserve"> OAG 65</w:t>
      </w:r>
      <w:r>
        <w:noBreakHyphen/>
        <w:t>211; OAG 83</w:t>
      </w:r>
      <w:r>
        <w:noBreakHyphen/>
        <w:t xml:space="preserve">369; </w:t>
      </w:r>
      <w:ins w:id="17" w:author="Kinman, Katrina - KSBA" w:date="2021-04-20T13:35:00Z">
        <w:r w:rsidRPr="004B3D42">
          <w:rPr>
            <w:rStyle w:val="ksbanormal"/>
          </w:rPr>
          <w:t>OAG 85-145</w:t>
        </w:r>
      </w:ins>
      <w:ins w:id="18" w:author="Kinman, Katrina - KSBA" w:date="2021-04-20T13:36:00Z">
        <w:r w:rsidRPr="004B3D42">
          <w:rPr>
            <w:rStyle w:val="ksbanormal"/>
          </w:rPr>
          <w:t xml:space="preserve">; </w:t>
        </w:r>
      </w:ins>
      <w:r>
        <w:t>OAG 88</w:t>
      </w:r>
      <w:r>
        <w:noBreakHyphen/>
        <w:t>35; OAG 90</w:t>
      </w:r>
      <w:r>
        <w:noBreakHyphen/>
        <w:t>141; OAG 92</w:t>
      </w:r>
      <w:r>
        <w:noBreakHyphen/>
        <w:t>145</w:t>
      </w:r>
    </w:p>
    <w:bookmarkStart w:id="19" w:name="A1"/>
    <w:p w14:paraId="7CF850FA"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bookmarkStart w:id="20" w:name="A2"/>
    <w:p w14:paraId="5D477470"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20"/>
    </w:p>
    <w:p w14:paraId="194AE301" w14:textId="77777777" w:rsidR="00BB2547" w:rsidRDefault="00BB2547">
      <w:pPr>
        <w:overflowPunct/>
        <w:autoSpaceDE/>
        <w:autoSpaceDN/>
        <w:adjustRightInd/>
        <w:spacing w:after="200" w:line="276" w:lineRule="auto"/>
        <w:textAlignment w:val="auto"/>
      </w:pPr>
      <w:r>
        <w:br w:type="page"/>
      </w:r>
    </w:p>
    <w:p w14:paraId="68F34992" w14:textId="77777777" w:rsidR="00BB2547" w:rsidRDefault="00BB2547" w:rsidP="00BB2547">
      <w:pPr>
        <w:pStyle w:val="expnote"/>
      </w:pPr>
      <w:r>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585A4652" w14:textId="77777777" w:rsidR="00BB2547" w:rsidRDefault="00BB2547" w:rsidP="00BB2547">
      <w:pPr>
        <w:pStyle w:val="expnote"/>
      </w:pPr>
      <w:r>
        <w:t>FINANCIAL IMPLICATIONS: NONE ANTICIPATED</w:t>
      </w:r>
    </w:p>
    <w:p w14:paraId="1A48A14A" w14:textId="77777777" w:rsidR="00BB2547" w:rsidRPr="00CA6BB5" w:rsidRDefault="00BB2547" w:rsidP="00BB2547">
      <w:pPr>
        <w:pStyle w:val="expnote"/>
      </w:pPr>
    </w:p>
    <w:p w14:paraId="6F606421" w14:textId="77777777" w:rsidR="00BB2547" w:rsidRDefault="00BB2547" w:rsidP="00BB2547">
      <w:pPr>
        <w:pStyle w:val="Heading1"/>
      </w:pPr>
      <w:r>
        <w:t>POWERS AND DUTIES OF THE BOARD OF EDUCATION</w:t>
      </w:r>
      <w:r>
        <w:tab/>
      </w:r>
      <w:r>
        <w:rPr>
          <w:vanish/>
        </w:rPr>
        <w:t>A</w:t>
      </w:r>
      <w:r>
        <w:t>01.6</w:t>
      </w:r>
    </w:p>
    <w:p w14:paraId="5FEE346E" w14:textId="77777777" w:rsidR="00BB2547" w:rsidRDefault="00BB2547" w:rsidP="00BB2547">
      <w:pPr>
        <w:pStyle w:val="policytitle"/>
      </w:pPr>
      <w:r>
        <w:t>Board Records</w:t>
      </w:r>
    </w:p>
    <w:p w14:paraId="505E5646" w14:textId="77777777" w:rsidR="00BB2547" w:rsidRPr="004B3D42" w:rsidRDefault="00BB2547" w:rsidP="00BB2547">
      <w:pPr>
        <w:pStyle w:val="policytext"/>
        <w:rPr>
          <w:ins w:id="21" w:author="Kinman, Katrina - KSBA" w:date="2021-04-01T16:12:00Z"/>
          <w:rStyle w:val="ksbanormal"/>
        </w:rPr>
      </w:pPr>
      <w:ins w:id="22" w:author="Kinman, Katrina - KSBA" w:date="2021-04-01T16:12:00Z">
        <w:r w:rsidRPr="004B3D42">
          <w:rPr>
            <w:rStyle w:val="ksbanormal"/>
          </w:rPr>
          <w:t>Records of the Board are subject to inspection as provided in the Kentucky Open Records Act.</w:t>
        </w:r>
      </w:ins>
    </w:p>
    <w:p w14:paraId="4E208E00" w14:textId="77777777" w:rsidR="00BB2547" w:rsidRDefault="00BB2547" w:rsidP="00BB2547">
      <w:pPr>
        <w:pStyle w:val="policytext"/>
      </w:pPr>
      <w:r>
        <w:t>Records of the Board shall be maintained in the Central Office and shall be under the custody of the Secretary to the Board.</w:t>
      </w:r>
      <w:r>
        <w:rPr>
          <w:vertAlign w:val="superscript"/>
        </w:rPr>
        <w:t>1</w:t>
      </w:r>
    </w:p>
    <w:p w14:paraId="51F47648" w14:textId="77777777" w:rsidR="00BB2547" w:rsidRPr="004B3D42" w:rsidRDefault="00BB2547" w:rsidP="00BB2547">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23" w:author="Kinman, Katrina - KSBA" w:date="2021-04-01T15:49:00Z">
        <w:r w:rsidRPr="004B3D42">
          <w:rPr>
            <w:rStyle w:val="ksbanormal"/>
          </w:rPr>
          <w:t>The</w:t>
        </w:r>
      </w:ins>
      <w:del w:id="24" w:author="Kinman, Katrina - KSBA" w:date="2021-04-01T15:49:00Z">
        <w:r>
          <w:delText>Said</w:delText>
        </w:r>
      </w:del>
      <w:r>
        <w:t xml:space="preserve"> procedures shall be </w:t>
      </w:r>
      <w:del w:id="25" w:author="Kinman, Katrina - KSBA" w:date="2021-04-01T16:33:00Z">
        <w:r>
          <w:delText>printed and made available to the public upon request</w:delText>
        </w:r>
      </w:del>
      <w:ins w:id="26" w:author="Kinman, Katrina - KSBA" w:date="2021-03-30T13:59:00Z">
        <w:r w:rsidRPr="004B3D42">
          <w:rPr>
            <w:rStyle w:val="ksbanormal"/>
          </w:rPr>
          <w:t>displayed in a prominent location accessible to the public and posted on the District’s website</w:t>
        </w:r>
      </w:ins>
      <w:ins w:id="27" w:author="Kinman, Katrina - KSBA" w:date="2021-04-01T16:33:00Z">
        <w:r w:rsidRPr="004B3D42">
          <w:rPr>
            <w:rStyle w:val="ksbanormal"/>
          </w:rPr>
          <w:t>.</w:t>
        </w:r>
      </w:ins>
      <w:ins w:id="28" w:author="Kinman, Katrina - KSBA" w:date="2021-04-01T15:50:00Z">
        <w:r w:rsidRPr="004B3D42">
          <w:rPr>
            <w:rStyle w:val="ksbanormal"/>
          </w:rPr>
          <w:t xml:space="preserve"> </w:t>
        </w:r>
      </w:ins>
      <w:ins w:id="29" w:author="Kinman, Katrina - KSBA" w:date="2021-04-20T13:37:00Z">
        <w:r w:rsidRPr="004B3D42">
          <w:rPr>
            <w:rStyle w:val="ksbanormal"/>
          </w:rPr>
          <w:t>In addition to the procedures, t</w:t>
        </w:r>
      </w:ins>
      <w:ins w:id="30" w:author="Kinman, Katrina - KSBA" w:date="2021-04-01T15:50:00Z">
        <w:r w:rsidRPr="004B3D42">
          <w:rPr>
            <w:rStyle w:val="ksbanormal"/>
          </w:rPr>
          <w:t xml:space="preserve">he web </w:t>
        </w:r>
      </w:ins>
      <w:ins w:id="31" w:author="Kinman, Katrina - KSBA" w:date="2021-04-01T15:51:00Z">
        <w:r w:rsidRPr="004B3D42">
          <w:rPr>
            <w:rStyle w:val="ksbanormal"/>
          </w:rPr>
          <w:t>posting</w:t>
        </w:r>
      </w:ins>
      <w:ins w:id="32" w:author="Kinman, Katrina - KSBA" w:date="2021-04-01T15:50:00Z">
        <w:r w:rsidRPr="004B3D42">
          <w:rPr>
            <w:rStyle w:val="ksbanormal"/>
          </w:rPr>
          <w:t xml:space="preserve"> shall include the phone number of </w:t>
        </w:r>
      </w:ins>
      <w:ins w:id="33" w:author="Kinman, Katrina - KSBA" w:date="2021-04-01T15:51:00Z">
        <w:r w:rsidRPr="004B3D42">
          <w:rPr>
            <w:rStyle w:val="ksbanormal"/>
          </w:rPr>
          <w:t>the District</w:t>
        </w:r>
      </w:ins>
      <w:ins w:id="34" w:author="Kinman, Katrina - KSBA" w:date="2021-04-01T15:50:00Z">
        <w:r w:rsidRPr="004B3D42">
          <w:rPr>
            <w:rStyle w:val="ksbanormal"/>
          </w:rPr>
          <w:t xml:space="preserve"> records custodian/designee and the Open Records Request Form</w:t>
        </w:r>
      </w:ins>
      <w:ins w:id="35" w:author="Kinman, Katrina - KSBA" w:date="2021-04-01T15:51:00Z">
        <w:r w:rsidRPr="004B3D42">
          <w:rPr>
            <w:rStyle w:val="ksbanormal"/>
          </w:rPr>
          <w:t xml:space="preserve"> issued by the Kentucky Attorney General.</w:t>
        </w:r>
      </w:ins>
    </w:p>
    <w:p w14:paraId="2A6A91A8" w14:textId="77777777" w:rsidR="00BB2547" w:rsidRDefault="00BB2547" w:rsidP="00BB2547">
      <w:pPr>
        <w:pStyle w:val="relatedsideheading"/>
      </w:pPr>
      <w:r>
        <w:t>References:</w:t>
      </w:r>
    </w:p>
    <w:p w14:paraId="5562AA47" w14:textId="77777777" w:rsidR="00BB2547" w:rsidRDefault="00BB2547" w:rsidP="00BB2547">
      <w:pPr>
        <w:pStyle w:val="Reference"/>
      </w:pPr>
      <w:r>
        <w:rPr>
          <w:vertAlign w:val="superscript"/>
        </w:rPr>
        <w:t>1</w:t>
      </w:r>
      <w:r>
        <w:t>KRS 160.440</w:t>
      </w:r>
    </w:p>
    <w:p w14:paraId="452B543D" w14:textId="77777777" w:rsidR="00BB2547" w:rsidRDefault="00BB2547" w:rsidP="00BB2547">
      <w:pPr>
        <w:pStyle w:val="Reference"/>
      </w:pPr>
      <w:r>
        <w:t xml:space="preserve"> KRS 61.870</w:t>
      </w:r>
    </w:p>
    <w:p w14:paraId="2A4B77F6" w14:textId="77777777" w:rsidR="00BB2547" w:rsidRDefault="00BB2547" w:rsidP="00BB2547">
      <w:pPr>
        <w:pStyle w:val="Reference"/>
      </w:pPr>
      <w:r>
        <w:t xml:space="preserve"> KRS 61.872</w:t>
      </w:r>
    </w:p>
    <w:p w14:paraId="2C45DD01" w14:textId="77777777" w:rsidR="00BB2547" w:rsidRDefault="00BB2547" w:rsidP="00BB2547">
      <w:pPr>
        <w:pStyle w:val="Reference"/>
      </w:pPr>
      <w:r>
        <w:t xml:space="preserve"> KRS 61.874</w:t>
      </w:r>
    </w:p>
    <w:p w14:paraId="0F3C3187" w14:textId="77777777" w:rsidR="00BB2547" w:rsidRDefault="00BB2547" w:rsidP="00BB2547">
      <w:pPr>
        <w:pStyle w:val="Reference"/>
      </w:pPr>
      <w:r>
        <w:t xml:space="preserve"> KRS 61.876</w:t>
      </w:r>
    </w:p>
    <w:p w14:paraId="1344CA6F" w14:textId="77777777" w:rsidR="00BB2547" w:rsidRDefault="00BB2547" w:rsidP="00BB2547">
      <w:pPr>
        <w:pStyle w:val="Reference"/>
      </w:pPr>
      <w:r>
        <w:t xml:space="preserve"> KRS 61.878</w:t>
      </w:r>
    </w:p>
    <w:p w14:paraId="5116B540" w14:textId="77777777" w:rsidR="00BB2547" w:rsidRDefault="00BB2547" w:rsidP="00BB2547">
      <w:pPr>
        <w:pStyle w:val="Reference"/>
      </w:pPr>
      <w:r>
        <w:t xml:space="preserve"> KRS 61.884</w:t>
      </w:r>
    </w:p>
    <w:p w14:paraId="6F34498A" w14:textId="77777777" w:rsidR="00BB2547" w:rsidRDefault="00BB2547" w:rsidP="00BB2547">
      <w:pPr>
        <w:pStyle w:val="Reference"/>
      </w:pPr>
      <w:r>
        <w:t xml:space="preserve"> OAG 92</w:t>
      </w:r>
      <w:r>
        <w:noBreakHyphen/>
        <w:t>59</w:t>
      </w:r>
    </w:p>
    <w:p w14:paraId="43F6258C" w14:textId="77777777" w:rsidR="00BB2547" w:rsidRDefault="00BB2547" w:rsidP="00BB2547">
      <w:pPr>
        <w:pStyle w:val="Reference"/>
      </w:pPr>
      <w:r>
        <w:t xml:space="preserve"> OAG 92</w:t>
      </w:r>
      <w:r>
        <w:noBreakHyphen/>
        <w:t>131</w:t>
      </w:r>
    </w:p>
    <w:p w14:paraId="550B53C9" w14:textId="77777777" w:rsidR="00BB2547" w:rsidRDefault="00BB2547" w:rsidP="00BB2547">
      <w:pPr>
        <w:pStyle w:val="Reference"/>
        <w:rPr>
          <w:rStyle w:val="ksbanormal"/>
        </w:rPr>
      </w:pPr>
      <w:r>
        <w:rPr>
          <w:rStyle w:val="ksbanormal"/>
        </w:rPr>
        <w:t xml:space="preserve"> 15-ORD-190</w:t>
      </w:r>
    </w:p>
    <w:p w14:paraId="2E9A1D63" w14:textId="77777777" w:rsidR="00BB2547" w:rsidRDefault="00BB2547" w:rsidP="00BB2547">
      <w:pPr>
        <w:pStyle w:val="Reference"/>
        <w:rPr>
          <w:rStyle w:val="ksbanormal"/>
        </w:rPr>
      </w:pPr>
      <w:r>
        <w:rPr>
          <w:rStyle w:val="ksbanormal"/>
        </w:rPr>
        <w:t xml:space="preserve"> 19-ORD-174</w:t>
      </w:r>
    </w:p>
    <w:p w14:paraId="696630DC" w14:textId="77777777" w:rsidR="00BB2547" w:rsidRDefault="00BB2547">
      <w:pPr>
        <w:pStyle w:val="Reference"/>
        <w:spacing w:after="120"/>
        <w:rPr>
          <w:ins w:id="36" w:author="Kinman, Katrina - KSBA" w:date="2021-04-01T16:21:00Z"/>
        </w:rPr>
        <w:pPrChange w:id="37" w:author="Kinman, Katrina - KSBA" w:date="2021-04-01T16:37:00Z">
          <w:pPr>
            <w:pStyle w:val="Reference"/>
          </w:pPr>
        </w:pPrChange>
      </w:pPr>
      <w:ins w:id="38" w:author="Kinman, Katrina - KSBA" w:date="2021-03-30T14:00:00Z">
        <w:r w:rsidRPr="004B3D42">
          <w:rPr>
            <w:rStyle w:val="ksbanormal"/>
            <w:rPrChange w:id="39" w:author="Kinman, Katrina - KSBA" w:date="2021-04-01T15:51:00Z">
              <w:rPr>
                <w:rStyle w:val="ksbabold"/>
                <w:b w:val="0"/>
              </w:rPr>
            </w:rPrChange>
          </w:rPr>
          <w:t xml:space="preserve"> 96-ORD-159</w:t>
        </w:r>
      </w:ins>
      <w:del w:id="40" w:author="Kinman, Katrina - KSBA" w:date="2021-03-30T14:00:00Z">
        <w:r>
          <w:delText xml:space="preserve"> 1996 Open Records Decision 159</w:delText>
        </w:r>
      </w:del>
    </w:p>
    <w:p w14:paraId="106D5638" w14:textId="77777777" w:rsidR="00BB2547" w:rsidRDefault="00BB2547" w:rsidP="00BB2547">
      <w:pPr>
        <w:pStyle w:val="relatedsideheading"/>
      </w:pPr>
      <w:r>
        <w:t>Related Policy:</w:t>
      </w:r>
    </w:p>
    <w:p w14:paraId="4D916435" w14:textId="77777777" w:rsidR="00BB2547" w:rsidRDefault="00BB2547" w:rsidP="00BB2547">
      <w:pPr>
        <w:pStyle w:val="Reference"/>
      </w:pPr>
      <w:r>
        <w:t>10.11</w:t>
      </w:r>
    </w:p>
    <w:p w14:paraId="5DBE1221"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A63C3"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21FA1" w14:textId="77777777" w:rsidR="00BB2547" w:rsidRDefault="00BB2547">
      <w:pPr>
        <w:overflowPunct/>
        <w:autoSpaceDE/>
        <w:autoSpaceDN/>
        <w:adjustRightInd/>
        <w:spacing w:after="200" w:line="276" w:lineRule="auto"/>
        <w:textAlignment w:val="auto"/>
      </w:pPr>
      <w:r>
        <w:br w:type="page"/>
      </w:r>
    </w:p>
    <w:p w14:paraId="396463FE" w14:textId="77777777" w:rsidR="00BB2547" w:rsidRDefault="00BB2547" w:rsidP="00BB2547">
      <w:pPr>
        <w:pStyle w:val="expnote"/>
      </w:pPr>
      <w:r>
        <w:t>LEGAL: IN BOSTOCK V. CLAYTON COUNTY, GEORGIA, THE US SUPREME COURT HELD THAT THE TITLE VII PROHIBITION ON DISCRIMINATION ON THE BASIS OF “SEX” COVERS SEXUAL ORIENTATION OR GENDER IDENTITY.</w:t>
      </w:r>
    </w:p>
    <w:p w14:paraId="5B5CCE87" w14:textId="77777777" w:rsidR="00BB2547" w:rsidRDefault="00BB2547" w:rsidP="00BB2547">
      <w:pPr>
        <w:pStyle w:val="expnote"/>
      </w:pPr>
      <w:r>
        <w:t>FINANCIAL IMPLICATIONS: NONE ANTICIPATED</w:t>
      </w:r>
    </w:p>
    <w:p w14:paraId="126C0748" w14:textId="77777777" w:rsidR="00BB2547" w:rsidRPr="006A7277" w:rsidRDefault="00BB2547" w:rsidP="00BB2547">
      <w:pPr>
        <w:pStyle w:val="expnote"/>
      </w:pPr>
    </w:p>
    <w:p w14:paraId="556020C2" w14:textId="77777777" w:rsidR="00BB2547" w:rsidRDefault="00BB2547" w:rsidP="00BB2547">
      <w:pPr>
        <w:pStyle w:val="Heading1"/>
      </w:pPr>
      <w:r>
        <w:t>PERSONNEL</w:t>
      </w:r>
      <w:r>
        <w:tab/>
      </w:r>
      <w:r>
        <w:rPr>
          <w:vanish/>
        </w:rPr>
        <w:t>A</w:t>
      </w:r>
      <w:r>
        <w:t>03.113</w:t>
      </w:r>
    </w:p>
    <w:p w14:paraId="63D596E1" w14:textId="77777777" w:rsidR="00BB2547" w:rsidRDefault="00BB2547" w:rsidP="00BB2547">
      <w:pPr>
        <w:pStyle w:val="certstyle"/>
        <w:rPr>
          <w:rStyle w:val="ksbanormal"/>
        </w:rPr>
      </w:pPr>
      <w:r>
        <w:rPr>
          <w:rStyle w:val="ksbanormal"/>
        </w:rPr>
        <w:noBreakHyphen/>
        <w:t xml:space="preserve"> Certified Personnel </w:t>
      </w:r>
      <w:r>
        <w:rPr>
          <w:rStyle w:val="ksbanormal"/>
        </w:rPr>
        <w:noBreakHyphen/>
      </w:r>
    </w:p>
    <w:p w14:paraId="140A1EDE" w14:textId="77777777" w:rsidR="00BB2547" w:rsidRDefault="00BB2547" w:rsidP="00BB2547">
      <w:pPr>
        <w:pStyle w:val="policytitle"/>
      </w:pPr>
      <w:r>
        <w:t xml:space="preserve">Equal Employment </w:t>
      </w:r>
      <w:smartTag w:uri="urn:schemas-microsoft-com:office:smarttags" w:element="place">
        <w:r>
          <w:t>Opportunity</w:t>
        </w:r>
      </w:smartTag>
    </w:p>
    <w:p w14:paraId="634ED80E" w14:textId="77777777" w:rsidR="00BB2547" w:rsidRDefault="00BB2547" w:rsidP="00BB2547">
      <w:pPr>
        <w:pStyle w:val="sideheading"/>
        <w:rPr>
          <w:rStyle w:val="ksbanormal"/>
        </w:rPr>
      </w:pPr>
      <w:r>
        <w:rPr>
          <w:rStyle w:val="ksbanormal"/>
        </w:rPr>
        <w:t>Nondiscrimination</w:t>
      </w:r>
    </w:p>
    <w:p w14:paraId="62C36DC5" w14:textId="77777777" w:rsidR="00BB2547" w:rsidRDefault="00BB2547" w:rsidP="00BB2547">
      <w:pPr>
        <w:pStyle w:val="policytext"/>
        <w:rPr>
          <w:rStyle w:val="ksbanormal"/>
        </w:rPr>
      </w:pPr>
      <w:bookmarkStart w:id="41"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41"/>
    <w:p w14:paraId="7E5712DA" w14:textId="77777777" w:rsidR="00BB2547" w:rsidRDefault="00BB2547" w:rsidP="00BB2547">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42" w:author="Kinman, Katrina - KSBA" w:date="2021-04-08T15:39:00Z">
        <w:r>
          <w:t xml:space="preserve"> </w:t>
        </w:r>
      </w:ins>
      <w:ins w:id="43" w:author="Kinman, Katrina - KSBA" w:date="2021-03-11T16:00:00Z">
        <w:r w:rsidRPr="004B3D42">
          <w:rPr>
            <w:rStyle w:val="ksbanormal"/>
          </w:rPr>
          <w:t>(including sexual orientation</w:t>
        </w:r>
      </w:ins>
      <w:ins w:id="44" w:author="Kinman, Katrina - KSBA" w:date="2021-03-11T16:01:00Z">
        <w:r w:rsidRPr="004B3D42">
          <w:rPr>
            <w:rStyle w:val="ksbanormal"/>
          </w:rPr>
          <w:t xml:space="preserve"> or gender identity</w:t>
        </w:r>
      </w:ins>
      <w:ins w:id="45" w:author="Kinman, Katrina - KSBA" w:date="2021-03-11T16:00:00Z">
        <w:r w:rsidRPr="004B3D42">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14:paraId="6D7B31CC" w14:textId="77777777" w:rsidR="00BB2547" w:rsidRDefault="00BB2547" w:rsidP="00BB2547">
      <w:pPr>
        <w:pStyle w:val="sideheading"/>
        <w:rPr>
          <w:rStyle w:val="ksbanormal"/>
        </w:rPr>
      </w:pPr>
      <w:r>
        <w:rPr>
          <w:rStyle w:val="ksbanormal"/>
        </w:rPr>
        <w:t>Individuals With Disabilities</w:t>
      </w:r>
    </w:p>
    <w:p w14:paraId="2A326203" w14:textId="77777777" w:rsidR="00BB2547" w:rsidRDefault="00BB2547" w:rsidP="00BB2547">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14:paraId="69E6CD27" w14:textId="77777777" w:rsidR="00BB2547" w:rsidRDefault="00BB2547" w:rsidP="00BB2547">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5659369F" w14:textId="77777777" w:rsidR="00BB2547" w:rsidRDefault="00BB2547" w:rsidP="00BB2547">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3791495B" w14:textId="77777777" w:rsidR="00BB2547" w:rsidRDefault="00BB2547" w:rsidP="00BB2547">
      <w:pPr>
        <w:pStyle w:val="sideheading"/>
        <w:rPr>
          <w:rStyle w:val="ksbanormal"/>
        </w:rPr>
      </w:pPr>
      <w:r>
        <w:rPr>
          <w:rStyle w:val="ksbanormal"/>
        </w:rPr>
        <w:t>Reasonable Accommodation</w:t>
      </w:r>
    </w:p>
    <w:p w14:paraId="5BB7E87F" w14:textId="77777777" w:rsidR="00BB2547" w:rsidRDefault="00BB2547" w:rsidP="00BB2547">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14:paraId="395F3212" w14:textId="77777777" w:rsidR="00BB2547" w:rsidRDefault="00BB2547" w:rsidP="00BB2547">
      <w:pPr>
        <w:pStyle w:val="policytext"/>
      </w:pPr>
      <w:r>
        <w:t>If assistive technology is deemed necessary for an employee, every effort will be made to obtain that technology in a timely fashion.</w:t>
      </w:r>
    </w:p>
    <w:p w14:paraId="14109F87" w14:textId="77777777" w:rsidR="00BB2547" w:rsidRDefault="00BB2547" w:rsidP="00BB2547">
      <w:pPr>
        <w:pStyle w:val="policytext"/>
      </w:pPr>
      <w:bookmarkStart w:id="46"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46"/>
      <w:r>
        <w:t>Reasonable accommodation shall be provided as required by law.</w:t>
      </w:r>
    </w:p>
    <w:p w14:paraId="5CC4C05A" w14:textId="77777777" w:rsidR="00BB2547" w:rsidRDefault="00BB2547" w:rsidP="00BB2547">
      <w:pPr>
        <w:pStyle w:val="sideheading"/>
        <w:rPr>
          <w:rStyle w:val="ksbanormal"/>
        </w:rPr>
      </w:pPr>
      <w:r>
        <w:rPr>
          <w:rStyle w:val="ksbanormal"/>
        </w:rPr>
        <w:t>Advising Employees</w:t>
      </w:r>
    </w:p>
    <w:p w14:paraId="03143363" w14:textId="77777777" w:rsidR="00BB2547" w:rsidRDefault="00BB2547" w:rsidP="00BB2547">
      <w:pPr>
        <w:pStyle w:val="policytext"/>
      </w:pPr>
      <w:r>
        <w:t>The Superintendent shall inform all school employees of the provisions of this policy.</w:t>
      </w:r>
      <w:r>
        <w:rPr>
          <w:vertAlign w:val="superscript"/>
        </w:rPr>
        <w:t>1</w:t>
      </w:r>
    </w:p>
    <w:p w14:paraId="390405A7" w14:textId="77777777" w:rsidR="00BB2547" w:rsidRDefault="00BB2547" w:rsidP="00BB2547">
      <w:pPr>
        <w:overflowPunct/>
        <w:autoSpaceDE/>
        <w:adjustRightInd/>
        <w:spacing w:after="200" w:line="276" w:lineRule="auto"/>
        <w:rPr>
          <w:smallCaps/>
        </w:rPr>
      </w:pPr>
      <w:r>
        <w:br w:type="page"/>
      </w:r>
    </w:p>
    <w:p w14:paraId="6A59A358" w14:textId="77777777" w:rsidR="00BB2547" w:rsidRDefault="00BB2547" w:rsidP="00BB2547">
      <w:pPr>
        <w:pStyle w:val="Heading1"/>
        <w:tabs>
          <w:tab w:val="clear" w:pos="9216"/>
          <w:tab w:val="right" w:pos="9360"/>
        </w:tabs>
      </w:pPr>
      <w:r>
        <w:t>PERSONNEL</w:t>
      </w:r>
      <w:r>
        <w:tab/>
      </w:r>
      <w:r>
        <w:rPr>
          <w:vanish/>
        </w:rPr>
        <w:t>A</w:t>
      </w:r>
      <w:r>
        <w:t>03.113</w:t>
      </w:r>
    </w:p>
    <w:p w14:paraId="0BDC6959" w14:textId="77777777" w:rsidR="00BB2547" w:rsidRDefault="00BB2547" w:rsidP="00BB2547">
      <w:pPr>
        <w:pStyle w:val="Heading1"/>
        <w:jc w:val="right"/>
      </w:pPr>
      <w:r>
        <w:t>(Continued)</w:t>
      </w:r>
    </w:p>
    <w:p w14:paraId="21C230E8" w14:textId="77777777" w:rsidR="00BB2547" w:rsidRDefault="00BB2547" w:rsidP="00BB2547">
      <w:pPr>
        <w:pStyle w:val="policytitle"/>
      </w:pPr>
      <w:r>
        <w:t>Equal Employment Opportunity</w:t>
      </w:r>
    </w:p>
    <w:p w14:paraId="31DB0940" w14:textId="77777777" w:rsidR="00BB2547" w:rsidRDefault="00BB2547" w:rsidP="00BB2547">
      <w:pPr>
        <w:pStyle w:val="sideheading"/>
        <w:rPr>
          <w:rStyle w:val="ksbanormal"/>
        </w:rPr>
      </w:pPr>
      <w:r>
        <w:rPr>
          <w:rStyle w:val="ksbanormal"/>
        </w:rPr>
        <w:t>References:</w:t>
      </w:r>
    </w:p>
    <w:p w14:paraId="3AFEB557" w14:textId="77777777" w:rsidR="00BB2547" w:rsidRDefault="00BB2547" w:rsidP="00BB2547">
      <w:pPr>
        <w:pStyle w:val="Reference"/>
      </w:pPr>
      <w:bookmarkStart w:id="47" w:name="_Hlk46143446"/>
      <w:r>
        <w:rPr>
          <w:vertAlign w:val="superscript"/>
        </w:rPr>
        <w:t>1</w:t>
      </w:r>
      <w:r>
        <w:rPr>
          <w:rStyle w:val="ksbanormal"/>
        </w:rPr>
        <w:t>34 C.F.R. § 106.8</w:t>
      </w:r>
    </w:p>
    <w:bookmarkEnd w:id="47"/>
    <w:p w14:paraId="587FA352" w14:textId="77777777" w:rsidR="00BB2547" w:rsidRDefault="00BB2547" w:rsidP="00BB2547">
      <w:pPr>
        <w:pStyle w:val="Reference"/>
      </w:pPr>
      <w:r>
        <w:rPr>
          <w:vertAlign w:val="superscript"/>
        </w:rPr>
        <w:t>2</w:t>
      </w:r>
      <w:r>
        <w:t xml:space="preserve">KRS 161.164; KRS Chapter 344; </w:t>
      </w:r>
      <w:r>
        <w:rPr>
          <w:rStyle w:val="ksbanormal"/>
        </w:rPr>
        <w:t>42 U.S.C. 2000e, Civil Rights Act of 1964, Title VII</w:t>
      </w:r>
    </w:p>
    <w:p w14:paraId="33A95D07" w14:textId="77777777" w:rsidR="00BB2547" w:rsidRDefault="00BB2547" w:rsidP="00BB2547">
      <w:pPr>
        <w:pStyle w:val="Reference"/>
      </w:pPr>
      <w:r>
        <w:rPr>
          <w:vertAlign w:val="superscript"/>
        </w:rPr>
        <w:t>3</w:t>
      </w:r>
      <w:r>
        <w:t>29 U.S.C.A. 794</w:t>
      </w:r>
    </w:p>
    <w:p w14:paraId="0362A007" w14:textId="77777777" w:rsidR="00BB2547" w:rsidRDefault="00BB2547" w:rsidP="00BB2547">
      <w:pPr>
        <w:pStyle w:val="Reference"/>
        <w:rPr>
          <w:rStyle w:val="ksbanormal"/>
        </w:rPr>
      </w:pPr>
      <w:r>
        <w:rPr>
          <w:vertAlign w:val="superscript"/>
        </w:rPr>
        <w:t>4</w:t>
      </w:r>
      <w:r>
        <w:rPr>
          <w:rStyle w:val="ksbanormal"/>
        </w:rPr>
        <w:t>29 U.S.C. section 1630.14</w:t>
      </w:r>
    </w:p>
    <w:p w14:paraId="79A1CEC8" w14:textId="77777777" w:rsidR="00BB2547" w:rsidRDefault="00BB2547" w:rsidP="00BB2547">
      <w:pPr>
        <w:pStyle w:val="policytext"/>
        <w:spacing w:after="0"/>
        <w:ind w:left="547"/>
      </w:pPr>
      <w:r>
        <w:t>KRS 207.135</w:t>
      </w:r>
    </w:p>
    <w:p w14:paraId="4F86CF3C" w14:textId="77777777" w:rsidR="00BB2547" w:rsidRDefault="00BB2547" w:rsidP="00BB2547">
      <w:pPr>
        <w:pStyle w:val="Reference"/>
      </w:pPr>
      <w:r>
        <w:t xml:space="preserve"> 34 C.F.R. 104.3 </w:t>
      </w:r>
      <w:r>
        <w:noBreakHyphen/>
        <w:t xml:space="preserve"> 104.14</w:t>
      </w:r>
    </w:p>
    <w:p w14:paraId="01C8FEF4" w14:textId="77777777" w:rsidR="00BB2547" w:rsidRDefault="00BB2547" w:rsidP="00BB2547">
      <w:pPr>
        <w:pStyle w:val="Reference"/>
        <w:rPr>
          <w:rStyle w:val="ksbanormal"/>
        </w:rPr>
      </w:pPr>
      <w:r>
        <w:rPr>
          <w:rStyle w:val="ksbanormal"/>
        </w:rPr>
        <w:t xml:space="preserve"> 42 C.F.R. 2000e</w:t>
      </w:r>
      <w:r>
        <w:rPr>
          <w:rStyle w:val="ksbanormal"/>
        </w:rPr>
        <w:noBreakHyphen/>
        <w:t>2; 42 C.F.R. 2000(k)</w:t>
      </w:r>
    </w:p>
    <w:p w14:paraId="16E97510" w14:textId="77777777" w:rsidR="00BB2547" w:rsidRDefault="00BB2547" w:rsidP="00BB2547">
      <w:pPr>
        <w:pStyle w:val="Reference"/>
      </w:pPr>
      <w:r>
        <w:t xml:space="preserve"> Americans with Disabilities Act</w:t>
      </w:r>
    </w:p>
    <w:p w14:paraId="153CB6EB" w14:textId="77777777" w:rsidR="00BB2547" w:rsidRDefault="00BB2547" w:rsidP="00BB2547">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55420027" w14:textId="77777777" w:rsidR="00BB2547" w:rsidRDefault="00BB2547" w:rsidP="00BB2547">
      <w:pPr>
        <w:pStyle w:val="Reference"/>
      </w:pPr>
      <w:r>
        <w:t xml:space="preserve"> Section 504 of the Rehabilitation Act of 1973</w:t>
      </w:r>
    </w:p>
    <w:p w14:paraId="600CCD81" w14:textId="77777777" w:rsidR="00BB2547" w:rsidRDefault="00BB2547" w:rsidP="00BB2547">
      <w:pPr>
        <w:pStyle w:val="Reference"/>
      </w:pPr>
      <w:r>
        <w:t xml:space="preserve"> Title IX of the Education Amendments of 1972</w:t>
      </w:r>
    </w:p>
    <w:p w14:paraId="6634B8EF" w14:textId="77777777" w:rsidR="00BB2547" w:rsidRDefault="00BB2547" w:rsidP="00BB2547">
      <w:pPr>
        <w:pStyle w:val="policytext"/>
        <w:spacing w:after="0"/>
        <w:ind w:left="446"/>
        <w:rPr>
          <w:rStyle w:val="ksbanormal"/>
        </w:rPr>
      </w:pPr>
      <w:r>
        <w:t xml:space="preserve"> </w:t>
      </w:r>
      <w:r>
        <w:rPr>
          <w:rStyle w:val="ksbanormal"/>
        </w:rPr>
        <w:t>Genetic Information Nondiscrimination Act of 2008</w:t>
      </w:r>
    </w:p>
    <w:p w14:paraId="0FA79852" w14:textId="77777777" w:rsidR="00BB2547" w:rsidRDefault="00BB2547" w:rsidP="00BB2547">
      <w:pPr>
        <w:pStyle w:val="Reference"/>
        <w:rPr>
          <w:rStyle w:val="ksbanormal"/>
          <w:sz w:val="22"/>
        </w:rPr>
      </w:pPr>
      <w:r>
        <w:rPr>
          <w:rStyle w:val="ksbanormal"/>
        </w:rPr>
        <w:t xml:space="preserve"> </w:t>
      </w:r>
      <w:ins w:id="48" w:author="Kinman, Katrina - KSBA" w:date="2021-03-11T16:06:00Z">
        <w:r>
          <w:rPr>
            <w:rStyle w:val="ksbanormal"/>
          </w:rPr>
          <w:t>Bostock v. Clayton County, Georgia</w:t>
        </w:r>
      </w:ins>
      <w:ins w:id="49" w:author="Kinman, Katrina - KSBA" w:date="2021-03-19T09:19:00Z">
        <w:r>
          <w:rPr>
            <w:rStyle w:val="ksbanormal"/>
          </w:rPr>
          <w:t xml:space="preserve"> </w:t>
        </w:r>
      </w:ins>
      <w:ins w:id="50" w:author="Kinman, Katrina - KSBA" w:date="2021-03-19T09:18:00Z">
        <w:r w:rsidRPr="004B3D42">
          <w:rPr>
            <w:rStyle w:val="ksbanormal"/>
            <w:rPrChange w:id="51" w:author="Kinman, Katrina - KSBA" w:date="2021-03-19T09:19:00Z">
              <w:rPr>
                <w:rStyle w:val="ksbabold"/>
                <w:b w:val="0"/>
              </w:rPr>
            </w:rPrChange>
          </w:rPr>
          <w:t>140 S.Ct. 1731 (2020)</w:t>
        </w:r>
      </w:ins>
    </w:p>
    <w:p w14:paraId="2B8B400E" w14:textId="77777777" w:rsidR="00BB2547" w:rsidRDefault="00BB2547" w:rsidP="00BB2547">
      <w:pPr>
        <w:pStyle w:val="relatedsideheading"/>
        <w:rPr>
          <w:rStyle w:val="ksbanormal"/>
        </w:rPr>
      </w:pPr>
      <w:r>
        <w:rPr>
          <w:rStyle w:val="ksbanormal"/>
        </w:rPr>
        <w:t>Related Policies:</w:t>
      </w:r>
    </w:p>
    <w:p w14:paraId="182530C1" w14:textId="77777777" w:rsidR="00BB2547" w:rsidRDefault="00BB2547" w:rsidP="00BB2547">
      <w:pPr>
        <w:pStyle w:val="Reference"/>
      </w:pPr>
      <w:r>
        <w:t xml:space="preserve"> 03.133; </w:t>
      </w:r>
      <w:bookmarkStart w:id="52"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52"/>
      <w:r>
        <w:t>05.11</w:t>
      </w:r>
    </w:p>
    <w:p w14:paraId="65CC2385"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7B8320"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624C5A" w14:textId="77777777" w:rsidR="00BB2547" w:rsidRDefault="00BB2547">
      <w:pPr>
        <w:overflowPunct/>
        <w:autoSpaceDE/>
        <w:autoSpaceDN/>
        <w:adjustRightInd/>
        <w:spacing w:after="200" w:line="276" w:lineRule="auto"/>
        <w:textAlignment w:val="auto"/>
      </w:pPr>
      <w:r>
        <w:br w:type="page"/>
      </w:r>
    </w:p>
    <w:p w14:paraId="1A17D77D" w14:textId="77777777" w:rsidR="00BB2547" w:rsidRDefault="00BB2547" w:rsidP="00BB2547">
      <w:pPr>
        <w:pStyle w:val="expnote"/>
      </w:pPr>
      <w:bookmarkStart w:id="53" w:name="AA"/>
      <w:r>
        <w:t>LEGAL: OSHA REGULATIONS REQUIRE DISTRICTS TO REPORT CERTAIN INJURIES AND DEATHS. FINANCIAL IMPLICATIONS: POTENTIAL FINES FOR NOT REPORTING</w:t>
      </w:r>
    </w:p>
    <w:p w14:paraId="1FB29221" w14:textId="77777777" w:rsidR="00BB2547" w:rsidRPr="00821942" w:rsidRDefault="00BB2547" w:rsidP="00BB2547">
      <w:pPr>
        <w:pStyle w:val="expnote"/>
      </w:pPr>
    </w:p>
    <w:p w14:paraId="209CCCEA" w14:textId="77777777" w:rsidR="00BB2547" w:rsidRDefault="00BB2547" w:rsidP="00BB2547">
      <w:pPr>
        <w:pStyle w:val="Heading1"/>
      </w:pPr>
      <w:r>
        <w:t>PERSONNEL</w:t>
      </w:r>
      <w:r>
        <w:tab/>
      </w:r>
      <w:r>
        <w:rPr>
          <w:vanish/>
        </w:rPr>
        <w:t>AA</w:t>
      </w:r>
      <w:r>
        <w:t>03.14</w:t>
      </w:r>
    </w:p>
    <w:p w14:paraId="3A6DE714" w14:textId="77777777" w:rsidR="00BB2547" w:rsidRDefault="00BB2547" w:rsidP="00BB2547">
      <w:pPr>
        <w:pStyle w:val="certstyle"/>
      </w:pPr>
      <w:r>
        <w:noBreakHyphen/>
        <w:t xml:space="preserve"> Certified Personnel </w:t>
      </w:r>
      <w:r>
        <w:noBreakHyphen/>
      </w:r>
    </w:p>
    <w:p w14:paraId="2546BB57" w14:textId="77777777" w:rsidR="00BB2547" w:rsidRDefault="00BB2547" w:rsidP="00BB2547">
      <w:pPr>
        <w:pStyle w:val="policytitle"/>
      </w:pPr>
      <w:r>
        <w:t>Health and Safety</w:t>
      </w:r>
    </w:p>
    <w:p w14:paraId="258DC09D" w14:textId="77777777" w:rsidR="00BB2547" w:rsidRDefault="00BB2547" w:rsidP="00BB2547">
      <w:pPr>
        <w:pStyle w:val="sideheading"/>
        <w:spacing w:after="80"/>
      </w:pPr>
      <w:r>
        <w:t>Safety</w:t>
      </w:r>
    </w:p>
    <w:p w14:paraId="4A230FDD" w14:textId="77777777" w:rsidR="00BB2547" w:rsidRDefault="00BB2547" w:rsidP="00BB2547">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3E248067" w14:textId="77777777" w:rsidR="00BB2547" w:rsidRPr="00E72FE1" w:rsidRDefault="00BB2547" w:rsidP="00BB2547">
      <w:pPr>
        <w:pStyle w:val="policytext"/>
        <w:spacing w:after="80"/>
        <w:rPr>
          <w:rStyle w:val="ksbanormal"/>
        </w:rPr>
      </w:pPr>
      <w:r w:rsidRPr="00E72FE1">
        <w:rPr>
          <w:rStyle w:val="ksbanormal"/>
        </w:rPr>
        <w:t>The District shall develop, maintain and implement health and safety plans in compliance with state and federal law.</w:t>
      </w:r>
    </w:p>
    <w:p w14:paraId="195ED792" w14:textId="77777777" w:rsidR="00BB2547" w:rsidRDefault="00BB2547" w:rsidP="00BB2547">
      <w:pPr>
        <w:pStyle w:val="sideheading"/>
        <w:spacing w:after="80"/>
      </w:pPr>
      <w:r>
        <w:t>Hazard Communication Plan</w:t>
      </w:r>
    </w:p>
    <w:p w14:paraId="6680C1F2" w14:textId="77777777" w:rsidR="00BB2547" w:rsidRDefault="00BB2547" w:rsidP="00BB2547">
      <w:pPr>
        <w:pStyle w:val="policytext"/>
        <w:spacing w:after="80"/>
      </w:pPr>
      <w:r>
        <w:t>The Superintendent</w:t>
      </w:r>
      <w:r w:rsidRPr="0089583A">
        <w:rPr>
          <w:rStyle w:val="ksbanormal"/>
        </w:rPr>
        <w:t>/</w:t>
      </w:r>
      <w:r w:rsidRPr="004B3D42">
        <w:rPr>
          <w:rStyle w:val="ksbanormal"/>
        </w:rPr>
        <w:t>Director of Operations</w:t>
      </w:r>
      <w:r>
        <w:t xml:space="preserve"> shall develop a District Hazard Communication Plan.</w:t>
      </w:r>
      <w:r>
        <w:rPr>
          <w:rStyle w:val="ksbanormal"/>
        </w:rPr>
        <w:t xml:space="preserve"> </w:t>
      </w:r>
      <w:r>
        <w:t>The plan shall include:</w:t>
      </w:r>
    </w:p>
    <w:p w14:paraId="749D4CCF" w14:textId="77777777" w:rsidR="00BB2547" w:rsidRDefault="00BB2547" w:rsidP="00BB2547">
      <w:pPr>
        <w:pStyle w:val="List123"/>
        <w:numPr>
          <w:ilvl w:val="0"/>
          <w:numId w:val="5"/>
        </w:numPr>
        <w:spacing w:after="80"/>
      </w:pPr>
      <w:r>
        <w:t>The assignment of a District employee to be responsible for the implementation and coordination of the Hazard Communication Plan;</w:t>
      </w:r>
    </w:p>
    <w:p w14:paraId="5198909E" w14:textId="77777777" w:rsidR="00BB2547" w:rsidRDefault="00BB2547" w:rsidP="00BB2547">
      <w:pPr>
        <w:pStyle w:val="List123"/>
        <w:numPr>
          <w:ilvl w:val="0"/>
          <w:numId w:val="5"/>
        </w:numPr>
        <w:spacing w:after="80"/>
      </w:pPr>
      <w:r>
        <w:t>The inventory of all chemicals used at each school and worksite;</w:t>
      </w:r>
    </w:p>
    <w:p w14:paraId="64F0DB22" w14:textId="77777777" w:rsidR="00BB2547" w:rsidRDefault="00BB2547" w:rsidP="00BB2547">
      <w:pPr>
        <w:pStyle w:val="List123"/>
        <w:numPr>
          <w:ilvl w:val="0"/>
          <w:numId w:val="5"/>
        </w:numPr>
        <w:spacing w:after="80"/>
      </w:pPr>
      <w:r>
        <w:t>The identification of each chemical in the inventory that is covered by the OSHA Hazard Communication Standard;</w:t>
      </w:r>
    </w:p>
    <w:p w14:paraId="07138A1C" w14:textId="77777777" w:rsidR="00BB2547" w:rsidRDefault="00BB2547" w:rsidP="00BB2547">
      <w:pPr>
        <w:pStyle w:val="List123"/>
        <w:numPr>
          <w:ilvl w:val="0"/>
          <w:numId w:val="5"/>
        </w:numPr>
        <w:spacing w:after="80"/>
      </w:pPr>
      <w:r w:rsidRPr="00B1360E">
        <w:rPr>
          <w:rStyle w:val="ksbanormal"/>
        </w:rPr>
        <w:t xml:space="preserve">Maintenance of a </w:t>
      </w:r>
      <w:r>
        <w:rPr>
          <w:rStyle w:val="ksbanormal"/>
        </w:rPr>
        <w:t>Safety Data Sheet (</w:t>
      </w:r>
      <w:r w:rsidRPr="00B1360E">
        <w:rPr>
          <w:rStyle w:val="ksbanormal"/>
        </w:rPr>
        <w:t>SDS) for each substance on the chemical inventory list for as long as the District uses the substance, plus thirty (30) years</w:t>
      </w:r>
      <w:r>
        <w:t>;</w:t>
      </w:r>
    </w:p>
    <w:p w14:paraId="13A61716" w14:textId="77777777" w:rsidR="00BB2547" w:rsidRDefault="00BB2547" w:rsidP="00BB2547">
      <w:pPr>
        <w:pStyle w:val="List123"/>
        <w:numPr>
          <w:ilvl w:val="0"/>
          <w:numId w:val="5"/>
        </w:numPr>
        <w:spacing w:after="80"/>
      </w:pPr>
      <w:r>
        <w:t>Labeling of all containers of each chemical identified as required by the Hazard Communication Standard;</w:t>
      </w:r>
    </w:p>
    <w:p w14:paraId="65D06255" w14:textId="77777777" w:rsidR="00BB2547" w:rsidRDefault="00BB2547" w:rsidP="00BB2547">
      <w:pPr>
        <w:pStyle w:val="List123"/>
        <w:numPr>
          <w:ilvl w:val="0"/>
          <w:numId w:val="5"/>
        </w:numPr>
        <w:spacing w:after="80"/>
      </w:pPr>
      <w:r>
        <w:t>The development of an employee Hazard Communication Information and Training Program; and</w:t>
      </w:r>
    </w:p>
    <w:p w14:paraId="065951B1" w14:textId="77777777" w:rsidR="00BB2547" w:rsidRDefault="00BB2547" w:rsidP="00BB2547">
      <w:pPr>
        <w:pStyle w:val="List123"/>
        <w:numPr>
          <w:ilvl w:val="0"/>
          <w:numId w:val="5"/>
        </w:numPr>
        <w:spacing w:after="80"/>
      </w:pPr>
      <w:r>
        <w:t>The development, implementation and maintenance of a written Hazard Communication Program.</w:t>
      </w:r>
    </w:p>
    <w:p w14:paraId="2B9F9B9D" w14:textId="77777777" w:rsidR="00BB2547" w:rsidRDefault="00BB2547" w:rsidP="00BB2547">
      <w:pPr>
        <w:pStyle w:val="sideheading"/>
        <w:spacing w:after="80"/>
      </w:pPr>
      <w:r>
        <w:t>Bloodborne Pathogen Control</w:t>
      </w:r>
    </w:p>
    <w:p w14:paraId="2521A53C" w14:textId="77777777" w:rsidR="00BB2547" w:rsidRDefault="00BB2547" w:rsidP="00BB2547">
      <w:pPr>
        <w:pStyle w:val="policytext"/>
        <w:spacing w:after="80"/>
      </w:pPr>
      <w:r>
        <w:t>The Superintendent</w:t>
      </w:r>
      <w:r w:rsidRPr="0089583A">
        <w:rPr>
          <w:rStyle w:val="ksbanormal"/>
        </w:rPr>
        <w:t>/</w:t>
      </w:r>
      <w:r w:rsidRPr="004B3D42">
        <w:rPr>
          <w:rStyle w:val="ksbanormal"/>
        </w:rPr>
        <w:t>Director of Operations</w:t>
      </w:r>
      <w:r>
        <w:t xml:space="preserve"> shall develop an Exposure Control Plan to eliminate or minimize District occupational exposure to bloodborne pathogens. The plan shall address:</w:t>
      </w:r>
    </w:p>
    <w:p w14:paraId="16CCC86A" w14:textId="77777777" w:rsidR="00BB2547" w:rsidRDefault="00BB2547" w:rsidP="00BB2547">
      <w:pPr>
        <w:pStyle w:val="List123"/>
        <w:numPr>
          <w:ilvl w:val="0"/>
          <w:numId w:val="6"/>
        </w:numPr>
        <w:spacing w:after="80"/>
      </w:pPr>
      <w:r>
        <w:t>Identification of employees at</w:t>
      </w:r>
      <w:r>
        <w:noBreakHyphen/>
        <w:t>risk of occupational exposure and their assigned tasks and procedures which could lead to such exposure;</w:t>
      </w:r>
    </w:p>
    <w:p w14:paraId="49314746" w14:textId="77777777" w:rsidR="00BB2547" w:rsidRDefault="00BB2547" w:rsidP="00BB2547">
      <w:pPr>
        <w:pStyle w:val="List123"/>
        <w:numPr>
          <w:ilvl w:val="0"/>
          <w:numId w:val="6"/>
        </w:numPr>
        <w:spacing w:after="80"/>
      </w:pPr>
      <w:r>
        <w:t>Communication of hazards to employees;</w:t>
      </w:r>
    </w:p>
    <w:p w14:paraId="02882E30" w14:textId="77777777" w:rsidR="00BB2547" w:rsidRDefault="00BB2547" w:rsidP="00BB2547">
      <w:pPr>
        <w:pStyle w:val="List123"/>
        <w:numPr>
          <w:ilvl w:val="0"/>
          <w:numId w:val="6"/>
        </w:numPr>
        <w:spacing w:after="80"/>
      </w:pPr>
      <w:r>
        <w:t>Vaccinations of at</w:t>
      </w:r>
      <w:r>
        <w:noBreakHyphen/>
        <w:t>risk employees for Hepatitis B at no cost to these employees;</w:t>
      </w:r>
    </w:p>
    <w:p w14:paraId="3D608E2D" w14:textId="77777777" w:rsidR="00BB2547" w:rsidRDefault="00BB2547" w:rsidP="00BB2547">
      <w:pPr>
        <w:pStyle w:val="List123"/>
        <w:numPr>
          <w:ilvl w:val="0"/>
          <w:numId w:val="6"/>
        </w:numPr>
        <w:spacing w:after="80"/>
      </w:pPr>
      <w:r>
        <w:t>Determination of universal precautions to be observed, including adequate engineering controls and housekeeping procedures;</w:t>
      </w:r>
    </w:p>
    <w:p w14:paraId="3C3B2AAB" w14:textId="77777777" w:rsidR="00BB2547" w:rsidRDefault="00BB2547" w:rsidP="00BB2547">
      <w:pPr>
        <w:pStyle w:val="List123"/>
        <w:numPr>
          <w:ilvl w:val="0"/>
          <w:numId w:val="6"/>
        </w:numPr>
        <w:spacing w:after="80"/>
      </w:pPr>
      <w:r>
        <w:t>Appropriate training of employees;</w:t>
      </w:r>
    </w:p>
    <w:p w14:paraId="44E0B631" w14:textId="77777777" w:rsidR="00BB2547" w:rsidRPr="00B1360E" w:rsidRDefault="00BB2547" w:rsidP="00BB2547">
      <w:pPr>
        <w:pStyle w:val="List123"/>
        <w:numPr>
          <w:ilvl w:val="0"/>
          <w:numId w:val="6"/>
        </w:numPr>
        <w:spacing w:after="80"/>
        <w:rPr>
          <w:rStyle w:val="ksbanormal"/>
        </w:rPr>
      </w:pPr>
      <w:r>
        <w:t xml:space="preserve">Provision of personal protective equipment </w:t>
      </w:r>
      <w:r w:rsidRPr="00B1360E">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7BBA47FE" w14:textId="77777777" w:rsidR="00BB2547" w:rsidRDefault="00BB2547" w:rsidP="00BB2547">
      <w:pPr>
        <w:pStyle w:val="List123"/>
        <w:numPr>
          <w:ilvl w:val="0"/>
          <w:numId w:val="6"/>
        </w:numPr>
        <w:spacing w:after="80"/>
      </w:pPr>
      <w:r w:rsidRPr="005D28F3">
        <w:rPr>
          <w:rStyle w:val="ksbanormal"/>
        </w:rPr>
        <w:t>Maintenance</w:t>
      </w:r>
      <w:r w:rsidRPr="00B1360E">
        <w:rPr>
          <w:rStyle w:val="ksbanormal"/>
        </w:rPr>
        <w:t xml:space="preserve"> of a sharps injury log</w:t>
      </w:r>
      <w:r>
        <w:t>;</w:t>
      </w:r>
    </w:p>
    <w:p w14:paraId="3468E571" w14:textId="77777777" w:rsidR="00BB2547" w:rsidRDefault="00BB2547" w:rsidP="00BB2547">
      <w:pPr>
        <w:pStyle w:val="Heading1"/>
      </w:pPr>
      <w:r>
        <w:br w:type="page"/>
        <w:t>PERSONNEL</w:t>
      </w:r>
      <w:r>
        <w:tab/>
      </w:r>
      <w:r>
        <w:rPr>
          <w:vanish/>
        </w:rPr>
        <w:t>AA</w:t>
      </w:r>
      <w:r>
        <w:t>03.14</w:t>
      </w:r>
    </w:p>
    <w:p w14:paraId="3736F7CB" w14:textId="77777777" w:rsidR="00BB2547" w:rsidRDefault="00BB2547" w:rsidP="00BB2547">
      <w:pPr>
        <w:pStyle w:val="Heading1"/>
      </w:pPr>
      <w:r>
        <w:tab/>
        <w:t>(Continued)</w:t>
      </w:r>
    </w:p>
    <w:p w14:paraId="52CCF51F" w14:textId="77777777" w:rsidR="00BB2547" w:rsidRDefault="00BB2547" w:rsidP="00BB2547">
      <w:pPr>
        <w:pStyle w:val="policytitle"/>
      </w:pPr>
      <w:r>
        <w:t>Health and Safety</w:t>
      </w:r>
    </w:p>
    <w:p w14:paraId="1BE47FF4" w14:textId="77777777" w:rsidR="00BB2547" w:rsidRDefault="00BB2547" w:rsidP="00BB2547">
      <w:pPr>
        <w:pStyle w:val="sideheading"/>
        <w:spacing w:after="80"/>
      </w:pPr>
      <w:r>
        <w:t>Bloodborne Pathogen Control (continued)</w:t>
      </w:r>
    </w:p>
    <w:p w14:paraId="280D7761" w14:textId="77777777" w:rsidR="00BB2547" w:rsidRDefault="00BB2547" w:rsidP="00BB2547">
      <w:pPr>
        <w:pStyle w:val="List123"/>
        <w:numPr>
          <w:ilvl w:val="0"/>
          <w:numId w:val="6"/>
        </w:numPr>
        <w:spacing w:after="80"/>
      </w:pPr>
      <w:r>
        <w:t>Medical follow</w:t>
      </w:r>
      <w:r>
        <w:noBreakHyphen/>
        <w:t>up and counseling for employees after a work</w:t>
      </w:r>
      <w:r>
        <w:noBreakHyphen/>
        <w:t>site exposure;</w:t>
      </w:r>
    </w:p>
    <w:p w14:paraId="27A97F82" w14:textId="77777777" w:rsidR="00BB2547" w:rsidRDefault="00BB2547" w:rsidP="00BB2547">
      <w:pPr>
        <w:pStyle w:val="List123"/>
        <w:numPr>
          <w:ilvl w:val="0"/>
          <w:numId w:val="6"/>
        </w:numPr>
        <w:spacing w:after="80"/>
      </w:pPr>
      <w:r>
        <w:t>Maintenance of confidential records of each exposure incident; and</w:t>
      </w:r>
    </w:p>
    <w:p w14:paraId="2C8D6BB4" w14:textId="77777777" w:rsidR="00BB2547" w:rsidRDefault="00BB2547" w:rsidP="00BB2547">
      <w:pPr>
        <w:pStyle w:val="List123"/>
        <w:numPr>
          <w:ilvl w:val="0"/>
          <w:numId w:val="6"/>
        </w:numPr>
        <w:spacing w:after="80"/>
      </w:pPr>
      <w:r>
        <w:t>A schedule for implementing all provisions required by the OSHA standard.</w:t>
      </w:r>
    </w:p>
    <w:p w14:paraId="4869AB30" w14:textId="77777777" w:rsidR="00BB2547" w:rsidRDefault="00BB2547" w:rsidP="00BB2547">
      <w:pPr>
        <w:pStyle w:val="policytext"/>
        <w:spacing w:after="80"/>
      </w:pPr>
      <w:r>
        <w:t>The Superintendent/</w:t>
      </w:r>
      <w:r w:rsidRPr="004B3D42">
        <w:rPr>
          <w:rStyle w:val="ksbanormal"/>
        </w:rPr>
        <w:t>Director of Operations</w:t>
      </w:r>
      <w:r>
        <w:t xml:space="preserve"> shall review and update the Exposure Control Plan at least once each year </w:t>
      </w:r>
      <w:r w:rsidRPr="00B1360E">
        <w:rPr>
          <w:rStyle w:val="ksbanormal"/>
        </w:rPr>
        <w:t>and when needed to reflect new or modified tasks and procedures that affect occupational exposure or new or revised employee positions with occupational exposure. The review and update shall also address</w:t>
      </w:r>
      <w:r>
        <w:t>:</w:t>
      </w:r>
    </w:p>
    <w:p w14:paraId="18D91F44" w14:textId="77777777" w:rsidR="00BB2547" w:rsidRPr="00B1360E" w:rsidRDefault="00BB2547" w:rsidP="00BB2547">
      <w:pPr>
        <w:pStyle w:val="List123"/>
        <w:numPr>
          <w:ilvl w:val="0"/>
          <w:numId w:val="2"/>
        </w:numPr>
        <w:spacing w:after="80"/>
        <w:rPr>
          <w:rStyle w:val="ksbanormal"/>
        </w:rPr>
      </w:pPr>
      <w:r w:rsidRPr="00B1360E">
        <w:rPr>
          <w:rStyle w:val="ksbanormal"/>
        </w:rPr>
        <w:t>Changes in technology that eliminate or reduce exposure to bloodborne pathogens; and</w:t>
      </w:r>
    </w:p>
    <w:p w14:paraId="5C912A79" w14:textId="77777777" w:rsidR="00BB2547" w:rsidRPr="00B1360E" w:rsidRDefault="00BB2547" w:rsidP="00BB2547">
      <w:pPr>
        <w:pStyle w:val="List123"/>
        <w:numPr>
          <w:ilvl w:val="0"/>
          <w:numId w:val="2"/>
        </w:numPr>
        <w:spacing w:after="80"/>
        <w:rPr>
          <w:rStyle w:val="ksbanormal"/>
        </w:rPr>
      </w:pPr>
      <w:r w:rsidRPr="00B1360E">
        <w:rPr>
          <w:rStyle w:val="ksbanormal"/>
        </w:rPr>
        <w:t>Annual documentation that appropriate, commercially available and effective safer medical devices that are designed to eliminate or minimize occupational exposure have been obtained and are now in use.</w:t>
      </w:r>
    </w:p>
    <w:p w14:paraId="48175BB1" w14:textId="77777777" w:rsidR="00BB2547" w:rsidRDefault="00BB2547" w:rsidP="00BB2547">
      <w:pPr>
        <w:pStyle w:val="sideheading"/>
        <w:spacing w:after="80"/>
      </w:pPr>
      <w:r>
        <w:t>Lockout/Tagout</w:t>
      </w:r>
    </w:p>
    <w:p w14:paraId="4325792E" w14:textId="77777777" w:rsidR="00BB2547" w:rsidRPr="0089583A" w:rsidRDefault="00BB2547" w:rsidP="00BB2547">
      <w:pPr>
        <w:pStyle w:val="policytext"/>
        <w:spacing w:after="80"/>
        <w:rPr>
          <w:rStyle w:val="ksbanormal"/>
        </w:rPr>
      </w:pPr>
      <w:r w:rsidRPr="0089583A">
        <w:rPr>
          <w:rStyle w:val="ksbanormal"/>
        </w:rPr>
        <w:t>The Superintendent/</w:t>
      </w:r>
      <w:r w:rsidRPr="004B3D42">
        <w:rPr>
          <w:rStyle w:val="ksbanormal"/>
        </w:rPr>
        <w:t xml:space="preserve"> Director of Operations</w:t>
      </w:r>
      <w:r>
        <w:t xml:space="preserve"> </w:t>
      </w:r>
      <w:r w:rsidRPr="0089583A">
        <w:rPr>
          <w:rStyle w:val="ksbanormal"/>
        </w:rPr>
        <w:t xml:space="preserve">shall develop a lockout/tagout program to eliminate or minimize the unexpected startup or release of stored energy in mechanical or </w:t>
      </w:r>
      <w:r>
        <w:rPr>
          <w:rStyle w:val="ksbanormal"/>
        </w:rPr>
        <w:t>electrically</w:t>
      </w:r>
      <w:r w:rsidRPr="0089583A">
        <w:rPr>
          <w:rStyle w:val="ksbanormal"/>
        </w:rPr>
        <w:t xml:space="preserve"> powered equipment. The plan shall address:</w:t>
      </w:r>
    </w:p>
    <w:p w14:paraId="0FA6B86C" w14:textId="77777777" w:rsidR="00BB2547" w:rsidRPr="0089583A" w:rsidRDefault="00BB2547" w:rsidP="00BB2547">
      <w:pPr>
        <w:pStyle w:val="List123"/>
        <w:numPr>
          <w:ilvl w:val="0"/>
          <w:numId w:val="3"/>
        </w:numPr>
        <w:spacing w:after="80"/>
        <w:rPr>
          <w:rStyle w:val="ksbanormal"/>
        </w:rPr>
      </w:pPr>
      <w:r w:rsidRPr="0089583A">
        <w:rPr>
          <w:rStyle w:val="ksbanormal"/>
        </w:rPr>
        <w:t>Assignment of a District employee to be responsible for implementation and coordination of the lockout/tagout program;</w:t>
      </w:r>
    </w:p>
    <w:p w14:paraId="09FDD17E" w14:textId="77777777" w:rsidR="00BB2547" w:rsidRPr="0089583A" w:rsidRDefault="00BB2547" w:rsidP="00BB2547">
      <w:pPr>
        <w:pStyle w:val="List123"/>
        <w:numPr>
          <w:ilvl w:val="0"/>
          <w:numId w:val="3"/>
        </w:numPr>
        <w:spacing w:after="80"/>
        <w:rPr>
          <w:rStyle w:val="ksbanormal"/>
        </w:rPr>
      </w:pPr>
      <w:r w:rsidRPr="0089583A">
        <w:rPr>
          <w:rStyle w:val="ksbanormal"/>
        </w:rPr>
        <w:t>A written program consisting of energy control procedures;</w:t>
      </w:r>
    </w:p>
    <w:p w14:paraId="695A8279" w14:textId="77777777" w:rsidR="00BB2547" w:rsidRPr="0089583A" w:rsidRDefault="00BB2547" w:rsidP="00BB2547">
      <w:pPr>
        <w:pStyle w:val="List123"/>
        <w:numPr>
          <w:ilvl w:val="0"/>
          <w:numId w:val="3"/>
        </w:numPr>
        <w:spacing w:after="80"/>
        <w:rPr>
          <w:rStyle w:val="ksbanormal"/>
        </w:rPr>
      </w:pPr>
      <w:r w:rsidRPr="0089583A">
        <w:rPr>
          <w:rStyle w:val="ksbanormal"/>
        </w:rPr>
        <w:t>Development, documentation and utilization of energy control procedures for the control of potentially hazardous energy when employees are engaged in servicing and maintaining equipment;</w:t>
      </w:r>
    </w:p>
    <w:p w14:paraId="504C4288" w14:textId="77777777" w:rsidR="00BB2547" w:rsidRPr="0089583A" w:rsidRDefault="00BB2547" w:rsidP="00BB2547">
      <w:pPr>
        <w:pStyle w:val="List123"/>
        <w:numPr>
          <w:ilvl w:val="0"/>
          <w:numId w:val="3"/>
        </w:numPr>
        <w:spacing w:after="80"/>
        <w:rPr>
          <w:rStyle w:val="ksbanormal"/>
        </w:rPr>
      </w:pPr>
      <w:r w:rsidRPr="0089583A">
        <w:rPr>
          <w:rStyle w:val="ksbanormal"/>
        </w:rPr>
        <w:t>Periodic review of the lockout/tagout program to assure authorized employees are properly controlling unexpected startup or release of stored energy; and</w:t>
      </w:r>
    </w:p>
    <w:p w14:paraId="18A14ECC" w14:textId="77777777" w:rsidR="00BB2547" w:rsidRDefault="00BB2547" w:rsidP="00BB2547">
      <w:pPr>
        <w:pStyle w:val="List123"/>
        <w:numPr>
          <w:ilvl w:val="0"/>
          <w:numId w:val="3"/>
        </w:numPr>
        <w:spacing w:after="80"/>
        <w:rPr>
          <w:rStyle w:val="ksbanormal"/>
        </w:rPr>
      </w:pPr>
      <w:r w:rsidRPr="0089583A">
        <w:rPr>
          <w:rStyle w:val="ksbanormal"/>
        </w:rPr>
        <w:t>Annual training of employees authorized to use lockout/tagout to emphasize program procedures and retraining whenever a periodic review reveals deficiencies in employee performance.</w:t>
      </w:r>
    </w:p>
    <w:p w14:paraId="7F58B774" w14:textId="77777777" w:rsidR="00BB2547" w:rsidRPr="00B1360E" w:rsidRDefault="00BB2547" w:rsidP="00BB2547">
      <w:pPr>
        <w:pStyle w:val="sideheading"/>
        <w:spacing w:after="80"/>
        <w:rPr>
          <w:rStyle w:val="ksbanormal"/>
        </w:rPr>
      </w:pPr>
      <w:r>
        <w:t>Personal Protective Equipment (PPE)</w:t>
      </w:r>
    </w:p>
    <w:p w14:paraId="0982EB0F" w14:textId="77777777" w:rsidR="00BB2547" w:rsidRPr="0089583A" w:rsidRDefault="00BB2547" w:rsidP="00BB2547">
      <w:pPr>
        <w:pStyle w:val="policytext"/>
        <w:spacing w:after="80"/>
        <w:rPr>
          <w:rStyle w:val="ksbanormal"/>
        </w:rPr>
      </w:pPr>
      <w:r w:rsidRPr="0089583A">
        <w:rPr>
          <w:rStyle w:val="ksbanormal"/>
        </w:rPr>
        <w:t>Each year, the Superintendent/</w:t>
      </w:r>
      <w:r w:rsidRPr="004B3D42">
        <w:rPr>
          <w:rStyle w:val="ksbanormal"/>
        </w:rPr>
        <w:t>Director of Operations</w:t>
      </w:r>
      <w:r w:rsidRPr="0089583A">
        <w:rPr>
          <w:rStyle w:val="ksbanormal"/>
        </w:rPr>
        <w:t xml:space="preserve"> shall conduct a hazard assessment to determine when and where the use of personal protective equipment (PPE) is necessary. The hazard assessment shall address:</w:t>
      </w:r>
    </w:p>
    <w:p w14:paraId="7E80531F" w14:textId="77777777" w:rsidR="00BB2547" w:rsidRPr="0089583A" w:rsidRDefault="00BB2547" w:rsidP="00BB2547">
      <w:pPr>
        <w:pStyle w:val="List123"/>
        <w:numPr>
          <w:ilvl w:val="0"/>
          <w:numId w:val="4"/>
        </w:numPr>
        <w:spacing w:after="80"/>
        <w:rPr>
          <w:rStyle w:val="ksbanormal"/>
        </w:rPr>
      </w:pPr>
      <w:r w:rsidRPr="0089583A">
        <w:rPr>
          <w:rStyle w:val="ksbanormal"/>
        </w:rPr>
        <w:t>Assignment of a District employee responsible for assessing the workplace for hazards;</w:t>
      </w:r>
    </w:p>
    <w:p w14:paraId="1C01C0B4" w14:textId="77777777" w:rsidR="00BB2547" w:rsidRPr="0089583A" w:rsidRDefault="00BB2547" w:rsidP="00BB2547">
      <w:pPr>
        <w:pStyle w:val="List123"/>
        <w:numPr>
          <w:ilvl w:val="0"/>
          <w:numId w:val="4"/>
        </w:numPr>
        <w:spacing w:after="80"/>
        <w:rPr>
          <w:rStyle w:val="ksbanormal"/>
        </w:rPr>
      </w:pPr>
      <w:r w:rsidRPr="0089583A">
        <w:rPr>
          <w:rStyle w:val="ksbanormal"/>
        </w:rPr>
        <w:t>Selection of appropriate PPE to safeguard employees from hazards that cannot be eliminated;</w:t>
      </w:r>
    </w:p>
    <w:p w14:paraId="0A4A775C" w14:textId="77777777" w:rsidR="00BB2547" w:rsidRDefault="00BB2547" w:rsidP="00BB2547">
      <w:pPr>
        <w:pStyle w:val="List123"/>
        <w:numPr>
          <w:ilvl w:val="0"/>
          <w:numId w:val="4"/>
        </w:numPr>
        <w:spacing w:after="80"/>
        <w:rPr>
          <w:rStyle w:val="ksbanormal"/>
        </w:rPr>
      </w:pPr>
      <w:r w:rsidRPr="0089583A">
        <w:rPr>
          <w:rStyle w:val="ksbanormal"/>
        </w:rPr>
        <w:t>A training program to be conducted to educate employees about the need for PPE and when it must be worn;</w:t>
      </w:r>
    </w:p>
    <w:p w14:paraId="65D1C036" w14:textId="77777777" w:rsidR="00BB2547" w:rsidRPr="0089583A" w:rsidRDefault="00BB2547" w:rsidP="00BB2547">
      <w:pPr>
        <w:pStyle w:val="List123"/>
        <w:numPr>
          <w:ilvl w:val="0"/>
          <w:numId w:val="4"/>
        </w:numPr>
        <w:spacing w:after="80"/>
        <w:rPr>
          <w:rStyle w:val="ksbanormal"/>
        </w:rPr>
      </w:pPr>
      <w:r w:rsidRPr="0089583A">
        <w:rPr>
          <w:rStyle w:val="ksbanormal"/>
        </w:rPr>
        <w:t>Training of employees on the use and care of PPE, how to recognize deterioration and failure and the need for replacement; and</w:t>
      </w:r>
    </w:p>
    <w:p w14:paraId="3AC7D5DF" w14:textId="77777777" w:rsidR="00BB2547" w:rsidRPr="0089583A" w:rsidRDefault="00BB2547" w:rsidP="00BB2547">
      <w:pPr>
        <w:pStyle w:val="List123"/>
        <w:numPr>
          <w:ilvl w:val="0"/>
          <w:numId w:val="4"/>
        </w:numPr>
        <w:spacing w:after="80"/>
        <w:rPr>
          <w:rStyle w:val="ksbanormal"/>
        </w:rPr>
      </w:pPr>
      <w:r w:rsidRPr="0089583A">
        <w:rPr>
          <w:rStyle w:val="ksbanormal"/>
        </w:rPr>
        <w:t>Requiring employees to wear designated PPE, as deemed necessary by the hazard assessment.</w:t>
      </w:r>
    </w:p>
    <w:p w14:paraId="1F64A853" w14:textId="77777777" w:rsidR="00BB2547" w:rsidRDefault="00BB2547" w:rsidP="00BB2547">
      <w:pPr>
        <w:pStyle w:val="Heading1"/>
      </w:pPr>
      <w:r>
        <w:rPr>
          <w:rStyle w:val="ksbanormal"/>
        </w:rPr>
        <w:br w:type="page"/>
      </w:r>
      <w:r>
        <w:t>PERSONNEL</w:t>
      </w:r>
      <w:r>
        <w:tab/>
      </w:r>
      <w:r>
        <w:rPr>
          <w:vanish/>
        </w:rPr>
        <w:t>AA</w:t>
      </w:r>
      <w:r>
        <w:t>03.14</w:t>
      </w:r>
    </w:p>
    <w:p w14:paraId="739A4999" w14:textId="77777777" w:rsidR="00BB2547" w:rsidRDefault="00BB2547" w:rsidP="00BB2547">
      <w:pPr>
        <w:pStyle w:val="Heading1"/>
      </w:pPr>
      <w:r>
        <w:tab/>
        <w:t>(Continued)</w:t>
      </w:r>
    </w:p>
    <w:p w14:paraId="01065D6F" w14:textId="77777777" w:rsidR="00BB2547" w:rsidRPr="00711741" w:rsidRDefault="00BB2547" w:rsidP="00BB2547">
      <w:pPr>
        <w:pStyle w:val="policytitle"/>
        <w:rPr>
          <w:rStyle w:val="ksbanormal"/>
        </w:rPr>
      </w:pPr>
      <w:r>
        <w:t>Health and Safety</w:t>
      </w:r>
    </w:p>
    <w:p w14:paraId="6C3B1FB2" w14:textId="77777777" w:rsidR="00BB2547" w:rsidRDefault="00BB2547" w:rsidP="00BB2547">
      <w:pPr>
        <w:pStyle w:val="sideheading"/>
        <w:rPr>
          <w:ins w:id="54" w:author="Kinman, Katrina - KSBA" w:date="2021-01-25T11:09:00Z"/>
        </w:rPr>
      </w:pPr>
      <w:ins w:id="55" w:author="Kinman, Katrina - KSBA" w:date="2021-01-25T11:09:00Z">
        <w:r>
          <w:t>Reporting Fatalities, Amputations, Hospitalizations, or Loss of Eye</w:t>
        </w:r>
      </w:ins>
    </w:p>
    <w:p w14:paraId="333BEE98" w14:textId="77777777" w:rsidR="00BB2547" w:rsidRPr="00005272" w:rsidRDefault="00BB2547" w:rsidP="00BB2547">
      <w:pPr>
        <w:pStyle w:val="policytext"/>
        <w:rPr>
          <w:ins w:id="56" w:author="Kinman, Katrina - KSBA" w:date="2021-01-25T11:13:00Z"/>
          <w:rStyle w:val="ksbanormal"/>
        </w:rPr>
      </w:pPr>
      <w:ins w:id="57" w:author="Kinman, Katrina - KSBA" w:date="2021-01-25T11:09:00Z">
        <w:r w:rsidRPr="00005272">
          <w:rPr>
            <w:rStyle w:val="ksbanormal"/>
          </w:rPr>
          <w:t>The District shall</w:t>
        </w:r>
      </w:ins>
      <w:ins w:id="58" w:author="Thurman, Garnett - KSBA" w:date="2021-04-13T08:57:00Z">
        <w:r w:rsidRPr="00005272">
          <w:rPr>
            <w:rStyle w:val="ksbanormal"/>
          </w:rPr>
          <w:t>,</w:t>
        </w:r>
      </w:ins>
      <w:ins w:id="59" w:author="Kinman, Katrina - KSBA" w:date="2021-01-25T11:12:00Z">
        <w:r w:rsidRPr="00005272">
          <w:rPr>
            <w:rStyle w:val="ksbanormal"/>
          </w:rPr>
          <w:t xml:space="preserve"> within eight (8) hours</w:t>
        </w:r>
      </w:ins>
      <w:ins w:id="60" w:author="Thurman, Garnett - KSBA" w:date="2021-04-13T08:57:00Z">
        <w:r w:rsidRPr="00005272">
          <w:rPr>
            <w:rStyle w:val="ksbanormal"/>
          </w:rPr>
          <w:t>,</w:t>
        </w:r>
      </w:ins>
      <w:ins w:id="61" w:author="Kinman, Katrina - KSBA" w:date="2021-01-25T11:09:00Z">
        <w:r w:rsidRPr="00005272">
          <w:rPr>
            <w:rStyle w:val="ksbanormal"/>
          </w:rPr>
          <w:t xml:space="preserve"> make an oral report to the Kentucky Labor Cabinet </w:t>
        </w:r>
      </w:ins>
      <w:ins w:id="62" w:author="Kinman, Katrina - KSBA" w:date="2021-04-20T13:43:00Z">
        <w:r w:rsidRPr="00005272">
          <w:rPr>
            <w:rStyle w:val="ksbanormal"/>
          </w:rPr>
          <w:t xml:space="preserve">of </w:t>
        </w:r>
      </w:ins>
      <w:ins w:id="63" w:author="Kinman, Katrina - KSBA" w:date="2021-01-25T11:13:00Z">
        <w:r w:rsidRPr="00005272">
          <w:rPr>
            <w:rStyle w:val="ksbanormal"/>
          </w:rPr>
          <w:t xml:space="preserve">the death of any employee, including any death resulting from a heart attack; or </w:t>
        </w:r>
      </w:ins>
      <w:ins w:id="64" w:author="Kinman, Katrina - KSBA" w:date="2021-04-20T13:43:00Z">
        <w:r w:rsidRPr="00005272">
          <w:rPr>
            <w:rStyle w:val="ksbanormal"/>
          </w:rPr>
          <w:t xml:space="preserve">the </w:t>
        </w:r>
      </w:ins>
      <w:ins w:id="65" w:author="Kinman, Katrina - KSBA" w:date="2021-01-25T11:13:00Z">
        <w:r w:rsidRPr="00005272">
          <w:rPr>
            <w:rStyle w:val="ksbanormal"/>
          </w:rPr>
          <w:t>hospitalization of three (3) or more employees, including any hospitalization resulting from a heart attack</w:t>
        </w:r>
      </w:ins>
      <w:ins w:id="66" w:author="Kinman, Katrina - KSBA" w:date="2021-04-20T14:28:00Z">
        <w:r w:rsidRPr="00005272">
          <w:rPr>
            <w:rStyle w:val="ksbanormal"/>
          </w:rPr>
          <w:t>,</w:t>
        </w:r>
      </w:ins>
      <w:ins w:id="67" w:author="Kinman, Katrina - KSBA" w:date="2021-01-25T11:13:00Z">
        <w:r w:rsidRPr="00005272">
          <w:rPr>
            <w:rStyle w:val="ksbanormal"/>
          </w:rPr>
          <w:t xml:space="preserve"> </w:t>
        </w:r>
      </w:ins>
      <w:ins w:id="68" w:author="Kinman, Katrina - KSBA" w:date="2021-01-25T11:11:00Z">
        <w:r w:rsidRPr="00005272">
          <w:rPr>
            <w:rStyle w:val="ksbanormal"/>
          </w:rPr>
          <w:t>which</w:t>
        </w:r>
      </w:ins>
      <w:ins w:id="69" w:author="Kinman, Katrina - KSBA" w:date="2021-01-25T11:10:00Z">
        <w:r w:rsidRPr="00005272">
          <w:rPr>
            <w:rStyle w:val="ksbanormal"/>
          </w:rPr>
          <w:t xml:space="preserve"> occurs in the work </w:t>
        </w:r>
      </w:ins>
      <w:ins w:id="70" w:author="Kinman, Katrina - KSBA" w:date="2021-01-25T11:11:00Z">
        <w:r w:rsidRPr="00005272">
          <w:rPr>
            <w:rStyle w:val="ksbanormal"/>
          </w:rPr>
          <w:t>environment</w:t>
        </w:r>
      </w:ins>
      <w:ins w:id="71" w:author="Kinman, Katrina - KSBA" w:date="2021-01-25T11:10:00Z">
        <w:r w:rsidRPr="00005272">
          <w:rPr>
            <w:rStyle w:val="ksbanormal"/>
          </w:rPr>
          <w:t xml:space="preserve"> or is caused or contributed to by an event in the work </w:t>
        </w:r>
      </w:ins>
      <w:ins w:id="72" w:author="Kinman, Katrina - KSBA" w:date="2021-01-25T11:11:00Z">
        <w:r w:rsidRPr="00005272">
          <w:rPr>
            <w:rStyle w:val="ksbanormal"/>
          </w:rPr>
          <w:t>environment</w:t>
        </w:r>
      </w:ins>
      <w:ins w:id="73" w:author="Kinman, Katrina - KSBA" w:date="2021-01-25T11:13:00Z">
        <w:r w:rsidRPr="00005272">
          <w:rPr>
            <w:rStyle w:val="ksbanormal"/>
          </w:rPr>
          <w:t>.</w:t>
        </w:r>
      </w:ins>
    </w:p>
    <w:p w14:paraId="1D3D170F" w14:textId="77777777" w:rsidR="00BB2547" w:rsidRDefault="00BB2547" w:rsidP="00BB2547">
      <w:pPr>
        <w:pStyle w:val="policytext"/>
        <w:rPr>
          <w:ins w:id="74" w:author="Kinman, Katrina - KSBA" w:date="2021-01-25T11:10:00Z"/>
          <w:rStyle w:val="ksbanormal"/>
        </w:rPr>
      </w:pPr>
      <w:ins w:id="75" w:author="Kinman, Katrina - KSBA" w:date="2021-01-25T11:14:00Z">
        <w:r w:rsidRPr="00005272">
          <w:rPr>
            <w:rStyle w:val="ksbanormal"/>
          </w:rPr>
          <w:t>The District shall</w:t>
        </w:r>
      </w:ins>
      <w:ins w:id="76" w:author="Kinman, Katrina - KSBA" w:date="2021-04-20T13:42:00Z">
        <w:r w:rsidRPr="00005272">
          <w:rPr>
            <w:rStyle w:val="ksbanormal"/>
          </w:rPr>
          <w:t>,</w:t>
        </w:r>
      </w:ins>
      <w:ins w:id="77" w:author="Kinman, Katrina - KSBA" w:date="2021-01-25T11:14:00Z">
        <w:r w:rsidRPr="00005272">
          <w:rPr>
            <w:rStyle w:val="ksbanormal"/>
          </w:rPr>
          <w:t xml:space="preserve"> within seventy-two (72) hours</w:t>
        </w:r>
      </w:ins>
      <w:ins w:id="78" w:author="Thurman, Garnett - KSBA" w:date="2021-04-13T08:57:00Z">
        <w:r w:rsidRPr="00005272">
          <w:rPr>
            <w:rStyle w:val="ksbanormal"/>
          </w:rPr>
          <w:t>,</w:t>
        </w:r>
      </w:ins>
      <w:ins w:id="79" w:author="Kinman, Katrina - KSBA" w:date="2021-01-25T11:14:00Z">
        <w:r w:rsidRPr="00005272">
          <w:rPr>
            <w:rStyle w:val="ksbanormal"/>
          </w:rPr>
          <w:t xml:space="preserve"> make an oral report to the Kentucky Labor Cabinet </w:t>
        </w:r>
      </w:ins>
      <w:ins w:id="80" w:author="Kinman, Katrina - KSBA" w:date="2021-04-20T13:42:00Z">
        <w:r w:rsidRPr="00005272">
          <w:rPr>
            <w:rStyle w:val="ksbanormal"/>
          </w:rPr>
          <w:t xml:space="preserve">of </w:t>
        </w:r>
      </w:ins>
      <w:ins w:id="81" w:author="Kinman, Katrina - KSBA" w:date="2021-01-25T11:15:00Z">
        <w:r w:rsidRPr="00005272">
          <w:rPr>
            <w:rStyle w:val="ksbanormal"/>
          </w:rPr>
          <w:t>an amputation suffered by an</w:t>
        </w:r>
      </w:ins>
      <w:ins w:id="82" w:author="Kinman, Katrina - KSBA" w:date="2021-01-25T11:14:00Z">
        <w:r w:rsidRPr="00005272">
          <w:rPr>
            <w:rStyle w:val="ksbanormal"/>
          </w:rPr>
          <w:t xml:space="preserve"> employee, </w:t>
        </w:r>
      </w:ins>
      <w:ins w:id="83" w:author="Kinman, Katrina - KSBA" w:date="2021-01-25T11:15:00Z">
        <w:r w:rsidRPr="00005272">
          <w:rPr>
            <w:rStyle w:val="ksbanormal"/>
          </w:rPr>
          <w:t xml:space="preserve">an employee’s loss of an eye or the </w:t>
        </w:r>
      </w:ins>
      <w:ins w:id="84" w:author="Kinman, Katrina - KSBA" w:date="2021-01-25T11:14:00Z">
        <w:r w:rsidRPr="00005272">
          <w:rPr>
            <w:rStyle w:val="ksbanormal"/>
          </w:rPr>
          <w:t xml:space="preserve">hospitalization of </w:t>
        </w:r>
      </w:ins>
      <w:ins w:id="85" w:author="Kinman, Katrina - KSBA" w:date="2021-01-25T11:16:00Z">
        <w:r w:rsidRPr="00005272">
          <w:rPr>
            <w:rStyle w:val="ksbanormal"/>
          </w:rPr>
          <w:t xml:space="preserve">fewer than </w:t>
        </w:r>
      </w:ins>
      <w:ins w:id="86" w:author="Kinman, Katrina - KSBA" w:date="2021-01-25T11:14:00Z">
        <w:r w:rsidRPr="00005272">
          <w:rPr>
            <w:rStyle w:val="ksbanormal"/>
          </w:rPr>
          <w:t>three (3) employees, which occurs in the work environment or is caused or contributed to by an event in the work environment.</w:t>
        </w:r>
      </w:ins>
      <w:ins w:id="87" w:author="Kinman, Katrina - KSBA" w:date="2021-01-25T11:21:00Z">
        <w:r w:rsidRPr="00C57B55">
          <w:rPr>
            <w:rStyle w:val="ksbanormal"/>
            <w:bCs/>
            <w:vertAlign w:val="superscript"/>
            <w:rPrChange w:id="88" w:author="Kinman, Katrina - KSBA" w:date="2021-01-25T11:21:00Z">
              <w:rPr>
                <w:rStyle w:val="ksbanormal"/>
                <w:b/>
              </w:rPr>
            </w:rPrChange>
          </w:rPr>
          <w:t>2</w:t>
        </w:r>
      </w:ins>
    </w:p>
    <w:p w14:paraId="4BAA6C1F" w14:textId="77777777" w:rsidR="00BB2547" w:rsidRDefault="00BB2547" w:rsidP="00BB2547">
      <w:pPr>
        <w:pStyle w:val="sideheading"/>
        <w:rPr>
          <w:rStyle w:val="ksbanormal"/>
        </w:rPr>
      </w:pPr>
      <w:r>
        <w:rPr>
          <w:rStyle w:val="ksbanormal"/>
        </w:rPr>
        <w:t>Asbestos Management</w:t>
      </w:r>
    </w:p>
    <w:p w14:paraId="6402BAA6" w14:textId="77777777" w:rsidR="00BB2547" w:rsidRPr="00EF52D3" w:rsidRDefault="00BB2547" w:rsidP="00BB2547">
      <w:pPr>
        <w:pStyle w:val="policytext"/>
        <w:rPr>
          <w:rStyle w:val="ksbanormal"/>
        </w:rPr>
      </w:pPr>
      <w:r w:rsidRPr="00EF52D3">
        <w:rPr>
          <w:rStyle w:val="ksbanormal"/>
        </w:rPr>
        <w:t>The District shall conduct school inspection and re-inspection activities as required by state and federal law</w:t>
      </w:r>
      <w:r w:rsidRPr="00261C82">
        <w:rPr>
          <w:rStyle w:val="ksbanormal"/>
          <w:vertAlign w:val="superscript"/>
        </w:rPr>
        <w:t>1</w:t>
      </w:r>
      <w:r w:rsidRPr="00EF52D3">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123DA6">
        <w:rPr>
          <w:rStyle w:val="ksbanormal"/>
        </w:rPr>
        <w:t>Each school shall maintain in its administrative office an updated copy of the management plan for that school.</w:t>
      </w:r>
      <w:r>
        <w:rPr>
          <w:rStyle w:val="ksbanormal"/>
        </w:rPr>
        <w:t xml:space="preserve"> </w:t>
      </w:r>
      <w:r w:rsidRPr="00EF52D3">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57BF66E4" w14:textId="77777777" w:rsidR="00BB2547" w:rsidRPr="0001429A" w:rsidRDefault="00BB2547" w:rsidP="00BB2547">
      <w:pPr>
        <w:pStyle w:val="policytext"/>
        <w:rPr>
          <w:rStyle w:val="ksbanormal"/>
        </w:rPr>
      </w:pPr>
      <w:r w:rsidRPr="0001429A">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64DB2AF1" w14:textId="77777777" w:rsidR="00BB2547" w:rsidRDefault="00BB2547" w:rsidP="00BB2547">
      <w:pPr>
        <w:pStyle w:val="sideheading"/>
      </w:pPr>
      <w:r>
        <w:t>References:</w:t>
      </w:r>
    </w:p>
    <w:p w14:paraId="470B51E4" w14:textId="77777777" w:rsidR="00BB2547" w:rsidRDefault="00BB2547" w:rsidP="00BB2547">
      <w:pPr>
        <w:pStyle w:val="Reference"/>
        <w:rPr>
          <w:rStyle w:val="ksbanormal"/>
        </w:rPr>
      </w:pPr>
      <w:r>
        <w:rPr>
          <w:rStyle w:val="ksbanormal"/>
          <w:vertAlign w:val="superscript"/>
        </w:rPr>
        <w:t>1</w:t>
      </w:r>
      <w:r>
        <w:rPr>
          <w:rStyle w:val="ksbanormal"/>
        </w:rPr>
        <w:t>401 KAR 58:010</w:t>
      </w:r>
      <w:ins w:id="89" w:author="Thurman, Garnett - KSBA" w:date="2021-04-13T08:57:00Z">
        <w:r>
          <w:rPr>
            <w:rStyle w:val="ksbanormal"/>
          </w:rPr>
          <w:t>:</w:t>
        </w:r>
      </w:ins>
      <w:del w:id="90" w:author="Thurman, Garnett - KSBA" w:date="2021-04-13T08:57:00Z">
        <w:r>
          <w:rPr>
            <w:rStyle w:val="ksbanormal"/>
          </w:rPr>
          <w:delText>,</w:delText>
        </w:r>
      </w:del>
      <w:r>
        <w:rPr>
          <w:rStyle w:val="ksbanormal"/>
        </w:rPr>
        <w:t xml:space="preserve"> 40 C.F.R. Part 763</w:t>
      </w:r>
    </w:p>
    <w:p w14:paraId="185178B7" w14:textId="77777777" w:rsidR="00BB2547" w:rsidRPr="00005272" w:rsidRDefault="00BB2547" w:rsidP="00BB2547">
      <w:pPr>
        <w:pStyle w:val="Reference"/>
        <w:rPr>
          <w:ins w:id="91" w:author="Kinman, Katrina - KSBA" w:date="2021-01-25T11:21:00Z"/>
          <w:rStyle w:val="ksbanormal"/>
        </w:rPr>
      </w:pPr>
      <w:ins w:id="92" w:author="Kinman, Katrina - KSBA" w:date="2021-01-25T11:21:00Z">
        <w:r>
          <w:rPr>
            <w:rStyle w:val="ksbanormal"/>
            <w:vertAlign w:val="superscript"/>
          </w:rPr>
          <w:t>2</w:t>
        </w:r>
        <w:r w:rsidRPr="00005272">
          <w:rPr>
            <w:rStyle w:val="ksbanormal"/>
            <w:rPrChange w:id="93" w:author="Kinman, Katrina - KSBA" w:date="2021-01-25T11:21:00Z">
              <w:rPr/>
            </w:rPrChange>
          </w:rPr>
          <w:t>803 KAR 2:180</w:t>
        </w:r>
      </w:ins>
    </w:p>
    <w:p w14:paraId="0890B2A4" w14:textId="77777777" w:rsidR="00BB2547" w:rsidRDefault="00BB2547" w:rsidP="00BB2547">
      <w:pPr>
        <w:pStyle w:val="Reference"/>
      </w:pPr>
      <w:r>
        <w:t xml:space="preserve"> Kentucky Department for Public Health</w:t>
      </w:r>
    </w:p>
    <w:p w14:paraId="3221ECDC" w14:textId="77777777" w:rsidR="00BB2547" w:rsidRDefault="00BB2547" w:rsidP="00BB2547">
      <w:pPr>
        <w:pStyle w:val="Reference"/>
      </w:pPr>
      <w:r>
        <w:t xml:space="preserve"> Centers for Disease Control and Prevention</w:t>
      </w:r>
    </w:p>
    <w:p w14:paraId="5A887F00" w14:textId="77777777" w:rsidR="00BB2547" w:rsidRPr="004B3D42" w:rsidRDefault="00BB2547" w:rsidP="00BB2547">
      <w:pPr>
        <w:pStyle w:val="Reference"/>
        <w:rPr>
          <w:rStyle w:val="ksbanormal"/>
        </w:rPr>
      </w:pPr>
      <w:r>
        <w:t xml:space="preserve"> Kentucky Labor Cabinet; 803 KAR 2:308; 803 KAR 2:404</w:t>
      </w:r>
    </w:p>
    <w:p w14:paraId="417CFCFD" w14:textId="77777777" w:rsidR="00BB2547" w:rsidRDefault="00BB2547" w:rsidP="00BB2547">
      <w:pPr>
        <w:pStyle w:val="Reference"/>
      </w:pPr>
      <w:r>
        <w:t xml:space="preserve"> OSHA 29 C.F.R. 1910</w:t>
      </w:r>
    </w:p>
    <w:p w14:paraId="73025584" w14:textId="77777777" w:rsidR="00BB2547" w:rsidRPr="00873488" w:rsidRDefault="00BB2547" w:rsidP="00BB2547">
      <w:pPr>
        <w:pStyle w:val="Reference"/>
        <w:ind w:left="630"/>
        <w:rPr>
          <w:rStyle w:val="ksbanormal"/>
        </w:rPr>
      </w:pPr>
      <w:r w:rsidRPr="00873488">
        <w:rPr>
          <w:rStyle w:val="ksbanormal"/>
        </w:rPr>
        <w:t>132 PPE Hazard Assessment</w:t>
      </w:r>
    </w:p>
    <w:p w14:paraId="3B97A077" w14:textId="77777777" w:rsidR="00BB2547" w:rsidRPr="00873488" w:rsidRDefault="00BB2547" w:rsidP="00BB2547">
      <w:pPr>
        <w:pStyle w:val="Reference"/>
        <w:ind w:left="630"/>
        <w:rPr>
          <w:rStyle w:val="ksbanormal"/>
        </w:rPr>
      </w:pPr>
      <w:r w:rsidRPr="00873488">
        <w:rPr>
          <w:rStyle w:val="ksbanormal"/>
        </w:rPr>
        <w:t>147 Lockout/Tagout</w:t>
      </w:r>
    </w:p>
    <w:p w14:paraId="42F3C448" w14:textId="77777777" w:rsidR="00BB2547" w:rsidRPr="0001429A" w:rsidRDefault="00BB2547" w:rsidP="00BB2547">
      <w:pPr>
        <w:pStyle w:val="Reference"/>
        <w:ind w:left="630"/>
        <w:rPr>
          <w:rStyle w:val="ksbanormal"/>
        </w:rPr>
      </w:pPr>
      <w:r w:rsidRPr="0001429A">
        <w:rPr>
          <w:rStyle w:val="ksbanormal"/>
        </w:rPr>
        <w:t>1001 Asbestos-ACBM</w:t>
      </w:r>
    </w:p>
    <w:p w14:paraId="1CBDC9D6" w14:textId="77777777" w:rsidR="00BB2547" w:rsidRDefault="00BB2547" w:rsidP="00BB2547">
      <w:pPr>
        <w:pStyle w:val="Reference"/>
        <w:ind w:left="630"/>
      </w:pPr>
      <w:r>
        <w:t xml:space="preserve">1200 </w:t>
      </w:r>
      <w:r>
        <w:rPr>
          <w:u w:val="single"/>
        </w:rPr>
        <w:t>Hazard Communication</w:t>
      </w:r>
    </w:p>
    <w:p w14:paraId="37F4DBC1" w14:textId="77777777" w:rsidR="00BB2547" w:rsidRDefault="00BB2547" w:rsidP="00BB2547">
      <w:pPr>
        <w:pStyle w:val="Reference"/>
        <w:ind w:left="630"/>
        <w:rPr>
          <w:u w:val="single"/>
        </w:rPr>
      </w:pPr>
      <w:r>
        <w:t xml:space="preserve">1030 </w:t>
      </w:r>
      <w:r>
        <w:rPr>
          <w:u w:val="single"/>
        </w:rPr>
        <w:t>Bloodborne Pathogens</w:t>
      </w:r>
    </w:p>
    <w:bookmarkStart w:id="94" w:name="AA1"/>
    <w:p w14:paraId="479F39C1"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bookmarkStart w:id="95" w:name="AA2"/>
    <w:p w14:paraId="42777542"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bookmarkEnd w:id="95"/>
    </w:p>
    <w:p w14:paraId="7BDA3E23" w14:textId="77777777" w:rsidR="00BB2547" w:rsidRDefault="00BB2547">
      <w:pPr>
        <w:overflowPunct/>
        <w:autoSpaceDE/>
        <w:autoSpaceDN/>
        <w:adjustRightInd/>
        <w:spacing w:after="200" w:line="276" w:lineRule="auto"/>
        <w:textAlignment w:val="auto"/>
      </w:pPr>
      <w:r>
        <w:br w:type="page"/>
      </w:r>
    </w:p>
    <w:p w14:paraId="7E8ECAC2" w14:textId="77777777" w:rsidR="00BB2547" w:rsidRDefault="00BB2547" w:rsidP="00BB2547">
      <w:pPr>
        <w:pStyle w:val="expnote"/>
      </w:pPr>
      <w:bookmarkStart w:id="96" w:name="AK"/>
      <w:r>
        <w:t>LEGAL: IN BOSTOCK V. CLAYTON COUNTY, GEORGIA, THE US SUPREME COURT HELD THAT THE TITLE VII PROHIBITION ON DISCRIMINATION ON THE BASIS OF “SEX” COVERS SEXUAL ORIENTATION OR GENDER IDENTITY.</w:t>
      </w:r>
    </w:p>
    <w:p w14:paraId="47057308" w14:textId="77777777" w:rsidR="00BB2547" w:rsidRDefault="00BB2547" w:rsidP="00BB2547">
      <w:pPr>
        <w:pStyle w:val="expnote"/>
      </w:pPr>
      <w:r>
        <w:t>FINANCIAL IMPLICATIONS: NONE ANTICIPATED</w:t>
      </w:r>
    </w:p>
    <w:p w14:paraId="371ACBCE" w14:textId="77777777" w:rsidR="00BB2547" w:rsidRPr="00D4576F" w:rsidRDefault="00BB2547" w:rsidP="00BB2547">
      <w:pPr>
        <w:pStyle w:val="expnote"/>
      </w:pPr>
    </w:p>
    <w:p w14:paraId="1A0965C5" w14:textId="77777777" w:rsidR="00BB2547" w:rsidRDefault="00BB2547" w:rsidP="00BB2547">
      <w:pPr>
        <w:pStyle w:val="Heading1"/>
      </w:pPr>
      <w:r>
        <w:t>PERSONNEL</w:t>
      </w:r>
      <w:r>
        <w:tab/>
      </w:r>
      <w:r>
        <w:rPr>
          <w:vanish/>
        </w:rPr>
        <w:t>AK</w:t>
      </w:r>
      <w:r>
        <w:t>03.162</w:t>
      </w:r>
    </w:p>
    <w:p w14:paraId="7591F86D" w14:textId="77777777" w:rsidR="00BB2547" w:rsidRDefault="00BB2547" w:rsidP="00BB2547">
      <w:pPr>
        <w:pStyle w:val="certstyle"/>
      </w:pPr>
      <w:r>
        <w:noBreakHyphen/>
        <w:t xml:space="preserve"> Certified Personnel </w:t>
      </w:r>
      <w:r>
        <w:noBreakHyphen/>
      </w:r>
    </w:p>
    <w:p w14:paraId="7BF460D6" w14:textId="77777777" w:rsidR="00BB2547" w:rsidRDefault="00BB2547" w:rsidP="00BB2547">
      <w:pPr>
        <w:pStyle w:val="policytitle"/>
      </w:pPr>
      <w:r>
        <w:t>Harassment/Discrimination</w:t>
      </w:r>
    </w:p>
    <w:p w14:paraId="6933D9AA" w14:textId="77777777" w:rsidR="00BB2547" w:rsidRDefault="00BB2547" w:rsidP="00BB2547">
      <w:pPr>
        <w:pStyle w:val="sideheading"/>
      </w:pPr>
      <w:r>
        <w:t>Definition</w:t>
      </w:r>
    </w:p>
    <w:p w14:paraId="05324C91" w14:textId="77777777" w:rsidR="00BB2547" w:rsidRDefault="00BB2547" w:rsidP="00BB2547">
      <w:pPr>
        <w:pStyle w:val="policytext"/>
      </w:pPr>
      <w:r>
        <w:t>Harassment/Discrimination of employees is unlawful behavior based on the race, color, national origin, age, religion, sex</w:t>
      </w:r>
      <w:ins w:id="97" w:author="Hinton, Prindle - KSBA" w:date="2021-04-27T12:14:00Z">
        <w:r w:rsidRPr="00070C02">
          <w:rPr>
            <w:rStyle w:val="ksbanormal"/>
          </w:rPr>
          <w:t xml:space="preserve"> (including sexual orientation or gender identity)</w:t>
        </w:r>
      </w:ins>
      <w:r>
        <w:rPr>
          <w:rStyle w:val="ksbanormal"/>
        </w:rPr>
        <w:t>, 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Pr>
          <w:rStyle w:val="ksbanormal"/>
        </w:rPr>
        <w:t>or</w:t>
      </w:r>
      <w:r w:rsidRPr="004B3D42">
        <w:rPr>
          <w:rStyle w:val="ksbanormal"/>
        </w:rPr>
        <w:t xml:space="preserve"> </w:t>
      </w:r>
      <w:r>
        <w:t>intimidation, or the use of language, conduct, or symbols in such manner as to be commonly understood to convey hatred or prejudice.</w:t>
      </w:r>
    </w:p>
    <w:p w14:paraId="75B0092D" w14:textId="77777777" w:rsidR="00BB2547" w:rsidRDefault="00BB2547" w:rsidP="00BB2547">
      <w:pPr>
        <w:pStyle w:val="sideheading"/>
      </w:pPr>
      <w:r>
        <w:t>Prohibition</w:t>
      </w:r>
    </w:p>
    <w:p w14:paraId="7D5CED85" w14:textId="77777777" w:rsidR="00BB2547" w:rsidRPr="004B3D42" w:rsidRDefault="00BB2547" w:rsidP="00BB2547">
      <w:pPr>
        <w:pStyle w:val="policytext"/>
        <w:rPr>
          <w:rStyle w:val="ksbanormal"/>
        </w:rPr>
      </w:pPr>
      <w:r>
        <w:t xml:space="preserve">Harassment/Discrimination is prohibited </w:t>
      </w:r>
      <w:r w:rsidRPr="004B3D42">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7110EFFD" w14:textId="77777777" w:rsidR="00BB2547" w:rsidRDefault="00BB2547" w:rsidP="00BB2547">
      <w:pPr>
        <w:pStyle w:val="policytext"/>
        <w:rPr>
          <w:b/>
          <w:bCs/>
        </w:rPr>
      </w:pPr>
      <w:r w:rsidRPr="004B3D42">
        <w:rPr>
          <w:rStyle w:val="ksbanormal"/>
        </w:rPr>
        <w:t>District staff shall provide for a prompt and equitable resolution of complaints concerning harassment/discrimination.</w:t>
      </w:r>
    </w:p>
    <w:p w14:paraId="31D3B3AC" w14:textId="77777777" w:rsidR="00BB2547" w:rsidRDefault="00BB2547" w:rsidP="00BB2547">
      <w:pPr>
        <w:pStyle w:val="sideheading"/>
      </w:pPr>
      <w:r>
        <w:t>Disciplinary Action</w:t>
      </w:r>
    </w:p>
    <w:p w14:paraId="21A0A394" w14:textId="77777777" w:rsidR="00BB2547" w:rsidRDefault="00BB2547" w:rsidP="00BB2547">
      <w:pPr>
        <w:pStyle w:val="policytext"/>
      </w:pPr>
      <w:r>
        <w:t xml:space="preserve">Employees who engage in harassment/discrimination of another employee or a student on the basis of </w:t>
      </w:r>
      <w:r w:rsidRPr="004B3D42">
        <w:rPr>
          <w:rStyle w:val="ksbanormal"/>
        </w:rPr>
        <w:t xml:space="preserve">any of the areas mentioned above </w:t>
      </w:r>
      <w:r>
        <w:t>shall be subject to disciplinary action including but not limited to termination of employment.</w:t>
      </w:r>
    </w:p>
    <w:p w14:paraId="2AB0334B" w14:textId="77777777" w:rsidR="00BB2547" w:rsidRDefault="00BB2547" w:rsidP="00BB2547">
      <w:pPr>
        <w:pStyle w:val="sideheading"/>
      </w:pPr>
      <w:r>
        <w:t>Guidelines</w:t>
      </w:r>
    </w:p>
    <w:p w14:paraId="44AC8582" w14:textId="77777777" w:rsidR="00BB2547" w:rsidRPr="004B3D42" w:rsidRDefault="00BB2547" w:rsidP="00BB2547">
      <w:pPr>
        <w:pStyle w:val="policytext"/>
        <w:rPr>
          <w:rStyle w:val="ksbanormal"/>
        </w:rPr>
      </w:pPr>
      <w:r>
        <w:rPr>
          <w:rStyle w:val="ksbanormal"/>
        </w:rPr>
        <w:t xml:space="preserve">Employees who believe they </w:t>
      </w:r>
      <w:r w:rsidRPr="00A60BF3">
        <w:rPr>
          <w:rStyle w:val="ksbanormal"/>
        </w:rPr>
        <w:t>or any other employee, student, or visitor is being or has been subjected to</w:t>
      </w:r>
      <w:r>
        <w:rPr>
          <w:rStyle w:val="ksbanormal"/>
        </w:rPr>
        <w:t xml:space="preserve"> harassment/discrimination </w:t>
      </w:r>
      <w:r w:rsidRPr="004B3D42">
        <w:rPr>
          <w:rStyle w:val="ksbanormal"/>
        </w:rPr>
        <w:t xml:space="preserve">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Pr>
          <w:rStyle w:val="ksbanormal"/>
        </w:rPr>
        <w:t xml:space="preserve">Complaints of harassment/discrimination, whether verbal or written, shall lead to a documented investigation and a written report. </w:t>
      </w:r>
    </w:p>
    <w:p w14:paraId="298AAE16" w14:textId="77777777" w:rsidR="00BB2547" w:rsidRDefault="00BB2547" w:rsidP="00BB2547">
      <w:pPr>
        <w:pStyle w:val="policytext"/>
        <w:rPr>
          <w:vertAlign w:val="superscript"/>
        </w:rPr>
      </w:pPr>
      <w:r w:rsidRPr="00A60BF3">
        <w:rPr>
          <w:rStyle w:val="ksbanormal"/>
        </w:rPr>
        <w:t>In applicable cases, employees must report harassment/discrimination to appropriate law enforcement authorities in accordance with law.</w:t>
      </w:r>
      <w:r w:rsidRPr="00764A36">
        <w:rPr>
          <w:vertAlign w:val="superscript"/>
        </w:rPr>
        <w:t>1</w:t>
      </w:r>
    </w:p>
    <w:p w14:paraId="48453E02" w14:textId="77777777" w:rsidR="00BB2547" w:rsidRDefault="00BB2547" w:rsidP="00BB2547">
      <w:pPr>
        <w:pStyle w:val="policytext"/>
        <w:rPr>
          <w:rStyle w:val="ksbanormal"/>
        </w:rPr>
      </w:pPr>
      <w:r>
        <w:rPr>
          <w:rStyle w:val="ksbanormal"/>
        </w:rPr>
        <w:br w:type="page"/>
      </w:r>
    </w:p>
    <w:p w14:paraId="2368BF86" w14:textId="77777777" w:rsidR="00BB2547" w:rsidRDefault="00BB2547" w:rsidP="00BB2547">
      <w:pPr>
        <w:pStyle w:val="Heading1"/>
      </w:pPr>
      <w:r>
        <w:t>PERSONNEL</w:t>
      </w:r>
      <w:r>
        <w:tab/>
      </w:r>
      <w:r>
        <w:rPr>
          <w:vanish/>
        </w:rPr>
        <w:t>AK</w:t>
      </w:r>
      <w:r>
        <w:t>03.162</w:t>
      </w:r>
    </w:p>
    <w:p w14:paraId="048847A2" w14:textId="77777777" w:rsidR="00BB2547" w:rsidRDefault="00BB2547" w:rsidP="00BB2547">
      <w:pPr>
        <w:pStyle w:val="Heading1"/>
      </w:pPr>
      <w:r>
        <w:tab/>
        <w:t>(Continued)</w:t>
      </w:r>
    </w:p>
    <w:p w14:paraId="7B30BE0E" w14:textId="77777777" w:rsidR="00BB2547" w:rsidRDefault="00BB2547" w:rsidP="00BB2547">
      <w:pPr>
        <w:pStyle w:val="policytitle"/>
      </w:pPr>
      <w:r>
        <w:t>Harassment/Discrimination</w:t>
      </w:r>
    </w:p>
    <w:p w14:paraId="17F825BC" w14:textId="77777777" w:rsidR="00BB2547" w:rsidRDefault="00BB2547" w:rsidP="00BB2547">
      <w:pPr>
        <w:pStyle w:val="sideheading"/>
      </w:pPr>
      <w:r>
        <w:t>Guidelines (continued)</w:t>
      </w:r>
    </w:p>
    <w:p w14:paraId="25CC6082" w14:textId="77777777" w:rsidR="00BB2547" w:rsidRDefault="00BB2547" w:rsidP="00BB2547">
      <w:pPr>
        <w:pStyle w:val="policytext"/>
        <w:rPr>
          <w:rStyle w:val="ksbanormal"/>
        </w:rPr>
      </w:pPr>
      <w:r>
        <w:rPr>
          <w:rStyle w:val="ksbanormal"/>
        </w:rPr>
        <w:t>The Superintendent shall provide for the following:</w:t>
      </w:r>
    </w:p>
    <w:p w14:paraId="2C9F3272" w14:textId="77777777" w:rsidR="00BB2547" w:rsidRPr="004B3D42" w:rsidRDefault="00BB2547" w:rsidP="00BB2547">
      <w:pPr>
        <w:pStyle w:val="List123"/>
        <w:numPr>
          <w:ilvl w:val="0"/>
          <w:numId w:val="7"/>
        </w:numPr>
        <w:spacing w:after="80"/>
        <w:rPr>
          <w:rStyle w:val="ksbanormal"/>
        </w:rPr>
      </w:pPr>
      <w:r>
        <w:rPr>
          <w:rStyle w:val="ksbanormal"/>
        </w:rPr>
        <w:t xml:space="preserve">Investigation of allegations of harassment/discrimination to </w:t>
      </w:r>
      <w:r w:rsidRPr="004B3D42">
        <w:rPr>
          <w:rStyle w:val="ksbanormal"/>
        </w:rPr>
        <w:t xml:space="preserve">commence as soon as circumstances allow, but not later than three (3) working days of </w:t>
      </w:r>
      <w:r>
        <w:rPr>
          <w:rStyle w:val="ksbanormal"/>
        </w:rPr>
        <w:t>receipt</w:t>
      </w:r>
      <w:r w:rsidRPr="004B3D42">
        <w:rPr>
          <w:rStyle w:val="ksbanormal"/>
        </w:rPr>
        <w:t xml:space="preserve"> of the original complaint</w:t>
      </w:r>
      <w:r>
        <w:t>, regardless of the manner in which the complaint is communicated to a District administrator</w:t>
      </w:r>
      <w:r w:rsidRPr="004B3D42">
        <w:rPr>
          <w:rStyle w:val="ksbanormal"/>
        </w:rPr>
        <w:t>. A written report of all findings of the investigation shall be completed within thirty (30) calendar days, unless additional time is necessary due to the matter being investigated by a law enforcement or governmental agency.</w:t>
      </w:r>
    </w:p>
    <w:p w14:paraId="725F035F" w14:textId="77777777" w:rsidR="00BB2547" w:rsidRPr="00723317" w:rsidRDefault="00BB2547" w:rsidP="00BB2547">
      <w:pPr>
        <w:pStyle w:val="List123"/>
        <w:numPr>
          <w:ilvl w:val="12"/>
          <w:numId w:val="0"/>
        </w:numPr>
        <w:spacing w:after="80"/>
        <w:ind w:left="936" w:hanging="36"/>
        <w:rPr>
          <w:rStyle w:val="ksbanormal"/>
          <w:bCs/>
        </w:rPr>
      </w:pPr>
      <w:r w:rsidRPr="004B3D42">
        <w:rPr>
          <w:rStyle w:val="ksbanormal"/>
        </w:rPr>
        <w:t>The Superintendent/designee may take interim measures to protect complainants during the investigation.</w:t>
      </w:r>
    </w:p>
    <w:p w14:paraId="42114A0C" w14:textId="77777777" w:rsidR="00BB2547" w:rsidRPr="004B3D42" w:rsidRDefault="00BB2547" w:rsidP="00BB2547">
      <w:pPr>
        <w:pStyle w:val="List123"/>
        <w:numPr>
          <w:ilvl w:val="0"/>
          <w:numId w:val="8"/>
        </w:numPr>
        <w:rPr>
          <w:rStyle w:val="ksbanormal"/>
        </w:rPr>
      </w:pPr>
      <w:r>
        <w:t xml:space="preserve">A process to identify and </w:t>
      </w:r>
      <w:r w:rsidRPr="004B3D42">
        <w:rPr>
          <w:rStyle w:val="ksbanormal"/>
        </w:rPr>
        <w:t>implement</w:t>
      </w:r>
      <w:r>
        <w:t xml:space="preserve">, within five (5) working days of the submission of the written investigative report, methods to correct and prevent reoccurrence of the harassment/discrimination. </w:t>
      </w:r>
      <w:r w:rsidRPr="004B3D42">
        <w:rPr>
          <w:rStyle w:val="ksbanormal"/>
        </w:rPr>
        <w:t>If corrective action is not required, an explanation shall be included in the report.</w:t>
      </w:r>
    </w:p>
    <w:p w14:paraId="2C5295FD" w14:textId="77777777" w:rsidR="00BB2547" w:rsidRDefault="00BB2547" w:rsidP="00BB2547">
      <w:pPr>
        <w:pStyle w:val="List123"/>
        <w:numPr>
          <w:ilvl w:val="0"/>
          <w:numId w:val="8"/>
        </w:numPr>
        <w:rPr>
          <w:rStyle w:val="ksbanormal"/>
        </w:rPr>
      </w:pPr>
      <w:r w:rsidRPr="004B3D42">
        <w:rPr>
          <w:rStyle w:val="ksbanormal"/>
        </w:rPr>
        <w:t xml:space="preserve">A process to be developed and implemented to communicate requirements of this </w:t>
      </w:r>
      <w:r>
        <w:rPr>
          <w:rStyle w:val="ksbanormal"/>
        </w:rPr>
        <w:t>policy</w:t>
      </w:r>
      <w:r w:rsidRPr="004B3D42">
        <w:rPr>
          <w:rStyle w:val="ksbanormal"/>
        </w:rPr>
        <w:t xml:space="preserve"> </w:t>
      </w:r>
      <w:r>
        <w:rPr>
          <w:rStyle w:val="ksbanormal"/>
        </w:rPr>
        <w:t>to all staff, which may include, but not be limited to the following:</w:t>
      </w:r>
    </w:p>
    <w:p w14:paraId="7750C666" w14:textId="77777777" w:rsidR="00BB2547" w:rsidRDefault="00BB2547" w:rsidP="00BB2547">
      <w:pPr>
        <w:pStyle w:val="List123"/>
        <w:numPr>
          <w:ilvl w:val="0"/>
          <w:numId w:val="10"/>
        </w:numPr>
        <w:rPr>
          <w:rStyle w:val="ksbanormal"/>
        </w:rPr>
      </w:pPr>
      <w:r>
        <w:rPr>
          <w:rStyle w:val="ksbanormal"/>
        </w:rPr>
        <w:t>written notice provided in publications such as handbooks, staff memoranda, and/or pamphlets;</w:t>
      </w:r>
    </w:p>
    <w:p w14:paraId="70D83FCC" w14:textId="77777777" w:rsidR="00BB2547" w:rsidRDefault="00BB2547" w:rsidP="00BB2547">
      <w:pPr>
        <w:pStyle w:val="List123"/>
        <w:numPr>
          <w:ilvl w:val="0"/>
          <w:numId w:val="10"/>
        </w:numPr>
        <w:rPr>
          <w:rStyle w:val="ksbanormal"/>
        </w:rPr>
      </w:pPr>
      <w:r>
        <w:rPr>
          <w:rStyle w:val="ksbanormal"/>
        </w:rPr>
        <w:t>postings in the same location as are documents that must be posted according to state/federal law; and/or</w:t>
      </w:r>
    </w:p>
    <w:p w14:paraId="331461FB" w14:textId="77777777" w:rsidR="00BB2547" w:rsidRDefault="00BB2547" w:rsidP="00BB2547">
      <w:pPr>
        <w:pStyle w:val="List123"/>
        <w:numPr>
          <w:ilvl w:val="0"/>
          <w:numId w:val="10"/>
        </w:numPr>
        <w:rPr>
          <w:rStyle w:val="ksbanormal"/>
        </w:rPr>
      </w:pPr>
      <w:r>
        <w:rPr>
          <w:rStyle w:val="ksbanormal"/>
        </w:rPr>
        <w:t>such other measures as determined by the Superintendent/designee.</w:t>
      </w:r>
    </w:p>
    <w:p w14:paraId="2FFFB12D" w14:textId="77777777" w:rsidR="00BB2547" w:rsidRDefault="00BB2547" w:rsidP="00BB2547">
      <w:pPr>
        <w:pStyle w:val="List123"/>
        <w:ind w:firstLine="0"/>
        <w:rPr>
          <w:rStyle w:val="ksbanormal"/>
        </w:rPr>
      </w:pPr>
      <w:r>
        <w:rPr>
          <w:rStyle w:val="ksbanormal"/>
        </w:rPr>
        <w:t>Method(s) used shall provide a summary of this policy, along with information concerning how individuals can access the District's complete policy.</w:t>
      </w:r>
    </w:p>
    <w:p w14:paraId="7F3CE0C3" w14:textId="77777777" w:rsidR="00BB2547" w:rsidRDefault="00BB2547" w:rsidP="00BB2547">
      <w:pPr>
        <w:pStyle w:val="List123"/>
        <w:numPr>
          <w:ilvl w:val="0"/>
          <w:numId w:val="8"/>
        </w:numPr>
      </w:pPr>
      <w:r>
        <w:t xml:space="preserve">Annual training explaining prohibited behaviors </w:t>
      </w:r>
      <w:r w:rsidRPr="004B3D42">
        <w:rPr>
          <w:rStyle w:val="ksbanormal"/>
        </w:rPr>
        <w:t>and the necessity for prompt reporting of alleged harassment/discrimination</w:t>
      </w:r>
      <w:r>
        <w:t>; and</w:t>
      </w:r>
    </w:p>
    <w:p w14:paraId="5D879BBD" w14:textId="77777777" w:rsidR="00BB2547" w:rsidRPr="004B3D42" w:rsidRDefault="00BB2547" w:rsidP="00BB2547">
      <w:pPr>
        <w:pStyle w:val="List123"/>
        <w:numPr>
          <w:ilvl w:val="0"/>
          <w:numId w:val="8"/>
        </w:numPr>
        <w:rPr>
          <w:rStyle w:val="ksbanormal"/>
        </w:rPr>
      </w:pPr>
      <w:r w:rsidRPr="004B3D42">
        <w:rPr>
          <w:rStyle w:val="ksbanormal"/>
        </w:rPr>
        <w:t>Development of alternate methods of filing complaints for individuals with disabilities and others who may need accommodation.</w:t>
      </w:r>
    </w:p>
    <w:p w14:paraId="366E8817" w14:textId="77777777" w:rsidR="00BB2547" w:rsidRPr="004B3D42" w:rsidRDefault="00BB2547" w:rsidP="00BB2547">
      <w:pPr>
        <w:pStyle w:val="sideheading"/>
        <w:rPr>
          <w:rStyle w:val="ksbanormal"/>
        </w:rPr>
      </w:pPr>
      <w:bookmarkStart w:id="98" w:name="_Hlk8378219"/>
      <w:r>
        <w:t>Prohibited Conduct</w:t>
      </w:r>
    </w:p>
    <w:bookmarkEnd w:id="98"/>
    <w:p w14:paraId="49679972" w14:textId="77777777" w:rsidR="00BB2547" w:rsidRDefault="00BB2547" w:rsidP="00BB2547">
      <w:pPr>
        <w:pStyle w:val="policytext"/>
        <w:rPr>
          <w:rStyle w:val="ksbanormal"/>
        </w:rPr>
      </w:pPr>
      <w:r w:rsidRPr="004B3D42">
        <w:rPr>
          <w:rStyle w:val="ksbanormal"/>
        </w:rPr>
        <w:t xml:space="preserve">Depending on the circumstances and facts of the situation, and within the definition of harassment/discrimination contained in this policy, examples of </w:t>
      </w:r>
      <w:r>
        <w:rPr>
          <w:rStyle w:val="ksbanormal"/>
        </w:rPr>
        <w:t>conduct and/or actions that could be considered a violation of this policy include, but are not limited to:</w:t>
      </w:r>
    </w:p>
    <w:p w14:paraId="26768202" w14:textId="77777777" w:rsidR="00BB2547" w:rsidRDefault="00BB2547" w:rsidP="00BB2547">
      <w:pPr>
        <w:pStyle w:val="List123"/>
        <w:numPr>
          <w:ilvl w:val="0"/>
          <w:numId w:val="9"/>
        </w:numPr>
      </w:pPr>
      <w:r>
        <w:t>Any nicknames, slurs, stories, jokes, written materials or pictures that are lewd, vulgar, or profane and relate to any of the protected categories listed in the definition of harassment/discrimination contained in this policy;</w:t>
      </w:r>
    </w:p>
    <w:p w14:paraId="2B66472B" w14:textId="77777777" w:rsidR="00BB2547" w:rsidRDefault="00BB2547" w:rsidP="00BB2547">
      <w:pPr>
        <w:pStyle w:val="List123"/>
        <w:numPr>
          <w:ilvl w:val="0"/>
          <w:numId w:val="9"/>
        </w:numPr>
        <w:rPr>
          <w:rStyle w:val="ksbanormal"/>
        </w:rPr>
      </w:pPr>
      <w:r>
        <w:rPr>
          <w:rStyle w:val="ksbanormal"/>
        </w:rPr>
        <w:t>Unwanted touching, sexual advances, requests for sexual favors, and spreading sexual rumors;</w:t>
      </w:r>
    </w:p>
    <w:p w14:paraId="0DC4F831" w14:textId="77777777" w:rsidR="00BB2547" w:rsidRPr="00A60BF3" w:rsidRDefault="00BB2547" w:rsidP="00BB2547">
      <w:pPr>
        <w:pStyle w:val="List123"/>
        <w:numPr>
          <w:ilvl w:val="0"/>
          <w:numId w:val="9"/>
        </w:numPr>
        <w:rPr>
          <w:rStyle w:val="ksbanormal"/>
        </w:rPr>
      </w:pPr>
      <w:r w:rsidRPr="00A60BF3">
        <w:rPr>
          <w:rStyle w:val="ksbanormal"/>
        </w:rPr>
        <w:t>Instances involving sexual violence;</w:t>
      </w:r>
    </w:p>
    <w:p w14:paraId="587232C9" w14:textId="77777777" w:rsidR="00BB2547" w:rsidRDefault="00BB2547" w:rsidP="00BB2547">
      <w:pPr>
        <w:pStyle w:val="Heading1"/>
      </w:pPr>
      <w:r>
        <w:br w:type="page"/>
      </w:r>
    </w:p>
    <w:p w14:paraId="301331B2" w14:textId="77777777" w:rsidR="00BB2547" w:rsidRDefault="00BB2547" w:rsidP="00BB2547">
      <w:pPr>
        <w:pStyle w:val="Heading1"/>
      </w:pPr>
      <w:r>
        <w:t>PERSONNEL</w:t>
      </w:r>
      <w:r>
        <w:tab/>
      </w:r>
      <w:r>
        <w:rPr>
          <w:smallCaps w:val="0"/>
          <w:vanish/>
        </w:rPr>
        <w:t>AK</w:t>
      </w:r>
      <w:r>
        <w:t>03.162</w:t>
      </w:r>
    </w:p>
    <w:p w14:paraId="6B6649FC" w14:textId="77777777" w:rsidR="00BB2547" w:rsidRDefault="00BB2547" w:rsidP="00BB2547">
      <w:pPr>
        <w:pStyle w:val="Heading1"/>
      </w:pPr>
      <w:r>
        <w:tab/>
        <w:t>(Continued)</w:t>
      </w:r>
    </w:p>
    <w:p w14:paraId="4E313DF5" w14:textId="77777777" w:rsidR="00BB2547" w:rsidRDefault="00BB2547" w:rsidP="00BB2547">
      <w:pPr>
        <w:pStyle w:val="policytitle"/>
      </w:pPr>
      <w:r>
        <w:t>Harassment/Discrimination</w:t>
      </w:r>
    </w:p>
    <w:p w14:paraId="5222D21E" w14:textId="77777777" w:rsidR="00BB2547" w:rsidRPr="004B3D42" w:rsidRDefault="00BB2547" w:rsidP="00BB2547">
      <w:pPr>
        <w:pStyle w:val="sideheading"/>
        <w:rPr>
          <w:rStyle w:val="ksbanormal"/>
        </w:rPr>
      </w:pPr>
      <w:r>
        <w:t>Prohibited Conduct (continued)</w:t>
      </w:r>
    </w:p>
    <w:p w14:paraId="1CE3BB3E" w14:textId="77777777" w:rsidR="00BB2547" w:rsidRDefault="00BB2547" w:rsidP="00BB2547">
      <w:pPr>
        <w:pStyle w:val="List123"/>
        <w:numPr>
          <w:ilvl w:val="0"/>
          <w:numId w:val="9"/>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6792F40A" w14:textId="77777777" w:rsidR="00BB2547" w:rsidRDefault="00BB2547" w:rsidP="00BB2547">
      <w:pPr>
        <w:pStyle w:val="List123"/>
        <w:numPr>
          <w:ilvl w:val="0"/>
          <w:numId w:val="9"/>
        </w:numPr>
        <w:rPr>
          <w:rStyle w:val="ksbanormal"/>
        </w:rPr>
      </w:pPr>
      <w:r>
        <w:rPr>
          <w:rStyle w:val="ksbanormal"/>
        </w:rPr>
        <w:t>Implied or overt threats of physical violence or acts of aggression or assault based on any of the protected categories;</w:t>
      </w:r>
    </w:p>
    <w:p w14:paraId="0BA91E85" w14:textId="77777777" w:rsidR="00BB2547" w:rsidRDefault="00BB2547" w:rsidP="00BB2547">
      <w:pPr>
        <w:pStyle w:val="List123"/>
        <w:numPr>
          <w:ilvl w:val="0"/>
          <w:numId w:val="9"/>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72048398" w14:textId="77777777" w:rsidR="00BB2547" w:rsidRDefault="00BB2547" w:rsidP="00BB2547">
      <w:pPr>
        <w:pStyle w:val="List123"/>
        <w:numPr>
          <w:ilvl w:val="0"/>
          <w:numId w:val="9"/>
        </w:numPr>
        <w:rPr>
          <w:rStyle w:val="ksbanormal"/>
        </w:rPr>
      </w:pPr>
      <w:r>
        <w:rPr>
          <w:rStyle w:val="ksbanormal"/>
        </w:rPr>
        <w:t>Destroying or damaging an individual's property based on any of the protected categories.</w:t>
      </w:r>
    </w:p>
    <w:p w14:paraId="32394FA9" w14:textId="77777777" w:rsidR="00BB2547" w:rsidRDefault="00BB2547" w:rsidP="00BB2547">
      <w:pPr>
        <w:pStyle w:val="sideheading"/>
      </w:pPr>
      <w:r>
        <w:t>Confidentiality</w:t>
      </w:r>
    </w:p>
    <w:p w14:paraId="5BB1E088" w14:textId="77777777" w:rsidR="00BB2547" w:rsidRPr="004B3D42" w:rsidRDefault="00BB2547" w:rsidP="00BB2547">
      <w:pPr>
        <w:pStyle w:val="policytext"/>
        <w:rPr>
          <w:rStyle w:val="ksbanormal"/>
        </w:rPr>
      </w:pPr>
      <w:r w:rsidRPr="004B3D42">
        <w:rPr>
          <w:rStyle w:val="ksbanormal"/>
        </w:rPr>
        <w:t>District employees involved in the investigation of complaints shall respect, as much as possible, the privacy and anonymity of all parties involved.</w:t>
      </w:r>
    </w:p>
    <w:p w14:paraId="51FFAEF3" w14:textId="77777777" w:rsidR="00BB2547" w:rsidRDefault="00BB2547" w:rsidP="00BB2547">
      <w:pPr>
        <w:pStyle w:val="sideheading"/>
      </w:pPr>
      <w:r>
        <w:t>Appeal</w:t>
      </w:r>
    </w:p>
    <w:p w14:paraId="58E78F8B" w14:textId="77777777" w:rsidR="00BB2547" w:rsidRDefault="00BB2547" w:rsidP="00BB2547">
      <w:pPr>
        <w:pStyle w:val="policytext"/>
      </w:pPr>
      <w:r>
        <w:t>Upon the completion of the investigation and correction of the conditions leading to the harassment/discrimination, any party may appeal in writing any part of the findings and corrective actions to the Superintendent.</w:t>
      </w:r>
    </w:p>
    <w:p w14:paraId="467ABD95" w14:textId="77777777" w:rsidR="00BB2547" w:rsidRDefault="00BB2547" w:rsidP="00BB2547">
      <w:pPr>
        <w:pStyle w:val="policytext"/>
      </w:pPr>
      <w:r>
        <w:t>If a supervisory staff member is an alleged party in the harassment/discrimination complaint, provision shall be made for addressing the complaint to a higher level of authority.</w:t>
      </w:r>
    </w:p>
    <w:p w14:paraId="6DC7E128" w14:textId="77777777" w:rsidR="00BB2547" w:rsidRDefault="00BB2547" w:rsidP="00BB2547">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14:paraId="2815A82E" w14:textId="77777777" w:rsidR="00BB2547" w:rsidRDefault="00BB2547" w:rsidP="00BB2547">
      <w:pPr>
        <w:pStyle w:val="sideheading"/>
      </w:pPr>
      <w:r>
        <w:t>Retaliation Prohibited</w:t>
      </w:r>
    </w:p>
    <w:p w14:paraId="61E1AEDF" w14:textId="77777777" w:rsidR="00BB2547" w:rsidRDefault="00BB2547" w:rsidP="00BB2547">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29FE89C3" w14:textId="77777777" w:rsidR="00BB2547" w:rsidRDefault="00BB2547" w:rsidP="00BB2547">
      <w:pPr>
        <w:pStyle w:val="sideheading"/>
      </w:pPr>
      <w:r>
        <w:t>Other Claims</w:t>
      </w:r>
    </w:p>
    <w:p w14:paraId="24F7D522" w14:textId="77777777" w:rsidR="00BB2547" w:rsidRDefault="00BB2547" w:rsidP="00BB2547">
      <w:pPr>
        <w:pStyle w:val="policytext"/>
      </w:pPr>
      <w:r>
        <w:t>When a complaint is received that does not appear to be covered by this policy, administrators shall review other policies that may govern the allegations, including but not limited to, 03.113, 03.1325 and/or 09.422.</w:t>
      </w:r>
    </w:p>
    <w:p w14:paraId="52B84447" w14:textId="77777777" w:rsidR="00BB2547" w:rsidRDefault="00BB2547" w:rsidP="00BB2547">
      <w:pPr>
        <w:pStyle w:val="sideheading"/>
      </w:pPr>
      <w:r>
        <w:br w:type="page"/>
      </w:r>
    </w:p>
    <w:p w14:paraId="02204A36" w14:textId="77777777" w:rsidR="00BB2547" w:rsidRDefault="00BB2547" w:rsidP="00BB2547">
      <w:pPr>
        <w:pStyle w:val="Heading1"/>
      </w:pPr>
      <w:r>
        <w:t>PERSONNEL</w:t>
      </w:r>
      <w:r>
        <w:tab/>
      </w:r>
      <w:r>
        <w:rPr>
          <w:smallCaps w:val="0"/>
          <w:vanish/>
        </w:rPr>
        <w:t>AK</w:t>
      </w:r>
      <w:r>
        <w:t>03.162</w:t>
      </w:r>
    </w:p>
    <w:p w14:paraId="2BCBBB1B" w14:textId="77777777" w:rsidR="00BB2547" w:rsidRDefault="00BB2547" w:rsidP="00BB2547">
      <w:pPr>
        <w:pStyle w:val="Heading1"/>
      </w:pPr>
      <w:r>
        <w:tab/>
        <w:t>(Continued)</w:t>
      </w:r>
    </w:p>
    <w:p w14:paraId="41D5CB36" w14:textId="77777777" w:rsidR="00BB2547" w:rsidRDefault="00BB2547" w:rsidP="00BB2547">
      <w:pPr>
        <w:pStyle w:val="policytitle"/>
      </w:pPr>
      <w:r>
        <w:t>Harassment/Discrimination</w:t>
      </w:r>
    </w:p>
    <w:p w14:paraId="41E19D46" w14:textId="77777777" w:rsidR="00BB2547" w:rsidRDefault="00BB2547" w:rsidP="00BB2547">
      <w:pPr>
        <w:pStyle w:val="sideheading"/>
      </w:pPr>
      <w:r>
        <w:t>References:</w:t>
      </w:r>
    </w:p>
    <w:p w14:paraId="075B6B49" w14:textId="77777777" w:rsidR="00BB2547" w:rsidRDefault="00BB2547" w:rsidP="00BB2547">
      <w:pPr>
        <w:pStyle w:val="Reference"/>
        <w:rPr>
          <w:u w:val="single"/>
        </w:rPr>
      </w:pPr>
      <w:r w:rsidRPr="00764A36">
        <w:rPr>
          <w:vertAlign w:val="superscript"/>
        </w:rPr>
        <w:t>1</w:t>
      </w:r>
      <w:r w:rsidRPr="00A60BF3">
        <w:rPr>
          <w:rStyle w:val="ksbanormal"/>
        </w:rPr>
        <w:t>KRS 158.156</w:t>
      </w:r>
      <w:r>
        <w:rPr>
          <w:rStyle w:val="ksbanormal"/>
        </w:rPr>
        <w:t>;</w:t>
      </w:r>
      <w:r>
        <w:t xml:space="preserve"> 42 USC 2000e</w:t>
      </w:r>
      <w:r w:rsidRPr="00103C48">
        <w:rPr>
          <w:rStyle w:val="policytextChar"/>
        </w:rPr>
        <w:t>, Civil Rights Act of 1964, Title VII; KRS Chapter 344</w:t>
      </w:r>
    </w:p>
    <w:p w14:paraId="592F95BA" w14:textId="77777777" w:rsidR="00BB2547" w:rsidRPr="00CF0F35" w:rsidRDefault="00BB2547" w:rsidP="00BB2547">
      <w:pPr>
        <w:pStyle w:val="Reference"/>
        <w:rPr>
          <w:rStyle w:val="ksbanormal"/>
        </w:rPr>
      </w:pPr>
      <w:r w:rsidRPr="00CF0F35">
        <w:rPr>
          <w:rStyle w:val="ksbanormal"/>
        </w:rPr>
        <w:t xml:space="preserve"> 29 C.F.R. 1604.11, Equal Employment Opportunity Commission (EEOC) Regulations </w:t>
      </w:r>
      <w:r w:rsidRPr="00CF0F35">
        <w:rPr>
          <w:rStyle w:val="ksbanormal"/>
        </w:rPr>
        <w:tab/>
        <w:t>Implementing Title VII</w:t>
      </w:r>
    </w:p>
    <w:p w14:paraId="118FE1FB" w14:textId="77777777" w:rsidR="00BB2547" w:rsidRPr="00CF0F35" w:rsidRDefault="00BB2547" w:rsidP="00BB2547">
      <w:pPr>
        <w:pStyle w:val="Reference"/>
        <w:rPr>
          <w:rStyle w:val="ksbanormal"/>
        </w:rPr>
      </w:pPr>
      <w:r w:rsidRPr="00CF0F35">
        <w:rPr>
          <w:rStyle w:val="ksbanormal"/>
        </w:rPr>
        <w:t xml:space="preserve"> 20 U.S.C. 1681, Education Amendments of 1972, Title IX</w:t>
      </w:r>
    </w:p>
    <w:p w14:paraId="57DD12C1" w14:textId="77777777" w:rsidR="00BB2547" w:rsidRPr="00CF0F35" w:rsidRDefault="00BB2547" w:rsidP="00BB2547">
      <w:pPr>
        <w:pStyle w:val="Reference"/>
        <w:rPr>
          <w:rStyle w:val="ksbanormal"/>
        </w:rPr>
      </w:pPr>
      <w:r w:rsidRPr="00CF0F35">
        <w:rPr>
          <w:rStyle w:val="ksbanormal"/>
        </w:rPr>
        <w:t xml:space="preserve"> 34 C.F.R. 106.1-106.71, U.S. Department of Education Office for Civil Rights</w:t>
      </w:r>
      <w:r w:rsidRPr="00CF0F35">
        <w:rPr>
          <w:rStyle w:val="ksbanormal"/>
        </w:rPr>
        <w:br/>
      </w:r>
      <w:r w:rsidRPr="00CF0F35">
        <w:rPr>
          <w:rStyle w:val="ksbanormal"/>
        </w:rPr>
        <w:tab/>
        <w:t>Regulations Implementing Title IX</w:t>
      </w:r>
    </w:p>
    <w:p w14:paraId="57255545" w14:textId="77777777" w:rsidR="00BB2547" w:rsidRDefault="00BB2547" w:rsidP="00BB2547">
      <w:pPr>
        <w:pStyle w:val="Reference"/>
        <w:rPr>
          <w:rStyle w:val="ksbanormal"/>
        </w:rPr>
      </w:pPr>
      <w:r>
        <w:rPr>
          <w:rStyle w:val="ksbanormal"/>
        </w:rPr>
        <w:t xml:space="preserve"> Genetic Information Nondiscrimination Act of 2008</w:t>
      </w:r>
    </w:p>
    <w:p w14:paraId="4E452C21" w14:textId="77777777" w:rsidR="00BB2547" w:rsidRDefault="00BB2547" w:rsidP="00BB2547">
      <w:pPr>
        <w:pStyle w:val="Reference"/>
      </w:pPr>
      <w:r>
        <w:t xml:space="preserve"> Age Discrimination Act, 42 U.S.C. 6101-6107; 34 C.F.R. 110.25</w:t>
      </w:r>
    </w:p>
    <w:p w14:paraId="4EBAD5B0" w14:textId="77777777" w:rsidR="00BB2547" w:rsidRPr="00C814C9" w:rsidRDefault="00BB2547" w:rsidP="00BB2547">
      <w:pPr>
        <w:pStyle w:val="Reference"/>
        <w:rPr>
          <w:ins w:id="99" w:author="Hinton, Prindle - KSBA" w:date="2021-04-27T12:50:00Z"/>
          <w:rStyle w:val="ksbanormal"/>
        </w:rPr>
      </w:pPr>
      <w:ins w:id="100" w:author="Hinton, Prindle - KSBA" w:date="2021-04-27T12:50:00Z">
        <w:r w:rsidRPr="00C814C9">
          <w:rPr>
            <w:rStyle w:val="ksbanormal"/>
          </w:rPr>
          <w:t xml:space="preserve"> Bostock v. Clayton County, Georgia </w:t>
        </w:r>
        <w:r w:rsidRPr="00C814C9">
          <w:rPr>
            <w:rStyle w:val="ksbanormal"/>
            <w:rPrChange w:id="101" w:author="Kinman, Katrina - KSBA" w:date="2021-03-19T09:19:00Z">
              <w:rPr>
                <w:rStyle w:val="ksbabold"/>
                <w:b w:val="0"/>
              </w:rPr>
            </w:rPrChange>
          </w:rPr>
          <w:t>140 S.Ct. 1731 (2020)</w:t>
        </w:r>
      </w:ins>
    </w:p>
    <w:p w14:paraId="70A4A9C2" w14:textId="77777777" w:rsidR="00BB2547" w:rsidRDefault="00BB2547" w:rsidP="00BB2547">
      <w:pPr>
        <w:pStyle w:val="relatedsideheading"/>
      </w:pPr>
      <w:r>
        <w:t>Related Policies:</w:t>
      </w:r>
    </w:p>
    <w:p w14:paraId="78117C19" w14:textId="77777777" w:rsidR="00BB2547" w:rsidRDefault="00BB2547" w:rsidP="00BB2547">
      <w:pPr>
        <w:pStyle w:val="Reference"/>
      </w:pPr>
      <w:r>
        <w:t xml:space="preserve">03.113; 03.1325; 03.16; </w:t>
      </w:r>
      <w:r w:rsidRPr="00A60BF3">
        <w:rPr>
          <w:rStyle w:val="ksbanormal"/>
        </w:rPr>
        <w:t>09.2211</w:t>
      </w:r>
      <w:r>
        <w:rPr>
          <w:rStyle w:val="ksbanormal"/>
        </w:rPr>
        <w:t>;</w:t>
      </w:r>
      <w:r>
        <w:t xml:space="preserve"> 09.422; 09.42811</w:t>
      </w:r>
    </w:p>
    <w:bookmarkStart w:id="102" w:name="AK1"/>
    <w:p w14:paraId="51D2B867"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bookmarkStart w:id="103" w:name="AK2"/>
    <w:p w14:paraId="1BF921DC"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bookmarkEnd w:id="103"/>
    </w:p>
    <w:p w14:paraId="3F94B19D" w14:textId="77777777" w:rsidR="00BB2547" w:rsidRDefault="00BB2547">
      <w:pPr>
        <w:overflowPunct/>
        <w:autoSpaceDE/>
        <w:autoSpaceDN/>
        <w:adjustRightInd/>
        <w:spacing w:after="200" w:line="276" w:lineRule="auto"/>
        <w:textAlignment w:val="auto"/>
      </w:pPr>
      <w:r>
        <w:br w:type="page"/>
      </w:r>
    </w:p>
    <w:p w14:paraId="466EB2D2" w14:textId="77777777" w:rsidR="00BB2547" w:rsidRDefault="00BB2547" w:rsidP="00BB2547">
      <w:pPr>
        <w:pStyle w:val="expnote"/>
      </w:pPr>
      <w:bookmarkStart w:id="104" w:name="CE"/>
      <w:r>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1FCEF383" w14:textId="77777777" w:rsidR="00BB2547" w:rsidRDefault="00BB2547" w:rsidP="00BB2547">
      <w:pPr>
        <w:pStyle w:val="expnote"/>
      </w:pPr>
      <w:r>
        <w:t>FINANCIAL IMPLICATIONS: NONE ANTICIPATED</w:t>
      </w:r>
    </w:p>
    <w:p w14:paraId="6160BE88" w14:textId="77777777" w:rsidR="00BB2547" w:rsidRDefault="00BB2547" w:rsidP="00BB2547">
      <w:pPr>
        <w:pStyle w:val="expnote"/>
      </w:pPr>
    </w:p>
    <w:p w14:paraId="577A4E5B" w14:textId="77777777" w:rsidR="00BB2547" w:rsidRDefault="00BB2547" w:rsidP="00BB2547">
      <w:pPr>
        <w:pStyle w:val="Heading1"/>
      </w:pPr>
      <w:r>
        <w:t>PERSONNEL</w:t>
      </w:r>
      <w:r>
        <w:tab/>
      </w:r>
      <w:r>
        <w:rPr>
          <w:vanish/>
        </w:rPr>
        <w:t>CE</w:t>
      </w:r>
      <w:r>
        <w:t>03.175</w:t>
      </w:r>
    </w:p>
    <w:p w14:paraId="0A1CE8EE" w14:textId="77777777" w:rsidR="00BB2547" w:rsidRDefault="00BB2547" w:rsidP="00BB2547">
      <w:pPr>
        <w:pStyle w:val="certstyle"/>
      </w:pPr>
      <w:r>
        <w:t>-Certified Personnel-</w:t>
      </w:r>
    </w:p>
    <w:p w14:paraId="1220AD35" w14:textId="77777777" w:rsidR="00BB2547" w:rsidRDefault="00BB2547" w:rsidP="00BB2547">
      <w:pPr>
        <w:pStyle w:val="policytitle"/>
      </w:pPr>
      <w:r>
        <w:t>Retirement</w:t>
      </w:r>
    </w:p>
    <w:p w14:paraId="0AA18D51" w14:textId="77777777" w:rsidR="00BB2547" w:rsidRDefault="00BB2547" w:rsidP="00BB2547">
      <w:pPr>
        <w:pStyle w:val="sideheading"/>
      </w:pPr>
      <w:r>
        <w:t>Definition</w:t>
      </w:r>
    </w:p>
    <w:p w14:paraId="72B725B4" w14:textId="77777777" w:rsidR="00BB2547" w:rsidRDefault="00BB2547" w:rsidP="00BB2547">
      <w:pPr>
        <w:pStyle w:val="policytext"/>
      </w:pPr>
      <w:r>
        <w:t>Retirement means retirement as determined by Teachers' Retirement System guidelines.</w:t>
      </w:r>
    </w:p>
    <w:p w14:paraId="772E5CF4" w14:textId="77777777" w:rsidR="00BB2547" w:rsidRDefault="00BB2547" w:rsidP="00BB2547">
      <w:pPr>
        <w:pStyle w:val="sideheading"/>
      </w:pPr>
      <w:r>
        <w:t>Notice</w:t>
      </w:r>
    </w:p>
    <w:p w14:paraId="48B0F281" w14:textId="77777777" w:rsidR="00BB2547" w:rsidRDefault="00BB2547" w:rsidP="00BB2547">
      <w:pPr>
        <w:pStyle w:val="policytext"/>
      </w:pPr>
      <w:r>
        <w:t xml:space="preserve">Persons retiring should give the Superintendent notice as far in advance as possible but not less than </w:t>
      </w:r>
      <w:r w:rsidRPr="004B3D42">
        <w:rPr>
          <w:rStyle w:val="ksbanormal"/>
        </w:rPr>
        <w:t>five (5)</w:t>
      </w:r>
      <w:r>
        <w:t xml:space="preserve"> weeks prior to retirement.</w:t>
      </w:r>
    </w:p>
    <w:p w14:paraId="47540E10" w14:textId="77777777" w:rsidR="00BB2547" w:rsidRDefault="00BB2547" w:rsidP="00BB2547">
      <w:pPr>
        <w:pStyle w:val="sideheading"/>
      </w:pPr>
      <w:r>
        <w:t>Responsibility</w:t>
      </w:r>
    </w:p>
    <w:p w14:paraId="7EAC556C" w14:textId="77777777" w:rsidR="00BB2547" w:rsidRDefault="00BB2547" w:rsidP="00BB2547">
      <w:pPr>
        <w:pStyle w:val="policytext"/>
      </w:pPr>
      <w: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345619BB" w14:textId="77777777" w:rsidR="00BB2547" w:rsidRDefault="00BB2547" w:rsidP="00BB2547">
      <w:pPr>
        <w:pStyle w:val="sideheading"/>
      </w:pPr>
      <w:r>
        <w:t>Unused Sick Days</w:t>
      </w:r>
    </w:p>
    <w:p w14:paraId="6625DA65" w14:textId="77777777" w:rsidR="00BB2547" w:rsidRDefault="00BB2547" w:rsidP="00BB2547">
      <w:pPr>
        <w:pStyle w:val="policytext"/>
        <w:rPr>
          <w:vertAlign w:val="superscript"/>
        </w:rPr>
      </w:pPr>
      <w:r>
        <w:t xml:space="preserve">The Board </w:t>
      </w:r>
      <w:r w:rsidRPr="004B3D42">
        <w:rPr>
          <w:rStyle w:val="ksbanormal"/>
        </w:rPr>
        <w:t>shall</w:t>
      </w:r>
      <w:r>
        <w:t xml:space="preserve"> compensate certified employees at the time of retirement, or their estate, for each unused sick day at the rate of </w:t>
      </w:r>
      <w:r w:rsidRPr="004B3D42">
        <w:rPr>
          <w:rStyle w:val="ksbanormal"/>
        </w:rPr>
        <w:t>30%</w:t>
      </w:r>
      <w:r>
        <w:t xml:space="preserve"> of the daily salary. This calculation is based on the employee's last annual salary.</w:t>
      </w:r>
      <w:r w:rsidRPr="004B1BFF">
        <w:t xml:space="preserve"> </w:t>
      </w:r>
      <w:r w:rsidRPr="001701B5">
        <w:t>For personnel who begin employment with a local school district on or after July 1, 2008, unused sick leave days to be recognized in calculating reimbursement under KRS 161.155 shall not exceed 300 days.</w:t>
      </w:r>
      <w:ins w:id="105" w:author="Hinton, Prindle - KSBA" w:date="2021-04-28T09:37:00Z">
        <w:r w:rsidRPr="00E2211B">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vertAlign w:val="superscript"/>
        </w:rPr>
        <w:t>1</w:t>
      </w:r>
    </w:p>
    <w:p w14:paraId="55384F20" w14:textId="77777777" w:rsidR="00BB2547" w:rsidRDefault="00BB2547" w:rsidP="00BB2547">
      <w:pPr>
        <w:pStyle w:val="policytext"/>
      </w:pPr>
      <w:r>
        <w:t>The District shall provide compensation for unused sick leave days when the employee provides proof s/he qualifies as an annuitant who will receive a retirement or disability allowance from the Teachers’ Retirement System. Upon death of an employee in active contributing status who was eligible to retire by reason of service, the District shall compensate the estate of the employee.</w:t>
      </w:r>
    </w:p>
    <w:p w14:paraId="6C4050D2" w14:textId="77777777" w:rsidR="00BB2547" w:rsidRPr="004B3D42" w:rsidRDefault="00BB2547" w:rsidP="00BB2547">
      <w:pPr>
        <w:pStyle w:val="policytext"/>
        <w:rPr>
          <w:rStyle w:val="ksbanormal"/>
        </w:rPr>
      </w:pPr>
      <w:r w:rsidRPr="004B3D42">
        <w:rPr>
          <w:rStyle w:val="ksbanormal"/>
        </w:rPr>
        <w:t>Employees retiring from the District may be compensated for unused sick leave days only once, even if they are subsequently rehired or previously retired from another district.</w:t>
      </w:r>
    </w:p>
    <w:p w14:paraId="7A696C17" w14:textId="77777777" w:rsidR="00BB2547" w:rsidRDefault="00BB2547" w:rsidP="00BB2547">
      <w:pPr>
        <w:pStyle w:val="sideheading"/>
      </w:pPr>
      <w:r>
        <w:t>Escrow Account</w:t>
      </w:r>
    </w:p>
    <w:p w14:paraId="3964AC76" w14:textId="77777777" w:rsidR="00BB2547" w:rsidRDefault="00BB2547" w:rsidP="00BB2547">
      <w:pPr>
        <w:pStyle w:val="policytext"/>
      </w:pPr>
      <w:r>
        <w:t xml:space="preserve">The Board </w:t>
      </w:r>
      <w:r w:rsidRPr="004B3D42">
        <w:rPr>
          <w:rStyle w:val="ksbanormal"/>
        </w:rPr>
        <w:t>shall</w:t>
      </w:r>
      <w:r>
        <w:t xml:space="preserve"> create an escrow account to maintain the funds necessary to reimburse employees who qualify for the retirement benefit.</w:t>
      </w:r>
    </w:p>
    <w:p w14:paraId="6638F951" w14:textId="77777777" w:rsidR="00BB2547" w:rsidRDefault="00BB2547" w:rsidP="00BB2547">
      <w:pPr>
        <w:pStyle w:val="sideheading"/>
      </w:pPr>
      <w:r>
        <w:br w:type="page"/>
      </w:r>
    </w:p>
    <w:p w14:paraId="32C17916" w14:textId="77777777" w:rsidR="00BB2547" w:rsidRDefault="00BB2547" w:rsidP="00BB2547">
      <w:pPr>
        <w:pStyle w:val="Heading1"/>
      </w:pPr>
      <w:r>
        <w:t>PERSONNEL</w:t>
      </w:r>
      <w:r>
        <w:tab/>
      </w:r>
      <w:r>
        <w:rPr>
          <w:vanish/>
        </w:rPr>
        <w:t>CE</w:t>
      </w:r>
      <w:r>
        <w:t>03.175</w:t>
      </w:r>
    </w:p>
    <w:p w14:paraId="434F009B" w14:textId="77777777" w:rsidR="00BB2547" w:rsidRPr="00D14DD1" w:rsidRDefault="00BB2547" w:rsidP="00BB2547">
      <w:pPr>
        <w:pStyle w:val="Heading1"/>
      </w:pPr>
      <w:r>
        <w:tab/>
        <w:t>(Continued)</w:t>
      </w:r>
    </w:p>
    <w:p w14:paraId="48D71C51" w14:textId="77777777" w:rsidR="00BB2547" w:rsidRDefault="00BB2547" w:rsidP="00BB2547">
      <w:pPr>
        <w:pStyle w:val="policytitle"/>
      </w:pPr>
      <w:r>
        <w:t>Retirement</w:t>
      </w:r>
    </w:p>
    <w:p w14:paraId="7F661960" w14:textId="77777777" w:rsidR="00BB2547" w:rsidRDefault="00BB2547" w:rsidP="00BB2547">
      <w:pPr>
        <w:pStyle w:val="sideheading"/>
      </w:pPr>
      <w:r>
        <w:t>References:</w:t>
      </w:r>
    </w:p>
    <w:p w14:paraId="0AE882CC" w14:textId="77777777" w:rsidR="00BB2547" w:rsidRDefault="00BB2547" w:rsidP="00BB2547">
      <w:pPr>
        <w:pStyle w:val="Reference"/>
      </w:pPr>
      <w:r>
        <w:rPr>
          <w:vertAlign w:val="superscript"/>
        </w:rPr>
        <w:t>1</w:t>
      </w:r>
      <w:r>
        <w:t>KRS 161.155</w:t>
      </w:r>
    </w:p>
    <w:p w14:paraId="14EE7699" w14:textId="77777777" w:rsidR="00BB2547" w:rsidRDefault="00BB2547" w:rsidP="00BB2547">
      <w:pPr>
        <w:pStyle w:val="Reference"/>
      </w:pPr>
      <w:r>
        <w:t xml:space="preserve"> KRS 157.420; KRS 161.220</w:t>
      </w:r>
    </w:p>
    <w:p w14:paraId="1B487EB0" w14:textId="77777777" w:rsidR="00BB2547" w:rsidRDefault="00BB2547" w:rsidP="00BB2547">
      <w:pPr>
        <w:pStyle w:val="Reference"/>
      </w:pPr>
      <w:r>
        <w:t xml:space="preserve"> KRS 161.540; KRS 161.545</w:t>
      </w:r>
    </w:p>
    <w:p w14:paraId="4730D4C4" w14:textId="77777777" w:rsidR="00BB2547" w:rsidRPr="00FB1668" w:rsidRDefault="00BB2547" w:rsidP="00BB2547">
      <w:pPr>
        <w:pStyle w:val="Reference"/>
      </w:pPr>
      <w:r>
        <w:t xml:space="preserve"> KRS 161.560; KRS 161.600</w:t>
      </w:r>
    </w:p>
    <w:p w14:paraId="375F5133" w14:textId="77777777" w:rsidR="00BB2547" w:rsidRPr="00E2211B" w:rsidRDefault="00BB2547" w:rsidP="00BB2547">
      <w:pPr>
        <w:pStyle w:val="Reference"/>
        <w:rPr>
          <w:ins w:id="106" w:author="Hinton, Prindle - KSBA" w:date="2021-04-28T10:33:00Z"/>
          <w:rStyle w:val="ksbanormal"/>
        </w:rPr>
      </w:pPr>
      <w:r>
        <w:t xml:space="preserve"> </w:t>
      </w:r>
      <w:ins w:id="107" w:author="Kinman, Katrina - KSBA" w:date="2021-04-30T13:26:00Z">
        <w:r>
          <w:rPr>
            <w:rStyle w:val="ksbanormal"/>
          </w:rPr>
          <w:t>KRS 161.633; KRS 161.635</w:t>
        </w:r>
      </w:ins>
    </w:p>
    <w:p w14:paraId="5EBADDE1" w14:textId="77777777" w:rsidR="00BB2547" w:rsidRDefault="00BB2547" w:rsidP="00BB2547">
      <w:pPr>
        <w:pStyle w:val="Reference"/>
      </w:pPr>
      <w:r>
        <w:t xml:space="preserve"> OAG 81</w:t>
      </w:r>
      <w:r>
        <w:noBreakHyphen/>
        <w:t>1; OAG 83</w:t>
      </w:r>
      <w:r>
        <w:noBreakHyphen/>
        <w:t xml:space="preserve">191; </w:t>
      </w:r>
      <w:r>
        <w:rPr>
          <w:spacing w:val="-2"/>
        </w:rPr>
        <w:t>OAG 97-28</w:t>
      </w:r>
    </w:p>
    <w:p w14:paraId="41DEDE19" w14:textId="77777777" w:rsidR="00BB2547" w:rsidRPr="00FB1668" w:rsidRDefault="00BB2547" w:rsidP="00BB2547">
      <w:pPr>
        <w:pStyle w:val="Reference"/>
      </w:pPr>
      <w:r>
        <w:t xml:space="preserve"> 29 U.S.C. 631</w:t>
      </w:r>
    </w:p>
    <w:bookmarkStart w:id="108" w:name="CE1"/>
    <w:p w14:paraId="1DFB4B5D"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bookmarkStart w:id="109" w:name="CE2"/>
    <w:p w14:paraId="4C86DFF0"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bookmarkEnd w:id="109"/>
    </w:p>
    <w:p w14:paraId="6D49DA05" w14:textId="77777777" w:rsidR="00BB2547" w:rsidRDefault="00BB2547">
      <w:pPr>
        <w:overflowPunct/>
        <w:autoSpaceDE/>
        <w:autoSpaceDN/>
        <w:adjustRightInd/>
        <w:spacing w:after="200" w:line="276" w:lineRule="auto"/>
        <w:textAlignment w:val="auto"/>
      </w:pPr>
      <w:r>
        <w:br w:type="page"/>
      </w:r>
    </w:p>
    <w:p w14:paraId="453DD7DE" w14:textId="77777777" w:rsidR="00BB2547" w:rsidRDefault="00BB2547" w:rsidP="00BB2547">
      <w:pPr>
        <w:pStyle w:val="expnote"/>
      </w:pPr>
      <w:r>
        <w:t>LEGAL: IN BOSTOCK V. CLAYTON COUNTY, GEORGIA, THE US SUPREME COURT HELD THAT THE TITLE VII PROHIBITION ON DISCRIMINATION ON THE BASIS OF “SEX” COVERS SEXUAL ORIENTATION OR GENDER IDENTITY.</w:t>
      </w:r>
    </w:p>
    <w:p w14:paraId="708F48C5" w14:textId="77777777" w:rsidR="00BB2547" w:rsidRDefault="00BB2547" w:rsidP="00BB2547">
      <w:pPr>
        <w:pStyle w:val="expnote"/>
      </w:pPr>
      <w:r>
        <w:t>FINANCIAL IMPLICATIONS: NONE ANTICIPATED</w:t>
      </w:r>
    </w:p>
    <w:p w14:paraId="43E7A7B3" w14:textId="77777777" w:rsidR="00BB2547" w:rsidRPr="00A772E3" w:rsidRDefault="00BB2547" w:rsidP="00BB2547">
      <w:pPr>
        <w:pStyle w:val="expnote"/>
      </w:pPr>
    </w:p>
    <w:p w14:paraId="29195ADD" w14:textId="77777777" w:rsidR="00BB2547" w:rsidRDefault="00BB2547" w:rsidP="00BB2547">
      <w:pPr>
        <w:pStyle w:val="Heading1"/>
        <w:tabs>
          <w:tab w:val="clear" w:pos="9216"/>
          <w:tab w:val="right" w:pos="9432"/>
        </w:tabs>
      </w:pPr>
      <w:r>
        <w:t>PERSONNEL</w:t>
      </w:r>
      <w:r>
        <w:tab/>
      </w:r>
      <w:r>
        <w:rPr>
          <w:vanish/>
        </w:rPr>
        <w:t>A</w:t>
      </w:r>
      <w:r>
        <w:t>03.212</w:t>
      </w:r>
    </w:p>
    <w:p w14:paraId="4CBFAC26" w14:textId="77777777" w:rsidR="00BB2547" w:rsidRDefault="00BB2547" w:rsidP="00BB2547">
      <w:pPr>
        <w:pStyle w:val="certstyle"/>
      </w:pPr>
      <w:r>
        <w:noBreakHyphen/>
        <w:t xml:space="preserve"> Classified Personnel </w:t>
      </w:r>
      <w:r>
        <w:noBreakHyphen/>
      </w:r>
    </w:p>
    <w:p w14:paraId="703BFBCD" w14:textId="77777777" w:rsidR="00BB2547" w:rsidRDefault="00BB2547" w:rsidP="00BB2547">
      <w:pPr>
        <w:pStyle w:val="policytitle"/>
      </w:pPr>
      <w:r>
        <w:t xml:space="preserve">Equal Employment </w:t>
      </w:r>
      <w:smartTag w:uri="urn:schemas-microsoft-com:office:smarttags" w:element="place">
        <w:r>
          <w:t>Opportunity</w:t>
        </w:r>
      </w:smartTag>
    </w:p>
    <w:p w14:paraId="4837EB0C" w14:textId="77777777" w:rsidR="00BB2547" w:rsidRDefault="00BB2547" w:rsidP="00BB2547">
      <w:pPr>
        <w:pStyle w:val="sideheading"/>
      </w:pPr>
      <w:r>
        <w:t>Nondiscrimination</w:t>
      </w:r>
    </w:p>
    <w:p w14:paraId="244103B4" w14:textId="77777777" w:rsidR="00BB2547" w:rsidRPr="008F17E8" w:rsidRDefault="00BB2547" w:rsidP="00BB2547">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14:paraId="6D37C9C9" w14:textId="77777777" w:rsidR="00BB2547" w:rsidRDefault="00BB2547" w:rsidP="00BB2547">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10" w:author="Kinman, Katrina - KSBA" w:date="2021-04-08T15:41:00Z">
        <w:r>
          <w:t xml:space="preserve"> </w:t>
        </w:r>
      </w:ins>
      <w:ins w:id="111" w:author="Kinman, Katrina - KSBA" w:date="2021-03-11T16:00:00Z">
        <w:r w:rsidRPr="004B3D42">
          <w:rPr>
            <w:rStyle w:val="ksbanormal"/>
          </w:rPr>
          <w:t>(including sexual orientation</w:t>
        </w:r>
      </w:ins>
      <w:ins w:id="112" w:author="Kinman, Katrina - KSBA" w:date="2021-03-11T16:01:00Z">
        <w:r w:rsidRPr="004B3D42">
          <w:rPr>
            <w:rStyle w:val="ksbanormal"/>
          </w:rPr>
          <w:t xml:space="preserve"> or gender identity</w:t>
        </w:r>
      </w:ins>
      <w:ins w:id="113" w:author="Kinman, Katrina - KSBA" w:date="2021-03-11T16:00:00Z">
        <w:r w:rsidRPr="004B3D42">
          <w:rPr>
            <w:rStyle w:val="ksbanormal"/>
          </w:rPr>
          <w:t>)</w:t>
        </w:r>
      </w:ins>
      <w:r w:rsidRPr="004B3D42">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1045031B" w14:textId="77777777" w:rsidR="00BB2547" w:rsidRDefault="00BB2547" w:rsidP="00BB2547">
      <w:pPr>
        <w:pStyle w:val="sideheading"/>
      </w:pPr>
      <w:r>
        <w:t>Individuals With Disabilities</w:t>
      </w:r>
    </w:p>
    <w:p w14:paraId="4294E99E" w14:textId="77777777" w:rsidR="00BB2547" w:rsidRDefault="00BB2547" w:rsidP="00BB2547">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65D31ED3" w14:textId="77777777" w:rsidR="00BB2547" w:rsidRDefault="00BB2547" w:rsidP="00BB2547">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6F5268FB" w14:textId="77777777" w:rsidR="00BB2547" w:rsidRDefault="00BB2547" w:rsidP="00BB2547">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47924757" w14:textId="77777777" w:rsidR="00BB2547" w:rsidRDefault="00BB2547" w:rsidP="00BB2547">
      <w:pPr>
        <w:pStyle w:val="sideheading"/>
        <w:rPr>
          <w:rStyle w:val="ksbanormal"/>
        </w:rPr>
      </w:pPr>
      <w:r>
        <w:rPr>
          <w:rStyle w:val="ksbanormal"/>
        </w:rPr>
        <w:t>Reasonable Accommodation</w:t>
      </w:r>
    </w:p>
    <w:p w14:paraId="51C7ACA5" w14:textId="77777777" w:rsidR="00BB2547" w:rsidRDefault="00BB2547" w:rsidP="00BB2547">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14:paraId="74372030" w14:textId="77777777" w:rsidR="00BB2547" w:rsidRDefault="00BB2547" w:rsidP="00BB2547">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14:paraId="01DAC103" w14:textId="77777777" w:rsidR="00BB2547" w:rsidRDefault="00BB2547" w:rsidP="00BB2547">
      <w:pPr>
        <w:pStyle w:val="sideheading"/>
      </w:pPr>
      <w:r>
        <w:t>Advising Employees</w:t>
      </w:r>
    </w:p>
    <w:p w14:paraId="402B2F09" w14:textId="77777777" w:rsidR="00BB2547" w:rsidRDefault="00BB2547" w:rsidP="00BB2547">
      <w:pPr>
        <w:pStyle w:val="policytext"/>
      </w:pPr>
      <w:r>
        <w:t>The Superintendent shall inform all school employees of the provisions of this policy.</w:t>
      </w:r>
      <w:r>
        <w:rPr>
          <w:vertAlign w:val="superscript"/>
        </w:rPr>
        <w:t>1</w:t>
      </w:r>
    </w:p>
    <w:p w14:paraId="53B846C9" w14:textId="77777777" w:rsidR="00BB2547" w:rsidRDefault="00BB2547" w:rsidP="00BB2547">
      <w:pPr>
        <w:pStyle w:val="policytext"/>
        <w:ind w:left="450"/>
        <w:rPr>
          <w:b/>
          <w:smallCaps/>
        </w:rPr>
      </w:pPr>
      <w:r>
        <w:br w:type="page"/>
      </w:r>
    </w:p>
    <w:p w14:paraId="5F8067AE" w14:textId="77777777" w:rsidR="00BB2547" w:rsidRDefault="00BB2547" w:rsidP="00BB2547">
      <w:pPr>
        <w:pStyle w:val="Heading1"/>
        <w:tabs>
          <w:tab w:val="clear" w:pos="9216"/>
          <w:tab w:val="right" w:pos="9432"/>
        </w:tabs>
      </w:pPr>
      <w:r>
        <w:t>PERSONNEL</w:t>
      </w:r>
      <w:r>
        <w:tab/>
      </w:r>
      <w:r>
        <w:rPr>
          <w:vanish/>
        </w:rPr>
        <w:t>A</w:t>
      </w:r>
      <w:r>
        <w:t>03.212</w:t>
      </w:r>
    </w:p>
    <w:p w14:paraId="5C16762B" w14:textId="77777777" w:rsidR="00BB2547" w:rsidRDefault="00BB2547" w:rsidP="00BB2547">
      <w:pPr>
        <w:pStyle w:val="Heading1"/>
        <w:jc w:val="right"/>
      </w:pPr>
      <w:r>
        <w:t>(Continued)</w:t>
      </w:r>
    </w:p>
    <w:p w14:paraId="64C04867" w14:textId="77777777" w:rsidR="00BB2547" w:rsidRDefault="00BB2547" w:rsidP="00BB2547">
      <w:pPr>
        <w:pStyle w:val="policytitle"/>
        <w:rPr>
          <w:rStyle w:val="ksbanormal"/>
        </w:rPr>
      </w:pPr>
      <w:r>
        <w:t>Equal Employment Opportunity</w:t>
      </w:r>
    </w:p>
    <w:p w14:paraId="3FA69021" w14:textId="77777777" w:rsidR="00BB2547" w:rsidRDefault="00BB2547" w:rsidP="00BB2547">
      <w:pPr>
        <w:pStyle w:val="sideheading"/>
      </w:pPr>
      <w:r>
        <w:t>References:</w:t>
      </w:r>
    </w:p>
    <w:p w14:paraId="73F40D5D" w14:textId="77777777" w:rsidR="00BB2547" w:rsidRDefault="00BB2547" w:rsidP="00BB2547">
      <w:pPr>
        <w:pStyle w:val="Reference"/>
      </w:pPr>
      <w:r w:rsidRPr="00D55C67">
        <w:rPr>
          <w:vertAlign w:val="superscript"/>
        </w:rPr>
        <w:t>1</w:t>
      </w:r>
      <w:r w:rsidRPr="002765E8">
        <w:rPr>
          <w:rStyle w:val="ksbanormal"/>
        </w:rPr>
        <w:t>34 C.F.R. § 106.8</w:t>
      </w:r>
    </w:p>
    <w:p w14:paraId="74B19EA5" w14:textId="77777777" w:rsidR="00BB2547" w:rsidRDefault="00BB2547" w:rsidP="00BB2547">
      <w:pPr>
        <w:pStyle w:val="Reference"/>
      </w:pPr>
      <w:r>
        <w:rPr>
          <w:vertAlign w:val="superscript"/>
        </w:rPr>
        <w:t>2</w:t>
      </w:r>
      <w:r>
        <w:t xml:space="preserve">KRS 161.164; KRS Chapter 344; </w:t>
      </w:r>
      <w:r>
        <w:rPr>
          <w:rStyle w:val="ksbanormal"/>
        </w:rPr>
        <w:t>42 U.S.C. 2000e, Civil Rights Act of 1964, Title VII</w:t>
      </w:r>
    </w:p>
    <w:p w14:paraId="5D201581" w14:textId="77777777" w:rsidR="00BB2547" w:rsidRDefault="00BB2547" w:rsidP="00BB2547">
      <w:pPr>
        <w:pStyle w:val="Reference"/>
      </w:pPr>
      <w:r>
        <w:rPr>
          <w:vertAlign w:val="superscript"/>
        </w:rPr>
        <w:t>3</w:t>
      </w:r>
      <w:r>
        <w:t>29 U.S.C.A. 794</w:t>
      </w:r>
    </w:p>
    <w:p w14:paraId="32E5CF8E" w14:textId="77777777" w:rsidR="00BB2547" w:rsidRDefault="00BB2547" w:rsidP="00BB2547">
      <w:pPr>
        <w:pStyle w:val="Reference"/>
        <w:rPr>
          <w:rStyle w:val="ksbanormal"/>
        </w:rPr>
      </w:pPr>
      <w:r>
        <w:rPr>
          <w:vertAlign w:val="superscript"/>
        </w:rPr>
        <w:t>4</w:t>
      </w:r>
      <w:r>
        <w:rPr>
          <w:rStyle w:val="ksbanormal"/>
        </w:rPr>
        <w:t>29 U.S.C. section 1630.14</w:t>
      </w:r>
    </w:p>
    <w:p w14:paraId="35583E52" w14:textId="77777777" w:rsidR="00BB2547" w:rsidRDefault="00BB2547" w:rsidP="00BB2547">
      <w:pPr>
        <w:pStyle w:val="Reference"/>
        <w:rPr>
          <w:rStyle w:val="ksbanormal"/>
        </w:rPr>
      </w:pPr>
      <w:r>
        <w:rPr>
          <w:rStyle w:val="ksbanormal"/>
        </w:rPr>
        <w:t xml:space="preserve"> KRS 207.135</w:t>
      </w:r>
    </w:p>
    <w:p w14:paraId="155BB16C" w14:textId="77777777" w:rsidR="00BB2547" w:rsidRDefault="00BB2547" w:rsidP="00BB2547">
      <w:pPr>
        <w:pStyle w:val="Reference"/>
      </w:pPr>
      <w:r>
        <w:t xml:space="preserve"> 34 C.F.R. 104.3 </w:t>
      </w:r>
      <w:r>
        <w:noBreakHyphen/>
        <w:t xml:space="preserve"> 104.14</w:t>
      </w:r>
    </w:p>
    <w:p w14:paraId="79B249B5" w14:textId="77777777" w:rsidR="00BB2547" w:rsidRDefault="00BB2547" w:rsidP="00BB2547">
      <w:pPr>
        <w:pStyle w:val="Reference"/>
      </w:pPr>
      <w:r>
        <w:t xml:space="preserve"> Americans with Disabilities Act</w:t>
      </w:r>
    </w:p>
    <w:p w14:paraId="47C29DEA" w14:textId="77777777" w:rsidR="00BB2547" w:rsidRDefault="00BB2547" w:rsidP="00BB2547">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1030E8E9" w14:textId="77777777" w:rsidR="00BB2547" w:rsidRDefault="00BB2547" w:rsidP="00BB2547">
      <w:pPr>
        <w:pStyle w:val="Reference"/>
      </w:pPr>
      <w:r>
        <w:t xml:space="preserve"> Section 504 of the Rehabilitation Act of 1973</w:t>
      </w:r>
    </w:p>
    <w:p w14:paraId="3F63F063" w14:textId="77777777" w:rsidR="00BB2547" w:rsidRDefault="00BB2547" w:rsidP="00BB2547">
      <w:pPr>
        <w:pStyle w:val="Reference"/>
      </w:pPr>
      <w:r>
        <w:t xml:space="preserve"> Title IX of the Education Amendments of 1972</w:t>
      </w:r>
    </w:p>
    <w:p w14:paraId="7809D336" w14:textId="77777777" w:rsidR="00BB2547" w:rsidRDefault="00BB2547" w:rsidP="00BB2547">
      <w:pPr>
        <w:pStyle w:val="policytext"/>
        <w:spacing w:after="0"/>
        <w:ind w:left="446"/>
        <w:rPr>
          <w:rStyle w:val="ksbanormal"/>
        </w:rPr>
      </w:pPr>
      <w:r>
        <w:rPr>
          <w:rStyle w:val="ksbanormal"/>
        </w:rPr>
        <w:t xml:space="preserve"> Genetic Information Nondiscrimination Act of 2008</w:t>
      </w:r>
    </w:p>
    <w:p w14:paraId="2BF8C93C" w14:textId="77777777" w:rsidR="00BB2547" w:rsidRPr="002765E8" w:rsidRDefault="00BB2547" w:rsidP="00BB2547">
      <w:pPr>
        <w:pStyle w:val="Reference"/>
        <w:rPr>
          <w:rStyle w:val="ksbanormal"/>
          <w:sz w:val="22"/>
        </w:rPr>
      </w:pPr>
      <w:r>
        <w:rPr>
          <w:rStyle w:val="ksbanormal"/>
        </w:rPr>
        <w:t xml:space="preserve"> </w:t>
      </w:r>
      <w:ins w:id="114" w:author="Kinman, Katrina - KSBA" w:date="2021-03-11T16:06:00Z">
        <w:r w:rsidRPr="00053AF5">
          <w:rPr>
            <w:rStyle w:val="ksbanormal"/>
            <w:rPrChange w:id="115" w:author="Kinman, Katrina - KSBA" w:date="2021-03-11T16:06:00Z">
              <w:rPr/>
            </w:rPrChange>
          </w:rPr>
          <w:t>Bostock v. Clayton County, Georgia</w:t>
        </w:r>
      </w:ins>
      <w:ins w:id="116" w:author="Kinman, Katrina - KSBA" w:date="2021-03-19T09:19:00Z">
        <w:r>
          <w:rPr>
            <w:rStyle w:val="ksbanormal"/>
          </w:rPr>
          <w:t xml:space="preserve"> </w:t>
        </w:r>
      </w:ins>
      <w:ins w:id="117" w:author="Kinman, Katrina - KSBA" w:date="2021-03-19T09:18:00Z">
        <w:r w:rsidRPr="004B3D42">
          <w:rPr>
            <w:rStyle w:val="ksbanormal"/>
            <w:rPrChange w:id="118" w:author="Kinman, Katrina - KSBA" w:date="2021-03-19T09:19:00Z">
              <w:rPr/>
            </w:rPrChange>
          </w:rPr>
          <w:t>140 S.Ct. 1731 (2020)</w:t>
        </w:r>
      </w:ins>
    </w:p>
    <w:p w14:paraId="024CDE23" w14:textId="77777777" w:rsidR="00BB2547" w:rsidRDefault="00BB2547" w:rsidP="00BB2547">
      <w:pPr>
        <w:pStyle w:val="relatedsideheading"/>
        <w:rPr>
          <w:rStyle w:val="ksbanormal"/>
        </w:rPr>
      </w:pPr>
      <w:r>
        <w:rPr>
          <w:rStyle w:val="ksbanormal"/>
        </w:rPr>
        <w:t>Related Policies:</w:t>
      </w:r>
    </w:p>
    <w:p w14:paraId="59F2A84D" w14:textId="77777777" w:rsidR="00BB2547" w:rsidRDefault="00BB2547" w:rsidP="00BB2547">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14:paraId="4D2F65AB"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5C3DD8"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D5073" w14:textId="77777777" w:rsidR="00BB2547" w:rsidRDefault="00BB2547">
      <w:pPr>
        <w:overflowPunct/>
        <w:autoSpaceDE/>
        <w:autoSpaceDN/>
        <w:adjustRightInd/>
        <w:spacing w:after="200" w:line="276" w:lineRule="auto"/>
        <w:textAlignment w:val="auto"/>
      </w:pPr>
      <w:r>
        <w:br w:type="page"/>
      </w:r>
    </w:p>
    <w:p w14:paraId="30C42278" w14:textId="77777777" w:rsidR="00BB2547" w:rsidRDefault="00BB2547" w:rsidP="00BB2547">
      <w:pPr>
        <w:pStyle w:val="expnote"/>
      </w:pPr>
      <w:bookmarkStart w:id="119" w:name="W"/>
      <w:r>
        <w:t>LEGAL: OSHA REGULATIONS REQUIRE DISTRICTS TO REPORT CERTAIN INJURIES AND DEATHS. FINANCIAL IMPLICATIONS: POTENTIAL FINES FOR NOT REPORTING</w:t>
      </w:r>
    </w:p>
    <w:p w14:paraId="6F6B3580" w14:textId="77777777" w:rsidR="00BB2547" w:rsidRPr="00ED4749" w:rsidRDefault="00BB2547" w:rsidP="00BB2547">
      <w:pPr>
        <w:pStyle w:val="expnote"/>
      </w:pPr>
    </w:p>
    <w:p w14:paraId="7EF05C84" w14:textId="77777777" w:rsidR="00BB2547" w:rsidRDefault="00BB2547" w:rsidP="00BB2547">
      <w:pPr>
        <w:pStyle w:val="Heading1"/>
      </w:pPr>
      <w:r>
        <w:t>PERSONNEL</w:t>
      </w:r>
      <w:r>
        <w:tab/>
      </w:r>
      <w:r>
        <w:rPr>
          <w:vanish/>
        </w:rPr>
        <w:t>W</w:t>
      </w:r>
      <w:r>
        <w:t>03.24</w:t>
      </w:r>
    </w:p>
    <w:p w14:paraId="661A3F3E" w14:textId="77777777" w:rsidR="00BB2547" w:rsidRDefault="00BB2547" w:rsidP="00BB2547">
      <w:pPr>
        <w:pStyle w:val="certstyle"/>
      </w:pPr>
      <w:r>
        <w:noBreakHyphen/>
        <w:t xml:space="preserve"> Classified Personnel </w:t>
      </w:r>
      <w:r>
        <w:noBreakHyphen/>
      </w:r>
    </w:p>
    <w:p w14:paraId="17F92124" w14:textId="77777777" w:rsidR="00BB2547" w:rsidRDefault="00BB2547" w:rsidP="00BB2547">
      <w:pPr>
        <w:pStyle w:val="policytitle"/>
      </w:pPr>
      <w:r>
        <w:t>Health and Safety</w:t>
      </w:r>
    </w:p>
    <w:p w14:paraId="4B791FF8" w14:textId="77777777" w:rsidR="00BB2547" w:rsidRDefault="00BB2547" w:rsidP="00BB2547">
      <w:pPr>
        <w:pStyle w:val="sideheading"/>
        <w:spacing w:after="60"/>
      </w:pPr>
      <w:r>
        <w:t>Safety</w:t>
      </w:r>
    </w:p>
    <w:p w14:paraId="00CC4849" w14:textId="77777777" w:rsidR="00BB2547" w:rsidRDefault="00BB2547" w:rsidP="00BB2547">
      <w:pPr>
        <w:pStyle w:val="policytext"/>
        <w:spacing w:after="6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37FDCE2B" w14:textId="77777777" w:rsidR="00BB2547" w:rsidRPr="00E72FE1" w:rsidRDefault="00BB2547" w:rsidP="00BB2547">
      <w:pPr>
        <w:pStyle w:val="policytext"/>
        <w:spacing w:after="60"/>
        <w:rPr>
          <w:rStyle w:val="ksbanormal"/>
        </w:rPr>
      </w:pPr>
      <w:r w:rsidRPr="00E72FE1">
        <w:rPr>
          <w:rStyle w:val="ksbanormal"/>
        </w:rPr>
        <w:t>The District shall develop, maintain and implement health and safety plans in compliance with state and federal law.</w:t>
      </w:r>
    </w:p>
    <w:p w14:paraId="1EDB2390" w14:textId="77777777" w:rsidR="00BB2547" w:rsidRDefault="00BB2547" w:rsidP="00BB2547">
      <w:pPr>
        <w:pStyle w:val="sideheading"/>
        <w:spacing w:after="60"/>
      </w:pPr>
      <w:r>
        <w:t>Hazard Communication</w:t>
      </w:r>
    </w:p>
    <w:p w14:paraId="57F00561" w14:textId="77777777" w:rsidR="00BB2547" w:rsidRDefault="00BB2547" w:rsidP="00BB2547">
      <w:pPr>
        <w:pStyle w:val="policytext"/>
        <w:spacing w:after="60"/>
      </w:pPr>
      <w:r>
        <w:t>The Superintendent</w:t>
      </w:r>
      <w:r w:rsidRPr="00F426BD">
        <w:rPr>
          <w:rStyle w:val="ksbanormal"/>
        </w:rPr>
        <w:t>/</w:t>
      </w:r>
      <w:r w:rsidRPr="00036D42">
        <w:rPr>
          <w:rStyle w:val="ksbanormal"/>
        </w:rPr>
        <w:t>Director of Operations</w:t>
      </w:r>
      <w:r>
        <w:t xml:space="preserve"> shall develop a District Hazard Communication Plan. The plan shall include:</w:t>
      </w:r>
    </w:p>
    <w:p w14:paraId="2E0B51AD" w14:textId="77777777" w:rsidR="00BB2547" w:rsidRDefault="00BB2547" w:rsidP="00BB2547">
      <w:pPr>
        <w:pStyle w:val="List123"/>
        <w:numPr>
          <w:ilvl w:val="0"/>
          <w:numId w:val="11"/>
        </w:numPr>
        <w:spacing w:after="60"/>
      </w:pPr>
      <w:r>
        <w:t>The assignment of a District employee to be responsible for the implementation and coordination of the Hazard Communications Plan;</w:t>
      </w:r>
    </w:p>
    <w:p w14:paraId="034921DC" w14:textId="77777777" w:rsidR="00BB2547" w:rsidRDefault="00BB2547" w:rsidP="00BB2547">
      <w:pPr>
        <w:pStyle w:val="List123"/>
        <w:numPr>
          <w:ilvl w:val="0"/>
          <w:numId w:val="11"/>
        </w:numPr>
        <w:spacing w:after="60"/>
      </w:pPr>
      <w:r>
        <w:t>An inventory of all chemicals used at each school and worksite;</w:t>
      </w:r>
    </w:p>
    <w:p w14:paraId="27A49764" w14:textId="77777777" w:rsidR="00BB2547" w:rsidRDefault="00BB2547" w:rsidP="00BB2547">
      <w:pPr>
        <w:pStyle w:val="List123"/>
        <w:numPr>
          <w:ilvl w:val="0"/>
          <w:numId w:val="11"/>
        </w:numPr>
        <w:spacing w:after="60"/>
      </w:pPr>
      <w:r>
        <w:t>The identification of each chemical in the inventory that is covered by the OSHA Hazard Communication Standard;</w:t>
      </w:r>
    </w:p>
    <w:p w14:paraId="7050A015" w14:textId="77777777" w:rsidR="00BB2547" w:rsidRDefault="00BB2547" w:rsidP="00BB2547">
      <w:pPr>
        <w:pStyle w:val="List123"/>
        <w:numPr>
          <w:ilvl w:val="0"/>
          <w:numId w:val="11"/>
        </w:numPr>
        <w:spacing w:after="60"/>
      </w:pPr>
      <w:r w:rsidRPr="00F426BD">
        <w:rPr>
          <w:rStyle w:val="ksbanormal"/>
        </w:rPr>
        <w:t xml:space="preserve">Maintenance of a </w:t>
      </w:r>
      <w:r>
        <w:rPr>
          <w:rStyle w:val="ksbanormal"/>
        </w:rPr>
        <w:t>Safety Data Sheet (</w:t>
      </w:r>
      <w:r w:rsidRPr="00F426BD">
        <w:rPr>
          <w:rStyle w:val="ksbanormal"/>
        </w:rPr>
        <w:t>SDS) for each substance on the chemical inventory list for as long as the District uses the substance, plus thirty (30) years</w:t>
      </w:r>
      <w:r>
        <w:t>;</w:t>
      </w:r>
    </w:p>
    <w:p w14:paraId="601A44C8" w14:textId="77777777" w:rsidR="00BB2547" w:rsidRDefault="00BB2547" w:rsidP="00BB2547">
      <w:pPr>
        <w:pStyle w:val="List123"/>
        <w:numPr>
          <w:ilvl w:val="0"/>
          <w:numId w:val="11"/>
        </w:numPr>
        <w:spacing w:after="60"/>
      </w:pPr>
      <w:r>
        <w:t>Labeling of all containers of each chemical identified as required by the Hazard Communication Standard;</w:t>
      </w:r>
    </w:p>
    <w:p w14:paraId="6ACD8FEF" w14:textId="77777777" w:rsidR="00BB2547" w:rsidRDefault="00BB2547" w:rsidP="00BB2547">
      <w:pPr>
        <w:pStyle w:val="List123"/>
        <w:numPr>
          <w:ilvl w:val="0"/>
          <w:numId w:val="11"/>
        </w:numPr>
        <w:spacing w:after="60"/>
      </w:pPr>
      <w:r>
        <w:t>The development of an employee Hazard Communication Information and Training Program; and</w:t>
      </w:r>
    </w:p>
    <w:p w14:paraId="6B17B783" w14:textId="77777777" w:rsidR="00BB2547" w:rsidRDefault="00BB2547" w:rsidP="00BB2547">
      <w:pPr>
        <w:pStyle w:val="List123"/>
        <w:numPr>
          <w:ilvl w:val="0"/>
          <w:numId w:val="11"/>
        </w:numPr>
        <w:spacing w:after="60"/>
      </w:pPr>
      <w:r>
        <w:t>The development, implementation and maintenance of a written Hazard Communication Program.</w:t>
      </w:r>
    </w:p>
    <w:p w14:paraId="07E807D1" w14:textId="77777777" w:rsidR="00BB2547" w:rsidRDefault="00BB2547" w:rsidP="00BB2547">
      <w:pPr>
        <w:pStyle w:val="sideheading"/>
        <w:spacing w:after="60"/>
      </w:pPr>
      <w:r>
        <w:t>Bloodborne Pathogen Control</w:t>
      </w:r>
    </w:p>
    <w:p w14:paraId="6B808DB4" w14:textId="77777777" w:rsidR="00BB2547" w:rsidRDefault="00BB2547" w:rsidP="00BB2547">
      <w:pPr>
        <w:pStyle w:val="policytext"/>
        <w:spacing w:after="60"/>
      </w:pPr>
      <w:r>
        <w:t>The Superintendent</w:t>
      </w:r>
      <w:r w:rsidRPr="00F426BD">
        <w:rPr>
          <w:rStyle w:val="ksbanormal"/>
        </w:rPr>
        <w:t>/</w:t>
      </w:r>
      <w:r w:rsidRPr="00036D42">
        <w:rPr>
          <w:rStyle w:val="ksbanormal"/>
        </w:rPr>
        <w:t>Director of Operations</w:t>
      </w:r>
      <w:r>
        <w:t xml:space="preserve"> shall develop an Exposure Control Plan to eliminate or minimize District occupational exposure to bloodborne pathogens. The plan shall address:</w:t>
      </w:r>
    </w:p>
    <w:p w14:paraId="3DC915BF" w14:textId="77777777" w:rsidR="00BB2547" w:rsidRDefault="00BB2547" w:rsidP="00BB2547">
      <w:pPr>
        <w:pStyle w:val="List123"/>
        <w:numPr>
          <w:ilvl w:val="0"/>
          <w:numId w:val="12"/>
        </w:numPr>
        <w:spacing w:after="60"/>
      </w:pPr>
      <w:r>
        <w:t>Identification of employees at</w:t>
      </w:r>
      <w:r>
        <w:noBreakHyphen/>
        <w:t>risk of occupational exposure and their assigned tasks and procedures which could lead to such exposure;</w:t>
      </w:r>
    </w:p>
    <w:p w14:paraId="665414D4" w14:textId="77777777" w:rsidR="00BB2547" w:rsidRDefault="00BB2547" w:rsidP="00BB2547">
      <w:pPr>
        <w:pStyle w:val="List123"/>
        <w:numPr>
          <w:ilvl w:val="0"/>
          <w:numId w:val="12"/>
        </w:numPr>
        <w:spacing w:after="60"/>
      </w:pPr>
      <w:r>
        <w:t>Communication of hazards to employees;</w:t>
      </w:r>
    </w:p>
    <w:p w14:paraId="42AFFE0E" w14:textId="77777777" w:rsidR="00BB2547" w:rsidRDefault="00BB2547" w:rsidP="00BB2547">
      <w:pPr>
        <w:pStyle w:val="List123"/>
        <w:numPr>
          <w:ilvl w:val="0"/>
          <w:numId w:val="12"/>
        </w:numPr>
        <w:spacing w:after="60"/>
      </w:pPr>
      <w:r>
        <w:t>Vaccinations of at</w:t>
      </w:r>
      <w:r>
        <w:noBreakHyphen/>
        <w:t>risk employees for Hepatitis B at no cost to these employees;</w:t>
      </w:r>
    </w:p>
    <w:p w14:paraId="74B22E48" w14:textId="77777777" w:rsidR="00BB2547" w:rsidRDefault="00BB2547" w:rsidP="00BB2547">
      <w:pPr>
        <w:pStyle w:val="List123"/>
        <w:numPr>
          <w:ilvl w:val="0"/>
          <w:numId w:val="12"/>
        </w:numPr>
        <w:spacing w:after="60"/>
      </w:pPr>
      <w:r>
        <w:t>Determination of universal precautions to be observed, including adequate engineering controls and housekeeping procedures;</w:t>
      </w:r>
    </w:p>
    <w:p w14:paraId="72A68022" w14:textId="77777777" w:rsidR="00BB2547" w:rsidRDefault="00BB2547" w:rsidP="00BB2547">
      <w:pPr>
        <w:pStyle w:val="List123"/>
        <w:numPr>
          <w:ilvl w:val="0"/>
          <w:numId w:val="12"/>
        </w:numPr>
        <w:spacing w:after="60"/>
      </w:pPr>
      <w:r>
        <w:t>Appropriate training of employees;</w:t>
      </w:r>
    </w:p>
    <w:p w14:paraId="788E7B7B" w14:textId="77777777" w:rsidR="00BB2547" w:rsidRDefault="00BB2547" w:rsidP="00BB2547">
      <w:pPr>
        <w:pStyle w:val="List123"/>
        <w:numPr>
          <w:ilvl w:val="0"/>
          <w:numId w:val="12"/>
        </w:numPr>
        <w:spacing w:after="60"/>
      </w:pPr>
      <w:r>
        <w:t xml:space="preserve">Provision of personal protective equipment </w:t>
      </w:r>
      <w:r w:rsidRPr="00F426BD">
        <w:rPr>
          <w:rStyle w:val="ksbanormal"/>
        </w:rPr>
        <w:t>including an opportunity provided annually for employees who use medical sharps in performance of their duties to identify, evaluate and select engineering and work practice controls to be implemented by the District, as appropriate</w:t>
      </w:r>
      <w:r>
        <w:t>;</w:t>
      </w:r>
    </w:p>
    <w:p w14:paraId="0D240384" w14:textId="77777777" w:rsidR="00BB2547" w:rsidRDefault="00BB2547" w:rsidP="00BB2547">
      <w:pPr>
        <w:pStyle w:val="List123"/>
        <w:numPr>
          <w:ilvl w:val="0"/>
          <w:numId w:val="12"/>
        </w:numPr>
        <w:spacing w:after="60"/>
      </w:pPr>
      <w:r w:rsidRPr="00F426BD">
        <w:rPr>
          <w:rStyle w:val="ksbanormal"/>
        </w:rPr>
        <w:t>Maintenance of a sharps injury log</w:t>
      </w:r>
      <w:r>
        <w:t>;</w:t>
      </w:r>
    </w:p>
    <w:p w14:paraId="39A78CBC" w14:textId="77777777" w:rsidR="00BB2547" w:rsidRDefault="00BB2547" w:rsidP="00BB2547">
      <w:pPr>
        <w:pStyle w:val="List123"/>
        <w:numPr>
          <w:ilvl w:val="0"/>
          <w:numId w:val="12"/>
        </w:numPr>
        <w:spacing w:after="60"/>
      </w:pPr>
      <w:r>
        <w:t>Medical follow</w:t>
      </w:r>
      <w:r>
        <w:noBreakHyphen/>
        <w:t>up and counseling for employees after a work</w:t>
      </w:r>
      <w:r>
        <w:noBreakHyphen/>
        <w:t>site exposure;</w:t>
      </w:r>
    </w:p>
    <w:p w14:paraId="6BCEE176" w14:textId="77777777" w:rsidR="00BB2547" w:rsidRDefault="00BB2547" w:rsidP="00BB2547">
      <w:pPr>
        <w:pStyle w:val="Heading1"/>
      </w:pPr>
      <w:r>
        <w:br w:type="page"/>
        <w:t>PERSONNEL</w:t>
      </w:r>
      <w:r>
        <w:tab/>
      </w:r>
      <w:r>
        <w:rPr>
          <w:vanish/>
        </w:rPr>
        <w:t>W</w:t>
      </w:r>
      <w:r>
        <w:t>03.24</w:t>
      </w:r>
    </w:p>
    <w:p w14:paraId="7AAC4B8C" w14:textId="77777777" w:rsidR="00BB2547" w:rsidRDefault="00BB2547" w:rsidP="00BB2547">
      <w:pPr>
        <w:pStyle w:val="Heading1"/>
      </w:pPr>
      <w:r>
        <w:tab/>
        <w:t>(Continued)</w:t>
      </w:r>
    </w:p>
    <w:p w14:paraId="3EDB386A" w14:textId="77777777" w:rsidR="00BB2547" w:rsidRDefault="00BB2547" w:rsidP="00BB2547">
      <w:pPr>
        <w:pStyle w:val="policytitle"/>
        <w:spacing w:after="120"/>
      </w:pPr>
      <w:r>
        <w:t>Health and Safety</w:t>
      </w:r>
    </w:p>
    <w:p w14:paraId="7B100C67" w14:textId="77777777" w:rsidR="00BB2547" w:rsidRDefault="00BB2547" w:rsidP="00BB2547">
      <w:pPr>
        <w:pStyle w:val="sideheading"/>
        <w:spacing w:after="80"/>
      </w:pPr>
      <w:r>
        <w:t>Bloodborne Pathogen Control (continued)</w:t>
      </w:r>
    </w:p>
    <w:p w14:paraId="31B8B9B7" w14:textId="77777777" w:rsidR="00BB2547" w:rsidRDefault="00BB2547" w:rsidP="00BB2547">
      <w:pPr>
        <w:pStyle w:val="List123"/>
        <w:numPr>
          <w:ilvl w:val="0"/>
          <w:numId w:val="12"/>
        </w:numPr>
        <w:spacing w:after="80"/>
      </w:pPr>
      <w:r>
        <w:t>Maintenance of confidential records of each exposure incident; and</w:t>
      </w:r>
    </w:p>
    <w:p w14:paraId="16B96358" w14:textId="77777777" w:rsidR="00BB2547" w:rsidRDefault="00BB2547" w:rsidP="00BB2547">
      <w:pPr>
        <w:pStyle w:val="List123"/>
        <w:numPr>
          <w:ilvl w:val="0"/>
          <w:numId w:val="12"/>
        </w:numPr>
        <w:spacing w:after="80"/>
        <w:ind w:hanging="486"/>
      </w:pPr>
      <w:r>
        <w:t>A schedule for implementing all provisions required by the OSHA standard.</w:t>
      </w:r>
    </w:p>
    <w:p w14:paraId="6124F3D8" w14:textId="77777777" w:rsidR="00BB2547" w:rsidRPr="00F426BD" w:rsidRDefault="00BB2547" w:rsidP="00BB2547">
      <w:pPr>
        <w:pStyle w:val="policytext"/>
        <w:spacing w:after="80"/>
        <w:rPr>
          <w:rStyle w:val="ksbanormal"/>
        </w:rPr>
      </w:pPr>
      <w:r>
        <w:t xml:space="preserve">The Superintendent or Director of Operations shall review and update the Exposure Control Plan at least once each year </w:t>
      </w:r>
      <w:r w:rsidRPr="00F426BD">
        <w:rPr>
          <w:rStyle w:val="ksbanormal"/>
        </w:rPr>
        <w:t>and when needed to reflect new or modified tasks and procedures that affect occupational exposure or new or revised employee positions with occupational exposure. The review and update shall also address:</w:t>
      </w:r>
    </w:p>
    <w:p w14:paraId="61AB8D3E" w14:textId="77777777" w:rsidR="00BB2547" w:rsidRPr="00F426BD" w:rsidRDefault="00BB2547" w:rsidP="00BB2547">
      <w:pPr>
        <w:pStyle w:val="List123"/>
        <w:numPr>
          <w:ilvl w:val="0"/>
          <w:numId w:val="13"/>
        </w:numPr>
        <w:spacing w:after="80"/>
        <w:rPr>
          <w:rStyle w:val="ksbanormal"/>
        </w:rPr>
      </w:pPr>
      <w:r w:rsidRPr="00F426BD">
        <w:rPr>
          <w:rStyle w:val="ksbanormal"/>
        </w:rPr>
        <w:t>Changes in technology that eliminate or reduce exposure to bloodborne pathogens; and</w:t>
      </w:r>
    </w:p>
    <w:p w14:paraId="0D567352" w14:textId="77777777" w:rsidR="00BB2547" w:rsidRDefault="00BB2547" w:rsidP="00BB2547">
      <w:pPr>
        <w:pStyle w:val="List123"/>
        <w:numPr>
          <w:ilvl w:val="0"/>
          <w:numId w:val="13"/>
        </w:numPr>
        <w:spacing w:after="80"/>
      </w:pPr>
      <w:r w:rsidRPr="00F426BD">
        <w:rPr>
          <w:rStyle w:val="ksbanormal"/>
        </w:rPr>
        <w:t>Annual documentation that appropriate, commercially available and effective safer medical devices that are designed to eliminate or minimize occupational exposure have been obtained and are now in use</w:t>
      </w:r>
      <w:r>
        <w:t>.</w:t>
      </w:r>
    </w:p>
    <w:p w14:paraId="4892C490" w14:textId="77777777" w:rsidR="00BB2547" w:rsidRDefault="00BB2547" w:rsidP="00BB2547">
      <w:pPr>
        <w:pStyle w:val="sideheading"/>
        <w:spacing w:after="80"/>
      </w:pPr>
      <w:r>
        <w:t>Lockout/Tagout</w:t>
      </w:r>
    </w:p>
    <w:p w14:paraId="418BB5DC" w14:textId="77777777" w:rsidR="00BB2547" w:rsidRPr="00F426BD" w:rsidRDefault="00BB2547" w:rsidP="00BB2547">
      <w:pPr>
        <w:pStyle w:val="policytext"/>
        <w:spacing w:after="80"/>
        <w:rPr>
          <w:rStyle w:val="ksbanormal"/>
        </w:rPr>
      </w:pPr>
      <w:r w:rsidRPr="00F426BD">
        <w:rPr>
          <w:rStyle w:val="ksbanormal"/>
        </w:rPr>
        <w:t>The Superintendent/</w:t>
      </w:r>
      <w:r w:rsidRPr="00036D42">
        <w:rPr>
          <w:rStyle w:val="ksbanormal"/>
        </w:rPr>
        <w:t>Director of Operations</w:t>
      </w:r>
      <w:r w:rsidRPr="00F426BD">
        <w:rPr>
          <w:rStyle w:val="ksbanormal"/>
        </w:rPr>
        <w:t xml:space="preserve"> shall develop a lockout/tagout program to eliminate or minimize the unexpected startup or release of stored energy in mechanical or </w:t>
      </w:r>
      <w:r>
        <w:rPr>
          <w:rStyle w:val="ksbanormal"/>
        </w:rPr>
        <w:t>electrically</w:t>
      </w:r>
      <w:r w:rsidRPr="00F426BD">
        <w:rPr>
          <w:rStyle w:val="ksbanormal"/>
        </w:rPr>
        <w:t xml:space="preserve"> powered equipment. The plan shall address:</w:t>
      </w:r>
    </w:p>
    <w:p w14:paraId="27CC81D4" w14:textId="77777777" w:rsidR="00BB2547" w:rsidRPr="00F426BD" w:rsidRDefault="00BB2547" w:rsidP="00BB2547">
      <w:pPr>
        <w:pStyle w:val="List123"/>
        <w:numPr>
          <w:ilvl w:val="0"/>
          <w:numId w:val="14"/>
        </w:numPr>
        <w:spacing w:after="80"/>
        <w:rPr>
          <w:rStyle w:val="ksbanormal"/>
        </w:rPr>
      </w:pPr>
      <w:r w:rsidRPr="00F426BD">
        <w:rPr>
          <w:rStyle w:val="ksbanormal"/>
        </w:rPr>
        <w:t>Assignment of a District employee to be responsible for implementation and coordination of the lockout/tagout program;</w:t>
      </w:r>
    </w:p>
    <w:p w14:paraId="6B9D71BD" w14:textId="77777777" w:rsidR="00BB2547" w:rsidRPr="00F426BD" w:rsidRDefault="00BB2547" w:rsidP="00BB2547">
      <w:pPr>
        <w:pStyle w:val="List123"/>
        <w:numPr>
          <w:ilvl w:val="0"/>
          <w:numId w:val="14"/>
        </w:numPr>
        <w:spacing w:after="80"/>
        <w:rPr>
          <w:rStyle w:val="ksbanormal"/>
        </w:rPr>
      </w:pPr>
      <w:r w:rsidRPr="00F426BD">
        <w:rPr>
          <w:rStyle w:val="ksbanormal"/>
        </w:rPr>
        <w:t>A written program consisting of energy control procedures;</w:t>
      </w:r>
    </w:p>
    <w:p w14:paraId="122143B1" w14:textId="77777777" w:rsidR="00BB2547" w:rsidRPr="00F426BD" w:rsidRDefault="00BB2547" w:rsidP="00BB2547">
      <w:pPr>
        <w:pStyle w:val="List123"/>
        <w:numPr>
          <w:ilvl w:val="0"/>
          <w:numId w:val="14"/>
        </w:numPr>
        <w:spacing w:after="80"/>
        <w:rPr>
          <w:rStyle w:val="ksbanormal"/>
        </w:rPr>
      </w:pPr>
      <w:r w:rsidRPr="00F426BD">
        <w:rPr>
          <w:rStyle w:val="ksbanormal"/>
        </w:rPr>
        <w:t>Development, documentation and utilization of energy control procedures for the control of potentially hazardous energy when employees are engaged in servicing and maintaining equipment;</w:t>
      </w:r>
    </w:p>
    <w:p w14:paraId="212EA3A9" w14:textId="77777777" w:rsidR="00BB2547" w:rsidRPr="00F426BD" w:rsidRDefault="00BB2547" w:rsidP="00BB2547">
      <w:pPr>
        <w:pStyle w:val="List123"/>
        <w:numPr>
          <w:ilvl w:val="0"/>
          <w:numId w:val="14"/>
        </w:numPr>
        <w:spacing w:after="80"/>
        <w:rPr>
          <w:rStyle w:val="ksbanormal"/>
        </w:rPr>
      </w:pPr>
      <w:r w:rsidRPr="00F426BD">
        <w:rPr>
          <w:rStyle w:val="ksbanormal"/>
        </w:rPr>
        <w:t>Periodic review of the lockout/tagout program to assure authorized employees are properly controlling unexpected startup or release of stored energy; and</w:t>
      </w:r>
    </w:p>
    <w:p w14:paraId="15495361" w14:textId="77777777" w:rsidR="00BB2547" w:rsidRDefault="00BB2547" w:rsidP="00BB2547">
      <w:pPr>
        <w:pStyle w:val="List123"/>
        <w:numPr>
          <w:ilvl w:val="0"/>
          <w:numId w:val="14"/>
        </w:numPr>
        <w:spacing w:after="80"/>
        <w:rPr>
          <w:rStyle w:val="ksbanormal"/>
        </w:rPr>
      </w:pPr>
      <w:r w:rsidRPr="00F426BD">
        <w:rPr>
          <w:rStyle w:val="ksbanormal"/>
        </w:rPr>
        <w:t>Annual training of employees authorized to use lockout/tagout to emphasize program procedures and retraining whenever a periodic review reveals deficiencies in employee performance.</w:t>
      </w:r>
    </w:p>
    <w:p w14:paraId="39106091" w14:textId="77777777" w:rsidR="00BB2547" w:rsidRPr="00B1360E" w:rsidRDefault="00BB2547" w:rsidP="00BB2547">
      <w:pPr>
        <w:pStyle w:val="sideheading"/>
        <w:spacing w:after="80"/>
        <w:rPr>
          <w:rStyle w:val="ksbanormal"/>
        </w:rPr>
      </w:pPr>
      <w:r>
        <w:t>Personal Protective Equipment (PPE)</w:t>
      </w:r>
    </w:p>
    <w:p w14:paraId="44557A96" w14:textId="77777777" w:rsidR="00BB2547" w:rsidRPr="00F426BD" w:rsidRDefault="00BB2547" w:rsidP="00BB2547">
      <w:pPr>
        <w:pStyle w:val="policytext"/>
        <w:spacing w:after="80"/>
        <w:rPr>
          <w:rStyle w:val="ksbanormal"/>
        </w:rPr>
      </w:pPr>
      <w:r w:rsidRPr="00F426BD">
        <w:rPr>
          <w:rStyle w:val="ksbanormal"/>
        </w:rPr>
        <w:t>Each year, the Superintendent/</w:t>
      </w:r>
      <w:r w:rsidRPr="00036D42">
        <w:rPr>
          <w:rStyle w:val="ksbanormal"/>
        </w:rPr>
        <w:t>Director of Operations</w:t>
      </w:r>
      <w:r w:rsidRPr="00F426BD">
        <w:rPr>
          <w:rStyle w:val="ksbanormal"/>
        </w:rPr>
        <w:t xml:space="preserve"> shall conduct a hazard assessment to determine when and where the use of personal protective equipment (PPE) is necessary. The hazard assessment shall address:</w:t>
      </w:r>
    </w:p>
    <w:p w14:paraId="1E4C9327" w14:textId="77777777" w:rsidR="00BB2547" w:rsidRPr="00F426BD" w:rsidRDefault="00BB2547" w:rsidP="00BB2547">
      <w:pPr>
        <w:pStyle w:val="List123"/>
        <w:numPr>
          <w:ilvl w:val="0"/>
          <w:numId w:val="15"/>
        </w:numPr>
        <w:spacing w:after="80"/>
        <w:rPr>
          <w:rStyle w:val="ksbanormal"/>
        </w:rPr>
      </w:pPr>
      <w:r w:rsidRPr="00F426BD">
        <w:rPr>
          <w:rStyle w:val="ksbanormal"/>
        </w:rPr>
        <w:t>Assignment of a District employee responsible for assessing the workplace for hazards;</w:t>
      </w:r>
    </w:p>
    <w:p w14:paraId="7AB5FDA8" w14:textId="77777777" w:rsidR="00BB2547" w:rsidRPr="00F426BD" w:rsidRDefault="00BB2547" w:rsidP="00BB2547">
      <w:pPr>
        <w:pStyle w:val="List123"/>
        <w:numPr>
          <w:ilvl w:val="0"/>
          <w:numId w:val="15"/>
        </w:numPr>
        <w:spacing w:after="80"/>
        <w:rPr>
          <w:rStyle w:val="ksbanormal"/>
        </w:rPr>
      </w:pPr>
      <w:r w:rsidRPr="00F426BD">
        <w:rPr>
          <w:rStyle w:val="ksbanormal"/>
        </w:rPr>
        <w:t>Selection of appropriate PPE to safeguard employees from hazards that cannot be eliminated;</w:t>
      </w:r>
    </w:p>
    <w:p w14:paraId="32D1029A" w14:textId="77777777" w:rsidR="00BB2547" w:rsidRPr="00F426BD" w:rsidRDefault="00BB2547" w:rsidP="00BB2547">
      <w:pPr>
        <w:pStyle w:val="List123"/>
        <w:numPr>
          <w:ilvl w:val="0"/>
          <w:numId w:val="15"/>
        </w:numPr>
        <w:spacing w:after="80"/>
        <w:rPr>
          <w:rStyle w:val="ksbanormal"/>
        </w:rPr>
      </w:pPr>
      <w:r w:rsidRPr="00F426BD">
        <w:rPr>
          <w:rStyle w:val="ksbanormal"/>
        </w:rPr>
        <w:t>A training program to be conducted to educate employees about the need for PPE and when it must be worn;</w:t>
      </w:r>
    </w:p>
    <w:p w14:paraId="175DAF6E" w14:textId="77777777" w:rsidR="00BB2547" w:rsidRPr="00F426BD" w:rsidRDefault="00BB2547" w:rsidP="00BB2547">
      <w:pPr>
        <w:pStyle w:val="List123"/>
        <w:numPr>
          <w:ilvl w:val="0"/>
          <w:numId w:val="15"/>
        </w:numPr>
        <w:spacing w:after="80"/>
        <w:rPr>
          <w:rStyle w:val="ksbanormal"/>
        </w:rPr>
      </w:pPr>
      <w:r w:rsidRPr="00F426BD">
        <w:rPr>
          <w:rStyle w:val="ksbanormal"/>
        </w:rPr>
        <w:t>Training of employees on the use and care of PPE, how to recognize deterioration and failure and the need for replacement; and</w:t>
      </w:r>
    </w:p>
    <w:p w14:paraId="001FCE81" w14:textId="77777777" w:rsidR="00BB2547" w:rsidRPr="00F426BD" w:rsidRDefault="00BB2547" w:rsidP="00BB2547">
      <w:pPr>
        <w:pStyle w:val="List123"/>
        <w:numPr>
          <w:ilvl w:val="0"/>
          <w:numId w:val="15"/>
        </w:numPr>
        <w:spacing w:after="80"/>
        <w:rPr>
          <w:rStyle w:val="ksbanormal"/>
        </w:rPr>
      </w:pPr>
      <w:r w:rsidRPr="00F426BD">
        <w:rPr>
          <w:rStyle w:val="ksbanormal"/>
        </w:rPr>
        <w:t>Requiring employees to wear designated PPE, as deemed necessary by the hazard assessment.</w:t>
      </w:r>
    </w:p>
    <w:p w14:paraId="5F41DF89" w14:textId="77777777" w:rsidR="00BB2547" w:rsidRDefault="00BB2547" w:rsidP="00BB2547">
      <w:pPr>
        <w:pStyle w:val="Heading1"/>
      </w:pPr>
      <w:r>
        <w:rPr>
          <w:rStyle w:val="ksbanormal"/>
        </w:rPr>
        <w:br w:type="page"/>
      </w:r>
      <w:r>
        <w:t>PERSONNEL</w:t>
      </w:r>
      <w:r>
        <w:tab/>
      </w:r>
      <w:r>
        <w:rPr>
          <w:vanish/>
        </w:rPr>
        <w:t>W</w:t>
      </w:r>
      <w:r>
        <w:t>03.24</w:t>
      </w:r>
    </w:p>
    <w:p w14:paraId="7D297F35" w14:textId="77777777" w:rsidR="00BB2547" w:rsidRDefault="00BB2547" w:rsidP="00BB2547">
      <w:pPr>
        <w:pStyle w:val="Heading1"/>
      </w:pPr>
      <w:r>
        <w:tab/>
        <w:t>(Continued)</w:t>
      </w:r>
    </w:p>
    <w:p w14:paraId="3C0206D2" w14:textId="77777777" w:rsidR="00BB2547" w:rsidRDefault="00BB2547" w:rsidP="00BB2547">
      <w:pPr>
        <w:pStyle w:val="policytitle"/>
      </w:pPr>
      <w:r>
        <w:t>Health and Safety</w:t>
      </w:r>
    </w:p>
    <w:p w14:paraId="34CC75CA" w14:textId="77777777" w:rsidR="00BB2547" w:rsidRDefault="00BB2547" w:rsidP="00BB2547">
      <w:pPr>
        <w:pStyle w:val="sideheading"/>
        <w:rPr>
          <w:ins w:id="120" w:author="Kinman, Katrina - KSBA" w:date="2021-01-25T11:09:00Z"/>
        </w:rPr>
      </w:pPr>
      <w:ins w:id="121" w:author="Kinman, Katrina - KSBA" w:date="2021-01-25T11:09:00Z">
        <w:r>
          <w:t>Reporting Fatalities, Amputations, Hospitalizations, or Loss of Eye</w:t>
        </w:r>
      </w:ins>
    </w:p>
    <w:p w14:paraId="22CF9582" w14:textId="77777777" w:rsidR="00BB2547" w:rsidRDefault="00BB2547" w:rsidP="00BB2547">
      <w:pPr>
        <w:pStyle w:val="policytext"/>
        <w:rPr>
          <w:ins w:id="122" w:author="Kinman, Katrina - KSBA" w:date="2021-04-20T14:29:00Z"/>
          <w:rStyle w:val="ksbanormal"/>
        </w:rPr>
      </w:pPr>
      <w:ins w:id="123" w:author="Kinman, Katrina - KSBA" w:date="2021-04-20T14:29:00Z">
        <w:r>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10A76EE0" w14:textId="77777777" w:rsidR="00BB2547" w:rsidRDefault="00BB2547" w:rsidP="00BB2547">
      <w:pPr>
        <w:pStyle w:val="policytext"/>
        <w:rPr>
          <w:ins w:id="124" w:author="Kinman, Katrina - KSBA" w:date="2021-04-20T14:29:00Z"/>
          <w:rStyle w:val="ksbanormal"/>
        </w:rPr>
      </w:pPr>
      <w:ins w:id="125" w:author="Kinman, Katrina - KSBA" w:date="2021-04-20T14:29:00Z">
        <w:r>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Pr>
            <w:rStyle w:val="ksbanormal"/>
            <w:bCs/>
            <w:vertAlign w:val="superscript"/>
            <w:rPrChange w:id="126" w:author="Kinman, Katrina - KSBA" w:date="2021-01-25T11:21:00Z">
              <w:rPr>
                <w:rStyle w:val="ksbanormal"/>
                <w:b/>
              </w:rPr>
            </w:rPrChange>
          </w:rPr>
          <w:t>2</w:t>
        </w:r>
      </w:ins>
    </w:p>
    <w:p w14:paraId="02554844" w14:textId="77777777" w:rsidR="00BB2547" w:rsidRDefault="00BB2547" w:rsidP="00BB2547">
      <w:pPr>
        <w:pStyle w:val="sideheading"/>
        <w:rPr>
          <w:rStyle w:val="ksbanormal"/>
        </w:rPr>
      </w:pPr>
      <w:r>
        <w:rPr>
          <w:rStyle w:val="ksbanormal"/>
        </w:rPr>
        <w:t>Asbestos Management</w:t>
      </w:r>
    </w:p>
    <w:p w14:paraId="1CC217B8" w14:textId="77777777" w:rsidR="00BB2547" w:rsidRDefault="00BB2547" w:rsidP="00BB2547">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301DC">
        <w:rPr>
          <w:rStyle w:val="ksbanormal"/>
        </w:rPr>
        <w:t>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5D14BE78" w14:textId="77777777" w:rsidR="00BB2547" w:rsidRDefault="00BB2547" w:rsidP="00BB2547">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7FDBDD27" w14:textId="77777777" w:rsidR="00BB2547" w:rsidRDefault="00BB2547" w:rsidP="00BB2547">
      <w:pPr>
        <w:pStyle w:val="relatedsideheading"/>
      </w:pPr>
      <w:r>
        <w:t>References:</w:t>
      </w:r>
    </w:p>
    <w:p w14:paraId="30C02006" w14:textId="77777777" w:rsidR="00BB2547" w:rsidRDefault="00BB2547" w:rsidP="00BB2547">
      <w:pPr>
        <w:pStyle w:val="Reference"/>
        <w:rPr>
          <w:rStyle w:val="ksbanormal"/>
        </w:rPr>
      </w:pPr>
      <w:r>
        <w:rPr>
          <w:rStyle w:val="ksbanormal"/>
          <w:vertAlign w:val="superscript"/>
        </w:rPr>
        <w:t>1</w:t>
      </w:r>
      <w:r>
        <w:rPr>
          <w:rStyle w:val="ksbanormal"/>
        </w:rPr>
        <w:t>401 KAR 58:010</w:t>
      </w:r>
      <w:ins w:id="127" w:author="Thurman, Garnett - KSBA" w:date="2021-04-13T09:03:00Z">
        <w:r>
          <w:rPr>
            <w:rStyle w:val="ksbanormal"/>
          </w:rPr>
          <w:t>;</w:t>
        </w:r>
      </w:ins>
      <w:del w:id="128" w:author="Thurman, Garnett - KSBA" w:date="2021-04-13T09:03:00Z">
        <w:r>
          <w:rPr>
            <w:rStyle w:val="ksbanormal"/>
          </w:rPr>
          <w:delText>,</w:delText>
        </w:r>
      </w:del>
      <w:r>
        <w:rPr>
          <w:rStyle w:val="ksbanormal"/>
        </w:rPr>
        <w:t xml:space="preserve"> 40 C.F.R. Part 763</w:t>
      </w:r>
    </w:p>
    <w:p w14:paraId="55994D96" w14:textId="77777777" w:rsidR="00BB2547" w:rsidRDefault="00BB2547" w:rsidP="00BB2547">
      <w:pPr>
        <w:pStyle w:val="Reference"/>
        <w:rPr>
          <w:ins w:id="129" w:author="Kinman, Katrina - KSBA" w:date="2021-01-25T11:21:00Z"/>
          <w:rStyle w:val="ksbanormal"/>
        </w:rPr>
      </w:pPr>
      <w:ins w:id="130" w:author="Kinman, Katrina - KSBA" w:date="2021-01-25T11:21:00Z">
        <w:r>
          <w:rPr>
            <w:rStyle w:val="ksbanormal"/>
            <w:vertAlign w:val="superscript"/>
          </w:rPr>
          <w:t>2</w:t>
        </w:r>
        <w:r>
          <w:rPr>
            <w:rStyle w:val="ksbanormal"/>
          </w:rPr>
          <w:t>803 KAR 2:180</w:t>
        </w:r>
      </w:ins>
    </w:p>
    <w:p w14:paraId="7542514D" w14:textId="77777777" w:rsidR="00BB2547" w:rsidRDefault="00BB2547" w:rsidP="00BB2547">
      <w:pPr>
        <w:pStyle w:val="Reference"/>
      </w:pPr>
      <w:r>
        <w:t xml:space="preserve"> Kentucky Department for Public Health</w:t>
      </w:r>
    </w:p>
    <w:p w14:paraId="0C35E0B3" w14:textId="77777777" w:rsidR="00BB2547" w:rsidRDefault="00BB2547" w:rsidP="00BB2547">
      <w:pPr>
        <w:pStyle w:val="Reference"/>
      </w:pPr>
      <w:r>
        <w:t xml:space="preserve"> Centers for Disease Control and Prevention</w:t>
      </w:r>
    </w:p>
    <w:p w14:paraId="09F9F1E5" w14:textId="77777777" w:rsidR="00BB2547" w:rsidRDefault="00BB2547" w:rsidP="00BB2547">
      <w:pPr>
        <w:pStyle w:val="Reference"/>
      </w:pPr>
      <w:r>
        <w:t xml:space="preserve"> Kentucky Labor Cabinet; 803 KAR 2:308; 803 KAR 2:404</w:t>
      </w:r>
    </w:p>
    <w:p w14:paraId="54C1A0E0" w14:textId="77777777" w:rsidR="00BB2547" w:rsidRDefault="00BB2547" w:rsidP="00BB2547">
      <w:pPr>
        <w:pStyle w:val="Reference"/>
      </w:pPr>
      <w:r>
        <w:t xml:space="preserve"> OSHA 29 C.F.R. 1910</w:t>
      </w:r>
    </w:p>
    <w:p w14:paraId="2345A48B" w14:textId="77777777" w:rsidR="00BB2547" w:rsidRPr="00873488" w:rsidRDefault="00BB2547" w:rsidP="00BB2547">
      <w:pPr>
        <w:pStyle w:val="Reference"/>
        <w:ind w:left="630"/>
        <w:rPr>
          <w:rStyle w:val="ksbanormal"/>
        </w:rPr>
      </w:pPr>
      <w:r w:rsidRPr="00873488">
        <w:rPr>
          <w:rStyle w:val="ksbanormal"/>
        </w:rPr>
        <w:t>132 PPE Hazard Assessment</w:t>
      </w:r>
    </w:p>
    <w:p w14:paraId="41C622F1" w14:textId="77777777" w:rsidR="00BB2547" w:rsidRPr="00873488" w:rsidRDefault="00BB2547" w:rsidP="00BB2547">
      <w:pPr>
        <w:pStyle w:val="Reference"/>
        <w:ind w:left="630"/>
        <w:rPr>
          <w:rStyle w:val="ksbanormal"/>
        </w:rPr>
      </w:pPr>
      <w:r w:rsidRPr="00873488">
        <w:rPr>
          <w:rStyle w:val="ksbanormal"/>
        </w:rPr>
        <w:t>147 Lockout/Tagout</w:t>
      </w:r>
    </w:p>
    <w:p w14:paraId="69374519" w14:textId="77777777" w:rsidR="00BB2547" w:rsidRDefault="00BB2547" w:rsidP="00BB2547">
      <w:pPr>
        <w:pStyle w:val="Reference"/>
        <w:ind w:firstLine="198"/>
        <w:rPr>
          <w:rStyle w:val="ksbanormal"/>
        </w:rPr>
      </w:pPr>
      <w:r>
        <w:rPr>
          <w:rStyle w:val="ksbanormal"/>
        </w:rPr>
        <w:t>1001 Asbestos - ACBM</w:t>
      </w:r>
    </w:p>
    <w:p w14:paraId="0862D037" w14:textId="77777777" w:rsidR="00BB2547" w:rsidRDefault="00BB2547" w:rsidP="00BB2547">
      <w:pPr>
        <w:pStyle w:val="Reference"/>
        <w:ind w:left="630"/>
      </w:pPr>
      <w:r>
        <w:t xml:space="preserve">1200 </w:t>
      </w:r>
      <w:r>
        <w:rPr>
          <w:u w:val="single"/>
        </w:rPr>
        <w:t>Hazard Communication</w:t>
      </w:r>
    </w:p>
    <w:p w14:paraId="51DA7252" w14:textId="77777777" w:rsidR="00BB2547" w:rsidRDefault="00BB2547" w:rsidP="00BB2547">
      <w:pPr>
        <w:pStyle w:val="Reference"/>
        <w:ind w:left="630"/>
        <w:rPr>
          <w:u w:val="single"/>
        </w:rPr>
      </w:pPr>
      <w:r>
        <w:t xml:space="preserve">1030 </w:t>
      </w:r>
      <w:r>
        <w:rPr>
          <w:u w:val="single"/>
        </w:rPr>
        <w:t>Bloodborne Pathogens</w:t>
      </w:r>
    </w:p>
    <w:bookmarkStart w:id="131" w:name="W1"/>
    <w:p w14:paraId="4460914D"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bookmarkStart w:id="132" w:name="W2"/>
    <w:p w14:paraId="47B304D3"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bookmarkEnd w:id="132"/>
    </w:p>
    <w:p w14:paraId="39CCE1ED" w14:textId="77777777" w:rsidR="00BB2547" w:rsidRDefault="00BB2547">
      <w:pPr>
        <w:overflowPunct/>
        <w:autoSpaceDE/>
        <w:autoSpaceDN/>
        <w:adjustRightInd/>
        <w:spacing w:after="200" w:line="276" w:lineRule="auto"/>
        <w:textAlignment w:val="auto"/>
      </w:pPr>
      <w:r>
        <w:br w:type="page"/>
      </w:r>
    </w:p>
    <w:p w14:paraId="040421AF" w14:textId="77777777" w:rsidR="00BB2547" w:rsidRDefault="00BB2547" w:rsidP="00BB2547">
      <w:pPr>
        <w:pStyle w:val="expnote"/>
      </w:pPr>
      <w:r>
        <w:t>LEGAL: IN BOSTOCK V. CLAYTON COUNTY, GEORGIA, THE US SUPREME COURT HELD THAT THE TITLE VII PROHIBITION ON DISCRIMINATION ON THE BASIS OF “SEX” COVERS SEXUAL ORIENTATION OR GENDER IDENTITY.</w:t>
      </w:r>
    </w:p>
    <w:p w14:paraId="2D8CEF39" w14:textId="77777777" w:rsidR="00BB2547" w:rsidRDefault="00BB2547" w:rsidP="00BB2547">
      <w:pPr>
        <w:pStyle w:val="expnote"/>
      </w:pPr>
      <w:r>
        <w:t>FINANCIAL IMPLICATIONS: NONE ANTICIPATED</w:t>
      </w:r>
    </w:p>
    <w:p w14:paraId="12C21D79" w14:textId="77777777" w:rsidR="00BB2547" w:rsidRPr="008F2E9D" w:rsidRDefault="00BB2547" w:rsidP="00BB2547">
      <w:pPr>
        <w:pStyle w:val="expnote"/>
      </w:pPr>
    </w:p>
    <w:p w14:paraId="3BF1748A" w14:textId="77777777" w:rsidR="00BB2547" w:rsidRDefault="00BB2547" w:rsidP="00BB2547">
      <w:pPr>
        <w:pStyle w:val="Heading1"/>
      </w:pPr>
      <w:r>
        <w:t>PERSONNEL</w:t>
      </w:r>
      <w:r>
        <w:tab/>
      </w:r>
      <w:r>
        <w:rPr>
          <w:vanish/>
        </w:rPr>
        <w:t>AK</w:t>
      </w:r>
      <w:r>
        <w:t>03.262</w:t>
      </w:r>
    </w:p>
    <w:p w14:paraId="391093D8" w14:textId="77777777" w:rsidR="00BB2547" w:rsidRDefault="00BB2547" w:rsidP="00BB2547">
      <w:pPr>
        <w:pStyle w:val="certstyle"/>
      </w:pPr>
      <w:r>
        <w:noBreakHyphen/>
        <w:t xml:space="preserve"> Classified Personnel </w:t>
      </w:r>
      <w:r>
        <w:noBreakHyphen/>
      </w:r>
    </w:p>
    <w:p w14:paraId="4C04AAC5" w14:textId="77777777" w:rsidR="00BB2547" w:rsidRDefault="00BB2547" w:rsidP="00BB2547">
      <w:pPr>
        <w:pStyle w:val="policytitle"/>
        <w:spacing w:after="120"/>
      </w:pPr>
      <w:r>
        <w:t>Harassment/Discrimination</w:t>
      </w:r>
    </w:p>
    <w:p w14:paraId="6A183795" w14:textId="77777777" w:rsidR="00BB2547" w:rsidRDefault="00BB2547" w:rsidP="00BB2547">
      <w:pPr>
        <w:pStyle w:val="sideheading"/>
        <w:spacing w:after="40"/>
      </w:pPr>
      <w:r>
        <w:t>Definition</w:t>
      </w:r>
    </w:p>
    <w:p w14:paraId="3E193E2C" w14:textId="77777777" w:rsidR="00BB2547" w:rsidRDefault="00BB2547" w:rsidP="00BB2547">
      <w:pPr>
        <w:pStyle w:val="policytext"/>
        <w:spacing w:after="40"/>
      </w:pPr>
      <w:r>
        <w:t>Harassment/Discrimination of employees is unlawful behavior based on the race, color, national origin, age, religion, sex</w:t>
      </w:r>
      <w:ins w:id="133" w:author="Hinton, Prindle - KSBA" w:date="2021-04-28T12:50:00Z">
        <w:r w:rsidRPr="00D72026">
          <w:rPr>
            <w:rStyle w:val="ksbanormal"/>
          </w:rPr>
          <w:t xml:space="preserve"> (including sexual orientation or gender identity)</w:t>
        </w:r>
      </w:ins>
      <w:r>
        <w:rPr>
          <w:rStyle w:val="ksbanormal"/>
        </w:rPr>
        <w:t>,</w:t>
      </w:r>
      <w:r>
        <w:rPr>
          <w:rStyle w:val="ksbanormal"/>
          <w:szCs w:val="24"/>
        </w:rPr>
        <w:t xml:space="preserve"> </w:t>
      </w:r>
      <w:r>
        <w:rPr>
          <w:rStyle w:val="ksbanormal"/>
        </w:rPr>
        <w:t>genetic information, disability, or limitations related to pregnancy, childbirth, or related medical conditions</w:t>
      </w:r>
      <w:r>
        <w:t xml:space="preserve"> of an employee involving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6972FF2A" w14:textId="77777777" w:rsidR="00BB2547" w:rsidRDefault="00BB2547" w:rsidP="00BB2547">
      <w:pPr>
        <w:pStyle w:val="sideheading"/>
        <w:spacing w:after="40"/>
      </w:pPr>
      <w:r>
        <w:t>Prohibition</w:t>
      </w:r>
    </w:p>
    <w:p w14:paraId="7BB3DEA6" w14:textId="77777777" w:rsidR="00BB2547" w:rsidRDefault="00BB2547" w:rsidP="00BB2547">
      <w:pPr>
        <w:pStyle w:val="policytext"/>
        <w:spacing w:after="40"/>
      </w:pPr>
      <w:r>
        <w:t>Harassment/Discrimination is prohibited</w:t>
      </w:r>
      <w:r w:rsidRPr="004B3D42">
        <w:rPr>
          <w:rStyle w:val="ksbanormal"/>
        </w:rPr>
        <w:t xml:space="preserve">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3E7171D4" w14:textId="77777777" w:rsidR="00BB2547" w:rsidRDefault="00BB2547" w:rsidP="00BB2547">
      <w:pPr>
        <w:pStyle w:val="policytext"/>
        <w:spacing w:after="40"/>
      </w:pPr>
      <w:r w:rsidRPr="004B3D42">
        <w:rPr>
          <w:rStyle w:val="ksbanormal"/>
        </w:rPr>
        <w:t>District staff shall provide for a prompt and equitable resolution of complaints concerning harassment/discrimination.</w:t>
      </w:r>
    </w:p>
    <w:p w14:paraId="21289EAB" w14:textId="77777777" w:rsidR="00BB2547" w:rsidRDefault="00BB2547" w:rsidP="00BB2547">
      <w:pPr>
        <w:pStyle w:val="sideheading"/>
        <w:spacing w:after="40"/>
      </w:pPr>
      <w:r>
        <w:t>Disciplinary Action</w:t>
      </w:r>
    </w:p>
    <w:p w14:paraId="2E5BD8FE" w14:textId="77777777" w:rsidR="00BB2547" w:rsidRDefault="00BB2547" w:rsidP="00BB2547">
      <w:pPr>
        <w:pStyle w:val="policytext"/>
        <w:spacing w:after="40"/>
      </w:pPr>
      <w:r>
        <w:t>Employees who engage in harassment/discrimination of another employee or a student on the basis of any of the areas mentioned above</w:t>
      </w:r>
      <w:r w:rsidRPr="004B3D42">
        <w:rPr>
          <w:rStyle w:val="ksbanormal"/>
        </w:rPr>
        <w:t xml:space="preserve"> </w:t>
      </w:r>
      <w:r>
        <w:t>shall be subject to disciplinary action including but not limited to termination of employment.</w:t>
      </w:r>
    </w:p>
    <w:p w14:paraId="14A05E12" w14:textId="77777777" w:rsidR="00BB2547" w:rsidRDefault="00BB2547" w:rsidP="00BB2547">
      <w:pPr>
        <w:pStyle w:val="sideheading"/>
        <w:spacing w:after="40"/>
      </w:pPr>
      <w:r>
        <w:t>Guidelines</w:t>
      </w:r>
    </w:p>
    <w:p w14:paraId="67458B30" w14:textId="77777777" w:rsidR="00BB2547" w:rsidRPr="004B3D42" w:rsidRDefault="00BB2547" w:rsidP="00BB2547">
      <w:pPr>
        <w:pStyle w:val="policytext"/>
        <w:spacing w:after="40"/>
        <w:rPr>
          <w:rStyle w:val="ksbanormal"/>
        </w:rPr>
      </w:pPr>
      <w:r>
        <w:rPr>
          <w:rStyle w:val="ksbanormal"/>
        </w:rPr>
        <w:t xml:space="preserve">Employees who believe they </w:t>
      </w:r>
      <w:r w:rsidRPr="00C92114">
        <w:rPr>
          <w:rStyle w:val="ksbanormal"/>
        </w:rPr>
        <w:t>or any other employee, student, or visitor is being or has been subjected to</w:t>
      </w:r>
      <w:r>
        <w:rPr>
          <w:rStyle w:val="ksbanormal"/>
        </w:rPr>
        <w:t xml:space="preserve"> harassment/discrimination </w:t>
      </w:r>
      <w:r w:rsidRPr="003A1F52">
        <w:t>shall, as soon as reasonably practicable,</w:t>
      </w:r>
      <w:r w:rsidRPr="004B3D42">
        <w:rPr>
          <w:rStyle w:val="ksbanormal"/>
        </w:rPr>
        <w:t xml:space="preserve"> </w:t>
      </w:r>
      <w:r>
        <w:rPr>
          <w:rStyle w:val="ksbanormal"/>
        </w:rPr>
        <w:t xml:space="preserve">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t>Complaints of harassment/discrimination, whether verbal or written, shall lead to a documented investigation and a written report.</w:t>
      </w:r>
      <w:r>
        <w:rPr>
          <w:rStyle w:val="ksbanormal"/>
        </w:rPr>
        <w:t xml:space="preserve"> </w:t>
      </w:r>
    </w:p>
    <w:p w14:paraId="71F9A88B" w14:textId="77777777" w:rsidR="00BB2547" w:rsidRDefault="00BB2547" w:rsidP="00BB2547">
      <w:pPr>
        <w:pStyle w:val="policytext"/>
        <w:spacing w:after="40"/>
        <w:rPr>
          <w:vertAlign w:val="superscript"/>
        </w:rPr>
      </w:pPr>
      <w:r w:rsidRPr="00C92114">
        <w:rPr>
          <w:rStyle w:val="ksbanormal"/>
        </w:rPr>
        <w:t>In applicable cases, employees must report harassment/discrimination to appropriate law enforcement authorities in accordance with law.</w:t>
      </w:r>
      <w:r w:rsidRPr="00B378B9">
        <w:rPr>
          <w:vertAlign w:val="superscript"/>
        </w:rPr>
        <w:t>1</w:t>
      </w:r>
    </w:p>
    <w:p w14:paraId="11C3E338" w14:textId="77777777" w:rsidR="00BB2547" w:rsidRPr="004B3D42" w:rsidRDefault="00BB2547" w:rsidP="00BB2547">
      <w:pPr>
        <w:pStyle w:val="policytext"/>
        <w:tabs>
          <w:tab w:val="left" w:pos="5700"/>
        </w:tabs>
        <w:spacing w:after="40"/>
        <w:rPr>
          <w:rStyle w:val="ksbanormal"/>
        </w:rPr>
      </w:pPr>
      <w:r w:rsidRPr="004B3D42">
        <w:rPr>
          <w:rStyle w:val="ksbanormal"/>
        </w:rPr>
        <w:t>The Superintendent shall provide for the following:</w:t>
      </w:r>
    </w:p>
    <w:p w14:paraId="22F0A59A" w14:textId="77777777" w:rsidR="00BB2547" w:rsidRDefault="00BB2547" w:rsidP="00BB2547">
      <w:pPr>
        <w:pStyle w:val="List123"/>
        <w:numPr>
          <w:ilvl w:val="0"/>
          <w:numId w:val="17"/>
        </w:numPr>
        <w:spacing w:after="40"/>
        <w:rPr>
          <w:rStyle w:val="policytextChar"/>
        </w:rPr>
      </w:pPr>
      <w:r>
        <w:rPr>
          <w:rStyle w:val="ksbanormal"/>
        </w:rPr>
        <w:t>Investigation of allegations of harassment/discrimination</w:t>
      </w:r>
      <w:r w:rsidRPr="004B3D42">
        <w:rPr>
          <w:rStyle w:val="ksbanormal"/>
        </w:rPr>
        <w:t xml:space="preserve"> </w:t>
      </w:r>
      <w:r>
        <w:t xml:space="preserve">to </w:t>
      </w:r>
      <w:r w:rsidRPr="003A1F52">
        <w:rPr>
          <w:rStyle w:val="policytextChar"/>
        </w:rPr>
        <w:t>commence as soon as circumstances allow, but not later than</w:t>
      </w:r>
      <w:r w:rsidRPr="004B3D42">
        <w:rPr>
          <w:rStyle w:val="ksbanormal"/>
        </w:rPr>
        <w:t xml:space="preserve"> three (3) working days </w:t>
      </w:r>
      <w:r w:rsidRPr="003A1F52">
        <w:rPr>
          <w:rStyle w:val="policytextChar"/>
        </w:rPr>
        <w:t>of receipt of the original complaint</w:t>
      </w:r>
      <w:r>
        <w:rPr>
          <w:rStyle w:val="policytextChar"/>
        </w:rPr>
        <w:t>,</w:t>
      </w:r>
      <w:r w:rsidRPr="0011648E">
        <w:t xml:space="preserve"> </w:t>
      </w:r>
      <w:r>
        <w:t>regardless of the manner in which the complaint is communicated to a District administrator</w:t>
      </w:r>
      <w:r w:rsidRPr="003A1F52">
        <w:rPr>
          <w:rStyle w:val="policytextChar"/>
        </w:rPr>
        <w:t>. A written report of all findings of the investigation shall be completed within thirty (30) calendar days, unless additional time is necessary due to the matter being investigated by a law enforcement or governmental agency;</w:t>
      </w:r>
    </w:p>
    <w:p w14:paraId="050DB8A6" w14:textId="77777777" w:rsidR="00BB2547" w:rsidRDefault="00BB2547" w:rsidP="00BB2547">
      <w:pPr>
        <w:pStyle w:val="Heading1"/>
      </w:pPr>
      <w:r>
        <w:br w:type="page"/>
      </w:r>
    </w:p>
    <w:p w14:paraId="7A717884" w14:textId="77777777" w:rsidR="00BB2547" w:rsidRDefault="00BB2547" w:rsidP="00BB2547">
      <w:pPr>
        <w:pStyle w:val="Heading1"/>
      </w:pPr>
      <w:r>
        <w:t>PERSONNEL</w:t>
      </w:r>
      <w:r>
        <w:tab/>
      </w:r>
      <w:r>
        <w:rPr>
          <w:vanish/>
        </w:rPr>
        <w:t>AK</w:t>
      </w:r>
      <w:r>
        <w:t>03.262</w:t>
      </w:r>
    </w:p>
    <w:p w14:paraId="6E295357" w14:textId="77777777" w:rsidR="00BB2547" w:rsidRDefault="00BB2547" w:rsidP="00BB2547">
      <w:pPr>
        <w:pStyle w:val="Heading1"/>
      </w:pPr>
      <w:r>
        <w:tab/>
        <w:t>(Continued)</w:t>
      </w:r>
    </w:p>
    <w:p w14:paraId="426F2651" w14:textId="77777777" w:rsidR="00BB2547" w:rsidRDefault="00BB2547" w:rsidP="00BB2547">
      <w:pPr>
        <w:pStyle w:val="policytitle"/>
      </w:pPr>
      <w:r>
        <w:t>Harassment/Discrimination</w:t>
      </w:r>
    </w:p>
    <w:p w14:paraId="3D1DD90D" w14:textId="77777777" w:rsidR="00BB2547" w:rsidRDefault="00BB2547" w:rsidP="00BB2547">
      <w:pPr>
        <w:pStyle w:val="relatedsideheading"/>
        <w:spacing w:before="0" w:after="80"/>
      </w:pPr>
      <w:r>
        <w:t>Guidelines (continued)</w:t>
      </w:r>
    </w:p>
    <w:p w14:paraId="3D1CA994" w14:textId="77777777" w:rsidR="00BB2547" w:rsidRPr="003A1F52" w:rsidRDefault="00BB2547" w:rsidP="00BB2547">
      <w:pPr>
        <w:pStyle w:val="List123"/>
        <w:numPr>
          <w:ilvl w:val="12"/>
          <w:numId w:val="0"/>
        </w:numPr>
        <w:spacing w:after="80"/>
        <w:ind w:left="936" w:hanging="36"/>
      </w:pPr>
      <w:r w:rsidRPr="00A37296">
        <w:rPr>
          <w:rStyle w:val="ksbanormal"/>
        </w:rPr>
        <w:t>The Superintendent/designee may take interim measures to protect complainants during the investigation.</w:t>
      </w:r>
    </w:p>
    <w:p w14:paraId="0FA27526" w14:textId="77777777" w:rsidR="00BB2547" w:rsidRPr="004B3D42" w:rsidRDefault="00BB2547" w:rsidP="00BB2547">
      <w:pPr>
        <w:pStyle w:val="List123"/>
        <w:numPr>
          <w:ilvl w:val="0"/>
          <w:numId w:val="17"/>
        </w:numPr>
        <w:spacing w:after="80"/>
        <w:rPr>
          <w:rStyle w:val="ksbanormal"/>
        </w:rPr>
      </w:pPr>
      <w:r>
        <w:t xml:space="preserve">A process to identify and </w:t>
      </w:r>
      <w:r w:rsidRPr="00A37296">
        <w:rPr>
          <w:rStyle w:val="policytextChar"/>
        </w:rPr>
        <w:t>implement,</w:t>
      </w:r>
      <w:r>
        <w:t xml:space="preserve"> within five (5) working days of the submission of the written investigative report, methods to correct and prevent reoccurrence of the harassment/discrimination.</w:t>
      </w:r>
      <w:r w:rsidRPr="004B3D42">
        <w:rPr>
          <w:rStyle w:val="ksbanormal"/>
        </w:rPr>
        <w:t xml:space="preserve"> </w:t>
      </w:r>
      <w:r w:rsidRPr="00A37296">
        <w:rPr>
          <w:rStyle w:val="policytextChar"/>
        </w:rPr>
        <w:t>If corrective action is not required, an explanation shall be included in the report</w:t>
      </w:r>
      <w:r w:rsidRPr="004B3D42">
        <w:rPr>
          <w:rStyle w:val="ksbanormal"/>
        </w:rPr>
        <w:t>.</w:t>
      </w:r>
    </w:p>
    <w:p w14:paraId="6674F93C" w14:textId="77777777" w:rsidR="00BB2547" w:rsidRDefault="00BB2547" w:rsidP="00BB2547">
      <w:pPr>
        <w:pStyle w:val="List123"/>
        <w:numPr>
          <w:ilvl w:val="0"/>
          <w:numId w:val="18"/>
        </w:numPr>
        <w:spacing w:after="80"/>
      </w:pPr>
      <w:r>
        <w:rPr>
          <w:rStyle w:val="ksbanormal"/>
        </w:rPr>
        <w:t xml:space="preserve">A process to be developed and implemented to communicate requirements of this policy to all staff, </w:t>
      </w:r>
      <w:r>
        <w:t>which may include, but not be limited to, the following:</w:t>
      </w:r>
    </w:p>
    <w:p w14:paraId="308A691C" w14:textId="77777777" w:rsidR="00BB2547" w:rsidRDefault="00BB2547" w:rsidP="00BB2547">
      <w:pPr>
        <w:pStyle w:val="List123"/>
        <w:numPr>
          <w:ilvl w:val="0"/>
          <w:numId w:val="16"/>
        </w:numPr>
        <w:spacing w:after="80"/>
      </w:pPr>
      <w:r>
        <w:t>written notice provided in publications such as handbooks, staff memoranda, and/or pamphlets;</w:t>
      </w:r>
    </w:p>
    <w:p w14:paraId="48EF29BE" w14:textId="77777777" w:rsidR="00BB2547" w:rsidRDefault="00BB2547" w:rsidP="00BB2547">
      <w:pPr>
        <w:pStyle w:val="List123"/>
        <w:numPr>
          <w:ilvl w:val="0"/>
          <w:numId w:val="16"/>
        </w:numPr>
        <w:spacing w:after="80"/>
      </w:pPr>
      <w:r>
        <w:t>postings in the same location as are documents that must be posted according to state/federal law; and/or</w:t>
      </w:r>
    </w:p>
    <w:p w14:paraId="1A213E4F" w14:textId="77777777" w:rsidR="00BB2547" w:rsidRDefault="00BB2547" w:rsidP="00BB2547">
      <w:pPr>
        <w:pStyle w:val="List123"/>
        <w:numPr>
          <w:ilvl w:val="0"/>
          <w:numId w:val="16"/>
        </w:numPr>
        <w:spacing w:after="80"/>
      </w:pPr>
      <w:r>
        <w:t>such other measures as determined by the Superintendent/designee.</w:t>
      </w:r>
    </w:p>
    <w:p w14:paraId="08601FD7" w14:textId="77777777" w:rsidR="00BB2547" w:rsidRDefault="00BB2547" w:rsidP="00BB2547">
      <w:pPr>
        <w:pStyle w:val="List123"/>
        <w:spacing w:after="80"/>
        <w:ind w:firstLine="0"/>
      </w:pPr>
      <w:r>
        <w:t>Method(s) used shall provide a summary of this policy, along with information concerning how individuals can access the District’s complete policy.</w:t>
      </w:r>
    </w:p>
    <w:p w14:paraId="6AB224FD" w14:textId="77777777" w:rsidR="00BB2547" w:rsidRDefault="00BB2547" w:rsidP="00BB2547">
      <w:pPr>
        <w:pStyle w:val="List123"/>
        <w:numPr>
          <w:ilvl w:val="0"/>
          <w:numId w:val="17"/>
        </w:numPr>
        <w:spacing w:after="80"/>
      </w:pPr>
      <w:r>
        <w:t xml:space="preserve">Annual training explaining prohibited behaviors </w:t>
      </w:r>
      <w:r w:rsidRPr="00A37296">
        <w:rPr>
          <w:rStyle w:val="policytextChar"/>
        </w:rPr>
        <w:t>and the necessity for prompt reporting of alleged harassment/discrimination;</w:t>
      </w:r>
      <w:r>
        <w:t xml:space="preserve"> and</w:t>
      </w:r>
    </w:p>
    <w:p w14:paraId="4F41EC5B" w14:textId="77777777" w:rsidR="00BB2547" w:rsidRPr="004B3D42" w:rsidRDefault="00BB2547" w:rsidP="00BB2547">
      <w:pPr>
        <w:pStyle w:val="List123"/>
        <w:numPr>
          <w:ilvl w:val="0"/>
          <w:numId w:val="17"/>
        </w:numPr>
        <w:spacing w:after="80"/>
        <w:rPr>
          <w:rStyle w:val="ksbanormal"/>
        </w:rPr>
      </w:pPr>
      <w:r w:rsidRPr="00A37296">
        <w:rPr>
          <w:rStyle w:val="policytextChar"/>
        </w:rPr>
        <w:t>Development of alternate methods of filing complaints for individuals with disabilities and others who may need accommodation</w:t>
      </w:r>
      <w:r w:rsidRPr="004B3D42">
        <w:rPr>
          <w:rStyle w:val="ksbanormal"/>
        </w:rPr>
        <w:t>.</w:t>
      </w:r>
    </w:p>
    <w:p w14:paraId="2F152EDC" w14:textId="77777777" w:rsidR="00BB2547" w:rsidRDefault="00BB2547" w:rsidP="00BB2547">
      <w:pPr>
        <w:pStyle w:val="sideheading"/>
        <w:spacing w:after="80"/>
      </w:pPr>
      <w:r>
        <w:t>Prohibited Conduct</w:t>
      </w:r>
    </w:p>
    <w:p w14:paraId="5AB3728E" w14:textId="77777777" w:rsidR="00BB2547" w:rsidRDefault="00BB2547" w:rsidP="00BB2547">
      <w:pPr>
        <w:pStyle w:val="policytext"/>
        <w:spacing w:after="80"/>
      </w:pPr>
      <w:r w:rsidRPr="00A37296">
        <w:t>Depending on the circumstances and facts of the situation, and within the definition of harassment/discrimination contained in this policy, examples of</w:t>
      </w:r>
      <w:r w:rsidRPr="004B3D42">
        <w:rPr>
          <w:rStyle w:val="ksbanormal"/>
        </w:rPr>
        <w:t xml:space="preserve"> </w:t>
      </w:r>
      <w:r>
        <w:rPr>
          <w:rStyle w:val="ksbanormal"/>
        </w:rPr>
        <w:t>conduct and/or actions that could be considered a violation of this policy include, but are not limited to:</w:t>
      </w:r>
    </w:p>
    <w:p w14:paraId="313E9A1D" w14:textId="77777777" w:rsidR="00BB2547" w:rsidRDefault="00BB2547" w:rsidP="00BB2547">
      <w:pPr>
        <w:pStyle w:val="List123"/>
        <w:numPr>
          <w:ilvl w:val="0"/>
          <w:numId w:val="19"/>
        </w:numPr>
        <w:spacing w:after="80"/>
      </w:pPr>
      <w:r>
        <w:t>Any nicknames, slurs, stories, jokes, written materials or pictures that are lewd, vulgar or profane and relate to any of the protected categories listed in the definition of harassment/discrimination contained in this policy;</w:t>
      </w:r>
    </w:p>
    <w:p w14:paraId="49AB0CEC" w14:textId="77777777" w:rsidR="00BB2547" w:rsidRDefault="00BB2547" w:rsidP="00BB2547">
      <w:pPr>
        <w:pStyle w:val="List123"/>
        <w:numPr>
          <w:ilvl w:val="0"/>
          <w:numId w:val="19"/>
        </w:numPr>
        <w:spacing w:after="80"/>
        <w:rPr>
          <w:rStyle w:val="ksbanormal"/>
        </w:rPr>
      </w:pPr>
      <w:r>
        <w:rPr>
          <w:rStyle w:val="ksbanormal"/>
        </w:rPr>
        <w:t>Unwanted touching, sexual advances, requests for sexual favors and spreading sexual rumors;</w:t>
      </w:r>
    </w:p>
    <w:p w14:paraId="421B9107" w14:textId="77777777" w:rsidR="00BB2547" w:rsidRPr="00C92114" w:rsidRDefault="00BB2547" w:rsidP="00BB2547">
      <w:pPr>
        <w:pStyle w:val="List123"/>
        <w:numPr>
          <w:ilvl w:val="0"/>
          <w:numId w:val="19"/>
        </w:numPr>
        <w:spacing w:after="60"/>
        <w:rPr>
          <w:rStyle w:val="ksbanormal"/>
        </w:rPr>
      </w:pPr>
      <w:r w:rsidRPr="00C92114">
        <w:rPr>
          <w:rStyle w:val="ksbanormal"/>
        </w:rPr>
        <w:t>Instances involving sexual violence;</w:t>
      </w:r>
    </w:p>
    <w:p w14:paraId="36978479" w14:textId="77777777" w:rsidR="00BB2547" w:rsidRDefault="00BB2547" w:rsidP="00BB2547">
      <w:pPr>
        <w:pStyle w:val="List123"/>
        <w:numPr>
          <w:ilvl w:val="0"/>
          <w:numId w:val="19"/>
        </w:numPr>
        <w:spacing w:after="80"/>
      </w:pPr>
      <w:r>
        <w:t>Causing an employee to believe that he or she must submit to unwelcome sexual conduct in order to maintain employment or that a personnel decision will be based on whether or not the employee submits to unwelcome sexual conduct;</w:t>
      </w:r>
    </w:p>
    <w:p w14:paraId="6DC1E202" w14:textId="77777777" w:rsidR="00BB2547" w:rsidRDefault="00BB2547" w:rsidP="00BB2547">
      <w:pPr>
        <w:pStyle w:val="List123"/>
        <w:numPr>
          <w:ilvl w:val="0"/>
          <w:numId w:val="19"/>
        </w:numPr>
        <w:spacing w:after="80"/>
      </w:pPr>
      <w:r>
        <w:t>Implied or overt threats of physical violence or acts of aggression or assault based on any of the protected categories;</w:t>
      </w:r>
    </w:p>
    <w:p w14:paraId="42084E94" w14:textId="77777777" w:rsidR="00BB2547" w:rsidRDefault="00BB2547" w:rsidP="00BB2547">
      <w:pPr>
        <w:pStyle w:val="List123"/>
        <w:numPr>
          <w:ilvl w:val="0"/>
          <w:numId w:val="19"/>
        </w:numPr>
        <w:spacing w:after="80"/>
      </w:pPr>
      <w:r>
        <w:t>Seeking to involve individuals with disabilities in antisocial, dangerous or criminal activity where they, because of disability, are unable to comprehend fully or consent to the activity; and</w:t>
      </w:r>
    </w:p>
    <w:p w14:paraId="53BB5450" w14:textId="77777777" w:rsidR="00BB2547" w:rsidRDefault="00BB2547" w:rsidP="00BB2547">
      <w:pPr>
        <w:pStyle w:val="List123"/>
        <w:numPr>
          <w:ilvl w:val="0"/>
          <w:numId w:val="19"/>
        </w:numPr>
        <w:spacing w:after="80"/>
      </w:pPr>
      <w:r>
        <w:t>Destroying or damaging an individual's property based on any of the protected categories.</w:t>
      </w:r>
    </w:p>
    <w:p w14:paraId="549E6504" w14:textId="77777777" w:rsidR="00BB2547" w:rsidRDefault="00BB2547" w:rsidP="00BB2547">
      <w:pPr>
        <w:overflowPunct/>
        <w:autoSpaceDE/>
        <w:autoSpaceDN/>
        <w:adjustRightInd/>
        <w:spacing w:after="200" w:line="276" w:lineRule="auto"/>
        <w:textAlignment w:val="auto"/>
        <w:rPr>
          <w:smallCaps/>
        </w:rPr>
      </w:pPr>
      <w:r>
        <w:br w:type="page"/>
      </w:r>
    </w:p>
    <w:p w14:paraId="5B963021" w14:textId="77777777" w:rsidR="00BB2547" w:rsidRDefault="00BB2547" w:rsidP="00BB2547">
      <w:pPr>
        <w:pStyle w:val="Heading1"/>
      </w:pPr>
      <w:r>
        <w:t>PERSONNEL</w:t>
      </w:r>
      <w:r>
        <w:tab/>
      </w:r>
      <w:r>
        <w:rPr>
          <w:vanish/>
        </w:rPr>
        <w:t>AK</w:t>
      </w:r>
      <w:r>
        <w:t>03.262</w:t>
      </w:r>
    </w:p>
    <w:p w14:paraId="2BC14E7C" w14:textId="77777777" w:rsidR="00BB2547" w:rsidRDefault="00BB2547" w:rsidP="00BB2547">
      <w:pPr>
        <w:pStyle w:val="Heading1"/>
      </w:pPr>
      <w:r>
        <w:tab/>
        <w:t>(Continued)</w:t>
      </w:r>
    </w:p>
    <w:p w14:paraId="31ECC57D" w14:textId="77777777" w:rsidR="00BB2547" w:rsidRDefault="00BB2547" w:rsidP="00BB2547">
      <w:pPr>
        <w:pStyle w:val="policytitle"/>
      </w:pPr>
      <w:r>
        <w:t>Harassment/Discrimination</w:t>
      </w:r>
    </w:p>
    <w:p w14:paraId="6361091A" w14:textId="77777777" w:rsidR="00BB2547" w:rsidRDefault="00BB2547" w:rsidP="00BB2547">
      <w:pPr>
        <w:pStyle w:val="sideheading"/>
      </w:pPr>
      <w:r>
        <w:t>Confidentiality</w:t>
      </w:r>
    </w:p>
    <w:p w14:paraId="1CA7093B" w14:textId="77777777" w:rsidR="00BB2547" w:rsidRDefault="00BB2547" w:rsidP="00BB2547">
      <w:pPr>
        <w:pStyle w:val="policytext"/>
      </w:pPr>
      <w:r w:rsidRPr="00A37296">
        <w:rPr>
          <w:rStyle w:val="ksbanormal"/>
        </w:rPr>
        <w:t>District employees involved in the investigation of complaints shall respect, as much as possible, the privacy and anonymity of all parties involved.</w:t>
      </w:r>
    </w:p>
    <w:p w14:paraId="4F19EDA8" w14:textId="77777777" w:rsidR="00BB2547" w:rsidRDefault="00BB2547" w:rsidP="00BB2547">
      <w:pPr>
        <w:pStyle w:val="sideheading"/>
      </w:pPr>
      <w:r>
        <w:t>Appeal</w:t>
      </w:r>
    </w:p>
    <w:p w14:paraId="30BF1BFA" w14:textId="77777777" w:rsidR="00BB2547" w:rsidRDefault="00BB2547" w:rsidP="00BB2547">
      <w:pPr>
        <w:pStyle w:val="policytext"/>
      </w:pPr>
      <w:r>
        <w:t>Upon the completion of the investigation and correction of the conditions leading to the harassment/discrimination, any party may appeal in writing any part of the findings and corrective actions to the Superintendent.</w:t>
      </w:r>
    </w:p>
    <w:p w14:paraId="2EA10669" w14:textId="77777777" w:rsidR="00BB2547" w:rsidRDefault="00BB2547" w:rsidP="00BB2547">
      <w:pPr>
        <w:pStyle w:val="policytext"/>
      </w:pPr>
      <w:r>
        <w:t xml:space="preserve">If a supervisory staff member is an alleged party in the harassment/discrimination complaint, </w:t>
      </w:r>
      <w:r>
        <w:rPr>
          <w:rStyle w:val="ksbanormal"/>
        </w:rPr>
        <w:t>provision shall be made</w:t>
      </w:r>
      <w:r>
        <w:t xml:space="preserve"> for addressing the complaint to a higher level of authority.</w:t>
      </w:r>
    </w:p>
    <w:p w14:paraId="727FB3A5" w14:textId="77777777" w:rsidR="00BB2547" w:rsidRDefault="00BB2547" w:rsidP="00BB2547">
      <w:pPr>
        <w:pStyle w:val="policytext"/>
      </w:pPr>
      <w:r>
        <w:t xml:space="preserve">Failure by </w:t>
      </w:r>
      <w:r w:rsidRPr="00C92114">
        <w:rPr>
          <w:rStyle w:val="ksbanormal"/>
        </w:rPr>
        <w:t>employees</w:t>
      </w:r>
      <w:r>
        <w:t xml:space="preserve"> to report, notify, and/or initiate an investigation of alleged harassment/discrimination as required by this policy, or to take corrective action shall be cause for disciplinary action.</w:t>
      </w:r>
    </w:p>
    <w:p w14:paraId="281BC86A" w14:textId="77777777" w:rsidR="00BB2547" w:rsidRDefault="00BB2547" w:rsidP="00BB2547">
      <w:pPr>
        <w:pStyle w:val="sideheading"/>
      </w:pPr>
      <w:r>
        <w:t>Retaliation Prohibited</w:t>
      </w:r>
    </w:p>
    <w:p w14:paraId="4CE44D91" w14:textId="77777777" w:rsidR="00BB2547" w:rsidRDefault="00BB2547" w:rsidP="00BB2547">
      <w:pPr>
        <w:pStyle w:val="policytext"/>
      </w:pPr>
      <w:r>
        <w:t xml:space="preserve">No one shall retaliate against an employee or student because s/he </w:t>
      </w:r>
      <w:r w:rsidRPr="00C92114">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6D80A351" w14:textId="77777777" w:rsidR="00BB2547" w:rsidRDefault="00BB2547" w:rsidP="00BB2547">
      <w:pPr>
        <w:pStyle w:val="sideheading"/>
      </w:pPr>
      <w:r>
        <w:t>Other Claims</w:t>
      </w:r>
    </w:p>
    <w:p w14:paraId="7B064CFD" w14:textId="77777777" w:rsidR="00BB2547" w:rsidRDefault="00BB2547" w:rsidP="00BB2547">
      <w:pPr>
        <w:pStyle w:val="policytext"/>
      </w:pPr>
      <w:r>
        <w:t>When a complaint is received that does not appear to be covered by this policy, administrators shall review other policies that may govern the allegations, including but not limited to, 03.212, 03.2325 and/or 09.422.</w:t>
      </w:r>
    </w:p>
    <w:p w14:paraId="3BC47BC6" w14:textId="77777777" w:rsidR="00BB2547" w:rsidRDefault="00BB2547" w:rsidP="00BB2547">
      <w:pPr>
        <w:pStyle w:val="sideheading"/>
      </w:pPr>
      <w:r>
        <w:t>References:</w:t>
      </w:r>
    </w:p>
    <w:p w14:paraId="7BCD2A20" w14:textId="77777777" w:rsidR="00BB2547" w:rsidRDefault="00BB2547" w:rsidP="00BB2547">
      <w:pPr>
        <w:pStyle w:val="Reference"/>
        <w:rPr>
          <w:u w:val="single"/>
        </w:rPr>
      </w:pPr>
      <w:r w:rsidRPr="00B378B9">
        <w:rPr>
          <w:vertAlign w:val="superscript"/>
        </w:rPr>
        <w:t>1</w:t>
      </w:r>
      <w:r w:rsidRPr="00C92114">
        <w:rPr>
          <w:rStyle w:val="ksbanormal"/>
        </w:rPr>
        <w:t>KRS 158.156</w:t>
      </w:r>
      <w:r>
        <w:rPr>
          <w:rStyle w:val="ksbanormal"/>
        </w:rPr>
        <w:t xml:space="preserve">; KRS Chapter 344; </w:t>
      </w:r>
      <w:r>
        <w:t>42 USC 2000e</w:t>
      </w:r>
      <w:r>
        <w:rPr>
          <w:rStyle w:val="ksbanormal"/>
        </w:rPr>
        <w:t>, Civil Rights Act of 1964, Title VII</w:t>
      </w:r>
    </w:p>
    <w:p w14:paraId="08D60D9B" w14:textId="77777777" w:rsidR="00BB2547" w:rsidRPr="003C6096" w:rsidRDefault="00BB2547" w:rsidP="00BB2547">
      <w:pPr>
        <w:pStyle w:val="Reference"/>
        <w:rPr>
          <w:rStyle w:val="ksbanormal"/>
        </w:rPr>
      </w:pPr>
      <w:r>
        <w:rPr>
          <w:rStyle w:val="ksbanormal"/>
        </w:rPr>
        <w:t xml:space="preserve"> </w:t>
      </w:r>
      <w:r w:rsidRPr="003C6096">
        <w:rPr>
          <w:rStyle w:val="ksbanormal"/>
        </w:rPr>
        <w:t xml:space="preserve">29 C.F.R. 1604.11, Equal Employment Opportunity Commission (EEOC) Regulations </w:t>
      </w:r>
      <w:r w:rsidRPr="003C6096">
        <w:rPr>
          <w:rStyle w:val="ksbanormal"/>
        </w:rPr>
        <w:tab/>
        <w:t>Implementing Title VII</w:t>
      </w:r>
    </w:p>
    <w:p w14:paraId="16D4B014" w14:textId="77777777" w:rsidR="00BB2547" w:rsidRPr="003C6096" w:rsidRDefault="00BB2547" w:rsidP="00BB2547">
      <w:pPr>
        <w:pStyle w:val="Reference"/>
        <w:rPr>
          <w:rStyle w:val="ksbanormal"/>
        </w:rPr>
      </w:pPr>
      <w:r>
        <w:rPr>
          <w:rStyle w:val="ksbanormal"/>
        </w:rPr>
        <w:t xml:space="preserve"> </w:t>
      </w:r>
      <w:r w:rsidRPr="003C6096">
        <w:rPr>
          <w:rStyle w:val="ksbanormal"/>
        </w:rPr>
        <w:t>20 U.S.C. 1681, Education Amendments of 1972, Title IX</w:t>
      </w:r>
    </w:p>
    <w:p w14:paraId="7873AEA7" w14:textId="77777777" w:rsidR="00BB2547" w:rsidRDefault="00BB2547" w:rsidP="00BB2547">
      <w:pPr>
        <w:pStyle w:val="Reference"/>
      </w:pPr>
      <w:r>
        <w:rPr>
          <w:rStyle w:val="ksbanormal"/>
        </w:rPr>
        <w:t xml:space="preserve"> </w:t>
      </w:r>
      <w:r w:rsidRPr="003C6096">
        <w:rPr>
          <w:rStyle w:val="ksbanormal"/>
        </w:rPr>
        <w:t>34 C.F.R. 106.1-106.71, U. S. Department of Education Office for Civil Rights</w:t>
      </w:r>
      <w:r w:rsidRPr="003C6096">
        <w:rPr>
          <w:rStyle w:val="ksbanormal"/>
        </w:rPr>
        <w:br/>
      </w:r>
      <w:r w:rsidRPr="003C6096">
        <w:rPr>
          <w:rStyle w:val="ksbanormal"/>
        </w:rPr>
        <w:tab/>
        <w:t>Regulations Implementing Title IX</w:t>
      </w:r>
    </w:p>
    <w:p w14:paraId="09003023" w14:textId="77777777" w:rsidR="00BB2547" w:rsidRDefault="00BB2547" w:rsidP="00BB2547">
      <w:pPr>
        <w:pStyle w:val="Reference"/>
        <w:rPr>
          <w:rStyle w:val="ksbanormal"/>
        </w:rPr>
      </w:pPr>
      <w:r>
        <w:rPr>
          <w:rStyle w:val="ksbanormal"/>
        </w:rPr>
        <w:t xml:space="preserve"> Genetic Information Nondiscrimination Act of 2008</w:t>
      </w:r>
    </w:p>
    <w:p w14:paraId="67435EBE" w14:textId="77777777" w:rsidR="00BB2547" w:rsidRDefault="00BB2547" w:rsidP="00BB2547">
      <w:pPr>
        <w:pStyle w:val="Reference"/>
      </w:pPr>
      <w:r>
        <w:t xml:space="preserve"> Age Discrimination Act, 42 U.S.C. 6101-6107; 34 C.F.R. 110.25</w:t>
      </w:r>
    </w:p>
    <w:p w14:paraId="1E96896D" w14:textId="77777777" w:rsidR="00BB2547" w:rsidRPr="00D72026" w:rsidRDefault="00BB2547" w:rsidP="00BB2547">
      <w:pPr>
        <w:pStyle w:val="Reference"/>
        <w:rPr>
          <w:rStyle w:val="ksbanormal"/>
        </w:rPr>
      </w:pPr>
      <w:r>
        <w:t xml:space="preserve"> </w:t>
      </w:r>
      <w:ins w:id="134" w:author="Hinton, Prindle - KSBA" w:date="2021-04-28T13:19:00Z">
        <w:r w:rsidRPr="00D72026">
          <w:rPr>
            <w:rStyle w:val="ksbanormal"/>
          </w:rPr>
          <w:t xml:space="preserve">Bostock v. Clayton County, Georgia </w:t>
        </w:r>
        <w:r w:rsidRPr="00D72026">
          <w:rPr>
            <w:rStyle w:val="ksbanormal"/>
            <w:rPrChange w:id="135" w:author="Kinman, Katrina - KSBA" w:date="2021-03-19T09:19:00Z">
              <w:rPr>
                <w:rStyle w:val="ksbabold"/>
                <w:b w:val="0"/>
              </w:rPr>
            </w:rPrChange>
          </w:rPr>
          <w:t>140 S.Ct. 1731 (2020)</w:t>
        </w:r>
      </w:ins>
    </w:p>
    <w:p w14:paraId="1022CB61" w14:textId="77777777" w:rsidR="00BB2547" w:rsidRDefault="00BB2547" w:rsidP="00BB2547">
      <w:pPr>
        <w:pStyle w:val="relatedsideheading"/>
      </w:pPr>
      <w:r>
        <w:t>Related Policies:</w:t>
      </w:r>
    </w:p>
    <w:p w14:paraId="21E1053B" w14:textId="77777777" w:rsidR="00BB2547" w:rsidRDefault="00BB2547" w:rsidP="00BB2547">
      <w:pPr>
        <w:pStyle w:val="Reference"/>
      </w:pPr>
      <w:r>
        <w:t xml:space="preserve">03.212; 03.2325; 03.26; </w:t>
      </w:r>
      <w:r w:rsidRPr="00C92114">
        <w:rPr>
          <w:rStyle w:val="ksbanormal"/>
        </w:rPr>
        <w:t>09.2211</w:t>
      </w:r>
      <w:r>
        <w:rPr>
          <w:rStyle w:val="ksbanormal"/>
        </w:rPr>
        <w:t>;</w:t>
      </w:r>
      <w:r>
        <w:t xml:space="preserve"> 09.422; 09.42811</w:t>
      </w:r>
    </w:p>
    <w:p w14:paraId="50927CBA"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C7D2AD"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E9E7EC" w14:textId="77777777" w:rsidR="00BB2547" w:rsidRDefault="00BB2547">
      <w:pPr>
        <w:overflowPunct/>
        <w:autoSpaceDE/>
        <w:autoSpaceDN/>
        <w:adjustRightInd/>
        <w:spacing w:after="200" w:line="276" w:lineRule="auto"/>
        <w:textAlignment w:val="auto"/>
      </w:pPr>
      <w:r>
        <w:br w:type="page"/>
      </w:r>
    </w:p>
    <w:p w14:paraId="127347F7" w14:textId="77777777" w:rsidR="00BB2547" w:rsidRDefault="00BB2547" w:rsidP="00BB2547">
      <w:pPr>
        <w:pStyle w:val="expnote"/>
      </w:pPr>
      <w:r>
        <w:t>LEGAL: HB 192 (2021-2022 BUDGET BILL) INCLUDES AN EXCEPTION FOR A WORKING BUDGET WITH A MINIMUM RESERVE OF LESS THAN TWO PERCENT (2%). THIS EXPIRES JUNE 30, 2022.</w:t>
      </w:r>
    </w:p>
    <w:p w14:paraId="6B9C92B0" w14:textId="77777777" w:rsidR="00BB2547" w:rsidRDefault="00BB2547" w:rsidP="00BB2547">
      <w:pPr>
        <w:pStyle w:val="expnote"/>
      </w:pPr>
      <w:r>
        <w:t>FINANCIAL IMPLICATIONS: EXCEPTION TO THE MINIMUM RESERVE</w:t>
      </w:r>
    </w:p>
    <w:p w14:paraId="70B46079" w14:textId="77777777" w:rsidR="00BB2547" w:rsidRPr="00AE27A1" w:rsidRDefault="00BB2547" w:rsidP="00BB2547">
      <w:pPr>
        <w:pStyle w:val="expnote"/>
      </w:pPr>
    </w:p>
    <w:p w14:paraId="52E5E995" w14:textId="77777777" w:rsidR="00BB2547" w:rsidRDefault="00BB2547" w:rsidP="00BB2547">
      <w:pPr>
        <w:pStyle w:val="expnote"/>
        <w:rPr>
          <w:sz w:val="24"/>
        </w:rPr>
      </w:pPr>
      <w:r>
        <w:rPr>
          <w:sz w:val="24"/>
        </w:rPr>
        <w:t>FISCAL MANAGEMENT</w:t>
      </w:r>
      <w:r>
        <w:rPr>
          <w:sz w:val="24"/>
        </w:rPr>
        <w:tab/>
      </w:r>
      <w:r>
        <w:rPr>
          <w:vanish/>
          <w:sz w:val="24"/>
        </w:rPr>
        <w:t>AA</w:t>
      </w:r>
      <w:r>
        <w:rPr>
          <w:sz w:val="24"/>
        </w:rPr>
        <w:t>04.1</w:t>
      </w:r>
    </w:p>
    <w:p w14:paraId="593EDB0F" w14:textId="77777777" w:rsidR="00BB2547" w:rsidRDefault="00BB2547" w:rsidP="00BB2547">
      <w:pPr>
        <w:pStyle w:val="policytitle"/>
      </w:pPr>
      <w:r>
        <w:t>Budget Planning and Adoption</w:t>
      </w:r>
    </w:p>
    <w:p w14:paraId="5B66B7CC" w14:textId="77777777" w:rsidR="00BB2547" w:rsidRDefault="00BB2547" w:rsidP="00BB2547">
      <w:pPr>
        <w:pStyle w:val="sideheading"/>
      </w:pPr>
      <w:r>
        <w:t>Preparation of Budgets</w:t>
      </w:r>
    </w:p>
    <w:p w14:paraId="0EA5F5CA" w14:textId="77777777" w:rsidR="00BB2547" w:rsidRDefault="00BB2547" w:rsidP="00BB2547">
      <w:pPr>
        <w:pStyle w:val="policytext"/>
      </w:pPr>
      <w:r>
        <w:t xml:space="preserve">As part of the annual budget process, the Board shall determine priorities to guide the Superintendent in developing draft budgets for the next fiscal year. The Superintendent shall provide the Board with the estimated amounts that will be received from available sources. </w:t>
      </w:r>
      <w:r w:rsidRPr="004B3D42">
        <w:rPr>
          <w:rStyle w:val="ksbanormal"/>
        </w:rPr>
        <w:t>The Superintendent shall provide revenue estimates including tax rates necessary to generate required revenue</w:t>
      </w:r>
      <w:r>
        <w:t>. In setting budget priorities, the Board shall consider the following:</w:t>
      </w:r>
    </w:p>
    <w:p w14:paraId="0FD2F059" w14:textId="77777777" w:rsidR="00BB2547" w:rsidRDefault="00BB2547" w:rsidP="00BB2547">
      <w:pPr>
        <w:pStyle w:val="List123"/>
        <w:numPr>
          <w:ilvl w:val="0"/>
          <w:numId w:val="20"/>
        </w:numPr>
      </w:pPr>
      <w:r>
        <w:t>Results of the current needs assessment, recommendations resulting from that process, and current District/school improvement and/or long-range plans.</w:t>
      </w:r>
    </w:p>
    <w:p w14:paraId="2A5B2F05" w14:textId="77777777" w:rsidR="00BB2547" w:rsidRDefault="00BB2547" w:rsidP="00BB2547">
      <w:pPr>
        <w:pStyle w:val="List123"/>
        <w:numPr>
          <w:ilvl w:val="0"/>
          <w:numId w:val="20"/>
        </w:numPr>
      </w:pPr>
      <w:r>
        <w:t>Revenue projections for the coming year.</w:t>
      </w:r>
    </w:p>
    <w:p w14:paraId="07279E7F" w14:textId="77777777" w:rsidR="00BB2547" w:rsidRDefault="00BB2547" w:rsidP="00BB2547">
      <w:pPr>
        <w:pStyle w:val="policytext"/>
      </w:pPr>
      <w: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15F83326" w14:textId="77777777" w:rsidR="00BB2547" w:rsidRDefault="00BB2547" w:rsidP="00BB2547">
      <w:pPr>
        <w:pStyle w:val="policytext"/>
      </w:pPr>
      <w:r>
        <w:t>Each year, school councils shall review the budgets for all categorical programs and provide comments to the Board prior to the adoption of the budgets.</w:t>
      </w:r>
    </w:p>
    <w:p w14:paraId="6DCEF771" w14:textId="77777777" w:rsidR="00BB2547" w:rsidRDefault="00BB2547" w:rsidP="00BB2547">
      <w:pPr>
        <w:pStyle w:val="sideheading"/>
      </w:pPr>
      <w:r>
        <w:t>Timeline</w:t>
      </w:r>
    </w:p>
    <w:p w14:paraId="37F7A48F" w14:textId="77777777" w:rsidR="00BB2547" w:rsidRPr="00013123" w:rsidRDefault="00BB2547" w:rsidP="00BB2547">
      <w:pPr>
        <w:pStyle w:val="policytext"/>
        <w:rPr>
          <w:rStyle w:val="ksbanormal"/>
        </w:rPr>
      </w:pPr>
      <w: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r w:rsidRPr="00D06943">
        <w:t xml:space="preserve"> </w:t>
      </w:r>
      <w:r w:rsidRPr="008F485A">
        <w:rPr>
          <w:rStyle w:val="ksbanormal"/>
        </w:rPr>
        <w:t xml:space="preserve">During the </w:t>
      </w:r>
      <w:del w:id="136" w:author="Kinman, Katrina - KSBA" w:date="2021-04-08T11:39:00Z">
        <w:r w:rsidRPr="00517D49" w:rsidDel="007F0274">
          <w:rPr>
            <w:rStyle w:val="ksbanormal"/>
          </w:rPr>
          <w:delText>2020-</w:delText>
        </w:r>
      </w:del>
      <w:r w:rsidRPr="00517D49">
        <w:rPr>
          <w:rStyle w:val="ksbanormal"/>
        </w:rPr>
        <w:t>2021</w:t>
      </w:r>
      <w:ins w:id="137" w:author="Kinman, Katrina - KSBA" w:date="2021-04-08T11:40:00Z">
        <w:r w:rsidRPr="00517D49">
          <w:rPr>
            <w:rStyle w:val="ksbanormal"/>
          </w:rPr>
          <w:t>-2022</w:t>
        </w:r>
      </w:ins>
      <w:r w:rsidRPr="004B3D42">
        <w:rPr>
          <w:rStyle w:val="ksbanormal"/>
        </w:rPr>
        <w:t xml:space="preserve"> </w:t>
      </w:r>
      <w:r w:rsidRPr="002033DB">
        <w:rPr>
          <w:rStyle w:val="ksbanormal"/>
          <w:szCs w:val="24"/>
        </w:rPr>
        <w:t>school year</w:t>
      </w:r>
      <w:r w:rsidRPr="008F485A">
        <w:rPr>
          <w:rStyle w:val="ksbanormal"/>
        </w:rPr>
        <w:t>, the District may adopt</w:t>
      </w:r>
      <w:r w:rsidRPr="00013123">
        <w:rPr>
          <w:rStyle w:val="ksbanormal"/>
        </w:rPr>
        <w:t>, and the Kentucky Board of Education may approve, a working budget that includes a minimum reserve less than two percent (2%) of the total budget.</w:t>
      </w:r>
    </w:p>
    <w:p w14:paraId="3270DB31" w14:textId="77777777" w:rsidR="00BB2547" w:rsidRDefault="00BB2547" w:rsidP="00BB2547">
      <w:pPr>
        <w:pStyle w:val="policytext"/>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14:paraId="2E95A717" w14:textId="77777777" w:rsidR="00BB2547" w:rsidRDefault="00BB2547" w:rsidP="00BB2547">
      <w:pPr>
        <w:pStyle w:val="sideheading"/>
      </w:pPr>
      <w:r>
        <w:t>References:</w:t>
      </w:r>
    </w:p>
    <w:p w14:paraId="3E37F15A" w14:textId="77777777" w:rsidR="00BB2547" w:rsidRDefault="00BB2547" w:rsidP="00BB2547">
      <w:pPr>
        <w:pStyle w:val="Reference"/>
      </w:pPr>
      <w:r>
        <w:t>KRS 156.160; KRS 157.330; KRS 157.350; KRS 157.360</w:t>
      </w:r>
    </w:p>
    <w:p w14:paraId="0332D4ED" w14:textId="77777777" w:rsidR="00BB2547" w:rsidRDefault="00BB2547" w:rsidP="00BB2547">
      <w:pPr>
        <w:pStyle w:val="Reference"/>
      </w:pPr>
      <w:r>
        <w:t>KRS 157.440; KRS 160.370; KRS 160.390</w:t>
      </w:r>
    </w:p>
    <w:p w14:paraId="501F49A9" w14:textId="77777777" w:rsidR="00BB2547" w:rsidRDefault="00BB2547" w:rsidP="00BB2547">
      <w:pPr>
        <w:pStyle w:val="Reference"/>
      </w:pPr>
      <w:r>
        <w:t>KRS 160.460; KRS 160.470; KRS 160.530; KRS 424.250</w:t>
      </w:r>
    </w:p>
    <w:p w14:paraId="5B59AFC3" w14:textId="77777777" w:rsidR="00BB2547" w:rsidRPr="00517D49" w:rsidRDefault="00BB2547" w:rsidP="00BB2547">
      <w:pPr>
        <w:pStyle w:val="Reference"/>
        <w:rPr>
          <w:rStyle w:val="ksbanormal"/>
        </w:rPr>
      </w:pPr>
      <w:ins w:id="138" w:author="Kinman, Katrina - KSBA" w:date="2021-04-08T11:39:00Z">
        <w:r w:rsidRPr="00517D49">
          <w:rPr>
            <w:rStyle w:val="ksbanormal"/>
          </w:rPr>
          <w:t>2021-2022 Budget Bill (HB1</w:t>
        </w:r>
      </w:ins>
      <w:ins w:id="139" w:author="Kinman, Katrina - KSBA" w:date="2021-04-20T14:37:00Z">
        <w:r w:rsidRPr="00517D49">
          <w:rPr>
            <w:rStyle w:val="ksbanormal"/>
          </w:rPr>
          <w:t>9</w:t>
        </w:r>
      </w:ins>
      <w:ins w:id="140" w:author="Kinman, Katrina - KSBA" w:date="2021-04-08T11:39:00Z">
        <w:r w:rsidRPr="00517D49">
          <w:rPr>
            <w:rStyle w:val="ksbanormal"/>
          </w:rPr>
          <w:t>2)</w:t>
        </w:r>
      </w:ins>
      <w:del w:id="141" w:author="Kinman, Katrina - KSBA" w:date="2021-04-08T11:39:00Z">
        <w:r w:rsidRPr="00517D49" w:rsidDel="007F0274">
          <w:rPr>
            <w:rStyle w:val="ksbanormal"/>
          </w:rPr>
          <w:delText>2020-2021 Budget Bill (HB 352</w:delText>
        </w:r>
      </w:del>
      <w:del w:id="142" w:author="Barker, Kim - KSBA" w:date="2021-04-23T13:17:00Z">
        <w:r w:rsidRPr="00517D49" w:rsidDel="00531B75">
          <w:rPr>
            <w:rStyle w:val="ksbanormal"/>
          </w:rPr>
          <w:delText>)</w:delText>
        </w:r>
      </w:del>
    </w:p>
    <w:p w14:paraId="1AB8B4BE" w14:textId="77777777" w:rsidR="00BB2547" w:rsidRDefault="00BB2547" w:rsidP="00BB2547">
      <w:pPr>
        <w:pStyle w:val="Reference"/>
      </w:pPr>
      <w:r>
        <w:t>702 KAR 3:100; 702 KAR 3:110; 702 KAR 3:246; OAG 67-510</w:t>
      </w:r>
    </w:p>
    <w:p w14:paraId="3AFA9BE4" w14:textId="77777777" w:rsidR="00BB2547" w:rsidRDefault="00BB2547" w:rsidP="00BB2547">
      <w:pPr>
        <w:pStyle w:val="relatedsideheading"/>
        <w:spacing w:after="40"/>
      </w:pPr>
      <w:r>
        <w:t>Related Policies:</w:t>
      </w:r>
    </w:p>
    <w:p w14:paraId="3B3B3C84" w14:textId="77777777" w:rsidR="00BB2547" w:rsidRDefault="00BB2547" w:rsidP="00BB2547">
      <w:pPr>
        <w:pStyle w:val="Reference"/>
        <w:spacing w:after="40"/>
        <w:rPr>
          <w:sz w:val="23"/>
        </w:rPr>
      </w:pPr>
      <w:r>
        <w:rPr>
          <w:sz w:val="23"/>
        </w:rPr>
        <w:t>01.11; 02.4242; 02.4331</w:t>
      </w:r>
      <w:r>
        <w:t xml:space="preserve">; </w:t>
      </w:r>
      <w:r w:rsidRPr="004B3D42">
        <w:rPr>
          <w:rStyle w:val="ksbanormal"/>
        </w:rPr>
        <w:t>04.91</w:t>
      </w:r>
    </w:p>
    <w:p w14:paraId="6A8D60C1"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C5ACEC"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87A749" w14:textId="77777777" w:rsidR="00BB2547" w:rsidRDefault="00BB2547">
      <w:pPr>
        <w:overflowPunct/>
        <w:autoSpaceDE/>
        <w:autoSpaceDN/>
        <w:adjustRightInd/>
        <w:spacing w:after="200" w:line="276" w:lineRule="auto"/>
        <w:textAlignment w:val="auto"/>
      </w:pPr>
      <w:r>
        <w:br w:type="page"/>
      </w:r>
    </w:p>
    <w:p w14:paraId="2D297549" w14:textId="77777777" w:rsidR="00BB2547" w:rsidRDefault="00BB2547" w:rsidP="00BB2547">
      <w:pPr>
        <w:pStyle w:val="expnote"/>
      </w:pPr>
      <w:r>
        <w:t>RECOMMENDED: ELECTRONIC RECEIPTS AND PAYMENTS SHOULD BE AUTHORIZED BY THE BOARD.</w:t>
      </w:r>
    </w:p>
    <w:p w14:paraId="2A853C3A" w14:textId="77777777" w:rsidR="00BB2547" w:rsidRDefault="00BB2547" w:rsidP="00BB2547">
      <w:pPr>
        <w:pStyle w:val="expnote"/>
      </w:pPr>
      <w:r>
        <w:t>FINANCIAL IMPLICATIONS: LESS COST BY TRANSMITTING ELECTRONICALLY RATHER THAN BY MAIL</w:t>
      </w:r>
    </w:p>
    <w:p w14:paraId="54643437" w14:textId="77777777" w:rsidR="00BB2547" w:rsidRPr="002A6B7F" w:rsidRDefault="00BB2547" w:rsidP="00BB2547">
      <w:pPr>
        <w:pStyle w:val="expnote"/>
      </w:pPr>
    </w:p>
    <w:p w14:paraId="23341632" w14:textId="77777777" w:rsidR="00BB2547" w:rsidRDefault="00BB2547" w:rsidP="00BB2547">
      <w:pPr>
        <w:pStyle w:val="Heading1"/>
      </w:pPr>
      <w:r>
        <w:t>FISCAL MANAGEMENT</w:t>
      </w:r>
      <w:r>
        <w:tab/>
      </w:r>
      <w:r>
        <w:rPr>
          <w:vanish/>
        </w:rPr>
        <w:t>A</w:t>
      </w:r>
      <w:r>
        <w:t>04.311</w:t>
      </w:r>
    </w:p>
    <w:p w14:paraId="20444B71" w14:textId="77777777" w:rsidR="00BB2547" w:rsidRDefault="00BB2547" w:rsidP="00BB2547">
      <w:pPr>
        <w:pStyle w:val="policytitle"/>
        <w:spacing w:after="120"/>
      </w:pPr>
      <w:r>
        <w:t>District Accounts</w:t>
      </w:r>
    </w:p>
    <w:p w14:paraId="770EE844" w14:textId="77777777" w:rsidR="00BB2547" w:rsidRDefault="00BB2547" w:rsidP="00BB2547">
      <w:pPr>
        <w:pStyle w:val="sideheading"/>
      </w:pPr>
      <w:r>
        <w:t>System of Accounting</w:t>
      </w:r>
    </w:p>
    <w:p w14:paraId="11F17E14" w14:textId="77777777" w:rsidR="00BB2547" w:rsidRDefault="00BB2547" w:rsidP="00BB2547">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787E8507" w14:textId="77777777" w:rsidR="00BB2547" w:rsidRDefault="00BB2547" w:rsidP="00BB2547">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28C24D7D" w14:textId="77777777" w:rsidR="00BB2547" w:rsidRDefault="00BB2547" w:rsidP="00BB2547">
      <w:pPr>
        <w:pStyle w:val="sideheading"/>
        <w:rPr>
          <w:ins w:id="143" w:author="Kinman, Katrina - KSBA" w:date="2021-01-22T12:48:00Z"/>
          <w:sz w:val="20"/>
        </w:rPr>
      </w:pPr>
      <w:ins w:id="144" w:author="Kinman, Katrina - KSBA" w:date="2021-01-22T12:48:00Z">
        <w:r>
          <w:t>Electronic Funds Transfer (EFT)</w:t>
        </w:r>
      </w:ins>
    </w:p>
    <w:p w14:paraId="41237646" w14:textId="77777777" w:rsidR="00BB2547" w:rsidRDefault="00BB2547" w:rsidP="00BB2547">
      <w:pPr>
        <w:pStyle w:val="policytext"/>
        <w:rPr>
          <w:ins w:id="145" w:author="Kinman, Katrina - KSBA" w:date="2021-04-15T13:27:00Z"/>
          <w:szCs w:val="24"/>
        </w:rPr>
      </w:pPr>
      <w:ins w:id="146" w:author="Kinman, Katrina - KSBA" w:date="2021-04-15T13:27:00Z">
        <w:r w:rsidRPr="004B3D42">
          <w:rPr>
            <w:rStyle w:val="ksbanormal"/>
          </w:rPr>
          <w:t xml:space="preserve">The District may </w:t>
        </w:r>
      </w:ins>
      <w:ins w:id="147" w:author="Kinman, Katrina - KSBA" w:date="2021-04-19T11:26:00Z">
        <w:r w:rsidRPr="004B3D42">
          <w:rPr>
            <w:rStyle w:val="ksbanormal"/>
          </w:rPr>
          <w:t>participate in</w:t>
        </w:r>
      </w:ins>
      <w:ins w:id="148" w:author="Kinman, Katrina - KSBA" w:date="2021-04-15T13:27:00Z">
        <w:r w:rsidRPr="004B3D42">
          <w:rPr>
            <w:rStyle w:val="ksbanormal"/>
          </w:rPr>
          <w:t xml:space="preserve"> </w:t>
        </w:r>
      </w:ins>
      <w:ins w:id="149" w:author="Kinman, Katrina - KSBA" w:date="2021-04-19T11:21:00Z">
        <w:r w:rsidRPr="004B3D42">
          <w:rPr>
            <w:rStyle w:val="ksbanormal"/>
          </w:rPr>
          <w:t>EFTs</w:t>
        </w:r>
      </w:ins>
      <w:ins w:id="150" w:author="Kinman, Katrina - KSBA" w:date="2021-04-15T13:27:00Z">
        <w:r w:rsidRPr="004B3D42">
          <w:rPr>
            <w:rStyle w:val="ksbanormal"/>
          </w:rPr>
          <w:t xml:space="preserve">. Properly approved electronic payments on behalf of the District may be made in accordance with applicable laws and regulations. The Board authorizes schools to accept electronic </w:t>
        </w:r>
      </w:ins>
      <w:ins w:id="151" w:author="Kinman, Katrina - KSBA" w:date="2021-04-19T11:25:00Z">
        <w:r w:rsidRPr="004B3D42">
          <w:rPr>
            <w:rStyle w:val="ksbanormal"/>
          </w:rPr>
          <w:t xml:space="preserve">receipts and make </w:t>
        </w:r>
      </w:ins>
      <w:ins w:id="152" w:author="Kinman, Katrina - KSBA" w:date="2021-04-19T11:15:00Z">
        <w:r w:rsidRPr="004B3D42">
          <w:rPr>
            <w:rStyle w:val="ksbanormal"/>
          </w:rPr>
          <w:t>payments</w:t>
        </w:r>
      </w:ins>
      <w:ins w:id="153" w:author="Kinman, Katrina - KSBA" w:date="2021-04-19T11:16:00Z">
        <w:r w:rsidRPr="004B3D42">
          <w:rPr>
            <w:rStyle w:val="ksbanormal"/>
          </w:rPr>
          <w:t xml:space="preserve"> </w:t>
        </w:r>
      </w:ins>
      <w:ins w:id="154" w:author="Kinman, Katrina - KSBA" w:date="2021-04-15T13:27:00Z">
        <w:r w:rsidRPr="004B3D42">
          <w:rPr>
            <w:rStyle w:val="ksbanormal"/>
          </w:rPr>
          <w:t xml:space="preserve">in accordance with </w:t>
        </w:r>
        <w:r w:rsidRPr="00832E1B">
          <w:rPr>
            <w:rStyle w:val="ksbanormal"/>
            <w:rPrChange w:id="155" w:author="Kinman, Katrina - KSBA" w:date="2021-04-19T11:16:00Z">
              <w:rPr>
                <w:rStyle w:val="ksbabold"/>
                <w:u w:val="single"/>
              </w:rPr>
            </w:rPrChange>
          </w:rPr>
          <w:t>Accounting Procedures for Kentucky School Activity Funds</w:t>
        </w:r>
        <w:r w:rsidRPr="004B3D42">
          <w:rPr>
            <w:rStyle w:val="ksbanormal"/>
          </w:rPr>
          <w:t xml:space="preserve"> </w:t>
        </w:r>
      </w:ins>
      <w:ins w:id="156" w:author="Hale, Amanda - KSBA" w:date="2021-04-30T16:06:00Z">
        <w:r w:rsidRPr="004B3D42">
          <w:rPr>
            <w:rStyle w:val="ksbanormal"/>
          </w:rPr>
          <w:t xml:space="preserve">and </w:t>
        </w:r>
      </w:ins>
      <w:ins w:id="157" w:author="Kinman, Katrina - KSBA" w:date="2021-04-15T13:27:00Z">
        <w:r w:rsidRPr="004B3D42">
          <w:rPr>
            <w:rStyle w:val="ksbanormal"/>
          </w:rPr>
          <w:t>applicable laws and regulations.</w:t>
        </w:r>
      </w:ins>
    </w:p>
    <w:p w14:paraId="087D284F" w14:textId="77777777" w:rsidR="00BB2547" w:rsidRDefault="00BB2547" w:rsidP="00BB2547">
      <w:pPr>
        <w:pStyle w:val="sideheading"/>
      </w:pPr>
      <w:r>
        <w:t>References:</w:t>
      </w:r>
    </w:p>
    <w:p w14:paraId="4480201D" w14:textId="77777777" w:rsidR="00BB2547" w:rsidRDefault="00BB2547" w:rsidP="00BB2547">
      <w:pPr>
        <w:pStyle w:val="Reference"/>
      </w:pPr>
      <w:r>
        <w:t>KRS 157.060</w:t>
      </w:r>
    </w:p>
    <w:p w14:paraId="025CC1F8" w14:textId="77777777" w:rsidR="00BB2547" w:rsidRDefault="00BB2547" w:rsidP="00BB2547">
      <w:pPr>
        <w:pStyle w:val="Reference"/>
      </w:pPr>
      <w:r>
        <w:t>KRS 160.340</w:t>
      </w:r>
    </w:p>
    <w:p w14:paraId="3B89FADF" w14:textId="77777777" w:rsidR="00BB2547" w:rsidRDefault="00BB2547" w:rsidP="00BB2547">
      <w:pPr>
        <w:pStyle w:val="Reference"/>
      </w:pPr>
      <w:r>
        <w:t>KRS 160.560</w:t>
      </w:r>
    </w:p>
    <w:p w14:paraId="376A0432" w14:textId="77777777" w:rsidR="00BB2547" w:rsidRDefault="00BB2547" w:rsidP="00BB2547">
      <w:pPr>
        <w:pStyle w:val="Reference"/>
      </w:pPr>
      <w:r>
        <w:t>702 KAR 3:120; KETS District Administrative System Chart of Accounts and Chart</w:t>
      </w:r>
    </w:p>
    <w:p w14:paraId="792FD212" w14:textId="77777777" w:rsidR="00BB2547" w:rsidRDefault="00BB2547" w:rsidP="00BB2547">
      <w:pPr>
        <w:pStyle w:val="Reference"/>
        <w:ind w:firstLine="288"/>
      </w:pPr>
      <w:r>
        <w:t>of Accounts Descriptions</w:t>
      </w:r>
    </w:p>
    <w:p w14:paraId="3A9AE98F" w14:textId="77777777" w:rsidR="00BB2547" w:rsidRDefault="00BB2547" w:rsidP="00BB2547">
      <w:pPr>
        <w:pStyle w:val="Reference"/>
      </w:pPr>
      <w:r>
        <w:t>702 KAR 3:130</w:t>
      </w:r>
    </w:p>
    <w:p w14:paraId="63FEF7E0" w14:textId="77777777" w:rsidR="00BB2547" w:rsidRDefault="00BB2547">
      <w:pPr>
        <w:pStyle w:val="policytext"/>
        <w:spacing w:after="0"/>
        <w:ind w:firstLine="446"/>
        <w:rPr>
          <w:ins w:id="158" w:author="Kinman, Katrina - KSBA" w:date="2021-04-19T11:26:00Z"/>
        </w:rPr>
        <w:pPrChange w:id="159" w:author="Kinman, Katrina - KSBA" w:date="2021-04-19T11:26:00Z">
          <w:pPr>
            <w:pStyle w:val="policytext"/>
            <w:ind w:firstLine="450"/>
          </w:pPr>
        </w:pPrChange>
      </w:pPr>
      <w:r>
        <w:t>Governmental Accounting Standards Board (GASB)</w:t>
      </w:r>
    </w:p>
    <w:p w14:paraId="47783FEA" w14:textId="77777777" w:rsidR="00BB2547" w:rsidRDefault="00BB2547" w:rsidP="00BB2547">
      <w:pPr>
        <w:pStyle w:val="policytext"/>
        <w:ind w:firstLine="450"/>
      </w:pPr>
      <w:ins w:id="160" w:author="Kinman, Katrina - KSBA" w:date="2021-04-19T11:26:00Z">
        <w:r w:rsidRPr="004B0F57">
          <w:rPr>
            <w:rStyle w:val="ksbanormal"/>
          </w:rPr>
          <w:t>Accounting Procedures for Kentucky School Activity Funds</w:t>
        </w:r>
      </w:ins>
    </w:p>
    <w:p w14:paraId="6B38D14B"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2098D"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5683A" w14:textId="77777777" w:rsidR="00BB2547" w:rsidRDefault="00BB2547">
      <w:pPr>
        <w:overflowPunct/>
        <w:autoSpaceDE/>
        <w:autoSpaceDN/>
        <w:adjustRightInd/>
        <w:spacing w:after="200" w:line="276" w:lineRule="auto"/>
        <w:textAlignment w:val="auto"/>
      </w:pPr>
      <w:r>
        <w:br w:type="page"/>
      </w:r>
    </w:p>
    <w:p w14:paraId="3CAC323E" w14:textId="77777777" w:rsidR="00BB2547" w:rsidRDefault="00BB2547" w:rsidP="00BB2547">
      <w:pPr>
        <w:pStyle w:val="expnote"/>
      </w:pPr>
      <w:bookmarkStart w:id="161" w:name="P"/>
      <w:r>
        <w:t>LEGAL: SB 171 AMENDS KRS 66.480 TO ALLOW INVESTMENTS TO EXCEED FORTY PERCENT (40%) OF THE TOTAL MONEY INVESTED UNLESS THE INVESTMENT IS IN A MUTUAL FUND AS DESCRIBED BELOW.</w:t>
      </w:r>
    </w:p>
    <w:p w14:paraId="35103EB4" w14:textId="77777777" w:rsidR="00BB2547" w:rsidRDefault="00BB2547" w:rsidP="00BB2547">
      <w:pPr>
        <w:pStyle w:val="expnote"/>
      </w:pPr>
      <w:r>
        <w:t>FINANCIAL IMPLICATIONS: INCREASED INVESTMENTS</w:t>
      </w:r>
    </w:p>
    <w:p w14:paraId="4B42527C" w14:textId="77777777" w:rsidR="00BB2547" w:rsidRPr="003727B5" w:rsidRDefault="00BB2547" w:rsidP="00BB2547">
      <w:pPr>
        <w:pStyle w:val="expnote"/>
      </w:pPr>
    </w:p>
    <w:p w14:paraId="4A6349BF" w14:textId="77777777" w:rsidR="00BB2547" w:rsidRDefault="00BB2547" w:rsidP="00BB2547">
      <w:pPr>
        <w:pStyle w:val="Heading1"/>
      </w:pPr>
      <w:r>
        <w:t>FISCAL MANAGEMENT</w:t>
      </w:r>
      <w:r>
        <w:tab/>
      </w:r>
      <w:r>
        <w:rPr>
          <w:vanish/>
        </w:rPr>
        <w:t>P</w:t>
      </w:r>
      <w:r>
        <w:t>04.6</w:t>
      </w:r>
    </w:p>
    <w:p w14:paraId="5E10F109" w14:textId="77777777" w:rsidR="00BB2547" w:rsidRDefault="00BB2547" w:rsidP="00BB2547">
      <w:pPr>
        <w:pStyle w:val="policytitle"/>
      </w:pPr>
      <w:r>
        <w:t>Investments</w:t>
      </w:r>
    </w:p>
    <w:p w14:paraId="4AFBDF81" w14:textId="77777777" w:rsidR="00BB2547" w:rsidRDefault="00BB2547" w:rsidP="00BB2547">
      <w:pPr>
        <w:pStyle w:val="sideheading"/>
      </w:pPr>
      <w:r>
        <w:t>Excess Funds</w:t>
      </w:r>
    </w:p>
    <w:p w14:paraId="3BBA2DA8" w14:textId="77777777" w:rsidR="00BB2547" w:rsidRDefault="00BB2547" w:rsidP="00BB2547">
      <w:pPr>
        <w:pStyle w:val="policytext"/>
        <w:rPr>
          <w:rStyle w:val="ksbanormal"/>
        </w:rPr>
      </w:pPr>
      <w:r>
        <w:rPr>
          <w:rStyle w:val="ksbanormal"/>
        </w:rPr>
        <w:t>Funds that are temporarily in excess of operating needs shall be invested by the Finance Officer. Such funds shall be invested in one (1) or more of the following:</w:t>
      </w:r>
    </w:p>
    <w:p w14:paraId="70765F0B" w14:textId="77777777" w:rsidR="00BB2547" w:rsidRDefault="00BB2547" w:rsidP="00BB2547">
      <w:pPr>
        <w:pStyle w:val="List123"/>
        <w:numPr>
          <w:ilvl w:val="0"/>
          <w:numId w:val="21"/>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0829211C" w14:textId="77777777" w:rsidR="00BB2547" w:rsidRDefault="00BB2547" w:rsidP="00BB2547">
      <w:pPr>
        <w:pStyle w:val="List123"/>
        <w:numPr>
          <w:ilvl w:val="0"/>
          <w:numId w:val="21"/>
        </w:numPr>
      </w:pPr>
      <w:r>
        <w:t>Obligations and contracts for future delivery or purchase of obligations backed by the full faith and credit of the United States or a United States government agency;</w:t>
      </w:r>
    </w:p>
    <w:p w14:paraId="2CE7E93E" w14:textId="77777777" w:rsidR="00BB2547" w:rsidRDefault="00BB2547" w:rsidP="00BB2547">
      <w:pPr>
        <w:pStyle w:val="List123"/>
        <w:numPr>
          <w:ilvl w:val="0"/>
          <w:numId w:val="21"/>
        </w:numPr>
      </w:pPr>
      <w:r>
        <w:t>Obligations of any corporation of the United States government;</w:t>
      </w:r>
    </w:p>
    <w:p w14:paraId="57EBC098" w14:textId="77777777" w:rsidR="00BB2547" w:rsidRDefault="00BB2547" w:rsidP="00BB2547">
      <w:pPr>
        <w:pStyle w:val="List123"/>
        <w:numPr>
          <w:ilvl w:val="0"/>
          <w:numId w:val="21"/>
        </w:numPr>
      </w:pPr>
      <w:r>
        <w:t>Certificates of deposit issued by or other interest</w:t>
      </w:r>
      <w:r>
        <w:noBreakHyphen/>
        <w:t xml:space="preserve">bearing accounts of any bank or savings and loan institution </w:t>
      </w:r>
      <w:r>
        <w:rPr>
          <w:rStyle w:val="ksbanormal"/>
        </w:rPr>
        <w:t xml:space="preserve">having a physical presence in Kentucky </w:t>
      </w:r>
      <w:r>
        <w:t>which are insured by the Federal Deposit Insurance Corporation or similar entity or which are collateralized, to the extent uninsured, including surety bonds, by any obligations permitted by KRS 41.240(4);</w:t>
      </w:r>
    </w:p>
    <w:p w14:paraId="0A487597" w14:textId="77777777" w:rsidR="00BB2547" w:rsidRDefault="00BB2547" w:rsidP="00BB2547">
      <w:pPr>
        <w:pStyle w:val="List123"/>
        <w:numPr>
          <w:ilvl w:val="0"/>
          <w:numId w:val="21"/>
        </w:numPr>
      </w:pPr>
      <w:r>
        <w:t xml:space="preserve">Uncollaterialized certifications of deposit issued by any bank or savings and loan institution </w:t>
      </w:r>
      <w:r>
        <w:rPr>
          <w:rStyle w:val="ksbanormal"/>
        </w:rPr>
        <w:t xml:space="preserve">having a physical presence in Kentucky </w:t>
      </w:r>
      <w:r>
        <w:t>rated in one (1) of the three (3) highest categories by a competent rating agency;</w:t>
      </w:r>
    </w:p>
    <w:p w14:paraId="18D3EAB0" w14:textId="77777777" w:rsidR="00BB2547" w:rsidRDefault="00BB2547" w:rsidP="00BB2547">
      <w:pPr>
        <w:pStyle w:val="List123"/>
        <w:numPr>
          <w:ilvl w:val="0"/>
          <w:numId w:val="21"/>
        </w:numPr>
      </w:pPr>
      <w:r>
        <w:t>Bankers' acceptances for banks rated in one (1) of the three (3) highest categories by a competent rating agency;</w:t>
      </w:r>
    </w:p>
    <w:p w14:paraId="14DF2AB2" w14:textId="77777777" w:rsidR="00BB2547" w:rsidRDefault="00BB2547" w:rsidP="00BB2547">
      <w:pPr>
        <w:pStyle w:val="List123"/>
        <w:numPr>
          <w:ilvl w:val="0"/>
          <w:numId w:val="21"/>
        </w:numPr>
      </w:pPr>
      <w:r>
        <w:t>Commercial paper rated in the highest category by a competent rating agency;</w:t>
      </w:r>
    </w:p>
    <w:p w14:paraId="5075B073" w14:textId="77777777" w:rsidR="00BB2547" w:rsidRDefault="00BB2547" w:rsidP="00BB2547">
      <w:pPr>
        <w:pStyle w:val="List123"/>
        <w:numPr>
          <w:ilvl w:val="0"/>
          <w:numId w:val="21"/>
        </w:numPr>
      </w:pPr>
      <w:r>
        <w:t>Bonds or certificates of indebtedness of this state and of its agencies and instrumentalities.</w:t>
      </w:r>
    </w:p>
    <w:p w14:paraId="4DFF180C" w14:textId="77777777" w:rsidR="00BB2547" w:rsidRDefault="00BB2547" w:rsidP="00BB2547">
      <w:pPr>
        <w:pStyle w:val="List123"/>
        <w:numPr>
          <w:ilvl w:val="0"/>
          <w:numId w:val="21"/>
        </w:numPr>
      </w:pPr>
      <w:r>
        <w:t>Securities issued by a state or local government or any instrumentality of agency thereof, in the United States, and rated in one (1) of the three (3) highest categories by a competent rating agency.</w:t>
      </w:r>
    </w:p>
    <w:p w14:paraId="4E4A7041" w14:textId="77777777" w:rsidR="00BB2547" w:rsidRDefault="00BB2547" w:rsidP="00BB2547">
      <w:pPr>
        <w:pStyle w:val="List123"/>
        <w:numPr>
          <w:ilvl w:val="0"/>
          <w:numId w:val="21"/>
        </w:numPr>
      </w:pPr>
      <w:r>
        <w:t>Shares of mutual funds</w:t>
      </w:r>
      <w:r w:rsidRPr="00654EAF">
        <w:t xml:space="preserve"> </w:t>
      </w:r>
      <w:r>
        <w:rPr>
          <w:rStyle w:val="ksbanormal"/>
        </w:rPr>
        <w:t>and exchange traded funds</w:t>
      </w:r>
      <w:r>
        <w:t>, as permitted by law;</w:t>
      </w:r>
      <w:r>
        <w:rPr>
          <w:vertAlign w:val="superscript"/>
        </w:rPr>
        <w:t>1</w:t>
      </w:r>
    </w:p>
    <w:p w14:paraId="18C15D09" w14:textId="77777777" w:rsidR="00BB2547" w:rsidRDefault="00BB2547" w:rsidP="00BB2547">
      <w:pPr>
        <w:pStyle w:val="List123"/>
        <w:numPr>
          <w:ilvl w:val="0"/>
          <w:numId w:val="21"/>
        </w:numPr>
        <w:textAlignment w:val="auto"/>
        <w:rPr>
          <w:rStyle w:val="ksbanormal"/>
        </w:rPr>
      </w:pPr>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4D1AD991" w14:textId="77777777" w:rsidR="00BB2547" w:rsidRDefault="00BB2547" w:rsidP="00BB2547">
      <w:pPr>
        <w:pStyle w:val="List123"/>
        <w:numPr>
          <w:ilvl w:val="0"/>
          <w:numId w:val="21"/>
        </w:numPr>
        <w:textAlignment w:val="auto"/>
        <w:rPr>
          <w:rStyle w:val="ksbanormal"/>
        </w:rPr>
      </w:pPr>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1A196B77" w14:textId="77777777" w:rsidR="00BB2547" w:rsidRDefault="00BB2547" w:rsidP="00BB2547">
      <w:pPr>
        <w:pStyle w:val="Heading1"/>
      </w:pPr>
      <w:r>
        <w:br w:type="page"/>
      </w:r>
    </w:p>
    <w:p w14:paraId="5C3C7B43" w14:textId="77777777" w:rsidR="00BB2547" w:rsidRDefault="00BB2547" w:rsidP="00BB2547">
      <w:pPr>
        <w:pStyle w:val="Heading1"/>
      </w:pPr>
      <w:r>
        <w:t>FISCAL MANAGEMENT</w:t>
      </w:r>
      <w:r>
        <w:tab/>
      </w:r>
      <w:r>
        <w:rPr>
          <w:vanish/>
        </w:rPr>
        <w:t>P</w:t>
      </w:r>
      <w:r>
        <w:t>04.6</w:t>
      </w:r>
    </w:p>
    <w:p w14:paraId="17519AAD" w14:textId="77777777" w:rsidR="00BB2547" w:rsidRDefault="00BB2547" w:rsidP="00BB2547">
      <w:pPr>
        <w:pStyle w:val="Heading1"/>
      </w:pPr>
      <w:r>
        <w:tab/>
        <w:t>(Continued)</w:t>
      </w:r>
    </w:p>
    <w:p w14:paraId="30A79074" w14:textId="77777777" w:rsidR="00BB2547" w:rsidRDefault="00BB2547" w:rsidP="00BB2547">
      <w:pPr>
        <w:pStyle w:val="policytitle"/>
      </w:pPr>
      <w:r>
        <w:t>Investments</w:t>
      </w:r>
    </w:p>
    <w:p w14:paraId="275D6F0F" w14:textId="77777777" w:rsidR="00BB2547" w:rsidRDefault="00BB2547" w:rsidP="00BB2547">
      <w:pPr>
        <w:pStyle w:val="sideheading"/>
        <w:rPr>
          <w:rStyle w:val="ksbanormal"/>
        </w:rPr>
      </w:pPr>
      <w:r>
        <w:rPr>
          <w:rStyle w:val="ksbanormal"/>
        </w:rPr>
        <w:t>Excess Funds (continued)</w:t>
      </w:r>
    </w:p>
    <w:p w14:paraId="467A5FC6" w14:textId="77777777" w:rsidR="00BB2547" w:rsidRDefault="00BB2547" w:rsidP="00BB2547">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categories/options 5, 6, 7, 11, and 12 listed above shall not exceed twenty percent (20%) of the total amount of money invested. The amount of money the District invests in categories/options 10, 11, and 12 above shall not, aggregately, exceed forty percent (40%) of the total money invested</w:t>
      </w:r>
      <w:ins w:id="162" w:author="Barker, Kim - KSBA" w:date="2021-04-13T07:29:00Z">
        <w:r>
          <w:rPr>
            <w:rStyle w:val="ksbanormal"/>
          </w:rPr>
          <w:t>,</w:t>
        </w:r>
      </w:ins>
      <w:ins w:id="163" w:author="Kinman, Katrina - KSBA" w:date="2021-04-02T11:46:00Z">
        <w:r>
          <w:rPr>
            <w:rStyle w:val="ksbanormal"/>
          </w:rPr>
          <w:t xml:space="preserve"> </w:t>
        </w:r>
      </w:ins>
      <w:ins w:id="164" w:author="Kinman, Katrina - KSBA" w:date="2021-04-02T11:45:00Z">
        <w:r>
          <w:rPr>
            <w:rStyle w:val="ksbanormal"/>
          </w:rPr>
          <w:t xml:space="preserve">unless the investment is in a mutual fund consisting solely of the investments authorized </w:t>
        </w:r>
      </w:ins>
      <w:ins w:id="165" w:author="Kinman, Katrina - KSBA" w:date="2021-04-02T11:46:00Z">
        <w:r>
          <w:rPr>
            <w:rStyle w:val="ksbanormal"/>
          </w:rPr>
          <w:t>above</w:t>
        </w:r>
      </w:ins>
      <w:ins w:id="166" w:author="Kinman, Katrina - KSBA" w:date="2021-04-02T11:45:00Z">
        <w:r>
          <w:rPr>
            <w:rStyle w:val="ksbanormal"/>
          </w:rPr>
          <w:t>, or any combination thereof</w:t>
        </w:r>
      </w:ins>
      <w:r>
        <w:rPr>
          <w:rStyle w:val="ksbanormal"/>
        </w:rPr>
        <w:t>.</w:t>
      </w:r>
    </w:p>
    <w:p w14:paraId="5FB91A27" w14:textId="77777777" w:rsidR="00BB2547" w:rsidRDefault="00BB2547" w:rsidP="00BB2547">
      <w:pPr>
        <w:pStyle w:val="policytext"/>
        <w:rPr>
          <w:rStyle w:val="ksbanormal"/>
        </w:rPr>
      </w:pPr>
      <w:r>
        <w:rPr>
          <w:rStyle w:val="ksbanormal"/>
        </w:rPr>
        <w:t>At the time the investment is made, no more than five percent (5%) of the total amount of money invested by the District shall be invested in any one (1) issuer unless:</w:t>
      </w:r>
    </w:p>
    <w:p w14:paraId="5B2D213C" w14:textId="77777777" w:rsidR="00BB2547" w:rsidRDefault="00BB2547" w:rsidP="00BB2547">
      <w:pPr>
        <w:pStyle w:val="policytext"/>
        <w:numPr>
          <w:ilvl w:val="0"/>
          <w:numId w:val="23"/>
        </w:numPr>
        <w:textAlignment w:val="auto"/>
        <w:rPr>
          <w:rStyle w:val="ksbanormal"/>
        </w:rPr>
      </w:pPr>
      <w:r>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6D60D72E" w14:textId="77777777" w:rsidR="00BB2547" w:rsidRDefault="00BB2547" w:rsidP="00BB2547">
      <w:pPr>
        <w:pStyle w:val="policytext"/>
        <w:numPr>
          <w:ilvl w:val="0"/>
          <w:numId w:val="23"/>
        </w:numPr>
        <w:textAlignment w:val="auto"/>
        <w:rPr>
          <w:rStyle w:val="ksbanormal"/>
        </w:rPr>
      </w:pPr>
      <w:r>
        <w:rPr>
          <w:rStyle w:val="ksbanormal"/>
        </w:rPr>
        <w:t>The money is invested in a certificate of deposit or other interest-bearing accounts as authorized by law;</w:t>
      </w:r>
    </w:p>
    <w:p w14:paraId="372BFE7E" w14:textId="77777777" w:rsidR="00BB2547" w:rsidRDefault="00BB2547" w:rsidP="00BB2547">
      <w:pPr>
        <w:pStyle w:val="policytext"/>
        <w:numPr>
          <w:ilvl w:val="0"/>
          <w:numId w:val="23"/>
        </w:numPr>
        <w:textAlignment w:val="auto"/>
        <w:rPr>
          <w:rStyle w:val="ksbanormal"/>
        </w:rPr>
      </w:pPr>
      <w:r>
        <w:rPr>
          <w:rStyle w:val="ksbanormal"/>
        </w:rPr>
        <w:t>The money is invested in bonds or certificates or indebtedness of this state and its agencies and instrumentalities as authorized by law; or</w:t>
      </w:r>
    </w:p>
    <w:p w14:paraId="2DCEE823" w14:textId="77777777" w:rsidR="00BB2547" w:rsidRDefault="00BB2547" w:rsidP="00BB2547">
      <w:pPr>
        <w:pStyle w:val="policytext"/>
        <w:numPr>
          <w:ilvl w:val="0"/>
          <w:numId w:val="23"/>
        </w:numPr>
        <w:textAlignment w:val="auto"/>
        <w:rPr>
          <w:rStyle w:val="ksbanormal"/>
        </w:rPr>
      </w:pPr>
      <w:r>
        <w:rPr>
          <w:rStyle w:val="ksbanormal"/>
        </w:rPr>
        <w:t>The money is invested in securities issued by a state or local government, or any instrumentality or agency thereof, in the United States as authorized by law.</w:t>
      </w:r>
    </w:p>
    <w:p w14:paraId="75AC61AD" w14:textId="77777777" w:rsidR="00BB2547" w:rsidRDefault="00BB2547" w:rsidP="00BB2547">
      <w:pPr>
        <w:pStyle w:val="sideheading"/>
      </w:pPr>
      <w:r>
        <w:t>Guidelines</w:t>
      </w:r>
    </w:p>
    <w:p w14:paraId="712C1751" w14:textId="77777777" w:rsidR="00BB2547" w:rsidRDefault="00BB2547" w:rsidP="00BB2547">
      <w:pPr>
        <w:pStyle w:val="policytext"/>
      </w:pPr>
      <w:r>
        <w:t>The primary objectives of investment activities, in priority order, shall be:</w:t>
      </w:r>
    </w:p>
    <w:p w14:paraId="438766CD" w14:textId="77777777" w:rsidR="00BB2547" w:rsidRDefault="00BB2547" w:rsidP="00BB2547">
      <w:pPr>
        <w:pStyle w:val="List123"/>
        <w:numPr>
          <w:ilvl w:val="0"/>
          <w:numId w:val="22"/>
        </w:numPr>
      </w:pPr>
      <w:r>
        <w:rPr>
          <w:i/>
        </w:rPr>
        <w:t>Legality</w:t>
      </w:r>
      <w:r>
        <w:t xml:space="preserve"> - All investments shall be made in accordance with applicable legal requirements.</w:t>
      </w:r>
    </w:p>
    <w:p w14:paraId="3C7FA15C" w14:textId="77777777" w:rsidR="00BB2547" w:rsidRDefault="00BB2547" w:rsidP="00BB2547">
      <w:pPr>
        <w:pStyle w:val="List123"/>
        <w:numPr>
          <w:ilvl w:val="0"/>
          <w:numId w:val="22"/>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14:paraId="075E2CED" w14:textId="77777777" w:rsidR="00BB2547" w:rsidRDefault="00BB2547" w:rsidP="00BB2547">
      <w:pPr>
        <w:pStyle w:val="List123"/>
        <w:numPr>
          <w:ilvl w:val="0"/>
          <w:numId w:val="22"/>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14:paraId="42EE4628" w14:textId="77777777" w:rsidR="00BB2547" w:rsidRDefault="00BB2547" w:rsidP="00BB2547">
      <w:pPr>
        <w:pStyle w:val="List123"/>
        <w:numPr>
          <w:ilvl w:val="0"/>
          <w:numId w:val="22"/>
        </w:numPr>
      </w:pPr>
      <w:r>
        <w:rPr>
          <w:i/>
        </w:rPr>
        <w:t>Yield</w:t>
      </w:r>
      <w:r>
        <w:t xml:space="preserve"> - The </w:t>
      </w:r>
      <w:r>
        <w:rPr>
          <w:rStyle w:val="ksbanormal"/>
        </w:rPr>
        <w:t xml:space="preserve">Finance Officer </w:t>
      </w:r>
      <w:r>
        <w:t>shall select investments or recommend investments with the objective of attaining the maximum rate of return.</w:t>
      </w:r>
    </w:p>
    <w:p w14:paraId="4A064000" w14:textId="77777777" w:rsidR="00BB2547" w:rsidRDefault="00BB2547" w:rsidP="00BB2547">
      <w:pPr>
        <w:pStyle w:val="policytext"/>
      </w:pPr>
      <w:r>
        <w:t>Prior to investment, the Finance Officer shall ascertain the current rate of interest payable for the investment at all financial institutions approved by the Board.</w:t>
      </w:r>
    </w:p>
    <w:p w14:paraId="6CD2272D" w14:textId="77777777" w:rsidR="00BB2547" w:rsidRDefault="00BB2547" w:rsidP="00BB2547">
      <w:pPr>
        <w:pStyle w:val="policytext"/>
      </w:pPr>
      <w:r>
        <w:br w:type="page"/>
      </w:r>
    </w:p>
    <w:p w14:paraId="5535C7C2" w14:textId="77777777" w:rsidR="00BB2547" w:rsidRDefault="00BB2547" w:rsidP="00BB2547">
      <w:pPr>
        <w:pStyle w:val="Heading1"/>
      </w:pPr>
      <w:r>
        <w:t>FISCAL MANAGEMENT</w:t>
      </w:r>
      <w:r>
        <w:tab/>
      </w:r>
      <w:r>
        <w:rPr>
          <w:vanish/>
        </w:rPr>
        <w:t>P</w:t>
      </w:r>
      <w:r>
        <w:t>04.6</w:t>
      </w:r>
    </w:p>
    <w:p w14:paraId="0B3D3239" w14:textId="77777777" w:rsidR="00BB2547" w:rsidRDefault="00BB2547" w:rsidP="00BB2547">
      <w:pPr>
        <w:pStyle w:val="Heading1"/>
      </w:pPr>
      <w:r>
        <w:tab/>
        <w:t>(Continued)</w:t>
      </w:r>
    </w:p>
    <w:p w14:paraId="45BC78E4" w14:textId="77777777" w:rsidR="00BB2547" w:rsidRDefault="00BB2547" w:rsidP="00BB2547">
      <w:pPr>
        <w:pStyle w:val="policytitle"/>
      </w:pPr>
      <w:r>
        <w:t>Investments</w:t>
      </w:r>
    </w:p>
    <w:p w14:paraId="6A76A7E7" w14:textId="77777777" w:rsidR="00BB2547" w:rsidRDefault="00BB2547" w:rsidP="00BB2547">
      <w:pPr>
        <w:pStyle w:val="sideheading"/>
      </w:pPr>
      <w:r>
        <w:t>Guidelines (continued)</w:t>
      </w:r>
    </w:p>
    <w:p w14:paraId="65144A64" w14:textId="77777777" w:rsidR="00BB2547" w:rsidRDefault="00BB2547" w:rsidP="00BB2547">
      <w:pPr>
        <w:pStyle w:val="policytext"/>
      </w:pPr>
      <w:r>
        <w:t>At the next regular Board meeting following the investment, the Board shall be</w:t>
      </w:r>
      <w:r w:rsidRPr="004B3D42">
        <w:rPr>
          <w:rStyle w:val="ksbanormal"/>
        </w:rPr>
        <w:t xml:space="preserve"> informed as to the amount invested and type of investment</w:t>
      </w:r>
      <w:r>
        <w:t>. The Finance Officer also shall provide a monthly report to the Board of the total amount invested at the end of the previous month, the maturity date of those investments and the rate of interest being earned.</w:t>
      </w:r>
    </w:p>
    <w:p w14:paraId="5676D9BC" w14:textId="77777777" w:rsidR="00BB2547" w:rsidRDefault="00BB2547" w:rsidP="00BB2547">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14:paraId="288BE15B" w14:textId="77777777" w:rsidR="00BB2547" w:rsidRDefault="00BB2547" w:rsidP="00BB2547">
      <w:pPr>
        <w:pStyle w:val="sideheading"/>
      </w:pPr>
      <w:r>
        <w:t>References:</w:t>
      </w:r>
    </w:p>
    <w:p w14:paraId="195134A8" w14:textId="77777777" w:rsidR="00BB2547" w:rsidRDefault="00BB2547" w:rsidP="00BB2547">
      <w:pPr>
        <w:pStyle w:val="Reference"/>
      </w:pPr>
      <w:r>
        <w:rPr>
          <w:vertAlign w:val="superscript"/>
        </w:rPr>
        <w:t>1</w:t>
      </w:r>
      <w:r>
        <w:t>KRS 66.480</w:t>
      </w:r>
    </w:p>
    <w:p w14:paraId="5B5DC747" w14:textId="77777777" w:rsidR="00BB2547" w:rsidRDefault="00BB2547" w:rsidP="00BB2547">
      <w:pPr>
        <w:pStyle w:val="Reference"/>
      </w:pPr>
      <w:r>
        <w:t xml:space="preserve"> KRS 160.570</w:t>
      </w:r>
    </w:p>
    <w:p w14:paraId="37B2DC1D" w14:textId="77777777" w:rsidR="00BB2547" w:rsidRDefault="00BB2547" w:rsidP="00BB2547">
      <w:pPr>
        <w:pStyle w:val="Reference"/>
      </w:pPr>
      <w:r>
        <w:t xml:space="preserve"> KRS 41.240</w:t>
      </w:r>
    </w:p>
    <w:p w14:paraId="63B31EE6" w14:textId="77777777" w:rsidR="00BB2547" w:rsidRDefault="00BB2547" w:rsidP="00BB2547">
      <w:pPr>
        <w:pStyle w:val="Reference"/>
      </w:pPr>
      <w:r>
        <w:t xml:space="preserve"> KRS 160.431</w:t>
      </w:r>
    </w:p>
    <w:p w14:paraId="69B539A4" w14:textId="77777777" w:rsidR="00BB2547" w:rsidRDefault="00BB2547" w:rsidP="00BB2547">
      <w:pPr>
        <w:pStyle w:val="Reference"/>
      </w:pPr>
      <w:r>
        <w:t xml:space="preserve"> 702 KAR 3:090</w:t>
      </w:r>
    </w:p>
    <w:p w14:paraId="68712B7B" w14:textId="77777777" w:rsidR="00BB2547" w:rsidRDefault="00BB2547" w:rsidP="00BB2547">
      <w:pPr>
        <w:pStyle w:val="relatedsideheading"/>
      </w:pPr>
      <w:r>
        <w:t>Related Policies:</w:t>
      </w:r>
    </w:p>
    <w:p w14:paraId="589E04E5" w14:textId="77777777" w:rsidR="00BB2547" w:rsidRDefault="00BB2547" w:rsidP="00BB2547">
      <w:pPr>
        <w:pStyle w:val="Reference"/>
      </w:pPr>
      <w:r>
        <w:t>04.2</w:t>
      </w:r>
    </w:p>
    <w:p w14:paraId="412E9EA8" w14:textId="77777777" w:rsidR="00BB2547" w:rsidRDefault="00BB2547" w:rsidP="00BB2547">
      <w:pPr>
        <w:pStyle w:val="Reference"/>
      </w:pPr>
      <w:r>
        <w:t>04.211</w:t>
      </w:r>
    </w:p>
    <w:bookmarkStart w:id="167" w:name="P1"/>
    <w:p w14:paraId="3489683A"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67"/>
    </w:p>
    <w:bookmarkStart w:id="168" w:name="P2"/>
    <w:p w14:paraId="167040B4" w14:textId="77777777" w:rsidR="00BB2547" w:rsidRDefault="00BB2547" w:rsidP="00BB254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61"/>
      <w:bookmarkEnd w:id="168"/>
    </w:p>
    <w:p w14:paraId="6B6F05BD" w14:textId="77777777" w:rsidR="00BB2547" w:rsidRDefault="00BB2547">
      <w:pPr>
        <w:overflowPunct/>
        <w:autoSpaceDE/>
        <w:autoSpaceDN/>
        <w:adjustRightInd/>
        <w:spacing w:after="200" w:line="276" w:lineRule="auto"/>
        <w:textAlignment w:val="auto"/>
      </w:pPr>
      <w:r>
        <w:br w:type="page"/>
      </w:r>
    </w:p>
    <w:p w14:paraId="1D3C2763" w14:textId="77777777" w:rsidR="00BB2547" w:rsidRDefault="00BB2547" w:rsidP="00BB2547">
      <w:pPr>
        <w:pStyle w:val="expnote"/>
      </w:pPr>
      <w:r>
        <w:t>LEGAL: THE LANGUAGE BEING REMOVED BELOW WAS IN THE 2018 BUDGET BILL AND IS NO LONGER IN EFFECT.</w:t>
      </w:r>
    </w:p>
    <w:p w14:paraId="27BFC108" w14:textId="77777777" w:rsidR="00BB2547" w:rsidRDefault="00BB2547" w:rsidP="00BB2547">
      <w:pPr>
        <w:pStyle w:val="expnote"/>
      </w:pPr>
      <w:r>
        <w:t>FINANCIAL IMPLICATIONS: NONE ANTICIPATED</w:t>
      </w:r>
    </w:p>
    <w:p w14:paraId="025D0F00" w14:textId="77777777" w:rsidR="00BB2547" w:rsidRPr="00D40276" w:rsidRDefault="00BB2547" w:rsidP="00BB2547">
      <w:pPr>
        <w:pStyle w:val="expnote"/>
      </w:pPr>
    </w:p>
    <w:p w14:paraId="4715243A" w14:textId="77777777" w:rsidR="00BB2547" w:rsidRDefault="00BB2547" w:rsidP="00BB2547">
      <w:pPr>
        <w:pStyle w:val="Heading1"/>
      </w:pPr>
      <w:r>
        <w:t>FISCAL MANAGEMENT</w:t>
      </w:r>
      <w:r>
        <w:tab/>
      </w:r>
      <w:r>
        <w:rPr>
          <w:vanish/>
        </w:rPr>
        <w:t>A</w:t>
      </w:r>
      <w:r>
        <w:t>04.91</w:t>
      </w:r>
    </w:p>
    <w:p w14:paraId="111BABE1" w14:textId="77777777" w:rsidR="00BB2547" w:rsidRDefault="00BB2547" w:rsidP="00BB2547">
      <w:pPr>
        <w:pStyle w:val="policytitle"/>
      </w:pPr>
      <w:r>
        <w:t>Financial Statements and Reports</w:t>
      </w:r>
    </w:p>
    <w:p w14:paraId="6D9D82F2" w14:textId="77777777" w:rsidR="00BB2547" w:rsidRPr="004B3D42" w:rsidRDefault="00BB2547" w:rsidP="00BB2547">
      <w:pPr>
        <w:pStyle w:val="policytext"/>
        <w:rPr>
          <w:rStyle w:val="ksbanormal"/>
        </w:rPr>
      </w:pPr>
      <w:r>
        <w:t xml:space="preserve">The Superintendent shall cause financial statements </w:t>
      </w:r>
      <w:r w:rsidRPr="00322D33">
        <w:rPr>
          <w:rStyle w:val="ksbanormal"/>
        </w:rPr>
        <w:t>and annual financial reports to be produced and reported in accordance with KRS 160.431 and KRS 160.463. Annual financial reports shall be posted on the District website as required by law.</w:t>
      </w:r>
    </w:p>
    <w:p w14:paraId="4EB55E32" w14:textId="77777777" w:rsidR="00BB2547" w:rsidRDefault="00BB2547" w:rsidP="00BB2547">
      <w:pPr>
        <w:pStyle w:val="policytext"/>
        <w:rPr>
          <w:rStyle w:val="ksbanormal"/>
        </w:rPr>
      </w:pPr>
      <w:r w:rsidRPr="00C82DD5">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1EEB8DBE" w14:textId="77777777" w:rsidR="00BB2547" w:rsidRPr="004B3D42" w:rsidDel="00930010" w:rsidRDefault="00BB2547" w:rsidP="00BB2547">
      <w:pPr>
        <w:spacing w:after="120"/>
        <w:jc w:val="both"/>
        <w:rPr>
          <w:del w:id="169" w:author="Kinman, Katrina - KSBA" w:date="2020-10-01T09:49:00Z"/>
          <w:rStyle w:val="ksbanormal"/>
        </w:rPr>
      </w:pPr>
      <w:del w:id="170" w:author="Kinman, Katrina - KSBA" w:date="2020-10-01T09:49:00Z">
        <w:r w:rsidRPr="004B3D42" w:rsidDel="00930010">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4DA962E0" w14:textId="77777777" w:rsidR="00BB2547" w:rsidRPr="004B3D42" w:rsidDel="00930010" w:rsidRDefault="00BB2547" w:rsidP="00BB2547">
      <w:pPr>
        <w:pStyle w:val="ListParagraph"/>
        <w:numPr>
          <w:ilvl w:val="0"/>
          <w:numId w:val="24"/>
        </w:numPr>
        <w:spacing w:after="120"/>
        <w:contextualSpacing w:val="0"/>
        <w:jc w:val="both"/>
        <w:rPr>
          <w:del w:id="171" w:author="Kinman, Katrina - KSBA" w:date="2020-10-01T09:49:00Z"/>
          <w:rStyle w:val="ksbanormal"/>
        </w:rPr>
      </w:pPr>
      <w:del w:id="172" w:author="Kinman, Katrina - KSBA" w:date="2020-10-01T09:49:00Z">
        <w:r w:rsidRPr="004B3D42" w:rsidDel="00930010">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764315B2" w14:textId="77777777" w:rsidR="00BB2547" w:rsidRPr="004B3D42" w:rsidDel="00930010" w:rsidRDefault="00BB2547" w:rsidP="00BB2547">
      <w:pPr>
        <w:pStyle w:val="ListParagraph"/>
        <w:numPr>
          <w:ilvl w:val="0"/>
          <w:numId w:val="24"/>
        </w:numPr>
        <w:spacing w:after="120"/>
        <w:contextualSpacing w:val="0"/>
        <w:jc w:val="both"/>
        <w:rPr>
          <w:del w:id="173" w:author="Kinman, Katrina - KSBA" w:date="2020-10-01T09:49:00Z"/>
          <w:rStyle w:val="ksbanormal"/>
        </w:rPr>
      </w:pPr>
      <w:del w:id="174" w:author="Kinman, Katrina - KSBA" w:date="2020-10-01T09:49:00Z">
        <w:r w:rsidRPr="004B3D42" w:rsidDel="00930010">
          <w:rPr>
            <w:rStyle w:val="ksbanormal"/>
          </w:rPr>
          <w:delText>A comparison of the previous fiscal year’s expenses as detailed in #1 with the same expenses in the preceding fiscal year;</w:delText>
        </w:r>
      </w:del>
    </w:p>
    <w:p w14:paraId="06A44434" w14:textId="77777777" w:rsidR="00BB2547" w:rsidRPr="004B3D42" w:rsidDel="00930010" w:rsidRDefault="00BB2547" w:rsidP="00BB2547">
      <w:pPr>
        <w:pStyle w:val="ListParagraph"/>
        <w:numPr>
          <w:ilvl w:val="0"/>
          <w:numId w:val="24"/>
        </w:numPr>
        <w:spacing w:after="120"/>
        <w:contextualSpacing w:val="0"/>
        <w:jc w:val="both"/>
        <w:rPr>
          <w:del w:id="175" w:author="Kinman, Katrina - KSBA" w:date="2020-10-01T09:49:00Z"/>
          <w:rStyle w:val="ksbanormal"/>
        </w:rPr>
      </w:pPr>
      <w:del w:id="176" w:author="Kinman, Katrina - KSBA" w:date="2020-10-01T09:49:00Z">
        <w:r w:rsidRPr="004B3D42" w:rsidDel="00930010">
          <w:rPr>
            <w:rStyle w:val="ksbanormal"/>
          </w:rPr>
          <w:delText>A detailed section explaining steps to reduce administrative expenditures while maintaining and expanding instructional expenditures; and</w:delText>
        </w:r>
      </w:del>
    </w:p>
    <w:p w14:paraId="66D94027" w14:textId="77777777" w:rsidR="00BB2547" w:rsidRPr="004B3D42" w:rsidDel="00930010" w:rsidRDefault="00BB2547" w:rsidP="00BB2547">
      <w:pPr>
        <w:pStyle w:val="ListParagraph"/>
        <w:numPr>
          <w:ilvl w:val="0"/>
          <w:numId w:val="24"/>
        </w:numPr>
        <w:spacing w:after="120"/>
        <w:contextualSpacing w:val="0"/>
        <w:jc w:val="both"/>
        <w:rPr>
          <w:del w:id="177" w:author="Kinman, Katrina - KSBA" w:date="2020-10-01T09:49:00Z"/>
          <w:rStyle w:val="ksbanormal"/>
        </w:rPr>
      </w:pPr>
      <w:del w:id="178" w:author="Kinman, Katrina - KSBA" w:date="2020-10-01T09:49:00Z">
        <w:r w:rsidRPr="004B3D42" w:rsidDel="00930010">
          <w:rPr>
            <w:rStyle w:val="ksbanormal"/>
          </w:rPr>
          <w:delText>A copy of the District’s policy for maintaining a reserve fund balance in compliance with appropriate government and accounting standards.</w:delText>
        </w:r>
      </w:del>
    </w:p>
    <w:p w14:paraId="377EFA06" w14:textId="77777777" w:rsidR="00BB2547" w:rsidRPr="00C82DD5" w:rsidRDefault="00BB2547" w:rsidP="00BB2547">
      <w:pPr>
        <w:pStyle w:val="sideheading"/>
        <w:rPr>
          <w:rStyle w:val="ksbanormal"/>
        </w:rPr>
      </w:pPr>
      <w:r w:rsidRPr="00C82DD5">
        <w:rPr>
          <w:rStyle w:val="ksbanormal"/>
        </w:rPr>
        <w:t>References:</w:t>
      </w:r>
    </w:p>
    <w:p w14:paraId="1D4A9A90" w14:textId="77777777" w:rsidR="00BB2547" w:rsidRPr="00C82DD5" w:rsidRDefault="00BB2547" w:rsidP="00BB2547">
      <w:pPr>
        <w:ind w:left="432"/>
        <w:jc w:val="both"/>
        <w:rPr>
          <w:rStyle w:val="ksbanormal"/>
        </w:rPr>
      </w:pPr>
      <w:r w:rsidRPr="00C82DD5">
        <w:rPr>
          <w:rStyle w:val="ksbanormal"/>
        </w:rPr>
        <w:t>KRS 160.431</w:t>
      </w:r>
    </w:p>
    <w:p w14:paraId="52184CBF" w14:textId="77777777" w:rsidR="00BB2547" w:rsidRPr="00C82DD5" w:rsidRDefault="00BB2547" w:rsidP="00BB2547">
      <w:pPr>
        <w:ind w:left="432"/>
        <w:jc w:val="both"/>
        <w:rPr>
          <w:rStyle w:val="ksbanormal"/>
        </w:rPr>
      </w:pPr>
      <w:r w:rsidRPr="00C82DD5">
        <w:rPr>
          <w:rStyle w:val="ksbanormal"/>
        </w:rPr>
        <w:t>KRS 160.463</w:t>
      </w:r>
    </w:p>
    <w:p w14:paraId="09450B57" w14:textId="77777777" w:rsidR="00BB2547" w:rsidRDefault="00BB2547" w:rsidP="00BB2547">
      <w:pPr>
        <w:pStyle w:val="Reference"/>
      </w:pPr>
      <w:r>
        <w:t>KRS 424.230</w:t>
      </w:r>
    </w:p>
    <w:p w14:paraId="38D0B4D0" w14:textId="77777777" w:rsidR="00BB2547" w:rsidRPr="004B3D42" w:rsidDel="00930010" w:rsidRDefault="00BB2547" w:rsidP="00BB2547">
      <w:pPr>
        <w:pStyle w:val="Reference"/>
        <w:rPr>
          <w:del w:id="179" w:author="Kinman, Katrina - KSBA" w:date="2020-10-01T09:49:00Z"/>
          <w:rStyle w:val="ksbanormal"/>
        </w:rPr>
      </w:pPr>
      <w:del w:id="180" w:author="Kinman, Katrina - KSBA" w:date="2020-10-01T09:49:00Z">
        <w:r w:rsidRPr="004B3D42" w:rsidDel="00930010">
          <w:rPr>
            <w:rStyle w:val="ksbanormal"/>
          </w:rPr>
          <w:delText>2018 Budget Bill</w:delText>
        </w:r>
      </w:del>
    </w:p>
    <w:p w14:paraId="39B56FD9" w14:textId="77777777" w:rsidR="00BB2547" w:rsidRDefault="00BB2547" w:rsidP="00BB2547">
      <w:pPr>
        <w:pStyle w:val="Reference"/>
        <w:rPr>
          <w:rStyle w:val="ksbanormal"/>
        </w:rPr>
      </w:pPr>
      <w:r w:rsidRPr="00B4327D">
        <w:rPr>
          <w:rStyle w:val="ksbanormal"/>
        </w:rPr>
        <w:t>Governmental Accounting Standards Board</w:t>
      </w:r>
    </w:p>
    <w:p w14:paraId="00909AF9" w14:textId="77777777" w:rsidR="00BB2547" w:rsidRDefault="00BB2547" w:rsidP="00BB2547">
      <w:pPr>
        <w:pStyle w:val="relatedsideheading"/>
      </w:pPr>
      <w:r>
        <w:t>Related Policy:</w:t>
      </w:r>
    </w:p>
    <w:p w14:paraId="4695EC58" w14:textId="77777777" w:rsidR="00BB2547" w:rsidRDefault="00BB2547" w:rsidP="00BB2547">
      <w:pPr>
        <w:pStyle w:val="Reference"/>
        <w:rPr>
          <w:rStyle w:val="ksbanormal"/>
        </w:rPr>
      </w:pPr>
      <w:r w:rsidRPr="00322D33">
        <w:rPr>
          <w:rStyle w:val="ksbanormal"/>
        </w:rPr>
        <w:t>04.1</w:t>
      </w:r>
    </w:p>
    <w:p w14:paraId="0098B40E"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4031FB"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CA7388" w14:textId="77777777" w:rsidR="00BB2547" w:rsidRDefault="00BB2547">
      <w:pPr>
        <w:overflowPunct/>
        <w:autoSpaceDE/>
        <w:autoSpaceDN/>
        <w:adjustRightInd/>
        <w:spacing w:after="200" w:line="276" w:lineRule="auto"/>
        <w:textAlignment w:val="auto"/>
      </w:pPr>
      <w:r>
        <w:br w:type="page"/>
      </w:r>
    </w:p>
    <w:p w14:paraId="4BBEE579" w14:textId="77777777" w:rsidR="00BB2547" w:rsidRDefault="00BB2547" w:rsidP="00BB2547">
      <w:pPr>
        <w:pStyle w:val="expnote"/>
      </w:pPr>
      <w:bookmarkStart w:id="181" w:name="BG"/>
      <w:r>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75762E37" w14:textId="77777777" w:rsidR="00BB2547" w:rsidRDefault="00BB2547" w:rsidP="00BB2547">
      <w:pPr>
        <w:pStyle w:val="expnote"/>
      </w:pPr>
      <w:r>
        <w:t>FINANCIAL IMPLICATIONS: NONE ANTICIPATED</w:t>
      </w:r>
    </w:p>
    <w:p w14:paraId="51D7FD53" w14:textId="77777777" w:rsidR="00BB2547" w:rsidRPr="000851B1" w:rsidRDefault="00BB2547" w:rsidP="00BB2547">
      <w:pPr>
        <w:pStyle w:val="expnote"/>
      </w:pPr>
    </w:p>
    <w:p w14:paraId="661E310B" w14:textId="77777777" w:rsidR="00BB2547" w:rsidRDefault="00BB2547" w:rsidP="00BB2547">
      <w:pPr>
        <w:pStyle w:val="Heading1"/>
      </w:pPr>
      <w:r>
        <w:t>TRANSPORTATION</w:t>
      </w:r>
      <w:r>
        <w:tab/>
      </w:r>
      <w:r>
        <w:rPr>
          <w:vanish/>
        </w:rPr>
        <w:t>BG</w:t>
      </w:r>
      <w:r>
        <w:t>06.221</w:t>
      </w:r>
    </w:p>
    <w:p w14:paraId="2F4C4F4F" w14:textId="77777777" w:rsidR="00BB2547" w:rsidRDefault="00BB2547" w:rsidP="00BB2547">
      <w:pPr>
        <w:pStyle w:val="policytitle"/>
      </w:pPr>
      <w:ins w:id="182" w:author="Hale, Amanda - KSBA" w:date="2021-04-27T13:03:00Z">
        <w:r>
          <w:t xml:space="preserve">School </w:t>
        </w:r>
      </w:ins>
      <w:r>
        <w:t>Bus Drivers' Use of Tobacco and Other Substances</w:t>
      </w:r>
    </w:p>
    <w:p w14:paraId="1D8B5B26" w14:textId="77777777" w:rsidR="00BB2547" w:rsidRPr="00385D2D" w:rsidRDefault="00BB2547" w:rsidP="00BB2547">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0634854B" w14:textId="77777777" w:rsidR="00BB2547" w:rsidRPr="00255F98" w:rsidRDefault="00BB2547" w:rsidP="00BB2547">
      <w:pPr>
        <w:pStyle w:val="policytext"/>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14:paraId="27EA4279" w14:textId="77777777" w:rsidR="00BB2547" w:rsidRPr="00255F98" w:rsidRDefault="00BB2547" w:rsidP="00BB2547">
      <w:pPr>
        <w:pStyle w:val="policytext"/>
        <w:rPr>
          <w:rStyle w:val="ksbanormal"/>
        </w:rPr>
      </w:pPr>
      <w:r w:rsidRPr="00255F98">
        <w:rPr>
          <w:rStyle w:val="ksbanormal"/>
        </w:rPr>
        <w:t>Adequate notice shall be provided to students, parents and guardians, school employees, and the general public.</w:t>
      </w:r>
    </w:p>
    <w:p w14:paraId="6104E695" w14:textId="77777777" w:rsidR="00BB2547" w:rsidRPr="00255F98" w:rsidRDefault="00BB2547" w:rsidP="00BB2547">
      <w:pPr>
        <w:pStyle w:val="policytext"/>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14:paraId="140EDF0A" w14:textId="77777777" w:rsidR="00BB2547" w:rsidRPr="00255F98" w:rsidRDefault="00BB2547" w:rsidP="00BB2547">
      <w:pPr>
        <w:pStyle w:val="policytext"/>
        <w:rPr>
          <w:rStyle w:val="ksbanormal"/>
        </w:rPr>
      </w:pPr>
      <w:r w:rsidRPr="00255F98">
        <w:rPr>
          <w:rStyle w:val="ksbanormal"/>
        </w:rPr>
        <w:t>School employees shall enforce the policy.</w:t>
      </w:r>
    </w:p>
    <w:p w14:paraId="198F2E3E" w14:textId="77777777" w:rsidR="00BB2547" w:rsidRDefault="00BB2547" w:rsidP="00BB2547">
      <w:pPr>
        <w:pStyle w:val="sideheading"/>
      </w:pPr>
      <w:r>
        <w:t>Definitions</w:t>
      </w:r>
    </w:p>
    <w:p w14:paraId="24EDCF6D" w14:textId="77777777" w:rsidR="00BB2547" w:rsidRDefault="00BB2547" w:rsidP="00BB2547">
      <w:pPr>
        <w:pStyle w:val="policytext"/>
      </w:pPr>
      <w:r>
        <w:t>The following definitions apply for purposes of drug and alcohol testing required by federal and state law:</w:t>
      </w:r>
    </w:p>
    <w:p w14:paraId="523B4656" w14:textId="77777777" w:rsidR="00BB2547" w:rsidRDefault="00BB2547" w:rsidP="00BB2547">
      <w:pPr>
        <w:pStyle w:val="policytext"/>
      </w:pPr>
      <w:r>
        <w:t>"Drugs" refers to controlled substances as prohibited by the Omnibus Act, including but not limited to, marijuana, cocaine, opiates, amphetamines and phencyclidine (PCP).</w:t>
      </w:r>
    </w:p>
    <w:p w14:paraId="470644DB" w14:textId="77777777" w:rsidR="00BB2547" w:rsidRDefault="00BB2547" w:rsidP="00BB2547">
      <w:pPr>
        <w:pStyle w:val="policytext"/>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568C69D0" w14:textId="77777777" w:rsidR="00BB2547" w:rsidRDefault="00BB2547" w:rsidP="00BB2547">
      <w:pPr>
        <w:pStyle w:val="sideheading"/>
      </w:pPr>
      <w:r>
        <w:t>Use Prohibited</w:t>
      </w:r>
    </w:p>
    <w:p w14:paraId="63C42BC0" w14:textId="77777777" w:rsidR="00BB2547" w:rsidRDefault="00BB2547" w:rsidP="00BB2547">
      <w:pPr>
        <w:pStyle w:val="policytext"/>
      </w:pPr>
      <w:r>
        <w:t>All employees subject to commercial driver's license (CDL) requirements shall be prohibited from:</w:t>
      </w:r>
    </w:p>
    <w:p w14:paraId="77CF40C2" w14:textId="77777777" w:rsidR="00BB2547" w:rsidRDefault="00BB2547" w:rsidP="00BB2547">
      <w:pPr>
        <w:pStyle w:val="policytext"/>
        <w:numPr>
          <w:ilvl w:val="0"/>
          <w:numId w:val="27"/>
        </w:numPr>
      </w:pPr>
      <w:r>
        <w:t>The use of any drugs, that may affect the employee’s ability to safely drive a school bus or perform other job responsibilities;</w:t>
      </w:r>
    </w:p>
    <w:p w14:paraId="64F454C6" w14:textId="77777777" w:rsidR="00BB2547" w:rsidRPr="00547484" w:rsidRDefault="00BB2547" w:rsidP="00BB2547">
      <w:pPr>
        <w:numPr>
          <w:ilvl w:val="0"/>
          <w:numId w:val="27"/>
        </w:numPr>
        <w:spacing w:after="120"/>
        <w:jc w:val="both"/>
      </w:pPr>
      <w:r w:rsidRPr="00547484">
        <w:t>The use of alcohol:</w:t>
      </w:r>
    </w:p>
    <w:p w14:paraId="0C652B57" w14:textId="77777777" w:rsidR="00BB2547" w:rsidRPr="00547484" w:rsidRDefault="00BB2547" w:rsidP="00BB2547">
      <w:pPr>
        <w:numPr>
          <w:ilvl w:val="1"/>
          <w:numId w:val="27"/>
        </w:numPr>
        <w:spacing w:after="120"/>
        <w:jc w:val="both"/>
      </w:pPr>
      <w:r w:rsidRPr="00547484">
        <w:t>While on duty;</w:t>
      </w:r>
    </w:p>
    <w:p w14:paraId="203C624D" w14:textId="77777777" w:rsidR="00BB2547" w:rsidRPr="00547484" w:rsidRDefault="00BB2547" w:rsidP="00BB2547">
      <w:pPr>
        <w:numPr>
          <w:ilvl w:val="1"/>
          <w:numId w:val="27"/>
        </w:numPr>
        <w:spacing w:after="120"/>
        <w:jc w:val="both"/>
      </w:pPr>
      <w:r w:rsidRPr="00547484">
        <w:t>Four (4) hours before driving;</w:t>
      </w:r>
    </w:p>
    <w:p w14:paraId="4793F891" w14:textId="77777777" w:rsidR="00BB2547" w:rsidRPr="00547484" w:rsidRDefault="00BB2547" w:rsidP="00BB2547">
      <w:pPr>
        <w:numPr>
          <w:ilvl w:val="1"/>
          <w:numId w:val="27"/>
        </w:numPr>
        <w:spacing w:after="120"/>
        <w:jc w:val="both"/>
      </w:pPr>
      <w:r w:rsidRPr="00547484">
        <w:t>Eight (8) hours following an accident; or</w:t>
      </w:r>
    </w:p>
    <w:p w14:paraId="12B3AF4A" w14:textId="77777777" w:rsidR="00BB2547" w:rsidRPr="00547484" w:rsidRDefault="00BB2547" w:rsidP="00BB2547">
      <w:pPr>
        <w:numPr>
          <w:ilvl w:val="1"/>
          <w:numId w:val="27"/>
        </w:numPr>
        <w:spacing w:after="120"/>
        <w:jc w:val="both"/>
      </w:pPr>
      <w:r w:rsidRPr="00547484">
        <w:t>Consumption resulting in prohibited levels of alcohol in the system.</w:t>
      </w:r>
    </w:p>
    <w:p w14:paraId="125870D8" w14:textId="77777777" w:rsidR="00BB2547" w:rsidRDefault="00BB2547" w:rsidP="00BB2547">
      <w:pPr>
        <w:overflowPunct/>
        <w:autoSpaceDE/>
        <w:autoSpaceDN/>
        <w:adjustRightInd/>
        <w:spacing w:after="200" w:line="276" w:lineRule="auto"/>
        <w:textAlignment w:val="auto"/>
        <w:rPr>
          <w:b/>
          <w:smallCaps/>
        </w:rPr>
      </w:pPr>
      <w:r>
        <w:rPr>
          <w:b/>
          <w:smallCaps/>
        </w:rPr>
        <w:br w:type="page"/>
      </w:r>
    </w:p>
    <w:p w14:paraId="65EDC278" w14:textId="77777777" w:rsidR="00BB2547" w:rsidRDefault="00BB2547" w:rsidP="00BB2547">
      <w:pPr>
        <w:pStyle w:val="Heading1"/>
      </w:pPr>
      <w:r>
        <w:t>TRANSPORTATION</w:t>
      </w:r>
      <w:r>
        <w:tab/>
      </w:r>
      <w:r>
        <w:rPr>
          <w:vanish/>
        </w:rPr>
        <w:t>BG</w:t>
      </w:r>
      <w:r>
        <w:t>06.221</w:t>
      </w:r>
    </w:p>
    <w:p w14:paraId="6D4A51AE" w14:textId="77777777" w:rsidR="00BB2547" w:rsidRDefault="00BB2547" w:rsidP="00BB2547">
      <w:pPr>
        <w:pStyle w:val="Heading1"/>
      </w:pPr>
      <w:r>
        <w:tab/>
        <w:t>(Continued)</w:t>
      </w:r>
    </w:p>
    <w:p w14:paraId="572C631D" w14:textId="77777777" w:rsidR="00BB2547" w:rsidRDefault="00BB2547" w:rsidP="00BB2547">
      <w:pPr>
        <w:pStyle w:val="policytitle"/>
      </w:pPr>
      <w:ins w:id="183" w:author="Hale, Amanda - KSBA" w:date="2021-04-27T13:03:00Z">
        <w:r>
          <w:t xml:space="preserve">School </w:t>
        </w:r>
      </w:ins>
      <w:r>
        <w:t>Bus Drivers' Use of Tobacco and Other Substances</w:t>
      </w:r>
    </w:p>
    <w:p w14:paraId="5CE346BF" w14:textId="77777777" w:rsidR="00BB2547" w:rsidRPr="00547484" w:rsidRDefault="00BB2547" w:rsidP="00BB2547">
      <w:pPr>
        <w:spacing w:after="120"/>
        <w:jc w:val="both"/>
        <w:rPr>
          <w:b/>
          <w:smallCaps/>
        </w:rPr>
      </w:pPr>
      <w:r w:rsidRPr="00547484">
        <w:rPr>
          <w:b/>
          <w:smallCaps/>
        </w:rPr>
        <w:t>Required Reports</w:t>
      </w:r>
    </w:p>
    <w:p w14:paraId="161DE6DB" w14:textId="77777777" w:rsidR="00BB2547" w:rsidRPr="00547484" w:rsidRDefault="00BB2547" w:rsidP="00BB2547">
      <w:pPr>
        <w:numPr>
          <w:ilvl w:val="0"/>
          <w:numId w:val="26"/>
        </w:numPr>
        <w:spacing w:after="120"/>
        <w:jc w:val="both"/>
      </w:pPr>
      <w:ins w:id="184" w:author="Hale, Amanda - KSBA" w:date="2021-04-27T13:03:00Z">
        <w:r>
          <w:t xml:space="preserve">School bus </w:t>
        </w:r>
      </w:ins>
      <w:del w:id="185" w:author="Hale, Amanda - KSBA" w:date="2021-04-27T13:03:00Z">
        <w:r w:rsidRPr="00547484" w:rsidDel="00434A7C">
          <w:delText>D</w:delText>
        </w:r>
      </w:del>
      <w:ins w:id="186" w:author="Hale, Amanda - KSBA" w:date="2021-04-27T13:03:00Z">
        <w:r>
          <w:t>d</w:t>
        </w:r>
      </w:ins>
      <w:r w:rsidRPr="00547484">
        <w:t>rivers taking medication either by prescription or without prescription shall report to the immediate supervisor and shall not drive if that medication may affect the driver's ability to safely drive a school bus or perform other driver responsibilities.</w:t>
      </w:r>
      <w:r w:rsidRPr="00547484">
        <w:rPr>
          <w:vertAlign w:val="superscript"/>
        </w:rPr>
        <w:t>2</w:t>
      </w:r>
    </w:p>
    <w:p w14:paraId="142E0E64" w14:textId="77777777" w:rsidR="00BB2547" w:rsidRPr="00547484" w:rsidRDefault="00BB2547" w:rsidP="00BB2547">
      <w:pPr>
        <w:numPr>
          <w:ilvl w:val="0"/>
          <w:numId w:val="26"/>
        </w:numPr>
        <w:spacing w:after="120"/>
        <w:jc w:val="both"/>
      </w:pPr>
      <w:ins w:id="187" w:author="Hale, Amanda - KSBA" w:date="2021-04-27T13:03:00Z">
        <w:r>
          <w:t xml:space="preserve">School bus </w:t>
        </w:r>
      </w:ins>
      <w:del w:id="188" w:author="Hale, Amanda - KSBA" w:date="2021-04-27T13:03:00Z">
        <w:r w:rsidRPr="00547484" w:rsidDel="00434A7C">
          <w:delText>D</w:delText>
        </w:r>
      </w:del>
      <w:ins w:id="189" w:author="Hale, Amanda - KSBA" w:date="2021-04-27T13:03:00Z">
        <w:r>
          <w:t>d</w:t>
        </w:r>
      </w:ins>
      <w:r w:rsidRPr="00547484">
        <w:t>rivers shall immediately report to the Superintendent or designee any traffic violation specified in Kentucky Administration Regulation.</w:t>
      </w:r>
      <w:r w:rsidRPr="00547484">
        <w:rPr>
          <w:vertAlign w:val="superscript"/>
        </w:rPr>
        <w:t>2</w:t>
      </w:r>
    </w:p>
    <w:p w14:paraId="45EAD9F6" w14:textId="77777777" w:rsidR="00BB2547" w:rsidRDefault="00BB2547" w:rsidP="00BB2547">
      <w:pPr>
        <w:pStyle w:val="sideheading"/>
        <w:rPr>
          <w:rStyle w:val="ksbanormal"/>
          <w:szCs w:val="24"/>
        </w:rPr>
      </w:pPr>
      <w:r w:rsidRPr="005B79F0">
        <w:t>Federal Motor Carrier Safety Administration (FMCSA</w:t>
      </w:r>
      <w:r>
        <w:rPr>
          <w:rStyle w:val="ksbanormal"/>
          <w:szCs w:val="24"/>
        </w:rPr>
        <w:t>) Drug and alcohol Clearinghouse</w:t>
      </w:r>
    </w:p>
    <w:p w14:paraId="5DB87EB8" w14:textId="77777777" w:rsidR="00BB2547" w:rsidRPr="004E0767" w:rsidRDefault="00BB2547" w:rsidP="00BB2547">
      <w:pPr>
        <w:spacing w:after="120"/>
        <w:jc w:val="both"/>
        <w:rPr>
          <w:rStyle w:val="ksbanormal"/>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09E23635" w14:textId="77777777" w:rsidR="00BB2547" w:rsidRDefault="00B76BF6" w:rsidP="00BB2547">
      <w:pPr>
        <w:pStyle w:val="policytext"/>
        <w:rPr>
          <w:rStyle w:val="ksbanormal"/>
        </w:rPr>
      </w:pPr>
      <w:hyperlink r:id="rId5" w:history="1">
        <w:r w:rsidR="00BB2547" w:rsidRPr="00BF542E">
          <w:rPr>
            <w:rStyle w:val="Hyperlink"/>
          </w:rPr>
          <w:t>https://www.fmcsa.dot.gov/</w:t>
        </w:r>
      </w:hyperlink>
    </w:p>
    <w:p w14:paraId="46464F2B" w14:textId="77777777" w:rsidR="00BB2547" w:rsidRPr="004E0767" w:rsidRDefault="00BB2547" w:rsidP="00BB2547">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1257FC24" w14:textId="77777777" w:rsidR="00BB2547" w:rsidRPr="003930A2" w:rsidRDefault="00BB2547" w:rsidP="00BB2547">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5470AA8C" w14:textId="77777777" w:rsidR="00BB2547" w:rsidRPr="004E0767" w:rsidRDefault="00BB2547" w:rsidP="00BB2547">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14:paraId="014BA2EA" w14:textId="77777777" w:rsidR="00BB2547" w:rsidRPr="00547484" w:rsidRDefault="00BB2547" w:rsidP="00BB2547">
      <w:pPr>
        <w:spacing w:after="120"/>
        <w:jc w:val="both"/>
        <w:rPr>
          <w:b/>
          <w:smallCaps/>
        </w:rPr>
      </w:pPr>
      <w:r w:rsidRPr="00547484">
        <w:rPr>
          <w:b/>
          <w:smallCaps/>
        </w:rPr>
        <w:t>Testing</w:t>
      </w:r>
    </w:p>
    <w:p w14:paraId="4DB5AD9E" w14:textId="77777777" w:rsidR="00BB2547" w:rsidRPr="00547484" w:rsidRDefault="00BB2547" w:rsidP="00BB2547">
      <w:pPr>
        <w:spacing w:after="120"/>
        <w:jc w:val="both"/>
      </w:pPr>
      <w:r w:rsidRPr="00547484">
        <w:t>All covered applicants and employees shall be subject to pre</w:t>
      </w:r>
      <w:r w:rsidRPr="00547484">
        <w:noBreakHyphen/>
        <w:t>employment testing (controlled substances only), and reasonable suspicion, random and post</w:t>
      </w:r>
      <w:r w:rsidRPr="00547484">
        <w:noBreakHyphen/>
        <w:t>accident testing for drugs and alcohol. Return</w:t>
      </w:r>
      <w:r w:rsidRPr="00547484">
        <w:noBreakHyphen/>
        <w:t>to</w:t>
      </w:r>
      <w:r w:rsidRPr="00547484">
        <w:noBreakHyphen/>
        <w:t>duty and follow</w:t>
      </w:r>
      <w:r w:rsidRPr="00547484">
        <w:noBreakHyphen/>
        <w:t>up testing shall also be required.</w:t>
      </w:r>
    </w:p>
    <w:p w14:paraId="4DD27298" w14:textId="77777777" w:rsidR="00BB2547" w:rsidRDefault="00BB2547" w:rsidP="00BB2547">
      <w:pPr>
        <w:spacing w:after="120"/>
        <w:jc w:val="both"/>
        <w:rPr>
          <w:b/>
          <w:smallCaps/>
        </w:rPr>
      </w:pPr>
      <w:r w:rsidRPr="00547484">
        <w:t>All offers of employment with the District shall be made contingent upon testing results. An applicant who tests positive shall not be employed.</w:t>
      </w:r>
      <w:r>
        <w:rPr>
          <w:b/>
          <w:smallCaps/>
        </w:rPr>
        <w:br w:type="page"/>
      </w:r>
    </w:p>
    <w:p w14:paraId="1D83219D" w14:textId="77777777" w:rsidR="00BB2547" w:rsidRDefault="00BB2547" w:rsidP="00BB2547">
      <w:pPr>
        <w:pStyle w:val="Heading1"/>
      </w:pPr>
      <w:r>
        <w:t>TRANSPORTATION</w:t>
      </w:r>
      <w:r>
        <w:tab/>
      </w:r>
      <w:r>
        <w:rPr>
          <w:vanish/>
        </w:rPr>
        <w:t>BG</w:t>
      </w:r>
      <w:r>
        <w:t>06.221</w:t>
      </w:r>
    </w:p>
    <w:p w14:paraId="4AAD4932" w14:textId="77777777" w:rsidR="00BB2547" w:rsidRDefault="00BB2547" w:rsidP="00BB2547">
      <w:pPr>
        <w:pStyle w:val="Heading1"/>
      </w:pPr>
      <w:r>
        <w:tab/>
        <w:t>(Continued)</w:t>
      </w:r>
    </w:p>
    <w:p w14:paraId="74DDCFBD" w14:textId="77777777" w:rsidR="00BB2547" w:rsidRDefault="00BB2547" w:rsidP="00BB2547">
      <w:pPr>
        <w:pStyle w:val="policytitle"/>
      </w:pPr>
      <w:ins w:id="190" w:author="Hale, Amanda - KSBA" w:date="2021-04-27T13:03:00Z">
        <w:r>
          <w:t xml:space="preserve">School </w:t>
        </w:r>
      </w:ins>
      <w:r>
        <w:t>Bus Drivers' Use of Tobacco and Other Substances</w:t>
      </w:r>
    </w:p>
    <w:p w14:paraId="7C7777EC" w14:textId="77777777" w:rsidR="00BB2547" w:rsidRPr="00547484" w:rsidRDefault="00BB2547" w:rsidP="00BB2547">
      <w:pPr>
        <w:spacing w:after="120"/>
        <w:jc w:val="both"/>
        <w:rPr>
          <w:b/>
          <w:smallCaps/>
        </w:rPr>
      </w:pPr>
      <w:r w:rsidRPr="00547484">
        <w:rPr>
          <w:b/>
          <w:smallCaps/>
        </w:rPr>
        <w:t>Testing</w:t>
      </w:r>
      <w:r>
        <w:rPr>
          <w:b/>
          <w:smallCaps/>
        </w:rPr>
        <w:t xml:space="preserve"> (continued)</w:t>
      </w:r>
    </w:p>
    <w:p w14:paraId="0E409917" w14:textId="77777777" w:rsidR="00BB2547" w:rsidRDefault="00BB2547" w:rsidP="00BB2547">
      <w:pPr>
        <w:pStyle w:val="policytext"/>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ins w:id="191" w:author="Hale, Amanda - KSBA" w:date="2021-04-27T13:04:00Z">
        <w:r>
          <w:t xml:space="preserve">School bus </w:t>
        </w:r>
      </w:ins>
      <w:del w:id="192" w:author="Hale, Amanda - KSBA" w:date="2021-04-27T13:04:00Z">
        <w:r w:rsidDel="00434A7C">
          <w:delText>D</w:delText>
        </w:r>
      </w:del>
      <w:ins w:id="193" w:author="Hale, Amanda - KSBA" w:date="2021-04-27T13:04:00Z">
        <w:r>
          <w:t>d</w:t>
        </w:r>
      </w:ins>
      <w:r>
        <w:t>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w:t>
      </w:r>
      <w:ins w:id="194" w:author="Hale, Amanda - KSBA" w:date="2021-04-27T13:04:00Z">
        <w:r>
          <w:t xml:space="preserve"> in a safety-sensitive student transportation position</w:t>
        </w:r>
      </w:ins>
      <w:r>
        <w:t xml:space="preserve"> for five [5] years.)</w:t>
      </w:r>
    </w:p>
    <w:p w14:paraId="5F3DC0AD" w14:textId="77777777" w:rsidR="00BB2547" w:rsidRDefault="00BB2547" w:rsidP="00BB2547">
      <w:pPr>
        <w:pStyle w:val="policytext"/>
      </w:pPr>
      <w:r>
        <w:t>Employees who test positive shall be notified of referral services. Additionally, employees shall be subject to CDL prohibitions and penalties under the Omnibus Act and applicable Federal Motor Carrier Safety Regulations.</w:t>
      </w:r>
    </w:p>
    <w:p w14:paraId="5F1584F6" w14:textId="77777777" w:rsidR="00BB2547" w:rsidRDefault="00BB2547" w:rsidP="00BB2547">
      <w:pPr>
        <w:pStyle w:val="policytext"/>
      </w:pPr>
      <w:r>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14:paraId="579AC295" w14:textId="77777777" w:rsidR="00BB2547" w:rsidRPr="00D20871" w:rsidRDefault="00BB2547" w:rsidP="00BB2547">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14:paraId="6727B993" w14:textId="77777777" w:rsidR="00BB2547" w:rsidRPr="00D20871" w:rsidRDefault="00BB2547" w:rsidP="00BB2547">
      <w:pPr>
        <w:pStyle w:val="policytext"/>
        <w:numPr>
          <w:ilvl w:val="0"/>
          <w:numId w:val="25"/>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14:paraId="7A07285F" w14:textId="77777777" w:rsidR="00BB2547" w:rsidRPr="00547484" w:rsidRDefault="00BB2547" w:rsidP="00BB2547">
      <w:pPr>
        <w:numPr>
          <w:ilvl w:val="0"/>
          <w:numId w:val="25"/>
        </w:numPr>
        <w:spacing w:after="120"/>
        <w:jc w:val="both"/>
      </w:pPr>
      <w:r w:rsidRPr="00547484">
        <w:t>Failed to remain at the testing site until the testing process was completed;</w:t>
      </w:r>
    </w:p>
    <w:p w14:paraId="7FA4BAE5" w14:textId="77777777" w:rsidR="00BB2547" w:rsidRPr="00547484" w:rsidRDefault="00BB2547" w:rsidP="00BB2547">
      <w:pPr>
        <w:numPr>
          <w:ilvl w:val="0"/>
          <w:numId w:val="25"/>
        </w:numPr>
        <w:spacing w:after="120"/>
        <w:jc w:val="both"/>
      </w:pPr>
      <w:r w:rsidRPr="00547484">
        <w:t>Failed to provide a sample specimen for any required test;</w:t>
      </w:r>
    </w:p>
    <w:p w14:paraId="6DA2E317" w14:textId="77777777" w:rsidR="00BB2547" w:rsidRPr="00547484" w:rsidRDefault="00BB2547" w:rsidP="00BB2547">
      <w:pPr>
        <w:numPr>
          <w:ilvl w:val="0"/>
          <w:numId w:val="25"/>
        </w:numPr>
        <w:spacing w:after="120"/>
        <w:jc w:val="both"/>
      </w:pPr>
      <w:r w:rsidRPr="00547484">
        <w:t>Failed to provide a sample in an amount sufficient for testing without an adequate medical reason for the failure;</w:t>
      </w:r>
    </w:p>
    <w:p w14:paraId="1CEEEBF5" w14:textId="77777777" w:rsidR="00BB2547" w:rsidRPr="00547484" w:rsidRDefault="00BB2547" w:rsidP="00BB2547">
      <w:pPr>
        <w:numPr>
          <w:ilvl w:val="0"/>
          <w:numId w:val="25"/>
        </w:numPr>
        <w:spacing w:after="120"/>
        <w:jc w:val="both"/>
      </w:pPr>
      <w:r w:rsidRPr="00547484">
        <w:t>Failed to undergo a medical examination as directed by the Medical Review Officer as part of the verification process for the previous listed reason;</w:t>
      </w:r>
    </w:p>
    <w:p w14:paraId="14DEE08F" w14:textId="77777777" w:rsidR="00BB2547" w:rsidRPr="00547484" w:rsidRDefault="00BB2547" w:rsidP="00BB2547">
      <w:pPr>
        <w:numPr>
          <w:ilvl w:val="0"/>
          <w:numId w:val="25"/>
        </w:numPr>
        <w:spacing w:after="120"/>
        <w:jc w:val="both"/>
      </w:pPr>
      <w:r w:rsidRPr="00547484">
        <w:t>Failed or declined to submit to a second test that the employer or collector has directed the driver to take;</w:t>
      </w:r>
    </w:p>
    <w:p w14:paraId="45599D86" w14:textId="77777777" w:rsidR="00BB2547" w:rsidRPr="00547484" w:rsidRDefault="00BB2547" w:rsidP="00BB2547">
      <w:pPr>
        <w:numPr>
          <w:ilvl w:val="0"/>
          <w:numId w:val="25"/>
        </w:numPr>
        <w:spacing w:after="120"/>
        <w:jc w:val="both"/>
      </w:pPr>
      <w:r w:rsidRPr="00547484">
        <w:t>Failed to cooperate with any of the testing process; and/or</w:t>
      </w:r>
    </w:p>
    <w:p w14:paraId="19FCF3C6" w14:textId="77777777" w:rsidR="00BB2547" w:rsidRPr="00547484" w:rsidRDefault="00BB2547" w:rsidP="00BB2547">
      <w:pPr>
        <w:numPr>
          <w:ilvl w:val="0"/>
          <w:numId w:val="25"/>
        </w:numPr>
        <w:spacing w:after="120"/>
        <w:jc w:val="both"/>
      </w:pPr>
      <w:r w:rsidRPr="00547484">
        <w:t>Adulterated or substituted a test result as reported by the Medical Review Officer.</w:t>
      </w:r>
    </w:p>
    <w:p w14:paraId="1820C175" w14:textId="77777777" w:rsidR="00BB2547" w:rsidRPr="00547484" w:rsidRDefault="00BB2547" w:rsidP="00BB2547">
      <w:pPr>
        <w:spacing w:after="120"/>
        <w:jc w:val="both"/>
        <w:rPr>
          <w:b/>
          <w:smallCaps/>
        </w:rPr>
      </w:pPr>
      <w:r w:rsidRPr="00547484">
        <w:rPr>
          <w:b/>
          <w:smallCaps/>
        </w:rPr>
        <w:t>Testing Costs</w:t>
      </w:r>
    </w:p>
    <w:p w14:paraId="3BAA66C4" w14:textId="77777777" w:rsidR="00BB2547" w:rsidRPr="00547484" w:rsidRDefault="00BB2547" w:rsidP="00BB2547">
      <w:pPr>
        <w:spacing w:after="120"/>
        <w:jc w:val="both"/>
      </w:pPr>
      <w:r w:rsidRPr="00547484">
        <w:t>Pre</w:t>
      </w:r>
      <w:r w:rsidRPr="00547484">
        <w:noBreakHyphen/>
        <w:t>employment drug testing costs shall be paid for by the District. All current employee drug and alcohol testing including reasonable suspicion, random and post</w:t>
      </w:r>
      <w:r w:rsidRPr="00547484">
        <w:noBreakHyphen/>
        <w:t>accident testing cost shall be paid for by the District.</w:t>
      </w:r>
    </w:p>
    <w:p w14:paraId="13354F10" w14:textId="77777777" w:rsidR="00BB2547" w:rsidRDefault="00BB2547" w:rsidP="00BB2547">
      <w:pPr>
        <w:pStyle w:val="Heading1"/>
      </w:pPr>
      <w:r>
        <w:br w:type="page"/>
        <w:t>TRANSPORTATION</w:t>
      </w:r>
      <w:r>
        <w:tab/>
      </w:r>
      <w:r>
        <w:rPr>
          <w:vanish/>
        </w:rPr>
        <w:t>BG</w:t>
      </w:r>
      <w:r>
        <w:t>06.221</w:t>
      </w:r>
    </w:p>
    <w:p w14:paraId="7F26D4D4" w14:textId="77777777" w:rsidR="00BB2547" w:rsidRDefault="00BB2547" w:rsidP="00BB2547">
      <w:pPr>
        <w:pStyle w:val="Heading1"/>
      </w:pPr>
      <w:r>
        <w:tab/>
        <w:t>(Continued)</w:t>
      </w:r>
    </w:p>
    <w:p w14:paraId="0FBFB5D1" w14:textId="77777777" w:rsidR="00BB2547" w:rsidRDefault="00BB2547" w:rsidP="00BB2547">
      <w:pPr>
        <w:pStyle w:val="policytitle"/>
      </w:pPr>
      <w:ins w:id="195" w:author="Hale, Amanda - KSBA" w:date="2021-04-27T13:04:00Z">
        <w:r>
          <w:t xml:space="preserve">School </w:t>
        </w:r>
      </w:ins>
      <w:r>
        <w:t>Bus Drivers' Use of Tobacco and Other Substances</w:t>
      </w:r>
    </w:p>
    <w:p w14:paraId="48AEBC83" w14:textId="77777777" w:rsidR="00BB2547" w:rsidRDefault="00BB2547" w:rsidP="00BB2547">
      <w:pPr>
        <w:pStyle w:val="sideheading"/>
      </w:pPr>
      <w:r>
        <w:t>Materials to be Provided</w:t>
      </w:r>
    </w:p>
    <w:p w14:paraId="7282C028" w14:textId="77777777" w:rsidR="00BB2547" w:rsidRPr="00616DE1" w:rsidRDefault="00BB2547" w:rsidP="00BB2547">
      <w:pPr>
        <w:pStyle w:val="policytext"/>
        <w:rPr>
          <w:rStyle w:val="ksbanormal"/>
          <w:szCs w:val="24"/>
        </w:rPr>
      </w:pPr>
      <w:r w:rsidRPr="00616DE1">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sidRPr="00616DE1">
        <w:rPr>
          <w:rStyle w:val="ksbanormal"/>
          <w:szCs w:val="24"/>
        </w:rPr>
        <w:t xml:space="preserve"> shall be distributed to each driver prior to the start of alcohol and controlled substances testing each year and to each driver subsequently hired or transferred into a position requiring driving a commercial motor vehicle. Each member is required to sign a statement certifying that s/he has received a copy of these materials.</w:t>
      </w:r>
    </w:p>
    <w:p w14:paraId="1D12C52E" w14:textId="77777777" w:rsidR="00BB2547" w:rsidRPr="00385D2D" w:rsidRDefault="00BB2547" w:rsidP="00BB2547">
      <w:pPr>
        <w:pStyle w:val="policytext"/>
        <w:rPr>
          <w:rStyle w:val="ksbanormal"/>
          <w:szCs w:val="24"/>
        </w:rPr>
      </w:pPr>
      <w:r w:rsidRPr="00616DE1">
        <w:rPr>
          <w:rStyle w:val="ksbanormal"/>
          <w:szCs w:val="24"/>
        </w:rPr>
        <w:t>If the District recognizes an organization to represent bus drivers, the District shall provide written notice to representatives of the organization of the availability of this information</w:t>
      </w:r>
      <w:r w:rsidRPr="00616DE1">
        <w:rPr>
          <w:szCs w:val="24"/>
        </w:rPr>
        <w:t>.</w:t>
      </w:r>
      <w:r>
        <w:rPr>
          <w:rStyle w:val="ksbanormal"/>
          <w:szCs w:val="24"/>
          <w:vertAlign w:val="superscript"/>
        </w:rPr>
        <w:t>3</w:t>
      </w:r>
    </w:p>
    <w:p w14:paraId="742338EB" w14:textId="77777777" w:rsidR="00BB2547" w:rsidRDefault="00BB2547" w:rsidP="00BB2547">
      <w:pPr>
        <w:pStyle w:val="sideheading"/>
      </w:pPr>
      <w:r>
        <w:t>References:</w:t>
      </w:r>
    </w:p>
    <w:p w14:paraId="064B8CF4" w14:textId="77777777" w:rsidR="00BB2547" w:rsidRDefault="00BB2547" w:rsidP="00BB2547">
      <w:pPr>
        <w:pStyle w:val="Reference"/>
      </w:pPr>
      <w:r w:rsidRPr="00680776">
        <w:rPr>
          <w:rStyle w:val="ksbanormal"/>
          <w:vertAlign w:val="superscript"/>
        </w:rPr>
        <w:t>1</w:t>
      </w:r>
      <w:r w:rsidRPr="00255F98">
        <w:rPr>
          <w:rStyle w:val="ksbanormal"/>
        </w:rPr>
        <w:t xml:space="preserve">KRS 438.050; KRS 438.305; </w:t>
      </w:r>
      <w:r>
        <w:rPr>
          <w:rStyle w:val="ksbanormal"/>
        </w:rPr>
        <w:t>KRS 438.345</w:t>
      </w:r>
    </w:p>
    <w:p w14:paraId="1B6B309A" w14:textId="77777777" w:rsidR="00BB2547" w:rsidRDefault="00BB2547" w:rsidP="00BB2547">
      <w:pPr>
        <w:pStyle w:val="Reference"/>
      </w:pPr>
      <w:r>
        <w:rPr>
          <w:vertAlign w:val="superscript"/>
        </w:rPr>
        <w:t>2</w:t>
      </w:r>
      <w:r>
        <w:t>702 KAR 5:080</w:t>
      </w:r>
    </w:p>
    <w:p w14:paraId="7A34541E" w14:textId="77777777" w:rsidR="00BB2547" w:rsidRPr="00255F98" w:rsidRDefault="00BB2547" w:rsidP="00BB2547">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14:paraId="448BEA60" w14:textId="77777777" w:rsidR="00BB2547" w:rsidRDefault="00BB2547" w:rsidP="00BB2547">
      <w:pPr>
        <w:pStyle w:val="Reference"/>
        <w:rPr>
          <w:rStyle w:val="ksbanormal"/>
        </w:rPr>
      </w:pPr>
      <w:r>
        <w:rPr>
          <w:rStyle w:val="ksbanormal"/>
        </w:rPr>
        <w:t xml:space="preserve"> 49 C.F.R. § 382.701; 49 C.F.R. </w:t>
      </w:r>
      <w:r w:rsidRPr="00C01DEF">
        <w:rPr>
          <w:rStyle w:val="ksbanormal"/>
          <w:bCs/>
        </w:rPr>
        <w:t xml:space="preserve">§ </w:t>
      </w:r>
      <w:r>
        <w:rPr>
          <w:rStyle w:val="ksbanormal"/>
        </w:rPr>
        <w:t xml:space="preserve">382.703; 49 C.F.R. </w:t>
      </w:r>
      <w:r w:rsidRPr="00C01DEF">
        <w:rPr>
          <w:rStyle w:val="ksbanormal"/>
          <w:bCs/>
        </w:rPr>
        <w:t xml:space="preserve">§ </w:t>
      </w:r>
      <w:r>
        <w:rPr>
          <w:rStyle w:val="ksbanormal"/>
        </w:rPr>
        <w:t>390</w:t>
      </w:r>
    </w:p>
    <w:p w14:paraId="46AB38DF" w14:textId="77777777" w:rsidR="00BB2547" w:rsidRPr="00F72FA1" w:rsidRDefault="00BB2547" w:rsidP="00BB2547">
      <w:pPr>
        <w:pStyle w:val="Reference"/>
      </w:pPr>
      <w:r>
        <w:t xml:space="preserve"> Omnibus Employee Testing Act of 1991, Public Law 102-143, Title V</w:t>
      </w:r>
    </w:p>
    <w:p w14:paraId="31B18E3E" w14:textId="77777777" w:rsidR="00BB2547" w:rsidRDefault="00BB2547" w:rsidP="00BB2547">
      <w:pPr>
        <w:pStyle w:val="relatedsideheading"/>
      </w:pPr>
      <w:r>
        <w:t>Related Policies:</w:t>
      </w:r>
    </w:p>
    <w:p w14:paraId="03AAA217" w14:textId="77777777" w:rsidR="00BB2547" w:rsidRDefault="00BB2547" w:rsidP="00BB2547">
      <w:pPr>
        <w:pStyle w:val="Reference"/>
      </w:pPr>
      <w:r>
        <w:t xml:space="preserve">03.11; 03.13251; </w:t>
      </w:r>
      <w:r w:rsidRPr="00255F98">
        <w:rPr>
          <w:rStyle w:val="ksbanormal"/>
        </w:rPr>
        <w:t>03.1327</w:t>
      </w:r>
      <w:r>
        <w:t>; 03.17</w:t>
      </w:r>
    </w:p>
    <w:p w14:paraId="4418FD5C" w14:textId="77777777" w:rsidR="00BB2547" w:rsidRDefault="00BB2547" w:rsidP="00BB2547">
      <w:pPr>
        <w:pStyle w:val="Reference"/>
      </w:pPr>
      <w:r>
        <w:t xml:space="preserve">03.21; 03.23251; </w:t>
      </w:r>
      <w:r w:rsidRPr="00255F98">
        <w:rPr>
          <w:rStyle w:val="ksbanormal"/>
        </w:rPr>
        <w:t>03.2327</w:t>
      </w:r>
      <w:r>
        <w:t>; 03.27</w:t>
      </w:r>
    </w:p>
    <w:p w14:paraId="0DBC8452" w14:textId="77777777" w:rsidR="00BB2547" w:rsidRPr="00616DE1" w:rsidRDefault="00BB2547" w:rsidP="00BB2547">
      <w:pPr>
        <w:pStyle w:val="Reference"/>
        <w:rPr>
          <w:szCs w:val="24"/>
        </w:rPr>
      </w:pPr>
      <w:r w:rsidRPr="00554AF9">
        <w:rPr>
          <w:rStyle w:val="ksbanormal"/>
        </w:rPr>
        <w:t xml:space="preserve">09.4232; </w:t>
      </w:r>
      <w:r w:rsidRPr="00255F98">
        <w:rPr>
          <w:rStyle w:val="ksbanormal"/>
        </w:rPr>
        <w:t>10.5</w:t>
      </w:r>
    </w:p>
    <w:bookmarkStart w:id="196" w:name="BG1"/>
    <w:p w14:paraId="142D05B9"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bookmarkStart w:id="197" w:name="BG2"/>
    <w:p w14:paraId="1E414C12"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bookmarkEnd w:id="197"/>
    </w:p>
    <w:p w14:paraId="4A101B6A" w14:textId="77777777" w:rsidR="00BB2547" w:rsidRDefault="00BB2547">
      <w:pPr>
        <w:overflowPunct/>
        <w:autoSpaceDE/>
        <w:autoSpaceDN/>
        <w:adjustRightInd/>
        <w:spacing w:after="200" w:line="276" w:lineRule="auto"/>
        <w:textAlignment w:val="auto"/>
      </w:pPr>
      <w:r>
        <w:br w:type="page"/>
      </w:r>
    </w:p>
    <w:p w14:paraId="66F89948" w14:textId="77777777" w:rsidR="00BB2547" w:rsidRDefault="00BB2547" w:rsidP="00BB2547">
      <w:pPr>
        <w:pStyle w:val="expnote"/>
      </w:pPr>
      <w:r>
        <w:t>LEGAL: REVISIONS TO 702 KAR 5:080 INCLUDE FIRST AID AND CPR TRAINING REQUIREMENTS.</w:t>
      </w:r>
    </w:p>
    <w:p w14:paraId="6A1D4EF2" w14:textId="77777777" w:rsidR="00BB2547" w:rsidRDefault="00BB2547" w:rsidP="00BB2547">
      <w:pPr>
        <w:pStyle w:val="expnote"/>
      </w:pPr>
      <w:r>
        <w:t>FINANCIAL IMPLICATIONS: COST OF ADDITIONAL TRAINING</w:t>
      </w:r>
    </w:p>
    <w:p w14:paraId="016A9A6C" w14:textId="77777777" w:rsidR="00BB2547" w:rsidRPr="00867F42" w:rsidRDefault="00BB2547" w:rsidP="00BB2547">
      <w:pPr>
        <w:pStyle w:val="expnote"/>
      </w:pPr>
    </w:p>
    <w:p w14:paraId="71B2C20D" w14:textId="77777777" w:rsidR="00BB2547" w:rsidRDefault="00BB2547" w:rsidP="00BB2547">
      <w:pPr>
        <w:pStyle w:val="Heading1"/>
      </w:pPr>
      <w:r>
        <w:t>TRANSPORTATION</w:t>
      </w:r>
      <w:r>
        <w:tab/>
      </w:r>
      <w:r>
        <w:rPr>
          <w:vanish/>
        </w:rPr>
        <w:t>A</w:t>
      </w:r>
      <w:r>
        <w:t>06.23</w:t>
      </w:r>
    </w:p>
    <w:p w14:paraId="71CB5BFD" w14:textId="77777777" w:rsidR="00BB2547" w:rsidRDefault="00BB2547" w:rsidP="00BB2547">
      <w:pPr>
        <w:pStyle w:val="policytitle"/>
      </w:pPr>
      <w:r>
        <w:t>Driver and Substitute Driver Training</w:t>
      </w:r>
    </w:p>
    <w:p w14:paraId="2194FA9D" w14:textId="77777777" w:rsidR="00BB2547" w:rsidRDefault="00BB2547" w:rsidP="00BB2547">
      <w:pPr>
        <w:pStyle w:val="sideheading"/>
      </w:pPr>
      <w:r>
        <w:t>Superintendent Responsibility</w:t>
      </w:r>
    </w:p>
    <w:p w14:paraId="6B5F1CB1" w14:textId="77777777" w:rsidR="00BB2547" w:rsidRDefault="00BB2547" w:rsidP="00BB2547">
      <w:pPr>
        <w:pStyle w:val="policytext"/>
      </w:pPr>
      <w:r>
        <w:t>The Superintendent shall be responsible for providing the annual required in</w:t>
      </w:r>
      <w:r>
        <w:noBreakHyphen/>
        <w:t>service school bus driver training in accordance with 702 KAR 5:030 and 702 KAR 5:080.</w:t>
      </w:r>
    </w:p>
    <w:p w14:paraId="3ADCB354" w14:textId="77777777" w:rsidR="00BB2547" w:rsidRDefault="00BB2547" w:rsidP="00BB2547">
      <w:pPr>
        <w:pStyle w:val="policytext"/>
      </w:pPr>
      <w:r>
        <w:t>All training requirements include both regular and substitute drivers.</w:t>
      </w:r>
    </w:p>
    <w:p w14:paraId="3FD86F43" w14:textId="77777777" w:rsidR="00BB2547" w:rsidRDefault="00BB2547" w:rsidP="00BB2547">
      <w:pPr>
        <w:pStyle w:val="sideheading"/>
        <w:rPr>
          <w:ins w:id="198" w:author="Kinman, Katrina - KSBA" w:date="2021-01-15T14:10:00Z"/>
          <w:rStyle w:val="ksbanormal"/>
          <w:szCs w:val="24"/>
        </w:rPr>
      </w:pPr>
      <w:ins w:id="199" w:author="Kinman, Katrina - KSBA" w:date="2021-01-15T14:10:00Z">
        <w:r>
          <w:t xml:space="preserve">First Aid and Cardiopulmonary Resuscitation (CPR) </w:t>
        </w:r>
        <w:r>
          <w:rPr>
            <w:rStyle w:val="ksbanormal"/>
            <w:szCs w:val="24"/>
          </w:rPr>
          <w:t>Training Required</w:t>
        </w:r>
      </w:ins>
    </w:p>
    <w:p w14:paraId="6D313DB2" w14:textId="77777777" w:rsidR="00BB2547" w:rsidRPr="00D00691" w:rsidRDefault="00BB2547">
      <w:pPr>
        <w:pStyle w:val="policytext"/>
        <w:rPr>
          <w:ins w:id="200" w:author="Kinman, Katrina - KSBA" w:date="2021-01-15T14:10:00Z"/>
          <w:rStyle w:val="ksbanormal"/>
        </w:rPr>
        <w:pPrChange w:id="201" w:author="Kinman, Katrina - KSBA" w:date="2021-01-15T14:10:00Z">
          <w:pPr>
            <w:pStyle w:val="sideheading"/>
          </w:pPr>
        </w:pPrChange>
      </w:pPr>
      <w:bookmarkStart w:id="202" w:name="_Hlk61615206"/>
      <w:ins w:id="203" w:author="Kinman, Katrina - KSBA" w:date="2021-01-15T14:10:00Z">
        <w:r w:rsidRPr="004B3D42">
          <w:rPr>
            <w:rStyle w:val="ksbanormal"/>
            <w:rPrChange w:id="204" w:author="Kinman, Katrina - KSBA" w:date="2021-01-15T14:11:00Z">
              <w:rPr>
                <w:b w:val="0"/>
                <w:smallCaps w:val="0"/>
              </w:rPr>
            </w:rPrChange>
          </w:rPr>
          <w:t>All school bus drivers, student transportation technicians, and employees that transport students</w:t>
        </w:r>
        <w:bookmarkEnd w:id="202"/>
        <w:r w:rsidRPr="004B3D42">
          <w:rPr>
            <w:rStyle w:val="ksbanormal"/>
            <w:rPrChange w:id="205" w:author="Kinman, Katrina - KSBA" w:date="2021-01-15T14:11:00Z">
              <w:rPr>
                <w:b w:val="0"/>
                <w:smallCaps w:val="0"/>
              </w:rPr>
            </w:rPrChange>
          </w:rPr>
          <w:t xml:space="preserve"> shall, at a minimum, receive basic first aid and CPR training by a person wit</w:t>
        </w:r>
      </w:ins>
      <w:ins w:id="206" w:author="Kinman, Katrina - KSBA" w:date="2021-01-15T14:11:00Z">
        <w:r w:rsidRPr="004B3D42">
          <w:rPr>
            <w:rStyle w:val="ksbanormal"/>
            <w:rPrChange w:id="207" w:author="Kinman, Katrina - KSBA" w:date="2021-01-15T14:11:00Z">
              <w:rPr>
                <w:b w:val="0"/>
                <w:smallCaps w:val="0"/>
              </w:rPr>
            </w:rPrChange>
          </w:rPr>
          <w:t>h a</w:t>
        </w:r>
      </w:ins>
      <w:ins w:id="208" w:author="Kinman, Katrina - KSBA" w:date="2021-01-15T14:10:00Z">
        <w:r w:rsidRPr="004B3D42">
          <w:rPr>
            <w:rStyle w:val="ksbanormal"/>
            <w:rPrChange w:id="209" w:author="Kinman, Katrina - KSBA" w:date="2021-01-15T14:11:00Z">
              <w:rPr>
                <w:b w:val="0"/>
                <w:smallCaps w:val="0"/>
              </w:rPr>
            </w:rPrChange>
          </w:rPr>
          <w:t xml:space="preserve"> valid certificate in first-aid training, including CPR, from the American Red Cross; </w:t>
        </w:r>
      </w:ins>
      <w:ins w:id="210" w:author="Kinman, Katrina - KSBA" w:date="2021-01-15T14:11:00Z">
        <w:r w:rsidRPr="004B3D42">
          <w:rPr>
            <w:rStyle w:val="ksbanormal"/>
            <w:rPrChange w:id="211" w:author="Kinman, Katrina - KSBA" w:date="2021-01-15T14:11:00Z">
              <w:rPr>
                <w:b w:val="0"/>
                <w:smallCaps w:val="0"/>
              </w:rPr>
            </w:rPrChange>
          </w:rPr>
          <w:t>or e</w:t>
        </w:r>
      </w:ins>
      <w:ins w:id="212" w:author="Kinman, Katrina - KSBA" w:date="2021-01-15T14:10:00Z">
        <w:r w:rsidRPr="004B3D42">
          <w:rPr>
            <w:rStyle w:val="ksbanormal"/>
            <w:rPrChange w:id="213" w:author="Kinman, Katrina - KSBA" w:date="2021-01-15T14:11:00Z">
              <w:rPr>
                <w:b w:val="0"/>
                <w:smallCaps w:val="0"/>
              </w:rPr>
            </w:rPrChange>
          </w:rPr>
          <w:t>quivalent training that can be verified by documentary evidence.</w:t>
        </w:r>
      </w:ins>
      <w:ins w:id="214" w:author="Kinman, Katrina - KSBA" w:date="2021-03-18T13:24:00Z">
        <w:r w:rsidRPr="002E3D05">
          <w:rPr>
            <w:rStyle w:val="ksbanormal"/>
            <w:vertAlign w:val="superscript"/>
            <w:rPrChange w:id="215" w:author="Kinman, Katrina - KSBA" w:date="2021-03-18T13:24:00Z">
              <w:rPr>
                <w:rStyle w:val="ksbanormal"/>
                <w:b w:val="0"/>
                <w:smallCaps w:val="0"/>
              </w:rPr>
            </w:rPrChange>
          </w:rPr>
          <w:t>1</w:t>
        </w:r>
      </w:ins>
    </w:p>
    <w:p w14:paraId="1518C622" w14:textId="77777777" w:rsidR="00BB2547" w:rsidRDefault="00BB2547" w:rsidP="00BB2547">
      <w:pPr>
        <w:pStyle w:val="sideheading"/>
      </w:pPr>
      <w:r>
        <w:t>Commercial Driver's License</w:t>
      </w:r>
    </w:p>
    <w:p w14:paraId="7275D28D" w14:textId="77777777" w:rsidR="00BB2547" w:rsidRDefault="00BB2547" w:rsidP="00BB2547">
      <w:pPr>
        <w:pStyle w:val="policytext"/>
      </w:pPr>
      <w:r>
        <w:t xml:space="preserve">The Board </w:t>
      </w:r>
      <w:r w:rsidRPr="00B50587">
        <w:rPr>
          <w:rStyle w:val="ksbanormal"/>
        </w:rPr>
        <w:t>may</w:t>
      </w:r>
      <w:r>
        <w:t xml:space="preserve"> pay the fee for the commercial driver's license required for all bus drivers and substitute bus drivers. Any license certification beyond what is required to drive school buses must be paid for by the individual.</w:t>
      </w:r>
    </w:p>
    <w:p w14:paraId="2D1B6103" w14:textId="77777777" w:rsidR="00BB2547" w:rsidRDefault="00BB2547" w:rsidP="00BB2547">
      <w:pPr>
        <w:pStyle w:val="sideheading"/>
      </w:pPr>
      <w:r>
        <w:t>References:</w:t>
      </w:r>
    </w:p>
    <w:p w14:paraId="0E657840" w14:textId="77777777" w:rsidR="00BB2547" w:rsidRDefault="00BB2547" w:rsidP="00BB2547">
      <w:pPr>
        <w:pStyle w:val="Reference"/>
        <w:rPr>
          <w:moveTo w:id="216" w:author="Kinman, Katrina - KSBA" w:date="2021-03-18T13:24:00Z"/>
        </w:rPr>
      </w:pPr>
      <w:ins w:id="217" w:author="Kinman, Katrina - KSBA" w:date="2021-03-18T13:24:00Z">
        <w:r w:rsidRPr="005A422D">
          <w:rPr>
            <w:rStyle w:val="ksbanormal"/>
            <w:vertAlign w:val="superscript"/>
          </w:rPr>
          <w:t>1</w:t>
        </w:r>
      </w:ins>
      <w:moveToRangeStart w:id="218" w:author="Kinman, Katrina - KSBA" w:date="2021-03-18T13:24:00Z" w:name="move66966292"/>
      <w:moveTo w:id="219" w:author="Kinman, Katrina - KSBA" w:date="2021-03-18T13:24:00Z">
        <w:r>
          <w:t>702 KAR 5:080</w:t>
        </w:r>
      </w:moveTo>
    </w:p>
    <w:moveToRangeEnd w:id="218"/>
    <w:p w14:paraId="65C2DFA7" w14:textId="77777777" w:rsidR="00BB2547" w:rsidRDefault="00BB2547" w:rsidP="00BB2547">
      <w:pPr>
        <w:pStyle w:val="Reference"/>
      </w:pPr>
      <w:ins w:id="220" w:author="Kinman, Katrina - KSBA" w:date="2021-03-18T13:24:00Z">
        <w:r>
          <w:t xml:space="preserve"> </w:t>
        </w:r>
      </w:ins>
      <w:r>
        <w:t>KRS 189.370</w:t>
      </w:r>
    </w:p>
    <w:p w14:paraId="000AF08C" w14:textId="77777777" w:rsidR="00BB2547" w:rsidRDefault="00BB2547" w:rsidP="00BB2547">
      <w:pPr>
        <w:pStyle w:val="Reference"/>
      </w:pPr>
      <w:ins w:id="221" w:author="Kinman, Katrina - KSBA" w:date="2021-03-18T13:24:00Z">
        <w:r>
          <w:t xml:space="preserve"> </w:t>
        </w:r>
      </w:ins>
      <w:r>
        <w:t>KRS 189.375</w:t>
      </w:r>
    </w:p>
    <w:p w14:paraId="3EBAED65" w14:textId="77777777" w:rsidR="00BB2547" w:rsidRDefault="00BB2547" w:rsidP="00BB2547">
      <w:pPr>
        <w:pStyle w:val="Reference"/>
      </w:pPr>
      <w:ins w:id="222" w:author="Kinman, Katrina - KSBA" w:date="2021-03-18T13:24:00Z">
        <w:r>
          <w:t xml:space="preserve"> </w:t>
        </w:r>
      </w:ins>
      <w:r>
        <w:t>KRS 189.380</w:t>
      </w:r>
    </w:p>
    <w:p w14:paraId="243220EC" w14:textId="77777777" w:rsidR="00BB2547" w:rsidRDefault="00BB2547" w:rsidP="00BB2547">
      <w:pPr>
        <w:pStyle w:val="Reference"/>
      </w:pPr>
      <w:ins w:id="223" w:author="Kinman, Katrina - KSBA" w:date="2021-03-18T13:24:00Z">
        <w:r>
          <w:t xml:space="preserve"> </w:t>
        </w:r>
      </w:ins>
      <w:r>
        <w:t>KRS 189.450</w:t>
      </w:r>
    </w:p>
    <w:p w14:paraId="3225CE0F" w14:textId="77777777" w:rsidR="00BB2547" w:rsidRDefault="00BB2547" w:rsidP="00BB2547">
      <w:pPr>
        <w:pStyle w:val="Reference"/>
      </w:pPr>
      <w:ins w:id="224" w:author="Kinman, Katrina - KSBA" w:date="2021-03-18T13:24:00Z">
        <w:r>
          <w:t xml:space="preserve"> </w:t>
        </w:r>
      </w:ins>
      <w:r>
        <w:t>KRS 189.540</w:t>
      </w:r>
    </w:p>
    <w:p w14:paraId="6F5EE47F" w14:textId="77777777" w:rsidR="00BB2547" w:rsidRDefault="00BB2547" w:rsidP="00BB2547">
      <w:pPr>
        <w:pStyle w:val="Reference"/>
      </w:pPr>
      <w:ins w:id="225" w:author="Kinman, Katrina - KSBA" w:date="2021-03-18T13:24:00Z">
        <w:r>
          <w:t xml:space="preserve"> </w:t>
        </w:r>
      </w:ins>
      <w:r>
        <w:t>KRS 189.550</w:t>
      </w:r>
    </w:p>
    <w:p w14:paraId="2670CE2E" w14:textId="77777777" w:rsidR="00BB2547" w:rsidRDefault="00BB2547" w:rsidP="00BB2547">
      <w:pPr>
        <w:pStyle w:val="Reference"/>
      </w:pPr>
      <w:ins w:id="226" w:author="Kinman, Katrina - KSBA" w:date="2021-03-18T13:24:00Z">
        <w:r>
          <w:t xml:space="preserve"> </w:t>
        </w:r>
      </w:ins>
      <w:r>
        <w:t>KRS 189.580</w:t>
      </w:r>
    </w:p>
    <w:p w14:paraId="50A27FDE" w14:textId="77777777" w:rsidR="00BB2547" w:rsidRDefault="00BB2547" w:rsidP="00BB2547">
      <w:pPr>
        <w:pStyle w:val="Reference"/>
      </w:pPr>
      <w:ins w:id="227" w:author="Kinman, Katrina - KSBA" w:date="2021-03-18T13:24:00Z">
        <w:r>
          <w:t xml:space="preserve"> </w:t>
        </w:r>
      </w:ins>
      <w:r>
        <w:t>KRS 189.635</w:t>
      </w:r>
    </w:p>
    <w:p w14:paraId="05105A98" w14:textId="77777777" w:rsidR="00BB2547" w:rsidRDefault="00BB2547" w:rsidP="00BB2547">
      <w:pPr>
        <w:pStyle w:val="Reference"/>
      </w:pPr>
      <w:ins w:id="228" w:author="Kinman, Katrina - KSBA" w:date="2021-03-18T13:24:00Z">
        <w:r>
          <w:t xml:space="preserve"> </w:t>
        </w:r>
      </w:ins>
      <w:r>
        <w:t>702 KAR 5:030</w:t>
      </w:r>
    </w:p>
    <w:p w14:paraId="5F701EC2" w14:textId="77777777" w:rsidR="00BB2547" w:rsidDel="002E3D05" w:rsidRDefault="00BB2547" w:rsidP="00BB2547">
      <w:pPr>
        <w:pStyle w:val="Reference"/>
        <w:rPr>
          <w:moveFrom w:id="229" w:author="Kinman, Katrina - KSBA" w:date="2021-03-18T13:24:00Z"/>
        </w:rPr>
      </w:pPr>
      <w:moveFromRangeStart w:id="230" w:author="Kinman, Katrina - KSBA" w:date="2021-03-18T13:24:00Z" w:name="move66966292"/>
      <w:moveFrom w:id="231" w:author="Kinman, Katrina - KSBA" w:date="2021-03-18T13:24:00Z">
        <w:r w:rsidDel="002E3D05">
          <w:t>702 KAR 5:080</w:t>
        </w:r>
      </w:moveFrom>
    </w:p>
    <w:moveFromRangeEnd w:id="230"/>
    <w:p w14:paraId="6B58D263" w14:textId="77777777" w:rsidR="00BB2547" w:rsidRPr="00D12329" w:rsidRDefault="00BB2547" w:rsidP="00BB2547">
      <w:pPr>
        <w:pStyle w:val="Reference"/>
      </w:pPr>
      <w:ins w:id="232" w:author="Kinman, Katrina - KSBA" w:date="2021-03-18T13:25:00Z">
        <w:r>
          <w:t xml:space="preserve"> </w:t>
        </w:r>
      </w:ins>
      <w:r>
        <w:t>702 KAR 5:010</w:t>
      </w:r>
    </w:p>
    <w:p w14:paraId="498C1EF8"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F8CE570" w14:textId="77777777" w:rsidR="00BB2547" w:rsidRDefault="00BB2547" w:rsidP="00BB254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B4ACF41" w14:textId="77777777" w:rsidR="00BB2547" w:rsidRDefault="00BB2547">
      <w:pPr>
        <w:overflowPunct/>
        <w:autoSpaceDE/>
        <w:autoSpaceDN/>
        <w:adjustRightInd/>
        <w:spacing w:after="200" w:line="276" w:lineRule="auto"/>
        <w:textAlignment w:val="auto"/>
      </w:pPr>
      <w:r>
        <w:br w:type="page"/>
      </w:r>
    </w:p>
    <w:p w14:paraId="7FFDDB15" w14:textId="77777777" w:rsidR="00BB2547" w:rsidRDefault="00BB2547" w:rsidP="00BB2547">
      <w:pPr>
        <w:pStyle w:val="expnote"/>
      </w:pPr>
      <w:bookmarkStart w:id="233" w:name="F"/>
      <w:r>
        <w:t>LEGAL: REVISIONS TO 702 KAR 5:080 PERMIT ARCHERY EQUIPMENT, USED IN CONNECTION WITH SCHOOL ARCHERY TEAMS, TO BE TRANSPORTED ON THE BUS AND CLARIFY THE USE OF A SERVICE ANIMAL. DISTRICTS MAY ALSO HAVE POLICIES ON EATING AND DRINKING ON THE BUS.</w:t>
      </w:r>
    </w:p>
    <w:p w14:paraId="48CAB92D" w14:textId="77777777" w:rsidR="00BB2547" w:rsidRDefault="00BB2547" w:rsidP="00BB2547">
      <w:pPr>
        <w:pStyle w:val="expnote"/>
      </w:pPr>
      <w:r>
        <w:t>FINANCIAL IMPLICATIONS: NONE ANTICIPATED</w:t>
      </w:r>
    </w:p>
    <w:p w14:paraId="242ED9A0" w14:textId="77777777" w:rsidR="00BB2547" w:rsidRPr="00881FD7" w:rsidRDefault="00BB2547" w:rsidP="00BB2547">
      <w:pPr>
        <w:pStyle w:val="expnote"/>
      </w:pPr>
    </w:p>
    <w:p w14:paraId="345FA6A4" w14:textId="77777777" w:rsidR="00BB2547" w:rsidRDefault="00BB2547" w:rsidP="00BB2547">
      <w:pPr>
        <w:pStyle w:val="Heading1"/>
      </w:pPr>
      <w:r>
        <w:t>TRANSPORTATION</w:t>
      </w:r>
      <w:r>
        <w:tab/>
      </w:r>
      <w:r>
        <w:rPr>
          <w:vanish/>
        </w:rPr>
        <w:t>F</w:t>
      </w:r>
      <w:r>
        <w:t>06.342</w:t>
      </w:r>
    </w:p>
    <w:p w14:paraId="5488C169" w14:textId="77777777" w:rsidR="00BB2547" w:rsidRDefault="00BB2547" w:rsidP="00BB2547">
      <w:pPr>
        <w:pStyle w:val="policytitle"/>
      </w:pPr>
      <w:r>
        <w:t>Hazards in and on Bus</w:t>
      </w:r>
    </w:p>
    <w:p w14:paraId="1D70BF33" w14:textId="77777777" w:rsidR="00BB2547" w:rsidRDefault="00BB2547" w:rsidP="00BB2547">
      <w:pPr>
        <w:pStyle w:val="sideheading"/>
      </w:pPr>
      <w:r>
        <w:t>Prohibited Items</w:t>
      </w:r>
    </w:p>
    <w:p w14:paraId="0963CA24" w14:textId="77777777" w:rsidR="00BB2547" w:rsidRPr="00C52AED" w:rsidRDefault="00BB2547" w:rsidP="00BB2547">
      <w:pPr>
        <w:pStyle w:val="policytext"/>
        <w:rPr>
          <w:rStyle w:val="ksbanormal"/>
          <w:rPrChange w:id="234"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35" w:author="Kinman, Katrina - KSBA" w:date="2021-03-18T13:27:00Z">
        <w:r>
          <w:rPr>
            <w:rStyle w:val="ksbanormal"/>
          </w:rPr>
          <w:t xml:space="preserve"> </w:t>
        </w:r>
        <w:r w:rsidRPr="00C52AED">
          <w:rPr>
            <w:rStyle w:val="ksbanormal"/>
            <w:rPrChange w:id="236" w:author="Kinman, Katrina - KSBA" w:date="2021-03-18T13:28:00Z">
              <w:rPr>
                <w:sz w:val="23"/>
                <w:szCs w:val="23"/>
                <w:highlight w:val="yellow"/>
              </w:rPr>
            </w:rPrChange>
          </w:rPr>
          <w:t>or otherwise impede exiting the bus</w:t>
        </w:r>
      </w:ins>
      <w:r w:rsidRPr="00C52AED">
        <w:rPr>
          <w:rStyle w:val="ksbanormal"/>
        </w:rPr>
        <w:t>.</w:t>
      </w:r>
    </w:p>
    <w:p w14:paraId="544E8CE9" w14:textId="77777777" w:rsidR="00BB2547" w:rsidRDefault="00BB2547" w:rsidP="00BB2547">
      <w:pPr>
        <w:pStyle w:val="policytext"/>
        <w:rPr>
          <w:spacing w:val="-2"/>
        </w:rPr>
      </w:pPr>
      <w:r w:rsidRPr="004B3D42">
        <w:rPr>
          <w:rStyle w:val="ksbanormal"/>
        </w:rPr>
        <w:t>All items that a child transports on the bus must be held in the child's lap and the child must be able to board and leave the bus without the items causing problems for other children. The child must be able to handle without creating problems in loading or leaving the bus any items s/he transports on the bus.</w:t>
      </w:r>
    </w:p>
    <w:p w14:paraId="6480AB92" w14:textId="77777777" w:rsidR="00BB2547" w:rsidRPr="006A672D" w:rsidRDefault="00BB2547" w:rsidP="00BB2547">
      <w:pPr>
        <w:pStyle w:val="policytext"/>
        <w:rPr>
          <w:rStyle w:val="ksbanormal"/>
        </w:rPr>
      </w:pPr>
      <w:del w:id="237" w:author="Kinman, Katrina - KSBA" w:date="2021-04-20T14:59:00Z">
        <w:r w:rsidRPr="006A672D" w:rsidDel="008B3561">
          <w:rPr>
            <w:rStyle w:val="ksbanormal"/>
          </w:rPr>
          <w:delText>A driver shall not knowingly permit any of t</w:delText>
        </w:r>
      </w:del>
      <w:ins w:id="238" w:author="Kinman, Katrina - KSBA" w:date="2021-04-20T14:59:00Z">
        <w:r w:rsidRPr="00C52AED">
          <w:rPr>
            <w:rStyle w:val="ksbanormal"/>
          </w:rPr>
          <w:t>T</w:t>
        </w:r>
      </w:ins>
      <w:r w:rsidRPr="006A672D">
        <w:rPr>
          <w:rStyle w:val="ksbanormal"/>
        </w:rPr>
        <w:t xml:space="preserve">he following </w:t>
      </w:r>
      <w:ins w:id="239" w:author="Kinman, Katrina - KSBA" w:date="2021-04-20T14:59:00Z">
        <w:r w:rsidRPr="00C52AED">
          <w:rPr>
            <w:rStyle w:val="ksbanormal"/>
          </w:rPr>
          <w:t xml:space="preserve">are not </w:t>
        </w:r>
      </w:ins>
      <w:r w:rsidRPr="006A672D">
        <w:rPr>
          <w:rStyle w:val="ksbanormal"/>
        </w:rPr>
        <w:t>to be transported on the bus:</w:t>
      </w:r>
    </w:p>
    <w:p w14:paraId="3742F394" w14:textId="77777777" w:rsidR="00BB2547" w:rsidRPr="006A672D" w:rsidRDefault="00BB2547" w:rsidP="00BB2547">
      <w:pPr>
        <w:pStyle w:val="List123"/>
        <w:numPr>
          <w:ilvl w:val="0"/>
          <w:numId w:val="28"/>
        </w:numPr>
        <w:rPr>
          <w:rStyle w:val="ksbanormal"/>
        </w:rPr>
      </w:pPr>
      <w:del w:id="240" w:author="Kinman, Katrina - KSBA" w:date="2021-04-21T10:19:00Z">
        <w:r>
          <w:rPr>
            <w:rStyle w:val="ksbanormal"/>
          </w:rPr>
          <w:delText>F</w:delText>
        </w:r>
      </w:del>
      <w:ins w:id="241" w:author="Kinman, Katrina - KSBA" w:date="2021-04-21T10:19:00Z">
        <w:r>
          <w:rPr>
            <w:rStyle w:val="ksbanormal"/>
          </w:rPr>
          <w:t>f</w:t>
        </w:r>
      </w:ins>
      <w:r>
        <w:rPr>
          <w:rStyle w:val="ksbanormal"/>
        </w:rPr>
        <w:t>irearms or weapons, either operative or ceremonial</w:t>
      </w:r>
      <w:ins w:id="242" w:author="Kinman, Katrina - KSBA" w:date="2021-01-15T14:31:00Z">
        <w:r>
          <w:rPr>
            <w:rStyle w:val="ksbanormal"/>
          </w:rPr>
          <w:t xml:space="preserve"> </w:t>
        </w:r>
      </w:ins>
      <w:ins w:id="243" w:author="Kinman, Katrina - KSBA" w:date="2021-04-30T11:40:00Z">
        <w:r>
          <w:rPr>
            <w:rStyle w:val="ksbanormal"/>
          </w:rPr>
          <w:t>(e</w:t>
        </w:r>
      </w:ins>
      <w:ins w:id="244" w:author="Kinman, Katrina - KSBA" w:date="2021-04-20T14:59:00Z">
        <w:r>
          <w:rPr>
            <w:rStyle w:val="ksbanormal"/>
          </w:rPr>
          <w:t xml:space="preserve">xception: </w:t>
        </w:r>
      </w:ins>
      <w:ins w:id="245" w:author="Kinman, Katrina - KSBA" w:date="2021-01-15T14:31:00Z">
        <w:r>
          <w:rPr>
            <w:rStyle w:val="ksbanormal"/>
          </w:rPr>
          <w:t>archery bows, used in connect</w:t>
        </w:r>
      </w:ins>
      <w:ins w:id="246" w:author="Kinman, Katrina - KSBA" w:date="2021-01-15T14:32:00Z">
        <w:r>
          <w:rPr>
            <w:rStyle w:val="ksbanormal"/>
          </w:rPr>
          <w:t>ion with a school archery team</w:t>
        </w:r>
      </w:ins>
      <w:ins w:id="247" w:author="Hale, Amanda - KSBA" w:date="2021-02-02T12:49:00Z">
        <w:r>
          <w:rPr>
            <w:rStyle w:val="ksbanormal"/>
          </w:rPr>
          <w:t>,</w:t>
        </w:r>
      </w:ins>
      <w:ins w:id="248" w:author="Kinman, Katrina - KSBA" w:date="2021-01-15T14:32:00Z">
        <w:r>
          <w:rPr>
            <w:rStyle w:val="ksbanormal"/>
          </w:rPr>
          <w:t xml:space="preserve"> </w:t>
        </w:r>
      </w:ins>
      <w:ins w:id="249" w:author="Hale, Amanda - KSBA" w:date="2021-02-02T12:49:00Z">
        <w:r>
          <w:rPr>
            <w:rStyle w:val="ksbanormal"/>
          </w:rPr>
          <w:t>ma</w:t>
        </w:r>
      </w:ins>
      <w:ins w:id="250" w:author="Kinman, Katrina - KSBA" w:date="2021-01-15T14:32:00Z">
        <w:r>
          <w:rPr>
            <w:rStyle w:val="ksbanormal"/>
          </w:rPr>
          <w:t>y be transported inside the passenger compartment and arrows transported in the underneath storage compartment</w:t>
        </w:r>
      </w:ins>
      <w:ins w:id="251" w:author="Kinman, Katrina - KSBA" w:date="2021-04-30T11:40:00Z">
        <w:r>
          <w:rPr>
            <w:rStyle w:val="ksbanormal"/>
          </w:rPr>
          <w:t>)</w:t>
        </w:r>
      </w:ins>
      <w:r>
        <w:rPr>
          <w:rStyle w:val="ksbanormal"/>
        </w:rPr>
        <w:t>;</w:t>
      </w:r>
    </w:p>
    <w:p w14:paraId="1E87520E" w14:textId="77777777" w:rsidR="00BB2547" w:rsidRPr="006A672D" w:rsidRDefault="00BB2547" w:rsidP="00BB2547">
      <w:pPr>
        <w:pStyle w:val="List123"/>
        <w:numPr>
          <w:ilvl w:val="0"/>
          <w:numId w:val="28"/>
        </w:numPr>
        <w:rPr>
          <w:rStyle w:val="ksbanormal"/>
        </w:rPr>
      </w:pPr>
      <w:del w:id="252" w:author="Kinman, Katrina - KSBA" w:date="2021-04-21T10:19:00Z">
        <w:r w:rsidRPr="006A672D" w:rsidDel="006E4E5F">
          <w:rPr>
            <w:rStyle w:val="ksbanormal"/>
          </w:rPr>
          <w:delText>F</w:delText>
        </w:r>
      </w:del>
      <w:ins w:id="253" w:author="Kinman, Katrina - KSBA" w:date="2021-04-21T10:19:00Z">
        <w:r w:rsidRPr="00C52AED">
          <w:rPr>
            <w:rStyle w:val="ksbanormal"/>
          </w:rPr>
          <w:t>f</w:t>
        </w:r>
      </w:ins>
      <w:r w:rsidRPr="006A672D">
        <w:rPr>
          <w:rStyle w:val="ksbanormal"/>
        </w:rPr>
        <w:t>ireworks or other explosive materials of any type;</w:t>
      </w:r>
    </w:p>
    <w:p w14:paraId="48639C08" w14:textId="77777777" w:rsidR="00BB2547" w:rsidRDefault="00BB2547" w:rsidP="00BB2547">
      <w:pPr>
        <w:pStyle w:val="List123"/>
        <w:numPr>
          <w:ilvl w:val="0"/>
          <w:numId w:val="28"/>
        </w:numPr>
        <w:textAlignment w:val="auto"/>
        <w:rPr>
          <w:rStyle w:val="ksbanormal"/>
        </w:rPr>
      </w:pPr>
      <w:del w:id="254" w:author="Kinman, Katrina - KSBA" w:date="2021-04-21T10:19:00Z">
        <w:r w:rsidDel="006E4E5F">
          <w:rPr>
            <w:rStyle w:val="ksbanormal"/>
          </w:rPr>
          <w:delText>L</w:delText>
        </w:r>
      </w:del>
      <w:ins w:id="255" w:author="Kinman, Katrina - KSBA" w:date="2021-04-21T10:19:00Z">
        <w:r w:rsidRPr="00C52AED">
          <w:rPr>
            <w:rStyle w:val="ksbanormal"/>
          </w:rPr>
          <w:t>l</w:t>
        </w:r>
      </w:ins>
      <w:r>
        <w:rPr>
          <w:rStyle w:val="ksbanormal"/>
        </w:rPr>
        <w:t>ive animals</w:t>
      </w:r>
      <w:ins w:id="256" w:author="Hale, Amanda - KSBA" w:date="2021-02-02T12:50:00Z">
        <w:r>
          <w:rPr>
            <w:rStyle w:val="ksbanormal"/>
          </w:rPr>
          <w:t>,</w:t>
        </w:r>
      </w:ins>
      <w:ins w:id="257" w:author="Kinman, Katrina - KSBA" w:date="2021-01-15T14:33:00Z">
        <w:r>
          <w:rPr>
            <w:rStyle w:val="ksbanormal"/>
          </w:rPr>
          <w:t xml:space="preserve"> </w:t>
        </w:r>
        <w:r w:rsidRPr="00C52AED">
          <w:rPr>
            <w:rStyle w:val="ksbanormal"/>
          </w:rPr>
          <w:t>except for a service animal necessary for a student to attend school</w:t>
        </w:r>
      </w:ins>
      <w:r>
        <w:rPr>
          <w:rStyle w:val="ksbanormal"/>
        </w:rPr>
        <w:t>;</w:t>
      </w:r>
      <w:del w:id="258"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59" w:author="Kinman, Katrina - KSBA" w:date="2021-01-15T14:34:00Z">
        <w:r w:rsidRPr="00C52AED">
          <w:rPr>
            <w:rStyle w:val="ksbanormal"/>
          </w:rPr>
          <w:t xml:space="preserve"> or</w:t>
        </w:r>
      </w:ins>
    </w:p>
    <w:p w14:paraId="3065BA8B" w14:textId="77777777" w:rsidR="00BB2547" w:rsidRPr="006A672D" w:rsidDel="00B008AF" w:rsidRDefault="00BB2547" w:rsidP="00BB2547">
      <w:pPr>
        <w:pStyle w:val="List123"/>
        <w:numPr>
          <w:ilvl w:val="0"/>
          <w:numId w:val="28"/>
        </w:numPr>
        <w:rPr>
          <w:del w:id="260" w:author="Kinman, Katrina - KSBA" w:date="2021-01-15T14:34:00Z"/>
          <w:rStyle w:val="ksbanormal"/>
        </w:rPr>
      </w:pPr>
      <w:del w:id="261"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49B245F4" w14:textId="77777777" w:rsidR="00BB2547" w:rsidRPr="006A672D" w:rsidRDefault="00BB2547" w:rsidP="00BB2547">
      <w:pPr>
        <w:pStyle w:val="List123"/>
        <w:numPr>
          <w:ilvl w:val="0"/>
          <w:numId w:val="28"/>
        </w:numPr>
        <w:rPr>
          <w:rStyle w:val="ksbanormal"/>
        </w:rPr>
      </w:pPr>
      <w:del w:id="262" w:author="Kinman, Katrina - KSBA" w:date="2021-04-21T10:19:00Z">
        <w:r w:rsidRPr="006A672D" w:rsidDel="006E4E5F">
          <w:rPr>
            <w:rStyle w:val="ksbanormal"/>
          </w:rPr>
          <w:delText>G</w:delText>
        </w:r>
      </w:del>
      <w:ins w:id="263" w:author="Kinman, Katrina - KSBA" w:date="2021-04-21T10:19:00Z">
        <w:r w:rsidRPr="00C52AED">
          <w:rPr>
            <w:rStyle w:val="ksbanormal"/>
          </w:rPr>
          <w:t>g</w:t>
        </w:r>
      </w:ins>
      <w:r w:rsidRPr="006A672D">
        <w:rPr>
          <w:rStyle w:val="ksbanormal"/>
        </w:rPr>
        <w:t>lass objects or helium balloons.</w:t>
      </w:r>
    </w:p>
    <w:p w14:paraId="57328B37" w14:textId="77777777" w:rsidR="00BB2547" w:rsidRDefault="00BB2547" w:rsidP="00BB2547">
      <w:pPr>
        <w:pStyle w:val="sideheading"/>
      </w:pPr>
      <w:r>
        <w:t>References:</w:t>
      </w:r>
    </w:p>
    <w:p w14:paraId="49139432" w14:textId="77777777" w:rsidR="00BB2547" w:rsidRDefault="00BB2547" w:rsidP="00BB2547">
      <w:pPr>
        <w:pStyle w:val="Reference"/>
      </w:pPr>
      <w:r>
        <w:t>KRS 158.110</w:t>
      </w:r>
    </w:p>
    <w:p w14:paraId="0F292C7E" w14:textId="77777777" w:rsidR="00BB2547" w:rsidRDefault="00BB2547" w:rsidP="00BB2547">
      <w:pPr>
        <w:pStyle w:val="Reference"/>
      </w:pPr>
      <w:r>
        <w:t>702 KAR 5:080</w:t>
      </w:r>
    </w:p>
    <w:p w14:paraId="399C8796" w14:textId="77777777" w:rsidR="00BB2547" w:rsidRDefault="00BB2547" w:rsidP="00BB2547">
      <w:pPr>
        <w:pStyle w:val="Reference"/>
      </w:pPr>
      <w:r>
        <w:t>702 KAR 5:150</w:t>
      </w:r>
    </w:p>
    <w:p w14:paraId="450A469B" w14:textId="77777777" w:rsidR="00BB2547" w:rsidRDefault="00BB2547" w:rsidP="00BB2547">
      <w:pPr>
        <w:pStyle w:val="Reference"/>
        <w:rPr>
          <w:rStyle w:val="ksbanormal"/>
        </w:rPr>
      </w:pPr>
      <w:ins w:id="264" w:author="Kinman, Katrina - KSBA" w:date="2020-05-13T11:29:00Z">
        <w:r w:rsidRPr="00C52AED">
          <w:rPr>
            <w:rStyle w:val="ksbanormal"/>
            <w:rPrChange w:id="265" w:author="Kinman, Katrina - KSBA" w:date="2020-05-13T11:29:00Z">
              <w:rPr>
                <w:rStyle w:val="ksbabold"/>
                <w:b w:val="0"/>
              </w:rPr>
            </w:rPrChange>
          </w:rPr>
          <w:t>20 U.S.C. § 1400 et seq</w:t>
        </w:r>
        <w:r w:rsidRPr="00C52AED">
          <w:rPr>
            <w:rStyle w:val="ksbanormal"/>
          </w:rPr>
          <w:t>.</w:t>
        </w:r>
        <w:r>
          <w:t xml:space="preserve"> </w:t>
        </w:r>
      </w:ins>
      <w:r>
        <w:rPr>
          <w:rStyle w:val="ksbanormal"/>
        </w:rPr>
        <w:t xml:space="preserve">Individuals with Disabilities Education </w:t>
      </w:r>
      <w:del w:id="266" w:author="Kinman, Katrina - KSBA" w:date="2020-04-26T14:41:00Z">
        <w:r>
          <w:rPr>
            <w:rStyle w:val="ksbanormal"/>
          </w:rPr>
          <w:delText xml:space="preserve">Improvement </w:delText>
        </w:r>
      </w:del>
      <w:r>
        <w:rPr>
          <w:rStyle w:val="ksbanormal"/>
        </w:rPr>
        <w:t>Act (IDEA)</w:t>
      </w:r>
    </w:p>
    <w:p w14:paraId="36437C3B" w14:textId="77777777" w:rsidR="00BB2547" w:rsidRDefault="00BB2547" w:rsidP="00BB2547">
      <w:pPr>
        <w:pStyle w:val="Reference"/>
      </w:pPr>
      <w:r>
        <w:t>Section 504 of Rehabilitation Act of 1973</w:t>
      </w:r>
    </w:p>
    <w:p w14:paraId="5601A7B1" w14:textId="77777777" w:rsidR="00BB2547" w:rsidRPr="0097779D" w:rsidRDefault="00BB2547" w:rsidP="00BB2547">
      <w:pPr>
        <w:pStyle w:val="Reference"/>
        <w:rPr>
          <w:b/>
          <w:bCs/>
        </w:rPr>
      </w:pPr>
      <w:r w:rsidRPr="004B3D42">
        <w:rPr>
          <w:rStyle w:val="ksbanormal"/>
        </w:rPr>
        <w:t>Americans with Disabilities Act</w:t>
      </w:r>
    </w:p>
    <w:bookmarkStart w:id="267" w:name="F1"/>
    <w:p w14:paraId="188B1D5A"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bookmarkStart w:id="268" w:name="F2"/>
    <w:p w14:paraId="2BF1B653"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bookmarkEnd w:id="268"/>
    </w:p>
    <w:p w14:paraId="72EC6391" w14:textId="77777777" w:rsidR="00BB2547" w:rsidRDefault="00BB2547">
      <w:pPr>
        <w:overflowPunct/>
        <w:autoSpaceDE/>
        <w:autoSpaceDN/>
        <w:adjustRightInd/>
        <w:spacing w:after="200" w:line="276" w:lineRule="auto"/>
        <w:textAlignment w:val="auto"/>
      </w:pPr>
      <w:r>
        <w:br w:type="page"/>
      </w:r>
    </w:p>
    <w:p w14:paraId="71B4B493" w14:textId="77777777" w:rsidR="00BB2547" w:rsidRDefault="00BB2547" w:rsidP="00BB2547">
      <w:pPr>
        <w:pStyle w:val="expnote"/>
      </w:pPr>
      <w:r>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3C8051D4" w14:textId="77777777" w:rsidR="00BB2547" w:rsidRDefault="00BB2547" w:rsidP="00BB2547">
      <w:pPr>
        <w:pStyle w:val="expnote"/>
      </w:pPr>
      <w:r>
        <w:t>FINANCIAL IMPLICATIONS: NONE ANTICIPATED</w:t>
      </w:r>
    </w:p>
    <w:p w14:paraId="21D0178C" w14:textId="77777777" w:rsidR="00BB2547" w:rsidRPr="004E1028" w:rsidRDefault="00BB2547" w:rsidP="00BB2547">
      <w:pPr>
        <w:pStyle w:val="expnote"/>
      </w:pPr>
    </w:p>
    <w:p w14:paraId="47240E0E" w14:textId="77777777" w:rsidR="00BB2547" w:rsidRDefault="00BB2547" w:rsidP="00BB2547">
      <w:pPr>
        <w:pStyle w:val="Heading1"/>
      </w:pPr>
      <w:r>
        <w:t>SUPPORT SERVICES</w:t>
      </w:r>
      <w:r>
        <w:tab/>
      </w:r>
      <w:r>
        <w:rPr>
          <w:vanish/>
        </w:rPr>
        <w:t>A</w:t>
      </w:r>
      <w:r>
        <w:t>07.16</w:t>
      </w:r>
    </w:p>
    <w:p w14:paraId="4D3C11C4" w14:textId="77777777" w:rsidR="00BB2547" w:rsidRDefault="00BB2547" w:rsidP="00BB2547">
      <w:pPr>
        <w:pStyle w:val="policytitle"/>
      </w:pPr>
      <w:r>
        <w:t>Food Service/School Nutrition Employees</w:t>
      </w:r>
    </w:p>
    <w:p w14:paraId="14826E83" w14:textId="77777777" w:rsidR="00BB2547" w:rsidRDefault="00BB2547" w:rsidP="00BB2547">
      <w:pPr>
        <w:pStyle w:val="sideheading"/>
      </w:pPr>
      <w:r>
        <w:t>Food Service/School Nutrition Employees</w:t>
      </w:r>
    </w:p>
    <w:p w14:paraId="6AD6570D" w14:textId="77777777" w:rsidR="00BB2547" w:rsidRDefault="00BB2547" w:rsidP="00BB2547">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69" w:author="Kinman, Katrina - KSBA" w:date="2021-01-19T16:20:00Z">
        <w:r>
          <w:rPr>
            <w:rStyle w:val="ksbanormal"/>
          </w:rPr>
          <w:t>.</w:t>
        </w:r>
      </w:ins>
      <w:del w:id="270"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71" w:author="Kinman, Katrina - KSBA" w:date="2021-01-19T16:19:00Z">
        <w:r>
          <w:rPr>
            <w:vertAlign w:val="superscript"/>
          </w:rPr>
          <w:t>1</w:t>
        </w:r>
      </w:ins>
      <w:del w:id="272" w:author="Kinman, Katrina - KSBA" w:date="2021-01-19T16:19:00Z">
        <w:r w:rsidDel="007576DF">
          <w:rPr>
            <w:vertAlign w:val="superscript"/>
          </w:rPr>
          <w:delText>2</w:delText>
        </w:r>
      </w:del>
    </w:p>
    <w:p w14:paraId="3BD68828" w14:textId="77777777" w:rsidR="00BB2547" w:rsidRDefault="00BB2547" w:rsidP="00BB2547">
      <w:pPr>
        <w:pStyle w:val="sideheading"/>
      </w:pPr>
      <w:r>
        <w:t>References:</w:t>
      </w:r>
    </w:p>
    <w:p w14:paraId="303238E1" w14:textId="77777777" w:rsidR="00BB2547" w:rsidDel="007576DF" w:rsidRDefault="00BB2547" w:rsidP="00BB2547">
      <w:pPr>
        <w:pStyle w:val="Reference"/>
        <w:rPr>
          <w:del w:id="273" w:author="Kinman, Katrina - KSBA" w:date="2021-01-19T16:19:00Z"/>
        </w:rPr>
      </w:pPr>
      <w:del w:id="274" w:author="Kinman, Katrina - KSBA" w:date="2021-01-19T16:19:00Z">
        <w:r w:rsidDel="007576DF">
          <w:rPr>
            <w:vertAlign w:val="superscript"/>
          </w:rPr>
          <w:delText>1</w:delText>
        </w:r>
        <w:r w:rsidDel="007576DF">
          <w:delText>702 KAR 6:045</w:delText>
        </w:r>
      </w:del>
    </w:p>
    <w:p w14:paraId="11BCDB1F" w14:textId="77777777" w:rsidR="00BB2547" w:rsidRDefault="00BB2547" w:rsidP="00BB2547">
      <w:pPr>
        <w:pStyle w:val="Reference"/>
      </w:pPr>
      <w:ins w:id="275" w:author="Kinman, Katrina - KSBA" w:date="2021-01-19T16:19:00Z">
        <w:r>
          <w:rPr>
            <w:vertAlign w:val="superscript"/>
          </w:rPr>
          <w:t>1</w:t>
        </w:r>
      </w:ins>
      <w:del w:id="276" w:author="Kinman, Katrina - KSBA" w:date="2021-01-19T16:19:00Z">
        <w:r w:rsidDel="007576DF">
          <w:rPr>
            <w:vertAlign w:val="superscript"/>
          </w:rPr>
          <w:delText>2</w:delText>
        </w:r>
      </w:del>
      <w:r>
        <w:rPr>
          <w:rStyle w:val="ksbanormal"/>
        </w:rPr>
        <w:t>KRS 158.852</w:t>
      </w:r>
    </w:p>
    <w:p w14:paraId="152EDD66" w14:textId="77777777" w:rsidR="00BB2547" w:rsidRDefault="00BB2547" w:rsidP="00BB2547">
      <w:pPr>
        <w:pStyle w:val="Reference"/>
      </w:pPr>
      <w:r>
        <w:t xml:space="preserve"> KRS 156.160</w:t>
      </w:r>
    </w:p>
    <w:p w14:paraId="41F0612E" w14:textId="77777777" w:rsidR="00BB2547" w:rsidRDefault="00BB2547" w:rsidP="00BB2547">
      <w:pPr>
        <w:pStyle w:val="Reference"/>
      </w:pPr>
      <w:r>
        <w:t xml:space="preserve"> KRS 161.011</w:t>
      </w:r>
    </w:p>
    <w:p w14:paraId="3DCCF45B" w14:textId="77777777" w:rsidR="00BB2547" w:rsidRDefault="00BB2547" w:rsidP="00BB2547">
      <w:pPr>
        <w:pStyle w:val="Reference"/>
        <w:rPr>
          <w:rStyle w:val="ksbanormal"/>
        </w:rPr>
      </w:pPr>
      <w:r w:rsidRPr="004B3D42">
        <w:rPr>
          <w:rStyle w:val="ksbanormal"/>
        </w:rPr>
        <w:t xml:space="preserve"> </w:t>
      </w:r>
      <w:ins w:id="277" w:author="Kinman, Katrina - KSBA" w:date="2021-04-20T15:09:00Z">
        <w:r w:rsidRPr="004B3D42">
          <w:rPr>
            <w:rStyle w:val="ksbanormal"/>
          </w:rPr>
          <w:t>7 C.F.R. §§ 210.30 (b) – (g)</w:t>
        </w:r>
      </w:ins>
      <w:del w:id="278" w:author="Kinman, Katrina - KSBA" w:date="2021-04-20T15:02:00Z">
        <w:r>
          <w:rPr>
            <w:rStyle w:val="ksbanormal"/>
          </w:rPr>
          <w:delText>7 C.F.R. 235.11 (g)</w:delText>
        </w:r>
      </w:del>
      <w:r>
        <w:rPr>
          <w:rStyle w:val="ksbanormal"/>
        </w:rPr>
        <w:t xml:space="preserve">; 42 U.S.C. </w:t>
      </w:r>
      <w:ins w:id="279" w:author="Kinman, Katrina - KSBA" w:date="2021-04-20T15:03:00Z">
        <w:r w:rsidRPr="004B3D42">
          <w:rPr>
            <w:rStyle w:val="ksbanormal"/>
          </w:rPr>
          <w:t xml:space="preserve">§ </w:t>
        </w:r>
      </w:ins>
      <w:r>
        <w:rPr>
          <w:rStyle w:val="ksbanormal"/>
        </w:rPr>
        <w:t>1776(g)</w:t>
      </w:r>
    </w:p>
    <w:p w14:paraId="7AC72E4E" w14:textId="77777777" w:rsidR="00BB2547" w:rsidRPr="007576DF" w:rsidRDefault="00BB2547" w:rsidP="00BB2547">
      <w:pPr>
        <w:pStyle w:val="Reference"/>
        <w:rPr>
          <w:rStyle w:val="ksbanormal"/>
        </w:rPr>
      </w:pPr>
      <w:r w:rsidRPr="007576DF">
        <w:rPr>
          <w:rStyle w:val="ksbanormal"/>
        </w:rPr>
        <w:t xml:space="preserve"> 7 C.F.R. § 210.31</w:t>
      </w:r>
    </w:p>
    <w:p w14:paraId="46487214" w14:textId="77777777" w:rsidR="00BB2547" w:rsidRDefault="00BB2547" w:rsidP="00BB2547">
      <w:pPr>
        <w:pStyle w:val="relatedsideheading"/>
      </w:pPr>
      <w:r>
        <w:t>Related Policies:</w:t>
      </w:r>
    </w:p>
    <w:p w14:paraId="644D39F6" w14:textId="77777777" w:rsidR="00BB2547" w:rsidRDefault="00BB2547" w:rsidP="00BB2547">
      <w:pPr>
        <w:pStyle w:val="Reference"/>
      </w:pPr>
      <w:r>
        <w:t>See Section 03.2</w:t>
      </w:r>
    </w:p>
    <w:p w14:paraId="01B58443" w14:textId="77777777" w:rsidR="00BB2547" w:rsidRPr="004B3D42" w:rsidRDefault="00BB2547" w:rsidP="00BB2547">
      <w:pPr>
        <w:pStyle w:val="Reference"/>
        <w:rPr>
          <w:rStyle w:val="ksbanormal"/>
        </w:rPr>
      </w:pPr>
      <w:r w:rsidRPr="007576DF">
        <w:rPr>
          <w:rStyle w:val="ksbanormal"/>
        </w:rPr>
        <w:t>07.1</w:t>
      </w:r>
    </w:p>
    <w:p w14:paraId="2B9FB56A"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FF6A65"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168B9" w14:textId="77777777" w:rsidR="00BB2547" w:rsidRDefault="00BB2547">
      <w:pPr>
        <w:overflowPunct/>
        <w:autoSpaceDE/>
        <w:autoSpaceDN/>
        <w:adjustRightInd/>
        <w:spacing w:after="200" w:line="276" w:lineRule="auto"/>
        <w:textAlignment w:val="auto"/>
      </w:pPr>
      <w:r>
        <w:br w:type="page"/>
      </w:r>
    </w:p>
    <w:p w14:paraId="703B7EB6" w14:textId="77777777" w:rsidR="00BB2547" w:rsidRDefault="00BB2547" w:rsidP="00BB2547">
      <w:pPr>
        <w:pStyle w:val="expnote"/>
      </w:pPr>
      <w:bookmarkStart w:id="280" w:name="DS"/>
      <w:r>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3578EF79" w14:textId="77777777" w:rsidR="00BB2547" w:rsidRDefault="00BB2547" w:rsidP="00BB2547">
      <w:pPr>
        <w:pStyle w:val="expnote"/>
      </w:pPr>
      <w:r>
        <w:t>FINANCIAL IMPLICATIONS: NONE ANTICIPATED</w:t>
      </w:r>
    </w:p>
    <w:p w14:paraId="7B87C966" w14:textId="77777777" w:rsidR="00BB2547" w:rsidRPr="004F309A" w:rsidRDefault="00BB2547" w:rsidP="00BB2547">
      <w:pPr>
        <w:pStyle w:val="expnote"/>
      </w:pPr>
    </w:p>
    <w:p w14:paraId="23464318" w14:textId="77777777" w:rsidR="00BB2547" w:rsidRPr="00D768EF" w:rsidRDefault="00BB2547" w:rsidP="00BB2547">
      <w:pPr>
        <w:pStyle w:val="Heading1"/>
      </w:pPr>
      <w:r w:rsidRPr="00D768EF">
        <w:t>CURRICULUM AND INSTRUCTION</w:t>
      </w:r>
      <w:r w:rsidRPr="00D768EF">
        <w:tab/>
      </w:r>
      <w:r w:rsidRPr="00D768EF">
        <w:rPr>
          <w:vanish/>
        </w:rPr>
        <w:t>DS</w:t>
      </w:r>
      <w:r w:rsidRPr="00D768EF">
        <w:t>08.113</w:t>
      </w:r>
    </w:p>
    <w:p w14:paraId="5988BF11" w14:textId="77777777" w:rsidR="00BB2547" w:rsidRDefault="00BB2547" w:rsidP="00BB2547">
      <w:pPr>
        <w:pStyle w:val="policytitle"/>
      </w:pPr>
      <w:r>
        <w:t>Graduation Requirements</w:t>
      </w:r>
    </w:p>
    <w:p w14:paraId="6E16D6B9" w14:textId="77777777" w:rsidR="00BB2547" w:rsidRPr="00EA6BEA" w:rsidRDefault="00BB2547" w:rsidP="00BB2547">
      <w:pPr>
        <w:pStyle w:val="policytext"/>
        <w:rPr>
          <w:rStyle w:val="ksbanormal"/>
        </w:rPr>
      </w:pPr>
      <w:r>
        <w:rPr>
          <w:szCs w:val="24"/>
        </w:rPr>
        <w:t xml:space="preserve">In </w:t>
      </w:r>
      <w:r w:rsidRPr="009B5C53">
        <w:rPr>
          <w:szCs w:val="24"/>
        </w:rPr>
        <w:t>order to graduate from high school</w:t>
      </w:r>
      <w:r>
        <w:rPr>
          <w:szCs w:val="24"/>
        </w:rPr>
        <w:t xml:space="preserve"> </w:t>
      </w:r>
      <w:r w:rsidRPr="00C92851">
        <w:rPr>
          <w:rStyle w:val="ksbanormal"/>
        </w:rPr>
        <w:t>or alternative school</w:t>
      </w:r>
      <w:r w:rsidRPr="009B5C53">
        <w:rPr>
          <w:szCs w:val="24"/>
        </w:rPr>
        <w:t xml:space="preserve"> in the District</w:t>
      </w:r>
      <w:r>
        <w:rPr>
          <w:szCs w:val="24"/>
        </w:rPr>
        <w:t xml:space="preserve"> and in </w:t>
      </w:r>
      <w:r w:rsidRPr="000C1979">
        <w:rPr>
          <w:rStyle w:val="ksbanormal"/>
        </w:rPr>
        <w:t xml:space="preserve">support of student development goals set out in KRS 158.6451 and the Kentucky Academic </w:t>
      </w:r>
      <w:r w:rsidRPr="00103E9A">
        <w:rPr>
          <w:rStyle w:val="ksbanormal"/>
        </w:rPr>
        <w:t>Standards</w:t>
      </w:r>
      <w:r w:rsidRPr="009B5C53">
        <w:rPr>
          <w:szCs w:val="24"/>
        </w:rPr>
        <w:t xml:space="preserve">, students must complete all other </w:t>
      </w:r>
      <w:r w:rsidRPr="00EA6BEA">
        <w:rPr>
          <w:rStyle w:val="ksbanormal"/>
        </w:rPr>
        <w:t xml:space="preserve">state and local </w:t>
      </w:r>
      <w:r w:rsidRPr="009B5C53">
        <w:rPr>
          <w:szCs w:val="24"/>
        </w:rPr>
        <w:t xml:space="preserve">requirements and a minimum of </w:t>
      </w:r>
      <w:r w:rsidRPr="004B3D42">
        <w:rPr>
          <w:rStyle w:val="ksbanormal"/>
        </w:rPr>
        <w:t>twenty-five (25)</w:t>
      </w:r>
      <w:r w:rsidRPr="00C92851">
        <w:rPr>
          <w:rStyle w:val="ksbanormal"/>
        </w:rPr>
        <w:t xml:space="preserve"> credits</w:t>
      </w:r>
      <w:r w:rsidRPr="000C1979">
        <w:rPr>
          <w:rStyle w:val="ksbanormal"/>
        </w:rPr>
        <w:t>, including demonstrated performance-based competency in technology</w:t>
      </w:r>
      <w:r w:rsidRPr="00EA6BEA">
        <w:rPr>
          <w:rStyle w:val="ksbanormal"/>
        </w:rPr>
        <w:t>.</w:t>
      </w:r>
    </w:p>
    <w:p w14:paraId="7D387874" w14:textId="77777777" w:rsidR="00BB2547" w:rsidRDefault="00BB2547">
      <w:pPr>
        <w:pStyle w:val="sideheading"/>
        <w:rPr>
          <w:ins w:id="281" w:author="Kinman, Katrina - KSBA" w:date="2020-05-01T14:27:00Z"/>
          <w:rStyle w:val="ksbanormal"/>
          <w:smallCaps w:val="0"/>
        </w:rPr>
        <w:pPrChange w:id="282" w:author="Kinman, Katrina - KSBA" w:date="2020-05-01T14:27:00Z">
          <w:pPr>
            <w:pStyle w:val="top"/>
          </w:pPr>
        </w:pPrChange>
      </w:pPr>
      <w:ins w:id="283" w:author="Kinman, Katrina - KSBA" w:date="2020-05-01T14:27:00Z">
        <w:r>
          <w:rPr>
            <w:rStyle w:val="ksbanormal"/>
          </w:rPr>
          <w:t>Civics E</w:t>
        </w:r>
      </w:ins>
      <w:ins w:id="284" w:author="Kinman, Katrina - KSBA" w:date="2020-05-01T14:28:00Z">
        <w:r>
          <w:rPr>
            <w:rStyle w:val="ksbanormal"/>
          </w:rPr>
          <w:t>xam Requirement</w:t>
        </w:r>
      </w:ins>
    </w:p>
    <w:p w14:paraId="7A720714" w14:textId="77777777" w:rsidR="00BB2547" w:rsidRPr="00B34CF8" w:rsidRDefault="00BB2547" w:rsidP="00BB2547">
      <w:pPr>
        <w:pStyle w:val="policytext"/>
        <w:rPr>
          <w:rStyle w:val="ksbanormal"/>
        </w:rPr>
      </w:pPr>
      <w:r w:rsidRPr="00103E9A">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r w:rsidRPr="00103E9A">
        <w:rPr>
          <w:rStyle w:val="ksbanormal"/>
        </w:rPr>
        <w:t>(IEP)</w:t>
      </w:r>
      <w:r>
        <w:rPr>
          <w:rStyle w:val="ksbanormal"/>
        </w:rPr>
        <w:t xml:space="preserve"> </w:t>
      </w:r>
      <w:r w:rsidRPr="00B34CF8">
        <w:rPr>
          <w:rStyle w:val="ksbanormal"/>
        </w:rPr>
        <w:t>or a Section 504 Plan.</w:t>
      </w:r>
      <w:r>
        <w:rPr>
          <w:vertAlign w:val="superscript"/>
        </w:rPr>
        <w:t>5</w:t>
      </w:r>
    </w:p>
    <w:p w14:paraId="03867DBC" w14:textId="77777777" w:rsidR="00BB2547" w:rsidRDefault="00BB2547" w:rsidP="00BB2547">
      <w:pPr>
        <w:pStyle w:val="sideheading"/>
        <w:rPr>
          <w:ins w:id="285" w:author="Kinman, Katrina - KSBA" w:date="2020-05-01T14:29:00Z"/>
        </w:rPr>
      </w:pPr>
      <w:ins w:id="286" w:author="Kinman, Katrina - KSBA" w:date="2020-05-01T14:28:00Z">
        <w:r>
          <w:t>Individual Learning Plan (ILP)</w:t>
        </w:r>
      </w:ins>
    </w:p>
    <w:p w14:paraId="59924553" w14:textId="77777777" w:rsidR="00BB2547" w:rsidRDefault="00BB2547" w:rsidP="00BB2547">
      <w:pPr>
        <w:pStyle w:val="policytext"/>
      </w:pPr>
      <w:moveToRangeStart w:id="287" w:author="Barker, Kim - KSBA" w:date="2021-04-29T08:49:00Z" w:name="move70578585"/>
      <w:moveTo w:id="288" w:author="Barker, Kim - KSBA" w:date="2021-04-29T08:49:00Z">
        <w:r w:rsidRPr="00B34CF8">
          <w:t xml:space="preserve">Students shall complete an </w:t>
        </w:r>
        <w:r w:rsidRPr="00103E9A">
          <w:rPr>
            <w:rStyle w:val="ksbanormal"/>
          </w:rPr>
          <w:t>I</w:t>
        </w:r>
        <w:r w:rsidRPr="00B34CF8">
          <w:t xml:space="preserve">ndividual </w:t>
        </w:r>
        <w:r w:rsidRPr="00103E9A">
          <w:rPr>
            <w:rStyle w:val="ksbanormal"/>
          </w:rPr>
          <w:t>L</w:t>
        </w:r>
        <w:r w:rsidRPr="00B34CF8">
          <w:rPr>
            <w:rStyle w:val="ksbanormal"/>
          </w:rPr>
          <w:t>earning</w:t>
        </w:r>
        <w:r w:rsidRPr="00B34CF8">
          <w:t xml:space="preserve"> </w:t>
        </w:r>
        <w:r w:rsidRPr="00103E9A">
          <w:rPr>
            <w:rStyle w:val="ksbanormal"/>
          </w:rPr>
          <w:t>P</w:t>
        </w:r>
        <w:r w:rsidRPr="00B34CF8">
          <w:t xml:space="preserve">lan </w:t>
        </w:r>
        <w:r w:rsidRPr="00103E9A">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moveTo>
      <w:moveToRangeEnd w:id="287"/>
    </w:p>
    <w:p w14:paraId="5B7A6B8D" w14:textId="77777777" w:rsidR="00BB2547" w:rsidRDefault="00BB2547">
      <w:pPr>
        <w:pStyle w:val="sideheading"/>
        <w:rPr>
          <w:ins w:id="289" w:author="Kinman, Katrina - KSBA" w:date="2020-05-01T14:29:00Z"/>
        </w:rPr>
        <w:pPrChange w:id="290" w:author="Kinman, Katrina - KSBA" w:date="2020-05-01T14:29:00Z">
          <w:pPr>
            <w:pStyle w:val="top"/>
          </w:pPr>
        </w:pPrChange>
      </w:pPr>
      <w:ins w:id="291" w:author="Kinman, Katrina - KSBA" w:date="2020-05-01T14:29:00Z">
        <w:r>
          <w:t>Additional Requirements of the Board</w:t>
        </w:r>
      </w:ins>
    </w:p>
    <w:p w14:paraId="027CD75E" w14:textId="77777777" w:rsidR="00BB2547" w:rsidRPr="00B34CF8" w:rsidRDefault="00BB2547" w:rsidP="00BB2547">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292" w:author="Kinman, Katrina - KSBA" w:date="2020-09-03T14:58:00Z">
        <w:r>
          <w:rPr>
            <w:rStyle w:val="ksbanormal"/>
          </w:rPr>
          <w:t>However, the Board</w:t>
        </w:r>
      </w:ins>
      <w:ins w:id="293" w:author="Kinman, Katrina - KSBA" w:date="2021-04-20T15:10:00Z">
        <w:r>
          <w:rPr>
            <w:rStyle w:val="ksbanormal"/>
          </w:rPr>
          <w:t xml:space="preserve"> shall</w:t>
        </w:r>
      </w:ins>
      <w:ins w:id="294" w:author="Kinman, Katrina - KSBA" w:date="2020-09-03T14:58:00Z">
        <w:r>
          <w:rPr>
            <w:rStyle w:val="ksbanormal"/>
          </w:rPr>
          <w:t xml:space="preserve"> not adopt any graduation requirements that include achieving a m</w:t>
        </w:r>
      </w:ins>
      <w:ins w:id="295" w:author="Kinman, Katrina - KSBA" w:date="2020-09-03T14:59:00Z">
        <w:r>
          <w:rPr>
            <w:rStyle w:val="ksbanormal"/>
          </w:rPr>
          <w:t>inimum score on a statewide assessment</w:t>
        </w:r>
      </w:ins>
      <w:ins w:id="296" w:author="Kinman, Katrina - KSBA" w:date="2020-09-03T15:08:00Z">
        <w:r>
          <w:rPr>
            <w:rStyle w:val="ksbanormal"/>
          </w:rPr>
          <w:t>.</w:t>
        </w:r>
      </w:ins>
      <w:moveFromRangeStart w:id="297" w:author="Barker, Kim - KSBA" w:date="2021-04-29T08:49:00Z" w:name="move70578585"/>
      <w:moveFrom w:id="298" w:author="Barker, Kim - KSBA" w:date="2021-04-29T08:49:00Z">
        <w:r w:rsidRPr="00B34CF8" w:rsidDel="00A33421">
          <w:t xml:space="preserve">Students shall complete an </w:t>
        </w:r>
        <w:r w:rsidRPr="00103E9A" w:rsidDel="00A33421">
          <w:rPr>
            <w:rStyle w:val="ksbanormal"/>
          </w:rPr>
          <w:t>I</w:t>
        </w:r>
        <w:r w:rsidRPr="00B34CF8" w:rsidDel="00A33421">
          <w:t xml:space="preserve">ndividual </w:t>
        </w:r>
        <w:r w:rsidRPr="00103E9A" w:rsidDel="00A33421">
          <w:rPr>
            <w:rStyle w:val="ksbanormal"/>
          </w:rPr>
          <w:t>L</w:t>
        </w:r>
        <w:r w:rsidRPr="00B34CF8" w:rsidDel="00A33421">
          <w:rPr>
            <w:rStyle w:val="ksbanormal"/>
          </w:rPr>
          <w:t>earning</w:t>
        </w:r>
        <w:r w:rsidRPr="00B34CF8" w:rsidDel="00A33421">
          <w:t xml:space="preserve"> </w:t>
        </w:r>
        <w:r w:rsidRPr="00103E9A" w:rsidDel="00A33421">
          <w:rPr>
            <w:rStyle w:val="ksbanormal"/>
          </w:rPr>
          <w:t>P</w:t>
        </w:r>
        <w:r w:rsidRPr="00B34CF8" w:rsidDel="00A33421">
          <w:t xml:space="preserve">lan </w:t>
        </w:r>
        <w:r w:rsidRPr="00103E9A" w:rsidDel="00A33421">
          <w:rPr>
            <w:rStyle w:val="ksbanormal"/>
          </w:rPr>
          <w:t>(ILP)</w:t>
        </w:r>
        <w:r w:rsidRPr="00B34CF8" w:rsidDel="00A33421">
          <w:t xml:space="preserve"> that </w:t>
        </w:r>
        <w:r w:rsidRPr="00B34CF8" w:rsidDel="00A33421">
          <w:rPr>
            <w:rStyle w:val="ksbanormal"/>
          </w:rPr>
          <w:t>focuses</w:t>
        </w:r>
        <w:r w:rsidRPr="00B34CF8" w:rsidDel="00A33421">
          <w:t xml:space="preserve"> on career </w:t>
        </w:r>
        <w:r w:rsidRPr="00B34CF8" w:rsidDel="00A33421">
          <w:rPr>
            <w:rStyle w:val="ksbanormal"/>
          </w:rPr>
          <w:t>exploration and related postsecondary education and training needs</w:t>
        </w:r>
        <w:r w:rsidRPr="00B34CF8" w:rsidDel="00A33421">
          <w:t>.</w:t>
        </w:r>
      </w:moveFrom>
      <w:moveFromRangeEnd w:id="297"/>
    </w:p>
    <w:p w14:paraId="0A5EEE25" w14:textId="77777777" w:rsidR="00BB2547" w:rsidRDefault="00BB2547" w:rsidP="00BB2547">
      <w:pPr>
        <w:pStyle w:val="sideheading"/>
      </w:pPr>
      <w:r>
        <w:br w:type="page"/>
      </w:r>
    </w:p>
    <w:p w14:paraId="76E2AF5F" w14:textId="77777777" w:rsidR="00BB2547" w:rsidRPr="00D768EF" w:rsidRDefault="00BB2547" w:rsidP="00BB2547">
      <w:pPr>
        <w:pStyle w:val="Heading1"/>
      </w:pPr>
      <w:r w:rsidRPr="00B34CF8">
        <w:t>CURRICULUM AND INSTRUCTION</w:t>
      </w:r>
      <w:r w:rsidRPr="00B34CF8">
        <w:tab/>
      </w:r>
      <w:r w:rsidRPr="00D768EF">
        <w:rPr>
          <w:vanish/>
        </w:rPr>
        <w:t>DS</w:t>
      </w:r>
      <w:r w:rsidRPr="00D768EF">
        <w:t>08.113</w:t>
      </w:r>
    </w:p>
    <w:p w14:paraId="716ECD9B" w14:textId="77777777" w:rsidR="00BB2547" w:rsidRPr="00B34CF8" w:rsidRDefault="00BB2547" w:rsidP="00BB2547">
      <w:pPr>
        <w:pStyle w:val="Heading1"/>
      </w:pPr>
      <w:r w:rsidRPr="00B34CF8">
        <w:tab/>
        <w:t>(Continued)</w:t>
      </w:r>
    </w:p>
    <w:p w14:paraId="42D298D6" w14:textId="77777777" w:rsidR="00BB2547" w:rsidRPr="00B34CF8" w:rsidRDefault="00BB2547" w:rsidP="00BB2547">
      <w:pPr>
        <w:pStyle w:val="policytitle"/>
      </w:pPr>
      <w:r w:rsidRPr="00B34CF8">
        <w:t>Graduation Requirements</w:t>
      </w:r>
    </w:p>
    <w:p w14:paraId="243E2861" w14:textId="77777777" w:rsidR="00BB2547" w:rsidRPr="00B34CF8" w:rsidRDefault="00BB2547" w:rsidP="00BB2547">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14:paraId="7F9FD485" w14:textId="77777777" w:rsidR="00BB2547" w:rsidRPr="00103E9A" w:rsidRDefault="00BB2547" w:rsidP="00BB2547">
      <w:pPr>
        <w:pStyle w:val="policytext"/>
        <w:rPr>
          <w:rStyle w:val="ksbanormal"/>
        </w:rPr>
      </w:pPr>
      <w:r w:rsidRPr="00D83C1D">
        <w:rPr>
          <w:rStyle w:val="ksbanormal"/>
        </w:rPr>
        <w:t>Credits shall include content standards as provided by the Kentucky Academic Standards established in 704 KAR 3</w:t>
      </w:r>
      <w:r w:rsidRPr="00103E9A">
        <w:rPr>
          <w:rStyle w:val="ksbanormal"/>
        </w:rPr>
        <w:t>:</w:t>
      </w:r>
      <w:r w:rsidRPr="00D83C1D">
        <w:rPr>
          <w:rStyle w:val="ksbanormal"/>
        </w:rPr>
        <w:t xml:space="preserve">303 and </w:t>
      </w:r>
      <w:r w:rsidRPr="00103E9A">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B2547" w:rsidRPr="00A62E70" w14:paraId="14B905D5" w14:textId="77777777" w:rsidTr="004D6297">
        <w:tc>
          <w:tcPr>
            <w:tcW w:w="4675" w:type="dxa"/>
          </w:tcPr>
          <w:p w14:paraId="31A8F6DE" w14:textId="77777777" w:rsidR="00BB2547" w:rsidRPr="00D83C1D" w:rsidRDefault="00BB2547" w:rsidP="004D6297">
            <w:pPr>
              <w:pStyle w:val="policytext"/>
              <w:rPr>
                <w:sz w:val="22"/>
                <w:szCs w:val="22"/>
              </w:rPr>
            </w:pPr>
            <w:r w:rsidRPr="00D83C1D">
              <w:rPr>
                <w:sz w:val="22"/>
                <w:szCs w:val="22"/>
              </w:rPr>
              <w:t>Language Arts</w:t>
            </w:r>
          </w:p>
        </w:tc>
        <w:tc>
          <w:tcPr>
            <w:tcW w:w="4675" w:type="dxa"/>
          </w:tcPr>
          <w:p w14:paraId="3A136290" w14:textId="77777777" w:rsidR="00BB2547" w:rsidRPr="00D83C1D" w:rsidRDefault="00BB2547" w:rsidP="004D6297">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BB2547" w:rsidRPr="00A62E70" w14:paraId="72102613" w14:textId="77777777" w:rsidTr="004D6297">
        <w:tc>
          <w:tcPr>
            <w:tcW w:w="4675" w:type="dxa"/>
          </w:tcPr>
          <w:p w14:paraId="192175DA" w14:textId="77777777" w:rsidR="00BB2547" w:rsidRPr="00D83C1D" w:rsidRDefault="00BB2547" w:rsidP="004D6297">
            <w:pPr>
              <w:pStyle w:val="policytext"/>
              <w:rPr>
                <w:sz w:val="22"/>
                <w:szCs w:val="22"/>
              </w:rPr>
            </w:pPr>
            <w:r w:rsidRPr="00D83C1D">
              <w:rPr>
                <w:sz w:val="22"/>
                <w:szCs w:val="22"/>
              </w:rPr>
              <w:t>Social Studies</w:t>
            </w:r>
          </w:p>
        </w:tc>
        <w:tc>
          <w:tcPr>
            <w:tcW w:w="4675" w:type="dxa"/>
          </w:tcPr>
          <w:p w14:paraId="33B2EBE3" w14:textId="77777777" w:rsidR="00BB2547" w:rsidRPr="00D83C1D" w:rsidRDefault="00BB2547" w:rsidP="004D6297">
            <w:pPr>
              <w:pStyle w:val="policytext"/>
              <w:rPr>
                <w:sz w:val="22"/>
                <w:szCs w:val="22"/>
              </w:rPr>
            </w:pPr>
            <w:r w:rsidRPr="00D83C1D">
              <w:rPr>
                <w:sz w:val="22"/>
                <w:szCs w:val="22"/>
              </w:rPr>
              <w:t>Three (3) Credits</w:t>
            </w:r>
          </w:p>
        </w:tc>
      </w:tr>
      <w:tr w:rsidR="00BB2547" w:rsidRPr="00A62E70" w14:paraId="71443F57" w14:textId="77777777" w:rsidTr="004D6297">
        <w:tc>
          <w:tcPr>
            <w:tcW w:w="4675" w:type="dxa"/>
          </w:tcPr>
          <w:p w14:paraId="70919319" w14:textId="77777777" w:rsidR="00BB2547" w:rsidRPr="00D83C1D" w:rsidRDefault="00BB2547" w:rsidP="004D6297">
            <w:pPr>
              <w:pStyle w:val="policytext"/>
              <w:rPr>
                <w:sz w:val="22"/>
                <w:szCs w:val="22"/>
              </w:rPr>
            </w:pPr>
            <w:r w:rsidRPr="00D83C1D">
              <w:rPr>
                <w:sz w:val="22"/>
                <w:szCs w:val="22"/>
              </w:rPr>
              <w:t>Mathematics</w:t>
            </w:r>
          </w:p>
        </w:tc>
        <w:tc>
          <w:tcPr>
            <w:tcW w:w="4675" w:type="dxa"/>
          </w:tcPr>
          <w:p w14:paraId="1BC50B03" w14:textId="77777777" w:rsidR="00BB2547" w:rsidRPr="00D83C1D" w:rsidRDefault="00BB2547" w:rsidP="004D6297">
            <w:pPr>
              <w:pStyle w:val="policytext"/>
              <w:rPr>
                <w:sz w:val="22"/>
                <w:szCs w:val="22"/>
              </w:rPr>
            </w:pPr>
            <w:r w:rsidRPr="00C92851">
              <w:rPr>
                <w:rStyle w:val="ksbanormal"/>
              </w:rPr>
              <w:t>Four (4) Credits</w:t>
            </w:r>
            <w:r w:rsidRPr="00D83C1D">
              <w:rPr>
                <w:sz w:val="22"/>
                <w:szCs w:val="22"/>
              </w:rPr>
              <w:t xml:space="preserve"> (Algebra I, Geometry and Algebra II)</w:t>
            </w:r>
            <w:ins w:id="299" w:author="Barker, Kim - KSBA" w:date="2021-04-29T08:49:00Z">
              <w:r>
                <w:rPr>
                  <w:sz w:val="22"/>
                  <w:szCs w:val="22"/>
                </w:rPr>
                <w:t>;</w:t>
              </w:r>
            </w:ins>
            <w:r w:rsidRPr="00D83C1D">
              <w:rPr>
                <w:sz w:val="22"/>
                <w:szCs w:val="22"/>
              </w:rPr>
              <w:t xml:space="preserve"> </w:t>
            </w:r>
            <w:del w:id="300" w:author="Barker, Kim - KSBA" w:date="2021-04-29T08:49:00Z">
              <w:r w:rsidRPr="00D83C1D" w:rsidDel="00A33421">
                <w:rPr>
                  <w:sz w:val="22"/>
                  <w:szCs w:val="22"/>
                </w:rPr>
                <w:delText>(</w:delText>
              </w:r>
            </w:del>
            <w:r w:rsidRPr="00D83C1D">
              <w:rPr>
                <w:sz w:val="22"/>
                <w:szCs w:val="22"/>
              </w:rPr>
              <w:t xml:space="preserve">An integrated, applied, interdisciplinary, occupational, or technical course that prepares a student for a career path based on the student's </w:t>
            </w:r>
            <w:r w:rsidRPr="00A62E70">
              <w:rPr>
                <w:sz w:val="22"/>
                <w:szCs w:val="22"/>
              </w:rPr>
              <w:t>ILP</w:t>
            </w:r>
            <w:r w:rsidRPr="00D83C1D">
              <w:rPr>
                <w:sz w:val="22"/>
                <w:szCs w:val="22"/>
              </w:rPr>
              <w: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D83C1D">
              <w:rPr>
                <w:rStyle w:val="ksbanormal"/>
                <w:sz w:val="22"/>
                <w:szCs w:val="22"/>
              </w:rPr>
              <w:t>Students that do not meet the college readiness benchmarks for mathematics shall take a transitional course or intervention, which is monitored to address remediation needs</w:t>
            </w:r>
            <w:r w:rsidRPr="00D83C1D">
              <w:rPr>
                <w:rStyle w:val="ksbanormal"/>
              </w:rPr>
              <w:t>,</w:t>
            </w:r>
            <w:r w:rsidRPr="00D83C1D">
              <w:rPr>
                <w:rStyle w:val="ksbanormal"/>
                <w:sz w:val="22"/>
                <w:szCs w:val="22"/>
              </w:rPr>
              <w:t xml:space="preserve"> before exiting high school.</w:t>
            </w:r>
          </w:p>
        </w:tc>
      </w:tr>
      <w:tr w:rsidR="00BB2547" w:rsidRPr="00A62E70" w14:paraId="7AEFC4EC" w14:textId="77777777" w:rsidTr="004D6297">
        <w:tc>
          <w:tcPr>
            <w:tcW w:w="4675" w:type="dxa"/>
          </w:tcPr>
          <w:p w14:paraId="623ED0DC" w14:textId="77777777" w:rsidR="00BB2547" w:rsidRPr="00D83C1D" w:rsidRDefault="00BB2547" w:rsidP="004D6297">
            <w:pPr>
              <w:pStyle w:val="policytext"/>
              <w:rPr>
                <w:sz w:val="22"/>
                <w:szCs w:val="22"/>
              </w:rPr>
            </w:pPr>
            <w:r w:rsidRPr="00D83C1D">
              <w:rPr>
                <w:sz w:val="22"/>
                <w:szCs w:val="22"/>
              </w:rPr>
              <w:t>Science</w:t>
            </w:r>
          </w:p>
        </w:tc>
        <w:tc>
          <w:tcPr>
            <w:tcW w:w="4675" w:type="dxa"/>
          </w:tcPr>
          <w:p w14:paraId="1EDF6343" w14:textId="77777777" w:rsidR="00BB2547" w:rsidRPr="00D83C1D" w:rsidRDefault="00BB2547" w:rsidP="004D6297">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BB2547" w:rsidRPr="00A62E70" w14:paraId="1B7C4726" w14:textId="77777777" w:rsidTr="004D6297">
        <w:tc>
          <w:tcPr>
            <w:tcW w:w="4675" w:type="dxa"/>
          </w:tcPr>
          <w:p w14:paraId="5B628BCB" w14:textId="77777777" w:rsidR="00BB2547" w:rsidRPr="00D83C1D" w:rsidRDefault="00BB2547" w:rsidP="004D6297">
            <w:pPr>
              <w:pStyle w:val="policytext"/>
              <w:rPr>
                <w:sz w:val="22"/>
                <w:szCs w:val="22"/>
              </w:rPr>
            </w:pPr>
            <w:r w:rsidRPr="00D83C1D">
              <w:rPr>
                <w:sz w:val="22"/>
                <w:szCs w:val="22"/>
              </w:rPr>
              <w:t>Health</w:t>
            </w:r>
          </w:p>
        </w:tc>
        <w:tc>
          <w:tcPr>
            <w:tcW w:w="4675" w:type="dxa"/>
          </w:tcPr>
          <w:p w14:paraId="6E99C089" w14:textId="77777777" w:rsidR="00BB2547" w:rsidRPr="00D83C1D" w:rsidRDefault="00BB2547" w:rsidP="004D6297">
            <w:pPr>
              <w:pStyle w:val="policytext"/>
              <w:rPr>
                <w:sz w:val="22"/>
                <w:szCs w:val="22"/>
              </w:rPr>
            </w:pPr>
            <w:r w:rsidRPr="00D83C1D">
              <w:rPr>
                <w:sz w:val="22"/>
                <w:szCs w:val="22"/>
              </w:rPr>
              <w:t xml:space="preserve">One-half (1/2) Credit </w:t>
            </w:r>
          </w:p>
        </w:tc>
      </w:tr>
      <w:tr w:rsidR="00BB2547" w:rsidRPr="00A62E70" w14:paraId="51C8B93B" w14:textId="77777777" w:rsidTr="004D6297">
        <w:tc>
          <w:tcPr>
            <w:tcW w:w="4675" w:type="dxa"/>
          </w:tcPr>
          <w:p w14:paraId="09C24E8E" w14:textId="77777777" w:rsidR="00BB2547" w:rsidRPr="00D83C1D" w:rsidRDefault="00BB2547" w:rsidP="004D6297">
            <w:pPr>
              <w:pStyle w:val="policytext"/>
              <w:rPr>
                <w:sz w:val="22"/>
                <w:szCs w:val="22"/>
              </w:rPr>
            </w:pPr>
            <w:r w:rsidRPr="00D83C1D">
              <w:rPr>
                <w:sz w:val="22"/>
                <w:szCs w:val="22"/>
              </w:rPr>
              <w:t>P.E.</w:t>
            </w:r>
          </w:p>
        </w:tc>
        <w:tc>
          <w:tcPr>
            <w:tcW w:w="4675" w:type="dxa"/>
          </w:tcPr>
          <w:p w14:paraId="7E4C5794" w14:textId="77777777" w:rsidR="00BB2547" w:rsidRPr="00D83C1D" w:rsidRDefault="00BB2547" w:rsidP="004D6297">
            <w:pPr>
              <w:pStyle w:val="policytext"/>
              <w:rPr>
                <w:sz w:val="22"/>
                <w:szCs w:val="22"/>
              </w:rPr>
            </w:pPr>
            <w:r w:rsidRPr="00D83C1D">
              <w:rPr>
                <w:sz w:val="22"/>
                <w:szCs w:val="22"/>
              </w:rPr>
              <w:t xml:space="preserve">One-half (1/2) Credit </w:t>
            </w:r>
          </w:p>
        </w:tc>
      </w:tr>
      <w:tr w:rsidR="00BB2547" w:rsidRPr="00A62E70" w14:paraId="4A2F87C1" w14:textId="77777777" w:rsidTr="004D6297">
        <w:tc>
          <w:tcPr>
            <w:tcW w:w="4675" w:type="dxa"/>
          </w:tcPr>
          <w:p w14:paraId="1C76FF00" w14:textId="77777777" w:rsidR="00BB2547" w:rsidRPr="00D83C1D" w:rsidRDefault="00BB2547" w:rsidP="004D6297">
            <w:pPr>
              <w:pStyle w:val="policytext"/>
              <w:rPr>
                <w:sz w:val="22"/>
                <w:szCs w:val="22"/>
              </w:rPr>
            </w:pPr>
            <w:r w:rsidRPr="00D83C1D">
              <w:rPr>
                <w:sz w:val="22"/>
                <w:szCs w:val="22"/>
              </w:rPr>
              <w:t>Visual and Performing Arts</w:t>
            </w:r>
          </w:p>
        </w:tc>
        <w:tc>
          <w:tcPr>
            <w:tcW w:w="4675" w:type="dxa"/>
          </w:tcPr>
          <w:p w14:paraId="1C21726D" w14:textId="77777777" w:rsidR="00BB2547" w:rsidRPr="00D83C1D" w:rsidRDefault="00BB2547" w:rsidP="004D6297">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BB2547" w:rsidRPr="00A62E70" w14:paraId="25F0CAF0" w14:textId="77777777" w:rsidTr="004D6297">
        <w:tc>
          <w:tcPr>
            <w:tcW w:w="4675" w:type="dxa"/>
          </w:tcPr>
          <w:p w14:paraId="1C77CDE2" w14:textId="77777777" w:rsidR="00BB2547" w:rsidRPr="00D83C1D" w:rsidRDefault="00BB2547" w:rsidP="004D6297">
            <w:pPr>
              <w:pStyle w:val="policytext"/>
              <w:rPr>
                <w:sz w:val="22"/>
                <w:szCs w:val="22"/>
              </w:rPr>
            </w:pPr>
            <w:r w:rsidRPr="00D83C1D">
              <w:rPr>
                <w:sz w:val="22"/>
                <w:szCs w:val="22"/>
              </w:rPr>
              <w:t>Academic and Career Interest Standards-based Learning Experiences</w:t>
            </w:r>
          </w:p>
        </w:tc>
        <w:tc>
          <w:tcPr>
            <w:tcW w:w="4675" w:type="dxa"/>
          </w:tcPr>
          <w:p w14:paraId="3B22179E" w14:textId="77777777" w:rsidR="00BB2547" w:rsidRPr="00D83C1D" w:rsidRDefault="00BB2547" w:rsidP="004D6297">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B2547" w:rsidRPr="00A62E70" w14:paraId="1732DFBC" w14:textId="77777777" w:rsidTr="004D6297">
        <w:tc>
          <w:tcPr>
            <w:tcW w:w="4675" w:type="dxa"/>
          </w:tcPr>
          <w:p w14:paraId="21A6180E" w14:textId="77777777" w:rsidR="00BB2547" w:rsidRPr="00D83C1D" w:rsidRDefault="00BB2547" w:rsidP="004D6297">
            <w:pPr>
              <w:pStyle w:val="policytext"/>
              <w:rPr>
                <w:sz w:val="22"/>
                <w:szCs w:val="22"/>
              </w:rPr>
            </w:pPr>
            <w:r w:rsidRPr="00A62E70">
              <w:rPr>
                <w:sz w:val="22"/>
                <w:szCs w:val="22"/>
              </w:rPr>
              <w:t>T</w:t>
            </w:r>
            <w:r w:rsidRPr="00D83C1D">
              <w:rPr>
                <w:sz w:val="22"/>
                <w:szCs w:val="22"/>
              </w:rPr>
              <w:t>echnology</w:t>
            </w:r>
          </w:p>
        </w:tc>
        <w:tc>
          <w:tcPr>
            <w:tcW w:w="4675" w:type="dxa"/>
          </w:tcPr>
          <w:p w14:paraId="7BF593C5" w14:textId="77777777" w:rsidR="00BB2547" w:rsidRPr="00D83C1D" w:rsidRDefault="00BB2547" w:rsidP="004D6297">
            <w:pPr>
              <w:pStyle w:val="policytext"/>
              <w:rPr>
                <w:sz w:val="22"/>
                <w:szCs w:val="22"/>
              </w:rPr>
            </w:pPr>
            <w:r w:rsidRPr="00A62E70">
              <w:rPr>
                <w:sz w:val="22"/>
                <w:szCs w:val="22"/>
              </w:rPr>
              <w:t>Demonstrated performance-based competency</w:t>
            </w:r>
          </w:p>
        </w:tc>
      </w:tr>
    </w:tbl>
    <w:p w14:paraId="15BDE9D2" w14:textId="77777777" w:rsidR="00BB2547" w:rsidRPr="00B34CF8" w:rsidRDefault="00BB2547" w:rsidP="00BB2547">
      <w:pPr>
        <w:overflowPunct/>
        <w:autoSpaceDE/>
        <w:autoSpaceDN/>
        <w:adjustRightInd/>
        <w:textAlignment w:val="auto"/>
        <w:rPr>
          <w:rStyle w:val="ksbanormal"/>
          <w:b/>
          <w:smallCaps/>
        </w:rPr>
      </w:pPr>
      <w:r w:rsidRPr="00B34CF8">
        <w:rPr>
          <w:rStyle w:val="ksbanormal"/>
        </w:rPr>
        <w:br w:type="page"/>
      </w:r>
    </w:p>
    <w:p w14:paraId="31BFCB72" w14:textId="77777777" w:rsidR="00BB2547" w:rsidRPr="00D768EF" w:rsidRDefault="00BB2547" w:rsidP="00BB2547">
      <w:pPr>
        <w:pStyle w:val="Heading1"/>
      </w:pPr>
      <w:r w:rsidRPr="00B34CF8">
        <w:t>CURRICULUM AND INSTRUCTION</w:t>
      </w:r>
      <w:r w:rsidRPr="00B34CF8">
        <w:tab/>
      </w:r>
      <w:r w:rsidRPr="00D768EF">
        <w:rPr>
          <w:vanish/>
        </w:rPr>
        <w:t>DS</w:t>
      </w:r>
      <w:r w:rsidRPr="00D768EF">
        <w:t>08.113</w:t>
      </w:r>
    </w:p>
    <w:p w14:paraId="25ECAA0F" w14:textId="77777777" w:rsidR="00BB2547" w:rsidRPr="00B34CF8" w:rsidRDefault="00BB2547" w:rsidP="00BB2547">
      <w:pPr>
        <w:pStyle w:val="Heading1"/>
      </w:pPr>
      <w:r w:rsidRPr="00B34CF8">
        <w:tab/>
        <w:t>(Continued)</w:t>
      </w:r>
    </w:p>
    <w:p w14:paraId="0344CC88" w14:textId="77777777" w:rsidR="00BB2547" w:rsidRPr="00B34CF8" w:rsidRDefault="00BB2547" w:rsidP="00BB2547">
      <w:pPr>
        <w:pStyle w:val="policytitle"/>
      </w:pPr>
      <w:r w:rsidRPr="00B34CF8">
        <w:t>Graduation Requirements</w:t>
      </w:r>
    </w:p>
    <w:p w14:paraId="01673109" w14:textId="77777777" w:rsidR="00BB2547" w:rsidRPr="00B34CF8" w:rsidRDefault="00BB2547" w:rsidP="00BB2547">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14:paraId="6ED0DF84" w14:textId="77777777" w:rsidR="00BB2547" w:rsidRPr="00103E9A" w:rsidRDefault="00BB2547" w:rsidP="00BB2547">
      <w:pPr>
        <w:pStyle w:val="policytext"/>
        <w:rPr>
          <w:rStyle w:val="ksbanormal"/>
        </w:rPr>
      </w:pPr>
      <w:r w:rsidRPr="00103E9A">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B2547" w:rsidRPr="0069139D" w14:paraId="4A96F371" w14:textId="77777777" w:rsidTr="004D6297">
        <w:tc>
          <w:tcPr>
            <w:tcW w:w="4675" w:type="dxa"/>
          </w:tcPr>
          <w:p w14:paraId="5E1BB319" w14:textId="77777777" w:rsidR="00BB2547" w:rsidRPr="00D83C1D" w:rsidRDefault="00BB2547" w:rsidP="004D6297">
            <w:pPr>
              <w:pStyle w:val="policytext"/>
              <w:rPr>
                <w:sz w:val="22"/>
                <w:szCs w:val="22"/>
              </w:rPr>
            </w:pPr>
            <w:ins w:id="301" w:author="Barker, Kim - KSBA" w:date="2021-04-29T08:49:00Z">
              <w:r>
                <w:rPr>
                  <w:sz w:val="22"/>
                  <w:szCs w:val="22"/>
                </w:rPr>
                <w:t>English/</w:t>
              </w:r>
            </w:ins>
            <w:r w:rsidRPr="00D83C1D">
              <w:rPr>
                <w:sz w:val="22"/>
                <w:szCs w:val="22"/>
              </w:rPr>
              <w:t>Language Arts</w:t>
            </w:r>
          </w:p>
        </w:tc>
        <w:tc>
          <w:tcPr>
            <w:tcW w:w="4675" w:type="dxa"/>
          </w:tcPr>
          <w:p w14:paraId="67B29F52" w14:textId="77777777" w:rsidR="00BB2547" w:rsidRPr="00D83C1D" w:rsidRDefault="00BB2547" w:rsidP="004D6297">
            <w:pPr>
              <w:pStyle w:val="policytext"/>
              <w:rPr>
                <w:sz w:val="22"/>
                <w:szCs w:val="22"/>
              </w:rPr>
            </w:pPr>
            <w:r w:rsidRPr="00B7023C">
              <w:rPr>
                <w:sz w:val="22"/>
                <w:szCs w:val="22"/>
              </w:rPr>
              <w:t>Four (4) Credits total (English I and II plus two (2) credits aligned to the student’s ILP)</w:t>
            </w:r>
          </w:p>
        </w:tc>
      </w:tr>
      <w:tr w:rsidR="00BB2547" w:rsidRPr="0069139D" w14:paraId="05FA176C" w14:textId="77777777" w:rsidTr="004D6297">
        <w:tc>
          <w:tcPr>
            <w:tcW w:w="4675" w:type="dxa"/>
          </w:tcPr>
          <w:p w14:paraId="1C060A0C" w14:textId="77777777" w:rsidR="00BB2547" w:rsidRPr="00D83C1D" w:rsidRDefault="00BB2547" w:rsidP="004D6297">
            <w:pPr>
              <w:pStyle w:val="policytext"/>
              <w:rPr>
                <w:sz w:val="22"/>
                <w:szCs w:val="22"/>
              </w:rPr>
            </w:pPr>
            <w:r w:rsidRPr="00D83C1D">
              <w:rPr>
                <w:sz w:val="22"/>
                <w:szCs w:val="22"/>
              </w:rPr>
              <w:t>Social Studies</w:t>
            </w:r>
          </w:p>
        </w:tc>
        <w:tc>
          <w:tcPr>
            <w:tcW w:w="4675" w:type="dxa"/>
          </w:tcPr>
          <w:p w14:paraId="2EBC3997" w14:textId="77777777" w:rsidR="00BB2547" w:rsidRPr="00D83C1D" w:rsidRDefault="00BB2547" w:rsidP="004D6297">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BB2547" w:rsidRPr="0069139D" w14:paraId="6473B861" w14:textId="77777777" w:rsidTr="004D6297">
        <w:tc>
          <w:tcPr>
            <w:tcW w:w="4675" w:type="dxa"/>
          </w:tcPr>
          <w:p w14:paraId="66613B3C" w14:textId="77777777" w:rsidR="00BB2547" w:rsidRPr="00D83C1D" w:rsidRDefault="00BB2547" w:rsidP="004D6297">
            <w:pPr>
              <w:pStyle w:val="policytext"/>
              <w:rPr>
                <w:sz w:val="22"/>
                <w:szCs w:val="22"/>
              </w:rPr>
            </w:pPr>
            <w:r w:rsidRPr="00D83C1D">
              <w:rPr>
                <w:sz w:val="22"/>
                <w:szCs w:val="22"/>
              </w:rPr>
              <w:t>Mathematics</w:t>
            </w:r>
          </w:p>
        </w:tc>
        <w:tc>
          <w:tcPr>
            <w:tcW w:w="4675" w:type="dxa"/>
          </w:tcPr>
          <w:p w14:paraId="3B2A650F" w14:textId="77777777" w:rsidR="00BB2547" w:rsidRPr="00D83C1D" w:rsidRDefault="00BB2547" w:rsidP="004D6297">
            <w:pPr>
              <w:pStyle w:val="policytext"/>
              <w:rPr>
                <w:sz w:val="22"/>
                <w:szCs w:val="22"/>
              </w:rPr>
            </w:pPr>
            <w:r w:rsidRPr="00B7023C">
              <w:rPr>
                <w:sz w:val="22"/>
                <w:szCs w:val="22"/>
              </w:rPr>
              <w:t>Four (4) Credits total (Algebra I and Geometry plus two (2) credits aligned to the student’s ILP)</w:t>
            </w:r>
          </w:p>
        </w:tc>
      </w:tr>
      <w:tr w:rsidR="00BB2547" w:rsidRPr="0069139D" w14:paraId="61391E95" w14:textId="77777777" w:rsidTr="004D6297">
        <w:tc>
          <w:tcPr>
            <w:tcW w:w="4675" w:type="dxa"/>
          </w:tcPr>
          <w:p w14:paraId="46754977" w14:textId="77777777" w:rsidR="00BB2547" w:rsidRPr="00D83C1D" w:rsidRDefault="00BB2547" w:rsidP="004D6297">
            <w:pPr>
              <w:pStyle w:val="policytext"/>
              <w:rPr>
                <w:sz w:val="22"/>
                <w:szCs w:val="22"/>
              </w:rPr>
            </w:pPr>
            <w:r w:rsidRPr="00D83C1D">
              <w:rPr>
                <w:sz w:val="22"/>
                <w:szCs w:val="22"/>
              </w:rPr>
              <w:t>Science</w:t>
            </w:r>
          </w:p>
        </w:tc>
        <w:tc>
          <w:tcPr>
            <w:tcW w:w="4675" w:type="dxa"/>
          </w:tcPr>
          <w:p w14:paraId="1C90271C" w14:textId="77777777" w:rsidR="00BB2547" w:rsidRPr="00D83C1D" w:rsidRDefault="00BB2547" w:rsidP="004D6297">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BB2547" w:rsidRPr="0069139D" w14:paraId="3790848F" w14:textId="77777777" w:rsidTr="004D6297">
        <w:tc>
          <w:tcPr>
            <w:tcW w:w="4675" w:type="dxa"/>
          </w:tcPr>
          <w:p w14:paraId="675729EB" w14:textId="77777777" w:rsidR="00BB2547" w:rsidRPr="00D83C1D" w:rsidRDefault="00BB2547" w:rsidP="004D6297">
            <w:pPr>
              <w:pStyle w:val="policytext"/>
              <w:rPr>
                <w:sz w:val="22"/>
                <w:szCs w:val="22"/>
              </w:rPr>
            </w:pPr>
            <w:r w:rsidRPr="00D83C1D">
              <w:rPr>
                <w:sz w:val="22"/>
                <w:szCs w:val="22"/>
              </w:rPr>
              <w:t>Health</w:t>
            </w:r>
          </w:p>
        </w:tc>
        <w:tc>
          <w:tcPr>
            <w:tcW w:w="4675" w:type="dxa"/>
          </w:tcPr>
          <w:p w14:paraId="15F01CE0" w14:textId="77777777" w:rsidR="00BB2547" w:rsidRPr="00D83C1D" w:rsidRDefault="00BB2547" w:rsidP="004D6297">
            <w:pPr>
              <w:pStyle w:val="policytext"/>
              <w:rPr>
                <w:sz w:val="22"/>
                <w:szCs w:val="22"/>
              </w:rPr>
            </w:pPr>
            <w:r w:rsidRPr="00B7023C">
              <w:rPr>
                <w:sz w:val="22"/>
                <w:szCs w:val="22"/>
              </w:rPr>
              <w:t xml:space="preserve">One-half (1/2) Credit </w:t>
            </w:r>
          </w:p>
        </w:tc>
      </w:tr>
      <w:tr w:rsidR="00BB2547" w:rsidRPr="0069139D" w14:paraId="633E252F" w14:textId="77777777" w:rsidTr="004D6297">
        <w:tc>
          <w:tcPr>
            <w:tcW w:w="4675" w:type="dxa"/>
          </w:tcPr>
          <w:p w14:paraId="3E3A2ADB" w14:textId="77777777" w:rsidR="00BB2547" w:rsidRPr="00D83C1D" w:rsidRDefault="00BB2547" w:rsidP="004D6297">
            <w:pPr>
              <w:pStyle w:val="policytext"/>
              <w:rPr>
                <w:sz w:val="22"/>
                <w:szCs w:val="22"/>
              </w:rPr>
            </w:pPr>
            <w:r w:rsidRPr="00D83C1D">
              <w:rPr>
                <w:sz w:val="22"/>
                <w:szCs w:val="22"/>
              </w:rPr>
              <w:t>P.E.</w:t>
            </w:r>
          </w:p>
        </w:tc>
        <w:tc>
          <w:tcPr>
            <w:tcW w:w="4675" w:type="dxa"/>
          </w:tcPr>
          <w:p w14:paraId="588AE348" w14:textId="77777777" w:rsidR="00BB2547" w:rsidRPr="00D83C1D" w:rsidRDefault="00BB2547" w:rsidP="004D6297">
            <w:pPr>
              <w:pStyle w:val="policytext"/>
              <w:rPr>
                <w:sz w:val="22"/>
                <w:szCs w:val="22"/>
              </w:rPr>
            </w:pPr>
            <w:r w:rsidRPr="00B7023C">
              <w:rPr>
                <w:sz w:val="22"/>
                <w:szCs w:val="22"/>
              </w:rPr>
              <w:t xml:space="preserve">One-half (1/2) Credit </w:t>
            </w:r>
          </w:p>
        </w:tc>
      </w:tr>
      <w:tr w:rsidR="00BB2547" w:rsidRPr="0069139D" w14:paraId="40329628" w14:textId="77777777" w:rsidTr="004D6297">
        <w:tc>
          <w:tcPr>
            <w:tcW w:w="4675" w:type="dxa"/>
          </w:tcPr>
          <w:p w14:paraId="622568B8" w14:textId="77777777" w:rsidR="00BB2547" w:rsidRPr="00D83C1D" w:rsidRDefault="00BB2547" w:rsidP="004D6297">
            <w:pPr>
              <w:pStyle w:val="policytext"/>
              <w:rPr>
                <w:sz w:val="22"/>
                <w:szCs w:val="22"/>
              </w:rPr>
            </w:pPr>
            <w:r w:rsidRPr="00D83C1D">
              <w:rPr>
                <w:sz w:val="22"/>
                <w:szCs w:val="22"/>
              </w:rPr>
              <w:t>Visual and Performing Arts</w:t>
            </w:r>
          </w:p>
        </w:tc>
        <w:tc>
          <w:tcPr>
            <w:tcW w:w="4675" w:type="dxa"/>
          </w:tcPr>
          <w:p w14:paraId="502F4338" w14:textId="77777777" w:rsidR="00BB2547" w:rsidRPr="00D83C1D" w:rsidRDefault="00BB2547" w:rsidP="004D6297">
            <w:pPr>
              <w:pStyle w:val="policytext"/>
              <w:rPr>
                <w:sz w:val="22"/>
                <w:szCs w:val="22"/>
              </w:rPr>
            </w:pPr>
            <w:r w:rsidRPr="00B7023C">
              <w:rPr>
                <w:sz w:val="22"/>
                <w:szCs w:val="22"/>
              </w:rPr>
              <w:t>One (1) Credit or a standards-based specialized arts course based on the student’s ILP</w:t>
            </w:r>
          </w:p>
        </w:tc>
      </w:tr>
      <w:tr w:rsidR="00BB2547" w:rsidRPr="0069139D" w14:paraId="7053F04D" w14:textId="77777777" w:rsidTr="004D6297">
        <w:tc>
          <w:tcPr>
            <w:tcW w:w="4675" w:type="dxa"/>
          </w:tcPr>
          <w:p w14:paraId="6FB75C10" w14:textId="77777777" w:rsidR="00BB2547" w:rsidRPr="00D83C1D" w:rsidRDefault="00BB2547" w:rsidP="004D6297">
            <w:pPr>
              <w:pStyle w:val="policytext"/>
              <w:rPr>
                <w:sz w:val="22"/>
                <w:szCs w:val="22"/>
              </w:rPr>
            </w:pPr>
            <w:r w:rsidRPr="00D83C1D">
              <w:rPr>
                <w:sz w:val="22"/>
                <w:szCs w:val="22"/>
              </w:rPr>
              <w:t>Academic and Career Interest Standards-based Learning Experiences</w:t>
            </w:r>
          </w:p>
        </w:tc>
        <w:tc>
          <w:tcPr>
            <w:tcW w:w="4675" w:type="dxa"/>
          </w:tcPr>
          <w:p w14:paraId="6853C25A" w14:textId="77777777" w:rsidR="00BB2547" w:rsidRPr="00D83C1D" w:rsidRDefault="00BB2547" w:rsidP="004D6297">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B2547" w:rsidRPr="0069139D" w14:paraId="4610EBFD" w14:textId="77777777" w:rsidTr="004D6297">
        <w:tc>
          <w:tcPr>
            <w:tcW w:w="4675" w:type="dxa"/>
          </w:tcPr>
          <w:p w14:paraId="5F36B29B" w14:textId="77777777" w:rsidR="00BB2547" w:rsidRPr="00D83C1D" w:rsidRDefault="00BB2547" w:rsidP="004D6297">
            <w:pPr>
              <w:pStyle w:val="policytext"/>
              <w:rPr>
                <w:sz w:val="22"/>
                <w:szCs w:val="22"/>
              </w:rPr>
            </w:pPr>
            <w:r w:rsidRPr="00D83C1D">
              <w:rPr>
                <w:sz w:val="22"/>
                <w:szCs w:val="22"/>
              </w:rPr>
              <w:t>Technology</w:t>
            </w:r>
          </w:p>
        </w:tc>
        <w:tc>
          <w:tcPr>
            <w:tcW w:w="4675" w:type="dxa"/>
          </w:tcPr>
          <w:p w14:paraId="506ECF3B" w14:textId="77777777" w:rsidR="00BB2547" w:rsidRPr="00D83C1D" w:rsidRDefault="00BB2547" w:rsidP="004D6297">
            <w:pPr>
              <w:pStyle w:val="policytext"/>
              <w:rPr>
                <w:sz w:val="22"/>
                <w:szCs w:val="22"/>
              </w:rPr>
            </w:pPr>
            <w:r w:rsidRPr="00B7023C">
              <w:rPr>
                <w:sz w:val="22"/>
                <w:szCs w:val="22"/>
              </w:rPr>
              <w:t>Demonstrated performance-based competency</w:t>
            </w:r>
          </w:p>
        </w:tc>
      </w:tr>
      <w:tr w:rsidR="00BB2547" w:rsidRPr="0069139D" w:rsidDel="00A33421" w14:paraId="5E2E1092" w14:textId="77777777" w:rsidTr="004D6297">
        <w:trPr>
          <w:del w:id="302" w:author="Barker, Kim - KSBA" w:date="2021-04-29T08:49:00Z"/>
        </w:trPr>
        <w:tc>
          <w:tcPr>
            <w:tcW w:w="9350" w:type="dxa"/>
            <w:gridSpan w:val="2"/>
          </w:tcPr>
          <w:p w14:paraId="123A35C9" w14:textId="77777777" w:rsidR="00BB2547" w:rsidRPr="00D83C1D" w:rsidDel="00A33421" w:rsidRDefault="00BB2547" w:rsidP="004D6297">
            <w:pPr>
              <w:pStyle w:val="policytext"/>
              <w:rPr>
                <w:del w:id="303" w:author="Barker, Kim - KSBA" w:date="2021-04-29T08:49:00Z"/>
                <w:sz w:val="22"/>
                <w:szCs w:val="22"/>
              </w:rPr>
            </w:pPr>
            <w:del w:id="304" w:author="Barker, Kim - KSBA" w:date="2021-04-29T08:49:00Z">
              <w:r w:rsidRPr="00D83C1D" w:rsidDel="00A33421">
                <w:rPr>
                  <w:sz w:val="22"/>
                  <w:szCs w:val="22"/>
                </w:rPr>
                <w:delText>Additional qualifiers as follows:</w:delText>
              </w:r>
            </w:del>
          </w:p>
        </w:tc>
      </w:tr>
    </w:tbl>
    <w:p w14:paraId="283EA5DB" w14:textId="77777777" w:rsidR="00BB2547" w:rsidRPr="00D83C1D" w:rsidDel="00A33421" w:rsidRDefault="00BB2547" w:rsidP="00BB2547">
      <w:pPr>
        <w:pStyle w:val="policytext"/>
        <w:spacing w:before="120"/>
        <w:rPr>
          <w:del w:id="305" w:author="Barker, Kim - KSBA" w:date="2021-04-29T08:49:00Z"/>
          <w:rStyle w:val="ksbanormal"/>
        </w:rPr>
      </w:pPr>
      <w:del w:id="306" w:author="Barker, Kim - KSBA" w:date="2021-04-29T08:49:00Z">
        <w:r w:rsidRPr="00D83C1D" w:rsidDel="00A33421">
          <w:rPr>
            <w:rStyle w:val="ksbanormal"/>
          </w:rPr>
          <w:delText>Complete one</w:delText>
        </w:r>
        <w:r w:rsidRPr="00103E9A" w:rsidDel="00A33421">
          <w:rPr>
            <w:rStyle w:val="ksbanormal"/>
          </w:rPr>
          <w:delText xml:space="preserve"> (1)</w:delText>
        </w:r>
        <w:r w:rsidRPr="00D83C1D" w:rsidDel="00A33421">
          <w:rPr>
            <w:rStyle w:val="ksbanormal"/>
          </w:rPr>
          <w:delText xml:space="preserve"> or more of the following graduation qualifiers:</w:delText>
        </w:r>
      </w:del>
    </w:p>
    <w:p w14:paraId="066D7CDB" w14:textId="77777777" w:rsidR="00BB2547" w:rsidRPr="00103E9A" w:rsidDel="00A33421" w:rsidRDefault="00BB2547" w:rsidP="00BB2547">
      <w:pPr>
        <w:pStyle w:val="policytext"/>
        <w:numPr>
          <w:ilvl w:val="0"/>
          <w:numId w:val="32"/>
        </w:numPr>
        <w:rPr>
          <w:del w:id="307" w:author="Barker, Kim - KSBA" w:date="2021-04-29T08:49:00Z"/>
          <w:rStyle w:val="ksbanormal"/>
        </w:rPr>
      </w:pPr>
      <w:del w:id="308" w:author="Barker, Kim - KSBA" w:date="2021-04-29T08:49:00Z">
        <w:r w:rsidRPr="00103E9A" w:rsidDel="00A33421">
          <w:rPr>
            <w:rStyle w:val="ksbanormal"/>
          </w:rPr>
          <w:delText>Satisfy precollege curriculum as established by the Council on Postsecondary Education in 13 KAR 2:020;</w:delText>
        </w:r>
      </w:del>
    </w:p>
    <w:p w14:paraId="315B9D2D" w14:textId="77777777" w:rsidR="00BB2547" w:rsidRPr="00103E9A" w:rsidDel="00A33421" w:rsidRDefault="00BB2547" w:rsidP="00BB2547">
      <w:pPr>
        <w:pStyle w:val="policytext"/>
        <w:numPr>
          <w:ilvl w:val="0"/>
          <w:numId w:val="32"/>
        </w:numPr>
        <w:rPr>
          <w:del w:id="309" w:author="Barker, Kim - KSBA" w:date="2021-04-29T08:49:00Z"/>
          <w:rStyle w:val="ksbanormal"/>
        </w:rPr>
      </w:pPr>
      <w:del w:id="310" w:author="Barker, Kim - KSBA" w:date="2021-04-29T08:49:00Z">
        <w:r w:rsidRPr="00103E9A" w:rsidDel="00A33421">
          <w:rPr>
            <w:rStyle w:val="ksbanormal"/>
          </w:rPr>
          <w:delText>Achieve benchmark score as established by the Council on Postsecondary Education in 13 KAR 2:020 in one (1) section of a college admissions or placement examination;</w:delText>
        </w:r>
      </w:del>
    </w:p>
    <w:p w14:paraId="22A982FE" w14:textId="77777777" w:rsidR="00BB2547" w:rsidRPr="00103E9A" w:rsidDel="00A33421" w:rsidRDefault="00BB2547" w:rsidP="00BB2547">
      <w:pPr>
        <w:pStyle w:val="policytext"/>
        <w:numPr>
          <w:ilvl w:val="0"/>
          <w:numId w:val="32"/>
        </w:numPr>
        <w:rPr>
          <w:del w:id="311" w:author="Barker, Kim - KSBA" w:date="2021-04-29T08:49:00Z"/>
          <w:rStyle w:val="ksbanormal"/>
        </w:rPr>
      </w:pPr>
      <w:del w:id="312" w:author="Barker, Kim - KSBA" w:date="2021-04-29T08:49:00Z">
        <w:r w:rsidRPr="00103E9A" w:rsidDel="00A33421">
          <w:rPr>
            <w:rStyle w:val="ksbanormal"/>
          </w:rPr>
          <w:delText>Complete three (3) postsecondary credit hours or more of a Kentucky Department of Education approved dual credit course with a grade of C or higher;</w:delText>
        </w:r>
      </w:del>
    </w:p>
    <w:p w14:paraId="5C13143A" w14:textId="77777777" w:rsidR="00BB2547" w:rsidRPr="00103E9A" w:rsidDel="00A33421" w:rsidRDefault="00BB2547" w:rsidP="00BB2547">
      <w:pPr>
        <w:pStyle w:val="policytext"/>
        <w:numPr>
          <w:ilvl w:val="0"/>
          <w:numId w:val="32"/>
        </w:numPr>
        <w:rPr>
          <w:del w:id="313" w:author="Barker, Kim - KSBA" w:date="2021-04-29T08:49:00Z"/>
          <w:rStyle w:val="ksbanormal"/>
        </w:rPr>
      </w:pPr>
      <w:del w:id="314" w:author="Barker, Kim - KSBA" w:date="2021-04-29T08:49:00Z">
        <w:r w:rsidRPr="00103E9A" w:rsidDel="00A33421">
          <w:rPr>
            <w:rStyle w:val="ksbanormal"/>
          </w:rPr>
          <w:delText>Complete one (1) course and corresponding assessment meeting the following criteria:</w:delText>
        </w:r>
      </w:del>
    </w:p>
    <w:p w14:paraId="62FBD99F" w14:textId="77777777" w:rsidR="00BB2547" w:rsidRPr="00103E9A" w:rsidDel="00A33421" w:rsidRDefault="00BB2547" w:rsidP="00BB2547">
      <w:pPr>
        <w:pStyle w:val="policytext"/>
        <w:numPr>
          <w:ilvl w:val="0"/>
          <w:numId w:val="33"/>
        </w:numPr>
        <w:ind w:firstLine="0"/>
        <w:rPr>
          <w:del w:id="315" w:author="Barker, Kim - KSBA" w:date="2021-04-29T08:49:00Z"/>
          <w:rStyle w:val="ksbanormal"/>
        </w:rPr>
      </w:pPr>
      <w:del w:id="316" w:author="Barker, Kim - KSBA" w:date="2021-04-29T08:49:00Z">
        <w:r w:rsidRPr="00103E9A" w:rsidDel="00A33421">
          <w:rPr>
            <w:rStyle w:val="ksbanormal"/>
          </w:rPr>
          <w:delText>Advanced placement (AP) with a score of three (3) or higher;</w:delText>
        </w:r>
      </w:del>
    </w:p>
    <w:p w14:paraId="72D89FD2" w14:textId="77777777" w:rsidR="00BB2547" w:rsidRPr="00103E9A" w:rsidDel="00A33421" w:rsidRDefault="00BB2547" w:rsidP="00BB2547">
      <w:pPr>
        <w:pStyle w:val="policytext"/>
        <w:numPr>
          <w:ilvl w:val="0"/>
          <w:numId w:val="33"/>
        </w:numPr>
        <w:ind w:firstLine="0"/>
        <w:rPr>
          <w:del w:id="317" w:author="Barker, Kim - KSBA" w:date="2021-04-29T08:49:00Z"/>
          <w:rStyle w:val="ksbanormal"/>
        </w:rPr>
      </w:pPr>
      <w:del w:id="318" w:author="Barker, Kim - KSBA" w:date="2021-04-29T08:49:00Z">
        <w:r w:rsidRPr="00103E9A" w:rsidDel="00A33421">
          <w:rPr>
            <w:rStyle w:val="ksbanormal"/>
          </w:rPr>
          <w:delText>Cambridge Advanced International (CAI) with a score at E or higher; or</w:delText>
        </w:r>
      </w:del>
    </w:p>
    <w:p w14:paraId="7B782D2D" w14:textId="77777777" w:rsidR="00BB2547" w:rsidRPr="00103E9A" w:rsidDel="00A33421" w:rsidRDefault="00BB2547" w:rsidP="00BB2547">
      <w:pPr>
        <w:pStyle w:val="policytext"/>
        <w:numPr>
          <w:ilvl w:val="0"/>
          <w:numId w:val="33"/>
        </w:numPr>
        <w:overflowPunct/>
        <w:autoSpaceDE/>
        <w:autoSpaceDN/>
        <w:adjustRightInd/>
        <w:ind w:firstLine="0"/>
        <w:textAlignment w:val="auto"/>
        <w:rPr>
          <w:del w:id="319" w:author="Barker, Kim - KSBA" w:date="2021-04-29T08:49:00Z"/>
          <w:rStyle w:val="ksbanormal"/>
        </w:rPr>
      </w:pPr>
      <w:del w:id="320" w:author="Barker, Kim - KSBA" w:date="2021-04-29T08:49:00Z">
        <w:r w:rsidRPr="00103E9A" w:rsidDel="00A33421">
          <w:rPr>
            <w:rStyle w:val="ksbanormal"/>
          </w:rPr>
          <w:delText>International Baccalaureate (IB) with a score of five (5) or higher;</w:delText>
        </w:r>
      </w:del>
    </w:p>
    <w:p w14:paraId="4C6A1B25" w14:textId="77777777" w:rsidR="00BB2547" w:rsidRPr="00103E9A" w:rsidRDefault="00BB2547" w:rsidP="00BB2547">
      <w:pPr>
        <w:pStyle w:val="policytext"/>
        <w:numPr>
          <w:ilvl w:val="0"/>
          <w:numId w:val="33"/>
        </w:numPr>
        <w:overflowPunct/>
        <w:autoSpaceDE/>
        <w:autoSpaceDN/>
        <w:adjustRightInd/>
        <w:ind w:firstLine="0"/>
        <w:textAlignment w:val="auto"/>
        <w:rPr>
          <w:rStyle w:val="ksbanormal"/>
        </w:rPr>
      </w:pPr>
      <w:r w:rsidRPr="00103E9A">
        <w:rPr>
          <w:rStyle w:val="ksbanormal"/>
        </w:rPr>
        <w:br w:type="page"/>
      </w:r>
    </w:p>
    <w:p w14:paraId="1DA047C4" w14:textId="77777777" w:rsidR="00BB2547" w:rsidRPr="00D768EF" w:rsidDel="00A33421" w:rsidRDefault="00BB2547" w:rsidP="00BB2547">
      <w:pPr>
        <w:pStyle w:val="Heading1"/>
        <w:rPr>
          <w:del w:id="321" w:author="Barker, Kim - KSBA" w:date="2021-04-29T08:49:00Z"/>
        </w:rPr>
      </w:pPr>
      <w:del w:id="322" w:author="Barker, Kim - KSBA" w:date="2021-04-29T08:49:00Z">
        <w:r w:rsidRPr="00B34CF8" w:rsidDel="00A33421">
          <w:delText>CURRICULUM AND INSTRUCTION</w:delText>
        </w:r>
        <w:r w:rsidRPr="00B34CF8" w:rsidDel="00A33421">
          <w:tab/>
        </w:r>
        <w:r w:rsidRPr="00D768EF" w:rsidDel="00A33421">
          <w:rPr>
            <w:vanish/>
          </w:rPr>
          <w:delText>DS</w:delText>
        </w:r>
        <w:r w:rsidRPr="00D768EF" w:rsidDel="00A33421">
          <w:delText>08.113</w:delText>
        </w:r>
      </w:del>
    </w:p>
    <w:p w14:paraId="28EDDE35" w14:textId="77777777" w:rsidR="00BB2547" w:rsidRPr="00B34CF8" w:rsidDel="00A33421" w:rsidRDefault="00BB2547" w:rsidP="00BB2547">
      <w:pPr>
        <w:pStyle w:val="Heading1"/>
        <w:rPr>
          <w:del w:id="323" w:author="Barker, Kim - KSBA" w:date="2021-04-29T08:49:00Z"/>
        </w:rPr>
      </w:pPr>
      <w:del w:id="324" w:author="Barker, Kim - KSBA" w:date="2021-04-29T08:49:00Z">
        <w:r w:rsidRPr="00B34CF8" w:rsidDel="00A33421">
          <w:tab/>
          <w:delText>(Continued)</w:delText>
        </w:r>
      </w:del>
    </w:p>
    <w:p w14:paraId="48724CFA" w14:textId="77777777" w:rsidR="00BB2547" w:rsidRPr="00B34CF8" w:rsidDel="00A33421" w:rsidRDefault="00BB2547" w:rsidP="00BB2547">
      <w:pPr>
        <w:pStyle w:val="policytitle"/>
        <w:rPr>
          <w:del w:id="325" w:author="Barker, Kim - KSBA" w:date="2021-04-29T08:49:00Z"/>
        </w:rPr>
      </w:pPr>
      <w:del w:id="326" w:author="Barker, Kim - KSBA" w:date="2021-04-29T08:49:00Z">
        <w:r w:rsidRPr="00B34CF8" w:rsidDel="00A33421">
          <w:delText>Graduation Requirements</w:delText>
        </w:r>
      </w:del>
    </w:p>
    <w:p w14:paraId="63FFF5B9" w14:textId="77777777" w:rsidR="00BB2547" w:rsidRPr="00B34CF8" w:rsidDel="00A33421" w:rsidRDefault="00BB2547" w:rsidP="00BB2547">
      <w:pPr>
        <w:pStyle w:val="sideheading"/>
        <w:rPr>
          <w:del w:id="327" w:author="Barker, Kim - KSBA" w:date="2021-04-29T08:49:00Z"/>
          <w:rStyle w:val="ksbanormal"/>
        </w:rPr>
      </w:pPr>
      <w:del w:id="328" w:author="Barker, Kim - KSBA" w:date="2021-04-29T08:49:00Z">
        <w:r w:rsidRPr="00B34CF8" w:rsidDel="00A33421">
          <w:rPr>
            <w:rStyle w:val="ksbanormal"/>
          </w:rPr>
          <w:delText xml:space="preserve">For Students Entering Grade Nine (9) </w:delText>
        </w:r>
        <w:r w:rsidDel="00A33421">
          <w:rPr>
            <w:rStyle w:val="ksbanormal"/>
          </w:rPr>
          <w:delText>on or after</w:delText>
        </w:r>
        <w:r w:rsidRPr="00B34CF8" w:rsidDel="00A33421">
          <w:rPr>
            <w:rStyle w:val="ksbanormal"/>
          </w:rPr>
          <w:delText xml:space="preserve"> the First Day of the 2019-2020 Academic Year (continued)</w:delText>
        </w:r>
      </w:del>
    </w:p>
    <w:p w14:paraId="6D82B16A" w14:textId="77777777" w:rsidR="00BB2547" w:rsidRPr="00103E9A" w:rsidDel="00A33421" w:rsidRDefault="00BB2547" w:rsidP="00BB2547">
      <w:pPr>
        <w:pStyle w:val="policytext"/>
        <w:numPr>
          <w:ilvl w:val="0"/>
          <w:numId w:val="32"/>
        </w:numPr>
        <w:rPr>
          <w:del w:id="329" w:author="Barker, Kim - KSBA" w:date="2021-04-29T08:49:00Z"/>
          <w:rStyle w:val="ksbanormal"/>
        </w:rPr>
      </w:pPr>
      <w:del w:id="330" w:author="Barker, Kim - KSBA" w:date="2021-04-29T08:49:00Z">
        <w:r w:rsidRPr="00103E9A" w:rsidDel="00A33421">
          <w:rPr>
            <w:rStyle w:val="ksbanormal"/>
          </w:rPr>
          <w:delText>Obtain an industry certification as approved by the Kentucky Workforce Innovation Board;</w:delText>
        </w:r>
      </w:del>
    </w:p>
    <w:p w14:paraId="49DD2F56" w14:textId="77777777" w:rsidR="00BB2547" w:rsidRPr="00103E9A" w:rsidDel="00A33421" w:rsidRDefault="00BB2547" w:rsidP="00BB2547">
      <w:pPr>
        <w:pStyle w:val="policytext"/>
        <w:numPr>
          <w:ilvl w:val="0"/>
          <w:numId w:val="32"/>
        </w:numPr>
        <w:rPr>
          <w:del w:id="331" w:author="Barker, Kim - KSBA" w:date="2021-04-29T08:49:00Z"/>
          <w:rStyle w:val="ksbanormal"/>
        </w:rPr>
      </w:pPr>
      <w:del w:id="332" w:author="Barker, Kim - KSBA" w:date="2021-04-29T08:49:00Z">
        <w:r w:rsidRPr="00103E9A" w:rsidDel="00A33421">
          <w:rPr>
            <w:rStyle w:val="ksbanormal"/>
          </w:rPr>
          <w:delText>Complete four (4) credits from valid courses within a single Kentucky Department of Education approved career pathway;</w:delText>
        </w:r>
      </w:del>
    </w:p>
    <w:p w14:paraId="456DCB96" w14:textId="77777777" w:rsidR="00BB2547" w:rsidRPr="00103E9A" w:rsidDel="00A33421" w:rsidRDefault="00BB2547" w:rsidP="00BB2547">
      <w:pPr>
        <w:pStyle w:val="policytext"/>
        <w:numPr>
          <w:ilvl w:val="0"/>
          <w:numId w:val="32"/>
        </w:numPr>
        <w:rPr>
          <w:del w:id="333" w:author="Barker, Kim - KSBA" w:date="2021-04-29T08:49:00Z"/>
          <w:rStyle w:val="ksbanormal"/>
        </w:rPr>
      </w:pPr>
      <w:del w:id="334" w:author="Barker, Kim - KSBA" w:date="2021-04-29T08:49:00Z">
        <w:r w:rsidRPr="00103E9A" w:rsidDel="00A33421">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0280F10" w14:textId="77777777" w:rsidR="00BB2547" w:rsidRPr="00103E9A" w:rsidDel="00A33421" w:rsidRDefault="00BB2547" w:rsidP="00BB2547">
      <w:pPr>
        <w:pStyle w:val="policytext"/>
        <w:numPr>
          <w:ilvl w:val="0"/>
          <w:numId w:val="32"/>
        </w:numPr>
        <w:rPr>
          <w:del w:id="335" w:author="Barker, Kim - KSBA" w:date="2021-04-29T08:49:00Z"/>
          <w:rStyle w:val="ksbanormal"/>
        </w:rPr>
      </w:pPr>
      <w:del w:id="336" w:author="Barker, Kim - KSBA" w:date="2021-04-29T08:49:00Z">
        <w:r w:rsidRPr="00103E9A" w:rsidDel="00A33421">
          <w:rPr>
            <w:rStyle w:val="ksbanormal"/>
          </w:rPr>
          <w:delText>Complete two (2) years in an approved Kentucky Department of Education or Kentucky Labor Cabinet pre-apprenticeship or apprenticeship program.</w:delText>
        </w:r>
      </w:del>
    </w:p>
    <w:p w14:paraId="3BD69CEC" w14:textId="77777777" w:rsidR="00BB2547" w:rsidRPr="00B34CF8" w:rsidRDefault="00BB2547" w:rsidP="00BB2547">
      <w:pPr>
        <w:overflowPunct/>
        <w:autoSpaceDE/>
        <w:autoSpaceDN/>
        <w:adjustRightInd/>
        <w:textAlignment w:val="auto"/>
        <w:rPr>
          <w:rStyle w:val="ksbanormal"/>
          <w:b/>
          <w:smallCaps/>
        </w:rPr>
      </w:pPr>
      <w:del w:id="337" w:author="Barker, Kim - KSBA" w:date="2021-04-29T08:49:00Z">
        <w:r w:rsidRPr="00B34CF8" w:rsidDel="00A33421">
          <w:rPr>
            <w:rStyle w:val="ksbanormal"/>
          </w:rPr>
          <w:br w:type="page"/>
        </w:r>
      </w:del>
    </w:p>
    <w:p w14:paraId="334EE7D8" w14:textId="77777777" w:rsidR="00BB2547" w:rsidRPr="00B34CF8" w:rsidRDefault="00BB2547" w:rsidP="00BB2547">
      <w:pPr>
        <w:pStyle w:val="Heading1"/>
      </w:pPr>
      <w:r w:rsidRPr="00B34CF8">
        <w:t>CURRICULUM AND INSTRUCTION</w:t>
      </w:r>
      <w:r w:rsidRPr="00B34CF8">
        <w:tab/>
      </w:r>
      <w:r w:rsidRPr="00B34CF8">
        <w:rPr>
          <w:vanish/>
        </w:rPr>
        <w:t>A</w:t>
      </w:r>
      <w:r w:rsidRPr="00B34CF8">
        <w:t>08.113</w:t>
      </w:r>
    </w:p>
    <w:p w14:paraId="752128B3" w14:textId="77777777" w:rsidR="00BB2547" w:rsidRPr="00B34CF8" w:rsidRDefault="00BB2547" w:rsidP="00BB2547">
      <w:pPr>
        <w:pStyle w:val="Heading1"/>
      </w:pPr>
      <w:r w:rsidRPr="00B34CF8">
        <w:tab/>
        <w:t>(Continued)</w:t>
      </w:r>
    </w:p>
    <w:p w14:paraId="14235610" w14:textId="77777777" w:rsidR="00BB2547" w:rsidRPr="00B34CF8" w:rsidRDefault="00BB2547" w:rsidP="00BB2547">
      <w:pPr>
        <w:pStyle w:val="policytitle"/>
      </w:pPr>
      <w:r w:rsidRPr="00B34CF8">
        <w:t>Graduation Requirements</w:t>
      </w:r>
    </w:p>
    <w:p w14:paraId="2AA9612E" w14:textId="77777777" w:rsidR="00BB2547" w:rsidRPr="00B34CF8" w:rsidRDefault="00BB2547" w:rsidP="00BB2547">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14:paraId="3F01F27C" w14:textId="77777777" w:rsidR="00BB2547" w:rsidRPr="00D83C1D" w:rsidRDefault="00BB2547" w:rsidP="00BB2547">
      <w:pPr>
        <w:pStyle w:val="policytext"/>
        <w:rPr>
          <w:rStyle w:val="ksbanormal"/>
        </w:rPr>
      </w:pPr>
      <w:r w:rsidRPr="00103E9A">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BB2547" w:rsidRPr="00A62E70" w14:paraId="7FE264D1" w14:textId="77777777" w:rsidTr="004D6297">
        <w:tc>
          <w:tcPr>
            <w:tcW w:w="4675" w:type="dxa"/>
          </w:tcPr>
          <w:p w14:paraId="48C0518B" w14:textId="77777777" w:rsidR="00BB2547" w:rsidRPr="00D83C1D" w:rsidRDefault="00BB2547" w:rsidP="004D6297">
            <w:pPr>
              <w:pStyle w:val="policytext"/>
              <w:rPr>
                <w:sz w:val="22"/>
                <w:szCs w:val="22"/>
              </w:rPr>
            </w:pPr>
            <w:ins w:id="338" w:author="Barker, Kim - KSBA" w:date="2021-04-29T08:50:00Z">
              <w:r>
                <w:rPr>
                  <w:sz w:val="22"/>
                  <w:szCs w:val="22"/>
                </w:rPr>
                <w:t>English/</w:t>
              </w:r>
            </w:ins>
            <w:r w:rsidRPr="00D83C1D">
              <w:rPr>
                <w:sz w:val="22"/>
                <w:szCs w:val="22"/>
              </w:rPr>
              <w:t>Language Arts</w:t>
            </w:r>
          </w:p>
        </w:tc>
        <w:tc>
          <w:tcPr>
            <w:tcW w:w="4675" w:type="dxa"/>
          </w:tcPr>
          <w:p w14:paraId="15051AD0" w14:textId="77777777" w:rsidR="00BB2547" w:rsidRPr="00D83C1D" w:rsidRDefault="00BB2547" w:rsidP="004D6297">
            <w:pPr>
              <w:pStyle w:val="policytext"/>
              <w:rPr>
                <w:sz w:val="22"/>
                <w:szCs w:val="22"/>
              </w:rPr>
            </w:pPr>
            <w:r w:rsidRPr="00D83C1D">
              <w:rPr>
                <w:sz w:val="22"/>
                <w:szCs w:val="22"/>
              </w:rPr>
              <w:t>Four (4) Credits total (English I and II plus two (2) credits aligned to the student’s ILP)</w:t>
            </w:r>
          </w:p>
        </w:tc>
      </w:tr>
      <w:tr w:rsidR="00BB2547" w:rsidRPr="00A62E70" w14:paraId="4EDF1611" w14:textId="77777777" w:rsidTr="004D6297">
        <w:tc>
          <w:tcPr>
            <w:tcW w:w="4675" w:type="dxa"/>
          </w:tcPr>
          <w:p w14:paraId="2B429C2A" w14:textId="77777777" w:rsidR="00BB2547" w:rsidRPr="00D83C1D" w:rsidRDefault="00BB2547" w:rsidP="004D6297">
            <w:pPr>
              <w:pStyle w:val="policytext"/>
              <w:rPr>
                <w:sz w:val="22"/>
                <w:szCs w:val="22"/>
              </w:rPr>
            </w:pPr>
            <w:r w:rsidRPr="00D83C1D">
              <w:rPr>
                <w:sz w:val="22"/>
                <w:szCs w:val="22"/>
              </w:rPr>
              <w:t>Social Studies</w:t>
            </w:r>
          </w:p>
        </w:tc>
        <w:tc>
          <w:tcPr>
            <w:tcW w:w="4675" w:type="dxa"/>
          </w:tcPr>
          <w:p w14:paraId="356DC303" w14:textId="77777777" w:rsidR="00BB2547" w:rsidRPr="00D83C1D" w:rsidRDefault="00BB2547" w:rsidP="004D6297">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BB2547" w:rsidRPr="00A62E70" w14:paraId="179EE9BD" w14:textId="77777777" w:rsidTr="004D6297">
        <w:tc>
          <w:tcPr>
            <w:tcW w:w="4675" w:type="dxa"/>
          </w:tcPr>
          <w:p w14:paraId="5F5E6B0E" w14:textId="77777777" w:rsidR="00BB2547" w:rsidRPr="00D83C1D" w:rsidRDefault="00BB2547" w:rsidP="004D6297">
            <w:pPr>
              <w:pStyle w:val="policytext"/>
              <w:rPr>
                <w:sz w:val="22"/>
                <w:szCs w:val="22"/>
              </w:rPr>
            </w:pPr>
            <w:r w:rsidRPr="00D83C1D">
              <w:rPr>
                <w:sz w:val="22"/>
                <w:szCs w:val="22"/>
              </w:rPr>
              <w:t>Mathematics</w:t>
            </w:r>
          </w:p>
        </w:tc>
        <w:tc>
          <w:tcPr>
            <w:tcW w:w="4675" w:type="dxa"/>
          </w:tcPr>
          <w:p w14:paraId="443DF2F8" w14:textId="77777777" w:rsidR="00BB2547" w:rsidRPr="00D83C1D" w:rsidRDefault="00BB2547" w:rsidP="004D6297">
            <w:pPr>
              <w:pStyle w:val="policytext"/>
              <w:rPr>
                <w:sz w:val="22"/>
                <w:szCs w:val="22"/>
              </w:rPr>
            </w:pPr>
            <w:r w:rsidRPr="00D83C1D">
              <w:rPr>
                <w:sz w:val="22"/>
                <w:szCs w:val="22"/>
              </w:rPr>
              <w:t>Four (4) Credits total (Algebra I and Geometry plus two (2) credits aligned to the student’s ILP)</w:t>
            </w:r>
          </w:p>
        </w:tc>
      </w:tr>
      <w:tr w:rsidR="00BB2547" w:rsidRPr="00A62E70" w14:paraId="0D760DEB" w14:textId="77777777" w:rsidTr="004D6297">
        <w:tc>
          <w:tcPr>
            <w:tcW w:w="4675" w:type="dxa"/>
          </w:tcPr>
          <w:p w14:paraId="4679C2BD" w14:textId="77777777" w:rsidR="00BB2547" w:rsidRPr="00D83C1D" w:rsidRDefault="00BB2547" w:rsidP="004D6297">
            <w:pPr>
              <w:pStyle w:val="policytext"/>
              <w:rPr>
                <w:sz w:val="22"/>
                <w:szCs w:val="22"/>
              </w:rPr>
            </w:pPr>
            <w:r w:rsidRPr="00D83C1D">
              <w:rPr>
                <w:sz w:val="22"/>
                <w:szCs w:val="22"/>
              </w:rPr>
              <w:t>Science</w:t>
            </w:r>
          </w:p>
        </w:tc>
        <w:tc>
          <w:tcPr>
            <w:tcW w:w="4675" w:type="dxa"/>
          </w:tcPr>
          <w:p w14:paraId="4830A6A6" w14:textId="77777777" w:rsidR="00BB2547" w:rsidRPr="00D83C1D" w:rsidRDefault="00BB2547" w:rsidP="004D6297">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BB2547" w:rsidRPr="00A62E70" w14:paraId="404B6BF0" w14:textId="77777777" w:rsidTr="004D6297">
        <w:tc>
          <w:tcPr>
            <w:tcW w:w="4675" w:type="dxa"/>
          </w:tcPr>
          <w:p w14:paraId="05009B29" w14:textId="77777777" w:rsidR="00BB2547" w:rsidRPr="00D83C1D" w:rsidRDefault="00BB2547" w:rsidP="004D6297">
            <w:pPr>
              <w:pStyle w:val="policytext"/>
              <w:rPr>
                <w:sz w:val="22"/>
                <w:szCs w:val="22"/>
              </w:rPr>
            </w:pPr>
            <w:r w:rsidRPr="00D83C1D">
              <w:rPr>
                <w:sz w:val="22"/>
                <w:szCs w:val="22"/>
              </w:rPr>
              <w:t>Health</w:t>
            </w:r>
          </w:p>
        </w:tc>
        <w:tc>
          <w:tcPr>
            <w:tcW w:w="4675" w:type="dxa"/>
          </w:tcPr>
          <w:p w14:paraId="034D1C82" w14:textId="77777777" w:rsidR="00BB2547" w:rsidRPr="00D83C1D" w:rsidRDefault="00BB2547" w:rsidP="004D6297">
            <w:pPr>
              <w:pStyle w:val="policytext"/>
              <w:rPr>
                <w:sz w:val="22"/>
                <w:szCs w:val="22"/>
              </w:rPr>
            </w:pPr>
            <w:r w:rsidRPr="00D83C1D">
              <w:rPr>
                <w:sz w:val="22"/>
                <w:szCs w:val="22"/>
              </w:rPr>
              <w:t xml:space="preserve">One-half (1/2) Credit </w:t>
            </w:r>
          </w:p>
        </w:tc>
      </w:tr>
      <w:tr w:rsidR="00BB2547" w:rsidRPr="00A62E70" w14:paraId="22E1280D" w14:textId="77777777" w:rsidTr="004D6297">
        <w:tc>
          <w:tcPr>
            <w:tcW w:w="4675" w:type="dxa"/>
          </w:tcPr>
          <w:p w14:paraId="28789F52" w14:textId="77777777" w:rsidR="00BB2547" w:rsidRPr="00D83C1D" w:rsidRDefault="00BB2547" w:rsidP="004D6297">
            <w:pPr>
              <w:pStyle w:val="policytext"/>
              <w:rPr>
                <w:sz w:val="22"/>
                <w:szCs w:val="22"/>
              </w:rPr>
            </w:pPr>
            <w:r w:rsidRPr="00D83C1D">
              <w:rPr>
                <w:sz w:val="22"/>
                <w:szCs w:val="22"/>
              </w:rPr>
              <w:t>P.E.</w:t>
            </w:r>
          </w:p>
        </w:tc>
        <w:tc>
          <w:tcPr>
            <w:tcW w:w="4675" w:type="dxa"/>
          </w:tcPr>
          <w:p w14:paraId="3684E20F" w14:textId="77777777" w:rsidR="00BB2547" w:rsidRPr="00D83C1D" w:rsidRDefault="00BB2547" w:rsidP="004D6297">
            <w:pPr>
              <w:pStyle w:val="policytext"/>
              <w:rPr>
                <w:sz w:val="22"/>
                <w:szCs w:val="22"/>
              </w:rPr>
            </w:pPr>
            <w:r w:rsidRPr="00D83C1D">
              <w:rPr>
                <w:sz w:val="22"/>
                <w:szCs w:val="22"/>
              </w:rPr>
              <w:t xml:space="preserve">One-half (1/2) Credit </w:t>
            </w:r>
          </w:p>
        </w:tc>
      </w:tr>
      <w:tr w:rsidR="00BB2547" w:rsidRPr="00A62E70" w14:paraId="43EC0DA1" w14:textId="77777777" w:rsidTr="004D6297">
        <w:tc>
          <w:tcPr>
            <w:tcW w:w="4675" w:type="dxa"/>
          </w:tcPr>
          <w:p w14:paraId="32CA42F4" w14:textId="77777777" w:rsidR="00BB2547" w:rsidRPr="00D83C1D" w:rsidRDefault="00BB2547" w:rsidP="004D6297">
            <w:pPr>
              <w:pStyle w:val="policytext"/>
              <w:rPr>
                <w:sz w:val="22"/>
                <w:szCs w:val="22"/>
              </w:rPr>
            </w:pPr>
            <w:r w:rsidRPr="00D83C1D">
              <w:rPr>
                <w:sz w:val="22"/>
                <w:szCs w:val="22"/>
              </w:rPr>
              <w:t>Visual and Performing Arts</w:t>
            </w:r>
          </w:p>
        </w:tc>
        <w:tc>
          <w:tcPr>
            <w:tcW w:w="4675" w:type="dxa"/>
          </w:tcPr>
          <w:p w14:paraId="14776861" w14:textId="77777777" w:rsidR="00BB2547" w:rsidRPr="00D83C1D" w:rsidRDefault="00BB2547" w:rsidP="004D6297">
            <w:pPr>
              <w:pStyle w:val="policytext"/>
              <w:rPr>
                <w:sz w:val="22"/>
                <w:szCs w:val="22"/>
              </w:rPr>
            </w:pPr>
            <w:r w:rsidRPr="00D83C1D">
              <w:rPr>
                <w:sz w:val="22"/>
                <w:szCs w:val="22"/>
              </w:rPr>
              <w:t>One (1) Credit or a standards-based specialized arts course based on the student’s ILP</w:t>
            </w:r>
          </w:p>
        </w:tc>
      </w:tr>
      <w:tr w:rsidR="00BB2547" w:rsidRPr="00A62E70" w14:paraId="0CC6934F" w14:textId="77777777" w:rsidTr="004D6297">
        <w:tc>
          <w:tcPr>
            <w:tcW w:w="4675" w:type="dxa"/>
          </w:tcPr>
          <w:p w14:paraId="51D3C2C3" w14:textId="77777777" w:rsidR="00BB2547" w:rsidRPr="00D83C1D" w:rsidRDefault="00BB2547" w:rsidP="004D6297">
            <w:pPr>
              <w:pStyle w:val="policytext"/>
              <w:rPr>
                <w:sz w:val="22"/>
                <w:szCs w:val="22"/>
              </w:rPr>
            </w:pPr>
            <w:r w:rsidRPr="00D83C1D">
              <w:rPr>
                <w:sz w:val="22"/>
                <w:szCs w:val="22"/>
              </w:rPr>
              <w:t>Academic and Career Interest Standards-based Learning Experiences</w:t>
            </w:r>
          </w:p>
        </w:tc>
        <w:tc>
          <w:tcPr>
            <w:tcW w:w="4675" w:type="dxa"/>
          </w:tcPr>
          <w:p w14:paraId="43E3948C" w14:textId="77777777" w:rsidR="00BB2547" w:rsidRPr="00D83C1D" w:rsidRDefault="00BB2547" w:rsidP="004D6297">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BB2547" w:rsidRPr="00A62E70" w14:paraId="0F6C8080" w14:textId="77777777" w:rsidTr="004D6297">
        <w:tc>
          <w:tcPr>
            <w:tcW w:w="4675" w:type="dxa"/>
          </w:tcPr>
          <w:p w14:paraId="390DE603" w14:textId="77777777" w:rsidR="00BB2547" w:rsidRPr="00D83C1D" w:rsidRDefault="00BB2547" w:rsidP="004D6297">
            <w:pPr>
              <w:pStyle w:val="policytext"/>
              <w:rPr>
                <w:sz w:val="22"/>
                <w:szCs w:val="22"/>
              </w:rPr>
            </w:pPr>
            <w:r w:rsidRPr="00D83C1D">
              <w:rPr>
                <w:sz w:val="22"/>
                <w:szCs w:val="22"/>
              </w:rPr>
              <w:t>Technology</w:t>
            </w:r>
          </w:p>
        </w:tc>
        <w:tc>
          <w:tcPr>
            <w:tcW w:w="4675" w:type="dxa"/>
          </w:tcPr>
          <w:p w14:paraId="653DD049" w14:textId="77777777" w:rsidR="00BB2547" w:rsidRPr="00D83C1D" w:rsidRDefault="00BB2547" w:rsidP="004D6297">
            <w:pPr>
              <w:pStyle w:val="policytext"/>
              <w:rPr>
                <w:sz w:val="22"/>
                <w:szCs w:val="22"/>
              </w:rPr>
            </w:pPr>
            <w:r w:rsidRPr="00D83C1D">
              <w:rPr>
                <w:sz w:val="22"/>
                <w:szCs w:val="22"/>
              </w:rPr>
              <w:t>Demonstrated performance-based competency</w:t>
            </w:r>
          </w:p>
        </w:tc>
      </w:tr>
      <w:tr w:rsidR="00BB2547" w:rsidRPr="00A62E70" w14:paraId="2272569B" w14:textId="77777777" w:rsidTr="004D6297">
        <w:tc>
          <w:tcPr>
            <w:tcW w:w="4675" w:type="dxa"/>
          </w:tcPr>
          <w:p w14:paraId="508A6B44" w14:textId="77777777" w:rsidR="00BB2547" w:rsidRPr="00D83C1D" w:rsidRDefault="00BB2547" w:rsidP="004D6297">
            <w:pPr>
              <w:pStyle w:val="policytext"/>
              <w:rPr>
                <w:sz w:val="22"/>
                <w:szCs w:val="22"/>
              </w:rPr>
            </w:pPr>
            <w:r w:rsidRPr="00D83C1D">
              <w:rPr>
                <w:sz w:val="22"/>
                <w:szCs w:val="22"/>
              </w:rPr>
              <w:t>Financial Literacy</w:t>
            </w:r>
          </w:p>
        </w:tc>
        <w:tc>
          <w:tcPr>
            <w:tcW w:w="4675" w:type="dxa"/>
          </w:tcPr>
          <w:p w14:paraId="6941F574" w14:textId="77777777" w:rsidR="00BB2547" w:rsidRPr="00D83C1D" w:rsidRDefault="00BB2547" w:rsidP="004D6297">
            <w:pPr>
              <w:pStyle w:val="policytext"/>
              <w:rPr>
                <w:sz w:val="22"/>
                <w:szCs w:val="22"/>
              </w:rPr>
            </w:pPr>
            <w:r w:rsidRPr="00D83C1D">
              <w:rPr>
                <w:sz w:val="22"/>
                <w:szCs w:val="22"/>
              </w:rPr>
              <w:t>One (1) or more courses or programs that meet the financial literacy requirements pursuant to KRS 158.1411.</w:t>
            </w:r>
          </w:p>
        </w:tc>
      </w:tr>
      <w:tr w:rsidR="00BB2547" w:rsidRPr="00A62E70" w:rsidDel="00A33421" w14:paraId="70E2338D" w14:textId="77777777" w:rsidTr="004D6297">
        <w:trPr>
          <w:del w:id="339" w:author="Barker, Kim - KSBA" w:date="2021-04-29T08:50:00Z"/>
        </w:trPr>
        <w:tc>
          <w:tcPr>
            <w:tcW w:w="9350" w:type="dxa"/>
            <w:gridSpan w:val="2"/>
          </w:tcPr>
          <w:p w14:paraId="17714EA1" w14:textId="77777777" w:rsidR="00BB2547" w:rsidRPr="00D83C1D" w:rsidDel="00A33421" w:rsidRDefault="00BB2547" w:rsidP="004D6297">
            <w:pPr>
              <w:pStyle w:val="policytext"/>
              <w:rPr>
                <w:del w:id="340" w:author="Barker, Kim - KSBA" w:date="2021-04-29T08:50:00Z"/>
                <w:sz w:val="22"/>
                <w:szCs w:val="22"/>
              </w:rPr>
            </w:pPr>
            <w:del w:id="341" w:author="Barker, Kim - KSBA" w:date="2021-04-29T08:50:00Z">
              <w:r w:rsidRPr="00D83C1D" w:rsidDel="00A33421">
                <w:rPr>
                  <w:sz w:val="22"/>
                  <w:szCs w:val="22"/>
                </w:rPr>
                <w:delText>Additional qualifiers and prerequisites as follows:</w:delText>
              </w:r>
            </w:del>
          </w:p>
        </w:tc>
      </w:tr>
    </w:tbl>
    <w:p w14:paraId="30E0A9DA" w14:textId="77777777" w:rsidR="00BB2547" w:rsidRPr="00103E9A" w:rsidDel="00A33421" w:rsidRDefault="00BB2547" w:rsidP="00BB2547">
      <w:pPr>
        <w:pStyle w:val="policytext"/>
        <w:spacing w:before="120"/>
        <w:rPr>
          <w:del w:id="342" w:author="Barker, Kim - KSBA" w:date="2021-04-29T08:50:00Z"/>
          <w:rStyle w:val="ksbanormal"/>
        </w:rPr>
      </w:pPr>
      <w:del w:id="343" w:author="Barker, Kim - KSBA" w:date="2021-04-29T08:50:00Z">
        <w:r w:rsidRPr="00103E9A" w:rsidDel="00A33421">
          <w:rPr>
            <w:rStyle w:val="ksbanormal"/>
          </w:rPr>
          <w:delText>I</w:delText>
        </w:r>
        <w:r w:rsidRPr="00D83C1D" w:rsidDel="00A33421">
          <w:rPr>
            <w:rStyle w:val="ksbanormal"/>
          </w:rPr>
          <w:delText>.</w:delText>
        </w:r>
        <w:r w:rsidRPr="00103E9A" w:rsidDel="00A33421">
          <w:rPr>
            <w:rStyle w:val="ksbanormal"/>
          </w:rPr>
          <w:tab/>
          <w:delText>Complete one (1) or more of the following graduation qualifiers:</w:delText>
        </w:r>
      </w:del>
    </w:p>
    <w:p w14:paraId="35E0CCF7" w14:textId="77777777" w:rsidR="00BB2547" w:rsidRPr="00103E9A" w:rsidDel="00A33421" w:rsidRDefault="00BB2547" w:rsidP="00BB2547">
      <w:pPr>
        <w:pStyle w:val="policytext"/>
        <w:numPr>
          <w:ilvl w:val="0"/>
          <w:numId w:val="34"/>
        </w:numPr>
        <w:rPr>
          <w:del w:id="344" w:author="Barker, Kim - KSBA" w:date="2021-04-29T08:50:00Z"/>
          <w:rStyle w:val="ksbanormal"/>
        </w:rPr>
      </w:pPr>
      <w:del w:id="345" w:author="Barker, Kim - KSBA" w:date="2021-04-29T08:50:00Z">
        <w:r w:rsidRPr="00103E9A" w:rsidDel="00A33421">
          <w:rPr>
            <w:rStyle w:val="ksbanormal"/>
          </w:rPr>
          <w:delText>Satisfy precollege curriculum as established by the Council on Postsecondary Education in 13 KAR 2:020;</w:delText>
        </w:r>
      </w:del>
    </w:p>
    <w:p w14:paraId="0C23DF20" w14:textId="77777777" w:rsidR="00BB2547" w:rsidRPr="00103E9A" w:rsidDel="00A33421" w:rsidRDefault="00BB2547" w:rsidP="00BB2547">
      <w:pPr>
        <w:pStyle w:val="policytext"/>
        <w:numPr>
          <w:ilvl w:val="0"/>
          <w:numId w:val="34"/>
        </w:numPr>
        <w:rPr>
          <w:del w:id="346" w:author="Barker, Kim - KSBA" w:date="2021-04-29T08:50:00Z"/>
          <w:rStyle w:val="ksbanormal"/>
        </w:rPr>
      </w:pPr>
      <w:del w:id="347" w:author="Barker, Kim - KSBA" w:date="2021-04-29T08:50:00Z">
        <w:r w:rsidRPr="00103E9A" w:rsidDel="00A33421">
          <w:rPr>
            <w:rStyle w:val="ksbanormal"/>
          </w:rPr>
          <w:delText>Achieve benchmark score as established by the Council on Postsecondary Education in 13 KAR 2:020 in one (1) section of a college admissions or placement examination;</w:delText>
        </w:r>
      </w:del>
    </w:p>
    <w:p w14:paraId="5733755D" w14:textId="77777777" w:rsidR="00BB2547" w:rsidRPr="00103E9A" w:rsidDel="00A33421" w:rsidRDefault="00BB2547" w:rsidP="00BB2547">
      <w:pPr>
        <w:pStyle w:val="policytext"/>
        <w:numPr>
          <w:ilvl w:val="0"/>
          <w:numId w:val="34"/>
        </w:numPr>
        <w:rPr>
          <w:del w:id="348" w:author="Barker, Kim - KSBA" w:date="2021-04-29T08:50:00Z"/>
          <w:rStyle w:val="ksbanormal"/>
        </w:rPr>
      </w:pPr>
      <w:del w:id="349" w:author="Barker, Kim - KSBA" w:date="2021-04-29T08:50:00Z">
        <w:r w:rsidRPr="00103E9A" w:rsidDel="00A33421">
          <w:rPr>
            <w:rStyle w:val="ksbanormal"/>
          </w:rPr>
          <w:delText>Complete three (3) postsecondary credit hours or more of a Kentucky Department of Education approved dual credit course with a grade of C or higher;</w:delText>
        </w:r>
      </w:del>
    </w:p>
    <w:p w14:paraId="6C2A471A" w14:textId="77777777" w:rsidR="00BB2547" w:rsidRPr="00103E9A" w:rsidRDefault="00BB2547" w:rsidP="00BB2547">
      <w:pPr>
        <w:overflowPunct/>
        <w:autoSpaceDE/>
        <w:autoSpaceDN/>
        <w:adjustRightInd/>
        <w:textAlignment w:val="auto"/>
        <w:rPr>
          <w:rStyle w:val="ksbanormal"/>
        </w:rPr>
      </w:pPr>
      <w:r w:rsidRPr="00103E9A">
        <w:rPr>
          <w:rStyle w:val="ksbanormal"/>
        </w:rPr>
        <w:br w:type="page"/>
      </w:r>
    </w:p>
    <w:p w14:paraId="2CF693E0" w14:textId="77777777" w:rsidR="00BB2547" w:rsidRPr="00D768EF" w:rsidDel="00A33421" w:rsidRDefault="00BB2547" w:rsidP="00BB2547">
      <w:pPr>
        <w:pStyle w:val="Heading1"/>
        <w:rPr>
          <w:del w:id="350" w:author="Barker, Kim - KSBA" w:date="2021-04-29T08:50:00Z"/>
        </w:rPr>
      </w:pPr>
      <w:del w:id="351" w:author="Barker, Kim - KSBA" w:date="2021-04-29T08:50:00Z">
        <w:r w:rsidRPr="00B34CF8" w:rsidDel="00A33421">
          <w:delText>CURRICULUM AND INSTRUCTION</w:delText>
        </w:r>
        <w:r w:rsidRPr="00B34CF8" w:rsidDel="00A33421">
          <w:tab/>
        </w:r>
        <w:r w:rsidRPr="00D768EF" w:rsidDel="00A33421">
          <w:rPr>
            <w:vanish/>
          </w:rPr>
          <w:delText>DS</w:delText>
        </w:r>
        <w:r w:rsidRPr="00D768EF" w:rsidDel="00A33421">
          <w:delText>08.113</w:delText>
        </w:r>
      </w:del>
    </w:p>
    <w:p w14:paraId="0A93D3B7" w14:textId="77777777" w:rsidR="00BB2547" w:rsidRPr="00B34CF8" w:rsidDel="00A33421" w:rsidRDefault="00BB2547" w:rsidP="00BB2547">
      <w:pPr>
        <w:pStyle w:val="Heading1"/>
        <w:rPr>
          <w:del w:id="352" w:author="Barker, Kim - KSBA" w:date="2021-04-29T08:50:00Z"/>
        </w:rPr>
      </w:pPr>
      <w:del w:id="353" w:author="Barker, Kim - KSBA" w:date="2021-04-29T08:50:00Z">
        <w:r w:rsidRPr="00B34CF8" w:rsidDel="00A33421">
          <w:tab/>
          <w:delText>(Continued)</w:delText>
        </w:r>
      </w:del>
    </w:p>
    <w:p w14:paraId="642DD710" w14:textId="77777777" w:rsidR="00BB2547" w:rsidRPr="00B34CF8" w:rsidDel="00A33421" w:rsidRDefault="00BB2547" w:rsidP="00BB2547">
      <w:pPr>
        <w:pStyle w:val="policytitle"/>
        <w:rPr>
          <w:del w:id="354" w:author="Barker, Kim - KSBA" w:date="2021-04-29T08:50:00Z"/>
        </w:rPr>
      </w:pPr>
      <w:del w:id="355" w:author="Barker, Kim - KSBA" w:date="2021-04-29T08:50:00Z">
        <w:r w:rsidRPr="00B34CF8" w:rsidDel="00A33421">
          <w:delText>Graduation Requirements</w:delText>
        </w:r>
      </w:del>
    </w:p>
    <w:p w14:paraId="4DA07ADF" w14:textId="77777777" w:rsidR="00BB2547" w:rsidRPr="00B34CF8" w:rsidDel="00A33421" w:rsidRDefault="00BB2547" w:rsidP="00BB2547">
      <w:pPr>
        <w:pStyle w:val="sideheading"/>
        <w:rPr>
          <w:del w:id="356" w:author="Barker, Kim - KSBA" w:date="2021-04-29T08:50:00Z"/>
          <w:rStyle w:val="ksbanormal"/>
        </w:rPr>
      </w:pPr>
      <w:del w:id="357" w:author="Barker, Kim - KSBA" w:date="2021-04-29T08:50:00Z">
        <w:r w:rsidRPr="00B34CF8" w:rsidDel="00A33421">
          <w:rPr>
            <w:rStyle w:val="ksbanormal"/>
          </w:rPr>
          <w:delText xml:space="preserve">For Students Entering Grade Nine (9) </w:delText>
        </w:r>
        <w:r w:rsidDel="00A33421">
          <w:rPr>
            <w:rStyle w:val="ksbanormal"/>
          </w:rPr>
          <w:delText>on or after</w:delText>
        </w:r>
        <w:r w:rsidRPr="00B34CF8" w:rsidDel="00A33421">
          <w:rPr>
            <w:rStyle w:val="ksbanormal"/>
          </w:rPr>
          <w:delText xml:space="preserve"> the First Day of the 2020-2021 Academic Year (continued)</w:delText>
        </w:r>
      </w:del>
    </w:p>
    <w:p w14:paraId="209692BB" w14:textId="77777777" w:rsidR="00BB2547" w:rsidRPr="00103E9A" w:rsidDel="00A33421" w:rsidRDefault="00BB2547" w:rsidP="00BB2547">
      <w:pPr>
        <w:pStyle w:val="policytext"/>
        <w:numPr>
          <w:ilvl w:val="0"/>
          <w:numId w:val="34"/>
        </w:numPr>
        <w:rPr>
          <w:del w:id="358" w:author="Barker, Kim - KSBA" w:date="2021-04-29T08:50:00Z"/>
          <w:rStyle w:val="ksbanormal"/>
        </w:rPr>
      </w:pPr>
      <w:del w:id="359" w:author="Barker, Kim - KSBA" w:date="2021-04-29T08:50:00Z">
        <w:r w:rsidRPr="00103E9A" w:rsidDel="00A33421">
          <w:rPr>
            <w:rStyle w:val="ksbanormal"/>
          </w:rPr>
          <w:delText>Complete one (1) course and corresponding assessment meeting the following criteria:</w:delText>
        </w:r>
      </w:del>
    </w:p>
    <w:p w14:paraId="4B87E1FB" w14:textId="77777777" w:rsidR="00BB2547" w:rsidRPr="00103E9A" w:rsidDel="00A33421" w:rsidRDefault="00BB2547" w:rsidP="00BB2547">
      <w:pPr>
        <w:pStyle w:val="policytext"/>
        <w:numPr>
          <w:ilvl w:val="0"/>
          <w:numId w:val="35"/>
        </w:numPr>
        <w:spacing w:after="60"/>
        <w:ind w:left="1080"/>
        <w:rPr>
          <w:del w:id="360" w:author="Barker, Kim - KSBA" w:date="2021-04-29T08:50:00Z"/>
          <w:rStyle w:val="ksbanormal"/>
        </w:rPr>
      </w:pPr>
      <w:del w:id="361" w:author="Barker, Kim - KSBA" w:date="2021-04-29T08:50:00Z">
        <w:r w:rsidRPr="00103E9A" w:rsidDel="00A33421">
          <w:rPr>
            <w:rStyle w:val="ksbanormal"/>
          </w:rPr>
          <w:delText>Advanced placement (AP) with a score of three (3) or higher;</w:delText>
        </w:r>
      </w:del>
    </w:p>
    <w:p w14:paraId="36F5300D" w14:textId="77777777" w:rsidR="00BB2547" w:rsidRPr="00103E9A" w:rsidDel="00A33421" w:rsidRDefault="00BB2547" w:rsidP="00BB2547">
      <w:pPr>
        <w:pStyle w:val="policytext"/>
        <w:numPr>
          <w:ilvl w:val="0"/>
          <w:numId w:val="35"/>
        </w:numPr>
        <w:spacing w:after="60"/>
        <w:ind w:left="1080"/>
        <w:rPr>
          <w:del w:id="362" w:author="Barker, Kim - KSBA" w:date="2021-04-29T08:50:00Z"/>
          <w:rStyle w:val="ksbanormal"/>
        </w:rPr>
      </w:pPr>
      <w:del w:id="363" w:author="Barker, Kim - KSBA" w:date="2021-04-29T08:50:00Z">
        <w:r w:rsidRPr="00103E9A" w:rsidDel="00A33421">
          <w:rPr>
            <w:rStyle w:val="ksbanormal"/>
          </w:rPr>
          <w:delText>Cambridge Advanced International (CAI) with a score at E or higher; or</w:delText>
        </w:r>
      </w:del>
    </w:p>
    <w:p w14:paraId="774142B4" w14:textId="77777777" w:rsidR="00BB2547" w:rsidRPr="00103E9A" w:rsidDel="00A33421" w:rsidRDefault="00BB2547" w:rsidP="00BB2547">
      <w:pPr>
        <w:pStyle w:val="policytext"/>
        <w:numPr>
          <w:ilvl w:val="0"/>
          <w:numId w:val="35"/>
        </w:numPr>
        <w:ind w:left="1080"/>
        <w:rPr>
          <w:del w:id="364" w:author="Barker, Kim - KSBA" w:date="2021-04-29T08:50:00Z"/>
          <w:rStyle w:val="ksbanormal"/>
        </w:rPr>
      </w:pPr>
      <w:del w:id="365" w:author="Barker, Kim - KSBA" w:date="2021-04-29T08:50:00Z">
        <w:r w:rsidRPr="00103E9A" w:rsidDel="00A33421">
          <w:rPr>
            <w:rStyle w:val="ksbanormal"/>
          </w:rPr>
          <w:delText>International baccalaureate (IB) with a score of five (5) or higher;</w:delText>
        </w:r>
      </w:del>
    </w:p>
    <w:p w14:paraId="1DA8E762" w14:textId="77777777" w:rsidR="00BB2547" w:rsidRPr="00103E9A" w:rsidDel="00A33421" w:rsidRDefault="00BB2547" w:rsidP="00BB2547">
      <w:pPr>
        <w:pStyle w:val="policytext"/>
        <w:numPr>
          <w:ilvl w:val="0"/>
          <w:numId w:val="34"/>
        </w:numPr>
        <w:rPr>
          <w:del w:id="366" w:author="Barker, Kim - KSBA" w:date="2021-04-29T08:50:00Z"/>
          <w:rStyle w:val="ksbanormal"/>
        </w:rPr>
      </w:pPr>
      <w:del w:id="367" w:author="Barker, Kim - KSBA" w:date="2021-04-29T08:50:00Z">
        <w:r w:rsidRPr="00103E9A" w:rsidDel="00A33421">
          <w:rPr>
            <w:rStyle w:val="ksbanormal"/>
          </w:rPr>
          <w:delText>Obtain an industry certification as approved by the Kentucky Workforce Innovation Board;</w:delText>
        </w:r>
      </w:del>
    </w:p>
    <w:p w14:paraId="73C154F8" w14:textId="77777777" w:rsidR="00BB2547" w:rsidRPr="00103E9A" w:rsidDel="00A33421" w:rsidRDefault="00BB2547" w:rsidP="00BB2547">
      <w:pPr>
        <w:pStyle w:val="policytext"/>
        <w:numPr>
          <w:ilvl w:val="0"/>
          <w:numId w:val="34"/>
        </w:numPr>
        <w:rPr>
          <w:del w:id="368" w:author="Barker, Kim - KSBA" w:date="2021-04-29T08:50:00Z"/>
          <w:rStyle w:val="ksbanormal"/>
        </w:rPr>
      </w:pPr>
      <w:del w:id="369" w:author="Barker, Kim - KSBA" w:date="2021-04-29T08:50:00Z">
        <w:r w:rsidRPr="00103E9A" w:rsidDel="00A33421">
          <w:rPr>
            <w:rStyle w:val="ksbanormal"/>
          </w:rPr>
          <w:delText>Complete four (4) credits from valid courses within a single Kentucky Department of Education approved career pathway;</w:delText>
        </w:r>
      </w:del>
    </w:p>
    <w:p w14:paraId="5AE59B0A" w14:textId="77777777" w:rsidR="00BB2547" w:rsidRPr="00103E9A" w:rsidDel="00A33421" w:rsidRDefault="00BB2547" w:rsidP="00BB2547">
      <w:pPr>
        <w:pStyle w:val="policytext"/>
        <w:numPr>
          <w:ilvl w:val="0"/>
          <w:numId w:val="34"/>
        </w:numPr>
        <w:rPr>
          <w:del w:id="370" w:author="Barker, Kim - KSBA" w:date="2021-04-29T08:50:00Z"/>
          <w:rStyle w:val="ksbanormal"/>
        </w:rPr>
      </w:pPr>
      <w:del w:id="371" w:author="Barker, Kim - KSBA" w:date="2021-04-29T08:50:00Z">
        <w:r w:rsidRPr="00103E9A" w:rsidDel="00A33421">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3579ACAB" w14:textId="77777777" w:rsidR="00BB2547" w:rsidRPr="00103E9A" w:rsidDel="00A33421" w:rsidRDefault="00BB2547" w:rsidP="00BB2547">
      <w:pPr>
        <w:pStyle w:val="policytext"/>
        <w:numPr>
          <w:ilvl w:val="0"/>
          <w:numId w:val="34"/>
        </w:numPr>
        <w:rPr>
          <w:del w:id="372" w:author="Barker, Kim - KSBA" w:date="2021-04-29T08:50:00Z"/>
          <w:rStyle w:val="ksbanormal"/>
        </w:rPr>
      </w:pPr>
      <w:del w:id="373" w:author="Barker, Kim - KSBA" w:date="2021-04-29T08:50:00Z">
        <w:r w:rsidRPr="00103E9A" w:rsidDel="00A33421">
          <w:rPr>
            <w:rStyle w:val="ksbanormal"/>
          </w:rPr>
          <w:delText>Complete two (2) years in an approved Kentucky Department of Education or Kentucky Labor Cabinet pre-apprenticeship or apprenticeship program.</w:delText>
        </w:r>
      </w:del>
    </w:p>
    <w:p w14:paraId="17E1F464" w14:textId="77777777" w:rsidR="00BB2547" w:rsidRPr="00103E9A" w:rsidDel="00A33421" w:rsidRDefault="00BB2547" w:rsidP="00BB2547">
      <w:pPr>
        <w:pStyle w:val="policytext"/>
        <w:numPr>
          <w:ilvl w:val="0"/>
          <w:numId w:val="36"/>
        </w:numPr>
        <w:ind w:left="360" w:hanging="360"/>
        <w:rPr>
          <w:del w:id="374" w:author="Barker, Kim - KSBA" w:date="2021-04-29T08:50:00Z"/>
          <w:rStyle w:val="ksbanormal"/>
        </w:rPr>
      </w:pPr>
      <w:del w:id="375" w:author="Barker, Kim - KSBA" w:date="2021-04-29T08:50:00Z">
        <w:r w:rsidRPr="00103E9A" w:rsidDel="00A33421">
          <w:rPr>
            <w:rStyle w:val="ksbanormal"/>
          </w:rPr>
          <w:delText xml:space="preserve">Meet one (1) of the following graduation prerequisites for reading and one (1) of the following graduation prerequisites for mathematics: </w:delText>
        </w:r>
      </w:del>
    </w:p>
    <w:p w14:paraId="526952C1" w14:textId="77777777" w:rsidR="00BB2547" w:rsidRPr="00103E9A" w:rsidDel="00A33421" w:rsidRDefault="00BB2547" w:rsidP="00BB2547">
      <w:pPr>
        <w:pStyle w:val="policytext"/>
        <w:numPr>
          <w:ilvl w:val="0"/>
          <w:numId w:val="37"/>
        </w:numPr>
        <w:ind w:left="720"/>
        <w:rPr>
          <w:del w:id="376" w:author="Barker, Kim - KSBA" w:date="2021-04-29T08:50:00Z"/>
          <w:rStyle w:val="ksbanormal"/>
        </w:rPr>
      </w:pPr>
      <w:del w:id="377" w:author="Barker, Kim - KSBA" w:date="2021-04-29T08:50:00Z">
        <w:r w:rsidRPr="00103E9A" w:rsidDel="00A33421">
          <w:rPr>
            <w:rStyle w:val="ksbanormal"/>
          </w:rPr>
          <w:delText>Score at or above the minimum criteria on the tenth (10</w:delText>
        </w:r>
        <w:r w:rsidRPr="00D83C1D" w:rsidDel="00A33421">
          <w:rPr>
            <w:rStyle w:val="ksbanormal"/>
          </w:rPr>
          <w:delText>th</w:delText>
        </w:r>
        <w:r w:rsidRPr="00103E9A" w:rsidDel="00A33421">
          <w:rPr>
            <w:rStyle w:val="ksbanormal"/>
          </w:rPr>
          <w:delText>) grade state-required assessments in reading or mathematics;</w:delText>
        </w:r>
      </w:del>
    </w:p>
    <w:p w14:paraId="2D989952" w14:textId="77777777" w:rsidR="00BB2547" w:rsidRPr="00103E9A" w:rsidDel="00A33421" w:rsidRDefault="00BB2547" w:rsidP="00BB2547">
      <w:pPr>
        <w:pStyle w:val="policytext"/>
        <w:numPr>
          <w:ilvl w:val="0"/>
          <w:numId w:val="37"/>
        </w:numPr>
        <w:ind w:left="720"/>
        <w:rPr>
          <w:del w:id="378" w:author="Barker, Kim - KSBA" w:date="2021-04-29T08:50:00Z"/>
          <w:rStyle w:val="ksbanormal"/>
        </w:rPr>
      </w:pPr>
      <w:del w:id="379" w:author="Barker, Kim - KSBA" w:date="2021-04-29T08:50:00Z">
        <w:r w:rsidRPr="00103E9A" w:rsidDel="00A33421">
          <w:rPr>
            <w:rStyle w:val="ksbanormal"/>
          </w:rPr>
          <w:delText>Score proficient or higher for reading or mathematics on the eighth (8</w:delText>
        </w:r>
        <w:r w:rsidRPr="00D83C1D" w:rsidDel="00A33421">
          <w:rPr>
            <w:rStyle w:val="ksbanormal"/>
          </w:rPr>
          <w:delText>th</w:delText>
        </w:r>
        <w:r w:rsidRPr="00103E9A" w:rsidDel="00A33421">
          <w:rPr>
            <w:rStyle w:val="ksbanormal"/>
          </w:rPr>
          <w:delText>) grade state required assessment; or</w:delText>
        </w:r>
      </w:del>
    </w:p>
    <w:p w14:paraId="523EA525" w14:textId="77777777" w:rsidR="00BB2547" w:rsidRPr="00103E9A" w:rsidDel="00A33421" w:rsidRDefault="00BB2547" w:rsidP="00BB2547">
      <w:pPr>
        <w:pStyle w:val="policytext"/>
        <w:numPr>
          <w:ilvl w:val="0"/>
          <w:numId w:val="37"/>
        </w:numPr>
        <w:ind w:left="720"/>
        <w:rPr>
          <w:del w:id="380" w:author="Barker, Kim - KSBA" w:date="2021-04-29T08:50:00Z"/>
          <w:rStyle w:val="ksbanormal"/>
        </w:rPr>
      </w:pPr>
      <w:del w:id="381" w:author="Barker, Kim - KSBA" w:date="2021-04-29T08:50:00Z">
        <w:r w:rsidRPr="00103E9A" w:rsidDel="00A33421">
          <w:rPr>
            <w:rStyle w:val="ksbanormal"/>
          </w:rPr>
          <w:delText>A student collection of evidence submitted by the Principal to the Superintendent/designee for review and approval. The collection of evidence shall include the following:</w:delText>
        </w:r>
      </w:del>
    </w:p>
    <w:p w14:paraId="48526BC9" w14:textId="77777777" w:rsidR="00BB2547" w:rsidRPr="00103E9A" w:rsidDel="00A33421" w:rsidRDefault="00BB2547" w:rsidP="00BB2547">
      <w:pPr>
        <w:pStyle w:val="policytext"/>
        <w:numPr>
          <w:ilvl w:val="0"/>
          <w:numId w:val="29"/>
        </w:numPr>
        <w:ind w:left="1260" w:hanging="540"/>
        <w:rPr>
          <w:del w:id="382" w:author="Barker, Kim - KSBA" w:date="2021-04-29T08:50:00Z"/>
          <w:rStyle w:val="ksbanormal"/>
        </w:rPr>
      </w:pPr>
      <w:del w:id="383" w:author="Barker, Kim - KSBA" w:date="2021-04-29T08:50:00Z">
        <w:r w:rsidRPr="00103E9A" w:rsidDel="00A33421">
          <w:rPr>
            <w:rStyle w:val="ksbanormal"/>
          </w:rPr>
          <w:delText>The student’s ILP that includes student transcript;</w:delText>
        </w:r>
      </w:del>
    </w:p>
    <w:p w14:paraId="1CFDD4B7" w14:textId="77777777" w:rsidR="00BB2547" w:rsidRPr="00103E9A" w:rsidDel="00A33421" w:rsidRDefault="00BB2547" w:rsidP="00BB2547">
      <w:pPr>
        <w:pStyle w:val="policytext"/>
        <w:numPr>
          <w:ilvl w:val="0"/>
          <w:numId w:val="29"/>
        </w:numPr>
        <w:ind w:left="1260" w:hanging="540"/>
        <w:rPr>
          <w:del w:id="384" w:author="Barker, Kim - KSBA" w:date="2021-04-29T08:50:00Z"/>
          <w:rStyle w:val="ksbanormal"/>
        </w:rPr>
      </w:pPr>
      <w:del w:id="385" w:author="Barker, Kim - KSBA" w:date="2021-04-29T08:50:00Z">
        <w:r w:rsidRPr="00103E9A" w:rsidDel="00A33421">
          <w:rPr>
            <w:rStyle w:val="ksbanormal"/>
          </w:rPr>
          <w:delText>If applicable, for students with IEPs, evidence that the student has achieved progress on measurable annual IEP goals as determined by the Admissions and Release Committee;</w:delText>
        </w:r>
      </w:del>
    </w:p>
    <w:p w14:paraId="50D62A06" w14:textId="77777777" w:rsidR="00BB2547" w:rsidRPr="00103E9A" w:rsidDel="00A33421" w:rsidRDefault="00BB2547" w:rsidP="00BB2547">
      <w:pPr>
        <w:pStyle w:val="policytext"/>
        <w:numPr>
          <w:ilvl w:val="0"/>
          <w:numId w:val="29"/>
        </w:numPr>
        <w:ind w:left="1260" w:hanging="540"/>
        <w:rPr>
          <w:del w:id="386" w:author="Barker, Kim - KSBA" w:date="2021-04-29T08:50:00Z"/>
          <w:rStyle w:val="ksbanormal"/>
        </w:rPr>
      </w:pPr>
      <w:del w:id="387" w:author="Barker, Kim - KSBA" w:date="2021-04-29T08:50:00Z">
        <w:r w:rsidRPr="00103E9A" w:rsidDel="00A33421">
          <w:rPr>
            <w:rStyle w:val="ksbanormal"/>
          </w:rPr>
          <w:delText>Performance on the tenth (10</w:delText>
        </w:r>
        <w:r w:rsidRPr="00D83C1D" w:rsidDel="00A33421">
          <w:rPr>
            <w:rStyle w:val="ksbanormal"/>
          </w:rPr>
          <w:delText>th</w:delText>
        </w:r>
        <w:r w:rsidRPr="00103E9A" w:rsidDel="00A33421">
          <w:rPr>
            <w:rStyle w:val="ksbanormal"/>
          </w:rPr>
          <w:delText>) grade state-required assessments in reading or mathematics;</w:delText>
        </w:r>
      </w:del>
    </w:p>
    <w:p w14:paraId="43171533" w14:textId="77777777" w:rsidR="00BB2547" w:rsidRPr="00103E9A" w:rsidDel="00A33421" w:rsidRDefault="00BB2547" w:rsidP="00BB2547">
      <w:pPr>
        <w:pStyle w:val="policytext"/>
        <w:numPr>
          <w:ilvl w:val="0"/>
          <w:numId w:val="29"/>
        </w:numPr>
        <w:ind w:left="1260" w:hanging="540"/>
        <w:rPr>
          <w:del w:id="388" w:author="Barker, Kim - KSBA" w:date="2021-04-29T08:50:00Z"/>
          <w:rStyle w:val="ksbanormal"/>
        </w:rPr>
      </w:pPr>
      <w:del w:id="389" w:author="Barker, Kim - KSBA" w:date="2021-04-29T08:50:00Z">
        <w:r w:rsidRPr="00103E9A" w:rsidDel="00A33421">
          <w:rPr>
            <w:rStyle w:val="ksbanormal"/>
          </w:rPr>
          <w:delText>Appropriate interventions, targeted to the student’s needs;</w:delText>
        </w:r>
      </w:del>
    </w:p>
    <w:p w14:paraId="67952A61" w14:textId="77777777" w:rsidR="00BB2547" w:rsidRPr="00103E9A" w:rsidDel="00A33421" w:rsidRDefault="00BB2547" w:rsidP="00BB2547">
      <w:pPr>
        <w:pStyle w:val="policytext"/>
        <w:numPr>
          <w:ilvl w:val="0"/>
          <w:numId w:val="29"/>
        </w:numPr>
        <w:ind w:left="1260" w:hanging="540"/>
        <w:rPr>
          <w:del w:id="390" w:author="Barker, Kim - KSBA" w:date="2021-04-29T08:50:00Z"/>
          <w:rStyle w:val="ksbanormal"/>
        </w:rPr>
      </w:pPr>
      <w:del w:id="391" w:author="Barker, Kim - KSBA" w:date="2021-04-29T08:50:00Z">
        <w:r w:rsidRPr="00103E9A" w:rsidDel="00A33421">
          <w:rPr>
            <w:rStyle w:val="ksbanormal"/>
          </w:rPr>
          <w:delText>Student work demonstrating the student’s competency in reading or mathematics; and</w:delText>
        </w:r>
      </w:del>
    </w:p>
    <w:p w14:paraId="6087B7CF" w14:textId="77777777" w:rsidR="00BB2547" w:rsidRPr="00103E9A" w:rsidDel="00A33421" w:rsidRDefault="00BB2547" w:rsidP="00BB2547">
      <w:pPr>
        <w:pStyle w:val="policytext"/>
        <w:numPr>
          <w:ilvl w:val="0"/>
          <w:numId w:val="29"/>
        </w:numPr>
        <w:ind w:left="1260" w:hanging="540"/>
        <w:rPr>
          <w:del w:id="392" w:author="Barker, Kim - KSBA" w:date="2021-04-29T08:50:00Z"/>
          <w:rStyle w:val="ksbanormal"/>
        </w:rPr>
      </w:pPr>
      <w:del w:id="393" w:author="Barker, Kim - KSBA" w:date="2021-04-29T08:50:00Z">
        <w:r w:rsidRPr="00103E9A" w:rsidDel="00A33421">
          <w:rPr>
            <w:rStyle w:val="ksbanormal"/>
          </w:rPr>
          <w:delText>The student’s post-graduation plans.</w:delText>
        </w:r>
        <w:r w:rsidRPr="00103E9A" w:rsidDel="00A33421">
          <w:rPr>
            <w:rStyle w:val="ksbanormal"/>
          </w:rPr>
          <w:br w:type="page"/>
        </w:r>
      </w:del>
    </w:p>
    <w:p w14:paraId="51A3619B" w14:textId="77777777" w:rsidR="00BB2547" w:rsidRPr="00D768EF" w:rsidRDefault="00BB2547" w:rsidP="00BB2547">
      <w:pPr>
        <w:pStyle w:val="Heading1"/>
      </w:pPr>
      <w:r w:rsidRPr="00B34CF8">
        <w:t>CURRICULUM AND INSTRUCTION</w:t>
      </w:r>
      <w:r w:rsidRPr="00B34CF8">
        <w:tab/>
      </w:r>
      <w:r w:rsidRPr="00D768EF">
        <w:rPr>
          <w:vanish/>
        </w:rPr>
        <w:t>DS</w:t>
      </w:r>
      <w:r w:rsidRPr="00D768EF">
        <w:t>08.113</w:t>
      </w:r>
    </w:p>
    <w:p w14:paraId="03E4563F" w14:textId="77777777" w:rsidR="00BB2547" w:rsidRPr="00B34CF8" w:rsidRDefault="00BB2547" w:rsidP="00BB2547">
      <w:pPr>
        <w:pStyle w:val="Heading1"/>
      </w:pPr>
      <w:r w:rsidRPr="00B34CF8">
        <w:tab/>
        <w:t>(Continued)</w:t>
      </w:r>
    </w:p>
    <w:p w14:paraId="69CD67AE" w14:textId="77777777" w:rsidR="00BB2547" w:rsidRPr="00B34CF8" w:rsidRDefault="00BB2547" w:rsidP="00BB2547">
      <w:pPr>
        <w:pStyle w:val="policytitle"/>
      </w:pPr>
      <w:r w:rsidRPr="00B34CF8">
        <w:t>Graduation Requirements</w:t>
      </w:r>
    </w:p>
    <w:p w14:paraId="080F7247" w14:textId="77777777" w:rsidR="00BB2547" w:rsidRPr="00E338CC" w:rsidRDefault="00BB2547" w:rsidP="00BB2547">
      <w:pPr>
        <w:pStyle w:val="sideheading"/>
      </w:pPr>
      <w:r>
        <w:t>Performance-Based Credits</w:t>
      </w:r>
    </w:p>
    <w:p w14:paraId="539FCF21" w14:textId="77777777" w:rsidR="00BB2547" w:rsidRPr="009B5C53" w:rsidRDefault="00BB2547" w:rsidP="00BB2547">
      <w:pPr>
        <w:pStyle w:val="policytext"/>
        <w:rPr>
          <w:rStyle w:val="ksbanormal"/>
          <w:szCs w:val="24"/>
        </w:rPr>
      </w:pPr>
      <w:r w:rsidRPr="009B5C53">
        <w:rPr>
          <w:rStyle w:val="ksbanormal"/>
          <w:szCs w:val="24"/>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34DA0DD0" w14:textId="77777777" w:rsidR="00BB2547" w:rsidRPr="009B5C53" w:rsidRDefault="00BB2547" w:rsidP="00BB2547">
      <w:pPr>
        <w:pStyle w:val="List123"/>
        <w:numPr>
          <w:ilvl w:val="0"/>
          <w:numId w:val="31"/>
        </w:numPr>
        <w:ind w:left="540"/>
        <w:textAlignment w:val="auto"/>
        <w:rPr>
          <w:rStyle w:val="ksbanormal"/>
          <w:szCs w:val="24"/>
        </w:rPr>
      </w:pPr>
      <w:r w:rsidRPr="009B5C53">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14:paraId="2C50C2D3" w14:textId="77777777" w:rsidR="00BB2547" w:rsidRPr="009B5C53" w:rsidRDefault="00BB2547" w:rsidP="00BB2547">
      <w:pPr>
        <w:pStyle w:val="policytext"/>
        <w:ind w:left="540"/>
        <w:rPr>
          <w:rStyle w:val="ksbanormal"/>
          <w:szCs w:val="24"/>
        </w:rPr>
      </w:pPr>
      <w:r w:rsidRPr="009B5C53">
        <w:rPr>
          <w:rStyle w:val="ksbanormal"/>
          <w:szCs w:val="24"/>
        </w:rPr>
        <w:t>Performance-based credit may be earned while the student is still “in school,” but the instructional setting will look different from a traditional “seat time” environment.</w:t>
      </w:r>
    </w:p>
    <w:p w14:paraId="314EDF76" w14:textId="77777777" w:rsidR="00BB2547" w:rsidRPr="009B5C53" w:rsidRDefault="00BB2547" w:rsidP="00BB2547">
      <w:pPr>
        <w:pStyle w:val="List123"/>
        <w:numPr>
          <w:ilvl w:val="0"/>
          <w:numId w:val="31"/>
        </w:numPr>
        <w:ind w:left="540"/>
        <w:textAlignment w:val="auto"/>
        <w:rPr>
          <w:rStyle w:val="ksbanormal"/>
          <w:szCs w:val="24"/>
        </w:rPr>
      </w:pPr>
      <w:r w:rsidRPr="009B5C53">
        <w:rPr>
          <w:rStyle w:val="ksbanormal"/>
          <w:szCs w:val="24"/>
        </w:rPr>
        <w:t xml:space="preserve">Performance descriptors and their linkages to State content standards and academic </w:t>
      </w:r>
      <w:r w:rsidRPr="00103E9A">
        <w:rPr>
          <w:rStyle w:val="ksbanormal"/>
        </w:rPr>
        <w:t>standards</w:t>
      </w:r>
      <w:r w:rsidRPr="009B5C53">
        <w:rPr>
          <w:rStyle w:val="ksbanormal"/>
          <w:szCs w:val="24"/>
        </w:rPr>
        <w:t>;</w:t>
      </w:r>
    </w:p>
    <w:p w14:paraId="39DF7E4B" w14:textId="77777777" w:rsidR="00BB2547" w:rsidRPr="009B5C53" w:rsidRDefault="00BB2547" w:rsidP="00BB2547">
      <w:pPr>
        <w:pStyle w:val="policytext"/>
        <w:ind w:left="540"/>
        <w:rPr>
          <w:rStyle w:val="ksbanormal"/>
          <w:szCs w:val="24"/>
        </w:rPr>
      </w:pPr>
      <w:r w:rsidRPr="009B5C53">
        <w:rPr>
          <w:rStyle w:val="ksbanormal"/>
          <w:szCs w:val="24"/>
        </w:rPr>
        <w:t>At the high school level, performance descriptors and evaluation procedures shall be established to determine if the content and performance standards have been met.</w:t>
      </w:r>
    </w:p>
    <w:p w14:paraId="4DFCE793" w14:textId="77777777" w:rsidR="00BB2547" w:rsidRPr="009B5C53" w:rsidRDefault="00BB2547" w:rsidP="00BB2547">
      <w:pPr>
        <w:pStyle w:val="List123"/>
        <w:numPr>
          <w:ilvl w:val="0"/>
          <w:numId w:val="31"/>
        </w:numPr>
        <w:ind w:left="540"/>
        <w:textAlignment w:val="auto"/>
        <w:rPr>
          <w:rStyle w:val="ksbanormal"/>
          <w:szCs w:val="24"/>
        </w:rPr>
      </w:pPr>
      <w:r w:rsidRPr="009B5C53">
        <w:rPr>
          <w:rStyle w:val="ksbanormal"/>
          <w:szCs w:val="24"/>
        </w:rPr>
        <w:t>Assessments and the extent to which state-mandated assessments will be used;</w:t>
      </w:r>
    </w:p>
    <w:p w14:paraId="7A4CD48E" w14:textId="77777777" w:rsidR="00BB2547" w:rsidRPr="009B5C53" w:rsidRDefault="00BB2547" w:rsidP="00BB2547">
      <w:pPr>
        <w:pStyle w:val="List123"/>
        <w:numPr>
          <w:ilvl w:val="0"/>
          <w:numId w:val="31"/>
        </w:numPr>
        <w:ind w:left="540"/>
        <w:textAlignment w:val="auto"/>
        <w:rPr>
          <w:rStyle w:val="ksbanormal"/>
          <w:szCs w:val="24"/>
        </w:rPr>
      </w:pPr>
      <w:r w:rsidRPr="009B5C53">
        <w:rPr>
          <w:rStyle w:val="ksbanormal"/>
          <w:szCs w:val="24"/>
        </w:rPr>
        <w:t>An objective grading and reporting process; and</w:t>
      </w:r>
    </w:p>
    <w:p w14:paraId="708349D6" w14:textId="77777777" w:rsidR="00BB2547" w:rsidRPr="00EA6BEA" w:rsidRDefault="00BB2547" w:rsidP="00BB2547">
      <w:pPr>
        <w:pStyle w:val="List123"/>
        <w:numPr>
          <w:ilvl w:val="0"/>
          <w:numId w:val="31"/>
        </w:numPr>
        <w:ind w:left="540"/>
        <w:textAlignment w:val="auto"/>
        <w:rPr>
          <w:rStyle w:val="ksbanormal"/>
        </w:rPr>
      </w:pPr>
      <w:r w:rsidRPr="009B5C53">
        <w:rPr>
          <w:rStyle w:val="ksbanormal"/>
          <w:szCs w:val="24"/>
        </w:rPr>
        <w:t xml:space="preserve">Criteria to promote and support school and community learning experiences, such as internships and cooperative learning, in support of a student’s </w:t>
      </w:r>
      <w:r w:rsidRPr="00103E9A">
        <w:rPr>
          <w:rStyle w:val="ksbanormal"/>
        </w:rPr>
        <w:t>ILP</w:t>
      </w:r>
      <w:r w:rsidRPr="00B34CF8">
        <w:rPr>
          <w:rStyle w:val="ksbanormal"/>
        </w:rPr>
        <w:t xml:space="preserve">. </w:t>
      </w:r>
      <w:r w:rsidRPr="009B5C53">
        <w:rPr>
          <w:rStyle w:val="ksbanormal"/>
          <w:szCs w:val="24"/>
        </w:rPr>
        <w:t>Such experiences shall be supervised by qualified instructors and aligned with State and District content and performance standards.</w:t>
      </w:r>
    </w:p>
    <w:p w14:paraId="77B4997D" w14:textId="77777777" w:rsidR="00BB2547" w:rsidRPr="00EA6BEA" w:rsidRDefault="00BB2547" w:rsidP="00BB2547">
      <w:pPr>
        <w:pStyle w:val="policytext"/>
        <w:rPr>
          <w:rStyle w:val="ksbanormal"/>
        </w:rPr>
      </w:pPr>
      <w:r w:rsidRPr="00EA6BEA">
        <w:rPr>
          <w:rStyle w:val="ksbanormal"/>
        </w:rPr>
        <w:t>The school's student handbook contains complete details.</w:t>
      </w:r>
    </w:p>
    <w:p w14:paraId="66714F43" w14:textId="77777777" w:rsidR="00BB2547" w:rsidDel="00E30D90" w:rsidRDefault="00BB2547" w:rsidP="00BB2547">
      <w:pPr>
        <w:pStyle w:val="policytext"/>
        <w:rPr>
          <w:del w:id="394" w:author="Barker, Kim - KSBA" w:date="2021-04-29T16:50:00Z"/>
        </w:rPr>
      </w:pPr>
      <w:del w:id="395" w:author="Barker, Kim - KSBA" w:date="2021-04-29T16:50:00Z">
        <w:r w:rsidDel="00E30D90">
          <w:delText xml:space="preserve">Students shall complete an individual </w:delText>
        </w:r>
        <w:r w:rsidRPr="00097FA3" w:rsidDel="00E30D90">
          <w:rPr>
            <w:rStyle w:val="ksbanormal"/>
          </w:rPr>
          <w:delText>learning</w:delText>
        </w:r>
        <w:r w:rsidDel="00E30D90">
          <w:delText xml:space="preserve"> plan that </w:delText>
        </w:r>
        <w:r w:rsidRPr="000C1979" w:rsidDel="00E30D90">
          <w:rPr>
            <w:rStyle w:val="ksbanormal"/>
          </w:rPr>
          <w:delText>focuses</w:delText>
        </w:r>
        <w:r w:rsidDel="00E30D90">
          <w:delText xml:space="preserve"> on career </w:delText>
        </w:r>
        <w:r w:rsidRPr="000C1979" w:rsidDel="00E30D90">
          <w:rPr>
            <w:rStyle w:val="ksbanormal"/>
          </w:rPr>
          <w:delText>exploration and related postsecondary education and training needs</w:delText>
        </w:r>
        <w:r w:rsidDel="00E30D90">
          <w:delText>.</w:delText>
        </w:r>
      </w:del>
    </w:p>
    <w:p w14:paraId="23FAAB1D" w14:textId="77777777" w:rsidR="00BB2547" w:rsidRDefault="00BB2547" w:rsidP="00BB2547">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62832EFB" w14:textId="77777777" w:rsidR="00BB2547" w:rsidRPr="004B3D42" w:rsidRDefault="00BB2547" w:rsidP="00BB2547">
      <w:pPr>
        <w:pStyle w:val="policytext"/>
        <w:rPr>
          <w:rStyle w:val="ksbanormal"/>
        </w:rPr>
      </w:pPr>
      <w:r w:rsidRPr="004B3D42">
        <w:rPr>
          <w:rStyle w:val="ksbanormal"/>
        </w:rPr>
        <w:t>The criteria to determine if a course is a high school equivalent course shall be determined by the high school SBDM council.</w:t>
      </w:r>
    </w:p>
    <w:p w14:paraId="5DAE3CE8" w14:textId="77777777" w:rsidR="00BB2547" w:rsidRDefault="00BB2547" w:rsidP="00BB2547">
      <w:pPr>
        <w:pStyle w:val="Heading1"/>
      </w:pPr>
      <w:r>
        <w:rPr>
          <w:rStyle w:val="ksbanormal"/>
          <w:szCs w:val="24"/>
        </w:rPr>
        <w:br w:type="page"/>
      </w:r>
      <w:r>
        <w:t>CURRICULUM AND INSTRUCTION</w:t>
      </w:r>
      <w:r>
        <w:tab/>
      </w:r>
      <w:r>
        <w:rPr>
          <w:vanish/>
        </w:rPr>
        <w:t>DS</w:t>
      </w:r>
      <w:r>
        <w:t>08.113</w:t>
      </w:r>
    </w:p>
    <w:p w14:paraId="00637570" w14:textId="77777777" w:rsidR="00BB2547" w:rsidRDefault="00BB2547" w:rsidP="00BB2547">
      <w:pPr>
        <w:pStyle w:val="Heading1"/>
      </w:pPr>
      <w:r>
        <w:tab/>
        <w:t>(Continued)</w:t>
      </w:r>
    </w:p>
    <w:p w14:paraId="029D0569" w14:textId="77777777" w:rsidR="00BB2547" w:rsidRDefault="00BB2547" w:rsidP="00BB2547">
      <w:pPr>
        <w:pStyle w:val="policytitle"/>
        <w:spacing w:before="60" w:after="120"/>
      </w:pPr>
      <w:r>
        <w:t>Graduation Requirements</w:t>
      </w:r>
    </w:p>
    <w:p w14:paraId="5CE537B4" w14:textId="77777777" w:rsidR="00BB2547" w:rsidRPr="003D6A0C" w:rsidRDefault="00BB2547" w:rsidP="00BB2547">
      <w:pPr>
        <w:pStyle w:val="sideheading"/>
        <w:rPr>
          <w:rStyle w:val="ksbanormal"/>
          <w:szCs w:val="24"/>
        </w:rPr>
      </w:pPr>
      <w:r w:rsidRPr="003D6A0C">
        <w:rPr>
          <w:rStyle w:val="ksbanormal"/>
          <w:szCs w:val="24"/>
        </w:rPr>
        <w:t>Other Provisions</w:t>
      </w:r>
    </w:p>
    <w:p w14:paraId="6096E332" w14:textId="77777777" w:rsidR="00BB2547" w:rsidRPr="004B3D42" w:rsidRDefault="00BB2547" w:rsidP="00BB2547">
      <w:pPr>
        <w:pStyle w:val="policytext"/>
        <w:numPr>
          <w:ilvl w:val="0"/>
          <w:numId w:val="30"/>
        </w:numPr>
        <w:ind w:left="360" w:hanging="360"/>
        <w:rPr>
          <w:rStyle w:val="ksbanormal"/>
        </w:rPr>
      </w:pPr>
      <w:r w:rsidRPr="004B3D42">
        <w:rPr>
          <w:rStyle w:val="ksbanormal"/>
        </w:rPr>
        <w:t>All Spencer County High School seniors are required to complete a minimum of fifteen (15) hours of community service.</w:t>
      </w:r>
    </w:p>
    <w:p w14:paraId="1796E7E2" w14:textId="77777777" w:rsidR="00BB2547" w:rsidRPr="00C92851" w:rsidRDefault="00BB2547" w:rsidP="00BB2547">
      <w:pPr>
        <w:pStyle w:val="policytext"/>
        <w:numPr>
          <w:ilvl w:val="0"/>
          <w:numId w:val="30"/>
        </w:numPr>
        <w:ind w:left="360" w:hanging="360"/>
        <w:rPr>
          <w:rStyle w:val="ksbanormal"/>
        </w:rPr>
      </w:pPr>
      <w:r w:rsidRPr="00C92851">
        <w:rPr>
          <w:rStyle w:val="ksbanormal"/>
        </w:rPr>
        <w:t>The Board may authorize different diploma programs.</w:t>
      </w:r>
    </w:p>
    <w:p w14:paraId="134A801A" w14:textId="77777777" w:rsidR="00BB2547" w:rsidRPr="003D6A0C" w:rsidRDefault="00BB2547" w:rsidP="00BB2547">
      <w:pPr>
        <w:pStyle w:val="policytext"/>
        <w:numPr>
          <w:ilvl w:val="0"/>
          <w:numId w:val="30"/>
        </w:numPr>
        <w:ind w:left="360" w:hanging="360"/>
        <w:rPr>
          <w:szCs w:val="24"/>
        </w:rPr>
      </w:pPr>
      <w:r w:rsidRPr="003D6A0C">
        <w:rPr>
          <w:szCs w:val="24"/>
        </w:rPr>
        <w:t>The Board, Superintendent, Principal, or teacher may award special recognition to students.</w:t>
      </w:r>
    </w:p>
    <w:p w14:paraId="2C21255C" w14:textId="77777777" w:rsidR="00BB2547" w:rsidRPr="003D6A0C" w:rsidRDefault="00BB2547" w:rsidP="00BB2547">
      <w:pPr>
        <w:pStyle w:val="policytext"/>
        <w:numPr>
          <w:ilvl w:val="0"/>
          <w:numId w:val="30"/>
        </w:numPr>
        <w:ind w:left="360" w:hanging="360"/>
        <w:rPr>
          <w:szCs w:val="24"/>
        </w:rPr>
      </w:pPr>
      <w:r w:rsidRPr="003D6A0C">
        <w:rPr>
          <w:szCs w:val="24"/>
        </w:rPr>
        <w:t>The Board may award a diploma to a student posthumously indicating graduation with the class with which the student was expected to graduate.</w:t>
      </w:r>
    </w:p>
    <w:p w14:paraId="0EA311F1" w14:textId="77777777" w:rsidR="00BB2547" w:rsidRPr="00EA6BEA" w:rsidRDefault="00BB2547" w:rsidP="00BB2547">
      <w:pPr>
        <w:pStyle w:val="policytext"/>
        <w:numPr>
          <w:ilvl w:val="0"/>
          <w:numId w:val="30"/>
        </w:numPr>
        <w:ind w:left="360" w:hanging="36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20F40406" w14:textId="77777777" w:rsidR="00BB2547" w:rsidRPr="00F72250" w:rsidRDefault="00BB2547" w:rsidP="00BB2547">
      <w:pPr>
        <w:pStyle w:val="policytext"/>
        <w:numPr>
          <w:ilvl w:val="0"/>
          <w:numId w:val="30"/>
        </w:numPr>
        <w:ind w:left="360" w:hanging="360"/>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4C4B19DE" w14:textId="77777777" w:rsidR="00BB2547" w:rsidRPr="00103E9A" w:rsidDel="00A33421" w:rsidRDefault="00BB2547" w:rsidP="00BB2547">
      <w:pPr>
        <w:pStyle w:val="policytext"/>
        <w:numPr>
          <w:ilvl w:val="0"/>
          <w:numId w:val="30"/>
        </w:numPr>
        <w:ind w:left="360" w:hanging="360"/>
        <w:rPr>
          <w:del w:id="396" w:author="Barker, Kim - KSBA" w:date="2021-04-29T08:50:00Z"/>
          <w:rStyle w:val="ksbanormal"/>
        </w:rPr>
      </w:pPr>
      <w:del w:id="397" w:author="Barker, Kim - KSBA" w:date="2021-04-29T08:50:00Z">
        <w:r w:rsidRPr="00103E9A" w:rsidDel="00A33421">
          <w:rPr>
            <w:rStyle w:val="ksbanormal"/>
          </w:rPr>
          <w:delText>The District shall report individual student data regarding the completion of each graduation qualifier and each graduation prerequisite to the Kentucky Department of Education.</w:delText>
        </w:r>
      </w:del>
    </w:p>
    <w:p w14:paraId="782C429F" w14:textId="77777777" w:rsidR="00BB2547" w:rsidRPr="00F72250" w:rsidRDefault="00BB2547" w:rsidP="00BB2547">
      <w:pPr>
        <w:pStyle w:val="policytext"/>
        <w:numPr>
          <w:ilvl w:val="0"/>
          <w:numId w:val="30"/>
        </w:numPr>
        <w:ind w:left="360" w:hanging="360"/>
        <w:rPr>
          <w:rStyle w:val="ksbanormal"/>
        </w:rPr>
      </w:pPr>
      <w:r w:rsidRPr="00103E9A">
        <w:rPr>
          <w:rStyle w:val="ksbanormal"/>
        </w:rPr>
        <w:t>The Board may substitute an integrated, applied, interdisciplinary, occupational, technical, or higher-level course for a required course if the alternative course provides rigorous content.</w:t>
      </w:r>
    </w:p>
    <w:p w14:paraId="5504B9F5" w14:textId="77777777" w:rsidR="00BB2547" w:rsidRDefault="00BB2547" w:rsidP="00BB2547">
      <w:pPr>
        <w:pStyle w:val="sideheading"/>
        <w:rPr>
          <w:rStyle w:val="ksbanormal"/>
        </w:rPr>
      </w:pPr>
      <w:r>
        <w:rPr>
          <w:rStyle w:val="ksbanormal"/>
        </w:rPr>
        <w:t>Early Graduation Certificate</w:t>
      </w:r>
    </w:p>
    <w:p w14:paraId="315ED0EF" w14:textId="77777777" w:rsidR="00BB2547" w:rsidRPr="00B34CF8" w:rsidRDefault="00BB2547" w:rsidP="00BB2547">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103E9A">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1D822E01" w14:textId="77777777" w:rsidR="00BB2547" w:rsidRPr="00B34CF8" w:rsidRDefault="00BB2547" w:rsidP="00BB2547">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103E9A">
        <w:rPr>
          <w:rStyle w:val="ksbanormal"/>
        </w:rPr>
        <w:t>ILP</w:t>
      </w:r>
      <w:r w:rsidRPr="00B34CF8">
        <w:rPr>
          <w:rStyle w:val="ksbanormal"/>
        </w:rPr>
        <w:t xml:space="preserve"> </w:t>
      </w:r>
      <w:r w:rsidRPr="00103E9A">
        <w:rPr>
          <w:rStyle w:val="ksbanormal"/>
        </w:rPr>
        <w:t>to support their efforts</w:t>
      </w:r>
      <w:r w:rsidRPr="00B34CF8">
        <w:rPr>
          <w:rStyle w:val="ksbanormal"/>
        </w:rPr>
        <w:t>.</w:t>
      </w:r>
    </w:p>
    <w:p w14:paraId="262B934A" w14:textId="77777777" w:rsidR="00BB2547" w:rsidRPr="00103E9A" w:rsidRDefault="00BB2547" w:rsidP="00BB2547">
      <w:pPr>
        <w:pStyle w:val="policytext"/>
        <w:rPr>
          <w:rStyle w:val="ksbanormal"/>
        </w:rPr>
      </w:pPr>
      <w:r w:rsidRPr="00D83C1D">
        <w:rPr>
          <w:rStyle w:val="ksbanormal"/>
        </w:rPr>
        <w:t>To graduate early and earn an Early Graduation Certificate, a student shall:</w:t>
      </w:r>
    </w:p>
    <w:p w14:paraId="70BE36D3" w14:textId="77777777" w:rsidR="00BB2547" w:rsidRPr="00103E9A" w:rsidRDefault="00BB2547" w:rsidP="00BB2547">
      <w:pPr>
        <w:pStyle w:val="policytext"/>
        <w:numPr>
          <w:ilvl w:val="0"/>
          <w:numId w:val="38"/>
        </w:numPr>
        <w:rPr>
          <w:rStyle w:val="ksbanormal"/>
        </w:rPr>
      </w:pPr>
      <w:r w:rsidRPr="00D83C1D">
        <w:rPr>
          <w:rStyle w:val="ksbanormal"/>
        </w:rPr>
        <w:t xml:space="preserve">Score proficient or higher on the state-required </w:t>
      </w:r>
      <w:r w:rsidRPr="00103E9A">
        <w:rPr>
          <w:rStyle w:val="ksbanormal"/>
        </w:rPr>
        <w:t>assessments; and</w:t>
      </w:r>
    </w:p>
    <w:p w14:paraId="4C4A3EA7" w14:textId="77777777" w:rsidR="00BB2547" w:rsidRPr="00103E9A" w:rsidRDefault="00BB2547" w:rsidP="00BB2547">
      <w:pPr>
        <w:pStyle w:val="policytext"/>
        <w:numPr>
          <w:ilvl w:val="0"/>
          <w:numId w:val="38"/>
        </w:numPr>
        <w:rPr>
          <w:rStyle w:val="ksbanormal"/>
        </w:rPr>
      </w:pPr>
      <w:r w:rsidRPr="00D83C1D">
        <w:rPr>
          <w:rStyle w:val="ksbanormal"/>
        </w:rPr>
        <w:t>Meet the college readiness exam benchmarks established 13 KAR 2:020 for placement in credit-bearing courses without the need for remediation.</w:t>
      </w:r>
    </w:p>
    <w:p w14:paraId="57526C33" w14:textId="77777777" w:rsidR="00BB2547" w:rsidRPr="00B34CF8" w:rsidRDefault="00BB2547" w:rsidP="00BB2547">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103E9A">
        <w:rPr>
          <w:rStyle w:val="ksbanormal"/>
        </w:rPr>
        <w:t xml:space="preserve"> </w:t>
      </w:r>
      <w:r w:rsidRPr="00B34CF8">
        <w:rPr>
          <w:rStyle w:val="ksbanormal"/>
        </w:rPr>
        <w:t>Students who meet all applicable legal requirements shall be awarded a diploma and an Early Graduation Certificate.</w:t>
      </w:r>
    </w:p>
    <w:p w14:paraId="100DD113" w14:textId="77777777" w:rsidR="00BB2547" w:rsidRDefault="00BB2547" w:rsidP="00BB2547">
      <w:pPr>
        <w:pStyle w:val="Heading1"/>
      </w:pPr>
      <w:r>
        <w:br w:type="page"/>
        <w:t>CURRICULUM AND INSTRUCTION</w:t>
      </w:r>
      <w:r>
        <w:tab/>
      </w:r>
      <w:r>
        <w:rPr>
          <w:vanish/>
        </w:rPr>
        <w:t>DS</w:t>
      </w:r>
      <w:r>
        <w:t>08.113</w:t>
      </w:r>
    </w:p>
    <w:p w14:paraId="7D1A72A2" w14:textId="77777777" w:rsidR="00BB2547" w:rsidRDefault="00BB2547" w:rsidP="00BB2547">
      <w:pPr>
        <w:pStyle w:val="Heading1"/>
      </w:pPr>
      <w:r>
        <w:tab/>
        <w:t>(Continued)</w:t>
      </w:r>
    </w:p>
    <w:p w14:paraId="7AAC9B8C" w14:textId="77777777" w:rsidR="00BB2547" w:rsidRDefault="00BB2547" w:rsidP="00BB2547">
      <w:pPr>
        <w:pStyle w:val="policytitle"/>
        <w:spacing w:before="60" w:after="120"/>
      </w:pPr>
      <w:r>
        <w:t>Graduation Requirements</w:t>
      </w:r>
    </w:p>
    <w:p w14:paraId="4AD83CE0" w14:textId="77777777" w:rsidR="00BB2547" w:rsidRPr="003D6A0C" w:rsidRDefault="00BB2547" w:rsidP="00BB2547">
      <w:pPr>
        <w:pStyle w:val="sideheading"/>
        <w:spacing w:after="80"/>
        <w:rPr>
          <w:szCs w:val="24"/>
        </w:rPr>
      </w:pPr>
      <w:r w:rsidRPr="003D6A0C">
        <w:rPr>
          <w:szCs w:val="24"/>
        </w:rPr>
        <w:t>Diplomas for Veterans</w:t>
      </w:r>
    </w:p>
    <w:p w14:paraId="64A43052" w14:textId="77777777" w:rsidR="00BB2547" w:rsidRPr="003D6A0C" w:rsidRDefault="00BB2547" w:rsidP="00BB2547">
      <w:pPr>
        <w:pStyle w:val="policytext"/>
        <w:spacing w:after="80"/>
        <w:rPr>
          <w:szCs w:val="24"/>
        </w:rPr>
      </w:pPr>
      <w:r w:rsidRPr="003D6A0C">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3D6A0C">
        <w:rPr>
          <w:rStyle w:val="ksbanormal"/>
          <w:szCs w:val="24"/>
          <w:vertAlign w:val="superscript"/>
        </w:rPr>
        <w:t>1</w:t>
      </w:r>
    </w:p>
    <w:p w14:paraId="09DE968E" w14:textId="77777777" w:rsidR="00BB2547" w:rsidRDefault="00BB2547" w:rsidP="00BB2547">
      <w:pPr>
        <w:pStyle w:val="relatedsideheading"/>
      </w:pPr>
      <w:r>
        <w:t>References:</w:t>
      </w:r>
    </w:p>
    <w:p w14:paraId="3B42741E" w14:textId="77777777" w:rsidR="00BB2547" w:rsidRPr="00B34CF8" w:rsidRDefault="00BB2547" w:rsidP="00BB2547">
      <w:pPr>
        <w:pStyle w:val="Reference"/>
        <w:rPr>
          <w:rStyle w:val="ksbanormal"/>
        </w:rPr>
      </w:pPr>
      <w:r w:rsidRPr="00B34CF8">
        <w:rPr>
          <w:rStyle w:val="ksbanormal"/>
          <w:szCs w:val="24"/>
          <w:vertAlign w:val="superscript"/>
        </w:rPr>
        <w:t>1</w:t>
      </w:r>
      <w:r w:rsidRPr="00B34CF8">
        <w:rPr>
          <w:rStyle w:val="ksbanormal"/>
        </w:rPr>
        <w:t>KRS 40.010; KRS 158.140; 704 KAR 7:140</w:t>
      </w:r>
    </w:p>
    <w:p w14:paraId="7F6D7504" w14:textId="77777777" w:rsidR="00BB2547" w:rsidRPr="00B34CF8" w:rsidRDefault="00BB2547" w:rsidP="00BB2547">
      <w:pPr>
        <w:pStyle w:val="Reference"/>
        <w:rPr>
          <w:rStyle w:val="ksbanormal"/>
        </w:rPr>
      </w:pPr>
      <w:r w:rsidRPr="00B34CF8">
        <w:rPr>
          <w:vertAlign w:val="superscript"/>
        </w:rPr>
        <w:t>2</w:t>
      </w:r>
      <w:r w:rsidRPr="00B34CF8">
        <w:rPr>
          <w:rStyle w:val="ksbanormal"/>
        </w:rPr>
        <w:t>KRS 158.622</w:t>
      </w:r>
    </w:p>
    <w:p w14:paraId="252F1DA8" w14:textId="77777777" w:rsidR="00BB2547" w:rsidRPr="00B34CF8" w:rsidRDefault="00BB2547" w:rsidP="00BB2547">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ins w:id="398" w:author="Kinman, Katrina - KSBA" w:date="2021-04-22T13:20:00Z">
        <w:r>
          <w:rPr>
            <w:rStyle w:val="ksbanormal"/>
            <w:b/>
            <w:rPrChange w:id="399" w:author="Kinman, Katrina - KSBA" w:date="2019-04-09T10:01:00Z">
              <w:rPr>
                <w:rStyle w:val="ksbanormal"/>
              </w:rPr>
            </w:rPrChange>
          </w:rPr>
          <w:t>§</w:t>
        </w:r>
      </w:ins>
      <w:del w:id="400" w:author="Kinman, Katrina - KSBA" w:date="2021-04-22T13:20:00Z">
        <w:r>
          <w:rPr>
            <w:rStyle w:val="ksbanormal"/>
          </w:rPr>
          <w:delText>sec.</w:delText>
        </w:r>
      </w:del>
      <w:r w:rsidRPr="00B34CF8">
        <w:rPr>
          <w:rStyle w:val="ksbanormal"/>
        </w:rPr>
        <w:t xml:space="preserve"> 1414</w:t>
      </w:r>
    </w:p>
    <w:p w14:paraId="1B916B9C" w14:textId="77777777" w:rsidR="00BB2547" w:rsidRPr="00B34CF8" w:rsidRDefault="00BB2547" w:rsidP="00BB2547">
      <w:pPr>
        <w:pStyle w:val="Reference"/>
      </w:pPr>
      <w:r w:rsidRPr="00B34CF8">
        <w:rPr>
          <w:vertAlign w:val="superscript"/>
        </w:rPr>
        <w:t>4</w:t>
      </w:r>
      <w:r w:rsidRPr="00B34CF8">
        <w:rPr>
          <w:rStyle w:val="ksbanormal"/>
        </w:rPr>
        <w:t>KRS 158.142; 704 KAR 3:305</w:t>
      </w:r>
    </w:p>
    <w:p w14:paraId="34D9EE47" w14:textId="77777777" w:rsidR="00BB2547" w:rsidRPr="00D83C1D" w:rsidRDefault="00BB2547" w:rsidP="00BB2547">
      <w:pPr>
        <w:pStyle w:val="Reference"/>
        <w:rPr>
          <w:rStyle w:val="policytextChar"/>
        </w:rPr>
      </w:pPr>
      <w:r>
        <w:rPr>
          <w:vertAlign w:val="superscript"/>
        </w:rPr>
        <w:t>5</w:t>
      </w:r>
      <w:r w:rsidRPr="00D83C1D">
        <w:rPr>
          <w:rStyle w:val="policytextChar"/>
        </w:rPr>
        <w:t>KRS 158.141</w:t>
      </w:r>
    </w:p>
    <w:p w14:paraId="2796F2E2" w14:textId="77777777" w:rsidR="00BB2547" w:rsidRPr="00B34CF8" w:rsidRDefault="00BB2547" w:rsidP="00BB2547">
      <w:pPr>
        <w:pStyle w:val="Reference"/>
        <w:rPr>
          <w:rStyle w:val="ksbanormal"/>
        </w:rPr>
      </w:pPr>
      <w:r w:rsidRPr="00B34CF8">
        <w:rPr>
          <w:rStyle w:val="ksbanormal"/>
        </w:rPr>
        <w:t xml:space="preserve"> KRS 156.027; KRS 158.135</w:t>
      </w:r>
    </w:p>
    <w:p w14:paraId="64F0A0D1" w14:textId="77777777" w:rsidR="00BB2547" w:rsidRPr="00B34CF8" w:rsidRDefault="00BB2547" w:rsidP="00BB2547">
      <w:pPr>
        <w:pStyle w:val="Reference"/>
        <w:rPr>
          <w:rStyle w:val="ksbanormal"/>
        </w:rPr>
      </w:pPr>
      <w:r w:rsidRPr="00B34CF8">
        <w:rPr>
          <w:rStyle w:val="ksbanormal"/>
        </w:rPr>
        <w:t xml:space="preserve"> </w:t>
      </w:r>
      <w:r w:rsidRPr="00103E9A">
        <w:rPr>
          <w:rStyle w:val="ksbanormal"/>
        </w:rPr>
        <w:t>KRS 158.1411</w:t>
      </w:r>
      <w:r w:rsidRPr="00B34CF8">
        <w:rPr>
          <w:rStyle w:val="ksbanormal"/>
        </w:rPr>
        <w:t>; KRS 158.143; KRS 158.183; KRS 158.281</w:t>
      </w:r>
    </w:p>
    <w:p w14:paraId="7E564E29" w14:textId="77777777" w:rsidR="00BB2547" w:rsidRPr="00B34CF8" w:rsidRDefault="00BB2547" w:rsidP="00BB2547">
      <w:pPr>
        <w:pStyle w:val="Reference"/>
        <w:rPr>
          <w:rStyle w:val="ksbanormal"/>
        </w:rPr>
      </w:pPr>
      <w:r w:rsidRPr="00B34CF8">
        <w:rPr>
          <w:rStyle w:val="ksbanormal"/>
        </w:rPr>
        <w:t xml:space="preserve"> KRS 158.302;</w:t>
      </w:r>
      <w:r w:rsidRPr="00B34CF8">
        <w:t xml:space="preserve"> KRS 158.645; KRS 158.6451</w:t>
      </w:r>
    </w:p>
    <w:p w14:paraId="50016BBC" w14:textId="77777777" w:rsidR="00BB2547" w:rsidRPr="00B34CF8" w:rsidRDefault="00BB2547" w:rsidP="00BB2547">
      <w:pPr>
        <w:pStyle w:val="Reference"/>
      </w:pPr>
      <w:r w:rsidRPr="00B34CF8">
        <w:rPr>
          <w:rStyle w:val="ksbanormal"/>
        </w:rPr>
        <w:t xml:space="preserve"> KRS 158.860</w:t>
      </w:r>
    </w:p>
    <w:p w14:paraId="618EFA6A" w14:textId="77777777" w:rsidR="00BB2547" w:rsidRPr="00B34CF8" w:rsidRDefault="00BB2547" w:rsidP="00BB2547">
      <w:pPr>
        <w:pStyle w:val="Reference"/>
      </w:pPr>
      <w:r w:rsidRPr="00B34CF8">
        <w:t xml:space="preserve"> 13 KAR 2:020; 702 KAR 7:125; 703 KAR 4:060</w:t>
      </w:r>
    </w:p>
    <w:p w14:paraId="45299CA8" w14:textId="77777777" w:rsidR="00BB2547" w:rsidRPr="00D83C1D" w:rsidRDefault="00BB2547" w:rsidP="00BB2547">
      <w:pPr>
        <w:pStyle w:val="Reference"/>
        <w:rPr>
          <w:rStyle w:val="ksbanormal"/>
        </w:rPr>
      </w:pPr>
      <w:r w:rsidRPr="00B34CF8">
        <w:t xml:space="preserve"> 704 KAR 3:303; </w:t>
      </w:r>
      <w:r w:rsidRPr="00B34CF8">
        <w:rPr>
          <w:rStyle w:val="ksbanormal"/>
        </w:rPr>
        <w:t>704 KAR 3:306</w:t>
      </w:r>
      <w:r w:rsidRPr="00103E9A">
        <w:rPr>
          <w:rStyle w:val="ksbanormal"/>
        </w:rPr>
        <w:t xml:space="preserve">; </w:t>
      </w:r>
      <w:ins w:id="401" w:author="Kinman, Katrina - KSBA" w:date="2021-04-20T15:14:00Z">
        <w:r>
          <w:rPr>
            <w:rStyle w:val="ksbanormal"/>
          </w:rPr>
          <w:t xml:space="preserve">704 KAR 7:090; </w:t>
        </w:r>
      </w:ins>
      <w:r w:rsidRPr="00103E9A">
        <w:rPr>
          <w:rStyle w:val="ksbanormal"/>
        </w:rPr>
        <w:t>704 KAR Chapter 8</w:t>
      </w:r>
    </w:p>
    <w:p w14:paraId="686BC54D" w14:textId="77777777" w:rsidR="00BB2547" w:rsidRPr="00B34CF8" w:rsidRDefault="00BB2547" w:rsidP="00BB2547">
      <w:pPr>
        <w:pStyle w:val="Reference"/>
      </w:pPr>
      <w:r w:rsidRPr="00B34CF8">
        <w:t xml:space="preserve"> OAG 78</w:t>
      </w:r>
      <w:r w:rsidRPr="00B34CF8">
        <w:noBreakHyphen/>
        <w:t>348; OAG 82</w:t>
      </w:r>
      <w:r w:rsidRPr="00B34CF8">
        <w:noBreakHyphen/>
        <w:t>386</w:t>
      </w:r>
    </w:p>
    <w:p w14:paraId="097D06E0" w14:textId="77777777" w:rsidR="00BB2547" w:rsidRPr="00B34CF8" w:rsidRDefault="00BB2547" w:rsidP="00BB2547">
      <w:pPr>
        <w:pStyle w:val="Reference"/>
        <w:rPr>
          <w:rStyle w:val="ksbanormal"/>
          <w:u w:val="single"/>
        </w:rPr>
      </w:pPr>
      <w:r w:rsidRPr="00B34CF8">
        <w:t xml:space="preserve"> </w:t>
      </w:r>
      <w:r w:rsidRPr="00B34CF8">
        <w:rPr>
          <w:rStyle w:val="ksbanormal"/>
          <w:u w:val="single"/>
        </w:rPr>
        <w:t>Kentucky Academic Standards</w:t>
      </w:r>
    </w:p>
    <w:p w14:paraId="1C7D6212" w14:textId="77777777" w:rsidR="00BB2547" w:rsidRDefault="00BB2547" w:rsidP="00BB2547">
      <w:pPr>
        <w:pStyle w:val="relatedsideheading"/>
      </w:pPr>
      <w:r>
        <w:t>Related Policies:</w:t>
      </w:r>
    </w:p>
    <w:p w14:paraId="112803D7" w14:textId="77777777" w:rsidR="00BB2547" w:rsidRDefault="00BB2547" w:rsidP="00BB2547">
      <w:pPr>
        <w:pStyle w:val="Reference"/>
      </w:pPr>
      <w:r>
        <w:t>08.1131; 08.14; 08.22; 08.222</w:t>
      </w:r>
    </w:p>
    <w:p w14:paraId="47280487" w14:textId="77777777" w:rsidR="00BB2547" w:rsidRDefault="00BB2547" w:rsidP="00BB2547">
      <w:pPr>
        <w:pStyle w:val="Reference"/>
      </w:pPr>
      <w:r>
        <w:t>09.126 (re requirements/exceptions for students from military families)</w:t>
      </w:r>
    </w:p>
    <w:p w14:paraId="65429C70" w14:textId="77777777" w:rsidR="00BB2547" w:rsidRDefault="00BB2547" w:rsidP="00BB2547">
      <w:pPr>
        <w:pStyle w:val="sideheading"/>
        <w:spacing w:before="120"/>
        <w:rPr>
          <w:ins w:id="402" w:author="Kinman, Katrina - KSBA" w:date="2021-04-20T15:14:00Z"/>
        </w:rPr>
      </w:pPr>
      <w:ins w:id="403" w:author="Kinman, Katrina - KSBA" w:date="2021-04-20T15:14:00Z">
        <w:r>
          <w:t>Related Procedure:</w:t>
        </w:r>
      </w:ins>
    </w:p>
    <w:p w14:paraId="47785605" w14:textId="77777777" w:rsidR="00BB2547" w:rsidRPr="00A33421" w:rsidRDefault="00BB2547" w:rsidP="00BB2547">
      <w:pPr>
        <w:pStyle w:val="policytext"/>
      </w:pPr>
      <w:ins w:id="404" w:author="Kinman, Katrina - KSBA" w:date="2021-04-20T15:14:00Z">
        <w:r>
          <w:rPr>
            <w:rStyle w:val="ksbanormal"/>
          </w:rPr>
          <w:t>09.12 AP.2</w:t>
        </w:r>
      </w:ins>
      <w:ins w:id="405" w:author="Kinman, Katrina - KSBA" w:date="2021-04-20T15:15:00Z">
        <w:r>
          <w:rPr>
            <w:rStyle w:val="ksbanormal"/>
          </w:rPr>
          <w:t>5</w:t>
        </w:r>
      </w:ins>
    </w:p>
    <w:bookmarkStart w:id="406" w:name="DS1"/>
    <w:p w14:paraId="6E88D5C8"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bookmarkStart w:id="407" w:name="DS2"/>
    <w:p w14:paraId="127E3CF0"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bookmarkEnd w:id="407"/>
    </w:p>
    <w:p w14:paraId="0FF49097" w14:textId="77777777" w:rsidR="00BB2547" w:rsidRDefault="00BB2547">
      <w:pPr>
        <w:overflowPunct/>
        <w:autoSpaceDE/>
        <w:autoSpaceDN/>
        <w:adjustRightInd/>
        <w:spacing w:after="200" w:line="276" w:lineRule="auto"/>
        <w:textAlignment w:val="auto"/>
      </w:pPr>
      <w:r>
        <w:br w:type="page"/>
      </w:r>
    </w:p>
    <w:p w14:paraId="345BBCAF" w14:textId="77777777" w:rsidR="00BB2547" w:rsidRDefault="00BB2547" w:rsidP="00BB2547">
      <w:pPr>
        <w:pStyle w:val="expnote"/>
      </w:pPr>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3E625885" w14:textId="77777777" w:rsidR="00BB2547" w:rsidRDefault="00BB2547" w:rsidP="00BB2547">
      <w:pPr>
        <w:pStyle w:val="expnote"/>
      </w:pPr>
      <w:r>
        <w:t>FINANCIAL IMPLICATIONS: NONE ANTICIPATED</w:t>
      </w:r>
    </w:p>
    <w:p w14:paraId="5DEAC313" w14:textId="77777777" w:rsidR="00BB2547" w:rsidRPr="00211865" w:rsidRDefault="00BB2547" w:rsidP="00BB2547">
      <w:pPr>
        <w:pStyle w:val="expnote"/>
      </w:pPr>
    </w:p>
    <w:p w14:paraId="124AAB2A" w14:textId="77777777" w:rsidR="00BB2547" w:rsidRDefault="00BB2547" w:rsidP="00BB2547">
      <w:pPr>
        <w:pStyle w:val="Heading1"/>
      </w:pPr>
      <w:r>
        <w:t>STUDENTS</w:t>
      </w:r>
      <w:r>
        <w:tab/>
      </w:r>
      <w:r>
        <w:rPr>
          <w:vanish/>
        </w:rPr>
        <w:t>A</w:t>
      </w:r>
      <w:r>
        <w:t>09.13</w:t>
      </w:r>
    </w:p>
    <w:p w14:paraId="55951604" w14:textId="77777777" w:rsidR="00BB2547" w:rsidRDefault="00BB2547" w:rsidP="00BB2547">
      <w:pPr>
        <w:pStyle w:val="policytitle"/>
      </w:pPr>
      <w:r>
        <w:t>Equal Educational Opportunities</w:t>
      </w:r>
    </w:p>
    <w:p w14:paraId="537A744A" w14:textId="77777777" w:rsidR="00BB2547" w:rsidRDefault="00BB2547" w:rsidP="00BB2547">
      <w:pPr>
        <w:pStyle w:val="sideheading"/>
        <w:rPr>
          <w:szCs w:val="24"/>
        </w:rPr>
      </w:pPr>
      <w:r>
        <w:rPr>
          <w:szCs w:val="24"/>
        </w:rPr>
        <w:t>Discrimination Prohibited</w:t>
      </w:r>
    </w:p>
    <w:p w14:paraId="1BCC16BF" w14:textId="77777777" w:rsidR="00BB2547" w:rsidRDefault="00BB2547" w:rsidP="00BB2547">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7F916B62" w14:textId="77777777" w:rsidR="00BB2547" w:rsidRDefault="00BB2547" w:rsidP="00BB2547">
      <w:pPr>
        <w:pStyle w:val="policytext"/>
        <w:rPr>
          <w:szCs w:val="24"/>
        </w:rPr>
      </w:pPr>
      <w:r>
        <w:rPr>
          <w:szCs w:val="24"/>
        </w:rPr>
        <w:t xml:space="preserve">No pupil shall be </w:t>
      </w:r>
      <w:ins w:id="408" w:author="Kinman, Katrina - KSBA" w:date="2021-04-07T15:10:00Z">
        <w:r w:rsidRPr="004B3D42">
          <w:rPr>
            <w:rStyle w:val="ksbanormal"/>
          </w:rPr>
          <w:t>subject to unlawful discrimination</w:t>
        </w:r>
      </w:ins>
      <w:del w:id="409"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10" w:author="Kinman, Katrina - KSBA" w:date="2021-04-08T16:14:00Z">
        <w:r>
          <w:rPr>
            <w:szCs w:val="24"/>
          </w:rPr>
          <w:t xml:space="preserve"> </w:t>
        </w:r>
      </w:ins>
      <w:ins w:id="411" w:author="Kinman, Katrina - KSBA" w:date="2021-03-11T16:00:00Z">
        <w:r w:rsidRPr="004B3D42">
          <w:rPr>
            <w:rStyle w:val="ksbanormal"/>
          </w:rPr>
          <w:t>(including sexual orientation</w:t>
        </w:r>
      </w:ins>
      <w:ins w:id="412" w:author="Kinman, Katrina - KSBA" w:date="2021-03-11T16:01:00Z">
        <w:r w:rsidRPr="004B3D42">
          <w:rPr>
            <w:rStyle w:val="ksbanormal"/>
          </w:rPr>
          <w:t xml:space="preserve"> or gender identity</w:t>
        </w:r>
      </w:ins>
      <w:ins w:id="413" w:author="Kinman, Katrina - KSBA" w:date="2021-03-11T16:00:00Z">
        <w:r w:rsidRPr="004B3D42">
          <w:rPr>
            <w:rStyle w:val="ksbanormal"/>
          </w:rPr>
          <w:t>)</w:t>
        </w:r>
      </w:ins>
      <w:r w:rsidRPr="004B3D42">
        <w:rPr>
          <w:rStyle w:val="ksbanormal"/>
        </w:rPr>
        <w:t>,</w:t>
      </w:r>
      <w:r>
        <w:rPr>
          <w:szCs w:val="24"/>
        </w:rPr>
        <w:t xml:space="preserve"> or veteran status.</w:t>
      </w:r>
    </w:p>
    <w:p w14:paraId="08D1922E" w14:textId="77777777" w:rsidR="00BB2547" w:rsidRDefault="00BB2547" w:rsidP="00BB2547">
      <w:pPr>
        <w:pStyle w:val="sideheading"/>
        <w:rPr>
          <w:szCs w:val="24"/>
        </w:rPr>
      </w:pPr>
      <w:r>
        <w:rPr>
          <w:szCs w:val="24"/>
        </w:rPr>
        <w:t>Students With Disabilities</w:t>
      </w:r>
    </w:p>
    <w:p w14:paraId="6AE1A0B0" w14:textId="77777777" w:rsidR="00BB2547" w:rsidRDefault="00BB2547" w:rsidP="00BB2547">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6CDE5FB2" w14:textId="77777777" w:rsidR="00BB2547" w:rsidRDefault="00BB2547" w:rsidP="00BB2547">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2A0A0EE6" w14:textId="77777777" w:rsidR="00BB2547" w:rsidRDefault="00BB2547" w:rsidP="00BB2547">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5EEA624C" w14:textId="77777777" w:rsidR="00BB2547" w:rsidRDefault="00BB2547" w:rsidP="00BB2547">
      <w:pPr>
        <w:pStyle w:val="sideheading"/>
      </w:pPr>
      <w:r>
        <w:rPr>
          <w:szCs w:val="24"/>
        </w:rPr>
        <w:t>Student Religious Activities or Political Expression</w:t>
      </w:r>
    </w:p>
    <w:p w14:paraId="60C9E828" w14:textId="77777777" w:rsidR="00BB2547" w:rsidRDefault="00BB2547" w:rsidP="00BB2547">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3CDC2B9C" w14:textId="77777777" w:rsidR="00BB2547" w:rsidRDefault="00BB2547" w:rsidP="00BB2547">
      <w:pPr>
        <w:pStyle w:val="sideheading"/>
      </w:pPr>
      <w:r>
        <w:rPr>
          <w:b w:val="0"/>
          <w:smallCaps w:val="0"/>
          <w:szCs w:val="24"/>
        </w:rPr>
        <w:br w:type="page"/>
      </w:r>
    </w:p>
    <w:p w14:paraId="6581DAC8" w14:textId="77777777" w:rsidR="00BB2547" w:rsidRDefault="00BB2547" w:rsidP="00BB2547">
      <w:pPr>
        <w:pStyle w:val="Heading1"/>
      </w:pPr>
      <w:r>
        <w:t>STUDENTS</w:t>
      </w:r>
      <w:r>
        <w:tab/>
      </w:r>
      <w:r>
        <w:rPr>
          <w:vanish/>
        </w:rPr>
        <w:t>A</w:t>
      </w:r>
      <w:r>
        <w:t>09.13</w:t>
      </w:r>
    </w:p>
    <w:p w14:paraId="41B32610" w14:textId="77777777" w:rsidR="00BB2547" w:rsidRDefault="00BB2547" w:rsidP="00BB2547">
      <w:pPr>
        <w:pStyle w:val="Heading1"/>
      </w:pPr>
      <w:r>
        <w:tab/>
        <w:t>(Continued)</w:t>
      </w:r>
    </w:p>
    <w:p w14:paraId="10C813E0" w14:textId="77777777" w:rsidR="00BB2547" w:rsidRDefault="00BB2547" w:rsidP="00BB2547">
      <w:pPr>
        <w:pStyle w:val="policytitle"/>
      </w:pPr>
      <w:r>
        <w:t>Equal Educational Opportunities</w:t>
      </w:r>
    </w:p>
    <w:p w14:paraId="66AF269B" w14:textId="77777777" w:rsidR="00BB2547" w:rsidRDefault="00BB2547" w:rsidP="00BB2547">
      <w:pPr>
        <w:pStyle w:val="sideheading"/>
      </w:pPr>
      <w:r>
        <w:rPr>
          <w:szCs w:val="24"/>
        </w:rPr>
        <w:t>Student Religious Activities or Political Expression (continued)</w:t>
      </w:r>
    </w:p>
    <w:p w14:paraId="6868E4EB" w14:textId="77777777" w:rsidR="00BB2547" w:rsidRDefault="00BB2547" w:rsidP="00BB2547">
      <w:pPr>
        <w:pStyle w:val="List123"/>
        <w:numPr>
          <w:ilvl w:val="0"/>
          <w:numId w:val="39"/>
        </w:numPr>
        <w:tabs>
          <w:tab w:val="left" w:pos="1080"/>
        </w:tabs>
        <w:ind w:left="1080"/>
        <w:textAlignment w:val="auto"/>
        <w:rPr>
          <w:rStyle w:val="ksbanormal"/>
        </w:rPr>
      </w:pPr>
      <w:r>
        <w:rPr>
          <w:rStyle w:val="ksbanormal"/>
        </w:rPr>
        <w:t>Infringe on the rights of the school to:</w:t>
      </w:r>
    </w:p>
    <w:p w14:paraId="1B22F8B2" w14:textId="77777777" w:rsidR="00BB2547" w:rsidRDefault="00BB2547" w:rsidP="00BB2547">
      <w:pPr>
        <w:pStyle w:val="List123"/>
        <w:numPr>
          <w:ilvl w:val="1"/>
          <w:numId w:val="39"/>
        </w:numPr>
        <w:ind w:left="1530"/>
        <w:textAlignment w:val="auto"/>
        <w:rPr>
          <w:rStyle w:val="ksbanormal"/>
        </w:rPr>
      </w:pPr>
      <w:r>
        <w:rPr>
          <w:rStyle w:val="ksbanormal"/>
        </w:rPr>
        <w:t>Maintain order and discipline;</w:t>
      </w:r>
    </w:p>
    <w:p w14:paraId="27AB78AB" w14:textId="77777777" w:rsidR="00BB2547" w:rsidRDefault="00BB2547" w:rsidP="00BB2547">
      <w:pPr>
        <w:pStyle w:val="List123"/>
        <w:numPr>
          <w:ilvl w:val="1"/>
          <w:numId w:val="39"/>
        </w:numPr>
        <w:ind w:left="1530"/>
        <w:textAlignment w:val="auto"/>
        <w:rPr>
          <w:rStyle w:val="ksbanormal"/>
        </w:rPr>
      </w:pPr>
      <w:r>
        <w:rPr>
          <w:rStyle w:val="ksbanormal"/>
        </w:rPr>
        <w:t>Prevent disruption of the educational process; and</w:t>
      </w:r>
    </w:p>
    <w:p w14:paraId="7840EDD7" w14:textId="77777777" w:rsidR="00BB2547" w:rsidRDefault="00BB2547" w:rsidP="00BB2547">
      <w:pPr>
        <w:pStyle w:val="List123"/>
        <w:numPr>
          <w:ilvl w:val="1"/>
          <w:numId w:val="39"/>
        </w:numPr>
        <w:ind w:left="1530"/>
        <w:textAlignment w:val="auto"/>
        <w:rPr>
          <w:rStyle w:val="ksbanormal"/>
        </w:rPr>
      </w:pPr>
      <w:r>
        <w:rPr>
          <w:rStyle w:val="ksbanormal"/>
        </w:rPr>
        <w:t>Determine education curriculum;</w:t>
      </w:r>
    </w:p>
    <w:p w14:paraId="6DF15A5F" w14:textId="77777777" w:rsidR="00BB2547" w:rsidRDefault="00BB2547" w:rsidP="00BB2547">
      <w:pPr>
        <w:pStyle w:val="List123"/>
        <w:numPr>
          <w:ilvl w:val="0"/>
          <w:numId w:val="39"/>
        </w:numPr>
        <w:ind w:left="1080"/>
        <w:textAlignment w:val="auto"/>
        <w:rPr>
          <w:rStyle w:val="ksbanormal"/>
        </w:rPr>
      </w:pPr>
      <w:r>
        <w:rPr>
          <w:rStyle w:val="ksbanormal"/>
        </w:rPr>
        <w:t>Harass other persons or coerce other persons to participate in the activity; or</w:t>
      </w:r>
    </w:p>
    <w:p w14:paraId="5F24E5B9" w14:textId="77777777" w:rsidR="00BB2547" w:rsidRDefault="00BB2547" w:rsidP="00BB2547">
      <w:pPr>
        <w:pStyle w:val="List123"/>
        <w:numPr>
          <w:ilvl w:val="0"/>
          <w:numId w:val="39"/>
        </w:numPr>
        <w:ind w:left="1080"/>
        <w:textAlignment w:val="auto"/>
        <w:rPr>
          <w:rStyle w:val="ksbanormal"/>
        </w:rPr>
      </w:pPr>
      <w:r>
        <w:rPr>
          <w:rStyle w:val="ksbanormal"/>
        </w:rPr>
        <w:t>Otherwise infringe on the rights of other persons.</w:t>
      </w:r>
    </w:p>
    <w:p w14:paraId="258DC3C0" w14:textId="77777777" w:rsidR="00BB2547" w:rsidRDefault="00BB2547" w:rsidP="00BB2547">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4A9B528C" w14:textId="77777777" w:rsidR="00BB2547" w:rsidRDefault="00BB2547" w:rsidP="00BB2547">
      <w:pPr>
        <w:pStyle w:val="sideheading"/>
      </w:pPr>
      <w:r>
        <w:rPr>
          <w:szCs w:val="24"/>
        </w:rPr>
        <w:t>References:</w:t>
      </w:r>
    </w:p>
    <w:p w14:paraId="43BAAEBC" w14:textId="77777777" w:rsidR="00BB2547" w:rsidRDefault="00BB2547" w:rsidP="00BB2547">
      <w:pPr>
        <w:pStyle w:val="Reference"/>
      </w:pPr>
      <w:r>
        <w:rPr>
          <w:vertAlign w:val="superscript"/>
        </w:rPr>
        <w:t>1</w:t>
      </w:r>
      <w:r>
        <w:rPr>
          <w:rStyle w:val="ksbanormal"/>
        </w:rPr>
        <w:t>34 C.F.R. § 106.8</w:t>
      </w:r>
    </w:p>
    <w:p w14:paraId="6BCE2F05" w14:textId="77777777" w:rsidR="00BB2547" w:rsidRDefault="00BB2547" w:rsidP="00BB2547">
      <w:pPr>
        <w:pStyle w:val="Reference"/>
      </w:pPr>
      <w:r>
        <w:rPr>
          <w:vertAlign w:val="superscript"/>
        </w:rPr>
        <w:t>2</w:t>
      </w:r>
      <w:r>
        <w:t>Bd. of Educ., etc. v. Rowley 102 S .Ct. 3034 (1982)</w:t>
      </w:r>
    </w:p>
    <w:p w14:paraId="5FEED304" w14:textId="77777777" w:rsidR="00BB2547" w:rsidRDefault="00BB2547" w:rsidP="00BB2547">
      <w:pPr>
        <w:pStyle w:val="Reference"/>
        <w:rPr>
          <w:rStyle w:val="ksbanormal"/>
          <w:szCs w:val="24"/>
        </w:rPr>
      </w:pPr>
      <w:r>
        <w:rPr>
          <w:rStyle w:val="ksbanormal"/>
          <w:szCs w:val="24"/>
        </w:rPr>
        <w:t xml:space="preserve"> District special education policy and procedures manual; District 504 procedures</w:t>
      </w:r>
    </w:p>
    <w:p w14:paraId="68223890" w14:textId="77777777" w:rsidR="00BB2547" w:rsidRDefault="00BB2547" w:rsidP="00BB2547">
      <w:pPr>
        <w:pStyle w:val="Reference"/>
      </w:pPr>
      <w:r>
        <w:t xml:space="preserve"> KRS 157.200; KRS 157.224; KRS 157.230; KRS 157.350</w:t>
      </w:r>
    </w:p>
    <w:p w14:paraId="03E0CCAD" w14:textId="77777777" w:rsidR="00BB2547" w:rsidRDefault="00BB2547" w:rsidP="00BB2547">
      <w:pPr>
        <w:pStyle w:val="Reference"/>
      </w:pPr>
      <w:r>
        <w:t xml:space="preserve"> KRS 158.183; KRS 160.295; Age Discrimination Act of 1975</w:t>
      </w:r>
    </w:p>
    <w:p w14:paraId="6218AC96" w14:textId="77777777" w:rsidR="00BB2547" w:rsidRDefault="00BB2547" w:rsidP="00BB2547">
      <w:pPr>
        <w:pStyle w:val="Reference"/>
      </w:pPr>
      <w:r>
        <w:t xml:space="preserve"> Section 504 of Rehabilitation Act of 1973, Americans with Disabilities Act</w:t>
      </w:r>
    </w:p>
    <w:p w14:paraId="67A1E8FB" w14:textId="77777777" w:rsidR="00BB2547" w:rsidRDefault="00BB2547" w:rsidP="00BB2547">
      <w:pPr>
        <w:pStyle w:val="Reference"/>
      </w:pPr>
      <w:r>
        <w:t xml:space="preserve"> Title VI of the Civil Rights Act of 1964; Title IX of the Education Amendments of 1972</w:t>
      </w:r>
    </w:p>
    <w:p w14:paraId="4973D401" w14:textId="77777777" w:rsidR="00BB2547" w:rsidRDefault="00BB2547" w:rsidP="00BB2547">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7B98F6A3" w14:textId="77777777" w:rsidR="00BB2547" w:rsidRDefault="00BB2547" w:rsidP="00BB2547">
      <w:pPr>
        <w:pStyle w:val="Reference"/>
        <w:rPr>
          <w:rStyle w:val="ksbanormal"/>
          <w:szCs w:val="24"/>
        </w:rPr>
      </w:pPr>
      <w:r>
        <w:t xml:space="preserve"> Kentucky Education Technology System (KETS); </w:t>
      </w:r>
      <w:r>
        <w:rPr>
          <w:rStyle w:val="ksbanormal"/>
          <w:szCs w:val="24"/>
        </w:rPr>
        <w:t>28 C.F.R. Section 35.101 et seq.</w:t>
      </w:r>
    </w:p>
    <w:p w14:paraId="363AC7F9" w14:textId="77777777" w:rsidR="00BB2547" w:rsidRDefault="00BB2547" w:rsidP="00BB2547">
      <w:pPr>
        <w:pStyle w:val="Reference"/>
        <w:spacing w:after="120"/>
        <w:rPr>
          <w:sz w:val="22"/>
        </w:rPr>
      </w:pPr>
      <w:r>
        <w:rPr>
          <w:rStyle w:val="ksbanormal"/>
        </w:rPr>
        <w:t xml:space="preserve"> </w:t>
      </w:r>
      <w:ins w:id="414" w:author="Kinman, Katrina - KSBA" w:date="2021-03-11T16:06:00Z">
        <w:r>
          <w:rPr>
            <w:rStyle w:val="ksbanormal"/>
          </w:rPr>
          <w:t>Bostock v. Clayton County, Georgia</w:t>
        </w:r>
      </w:ins>
      <w:ins w:id="415" w:author="Kinman, Katrina - KSBA" w:date="2021-03-19T09:19:00Z">
        <w:r>
          <w:rPr>
            <w:rStyle w:val="ksbanormal"/>
          </w:rPr>
          <w:t xml:space="preserve"> </w:t>
        </w:r>
      </w:ins>
      <w:ins w:id="416" w:author="Kinman, Katrina - KSBA" w:date="2021-03-19T09:18:00Z">
        <w:r w:rsidRPr="004B3D42">
          <w:rPr>
            <w:rStyle w:val="ksbanormal"/>
          </w:rPr>
          <w:t>140 S.Ct. 1731 (2020)</w:t>
        </w:r>
      </w:ins>
    </w:p>
    <w:p w14:paraId="08165F92" w14:textId="77777777" w:rsidR="00BB2547" w:rsidRDefault="00BB2547" w:rsidP="00BB2547">
      <w:pPr>
        <w:pStyle w:val="relatedsideheading"/>
        <w:spacing w:before="0"/>
        <w:rPr>
          <w:szCs w:val="24"/>
        </w:rPr>
      </w:pPr>
      <w:r>
        <w:rPr>
          <w:szCs w:val="24"/>
        </w:rPr>
        <w:t>Related Policies:</w:t>
      </w:r>
    </w:p>
    <w:p w14:paraId="5D5D1BC9" w14:textId="77777777" w:rsidR="00BB2547" w:rsidRDefault="00BB2547" w:rsidP="00BB2547">
      <w:pPr>
        <w:pStyle w:val="Reference"/>
        <w:rPr>
          <w:szCs w:val="24"/>
        </w:rPr>
      </w:pPr>
      <w:r>
        <w:rPr>
          <w:rStyle w:val="ksbanormal"/>
          <w:szCs w:val="24"/>
        </w:rPr>
        <w:t xml:space="preserve">03.113; </w:t>
      </w:r>
      <w:bookmarkStart w:id="417"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17"/>
      <w:r>
        <w:rPr>
          <w:szCs w:val="24"/>
        </w:rPr>
        <w:t>05.11; 08.131; 09.3211</w:t>
      </w:r>
      <w:r>
        <w:rPr>
          <w:rStyle w:val="ksbanormal"/>
        </w:rPr>
        <w:t>; 09.428111</w:t>
      </w:r>
    </w:p>
    <w:p w14:paraId="57FFCD41"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720B49"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27ACBD" w14:textId="77777777" w:rsidR="00BB2547" w:rsidRDefault="00BB2547">
      <w:pPr>
        <w:overflowPunct/>
        <w:autoSpaceDE/>
        <w:autoSpaceDN/>
        <w:adjustRightInd/>
        <w:spacing w:after="200" w:line="276" w:lineRule="auto"/>
        <w:textAlignment w:val="auto"/>
      </w:pPr>
      <w:r>
        <w:br w:type="page"/>
      </w:r>
    </w:p>
    <w:p w14:paraId="5A1A917F" w14:textId="77777777" w:rsidR="00BB2547" w:rsidRDefault="00BB2547" w:rsidP="00BB2547">
      <w:pPr>
        <w:pStyle w:val="expnote"/>
      </w:pPr>
      <w:bookmarkStart w:id="418" w:name="DN"/>
      <w:r>
        <w:t>LEGAL: SB 127 AMENDS KRS 158.836 TO CHANGE THE DEFINITION OF EPIPENS OR OTHER EPINEPHRINE AUTO-INJECTORS TO INJECTABLE EPINEPHRINE DEVICES.</w:t>
      </w:r>
    </w:p>
    <w:p w14:paraId="484C8FE0" w14:textId="77777777" w:rsidR="00BB2547" w:rsidRDefault="00BB2547" w:rsidP="00BB2547">
      <w:pPr>
        <w:pStyle w:val="expnote"/>
      </w:pPr>
      <w:r>
        <w:t>FINANCIAL IMPLICATIONS: NONE ANTICIPATED</w:t>
      </w:r>
    </w:p>
    <w:p w14:paraId="3C385CF1" w14:textId="77777777" w:rsidR="00BB2547" w:rsidRPr="00EF4574" w:rsidRDefault="00BB2547" w:rsidP="00BB2547">
      <w:pPr>
        <w:pStyle w:val="expnote"/>
      </w:pPr>
    </w:p>
    <w:p w14:paraId="595257DA" w14:textId="77777777" w:rsidR="00BB2547" w:rsidRDefault="00BB2547" w:rsidP="00BB2547">
      <w:pPr>
        <w:pStyle w:val="Heading1"/>
      </w:pPr>
      <w:r>
        <w:t>STUDENTS</w:t>
      </w:r>
      <w:r>
        <w:tab/>
      </w:r>
      <w:r>
        <w:rPr>
          <w:vanish/>
        </w:rPr>
        <w:t>DN</w:t>
      </w:r>
      <w:r>
        <w:t>09.2241</w:t>
      </w:r>
    </w:p>
    <w:p w14:paraId="470118EB" w14:textId="77777777" w:rsidR="00BB2547" w:rsidRDefault="00BB2547" w:rsidP="00BB2547">
      <w:pPr>
        <w:pStyle w:val="policytitle"/>
      </w:pPr>
      <w:r>
        <w:t>Student Medication</w:t>
      </w:r>
    </w:p>
    <w:p w14:paraId="1025B73B" w14:textId="77777777" w:rsidR="00BB2547" w:rsidRDefault="00BB2547" w:rsidP="00BB2547">
      <w:pPr>
        <w:pStyle w:val="policytext"/>
        <w:rPr>
          <w:rStyle w:val="ksbanormal"/>
        </w:rPr>
      </w:pPr>
      <w:r>
        <w:rPr>
          <w:rStyle w:val="ksbanormal"/>
        </w:rPr>
        <w:t>School personnel authorized to give medications must be trained in accordance with KRS 158.838, KRS 156.502 and 702 KAR 1:160.</w:t>
      </w:r>
    </w:p>
    <w:p w14:paraId="11F30D55" w14:textId="77777777" w:rsidR="00BB2547" w:rsidRDefault="00BB2547" w:rsidP="00BB2547">
      <w:pPr>
        <w:pStyle w:val="policytext"/>
      </w:pPr>
      <w:r>
        <w:t xml:space="preserve">Internal medicine shall not be </w:t>
      </w:r>
      <w:r>
        <w:rPr>
          <w:rStyle w:val="ksbanormal"/>
        </w:rPr>
        <w:t>provided by the</w:t>
      </w:r>
      <w:r>
        <w:t xml:space="preserve"> school for the purpose of administering to pupils. Antiseptic and appropriate other emergency medications shall be maintained in the first</w:t>
      </w:r>
      <w:r>
        <w:noBreakHyphen/>
        <w:t>aid kit.</w:t>
      </w:r>
    </w:p>
    <w:p w14:paraId="34532084" w14:textId="77777777" w:rsidR="00BB2547" w:rsidRDefault="00BB2547" w:rsidP="00BB2547">
      <w:pPr>
        <w:pStyle w:val="policytext"/>
      </w:pPr>
      <w:r>
        <w:t xml:space="preserve">Pupils may take medicine which is brought from home </w:t>
      </w:r>
      <w:r>
        <w:rPr>
          <w:rStyle w:val="ksbanormal"/>
        </w:rPr>
        <w:t xml:space="preserve">once a completed authorization from the </w:t>
      </w:r>
      <w:r>
        <w:t>parent</w:t>
      </w:r>
      <w:r>
        <w:rPr>
          <w:rStyle w:val="ksbanormal"/>
        </w:rPr>
        <w:t>/guardian and health care practitioner</w:t>
      </w:r>
      <w:r>
        <w:t xml:space="preserve"> </w:t>
      </w:r>
      <w:r>
        <w:rPr>
          <w:rStyle w:val="ksbanormal"/>
        </w:rPr>
        <w:t>is on file</w:t>
      </w:r>
      <w:r>
        <w:t>.</w:t>
      </w:r>
      <w:r>
        <w:rPr>
          <w:vertAlign w:val="superscript"/>
        </w:rPr>
        <w:t>1</w:t>
      </w:r>
    </w:p>
    <w:p w14:paraId="741328FD" w14:textId="77777777" w:rsidR="00BB2547" w:rsidRDefault="00BB2547" w:rsidP="00BB2547">
      <w:pPr>
        <w:pStyle w:val="sideheading"/>
      </w:pPr>
      <w:r>
        <w:t>Self-Administration</w:t>
      </w:r>
    </w:p>
    <w:p w14:paraId="1E18653A" w14:textId="77777777" w:rsidR="00BB2547" w:rsidRDefault="00BB2547" w:rsidP="00BB2547">
      <w:pPr>
        <w:pStyle w:val="policytext"/>
      </w:pPr>
      <w:r>
        <w:t xml:space="preserve">A student may be permitted to carry </w:t>
      </w:r>
      <w:r w:rsidRPr="004B3D42">
        <w:rPr>
          <w:rStyle w:val="ksbanormal"/>
        </w:rPr>
        <w:t>a life-saving</w:t>
      </w:r>
      <w:r>
        <w:t xml:space="preserve"> medication that has been prescribed or ordered by a health care practitioner to stay on or with the pupil due to a pressing medical need.</w:t>
      </w:r>
    </w:p>
    <w:p w14:paraId="28F02A87" w14:textId="77777777" w:rsidR="00BB2547" w:rsidRDefault="00BB2547" w:rsidP="00BB2547">
      <w:pPr>
        <w:pStyle w:val="policytext"/>
        <w:rPr>
          <w:rStyle w:val="ksbanormal"/>
        </w:rPr>
      </w:pPr>
      <w:r>
        <w:rPr>
          <w:rStyle w:val="ksbanormal"/>
        </w:rPr>
        <w:t>Provided the parent/guardian and health care practitioner files a completed authorization form each year as required by law, a student under treatment for asthma</w:t>
      </w:r>
      <w:r>
        <w:t>, diabetes, or at risk of having anaphylaxis</w:t>
      </w:r>
      <w:r>
        <w:rPr>
          <w:rStyle w:val="ksbanormal"/>
        </w:rPr>
        <w:t xml:space="preserve"> shall be permitted to carry and self-administer medication.</w:t>
      </w:r>
      <w:r>
        <w:rPr>
          <w:vertAlign w:val="superscript"/>
        </w:rPr>
        <w:t>2</w:t>
      </w:r>
    </w:p>
    <w:p w14:paraId="209C4952" w14:textId="77777777" w:rsidR="00BB2547" w:rsidRDefault="00BB2547" w:rsidP="00BB2547">
      <w:pPr>
        <w:pStyle w:val="policytext"/>
        <w:spacing w:after="80"/>
        <w:rPr>
          <w:vertAlign w:val="superscript"/>
        </w:rPr>
      </w:pPr>
      <w:r>
        <w:rPr>
          <w:rStyle w:val="ksbanormal"/>
        </w:rPr>
        <w:t xml:space="preserve">In accordance with KRS 158.836, students with a documented life-threatening allergy or designated staff shall be permitted to carry an </w:t>
      </w:r>
      <w:ins w:id="419" w:author="Thurman, Garnett - KSBA" w:date="2021-04-27T00:36:00Z">
        <w:r>
          <w:rPr>
            <w:rStyle w:val="ksbanormal"/>
          </w:rPr>
          <w:t xml:space="preserve">injectable </w:t>
        </w:r>
      </w:ins>
      <w:r>
        <w:rPr>
          <w:rStyle w:val="ksbanormal"/>
        </w:rPr>
        <w:t xml:space="preserve">epinephrine </w:t>
      </w:r>
      <w:ins w:id="420" w:author="Thurman, Garnett - KSBA" w:date="2021-04-27T00:36:00Z">
        <w:r>
          <w:rPr>
            <w:rStyle w:val="ksbanormal"/>
          </w:rPr>
          <w:t>device</w:t>
        </w:r>
      </w:ins>
      <w:del w:id="421" w:author="Thurman, Garnett - KSBA" w:date="2021-04-27T00:37:00Z">
        <w:r>
          <w:rPr>
            <w:rStyle w:val="ksbanormal"/>
          </w:rPr>
          <w:delText>auto-injector</w:delText>
        </w:r>
      </w:del>
      <w:r>
        <w:rPr>
          <w:rStyle w:val="ksbanormal"/>
        </w:rPr>
        <w:t xml:space="preserve"> in all school environments. The </w:t>
      </w:r>
      <w:ins w:id="422" w:author="Thurman, Garnett - KSBA" w:date="2021-04-27T00:37:00Z">
        <w:r>
          <w:rPr>
            <w:rStyle w:val="ksbanormal"/>
          </w:rPr>
          <w:t>injectable epinephrine device</w:t>
        </w:r>
      </w:ins>
      <w:del w:id="423" w:author="Thurman, Garnett - KSBA" w:date="2021-04-27T00:38:00Z">
        <w:r>
          <w:rPr>
            <w:rStyle w:val="ksbanormal"/>
          </w:rPr>
          <w:delText>auto-injector</w:delText>
        </w:r>
      </w:del>
      <w:r>
        <w:rPr>
          <w:rStyle w:val="ksbanormal"/>
        </w:rPr>
        <w:t xml:space="preserve"> shall be provided by the student’s parent/guardian, and a written individual health care plan shall be in place for the student.</w:t>
      </w:r>
      <w:r>
        <w:rPr>
          <w:vertAlign w:val="superscript"/>
        </w:rPr>
        <w:t>2</w:t>
      </w:r>
    </w:p>
    <w:p w14:paraId="26B5A52F" w14:textId="77777777" w:rsidR="00BB2547" w:rsidRDefault="00BB2547" w:rsidP="00BB2547">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14:paraId="218EC01C" w14:textId="77777777" w:rsidR="00BB2547" w:rsidRDefault="00BB2547" w:rsidP="00BB2547">
      <w:pPr>
        <w:pStyle w:val="policytext"/>
        <w:rPr>
          <w:rStyle w:val="ksbanormal"/>
        </w:rPr>
      </w:pPr>
      <w:r>
        <w:rPr>
          <w:rStyle w:val="ksbanormal"/>
        </w:rPr>
        <w:t>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14:paraId="7C6CC94F" w14:textId="77777777" w:rsidR="00BB2547" w:rsidRDefault="00BB2547" w:rsidP="00BB2547">
      <w:pPr>
        <w:pStyle w:val="sideheading"/>
      </w:pPr>
      <w:r>
        <w:t>References:</w:t>
      </w:r>
    </w:p>
    <w:p w14:paraId="7473E56A" w14:textId="77777777" w:rsidR="00BB2547" w:rsidRDefault="00BB2547" w:rsidP="00BB2547">
      <w:pPr>
        <w:pStyle w:val="Reference"/>
      </w:pPr>
      <w:r>
        <w:rPr>
          <w:vertAlign w:val="superscript"/>
        </w:rPr>
        <w:t>1</w:t>
      </w:r>
      <w:r>
        <w:t>OAG 73</w:t>
      </w:r>
      <w:r>
        <w:noBreakHyphen/>
        <w:t>768</w:t>
      </w:r>
    </w:p>
    <w:p w14:paraId="1D350E51" w14:textId="77777777" w:rsidR="00BB2547" w:rsidRDefault="00BB2547" w:rsidP="00BB2547">
      <w:pPr>
        <w:pStyle w:val="Reference"/>
      </w:pPr>
      <w:r w:rsidRPr="00A90389">
        <w:rPr>
          <w:rStyle w:val="ksbanormal"/>
          <w:vertAlign w:val="superscript"/>
        </w:rPr>
        <w:t>2</w:t>
      </w:r>
      <w:r>
        <w:t>KRS 158.836</w:t>
      </w:r>
    </w:p>
    <w:p w14:paraId="1773082E" w14:textId="77777777" w:rsidR="00BB2547" w:rsidRDefault="00BB2547" w:rsidP="00BB2547">
      <w:pPr>
        <w:pStyle w:val="Reference"/>
        <w:rPr>
          <w:rStyle w:val="ksbanormal"/>
        </w:rPr>
      </w:pPr>
      <w:r>
        <w:t xml:space="preserve"> </w:t>
      </w:r>
      <w:r>
        <w:rPr>
          <w:rStyle w:val="ksbanormal"/>
        </w:rPr>
        <w:t>KRS 156.502; KRS 158.832</w:t>
      </w:r>
    </w:p>
    <w:p w14:paraId="330D7C84" w14:textId="77777777" w:rsidR="00BB2547" w:rsidRDefault="00BB2547" w:rsidP="00BB2547">
      <w:pPr>
        <w:pStyle w:val="policytext"/>
        <w:spacing w:after="0"/>
        <w:ind w:firstLine="446"/>
      </w:pPr>
      <w:r>
        <w:t xml:space="preserve"> KRS 158.834; KRS 158.838</w:t>
      </w:r>
    </w:p>
    <w:p w14:paraId="276EA973" w14:textId="77777777" w:rsidR="00BB2547" w:rsidRDefault="00BB2547" w:rsidP="00BB2547">
      <w:pPr>
        <w:pStyle w:val="Reference"/>
        <w:rPr>
          <w:rStyle w:val="ksbanormal"/>
        </w:rPr>
      </w:pPr>
      <w:r>
        <w:rPr>
          <w:rStyle w:val="ksbanormal"/>
        </w:rPr>
        <w:t xml:space="preserve"> 702 KAR 1:160</w:t>
      </w:r>
    </w:p>
    <w:p w14:paraId="5B675DEB" w14:textId="77777777" w:rsidR="00BB2547" w:rsidRDefault="00BB2547" w:rsidP="00BB2547">
      <w:pPr>
        <w:pStyle w:val="Reference"/>
        <w:rPr>
          <w:rStyle w:val="ksbanormal"/>
        </w:rPr>
      </w:pPr>
      <w:r>
        <w:rPr>
          <w:rStyle w:val="ksbanormal"/>
        </w:rPr>
        <w:t xml:space="preserve"> Americans with Disabilities Act </w:t>
      </w:r>
    </w:p>
    <w:p w14:paraId="278AE29B" w14:textId="77777777" w:rsidR="00BB2547" w:rsidRDefault="00BB2547" w:rsidP="00BB2547">
      <w:pPr>
        <w:pStyle w:val="Reference"/>
        <w:rPr>
          <w:rStyle w:val="ksbanormal"/>
        </w:rPr>
      </w:pPr>
      <w:r>
        <w:rPr>
          <w:rStyle w:val="ksbanormal"/>
        </w:rPr>
        <w:t xml:space="preserve"> Section 504 of the Rehabilitation Act of 1973</w:t>
      </w:r>
    </w:p>
    <w:p w14:paraId="16240CCF" w14:textId="77777777" w:rsidR="00BB2547" w:rsidRDefault="00BB2547" w:rsidP="00BB2547">
      <w:pPr>
        <w:pStyle w:val="Reference"/>
      </w:pPr>
      <w:r>
        <w:t xml:space="preserve"> OAG 77</w:t>
      </w:r>
      <w:r>
        <w:noBreakHyphen/>
        <w:t>530; OAG 83</w:t>
      </w:r>
      <w:r>
        <w:noBreakHyphen/>
        <w:t>115</w:t>
      </w:r>
    </w:p>
    <w:p w14:paraId="000C1308" w14:textId="77777777" w:rsidR="00BB2547" w:rsidRDefault="00BB2547" w:rsidP="00BB2547">
      <w:pPr>
        <w:pStyle w:val="relatedsideheading"/>
      </w:pPr>
      <w:r>
        <w:t>Related Policies:</w:t>
      </w:r>
    </w:p>
    <w:p w14:paraId="6A42C55D" w14:textId="77777777" w:rsidR="00BB2547" w:rsidRDefault="00BB2547" w:rsidP="00BB2547">
      <w:pPr>
        <w:pStyle w:val="Reference"/>
      </w:pPr>
      <w:r>
        <w:rPr>
          <w:rStyle w:val="ksbanormal"/>
        </w:rPr>
        <w:t>09.22</w:t>
      </w:r>
      <w:ins w:id="424" w:author="Thurman, Garnett - KSBA" w:date="2021-04-27T11:05:00Z">
        <w:r>
          <w:rPr>
            <w:rStyle w:val="ksbanormal"/>
          </w:rPr>
          <w:t>;</w:t>
        </w:r>
      </w:ins>
      <w:del w:id="425" w:author="Thurman, Garnett - KSBA" w:date="2021-04-27T11:05:00Z">
        <w:r w:rsidDel="00A90389">
          <w:rPr>
            <w:rStyle w:val="ksbanormal"/>
          </w:rPr>
          <w:delText>,</w:delText>
        </w:r>
      </w:del>
      <w:r>
        <w:rPr>
          <w:rStyle w:val="ksbanormal"/>
        </w:rPr>
        <w:t xml:space="preserve"> </w:t>
      </w:r>
      <w:r>
        <w:t>09.224</w:t>
      </w:r>
    </w:p>
    <w:bookmarkStart w:id="426" w:name="DN1"/>
    <w:p w14:paraId="1E9A681D"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bookmarkStart w:id="427" w:name="DN2"/>
    <w:p w14:paraId="2498F428" w14:textId="77777777" w:rsidR="00BB254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bookmarkEnd w:id="427"/>
    </w:p>
    <w:p w14:paraId="1ADB7149" w14:textId="77777777" w:rsidR="00BB2547" w:rsidRDefault="00BB2547">
      <w:pPr>
        <w:overflowPunct/>
        <w:autoSpaceDE/>
        <w:autoSpaceDN/>
        <w:adjustRightInd/>
        <w:spacing w:after="200" w:line="276" w:lineRule="auto"/>
        <w:textAlignment w:val="auto"/>
      </w:pPr>
      <w:r>
        <w:br w:type="page"/>
      </w:r>
    </w:p>
    <w:p w14:paraId="6F95AD52" w14:textId="77777777" w:rsidR="00BB2547" w:rsidRDefault="00BB2547" w:rsidP="00BB2547">
      <w:pPr>
        <w:pStyle w:val="expnote"/>
      </w:pPr>
      <w:bookmarkStart w:id="428" w:name="AH"/>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5C271EA5" w14:textId="77777777" w:rsidR="00BB2547" w:rsidRDefault="00BB2547" w:rsidP="00BB2547">
      <w:pPr>
        <w:pStyle w:val="expnote"/>
      </w:pPr>
      <w:r>
        <w:t>FINANCIAL IMPLICATIONS: NONE ANTICIPATED</w:t>
      </w:r>
    </w:p>
    <w:p w14:paraId="63CF8385" w14:textId="77777777" w:rsidR="00BB2547" w:rsidRPr="000D6B67" w:rsidRDefault="00BB2547" w:rsidP="00BB2547">
      <w:pPr>
        <w:pStyle w:val="expnote"/>
      </w:pPr>
    </w:p>
    <w:p w14:paraId="2AF56E84" w14:textId="77777777" w:rsidR="00BB2547" w:rsidRDefault="00BB2547" w:rsidP="00BB2547">
      <w:pPr>
        <w:pStyle w:val="Heading1"/>
      </w:pPr>
      <w:r>
        <w:t>STUDENTS</w:t>
      </w:r>
      <w:r>
        <w:tab/>
      </w:r>
      <w:r>
        <w:rPr>
          <w:vanish/>
        </w:rPr>
        <w:t>AH</w:t>
      </w:r>
      <w:r>
        <w:t>09.42811</w:t>
      </w:r>
    </w:p>
    <w:p w14:paraId="249D98B1" w14:textId="77777777" w:rsidR="00BB2547" w:rsidRDefault="00BB2547" w:rsidP="00BB2547">
      <w:pPr>
        <w:pStyle w:val="policytitle"/>
      </w:pPr>
      <w:r>
        <w:t>Harassment/Discrimination</w:t>
      </w:r>
    </w:p>
    <w:p w14:paraId="4CF796DE" w14:textId="77777777" w:rsidR="00BB2547" w:rsidRPr="004B3D42" w:rsidRDefault="00BB2547" w:rsidP="00BB2547">
      <w:pPr>
        <w:pStyle w:val="sideheading"/>
        <w:spacing w:before="120"/>
        <w:rPr>
          <w:rStyle w:val="ksbanormal"/>
        </w:rPr>
      </w:pPr>
      <w:r w:rsidRPr="004B3D42">
        <w:rPr>
          <w:rStyle w:val="ksbanormal"/>
        </w:rPr>
        <w:t>Definition</w:t>
      </w:r>
    </w:p>
    <w:p w14:paraId="516390F3" w14:textId="77777777" w:rsidR="00BB2547" w:rsidRDefault="00BB2547" w:rsidP="00BB2547">
      <w:pPr>
        <w:pStyle w:val="policytext"/>
        <w:rPr>
          <w:rStyle w:val="ksbanormal"/>
        </w:rPr>
      </w:pPr>
      <w:r>
        <w:rPr>
          <w:rStyle w:val="ksbanormal"/>
        </w:rPr>
        <w:t xml:space="preserve">Harassment/Discrimination is </w:t>
      </w:r>
      <w:r>
        <w:t>unlawful</w:t>
      </w:r>
      <w:r>
        <w:rPr>
          <w:rStyle w:val="ksbanormal"/>
        </w:rPr>
        <w:t xml:space="preserve"> behavior based on race, color, national origin, age, religion, sex</w:t>
      </w:r>
      <w:ins w:id="429" w:author="Thurman, Garnett - KSBA" w:date="2021-04-27T14:54:00Z">
        <w:r>
          <w:rPr>
            <w:rStyle w:val="ksbanormal"/>
          </w:rPr>
          <w:t xml:space="preserve"> (including sexual orientation or gender identity),</w:t>
        </w:r>
      </w:ins>
      <w:r>
        <w:rPr>
          <w:rStyle w:val="ksbanormal"/>
        </w:rPr>
        <w:t xml:space="preserve"> or disability that is sufficiently severe, pervasive, or objectively offensive that it adversely affects a student's education or creates a hostile or abusive educational environment.</w:t>
      </w:r>
    </w:p>
    <w:p w14:paraId="73BC8CFF" w14:textId="77777777" w:rsidR="00BB2547" w:rsidRPr="004B3D42" w:rsidRDefault="00BB2547" w:rsidP="00BB2547">
      <w:pPr>
        <w:pStyle w:val="sideheading"/>
        <w:spacing w:before="120"/>
        <w:rPr>
          <w:rStyle w:val="ksbanormal"/>
        </w:rPr>
      </w:pPr>
      <w:r w:rsidRPr="004B3D42">
        <w:rPr>
          <w:rStyle w:val="ksbanormal"/>
        </w:rPr>
        <w:t>Prohibition</w:t>
      </w:r>
    </w:p>
    <w:p w14:paraId="237A00DC" w14:textId="77777777" w:rsidR="00BB2547" w:rsidRDefault="00BB2547" w:rsidP="00BB2547">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1A7FB2E5" w14:textId="77777777" w:rsidR="00BB2547" w:rsidRDefault="00BB2547" w:rsidP="00BB2547">
      <w:pPr>
        <w:pStyle w:val="policytext"/>
        <w:rPr>
          <w:rStyle w:val="ksbanormal"/>
        </w:rPr>
      </w:pPr>
      <w:r>
        <w:rPr>
          <w:rStyle w:val="ksbanormal"/>
        </w:rPr>
        <w:t>District staff shall provide for a prompt and equitable resolution of complaints concerning harassment/discrimination.</w:t>
      </w:r>
    </w:p>
    <w:p w14:paraId="2FFEACCC" w14:textId="77777777" w:rsidR="00BB2547" w:rsidRPr="004B3D42" w:rsidRDefault="00BB2547" w:rsidP="00BB2547">
      <w:pPr>
        <w:pStyle w:val="sideheading"/>
        <w:spacing w:before="120"/>
        <w:rPr>
          <w:rStyle w:val="ksbanormal"/>
        </w:rPr>
      </w:pPr>
      <w:r w:rsidRPr="004B3D42">
        <w:rPr>
          <w:rStyle w:val="ksbanormal"/>
        </w:rPr>
        <w:t>Disciplinary Action</w:t>
      </w:r>
    </w:p>
    <w:p w14:paraId="5837CB06" w14:textId="77777777" w:rsidR="00BB2547" w:rsidRDefault="00BB2547" w:rsidP="00BB2547">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6F7498DE" w14:textId="77777777" w:rsidR="00BB2547" w:rsidRPr="004B3D42" w:rsidRDefault="00BB2547" w:rsidP="00BB2547">
      <w:pPr>
        <w:pStyle w:val="sideheading"/>
        <w:spacing w:before="120"/>
        <w:rPr>
          <w:rStyle w:val="ksbanormal"/>
        </w:rPr>
      </w:pPr>
      <w:r w:rsidRPr="004B3D42">
        <w:rPr>
          <w:rStyle w:val="ksbanormal"/>
        </w:rPr>
        <w:t>Guidelines</w:t>
      </w:r>
    </w:p>
    <w:p w14:paraId="671967DE" w14:textId="77777777" w:rsidR="00BB2547" w:rsidRDefault="00BB2547" w:rsidP="00BB2547">
      <w:pPr>
        <w:pStyle w:val="policytext"/>
        <w:rPr>
          <w:rStyle w:val="ksbanormal"/>
        </w:rPr>
      </w:pPr>
      <w:r>
        <w:rPr>
          <w:rStyle w:val="ksbanormal"/>
        </w:rPr>
        <w:t xml:space="preserve">Students who believe they </w:t>
      </w:r>
      <w:r w:rsidRPr="00193573">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54B2AD27" w14:textId="77777777" w:rsidR="00BB2547" w:rsidRDefault="00BB2547" w:rsidP="00BB2547">
      <w:pPr>
        <w:pStyle w:val="policytext"/>
        <w:rPr>
          <w:rStyle w:val="ksbanormal"/>
        </w:rPr>
      </w:pPr>
      <w:r>
        <w:rPr>
          <w:rStyle w:val="ksbanormal"/>
        </w:rPr>
        <w:t xml:space="preserve">Employees who </w:t>
      </w:r>
      <w:r w:rsidRPr="00193573">
        <w:rPr>
          <w:rStyle w:val="ksbanormal"/>
        </w:rPr>
        <w:t>believe</w:t>
      </w:r>
      <w:r>
        <w:rPr>
          <w:rStyle w:val="ksbanormal"/>
        </w:rPr>
        <w:t xml:space="preserve"> prohibited behavior </w:t>
      </w:r>
      <w:r w:rsidRPr="00193573">
        <w:rPr>
          <w:rStyle w:val="ksbanormal"/>
        </w:rPr>
        <w:t xml:space="preserve">is occurring or has occurred </w:t>
      </w:r>
      <w:r w:rsidRPr="008E655B">
        <w:rPr>
          <w:rStyle w:val="ksbanormal"/>
        </w:rPr>
        <w:t xml:space="preserve">shall notify the </w:t>
      </w:r>
      <w:r w:rsidRPr="00193573">
        <w:rPr>
          <w:rStyle w:val="ksbanormal"/>
        </w:rPr>
        <w:t xml:space="preserve">victim’s </w:t>
      </w:r>
      <w:r w:rsidRPr="008E655B">
        <w:rPr>
          <w:rStyle w:val="ksbanormal"/>
        </w:rPr>
        <w:t>Principal</w:t>
      </w:r>
      <w:r w:rsidRPr="00193573">
        <w:rPr>
          <w:rStyle w:val="ksbanormal"/>
        </w:rPr>
        <w:t xml:space="preserve">, </w:t>
      </w:r>
      <w:r w:rsidRPr="008E655B">
        <w:rPr>
          <w:rStyle w:val="ksbanormal"/>
        </w:rPr>
        <w:t>who shall immediately forward the information to the Superintendent.</w:t>
      </w:r>
    </w:p>
    <w:p w14:paraId="65A99485" w14:textId="77777777" w:rsidR="00BB2547" w:rsidRDefault="00BB2547" w:rsidP="00BB2547">
      <w:pPr>
        <w:overflowPunct/>
        <w:autoSpaceDE/>
        <w:autoSpaceDN/>
        <w:adjustRightInd/>
        <w:spacing w:after="200" w:line="276" w:lineRule="auto"/>
        <w:textAlignment w:val="auto"/>
      </w:pPr>
      <w:r>
        <w:br w:type="page"/>
      </w:r>
    </w:p>
    <w:p w14:paraId="35B3ACFA" w14:textId="77777777" w:rsidR="00BB2547" w:rsidRDefault="00BB2547" w:rsidP="00BB2547">
      <w:pPr>
        <w:pStyle w:val="Heading1"/>
      </w:pPr>
      <w:r>
        <w:t>STUDENTS</w:t>
      </w:r>
      <w:r>
        <w:tab/>
      </w:r>
      <w:r>
        <w:rPr>
          <w:vanish/>
        </w:rPr>
        <w:t>AH</w:t>
      </w:r>
      <w:r>
        <w:t>09.42811</w:t>
      </w:r>
    </w:p>
    <w:p w14:paraId="48FFB38F" w14:textId="77777777" w:rsidR="00BB2547" w:rsidRDefault="00BB2547" w:rsidP="00BB2547">
      <w:pPr>
        <w:pStyle w:val="Heading1"/>
      </w:pPr>
      <w:r>
        <w:tab/>
        <w:t>(Continued)</w:t>
      </w:r>
    </w:p>
    <w:p w14:paraId="14984C65" w14:textId="77777777" w:rsidR="00BB2547" w:rsidRDefault="00BB2547" w:rsidP="00BB2547">
      <w:pPr>
        <w:pStyle w:val="policytitle"/>
      </w:pPr>
      <w:r>
        <w:t>Harassment/Discrimination</w:t>
      </w:r>
    </w:p>
    <w:p w14:paraId="31B77132" w14:textId="77777777" w:rsidR="00BB2547" w:rsidRPr="004B3D42" w:rsidRDefault="00BB2547" w:rsidP="00BB2547">
      <w:pPr>
        <w:pStyle w:val="sideheading"/>
        <w:spacing w:after="80"/>
        <w:rPr>
          <w:rStyle w:val="ksbanormal"/>
        </w:rPr>
      </w:pPr>
      <w:r w:rsidRPr="004B3D42">
        <w:rPr>
          <w:rStyle w:val="ksbanormal"/>
        </w:rPr>
        <w:t>Guidelines (continued)</w:t>
      </w:r>
    </w:p>
    <w:p w14:paraId="657E4EF9" w14:textId="77777777" w:rsidR="00BB2547" w:rsidRDefault="00BB2547" w:rsidP="00BB2547">
      <w:pPr>
        <w:pStyle w:val="policytext"/>
        <w:spacing w:after="80"/>
      </w:pPr>
      <w:r>
        <w:t>The Superintendent shall provide for the following:</w:t>
      </w:r>
    </w:p>
    <w:p w14:paraId="39A88F0F" w14:textId="77777777" w:rsidR="00BB2547" w:rsidRDefault="00BB2547" w:rsidP="00BB2547">
      <w:pPr>
        <w:pStyle w:val="List123"/>
        <w:numPr>
          <w:ilvl w:val="0"/>
          <w:numId w:val="41"/>
        </w:numPr>
        <w:spacing w:after="80"/>
        <w:rPr>
          <w:rStyle w:val="ksbanormal"/>
        </w:rPr>
      </w:pPr>
      <w:r>
        <w:t xml:space="preserve">Investigation of allegations of harassment/discrimination to </w:t>
      </w:r>
      <w:r>
        <w:rPr>
          <w:rStyle w:val="ksbanormal"/>
        </w:rPr>
        <w:t>commence as soon as circumstances allow, but not later than three (3) school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1284FBCF" w14:textId="77777777" w:rsidR="00BB2547" w:rsidRDefault="00BB2547" w:rsidP="00BB2547">
      <w:pPr>
        <w:pStyle w:val="List123"/>
        <w:numPr>
          <w:ilvl w:val="12"/>
          <w:numId w:val="0"/>
        </w:numPr>
        <w:spacing w:after="80"/>
        <w:ind w:left="936" w:hanging="36"/>
        <w:rPr>
          <w:rStyle w:val="ksbanormal"/>
          <w:szCs w:val="24"/>
        </w:rPr>
      </w:pPr>
      <w:r w:rsidRPr="004323BA">
        <w:rPr>
          <w:rStyle w:val="ksbanormal"/>
          <w:szCs w:val="24"/>
        </w:rPr>
        <w:t>The Superintendent/designee may take interim measures to protect complainants during the investigation.</w:t>
      </w:r>
    </w:p>
    <w:p w14:paraId="12BCE102" w14:textId="77777777" w:rsidR="00BB2547" w:rsidRPr="00BF4C66" w:rsidRDefault="00BB2547" w:rsidP="00BB2547">
      <w:pPr>
        <w:pStyle w:val="List123"/>
        <w:numPr>
          <w:ilvl w:val="0"/>
          <w:numId w:val="42"/>
        </w:numPr>
        <w:spacing w:after="80"/>
        <w:rPr>
          <w:rStyle w:val="ksbanormal"/>
          <w:szCs w:val="24"/>
        </w:rPr>
      </w:pPr>
      <w:r w:rsidRPr="004323BA">
        <w:t xml:space="preserve">A process to identify and </w:t>
      </w:r>
      <w:r w:rsidRPr="004323BA">
        <w:rPr>
          <w:rStyle w:val="ksbanormal"/>
          <w:szCs w:val="24"/>
        </w:rPr>
        <w:t>implement</w:t>
      </w:r>
      <w:r w:rsidRPr="004323BA">
        <w:t xml:space="preserve">, within </w:t>
      </w:r>
      <w:r>
        <w:rPr>
          <w:rStyle w:val="ksbanormal"/>
        </w:rPr>
        <w:t>five (5)</w:t>
      </w:r>
      <w:r w:rsidRPr="004B3D42">
        <w:rPr>
          <w:rStyle w:val="ksbanormal"/>
        </w:rPr>
        <w:t xml:space="preserve"> </w:t>
      </w:r>
      <w:r w:rsidRPr="004323BA">
        <w:t xml:space="preserve">school days of the submission of the written investigative report, methods to correct and prevent reoccurrence of the harassment/discrimination. </w:t>
      </w:r>
      <w:r w:rsidRPr="004323BA">
        <w:rPr>
          <w:rStyle w:val="ksbanormal"/>
          <w:szCs w:val="24"/>
        </w:rPr>
        <w:t>If corrective action is not required, an explanation shall be included in the report.</w:t>
      </w:r>
    </w:p>
    <w:p w14:paraId="7310D507" w14:textId="77777777" w:rsidR="00BB2547" w:rsidRPr="004323BA" w:rsidRDefault="00BB2547" w:rsidP="00BB2547">
      <w:pPr>
        <w:pStyle w:val="List123"/>
        <w:numPr>
          <w:ilvl w:val="0"/>
          <w:numId w:val="42"/>
        </w:numPr>
        <w:spacing w:after="80"/>
        <w:rPr>
          <w:rStyle w:val="ksbanormal"/>
          <w:szCs w:val="24"/>
        </w:rPr>
      </w:pPr>
      <w:r w:rsidRPr="004323BA">
        <w:rPr>
          <w:rStyle w:val="ksbanormal"/>
          <w:szCs w:val="24"/>
        </w:rPr>
        <w:t>A process to be developed and implemented to communicate requirements of this policy to all students, which may include, but not be limited to, the following:</w:t>
      </w:r>
    </w:p>
    <w:p w14:paraId="67C95C6F" w14:textId="77777777" w:rsidR="00BB2547" w:rsidRPr="004323BA" w:rsidRDefault="00BB2547" w:rsidP="00BB2547">
      <w:pPr>
        <w:pStyle w:val="List123"/>
        <w:numPr>
          <w:ilvl w:val="0"/>
          <w:numId w:val="40"/>
        </w:numPr>
        <w:tabs>
          <w:tab w:val="clear" w:pos="936"/>
          <w:tab w:val="num" w:pos="1350"/>
        </w:tabs>
        <w:spacing w:after="80"/>
        <w:ind w:left="1350"/>
        <w:rPr>
          <w:rStyle w:val="ksbanormal"/>
          <w:szCs w:val="24"/>
        </w:rPr>
      </w:pPr>
      <w:r w:rsidRPr="004323BA">
        <w:rPr>
          <w:rStyle w:val="ksbanormal"/>
          <w:szCs w:val="24"/>
        </w:rPr>
        <w:t>written notice provided in publications such as handbooks, codes, and/or pamphlets; and/or</w:t>
      </w:r>
    </w:p>
    <w:p w14:paraId="32EC07EF" w14:textId="77777777" w:rsidR="00BB2547" w:rsidRPr="004323BA" w:rsidRDefault="00BB2547" w:rsidP="00BB2547">
      <w:pPr>
        <w:pStyle w:val="List123"/>
        <w:numPr>
          <w:ilvl w:val="0"/>
          <w:numId w:val="40"/>
        </w:numPr>
        <w:tabs>
          <w:tab w:val="clear" w:pos="936"/>
          <w:tab w:val="num" w:pos="1350"/>
        </w:tabs>
        <w:spacing w:after="80"/>
        <w:ind w:left="1350"/>
        <w:rPr>
          <w:rStyle w:val="ksbanormal"/>
          <w:szCs w:val="24"/>
        </w:rPr>
      </w:pPr>
      <w:r w:rsidRPr="004323BA">
        <w:rPr>
          <w:rStyle w:val="ksbanormal"/>
          <w:szCs w:val="24"/>
        </w:rPr>
        <w:t>such other measures as determined by the Superintendent/designee.</w:t>
      </w:r>
    </w:p>
    <w:p w14:paraId="23F92E19" w14:textId="77777777" w:rsidR="00BB2547" w:rsidRPr="004323BA" w:rsidRDefault="00BB2547" w:rsidP="00BB2547">
      <w:pPr>
        <w:pStyle w:val="List123"/>
        <w:tabs>
          <w:tab w:val="num" w:pos="936"/>
        </w:tabs>
        <w:spacing w:after="80"/>
        <w:ind w:hanging="36"/>
        <w:rPr>
          <w:rStyle w:val="ksbanormal"/>
          <w:szCs w:val="24"/>
        </w:rPr>
      </w:pPr>
      <w:r w:rsidRPr="004323BA">
        <w:rPr>
          <w:rStyle w:val="ksbanormal"/>
          <w:szCs w:val="24"/>
        </w:rPr>
        <w:t>Method(s) used shall provide a summary of this policy, along with information concerning how individuals can access the District’s complete policy/procedures and obtain assistance in reporting and responding to alleged incidents. Students</w:t>
      </w:r>
      <w:r w:rsidRPr="004323BA">
        <w:rPr>
          <w:rStyle w:val="policytextChar"/>
          <w:szCs w:val="24"/>
        </w:rPr>
        <w:t>, parents or guardians, as appropriate,</w:t>
      </w:r>
      <w:r w:rsidRPr="004323BA">
        <w:rPr>
          <w:rStyle w:val="ksbanormal"/>
          <w:szCs w:val="24"/>
        </w:rPr>
        <w:t xml:space="preserve"> will be directed to sign an acknowledgement form verifying receipt of information concerning this policy as part of the Board-approved code of acceptable behavior and discipline.</w:t>
      </w:r>
    </w:p>
    <w:p w14:paraId="296A397E" w14:textId="77777777" w:rsidR="00BB2547" w:rsidRPr="004323BA" w:rsidRDefault="00BB2547" w:rsidP="00BB2547">
      <w:pPr>
        <w:pStyle w:val="List123"/>
        <w:numPr>
          <w:ilvl w:val="0"/>
          <w:numId w:val="42"/>
        </w:numPr>
        <w:spacing w:after="80"/>
        <w:rPr>
          <w:rStyle w:val="ksbanormal"/>
          <w:szCs w:val="24"/>
        </w:rPr>
      </w:pPr>
      <w:r w:rsidRPr="004323BA">
        <w:rPr>
          <w:szCs w:val="24"/>
        </w:rPr>
        <w:t xml:space="preserve">Age-appropriate training during the first month of school to include an explanation of prohibited behavior </w:t>
      </w:r>
      <w:r w:rsidRPr="004323BA">
        <w:rPr>
          <w:rStyle w:val="ksbanormal"/>
          <w:szCs w:val="24"/>
        </w:rPr>
        <w:t>and the necessity for prompt reporting of alleged harassment/discrimination;</w:t>
      </w:r>
      <w:r w:rsidRPr="004323BA">
        <w:rPr>
          <w:szCs w:val="24"/>
        </w:rPr>
        <w:t xml:space="preserve"> and</w:t>
      </w:r>
    </w:p>
    <w:p w14:paraId="6B2C6A64" w14:textId="77777777" w:rsidR="00BB2547" w:rsidRPr="004323BA" w:rsidRDefault="00BB2547" w:rsidP="00BB2547">
      <w:pPr>
        <w:pStyle w:val="List123"/>
        <w:numPr>
          <w:ilvl w:val="0"/>
          <w:numId w:val="42"/>
        </w:numPr>
        <w:spacing w:after="80"/>
        <w:rPr>
          <w:rStyle w:val="ksbanormal"/>
          <w:szCs w:val="24"/>
        </w:rPr>
      </w:pPr>
      <w:r w:rsidRPr="004323BA">
        <w:rPr>
          <w:rStyle w:val="ksbanormal"/>
          <w:szCs w:val="24"/>
        </w:rPr>
        <w:t>Development of alternate methods of filing complaints for individuals with disabilities and others who may need accommodation.</w:t>
      </w:r>
    </w:p>
    <w:p w14:paraId="21FA7371" w14:textId="77777777" w:rsidR="00BB2547" w:rsidRPr="004323BA" w:rsidRDefault="00BB2547" w:rsidP="00BB2547">
      <w:pPr>
        <w:pStyle w:val="List123"/>
        <w:spacing w:after="80"/>
        <w:ind w:left="0" w:firstLine="0"/>
        <w:rPr>
          <w:rStyle w:val="ksbanormal"/>
          <w:szCs w:val="24"/>
        </w:rPr>
      </w:pPr>
      <w:r w:rsidRPr="004323BA">
        <w:rPr>
          <w:rStyle w:val="ksbanormal"/>
          <w:szCs w:val="24"/>
        </w:rPr>
        <w:t>When sexual harassment is alleged, the District's Title IX Coordinator, as designated in the student handbook/code, shall be notified.</w:t>
      </w:r>
    </w:p>
    <w:p w14:paraId="202B8C4C" w14:textId="77777777" w:rsidR="00BB2547" w:rsidRPr="004323BA" w:rsidRDefault="00BB2547" w:rsidP="00BB2547">
      <w:pPr>
        <w:pStyle w:val="sideheading"/>
        <w:spacing w:after="80"/>
        <w:rPr>
          <w:rStyle w:val="ksbanormal"/>
          <w:szCs w:val="24"/>
        </w:rPr>
      </w:pPr>
      <w:r w:rsidRPr="004323BA">
        <w:rPr>
          <w:rStyle w:val="ksbanormal"/>
          <w:szCs w:val="24"/>
        </w:rPr>
        <w:t>Notifications</w:t>
      </w:r>
    </w:p>
    <w:p w14:paraId="41B1F5B5" w14:textId="77777777" w:rsidR="00BB2547" w:rsidRPr="004323BA" w:rsidRDefault="00BB2547" w:rsidP="00BB2547">
      <w:pPr>
        <w:pStyle w:val="policytext"/>
        <w:spacing w:after="80"/>
        <w:rPr>
          <w:rStyle w:val="ksbanormal"/>
          <w:szCs w:val="24"/>
        </w:rPr>
      </w:pPr>
      <w:r w:rsidRPr="004323BA">
        <w:rPr>
          <w:rStyle w:val="ksbanormal"/>
          <w:szCs w:val="24"/>
        </w:rPr>
        <w:t>Within twenty-four (24) hours of receiving a serious allegation of harassment/ discrimination, District personnel shall attempt to notify parents of both student victims and students who have been accused of harassment/discrimination.</w:t>
      </w:r>
    </w:p>
    <w:p w14:paraId="632C0023" w14:textId="77777777" w:rsidR="00BB2547" w:rsidRPr="004323BA" w:rsidRDefault="00BB2547" w:rsidP="00BB2547">
      <w:pPr>
        <w:pStyle w:val="policytext"/>
        <w:spacing w:after="80"/>
        <w:rPr>
          <w:szCs w:val="24"/>
        </w:rPr>
      </w:pPr>
      <w:r w:rsidRPr="004323BA">
        <w:rPr>
          <w:szCs w:val="24"/>
        </w:rPr>
        <w:t>In circumstances also involving suspected child abuse, additional notification shall be required by law. (See Policy 09.227.)</w:t>
      </w:r>
    </w:p>
    <w:p w14:paraId="2A0E2152" w14:textId="77777777" w:rsidR="00BB2547" w:rsidRDefault="00BB2547" w:rsidP="00BB2547">
      <w:pPr>
        <w:pStyle w:val="policytext"/>
        <w:spacing w:after="80"/>
        <w:rPr>
          <w:szCs w:val="24"/>
          <w:u w:val="single"/>
          <w:vertAlign w:val="superscript"/>
        </w:rPr>
      </w:pPr>
      <w:r w:rsidRPr="004323BA">
        <w:rPr>
          <w:rStyle w:val="ksbanormal"/>
          <w:szCs w:val="24"/>
        </w:rPr>
        <w:t>In applicable cases, employees must report harassment/discrimination to appropriate law enforcement authorities in accordance with law.</w:t>
      </w:r>
      <w:r w:rsidRPr="009A7CB3">
        <w:rPr>
          <w:szCs w:val="24"/>
          <w:vertAlign w:val="superscript"/>
        </w:rPr>
        <w:t>1</w:t>
      </w:r>
    </w:p>
    <w:p w14:paraId="7B212220" w14:textId="77777777" w:rsidR="00BB2547" w:rsidRDefault="00BB2547" w:rsidP="00BB2547">
      <w:pPr>
        <w:overflowPunct/>
        <w:autoSpaceDE/>
        <w:autoSpaceDN/>
        <w:adjustRightInd/>
        <w:spacing w:after="200" w:line="276" w:lineRule="auto"/>
        <w:textAlignment w:val="auto"/>
        <w:rPr>
          <w:smallCaps/>
        </w:rPr>
      </w:pPr>
      <w:r>
        <w:br w:type="page"/>
      </w:r>
    </w:p>
    <w:p w14:paraId="41270F93" w14:textId="77777777" w:rsidR="00BB2547" w:rsidRDefault="00BB2547" w:rsidP="00BB2547">
      <w:pPr>
        <w:pStyle w:val="Heading1"/>
      </w:pPr>
      <w:r>
        <w:t>STUDENTS</w:t>
      </w:r>
      <w:r>
        <w:tab/>
      </w:r>
      <w:r>
        <w:rPr>
          <w:vanish/>
        </w:rPr>
        <w:t>AH</w:t>
      </w:r>
      <w:r>
        <w:t>09.42811</w:t>
      </w:r>
    </w:p>
    <w:p w14:paraId="128D4E40" w14:textId="77777777" w:rsidR="00BB2547" w:rsidRDefault="00BB2547" w:rsidP="00BB2547">
      <w:pPr>
        <w:pStyle w:val="Heading1"/>
      </w:pPr>
      <w:r>
        <w:tab/>
        <w:t>(Continued)</w:t>
      </w:r>
    </w:p>
    <w:p w14:paraId="51FFAA8A" w14:textId="77777777" w:rsidR="00BB2547" w:rsidRDefault="00BB2547" w:rsidP="00BB2547">
      <w:pPr>
        <w:pStyle w:val="policytitle"/>
      </w:pPr>
      <w:r>
        <w:t>Harassment/Discrimination</w:t>
      </w:r>
    </w:p>
    <w:p w14:paraId="583E604D" w14:textId="77777777" w:rsidR="00BB2547" w:rsidRDefault="00BB2547" w:rsidP="00BB2547">
      <w:pPr>
        <w:pStyle w:val="sideheading"/>
      </w:pPr>
      <w:r>
        <w:t>Prohibited Conduct</w:t>
      </w:r>
    </w:p>
    <w:p w14:paraId="6C014096" w14:textId="77777777" w:rsidR="00BB2547" w:rsidRPr="004323BA" w:rsidRDefault="00BB2547" w:rsidP="00BB2547">
      <w:pPr>
        <w:pStyle w:val="policytext"/>
        <w:rPr>
          <w:szCs w:val="24"/>
        </w:rPr>
      </w:pPr>
      <w:r w:rsidRPr="004323BA">
        <w:rPr>
          <w:rStyle w:val="ksbanormal"/>
          <w:szCs w:val="24"/>
        </w:rPr>
        <w:t>Depending on the circumstances and facts of the situation, and within the definition of harassment/discrimination contained in this policy, examples of</w:t>
      </w:r>
      <w:r w:rsidRPr="004323BA">
        <w:rPr>
          <w:szCs w:val="24"/>
        </w:rPr>
        <w:t xml:space="preserve"> conduct and/or actions that could be considered a violation of this policy include, but are not limited to:</w:t>
      </w:r>
    </w:p>
    <w:p w14:paraId="0717B9CD" w14:textId="77777777" w:rsidR="00BB2547" w:rsidRPr="004323BA" w:rsidRDefault="00BB2547" w:rsidP="00BB2547">
      <w:pPr>
        <w:pStyle w:val="List123"/>
        <w:numPr>
          <w:ilvl w:val="0"/>
          <w:numId w:val="43"/>
        </w:numPr>
        <w:rPr>
          <w:szCs w:val="24"/>
        </w:rPr>
      </w:pPr>
      <w:r w:rsidRPr="004323BA">
        <w:rPr>
          <w:rStyle w:val="ksbanormal"/>
          <w:szCs w:val="24"/>
        </w:rPr>
        <w:t>Any</w:t>
      </w:r>
      <w:r w:rsidRPr="004323BA">
        <w:rPr>
          <w:szCs w:val="24"/>
        </w:rPr>
        <w:t xml:space="preserve"> nicknames, slurs, stories, jokes, </w:t>
      </w:r>
      <w:r w:rsidRPr="004323BA">
        <w:rPr>
          <w:rStyle w:val="ksbanormal"/>
          <w:szCs w:val="24"/>
        </w:rPr>
        <w:t>written materials</w:t>
      </w:r>
      <w:r w:rsidRPr="004323BA">
        <w:rPr>
          <w:szCs w:val="24"/>
        </w:rPr>
        <w:t xml:space="preserve"> or pictures </w:t>
      </w:r>
      <w:r w:rsidRPr="004323BA">
        <w:rPr>
          <w:rStyle w:val="ksbanormal"/>
          <w:szCs w:val="24"/>
        </w:rPr>
        <w:t>that are lewd, vulgar, or profane and</w:t>
      </w:r>
      <w:r w:rsidRPr="004323BA">
        <w:rPr>
          <w:szCs w:val="24"/>
        </w:rPr>
        <w:t xml:space="preserve"> relate to any of the protected categories listed in the definition of harassment/discrimination contained in this policy;</w:t>
      </w:r>
    </w:p>
    <w:p w14:paraId="343F91F7" w14:textId="77777777" w:rsidR="00BB2547" w:rsidRPr="004323BA" w:rsidRDefault="00BB2547" w:rsidP="00BB2547">
      <w:pPr>
        <w:pStyle w:val="List123"/>
        <w:numPr>
          <w:ilvl w:val="0"/>
          <w:numId w:val="43"/>
        </w:numPr>
        <w:rPr>
          <w:szCs w:val="24"/>
        </w:rPr>
      </w:pPr>
      <w:r w:rsidRPr="004323BA">
        <w:rPr>
          <w:szCs w:val="24"/>
        </w:rPr>
        <w:t>Unwanted touching, sexual advances, requests for sexual favors, and spreading sexual rumors;</w:t>
      </w:r>
    </w:p>
    <w:p w14:paraId="05CF75D1" w14:textId="77777777" w:rsidR="00BB2547" w:rsidRPr="004323BA" w:rsidRDefault="00BB2547" w:rsidP="00BB2547">
      <w:pPr>
        <w:pStyle w:val="List123"/>
        <w:numPr>
          <w:ilvl w:val="0"/>
          <w:numId w:val="43"/>
        </w:numPr>
        <w:rPr>
          <w:rStyle w:val="ksbanormal"/>
          <w:szCs w:val="24"/>
        </w:rPr>
      </w:pPr>
      <w:r w:rsidRPr="004323BA">
        <w:rPr>
          <w:rStyle w:val="ksbanormal"/>
          <w:szCs w:val="24"/>
        </w:rPr>
        <w:t>Instances involving sexual violence;</w:t>
      </w:r>
    </w:p>
    <w:p w14:paraId="02E7988A" w14:textId="77777777" w:rsidR="00BB2547" w:rsidRPr="004323BA" w:rsidRDefault="00BB2547" w:rsidP="00BB2547">
      <w:pPr>
        <w:pStyle w:val="List123"/>
        <w:numPr>
          <w:ilvl w:val="0"/>
          <w:numId w:val="43"/>
        </w:numPr>
        <w:rPr>
          <w:rStyle w:val="ksbanormal"/>
          <w:szCs w:val="24"/>
        </w:rPr>
      </w:pPr>
      <w:r w:rsidRPr="004323BA">
        <w:t>Causing a student to believe that he or she must submit to unwelcome sexual conduct in order to participate in a school program or activity or that an educational decision will be based on whether or not the student submits to unwelcome sexual conduct;</w:t>
      </w:r>
    </w:p>
    <w:p w14:paraId="09D38FCC" w14:textId="77777777" w:rsidR="00BB2547" w:rsidRPr="004323BA" w:rsidRDefault="00BB2547" w:rsidP="00BB2547">
      <w:pPr>
        <w:pStyle w:val="List123"/>
        <w:numPr>
          <w:ilvl w:val="0"/>
          <w:numId w:val="43"/>
        </w:numPr>
        <w:rPr>
          <w:szCs w:val="24"/>
        </w:rPr>
      </w:pPr>
      <w:r w:rsidRPr="004323BA">
        <w:rPr>
          <w:szCs w:val="24"/>
        </w:rPr>
        <w:t>Implied or overt threats of physical violence or acts of aggression or assault based on any of the protected categories;</w:t>
      </w:r>
    </w:p>
    <w:p w14:paraId="1440384A" w14:textId="77777777" w:rsidR="00BB2547" w:rsidRPr="004323BA" w:rsidRDefault="00BB2547" w:rsidP="00BB2547">
      <w:pPr>
        <w:pStyle w:val="List123"/>
        <w:numPr>
          <w:ilvl w:val="0"/>
          <w:numId w:val="43"/>
        </w:numPr>
        <w:rPr>
          <w:szCs w:val="24"/>
        </w:rPr>
      </w:pPr>
      <w:r w:rsidRPr="004323BA">
        <w:rPr>
          <w:szCs w:val="24"/>
        </w:rPr>
        <w:t>Seeking to involve students with disabilities in antisocial, dangerous or criminal activity where the students, because of disability, are unable to comprehend fully or consent to the activity; and</w:t>
      </w:r>
    </w:p>
    <w:p w14:paraId="7EBC3BAC" w14:textId="77777777" w:rsidR="00BB2547" w:rsidRPr="004323BA" w:rsidRDefault="00BB2547" w:rsidP="00BB2547">
      <w:pPr>
        <w:pStyle w:val="List123"/>
        <w:numPr>
          <w:ilvl w:val="0"/>
          <w:numId w:val="43"/>
        </w:numPr>
        <w:rPr>
          <w:szCs w:val="24"/>
        </w:rPr>
      </w:pPr>
      <w:r w:rsidRPr="004323BA">
        <w:rPr>
          <w:szCs w:val="24"/>
        </w:rPr>
        <w:t>Destroying or damaging an individual's property based on any of the protected categories.</w:t>
      </w:r>
    </w:p>
    <w:p w14:paraId="164A2D69" w14:textId="77777777" w:rsidR="00BB2547" w:rsidRPr="004323BA" w:rsidRDefault="00BB2547" w:rsidP="00BB2547">
      <w:pPr>
        <w:pStyle w:val="sideheading"/>
        <w:rPr>
          <w:szCs w:val="24"/>
        </w:rPr>
      </w:pPr>
      <w:r w:rsidRPr="004323BA">
        <w:rPr>
          <w:szCs w:val="24"/>
        </w:rPr>
        <w:t>Confidentiality</w:t>
      </w:r>
    </w:p>
    <w:p w14:paraId="36BCD103" w14:textId="77777777" w:rsidR="00BB2547" w:rsidRPr="004323BA" w:rsidRDefault="00BB2547" w:rsidP="00BB2547">
      <w:pPr>
        <w:pStyle w:val="policytext"/>
        <w:rPr>
          <w:rStyle w:val="ksbanormal"/>
          <w:szCs w:val="24"/>
        </w:rPr>
      </w:pPr>
      <w:r w:rsidRPr="004323BA">
        <w:rPr>
          <w:rStyle w:val="ksbanormal"/>
          <w:szCs w:val="24"/>
        </w:rPr>
        <w:t>District employees involved in the investigation of complaints shall respect, as much as possible, the privacy and anonymity of both victims and persons accused of violations.</w:t>
      </w:r>
    </w:p>
    <w:p w14:paraId="04AB3EF4" w14:textId="77777777" w:rsidR="00BB2547" w:rsidRPr="004323BA" w:rsidRDefault="00BB2547" w:rsidP="00BB2547">
      <w:pPr>
        <w:pStyle w:val="sideheading"/>
        <w:rPr>
          <w:szCs w:val="24"/>
        </w:rPr>
      </w:pPr>
      <w:r w:rsidRPr="004323BA">
        <w:rPr>
          <w:szCs w:val="24"/>
        </w:rPr>
        <w:t>Appeal</w:t>
      </w:r>
    </w:p>
    <w:p w14:paraId="389AC878" w14:textId="77777777" w:rsidR="00BB2547" w:rsidRPr="004323BA" w:rsidRDefault="00BB2547" w:rsidP="00BB2547">
      <w:pPr>
        <w:pStyle w:val="List123"/>
        <w:ind w:left="0" w:firstLine="0"/>
        <w:rPr>
          <w:szCs w:val="24"/>
        </w:rPr>
      </w:pPr>
      <w:r w:rsidRPr="004323BA">
        <w:rPr>
          <w:szCs w:val="24"/>
        </w:rPr>
        <w:t>Upon the completion of the investigation and correction of the conditions leading to the harassment/discrimination, any party may appeal in writing any part of the findings and corrective actions to the Superintendent.</w:t>
      </w:r>
    </w:p>
    <w:p w14:paraId="2509756B" w14:textId="77777777" w:rsidR="00BB2547" w:rsidRPr="004323BA" w:rsidRDefault="00BB2547" w:rsidP="00BB2547">
      <w:pPr>
        <w:pStyle w:val="policytext"/>
        <w:rPr>
          <w:szCs w:val="24"/>
        </w:rPr>
      </w:pPr>
      <w:r w:rsidRPr="004323BA">
        <w:rPr>
          <w:szCs w:val="24"/>
        </w:rPr>
        <w:t>If a supervisor is an alleged party in the harassment/discrimination complaint, procedures shall also provide for addressing the complaint to a higher level of authority.</w:t>
      </w:r>
    </w:p>
    <w:p w14:paraId="76EA4AD5" w14:textId="77777777" w:rsidR="00BB2547" w:rsidRPr="004323BA" w:rsidRDefault="00BB2547" w:rsidP="00BB2547">
      <w:pPr>
        <w:pStyle w:val="policytext"/>
        <w:rPr>
          <w:szCs w:val="24"/>
        </w:rPr>
      </w:pPr>
      <w:r w:rsidRPr="004323BA">
        <w:rPr>
          <w:szCs w:val="24"/>
        </w:rPr>
        <w:t xml:space="preserve">Failure by </w:t>
      </w:r>
      <w:r w:rsidRPr="004323BA">
        <w:rPr>
          <w:rStyle w:val="ksbanormal"/>
          <w:szCs w:val="24"/>
        </w:rPr>
        <w:t>employees</w:t>
      </w:r>
      <w:r w:rsidRPr="004323BA">
        <w:rPr>
          <w:szCs w:val="24"/>
        </w:rPr>
        <w:t xml:space="preserve"> to report, notify, and/or initiate an investigation of alleged harassment/discrimination as required by this </w:t>
      </w:r>
      <w:r w:rsidRPr="004323BA">
        <w:rPr>
          <w:rStyle w:val="ksbanormal"/>
          <w:szCs w:val="24"/>
        </w:rPr>
        <w:t xml:space="preserve">policy, </w:t>
      </w:r>
      <w:r w:rsidRPr="004323BA">
        <w:rPr>
          <w:szCs w:val="24"/>
        </w:rPr>
        <w:t>or to take corrective action shall be cause for disciplinary action.</w:t>
      </w:r>
    </w:p>
    <w:p w14:paraId="1545B9BA" w14:textId="77777777" w:rsidR="00BB2547" w:rsidRPr="004323BA" w:rsidRDefault="00BB2547" w:rsidP="00BB2547">
      <w:pPr>
        <w:pStyle w:val="sideheading"/>
        <w:rPr>
          <w:szCs w:val="24"/>
        </w:rPr>
      </w:pPr>
      <w:r w:rsidRPr="004323BA">
        <w:rPr>
          <w:szCs w:val="24"/>
        </w:rPr>
        <w:t>Retaliation Prohibited</w:t>
      </w:r>
    </w:p>
    <w:p w14:paraId="2EF2E139" w14:textId="77777777" w:rsidR="00BB2547" w:rsidRPr="004323BA" w:rsidRDefault="00BB2547" w:rsidP="00BB2547">
      <w:pPr>
        <w:pStyle w:val="policytext"/>
        <w:rPr>
          <w:szCs w:val="24"/>
        </w:rPr>
      </w:pPr>
      <w:r w:rsidRPr="004323BA">
        <w:rPr>
          <w:szCs w:val="24"/>
        </w:rPr>
        <w:t xml:space="preserve">No one shall retaliate against an employee or student because s/he </w:t>
      </w:r>
      <w:r w:rsidRPr="004323BA">
        <w:rPr>
          <w:rStyle w:val="ksbanormal"/>
          <w:szCs w:val="24"/>
        </w:rPr>
        <w:t>submits</w:t>
      </w:r>
      <w:r w:rsidRPr="004323BA">
        <w:rPr>
          <w:szCs w:val="24"/>
        </w:rPr>
        <w:t xml:space="preserve"> a grievance, assists or participates in an investigation, proceeding, or hearing regarding the charge of harassment/discrimination of an individual or because s/he has opposed language or conduct that violates this policy.</w:t>
      </w:r>
    </w:p>
    <w:p w14:paraId="36B71A94" w14:textId="77777777" w:rsidR="00BB2547" w:rsidRDefault="00BB2547" w:rsidP="00BB2547">
      <w:pPr>
        <w:overflowPunct/>
        <w:autoSpaceDE/>
        <w:autoSpaceDN/>
        <w:adjustRightInd/>
        <w:spacing w:after="200" w:line="276" w:lineRule="auto"/>
        <w:textAlignment w:val="auto"/>
        <w:rPr>
          <w:b/>
          <w:smallCaps/>
          <w:szCs w:val="24"/>
        </w:rPr>
      </w:pPr>
      <w:r>
        <w:rPr>
          <w:szCs w:val="24"/>
        </w:rPr>
        <w:br w:type="page"/>
      </w:r>
    </w:p>
    <w:p w14:paraId="2983758F" w14:textId="77777777" w:rsidR="00BB2547" w:rsidRDefault="00BB2547" w:rsidP="00BB2547">
      <w:pPr>
        <w:pStyle w:val="Heading1"/>
      </w:pPr>
      <w:r>
        <w:t>STUDENTS</w:t>
      </w:r>
      <w:r>
        <w:tab/>
      </w:r>
      <w:r>
        <w:rPr>
          <w:vanish/>
        </w:rPr>
        <w:t>AH</w:t>
      </w:r>
      <w:r>
        <w:t>09.42811</w:t>
      </w:r>
    </w:p>
    <w:p w14:paraId="3341C7F7" w14:textId="77777777" w:rsidR="00BB2547" w:rsidRDefault="00BB2547" w:rsidP="00BB2547">
      <w:pPr>
        <w:pStyle w:val="Heading1"/>
      </w:pPr>
      <w:r>
        <w:tab/>
        <w:t>(Continued)</w:t>
      </w:r>
    </w:p>
    <w:p w14:paraId="7DA12079" w14:textId="77777777" w:rsidR="00BB2547" w:rsidRDefault="00BB2547" w:rsidP="00BB2547">
      <w:pPr>
        <w:pStyle w:val="policytitle"/>
        <w:spacing w:before="60" w:after="120"/>
      </w:pPr>
      <w:r>
        <w:t>Harassment/Discrimination</w:t>
      </w:r>
    </w:p>
    <w:p w14:paraId="2967C8AE" w14:textId="77777777" w:rsidR="00BB2547" w:rsidRPr="004323BA" w:rsidRDefault="00BB2547" w:rsidP="00BB2547">
      <w:pPr>
        <w:pStyle w:val="sideheading"/>
        <w:rPr>
          <w:szCs w:val="24"/>
        </w:rPr>
      </w:pPr>
      <w:r w:rsidRPr="004323BA">
        <w:rPr>
          <w:szCs w:val="24"/>
        </w:rPr>
        <w:t>False Complaints</w:t>
      </w:r>
    </w:p>
    <w:p w14:paraId="0D8A8578" w14:textId="77777777" w:rsidR="00BB2547" w:rsidRDefault="00BB2547" w:rsidP="00BB2547">
      <w:pPr>
        <w:pStyle w:val="policytext"/>
        <w:rPr>
          <w:rStyle w:val="ksbanormal"/>
          <w:szCs w:val="24"/>
        </w:rPr>
      </w:pPr>
      <w:r w:rsidRPr="004323BA">
        <w:rPr>
          <w:rStyle w:val="ksbanormal"/>
          <w:szCs w:val="24"/>
        </w:rPr>
        <w:t>Deliberately false or malicious complaints of harassment/discrimination may result in disciplinary action taken against the complainant.</w:t>
      </w:r>
    </w:p>
    <w:p w14:paraId="162F004C" w14:textId="77777777" w:rsidR="00BB2547" w:rsidRDefault="00BB2547" w:rsidP="00BB2547">
      <w:pPr>
        <w:pStyle w:val="sideheading"/>
        <w:rPr>
          <w:rStyle w:val="ksbanormal"/>
        </w:rPr>
      </w:pPr>
      <w:r>
        <w:rPr>
          <w:rStyle w:val="ksbanormal"/>
        </w:rPr>
        <w:t>Other Claims</w:t>
      </w:r>
    </w:p>
    <w:p w14:paraId="242B23D3" w14:textId="77777777" w:rsidR="00BB2547" w:rsidRPr="002F66DD" w:rsidRDefault="00BB2547" w:rsidP="00BB2547">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260A22AE" w14:textId="77777777" w:rsidR="00BB2547" w:rsidRDefault="00BB2547" w:rsidP="00BB2547">
      <w:pPr>
        <w:pStyle w:val="sideheading"/>
      </w:pPr>
      <w:r>
        <w:t>References:</w:t>
      </w:r>
    </w:p>
    <w:p w14:paraId="6DE13C8F" w14:textId="77777777" w:rsidR="00BB2547" w:rsidRDefault="00BB2547" w:rsidP="00BB2547">
      <w:pPr>
        <w:pStyle w:val="Reference"/>
        <w:rPr>
          <w:rStyle w:val="ksbanormal"/>
        </w:rPr>
      </w:pPr>
      <w:r>
        <w:rPr>
          <w:vertAlign w:val="superscript"/>
        </w:rPr>
        <w:t>1</w:t>
      </w:r>
      <w:r>
        <w:rPr>
          <w:rStyle w:val="ksbanormal"/>
        </w:rPr>
        <w:t>KRS 158.156</w:t>
      </w:r>
    </w:p>
    <w:p w14:paraId="74DD217F" w14:textId="77777777" w:rsidR="00BB2547" w:rsidRDefault="00BB2547" w:rsidP="00BB2547">
      <w:pPr>
        <w:pStyle w:val="Reference"/>
      </w:pPr>
      <w:r>
        <w:t xml:space="preserve"> 42 USC 2000e, Civil Rights Act of 1964, Title VII</w:t>
      </w:r>
    </w:p>
    <w:p w14:paraId="625B0689" w14:textId="77777777" w:rsidR="00BB2547" w:rsidRDefault="00BB2547" w:rsidP="00BB2547">
      <w:pPr>
        <w:pStyle w:val="Reference"/>
        <w:rPr>
          <w:u w:val="single"/>
        </w:rPr>
      </w:pPr>
      <w:r>
        <w:rPr>
          <w:u w:val="single"/>
        </w:rPr>
        <w:t xml:space="preserve"> Racial Incidents and Harassment Against Students at Educational Institutions;</w:t>
      </w:r>
    </w:p>
    <w:p w14:paraId="5916AA48" w14:textId="77777777" w:rsidR="00BB2547" w:rsidRDefault="00BB2547" w:rsidP="00BB2547">
      <w:pPr>
        <w:pStyle w:val="Reference"/>
        <w:rPr>
          <w:u w:val="single"/>
        </w:rPr>
      </w:pPr>
      <w:r>
        <w:t xml:space="preserve"> </w:t>
      </w:r>
      <w:r>
        <w:rPr>
          <w:u w:val="single"/>
        </w:rPr>
        <w:t>Investigative Guidance</w:t>
      </w:r>
      <w:r>
        <w:t xml:space="preserve"> (U.S. Department of Education)</w:t>
      </w:r>
    </w:p>
    <w:p w14:paraId="558F774D" w14:textId="77777777" w:rsidR="00BB2547" w:rsidRDefault="00BB2547" w:rsidP="00BB2547">
      <w:pPr>
        <w:pStyle w:val="Reference"/>
      </w:pPr>
      <w:r>
        <w:t xml:space="preserve"> US Supreme Court </w:t>
      </w:r>
      <w:r>
        <w:noBreakHyphen/>
        <w:t xml:space="preserve"> Franklin vs. Gwinnett County</w:t>
      </w:r>
    </w:p>
    <w:p w14:paraId="7BE0BB6E" w14:textId="77777777" w:rsidR="00BB2547" w:rsidRDefault="00BB2547" w:rsidP="00BB2547">
      <w:pPr>
        <w:pStyle w:val="Reference"/>
      </w:pPr>
      <w:r>
        <w:t xml:space="preserve"> 29 C.F.R. 1604.11, Equal Employment Opportunity Commission (EEOC)</w:t>
      </w:r>
    </w:p>
    <w:p w14:paraId="778371D4" w14:textId="77777777" w:rsidR="00BB2547" w:rsidRDefault="00BB2547" w:rsidP="00BB2547">
      <w:pPr>
        <w:pStyle w:val="Reference"/>
      </w:pPr>
      <w:r>
        <w:tab/>
        <w:t>Regulations Implementing Title VII</w:t>
      </w:r>
    </w:p>
    <w:p w14:paraId="08B2D06C" w14:textId="77777777" w:rsidR="00BB2547" w:rsidRDefault="00BB2547" w:rsidP="00BB2547">
      <w:pPr>
        <w:pStyle w:val="Reference"/>
      </w:pPr>
      <w:r>
        <w:t xml:space="preserve"> 20 U.S.C. 1681, Education Amendments of 1972, Title IX</w:t>
      </w:r>
    </w:p>
    <w:p w14:paraId="4EF28332" w14:textId="77777777" w:rsidR="00BB2547" w:rsidRDefault="00BB2547" w:rsidP="00BB2547">
      <w:pPr>
        <w:pStyle w:val="Reference"/>
      </w:pPr>
      <w:r>
        <w:t xml:space="preserve"> 34 C.F.R. 106.1-106.71, U.S. Department of Education Office for Civil Rights</w:t>
      </w:r>
    </w:p>
    <w:p w14:paraId="489FE556" w14:textId="77777777" w:rsidR="00BB2547" w:rsidRDefault="00BB2547" w:rsidP="00BB2547">
      <w:pPr>
        <w:pStyle w:val="Reference"/>
      </w:pPr>
      <w:r>
        <w:tab/>
        <w:t>Regulations Implementing Title IX</w:t>
      </w:r>
    </w:p>
    <w:p w14:paraId="392DFBB8" w14:textId="77777777" w:rsidR="00BB2547" w:rsidRDefault="00BB2547" w:rsidP="00BB2547">
      <w:pPr>
        <w:pStyle w:val="Reference"/>
      </w:pPr>
      <w:r>
        <w:t xml:space="preserve"> Gebser v. Lago Vista Independent School Dist., 118 S.Ct. 1989 (1998)</w:t>
      </w:r>
    </w:p>
    <w:p w14:paraId="341E95C4" w14:textId="77777777" w:rsidR="00BB2547" w:rsidRDefault="00BB2547" w:rsidP="00BB2547">
      <w:pPr>
        <w:pStyle w:val="Reference"/>
        <w:rPr>
          <w:ins w:id="430" w:author="Thurman, Garnett - KSBA" w:date="2021-04-27T15:38:00Z"/>
        </w:rPr>
      </w:pPr>
      <w:r>
        <w:t xml:space="preserve"> Davis v. Monroe County Bd. of Educ., 119 S.Ct. 1661 (1999)</w:t>
      </w:r>
    </w:p>
    <w:p w14:paraId="14644477" w14:textId="77777777" w:rsidR="00BB2547" w:rsidRDefault="00BB2547" w:rsidP="00BB2547">
      <w:pPr>
        <w:pStyle w:val="Reference"/>
      </w:pPr>
      <w:ins w:id="431" w:author="Thurman, Garnett - KSBA" w:date="2021-04-27T15:38:00Z">
        <w:r>
          <w:t xml:space="preserve"> Bostock v. Clayton County, Georgia 140 S.Ct. 1731 (2020)</w:t>
        </w:r>
      </w:ins>
    </w:p>
    <w:p w14:paraId="65A34EE9" w14:textId="77777777" w:rsidR="00BB2547" w:rsidRPr="004B3D42" w:rsidRDefault="00BB2547" w:rsidP="00BB2547">
      <w:pPr>
        <w:pStyle w:val="sideheading"/>
        <w:spacing w:before="120"/>
        <w:rPr>
          <w:rStyle w:val="ksbanormal"/>
        </w:rPr>
      </w:pPr>
      <w:r w:rsidRPr="004B3D42">
        <w:rPr>
          <w:rStyle w:val="ksbanormal"/>
        </w:rPr>
        <w:t>Related Policies:</w:t>
      </w:r>
    </w:p>
    <w:p w14:paraId="45173E00" w14:textId="77777777" w:rsidR="00BB2547" w:rsidRDefault="00BB2547" w:rsidP="00BB2547">
      <w:pPr>
        <w:pStyle w:val="Reference"/>
      </w:pPr>
      <w:r>
        <w:t>03.16; 03.26</w:t>
      </w:r>
    </w:p>
    <w:p w14:paraId="27B25B6C" w14:textId="77777777" w:rsidR="00BB2547" w:rsidRDefault="00BB2547" w:rsidP="00BB2547">
      <w:pPr>
        <w:pStyle w:val="Reference"/>
      </w:pPr>
      <w:r>
        <w:t xml:space="preserve">09.13; </w:t>
      </w:r>
      <w:r w:rsidRPr="008334B7">
        <w:rPr>
          <w:rStyle w:val="ksbanormal"/>
        </w:rPr>
        <w:t>09.2211</w:t>
      </w:r>
      <w:r>
        <w:rPr>
          <w:rStyle w:val="ksbanormal"/>
        </w:rPr>
        <w:t xml:space="preserve">; </w:t>
      </w:r>
      <w:r>
        <w:t>09.227; 09.422; 09.426; 09.438</w:t>
      </w:r>
    </w:p>
    <w:bookmarkStart w:id="432" w:name="AH1"/>
    <w:p w14:paraId="0069F469" w14:textId="77777777" w:rsidR="00BB2547" w:rsidRDefault="00BB2547" w:rsidP="00BB2547">
      <w:pPr>
        <w:pStyle w:val="policytext"/>
        <w:spacing w:after="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bookmarkStart w:id="433" w:name="AH2"/>
    <w:p w14:paraId="7BD22021" w14:textId="77777777" w:rsidR="00BB2547" w:rsidRDefault="00BB2547" w:rsidP="00BB254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bookmarkEnd w:id="433"/>
    </w:p>
    <w:p w14:paraId="472796D6" w14:textId="77777777" w:rsidR="00BB2547" w:rsidRDefault="00BB2547">
      <w:pPr>
        <w:overflowPunct/>
        <w:autoSpaceDE/>
        <w:autoSpaceDN/>
        <w:adjustRightInd/>
        <w:spacing w:after="200" w:line="276" w:lineRule="auto"/>
        <w:textAlignment w:val="auto"/>
      </w:pPr>
      <w:r>
        <w:br w:type="page"/>
      </w:r>
    </w:p>
    <w:p w14:paraId="54D279EA" w14:textId="77777777" w:rsidR="00BB2547" w:rsidRDefault="00BB2547" w:rsidP="00BB2547">
      <w:pPr>
        <w:pStyle w:val="expnote"/>
      </w:pPr>
      <w:bookmarkStart w:id="434" w:name="U"/>
      <w:r>
        <w:t>LEGAL: SB 1 (2019) CREATED KRS 158.4416 TO REQUIRE ON OR BEFORE JULY 1, 2021, DISTRICTS TO ADOPT A PLAN FOR IMPLEMENTING A TRAUMA-INFORMED APPROACH IN ITS SCHOOLS INCLUDING DEVELOPING TRAUMA-INFORMED DISCIPLINE POLICIES.</w:t>
      </w:r>
    </w:p>
    <w:p w14:paraId="299BEE9C" w14:textId="77777777" w:rsidR="00BB2547" w:rsidRDefault="00BB2547" w:rsidP="00BB2547">
      <w:pPr>
        <w:pStyle w:val="expnote"/>
      </w:pPr>
      <w:r>
        <w:t>FINANCIAL IMPLICATIONS: COST OF IMPLEMENTING TRAUMA-INFORMED AND SCHOOL SAFETY AND THREAT ASSESSMENT TEAMS</w:t>
      </w:r>
    </w:p>
    <w:p w14:paraId="5E1DA006" w14:textId="77777777" w:rsidR="00BB2547" w:rsidRDefault="00BB2547" w:rsidP="00BB2547">
      <w:pPr>
        <w:pStyle w:val="expnote"/>
      </w:pPr>
    </w:p>
    <w:p w14:paraId="3190FFB7" w14:textId="77777777" w:rsidR="00BB2547" w:rsidRDefault="00BB2547" w:rsidP="00BB2547">
      <w:pPr>
        <w:pStyle w:val="Heading1"/>
      </w:pPr>
      <w:r>
        <w:t>STUDENTS</w:t>
      </w:r>
      <w:r>
        <w:tab/>
      </w:r>
      <w:r>
        <w:rPr>
          <w:vanish/>
        </w:rPr>
        <w:t>U</w:t>
      </w:r>
      <w:r>
        <w:t>09.43</w:t>
      </w:r>
    </w:p>
    <w:p w14:paraId="22AEDAC9" w14:textId="77777777" w:rsidR="00BB2547" w:rsidRDefault="00BB2547" w:rsidP="00BB2547">
      <w:pPr>
        <w:pStyle w:val="policytitle"/>
      </w:pPr>
      <w:r>
        <w:t>Student Disciplinary Processes</w:t>
      </w:r>
    </w:p>
    <w:p w14:paraId="290C198D" w14:textId="77777777" w:rsidR="00BB2547" w:rsidRDefault="00BB2547" w:rsidP="00BB2547">
      <w:pPr>
        <w:pStyle w:val="sideheading"/>
        <w:spacing w:after="80"/>
      </w:pPr>
      <w:r>
        <w:t>School</w:t>
      </w:r>
      <w:r>
        <w:noBreakHyphen/>
        <w:t>Related Activities</w:t>
      </w:r>
    </w:p>
    <w:p w14:paraId="503D0978" w14:textId="77777777" w:rsidR="00BB2547" w:rsidRDefault="00BB2547" w:rsidP="00BB2547">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50A112DD" w14:textId="77777777" w:rsidR="00BB2547" w:rsidRDefault="00BB2547" w:rsidP="00BB2547">
      <w:pPr>
        <w:spacing w:after="80"/>
        <w:jc w:val="both"/>
        <w:rPr>
          <w:ins w:id="435" w:author="Kinman, Katrina - KSBA" w:date="2020-05-13T10:55:00Z"/>
          <w:b/>
          <w:smallCaps/>
        </w:rPr>
      </w:pPr>
      <w:ins w:id="436" w:author="Kinman, Katrina - KSBA" w:date="2020-05-13T10:55:00Z">
        <w:r>
          <w:rPr>
            <w:b/>
            <w:smallCaps/>
          </w:rPr>
          <w:t>Trauma-informed Approach</w:t>
        </w:r>
      </w:ins>
    </w:p>
    <w:p w14:paraId="4E5D930F" w14:textId="77777777" w:rsidR="00BB2547" w:rsidRDefault="00BB2547" w:rsidP="00BB2547">
      <w:pPr>
        <w:spacing w:after="120"/>
        <w:jc w:val="both"/>
        <w:rPr>
          <w:ins w:id="437" w:author="Kinman, Katrina - KSBA" w:date="2021-02-10T11:18:00Z"/>
        </w:rPr>
      </w:pPr>
      <w:ins w:id="438" w:author="Kinman, Katrina - KSBA" w:date="2021-02-10T11:18:00Z">
        <w: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76DF7A11" w14:textId="77777777" w:rsidR="00BB2547" w:rsidRPr="004B3D42" w:rsidRDefault="00BB2547" w:rsidP="00BB2547">
      <w:pPr>
        <w:spacing w:after="120"/>
        <w:jc w:val="both"/>
        <w:rPr>
          <w:ins w:id="439" w:author="Kinman, Katrina - KSBA" w:date="2021-02-04T12:28:00Z"/>
          <w:rStyle w:val="ksbanormal"/>
        </w:rPr>
      </w:pPr>
      <w:ins w:id="440" w:author="Kinman, Katrina - KSBA" w:date="2021-02-04T12:26:00Z">
        <w:r>
          <w:t xml:space="preserve">The Board shall develop a plan for implementing a trauma-informed approach in the District. The plan shall </w:t>
        </w:r>
      </w:ins>
      <w:ins w:id="441" w:author="Kinman, Katrina - KSBA" w:date="2021-02-04T12:32:00Z">
        <w:r>
          <w:t xml:space="preserve">be based on the Trauma-Informed Toolkit from KDE and </w:t>
        </w:r>
      </w:ins>
      <w:ins w:id="442" w:author="Kinman, Katrina - KSBA" w:date="2021-02-04T12:26:00Z">
        <w:r>
          <w:t>include but not be limited to</w:t>
        </w:r>
      </w:ins>
      <w:ins w:id="443" w:author="Kinman, Katrina - KSBA" w:date="2021-02-04T12:28:00Z">
        <w:r>
          <w:t>:</w:t>
        </w:r>
      </w:ins>
    </w:p>
    <w:p w14:paraId="765AD349" w14:textId="77777777" w:rsidR="00BB2547" w:rsidRDefault="00BB2547" w:rsidP="00BB2547">
      <w:pPr>
        <w:numPr>
          <w:ilvl w:val="0"/>
          <w:numId w:val="44"/>
        </w:numPr>
        <w:spacing w:after="120"/>
        <w:jc w:val="both"/>
        <w:rPr>
          <w:ins w:id="444" w:author="Kinman, Katrina - KSBA" w:date="2021-02-04T12:28:00Z"/>
        </w:rPr>
      </w:pPr>
      <w:ins w:id="445" w:author="Kinman, Katrina - KSBA" w:date="2021-02-04T12:29:00Z">
        <w:r>
          <w:t>strategies</w:t>
        </w:r>
      </w:ins>
      <w:ins w:id="446" w:author="Kinman, Katrina - KSBA" w:date="2021-02-04T12:26:00Z">
        <w:r>
          <w:t xml:space="preserve"> for enhancing trauma awareness through</w:t>
        </w:r>
      </w:ins>
      <w:ins w:id="447" w:author="Kinman, Katrina - KSBA" w:date="2021-02-04T12:27:00Z">
        <w:r>
          <w:t>out the school community;</w:t>
        </w:r>
      </w:ins>
    </w:p>
    <w:p w14:paraId="15689421" w14:textId="77777777" w:rsidR="00BB2547" w:rsidRDefault="00BB2547" w:rsidP="00BB2547">
      <w:pPr>
        <w:numPr>
          <w:ilvl w:val="0"/>
          <w:numId w:val="44"/>
        </w:numPr>
        <w:spacing w:after="120"/>
        <w:jc w:val="both"/>
        <w:rPr>
          <w:ins w:id="448" w:author="Kinman, Katrina - KSBA" w:date="2021-02-04T12:28:00Z"/>
        </w:rPr>
      </w:pPr>
      <w:ins w:id="449" w:author="Kinman, Katrina - KSBA" w:date="2021-02-04T12:27:00Z">
        <w:r>
          <w:t>conducting an assessment of the school climate including b</w:t>
        </w:r>
      </w:ins>
      <w:ins w:id="450" w:author="Kinman, Katrina - KSBA" w:date="2021-02-04T12:29:00Z">
        <w:r>
          <w:t>ut not limited</w:t>
        </w:r>
      </w:ins>
      <w:ins w:id="451" w:author="Kinman, Katrina - KSBA" w:date="2021-02-04T12:27:00Z">
        <w:r>
          <w:t xml:space="preserve"> to inclusiveness and respect for diversity;</w:t>
        </w:r>
      </w:ins>
    </w:p>
    <w:p w14:paraId="68076C29" w14:textId="77777777" w:rsidR="00BB2547" w:rsidRDefault="00BB2547" w:rsidP="00BB2547">
      <w:pPr>
        <w:numPr>
          <w:ilvl w:val="0"/>
          <w:numId w:val="44"/>
        </w:numPr>
        <w:spacing w:after="120"/>
        <w:jc w:val="both"/>
        <w:rPr>
          <w:ins w:id="452" w:author="Kinman, Katrina - KSBA" w:date="2021-02-04T12:28:00Z"/>
        </w:rPr>
      </w:pPr>
      <w:ins w:id="453" w:author="Kinman, Katrina - KSBA" w:date="2021-02-04T12:27:00Z">
        <w:r>
          <w:t>developing trauma-informed discipline policies;</w:t>
        </w:r>
      </w:ins>
    </w:p>
    <w:p w14:paraId="7FCD473E" w14:textId="77777777" w:rsidR="00BB2547" w:rsidRDefault="00BB2547" w:rsidP="00BB2547">
      <w:pPr>
        <w:numPr>
          <w:ilvl w:val="0"/>
          <w:numId w:val="44"/>
        </w:numPr>
        <w:spacing w:after="120"/>
        <w:jc w:val="both"/>
        <w:rPr>
          <w:ins w:id="454" w:author="Kinman, Katrina - KSBA" w:date="2021-02-04T12:28:00Z"/>
        </w:rPr>
      </w:pPr>
      <w:ins w:id="455" w:author="Kinman, Katrina - KSBA" w:date="2021-02-04T12:27:00Z">
        <w:r>
          <w:t xml:space="preserve">collaborating with the </w:t>
        </w:r>
      </w:ins>
      <w:ins w:id="456" w:author="Kinman, Katrina - KSBA" w:date="2021-02-04T12:28:00Z">
        <w:r>
          <w:t xml:space="preserve">Department of Kentucky State Police, the local sheriff, and the local chief of police to create procedures for notification of </w:t>
        </w:r>
      </w:ins>
      <w:ins w:id="457" w:author="Kinman, Katrina - KSBA" w:date="2021-02-04T12:30:00Z">
        <w:r>
          <w:t>trauma-exposed</w:t>
        </w:r>
      </w:ins>
      <w:ins w:id="458" w:author="Kinman, Katrina - KSBA" w:date="2021-02-04T12:28:00Z">
        <w:r>
          <w:t xml:space="preserve"> students; and</w:t>
        </w:r>
      </w:ins>
    </w:p>
    <w:p w14:paraId="01331A60" w14:textId="77777777" w:rsidR="00BB2547" w:rsidRDefault="00BB2547">
      <w:pPr>
        <w:numPr>
          <w:ilvl w:val="0"/>
          <w:numId w:val="44"/>
        </w:numPr>
        <w:spacing w:after="120"/>
        <w:jc w:val="both"/>
        <w:rPr>
          <w:ins w:id="459" w:author="Kinman, Katrina - KSBA" w:date="2021-02-04T12:26:00Z"/>
        </w:rPr>
        <w:pPrChange w:id="460" w:author="Kinman, Katrina - KSBA" w:date="2021-02-04T12:28:00Z">
          <w:pPr>
            <w:pStyle w:val="top"/>
          </w:pPr>
        </w:pPrChange>
      </w:pPr>
      <w:ins w:id="461" w:author="Kinman, Katrina - KSBA" w:date="2021-04-12T17:27:00Z">
        <w:r>
          <w:t>p</w:t>
        </w:r>
      </w:ins>
      <w:ins w:id="462" w:author="Kinman, Katrina - KSBA" w:date="2021-02-04T12:28:00Z">
        <w:r>
          <w:rPr>
            <w:rPrChange w:id="463" w:author="Kinman, Katrina - KSBA" w:date="2021-02-04T12:30:00Z">
              <w:rPr>
                <w:b/>
                <w:smallCaps w:val="0"/>
              </w:rPr>
            </w:rPrChange>
          </w:rPr>
          <w:t>roviding services and programs designed to reduce the negative impact of trauma, support critical learning, and foster a positive and safe school environment for every student.</w:t>
        </w:r>
      </w:ins>
      <w:ins w:id="464" w:author="Kinman, Katrina - KSBA" w:date="2021-02-10T11:19:00Z">
        <w:r>
          <w:rPr>
            <w:vertAlign w:val="superscript"/>
          </w:rPr>
          <w:t>2</w:t>
        </w:r>
      </w:ins>
    </w:p>
    <w:p w14:paraId="20878A4D" w14:textId="77777777" w:rsidR="00BB2547" w:rsidRDefault="00BB2547" w:rsidP="00BB2547">
      <w:pPr>
        <w:pStyle w:val="sideheading"/>
        <w:spacing w:after="80"/>
      </w:pPr>
      <w:r>
        <w:t>Treatment of Pupils</w:t>
      </w:r>
    </w:p>
    <w:p w14:paraId="0AD17302" w14:textId="77777777" w:rsidR="00BB2547" w:rsidRPr="004B3D42" w:rsidRDefault="00BB2547" w:rsidP="00BB2547">
      <w:pPr>
        <w:pStyle w:val="policytext"/>
        <w:spacing w:after="80"/>
        <w:rPr>
          <w:rStyle w:val="ksbanormal"/>
        </w:rPr>
      </w:pPr>
      <w:r w:rsidRPr="004B3D42">
        <w:rPr>
          <w:rStyle w:val="ksbanormal"/>
        </w:rPr>
        <w:t>Student disciplinary measures should not be administered in a manner that is humiliating, degrading, or unduly severe. Teachers should guard against making remarks to other pupils concerning a student's shortcomings.</w:t>
      </w:r>
    </w:p>
    <w:p w14:paraId="2035DA33" w14:textId="77777777" w:rsidR="00BB2547" w:rsidRDefault="00BB2547" w:rsidP="00BB2547">
      <w:pPr>
        <w:pStyle w:val="policytext"/>
        <w:spacing w:after="80"/>
      </w:pPr>
      <w:r>
        <w:t xml:space="preserve">Unless an administrator or the Board acts under authority of KRS 158.150, no school, school administrator, teacher, or other school employee shall expel or punish a student based on juvenile court information received by the </w:t>
      </w:r>
      <w:r>
        <w:rPr>
          <w:rStyle w:val="ksbanormal"/>
        </w:rPr>
        <w:t>employee from any source</w:t>
      </w:r>
      <w:r>
        <w:t>. Administrators may act to protect staff and students when the student’s conduct, as reflected by the information, indicates a substantial likelihood of an immediate and continuing threat of harm to students or staff. In cases where such actions are necessary, the following provisions shall apply:</w:t>
      </w:r>
    </w:p>
    <w:p w14:paraId="4D0096C7" w14:textId="77777777" w:rsidR="00BB2547" w:rsidRDefault="00BB2547" w:rsidP="00BB2547">
      <w:pPr>
        <w:pStyle w:val="List123"/>
        <w:numPr>
          <w:ilvl w:val="0"/>
          <w:numId w:val="45"/>
        </w:numPr>
        <w:spacing w:after="80"/>
        <w:textAlignment w:val="auto"/>
      </w:pPr>
      <w:r>
        <w:t>Restrictions imposed on the student shall represent the least restrictive alternative available and appropriate to remedy the threat.</w:t>
      </w:r>
    </w:p>
    <w:p w14:paraId="2AA533FD" w14:textId="77777777" w:rsidR="00BB2547" w:rsidRDefault="00BB2547" w:rsidP="00BB2547">
      <w:pPr>
        <w:pStyle w:val="List123"/>
        <w:numPr>
          <w:ilvl w:val="0"/>
          <w:numId w:val="45"/>
        </w:numPr>
        <w:spacing w:after="80"/>
        <w:textAlignment w:val="auto"/>
      </w:pPr>
      <w:r>
        <w:t xml:space="preserve">Supporting material shall be documented in </w:t>
      </w:r>
      <w:r>
        <w:rPr>
          <w:rStyle w:val="ksbanormal"/>
        </w:rPr>
        <w:t>and kept with the student’s juvenile court record</w:t>
      </w:r>
      <w:r>
        <w:t>.</w:t>
      </w:r>
      <w:r>
        <w:br w:type="page"/>
      </w:r>
    </w:p>
    <w:p w14:paraId="1EC82B0F" w14:textId="77777777" w:rsidR="00BB2547" w:rsidRDefault="00BB2547" w:rsidP="00BB2547">
      <w:pPr>
        <w:pStyle w:val="Heading1"/>
      </w:pPr>
      <w:r>
        <w:t>STUDENTS</w:t>
      </w:r>
      <w:r>
        <w:tab/>
      </w:r>
      <w:r>
        <w:rPr>
          <w:vanish/>
        </w:rPr>
        <w:t>U</w:t>
      </w:r>
      <w:r>
        <w:t>09.43</w:t>
      </w:r>
    </w:p>
    <w:p w14:paraId="00289022" w14:textId="77777777" w:rsidR="00BB2547" w:rsidRDefault="00BB2547" w:rsidP="00BB2547">
      <w:pPr>
        <w:pStyle w:val="Heading1"/>
      </w:pPr>
      <w:r>
        <w:tab/>
        <w:t>(continued)</w:t>
      </w:r>
    </w:p>
    <w:p w14:paraId="2F2E05E0" w14:textId="77777777" w:rsidR="00BB2547" w:rsidRDefault="00BB2547" w:rsidP="00BB2547">
      <w:pPr>
        <w:pStyle w:val="policytitle"/>
      </w:pPr>
      <w:r>
        <w:t>Student Disciplinary Processes</w:t>
      </w:r>
    </w:p>
    <w:p w14:paraId="13A42B96" w14:textId="77777777" w:rsidR="00BB2547" w:rsidRDefault="00BB2547" w:rsidP="00BB2547">
      <w:pPr>
        <w:pStyle w:val="sideheading"/>
        <w:spacing w:after="80"/>
      </w:pPr>
      <w:r>
        <w:t>Treatment of Pupils (continued)</w:t>
      </w:r>
    </w:p>
    <w:p w14:paraId="1C28C6C0" w14:textId="77777777" w:rsidR="00BB2547" w:rsidRDefault="00BB2547" w:rsidP="00BB2547">
      <w:pPr>
        <w:pStyle w:val="List123"/>
        <w:numPr>
          <w:ilvl w:val="0"/>
          <w:numId w:val="45"/>
        </w:numPr>
        <w:spacing w:after="80"/>
        <w:textAlignment w:val="auto"/>
      </w:pPr>
      <w:r>
        <w:t>The student and/or parent/guardian may appeal actions taken to the Superintendent or to the Circuit Court with appropriate jurisdiction.</w:t>
      </w:r>
      <w:r>
        <w:rPr>
          <w:vertAlign w:val="superscript"/>
        </w:rPr>
        <w:t>1</w:t>
      </w:r>
    </w:p>
    <w:p w14:paraId="635D827F" w14:textId="77777777" w:rsidR="00BB2547" w:rsidRDefault="00BB2547" w:rsidP="00BB2547">
      <w:pPr>
        <w:pStyle w:val="sideheading"/>
        <w:spacing w:after="80"/>
      </w:pPr>
      <w:r>
        <w:t>Serious Problems</w:t>
      </w:r>
    </w:p>
    <w:p w14:paraId="15643EAC" w14:textId="77777777" w:rsidR="00BB2547" w:rsidRDefault="00BB2547" w:rsidP="00BB2547">
      <w:pPr>
        <w:pStyle w:val="policytext"/>
        <w:spacing w:after="80"/>
      </w:pPr>
      <w:r>
        <w:t>Serious disciplinary problems shall be promptly reported to the Principal and to the parent(s) of the student.</w:t>
      </w:r>
    </w:p>
    <w:p w14:paraId="41C4FB9D" w14:textId="77777777" w:rsidR="00BB2547" w:rsidRDefault="00BB2547" w:rsidP="00BB2547">
      <w:pPr>
        <w:pStyle w:val="sideheading"/>
        <w:spacing w:after="80"/>
      </w:pPr>
      <w:r>
        <w:t>Council Responsibility</w:t>
      </w:r>
    </w:p>
    <w:p w14:paraId="3CF5998A" w14:textId="77777777" w:rsidR="00BB2547" w:rsidRDefault="00BB2547" w:rsidP="00BB2547">
      <w:pPr>
        <w:pStyle w:val="policytext"/>
        <w:spacing w:after="80"/>
      </w:pPr>
      <w:r>
        <w:t>Each school council shall select and implement discipline and classroom management techniques for the school.</w:t>
      </w:r>
    </w:p>
    <w:p w14:paraId="3510255D" w14:textId="77777777" w:rsidR="00BB2547" w:rsidRDefault="00BB2547" w:rsidP="00BB2547">
      <w:pPr>
        <w:pStyle w:val="policytext"/>
        <w:spacing w:after="80"/>
      </w:pPr>
      <w:r>
        <w:t>In non</w:t>
      </w:r>
      <w:r>
        <w:noBreakHyphen/>
        <w:t>SBDM schools, the Principal shall make these decisions in compliance with Board policy.</w:t>
      </w:r>
    </w:p>
    <w:p w14:paraId="47763FA5" w14:textId="77777777" w:rsidR="00BB2547" w:rsidRDefault="00BB2547" w:rsidP="00BB2547">
      <w:pPr>
        <w:pStyle w:val="sideheading"/>
      </w:pPr>
      <w:r>
        <w:t>Reporting</w:t>
      </w:r>
    </w:p>
    <w:p w14:paraId="1E747522" w14:textId="77777777" w:rsidR="00BB2547" w:rsidRDefault="00BB2547" w:rsidP="00BB2547">
      <w:pPr>
        <w:pStyle w:val="policytext"/>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74BE6B2C" w14:textId="77777777" w:rsidR="00BB2547" w:rsidRDefault="00BB2547" w:rsidP="00BB2547">
      <w:pPr>
        <w:pStyle w:val="List123"/>
        <w:numPr>
          <w:ilvl w:val="0"/>
          <w:numId w:val="46"/>
        </w:numPr>
        <w:textAlignment w:val="auto"/>
        <w:rPr>
          <w:rStyle w:val="ksbanormal"/>
        </w:rPr>
      </w:pPr>
      <w:r>
        <w:rPr>
          <w:rStyle w:val="ksbanormal"/>
        </w:rPr>
        <w:t>The incident involved a public offense or noncriminal misconduct;</w:t>
      </w:r>
    </w:p>
    <w:p w14:paraId="48225E4F" w14:textId="77777777" w:rsidR="00BB2547" w:rsidRDefault="00BB2547" w:rsidP="00BB2547">
      <w:pPr>
        <w:pStyle w:val="List123"/>
        <w:numPr>
          <w:ilvl w:val="0"/>
          <w:numId w:val="46"/>
        </w:numPr>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6988E91E" w14:textId="77777777" w:rsidR="00BB2547" w:rsidRDefault="00BB2547" w:rsidP="00BB2547">
      <w:pPr>
        <w:pStyle w:val="List123"/>
        <w:numPr>
          <w:ilvl w:val="0"/>
          <w:numId w:val="46"/>
        </w:numPr>
        <w:textAlignment w:val="auto"/>
        <w:rPr>
          <w:rStyle w:val="ksbanormal"/>
        </w:rPr>
      </w:pPr>
      <w:r>
        <w:rPr>
          <w:rStyle w:val="ksbanormal"/>
        </w:rPr>
        <w:t>The report was initiated by a school resource officer.</w:t>
      </w:r>
    </w:p>
    <w:p w14:paraId="44641DBB" w14:textId="77777777" w:rsidR="00BB2547" w:rsidRDefault="00BB2547" w:rsidP="00BB2547">
      <w:pPr>
        <w:pStyle w:val="sideheading"/>
        <w:spacing w:after="80"/>
      </w:pPr>
      <w:r>
        <w:t>Children and Youth With Disabilities</w:t>
      </w:r>
    </w:p>
    <w:p w14:paraId="4FD5761C" w14:textId="77777777" w:rsidR="00BB2547" w:rsidRDefault="00BB2547" w:rsidP="00BB2547">
      <w:pPr>
        <w:pStyle w:val="policytext"/>
        <w:spacing w:after="80"/>
        <w:rPr>
          <w:rStyle w:val="ksbanormal"/>
        </w:rPr>
      </w:pPr>
      <w:r>
        <w:t>Discipline for children and youth with disabilities shall observe, and be in conformity with, federal and state procedures and guidelines.</w:t>
      </w:r>
    </w:p>
    <w:p w14:paraId="4B20EE95" w14:textId="77777777" w:rsidR="00BB2547" w:rsidRDefault="00BB2547" w:rsidP="00BB2547">
      <w:pPr>
        <w:pStyle w:val="sideheading"/>
      </w:pPr>
      <w:r>
        <w:t>References:</w:t>
      </w:r>
    </w:p>
    <w:p w14:paraId="496D9EDF" w14:textId="77777777" w:rsidR="00BB2547" w:rsidRDefault="00BB2547" w:rsidP="00BB2547">
      <w:pPr>
        <w:ind w:left="432"/>
        <w:jc w:val="both"/>
      </w:pPr>
      <w:r>
        <w:rPr>
          <w:vertAlign w:val="superscript"/>
        </w:rPr>
        <w:t>1</w:t>
      </w:r>
      <w:r>
        <w:t>KRS 158.153</w:t>
      </w:r>
    </w:p>
    <w:p w14:paraId="0D74BB90" w14:textId="77777777" w:rsidR="00BB2547" w:rsidRDefault="00BB2547" w:rsidP="00BB2547">
      <w:pPr>
        <w:ind w:left="432"/>
        <w:jc w:val="both"/>
        <w:rPr>
          <w:ins w:id="465" w:author="Kinman, Katrina - KSBA" w:date="2021-02-10T11:19:00Z"/>
        </w:rPr>
      </w:pPr>
      <w:ins w:id="466" w:author="Kinman, Katrina - KSBA" w:date="2021-02-10T11:19:00Z">
        <w:r w:rsidRPr="00EB02C3">
          <w:rPr>
            <w:rStyle w:val="ksbanormal"/>
            <w:bCs/>
            <w:vertAlign w:val="superscript"/>
          </w:rPr>
          <w:t>2</w:t>
        </w:r>
      </w:ins>
      <w:ins w:id="467" w:author="Kinman, Katrina - KSBA" w:date="2020-05-13T11:07:00Z">
        <w:r>
          <w:t>KRS 158.4416</w:t>
        </w:r>
      </w:ins>
    </w:p>
    <w:p w14:paraId="524C4207" w14:textId="77777777" w:rsidR="00BB2547" w:rsidRDefault="00BB2547" w:rsidP="00BB2547">
      <w:pPr>
        <w:ind w:left="432"/>
        <w:jc w:val="both"/>
      </w:pPr>
      <w:r>
        <w:t xml:space="preserve"> KRS 158.150; KRS 158.449</w:t>
      </w:r>
    </w:p>
    <w:p w14:paraId="528DE1A8" w14:textId="77777777" w:rsidR="00BB2547" w:rsidRDefault="00BB2547" w:rsidP="00BB2547">
      <w:pPr>
        <w:ind w:left="432"/>
        <w:jc w:val="both"/>
      </w:pPr>
      <w:r>
        <w:t xml:space="preserve"> KRS 160.290; KRS 160.340; KRS 160.345</w:t>
      </w:r>
    </w:p>
    <w:p w14:paraId="2816BF14" w14:textId="77777777" w:rsidR="00BB2547" w:rsidRDefault="00BB2547" w:rsidP="00BB2547">
      <w:pPr>
        <w:ind w:left="432"/>
        <w:jc w:val="both"/>
      </w:pPr>
      <w:r>
        <w:t xml:space="preserve"> KRS 161.180; KRS 610.345</w:t>
      </w:r>
    </w:p>
    <w:p w14:paraId="0BAD1BF7" w14:textId="77777777" w:rsidR="00BB2547" w:rsidRDefault="00BB2547" w:rsidP="00BB2547">
      <w:pPr>
        <w:ind w:left="432"/>
        <w:jc w:val="both"/>
      </w:pPr>
      <w:r>
        <w:t xml:space="preserve"> P. L. 105-17</w:t>
      </w:r>
    </w:p>
    <w:p w14:paraId="0B1680F7" w14:textId="77777777" w:rsidR="00BB2547" w:rsidRDefault="00BB2547" w:rsidP="00BB2547">
      <w:pPr>
        <w:spacing w:before="120" w:after="120"/>
        <w:jc w:val="both"/>
        <w:rPr>
          <w:b/>
          <w:smallCaps/>
        </w:rPr>
      </w:pPr>
      <w:r>
        <w:rPr>
          <w:b/>
          <w:smallCaps/>
        </w:rPr>
        <w:t>Related Policies:</w:t>
      </w:r>
    </w:p>
    <w:p w14:paraId="795E39FA" w14:textId="77777777" w:rsidR="00BB2547" w:rsidRDefault="00BB2547" w:rsidP="00BB2547">
      <w:pPr>
        <w:ind w:left="432"/>
        <w:jc w:val="both"/>
      </w:pPr>
      <w:ins w:id="468" w:author="Kinman, Katrina - KSBA" w:date="2020-09-09T15:14:00Z">
        <w:r>
          <w:t xml:space="preserve">08.14; </w:t>
        </w:r>
      </w:ins>
      <w:ins w:id="469" w:author="Thurman, Garnett - KSBA" w:date="2021-04-28T20:23:00Z">
        <w:r>
          <w:t>09.14</w:t>
        </w:r>
      </w:ins>
      <w:ins w:id="470" w:author="Kinman, Katrina - KSBA" w:date="2021-02-04T12:13:00Z">
        <w:r>
          <w:t>; 09.429</w:t>
        </w:r>
      </w:ins>
      <w:ins w:id="471" w:author="Kinman, Katrina - KSBA" w:date="2021-02-10T12:28:00Z">
        <w:r>
          <w:t>; 09.438</w:t>
        </w:r>
      </w:ins>
    </w:p>
    <w:bookmarkStart w:id="472" w:name="U1"/>
    <w:p w14:paraId="2EE31924" w14:textId="77777777" w:rsidR="00BB2547" w:rsidRDefault="00BB2547" w:rsidP="00BB254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bookmarkStart w:id="473" w:name="U2"/>
    <w:p w14:paraId="59485484" w14:textId="77777777" w:rsidR="00F776E7" w:rsidRDefault="00BB2547" w:rsidP="00BB25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
      <w:bookmarkEnd w:id="473"/>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770"/>
    <w:multiLevelType w:val="hybridMultilevel"/>
    <w:tmpl w:val="E190DD7A"/>
    <w:lvl w:ilvl="0" w:tplc="5EFC733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0B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520"/>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0E410145"/>
    <w:multiLevelType w:val="singleLevel"/>
    <w:tmpl w:val="B7167AC2"/>
    <w:lvl w:ilvl="0">
      <w:start w:val="1"/>
      <w:numFmt w:val="decimal"/>
      <w:lvlText w:val="%1."/>
      <w:legacy w:legacy="1" w:legacySpace="0" w:legacyIndent="360"/>
      <w:lvlJc w:val="left"/>
      <w:pPr>
        <w:ind w:left="936" w:hanging="360"/>
      </w:pPr>
    </w:lvl>
  </w:abstractNum>
  <w:abstractNum w:abstractNumId="5" w15:restartNumberingAfterBreak="0">
    <w:nsid w:val="10427A36"/>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10787059"/>
    <w:multiLevelType w:val="singleLevel"/>
    <w:tmpl w:val="91A86D66"/>
    <w:lvl w:ilvl="0">
      <w:start w:val="1"/>
      <w:numFmt w:val="decimal"/>
      <w:lvlText w:val="%1."/>
      <w:legacy w:legacy="1" w:legacySpace="0" w:legacyIndent="360"/>
      <w:lvlJc w:val="left"/>
      <w:pPr>
        <w:ind w:left="936" w:hanging="360"/>
      </w:pPr>
    </w:lvl>
  </w:abstractNum>
  <w:abstractNum w:abstractNumId="7" w15:restartNumberingAfterBreak="0">
    <w:nsid w:val="122F4A8F"/>
    <w:multiLevelType w:val="hybridMultilevel"/>
    <w:tmpl w:val="4EDE17E6"/>
    <w:lvl w:ilvl="0" w:tplc="4DFAF0C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379DA"/>
    <w:multiLevelType w:val="singleLevel"/>
    <w:tmpl w:val="EB9C490E"/>
    <w:lvl w:ilvl="0">
      <w:start w:val="1"/>
      <w:numFmt w:val="decimal"/>
      <w:lvlText w:val="%1."/>
      <w:legacy w:legacy="1" w:legacySpace="0" w:legacyIndent="360"/>
      <w:lvlJc w:val="left"/>
      <w:pPr>
        <w:ind w:left="936" w:hanging="360"/>
      </w:pPr>
    </w:lvl>
  </w:abstractNum>
  <w:abstractNum w:abstractNumId="10" w15:restartNumberingAfterBreak="0">
    <w:nsid w:val="1FA54262"/>
    <w:multiLevelType w:val="multilevel"/>
    <w:tmpl w:val="D986A0D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1405375"/>
    <w:multiLevelType w:val="singleLevel"/>
    <w:tmpl w:val="0216606E"/>
    <w:lvl w:ilvl="0">
      <w:start w:val="1"/>
      <w:numFmt w:val="decimal"/>
      <w:lvlText w:val="%1."/>
      <w:legacy w:legacy="1" w:legacySpace="0" w:legacyIndent="360"/>
      <w:lvlJc w:val="left"/>
      <w:pPr>
        <w:ind w:left="936" w:hanging="360"/>
      </w:pPr>
    </w:lvl>
  </w:abstractNum>
  <w:abstractNum w:abstractNumId="12" w15:restartNumberingAfterBreak="0">
    <w:nsid w:val="230A772D"/>
    <w:multiLevelType w:val="singleLevel"/>
    <w:tmpl w:val="C7940F06"/>
    <w:lvl w:ilvl="0">
      <w:start w:val="1"/>
      <w:numFmt w:val="decimal"/>
      <w:lvlText w:val="%1."/>
      <w:legacy w:legacy="1" w:legacySpace="0" w:legacyIndent="360"/>
      <w:lvlJc w:val="left"/>
      <w:pPr>
        <w:ind w:left="936" w:hanging="360"/>
      </w:pPr>
    </w:lvl>
  </w:abstractNum>
  <w:abstractNum w:abstractNumId="13" w15:restartNumberingAfterBreak="0">
    <w:nsid w:val="297A651A"/>
    <w:multiLevelType w:val="hybridMultilevel"/>
    <w:tmpl w:val="D0829DAA"/>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9BA785E"/>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82C6F"/>
    <w:multiLevelType w:val="singleLevel"/>
    <w:tmpl w:val="91A86D66"/>
    <w:lvl w:ilvl="0">
      <w:start w:val="1"/>
      <w:numFmt w:val="decimal"/>
      <w:lvlText w:val="%1."/>
      <w:legacy w:legacy="1" w:legacySpace="0" w:legacyIndent="360"/>
      <w:lvlJc w:val="left"/>
      <w:pPr>
        <w:ind w:left="936" w:hanging="360"/>
      </w:pPr>
    </w:lvl>
  </w:abstractNum>
  <w:abstractNum w:abstractNumId="16" w15:restartNumberingAfterBreak="0">
    <w:nsid w:val="2C125E6E"/>
    <w:multiLevelType w:val="singleLevel"/>
    <w:tmpl w:val="2AB82890"/>
    <w:lvl w:ilvl="0">
      <w:start w:val="1"/>
      <w:numFmt w:val="decimal"/>
      <w:lvlText w:val="%1."/>
      <w:legacy w:legacy="1" w:legacySpace="0" w:legacyIndent="360"/>
      <w:lvlJc w:val="left"/>
      <w:pPr>
        <w:ind w:left="936" w:hanging="360"/>
      </w:pPr>
    </w:lvl>
  </w:abstractNum>
  <w:abstractNum w:abstractNumId="17" w15:restartNumberingAfterBreak="0">
    <w:nsid w:val="2DF306BD"/>
    <w:multiLevelType w:val="singleLevel"/>
    <w:tmpl w:val="05665526"/>
    <w:lvl w:ilvl="0">
      <w:start w:val="1"/>
      <w:numFmt w:val="decimal"/>
      <w:lvlText w:val="%1."/>
      <w:legacy w:legacy="1" w:legacySpace="0" w:legacyIndent="360"/>
      <w:lvlJc w:val="left"/>
      <w:pPr>
        <w:ind w:left="936" w:hanging="360"/>
      </w:pPr>
    </w:lvl>
  </w:abstractNum>
  <w:abstractNum w:abstractNumId="18" w15:restartNumberingAfterBreak="0">
    <w:nsid w:val="31553C5D"/>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CC3"/>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12E53"/>
    <w:multiLevelType w:val="singleLevel"/>
    <w:tmpl w:val="0DD85230"/>
    <w:lvl w:ilvl="0">
      <w:start w:val="1"/>
      <w:numFmt w:val="decimal"/>
      <w:lvlText w:val="%1."/>
      <w:legacy w:legacy="1" w:legacySpace="0" w:legacyIndent="360"/>
      <w:lvlJc w:val="left"/>
      <w:pPr>
        <w:ind w:left="936" w:hanging="360"/>
      </w:pPr>
    </w:lvl>
  </w:abstractNum>
  <w:abstractNum w:abstractNumId="22" w15:restartNumberingAfterBreak="0">
    <w:nsid w:val="49382FDD"/>
    <w:multiLevelType w:val="singleLevel"/>
    <w:tmpl w:val="C7940F06"/>
    <w:lvl w:ilvl="0">
      <w:start w:val="1"/>
      <w:numFmt w:val="decimal"/>
      <w:lvlText w:val="%1."/>
      <w:legacy w:legacy="1" w:legacySpace="0" w:legacyIndent="360"/>
      <w:lvlJc w:val="left"/>
      <w:pPr>
        <w:ind w:left="936" w:hanging="360"/>
      </w:pPr>
    </w:lvl>
  </w:abstractNum>
  <w:abstractNum w:abstractNumId="23" w15:restartNumberingAfterBreak="0">
    <w:nsid w:val="4C6A481D"/>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A40FFA"/>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429C4"/>
    <w:multiLevelType w:val="hybridMultilevel"/>
    <w:tmpl w:val="FDE4AC48"/>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6E6054"/>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4C7006"/>
    <w:multiLevelType w:val="hybridMultilevel"/>
    <w:tmpl w:val="E6BC3956"/>
    <w:lvl w:ilvl="0" w:tplc="5EFC733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E5E58"/>
    <w:multiLevelType w:val="singleLevel"/>
    <w:tmpl w:val="ED64BC3E"/>
    <w:lvl w:ilvl="0">
      <w:numFmt w:val="decimal"/>
      <w:lvlText w:val="*"/>
      <w:lvlJc w:val="left"/>
    </w:lvl>
  </w:abstractNum>
  <w:abstractNum w:abstractNumId="30" w15:restartNumberingAfterBreak="0">
    <w:nsid w:val="5E5C4B96"/>
    <w:multiLevelType w:val="singleLevel"/>
    <w:tmpl w:val="5FFE1D00"/>
    <w:lvl w:ilvl="0">
      <w:start w:val="1"/>
      <w:numFmt w:val="decimal"/>
      <w:lvlText w:val="%1."/>
      <w:legacy w:legacy="1" w:legacySpace="0" w:legacyIndent="360"/>
      <w:lvlJc w:val="left"/>
      <w:pPr>
        <w:ind w:left="936" w:hanging="360"/>
      </w:pPr>
    </w:lvl>
  </w:abstractNum>
  <w:abstractNum w:abstractNumId="31" w15:restartNumberingAfterBreak="0">
    <w:nsid w:val="62942127"/>
    <w:multiLevelType w:val="hybridMultilevel"/>
    <w:tmpl w:val="3F92105A"/>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2" w15:restartNumberingAfterBreak="0">
    <w:nsid w:val="63587EC2"/>
    <w:multiLevelType w:val="hybridMultilevel"/>
    <w:tmpl w:val="83ACBF2E"/>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94574"/>
    <w:multiLevelType w:val="hybridMultilevel"/>
    <w:tmpl w:val="4C3875A0"/>
    <w:lvl w:ilvl="0" w:tplc="5EFC733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427D47"/>
    <w:multiLevelType w:val="hybridMultilevel"/>
    <w:tmpl w:val="BA143842"/>
    <w:lvl w:ilvl="0" w:tplc="449C7382">
      <w:start w:val="2"/>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6" w15:restartNumberingAfterBreak="0">
    <w:nsid w:val="6ED06A8A"/>
    <w:multiLevelType w:val="singleLevel"/>
    <w:tmpl w:val="0FA45826"/>
    <w:lvl w:ilvl="0">
      <w:start w:val="1"/>
      <w:numFmt w:val="decimal"/>
      <w:lvlText w:val="%1."/>
      <w:legacy w:legacy="1" w:legacySpace="0" w:legacyIndent="360"/>
      <w:lvlJc w:val="left"/>
      <w:pPr>
        <w:ind w:left="936" w:hanging="360"/>
      </w:pPr>
    </w:lvl>
  </w:abstractNum>
  <w:abstractNum w:abstractNumId="37" w15:restartNumberingAfterBreak="0">
    <w:nsid w:val="74A22944"/>
    <w:multiLevelType w:val="singleLevel"/>
    <w:tmpl w:val="0216606E"/>
    <w:lvl w:ilvl="0">
      <w:start w:val="1"/>
      <w:numFmt w:val="decimal"/>
      <w:lvlText w:val="%1."/>
      <w:legacy w:legacy="1" w:legacySpace="0" w:legacyIndent="360"/>
      <w:lvlJc w:val="left"/>
      <w:pPr>
        <w:ind w:left="936" w:hanging="360"/>
      </w:pPr>
    </w:lvl>
  </w:abstractNum>
  <w:abstractNum w:abstractNumId="38" w15:restartNumberingAfterBreak="0">
    <w:nsid w:val="74C5799B"/>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7634797E"/>
    <w:multiLevelType w:val="singleLevel"/>
    <w:tmpl w:val="C7940F06"/>
    <w:lvl w:ilvl="0">
      <w:start w:val="1"/>
      <w:numFmt w:val="decimal"/>
      <w:lvlText w:val="%1."/>
      <w:legacy w:legacy="1" w:legacySpace="0" w:legacyIndent="360"/>
      <w:lvlJc w:val="left"/>
      <w:pPr>
        <w:ind w:left="936" w:hanging="360"/>
      </w:pPr>
    </w:lvl>
  </w:abstractNum>
  <w:abstractNum w:abstractNumId="40" w15:restartNumberingAfterBreak="0">
    <w:nsid w:val="78D12C7E"/>
    <w:multiLevelType w:val="singleLevel"/>
    <w:tmpl w:val="0DD85230"/>
    <w:lvl w:ilvl="0">
      <w:start w:val="1"/>
      <w:numFmt w:val="decimal"/>
      <w:lvlText w:val="%1."/>
      <w:legacy w:legacy="1" w:legacySpace="0" w:legacyIndent="360"/>
      <w:lvlJc w:val="left"/>
      <w:pPr>
        <w:ind w:left="936" w:hanging="360"/>
      </w:pPr>
    </w:lvl>
  </w:abstractNum>
  <w:abstractNum w:abstractNumId="41" w15:restartNumberingAfterBreak="0">
    <w:nsid w:val="7BE25AA4"/>
    <w:multiLevelType w:val="singleLevel"/>
    <w:tmpl w:val="5A389464"/>
    <w:lvl w:ilvl="0">
      <w:start w:val="1"/>
      <w:numFmt w:val="decimal"/>
      <w:lvlText w:val="%1."/>
      <w:legacy w:legacy="1" w:legacySpace="0" w:legacyIndent="360"/>
      <w:lvlJc w:val="left"/>
      <w:pPr>
        <w:ind w:left="936" w:hanging="360"/>
      </w:pPr>
    </w:lvl>
  </w:abstractNum>
  <w:abstractNum w:abstractNumId="42" w15:restartNumberingAfterBreak="0">
    <w:nsid w:val="7CE8151B"/>
    <w:multiLevelType w:val="singleLevel"/>
    <w:tmpl w:val="B68CC77A"/>
    <w:lvl w:ilvl="0">
      <w:start w:val="1"/>
      <w:numFmt w:val="decimal"/>
      <w:lvlText w:val="%1."/>
      <w:legacy w:legacy="1" w:legacySpace="0" w:legacyIndent="360"/>
      <w:lvlJc w:val="left"/>
      <w:pPr>
        <w:ind w:left="936" w:hanging="360"/>
      </w:pPr>
    </w:lvl>
  </w:abstractNum>
  <w:abstractNum w:abstractNumId="43" w15:restartNumberingAfterBreak="0">
    <w:nsid w:val="7F4C6003"/>
    <w:multiLevelType w:val="hybridMultilevel"/>
    <w:tmpl w:val="2AB82890"/>
    <w:lvl w:ilvl="0" w:tplc="97B2ED5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9"/>
  </w:num>
  <w:num w:numId="3">
    <w:abstractNumId w:val="12"/>
  </w:num>
  <w:num w:numId="4">
    <w:abstractNumId w:val="22"/>
  </w:num>
  <w:num w:numId="5">
    <w:abstractNumId w:val="25"/>
  </w:num>
  <w:num w:numId="6">
    <w:abstractNumId w:val="32"/>
  </w:num>
  <w:num w:numId="7">
    <w:abstractNumId w:val="6"/>
  </w:num>
  <w:num w:numId="8">
    <w:abstractNumId w:val="6"/>
    <w:lvlOverride w:ilvl="0">
      <w:lvl w:ilvl="0">
        <w:start w:val="3"/>
        <w:numFmt w:val="decimal"/>
        <w:lvlText w:val="%1."/>
        <w:legacy w:legacy="1" w:legacySpace="0" w:legacyIndent="360"/>
        <w:lvlJc w:val="left"/>
        <w:pPr>
          <w:ind w:left="936" w:hanging="360"/>
        </w:pPr>
      </w:lvl>
    </w:lvlOverride>
  </w:num>
  <w:num w:numId="9">
    <w:abstractNumId w:val="15"/>
  </w:num>
  <w:num w:numId="10">
    <w:abstractNumId w:val="31"/>
  </w:num>
  <w:num w:numId="11">
    <w:abstractNumId w:val="43"/>
  </w:num>
  <w:num w:numId="12">
    <w:abstractNumId w:val="16"/>
  </w:num>
  <w:num w:numId="13">
    <w:abstractNumId w:val="33"/>
  </w:num>
  <w:num w:numId="14">
    <w:abstractNumId w:val="0"/>
  </w:num>
  <w:num w:numId="15">
    <w:abstractNumId w:val="28"/>
  </w:num>
  <w:num w:numId="16">
    <w:abstractNumId w:val="13"/>
  </w:num>
  <w:num w:numId="17">
    <w:abstractNumId w:val="11"/>
  </w:num>
  <w:num w:numId="18">
    <w:abstractNumId w:val="11"/>
    <w:lvlOverride w:ilvl="0">
      <w:lvl w:ilvl="0">
        <w:start w:val="2"/>
        <w:numFmt w:val="decimal"/>
        <w:lvlText w:val="%1."/>
        <w:legacy w:legacy="1" w:legacySpace="0" w:legacyIndent="360"/>
        <w:lvlJc w:val="left"/>
        <w:pPr>
          <w:ind w:left="936" w:hanging="360"/>
        </w:pPr>
      </w:lvl>
    </w:lvlOverride>
  </w:num>
  <w:num w:numId="19">
    <w:abstractNumId w:val="37"/>
  </w:num>
  <w:num w:numId="20">
    <w:abstractNumId w:val="4"/>
  </w:num>
  <w:num w:numId="21">
    <w:abstractNumId w:val="40"/>
  </w:num>
  <w:num w:numId="22">
    <w:abstractNumId w:val="21"/>
  </w:num>
  <w:num w:numId="23">
    <w:abstractNumId w:val="18"/>
  </w:num>
  <w:num w:numId="24">
    <w:abstractNumId w:val="2"/>
  </w:num>
  <w:num w:numId="25">
    <w:abstractNumId w:val="8"/>
  </w:num>
  <w:num w:numId="26">
    <w:abstractNumId w:val="20"/>
  </w:num>
  <w:num w:numId="27">
    <w:abstractNumId w:val="10"/>
  </w:num>
  <w:num w:numId="28">
    <w:abstractNumId w:val="9"/>
  </w:num>
  <w:num w:numId="29">
    <w:abstractNumId w:val="26"/>
  </w:num>
  <w:num w:numId="30">
    <w:abstractNumId w:val="29"/>
  </w:num>
  <w:num w:numId="31">
    <w:abstractNumId w:val="30"/>
  </w:num>
  <w:num w:numId="32">
    <w:abstractNumId w:val="19"/>
  </w:num>
  <w:num w:numId="33">
    <w:abstractNumId w:val="24"/>
  </w:num>
  <w:num w:numId="34">
    <w:abstractNumId w:val="14"/>
  </w:num>
  <w:num w:numId="35">
    <w:abstractNumId w:val="1"/>
  </w:num>
  <w:num w:numId="36">
    <w:abstractNumId w:val="27"/>
  </w:num>
  <w:num w:numId="37">
    <w:abstractNumId w:val="23"/>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2"/>
  </w:num>
  <w:num w:numId="42">
    <w:abstractNumId w:val="34"/>
  </w:num>
  <w:num w:numId="43">
    <w:abstractNumId w:val="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num>
  <w:num w:numId="4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47"/>
    <w:rsid w:val="001923BD"/>
    <w:rsid w:val="001A33F8"/>
    <w:rsid w:val="0035105A"/>
    <w:rsid w:val="004448C7"/>
    <w:rsid w:val="004A6E6A"/>
    <w:rsid w:val="004B3D42"/>
    <w:rsid w:val="00550D69"/>
    <w:rsid w:val="005C6373"/>
    <w:rsid w:val="00625509"/>
    <w:rsid w:val="006F655E"/>
    <w:rsid w:val="007F61AD"/>
    <w:rsid w:val="00AF40A3"/>
    <w:rsid w:val="00B76BF6"/>
    <w:rsid w:val="00BB2547"/>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1B3E82"/>
  <w15:docId w15:val="{15150333-0F5D-41FB-B88F-D2BA59A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BB2547"/>
    <w:rPr>
      <w:rFonts w:ascii="Times New Roman" w:hAnsi="Times New Roman" w:cs="Times New Roman"/>
      <w:sz w:val="24"/>
      <w:szCs w:val="20"/>
    </w:rPr>
  </w:style>
  <w:style w:type="character" w:customStyle="1" w:styleId="policytextChar">
    <w:name w:val="policytext Char"/>
    <w:link w:val="policytext"/>
    <w:rsid w:val="00BB2547"/>
    <w:rPr>
      <w:rFonts w:ascii="Times New Roman" w:hAnsi="Times New Roman" w:cs="Times New Roman"/>
      <w:sz w:val="24"/>
      <w:szCs w:val="20"/>
    </w:rPr>
  </w:style>
  <w:style w:type="character" w:customStyle="1" w:styleId="policytitleChar">
    <w:name w:val="policytitle Char"/>
    <w:link w:val="policytitle"/>
    <w:locked/>
    <w:rsid w:val="00BB2547"/>
    <w:rPr>
      <w:rFonts w:ascii="Times New Roman" w:hAnsi="Times New Roman" w:cs="Times New Roman"/>
      <w:b/>
      <w:sz w:val="28"/>
      <w:szCs w:val="20"/>
      <w:u w:val="words"/>
    </w:rPr>
  </w:style>
  <w:style w:type="character" w:customStyle="1" w:styleId="sideheadingChar">
    <w:name w:val="sideheading Char"/>
    <w:link w:val="sideheading"/>
    <w:locked/>
    <w:rsid w:val="00BB2547"/>
    <w:rPr>
      <w:rFonts w:ascii="Times New Roman" w:hAnsi="Times New Roman" w:cs="Times New Roman"/>
      <w:b/>
      <w:smallCaps/>
      <w:sz w:val="24"/>
      <w:szCs w:val="20"/>
    </w:rPr>
  </w:style>
  <w:style w:type="character" w:customStyle="1" w:styleId="relatedsideheadingChar">
    <w:name w:val="related sideheading Char"/>
    <w:link w:val="relatedsideheading"/>
    <w:locked/>
    <w:rsid w:val="00BB2547"/>
    <w:rPr>
      <w:rFonts w:ascii="Times New Roman" w:hAnsi="Times New Roman" w:cs="Times New Roman"/>
      <w:b/>
      <w:smallCaps/>
      <w:sz w:val="24"/>
      <w:szCs w:val="20"/>
    </w:rPr>
  </w:style>
  <w:style w:type="character" w:customStyle="1" w:styleId="expnoteChar">
    <w:name w:val="expnote Char"/>
    <w:link w:val="expnote"/>
    <w:locked/>
    <w:rsid w:val="00BB2547"/>
    <w:rPr>
      <w:rFonts w:ascii="Times New Roman" w:hAnsi="Times New Roman" w:cs="Times New Roman"/>
      <w:caps/>
      <w:sz w:val="20"/>
      <w:szCs w:val="20"/>
    </w:rPr>
  </w:style>
  <w:style w:type="character" w:customStyle="1" w:styleId="List123Char">
    <w:name w:val="List123 Char"/>
    <w:link w:val="List123"/>
    <w:locked/>
    <w:rsid w:val="00BB254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BB2547"/>
    <w:rPr>
      <w:rFonts w:ascii="Tahoma" w:hAnsi="Tahoma" w:cs="Tahoma"/>
      <w:sz w:val="16"/>
      <w:szCs w:val="16"/>
    </w:rPr>
  </w:style>
  <w:style w:type="character" w:customStyle="1" w:styleId="BalloonTextChar">
    <w:name w:val="Balloon Text Char"/>
    <w:basedOn w:val="DefaultParagraphFont"/>
    <w:link w:val="BalloonText"/>
    <w:uiPriority w:val="99"/>
    <w:semiHidden/>
    <w:rsid w:val="00BB2547"/>
    <w:rPr>
      <w:rFonts w:ascii="Tahoma" w:hAnsi="Tahoma" w:cs="Tahoma"/>
      <w:sz w:val="16"/>
      <w:szCs w:val="16"/>
    </w:rPr>
  </w:style>
  <w:style w:type="paragraph" w:styleId="ListParagraph">
    <w:name w:val="List Paragraph"/>
    <w:basedOn w:val="Normal"/>
    <w:uiPriority w:val="34"/>
    <w:qFormat/>
    <w:rsid w:val="00BB2547"/>
    <w:pPr>
      <w:ind w:left="720"/>
      <w:contextualSpacing/>
    </w:pPr>
  </w:style>
  <w:style w:type="character" w:styleId="Hyperlink">
    <w:name w:val="Hyperlink"/>
    <w:basedOn w:val="DefaultParagraphFont"/>
    <w:uiPriority w:val="99"/>
    <w:unhideWhenUsed/>
    <w:rsid w:val="00BB2547"/>
    <w:rPr>
      <w:color w:val="0000FF" w:themeColor="hyperlink"/>
      <w:u w:val="single"/>
    </w:rPr>
  </w:style>
  <w:style w:type="table" w:styleId="TableGrid">
    <w:name w:val="Table Grid"/>
    <w:basedOn w:val="TableNormal"/>
    <w:uiPriority w:val="59"/>
    <w:rsid w:val="00BB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16861</Words>
  <Characters>96111</Characters>
  <Application>Microsoft Office Word</Application>
  <DocSecurity>4</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dcterms:created xsi:type="dcterms:W3CDTF">2021-06-07T17:29:00Z</dcterms:created>
  <dcterms:modified xsi:type="dcterms:W3CDTF">2021-06-07T17:29:00Z</dcterms:modified>
</cp:coreProperties>
</file>