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E2CC" w14:textId="25E9FB57" w:rsidR="009B44B4" w:rsidRDefault="009B44B4">
      <w:pPr>
        <w:pStyle w:val="Heading1"/>
        <w:jc w:val="center"/>
        <w:rPr>
          <w:ins w:id="0" w:author="Kinman, Katrina - KSBA" w:date="2021-06-16T10:01:00Z"/>
        </w:rPr>
        <w:pPrChange w:id="1" w:author="Kinman, Katrina - KSBA" w:date="2021-06-16T10:01:00Z">
          <w:pPr>
            <w:pStyle w:val="Heading1"/>
          </w:pPr>
        </w:pPrChange>
      </w:pPr>
      <w:bookmarkStart w:id="2" w:name="_GoBack"/>
      <w:bookmarkEnd w:id="2"/>
      <w:ins w:id="3" w:author="Kinman, Katrina - KSBA" w:date="2021-06-16T10:00:00Z">
        <w:r>
          <w:t>Draft 6/</w:t>
        </w:r>
      </w:ins>
      <w:ins w:id="4" w:author="Kinman, Katrina - KSBA" w:date="2021-06-16T10:01:00Z">
        <w:r>
          <w:t>16/21</w:t>
        </w:r>
      </w:ins>
      <w:ins w:id="5" w:author="Kinman, Katrina - KSBA" w:date="2021-06-23T15:07:00Z">
        <w:r w:rsidR="006D09E8">
          <w:t>, Revised 6/23/21</w:t>
        </w:r>
      </w:ins>
    </w:p>
    <w:p w14:paraId="72A89AAD" w14:textId="700F2939" w:rsidR="00922128" w:rsidRDefault="00922128" w:rsidP="00922128">
      <w:pPr>
        <w:pStyle w:val="Heading1"/>
      </w:pPr>
      <w:r>
        <w:t>PERSONNEL</w:t>
      </w:r>
      <w:r>
        <w:tab/>
      </w:r>
      <w:ins w:id="6" w:author="Kinman, Katrina - KSBA" w:date="2021-06-16T10:01:00Z">
        <w:r w:rsidR="009B44B4">
          <w:rPr>
            <w:vanish/>
          </w:rPr>
          <w:t>DC</w:t>
        </w:r>
      </w:ins>
      <w:del w:id="7" w:author="Kinman, Katrina - KSBA" w:date="2021-06-16T10:01:00Z">
        <w:r w:rsidR="00D82B47" w:rsidDel="009B44B4">
          <w:rPr>
            <w:vanish/>
          </w:rPr>
          <w:delText>BB</w:delText>
        </w:r>
      </w:del>
      <w:r>
        <w:t>03.122</w:t>
      </w:r>
    </w:p>
    <w:p w14:paraId="4942DD7A" w14:textId="77777777" w:rsidR="00922128" w:rsidRDefault="00922128" w:rsidP="00922128">
      <w:pPr>
        <w:pStyle w:val="certstyle"/>
      </w:pPr>
      <w:r>
        <w:t>-Certified Personnel-</w:t>
      </w:r>
    </w:p>
    <w:p w14:paraId="25376A43" w14:textId="1A6D257D" w:rsidR="00922128" w:rsidRDefault="00922128" w:rsidP="00922128">
      <w:pPr>
        <w:pStyle w:val="policytitle"/>
      </w:pPr>
      <w:r>
        <w:t>Holidays</w:t>
      </w:r>
      <w:ins w:id="8" w:author="Kinman, Katrina - KSBA" w:date="2021-06-16T10:01:00Z">
        <w:r w:rsidR="009B44B4">
          <w:t>,</w:t>
        </w:r>
        <w:r w:rsidR="009B44B4" w:rsidRPr="009B44B4">
          <w:t xml:space="preserve"> </w:t>
        </w:r>
        <w:r w:rsidR="009B44B4">
          <w:t>Vacations, and Annual Leave</w:t>
        </w:r>
      </w:ins>
    </w:p>
    <w:p w14:paraId="36F9EE84" w14:textId="77777777" w:rsidR="009B44B4" w:rsidRDefault="00922128" w:rsidP="009B44B4">
      <w:pPr>
        <w:pStyle w:val="policytext"/>
        <w:rPr>
          <w:ins w:id="9" w:author="Kinman, Katrina - KSBA" w:date="2021-06-16T10:02:00Z"/>
        </w:rPr>
      </w:pPr>
      <w:r>
        <w:rPr>
          <w:spacing w:val="-2"/>
        </w:rPr>
        <w:t>Certified employees shall be paid for four (4) holidays which shall be designated in the official school calendar. These are part of the school year required by state law.</w:t>
      </w:r>
      <w:r w:rsidR="000869B8">
        <w:rPr>
          <w:spacing w:val="-2"/>
          <w:vertAlign w:val="superscript"/>
        </w:rPr>
        <w:t>1</w:t>
      </w:r>
      <w:r>
        <w:rPr>
          <w:spacing w:val="-2"/>
        </w:rPr>
        <w:t xml:space="preserve"> </w:t>
      </w:r>
      <w:ins w:id="10" w:author="Kinman, Katrina - KSBA" w:date="2021-06-16T10:02:00Z">
        <w:r w:rsidR="009B44B4" w:rsidRPr="00A05785">
          <w:rPr>
            <w:rStyle w:val="ksbanormal"/>
          </w:rPr>
          <w:t>Twelve</w:t>
        </w:r>
        <w:r w:rsidR="009B44B4" w:rsidRPr="00A05785">
          <w:rPr>
            <w:rStyle w:val="ksbanormal"/>
          </w:rPr>
          <w:noBreakHyphen/>
          <w:t>month employees are employed on a 240 day contract. Twelve-month employees shall also be paid for Labor Day, Thanksgiving Day, Christmas Day, New Year’s Day, Martin Luther King’s birthday, Memorial Day and Independence Day, which are part of the 240 day contract, if not included as a holiday in the official work calendar.</w:t>
        </w:r>
      </w:ins>
    </w:p>
    <w:p w14:paraId="2D4006B6" w14:textId="77777777" w:rsidR="009B44B4" w:rsidRDefault="009B44B4" w:rsidP="009B44B4">
      <w:pPr>
        <w:pStyle w:val="sideheading"/>
        <w:rPr>
          <w:ins w:id="11" w:author="Kinman, Katrina - KSBA" w:date="2021-06-16T10:02:00Z"/>
        </w:rPr>
      </w:pPr>
      <w:ins w:id="12" w:author="Kinman, Katrina - KSBA" w:date="2021-06-16T10:02:00Z">
        <w:r>
          <w:t>Non</w:t>
        </w:r>
        <w:r>
          <w:noBreakHyphen/>
          <w:t>Contracted Days</w:t>
        </w:r>
      </w:ins>
    </w:p>
    <w:p w14:paraId="0C4E35E8" w14:textId="77777777" w:rsidR="009B44B4" w:rsidRDefault="009B44B4" w:rsidP="009B44B4">
      <w:pPr>
        <w:pStyle w:val="policytext"/>
        <w:rPr>
          <w:ins w:id="13" w:author="Kinman, Katrina - KSBA" w:date="2021-06-16T10:02:00Z"/>
        </w:rPr>
      </w:pPr>
      <w:ins w:id="14" w:author="Kinman, Katrina - KSBA" w:date="2021-06-16T10:02:00Z">
        <w:r w:rsidRPr="00A05785">
          <w:rPr>
            <w:rStyle w:val="ksbanormal"/>
          </w:rPr>
          <w:t>With the exception of the Superintendent,</w:t>
        </w:r>
        <w:r>
          <w:t xml:space="preserve"> the scheduling of non</w:t>
        </w:r>
        <w:r>
          <w:noBreakHyphen/>
          <w:t>contracted days for certified employees shall be approved in advance by the Superintendent.</w:t>
        </w:r>
      </w:ins>
    </w:p>
    <w:p w14:paraId="2F76CB31" w14:textId="77777777" w:rsidR="009B44B4" w:rsidRDefault="009B44B4" w:rsidP="009B44B4">
      <w:pPr>
        <w:pStyle w:val="sideheading"/>
        <w:rPr>
          <w:ins w:id="15" w:author="Kinman, Katrina - KSBA" w:date="2021-06-16T10:02:00Z"/>
        </w:rPr>
      </w:pPr>
      <w:ins w:id="16" w:author="Kinman, Katrina - KSBA" w:date="2021-06-16T10:02:00Z">
        <w:r>
          <w:t>Vacations/Annual Leave – Administrators with 240 day Contract</w:t>
        </w:r>
      </w:ins>
    </w:p>
    <w:p w14:paraId="7B5DDC55" w14:textId="07FB6CA7" w:rsidR="009B44B4" w:rsidRPr="00A05785" w:rsidRDefault="009B44B4" w:rsidP="009B44B4">
      <w:pPr>
        <w:pStyle w:val="policytext"/>
        <w:rPr>
          <w:ins w:id="17" w:author="Kinman, Katrina - KSBA" w:date="2021-06-16T10:02:00Z"/>
          <w:rStyle w:val="ksbanormal"/>
        </w:rPr>
      </w:pPr>
      <w:ins w:id="18" w:author="Kinman, Katrina - KSBA" w:date="2021-06-16T10:02:00Z">
        <w:r w:rsidRPr="00A05785">
          <w:rPr>
            <w:rStyle w:val="ksbanormal"/>
          </w:rPr>
          <w:t>Principal and Director annual leave must have prior approval of the Superintendent. The holidays will be designated at the discretion of the Superintendent. The Superintendent shall designate a minimum of three (3) days or maximum of five (5) days of annual leave for all administrative personnel with 240 day contracts. If the employee’s employment is terminated prior to completion of a twelve (12) month period, the employee shall forfeit the annual leave and the payment for the annual leave days shall be deducted from the employee’s final paycheck.</w:t>
        </w:r>
      </w:ins>
    </w:p>
    <w:p w14:paraId="5ADA984C" w14:textId="2B9DEFBA" w:rsidR="009B44B4" w:rsidRPr="00A05785" w:rsidRDefault="009B44B4" w:rsidP="009B44B4">
      <w:pPr>
        <w:pStyle w:val="policytext"/>
        <w:rPr>
          <w:ins w:id="19" w:author="Kinman, Katrina - KSBA" w:date="2021-06-16T10:02:00Z"/>
          <w:rStyle w:val="ksbanormal"/>
        </w:rPr>
      </w:pPr>
      <w:ins w:id="20" w:author="Kinman, Katrina - KSBA" w:date="2021-06-16T10:02:00Z">
        <w:r w:rsidRPr="00A05785">
          <w:rPr>
            <w:rStyle w:val="ksbanormal"/>
          </w:rPr>
          <w:t xml:space="preserve">Administrators with 240 day contracts who have been employed continuously </w:t>
        </w:r>
      </w:ins>
      <w:ins w:id="21" w:author="Kinman, Katrina - KSBA" w:date="2021-06-23T15:06:00Z">
        <w:r w:rsidR="006D09E8" w:rsidRPr="00A05785">
          <w:rPr>
            <w:rStyle w:val="ksbanormal"/>
          </w:rPr>
          <w:t>in public education</w:t>
        </w:r>
      </w:ins>
      <w:ins w:id="22" w:author="Kinman, Katrina - KSBA" w:date="2021-06-16T10:02:00Z">
        <w:r w:rsidRPr="00A05785">
          <w:rPr>
            <w:rStyle w:val="ksbanormal"/>
          </w:rPr>
          <w:t xml:space="preserve"> as an administrator for fifteen (15) years as of July 1st shall be entitled to an additional five (5) days of annual leave and shall be entitled to accumulate a maximum of forty (40) days of annual leave.</w:t>
        </w:r>
      </w:ins>
    </w:p>
    <w:p w14:paraId="0F117959" w14:textId="77777777" w:rsidR="009B44B4" w:rsidRDefault="009B44B4" w:rsidP="009B44B4">
      <w:pPr>
        <w:pStyle w:val="policytext"/>
        <w:rPr>
          <w:ins w:id="23" w:author="Kinman, Katrina - KSBA" w:date="2021-06-16T10:02:00Z"/>
          <w:rStyle w:val="ksbanormal"/>
        </w:rPr>
      </w:pPr>
      <w:ins w:id="24" w:author="Kinman, Katrina - KSBA" w:date="2021-06-16T10:02:00Z">
        <w:r>
          <w:rPr>
            <w:rStyle w:val="ksbanormal"/>
          </w:rPr>
          <w:t>Compensation for accrued annual leave shall be made at the time of retirement at a rate not to exceed the daily salary rate calculated from the employee’s last annual compensation.</w:t>
        </w:r>
        <w:r>
          <w:rPr>
            <w:rStyle w:val="ksbanormal"/>
            <w:vertAlign w:val="superscript"/>
          </w:rPr>
          <w:t>2</w:t>
        </w:r>
      </w:ins>
    </w:p>
    <w:p w14:paraId="2C6907BA" w14:textId="2D10D27C" w:rsidR="009B44B4" w:rsidRDefault="009B44B4" w:rsidP="009B44B4">
      <w:pPr>
        <w:pStyle w:val="policytext"/>
        <w:rPr>
          <w:ins w:id="25" w:author="Kinman, Katrina - KSBA" w:date="2021-06-16T10:02:00Z"/>
          <w:rStyle w:val="ksbanormal"/>
        </w:rPr>
      </w:pPr>
      <w:ins w:id="26" w:author="Kinman, Katrina - KSBA" w:date="2021-06-16T10:02:00Z">
        <w:r>
          <w:rPr>
            <w:rStyle w:val="ksbanormal"/>
          </w:rPr>
          <w:t>In the event of retirement, resignation, or termination, annual leave shall be prorated and accrue on a monthly basis at the rate of 1/1</w:t>
        </w:r>
      </w:ins>
      <w:ins w:id="27" w:author="Kinman, Katrina - KSBA" w:date="2021-06-23T15:07:00Z">
        <w:r w:rsidR="006D09E8">
          <w:rPr>
            <w:rStyle w:val="ksbanormal"/>
          </w:rPr>
          <w:t>2</w:t>
        </w:r>
      </w:ins>
      <w:ins w:id="28" w:author="Kinman, Katrina - KSBA" w:date="2021-06-16T10:02:00Z">
        <w:r>
          <w:rPr>
            <w:rStyle w:val="ksbanormal"/>
          </w:rPr>
          <w:t xml:space="preserve"> of the eligible annual leave per month, not to exceed total leave time available.</w:t>
        </w:r>
      </w:ins>
    </w:p>
    <w:p w14:paraId="59F4571E" w14:textId="6071D55F" w:rsidR="00922128" w:rsidRDefault="009B44B4" w:rsidP="00922128">
      <w:pPr>
        <w:pStyle w:val="policytext"/>
        <w:rPr>
          <w:rStyle w:val="ksbanormal"/>
        </w:rPr>
      </w:pPr>
      <w:ins w:id="29" w:author="Kinman, Katrina - KSBA" w:date="2021-06-16T10:02:00Z">
        <w:r>
          <w:rPr>
            <w:rStyle w:val="ksbanormal"/>
          </w:rPr>
          <w:t>Recognition of annual leave for TRS purposes shall be governed by applicable statutes and regulations. For an individual who became a member of TRS on or after July 1, 2008, payment for annual or compensatory leave shall not be included in determining the member’s last annual compensation.</w:t>
        </w:r>
      </w:ins>
    </w:p>
    <w:p w14:paraId="0DBEFE61" w14:textId="4700004F" w:rsidR="00D82B47" w:rsidRPr="00A05785" w:rsidDel="009B44B4" w:rsidRDefault="00D82B47">
      <w:pPr>
        <w:pStyle w:val="BodyText"/>
        <w:numPr>
          <w:ilvl w:val="0"/>
          <w:numId w:val="1"/>
        </w:numPr>
        <w:spacing w:before="120" w:after="0"/>
        <w:rPr>
          <w:del w:id="30" w:author="Kinman, Katrina - KSBA" w:date="2021-06-16T10:01:00Z"/>
          <w:rStyle w:val="ksbanormal"/>
          <w:spacing w:val="0"/>
        </w:rPr>
        <w:pPrChange w:id="31" w:author="Kinman, Katrina - KSBA" w:date="2021-06-16T10:03:00Z">
          <w:pPr>
            <w:pStyle w:val="BodyText"/>
            <w:numPr>
              <w:numId w:val="1"/>
            </w:numPr>
            <w:tabs>
              <w:tab w:val="num" w:pos="288"/>
            </w:tabs>
            <w:spacing w:before="120"/>
            <w:ind w:left="216" w:hanging="216"/>
          </w:pPr>
        </w:pPrChange>
      </w:pPr>
      <w:del w:id="32" w:author="Kinman, Katrina - KSBA" w:date="2021-06-16T10:01:00Z">
        <w:r w:rsidRPr="00A05785" w:rsidDel="009B44B4">
          <w:rPr>
            <w:rStyle w:val="ksbanormal"/>
          </w:rPr>
          <w:delText>Employees with a 181 – 211 day contract receive 4 holidays</w:delText>
        </w:r>
      </w:del>
    </w:p>
    <w:p w14:paraId="733198F7" w14:textId="5B7318BA" w:rsidR="00D82B47" w:rsidRPr="00A05785" w:rsidDel="009B44B4" w:rsidRDefault="00D82B47">
      <w:pPr>
        <w:pStyle w:val="BodyText"/>
        <w:numPr>
          <w:ilvl w:val="0"/>
          <w:numId w:val="1"/>
        </w:numPr>
        <w:spacing w:before="120" w:after="0"/>
        <w:rPr>
          <w:del w:id="33" w:author="Kinman, Katrina - KSBA" w:date="2021-06-16T10:01:00Z"/>
          <w:rStyle w:val="ksbanormal"/>
          <w:spacing w:val="0"/>
        </w:rPr>
        <w:pPrChange w:id="34" w:author="Kinman, Katrina - KSBA" w:date="2021-06-16T10:03:00Z">
          <w:pPr>
            <w:pStyle w:val="BodyText"/>
            <w:numPr>
              <w:numId w:val="1"/>
            </w:numPr>
            <w:tabs>
              <w:tab w:val="num" w:pos="288"/>
            </w:tabs>
            <w:spacing w:before="120"/>
            <w:ind w:left="216" w:hanging="216"/>
          </w:pPr>
        </w:pPrChange>
      </w:pPr>
      <w:del w:id="35" w:author="Kinman, Katrina - KSBA" w:date="2021-06-16T10:01:00Z">
        <w:r w:rsidRPr="00A05785" w:rsidDel="009B44B4">
          <w:rPr>
            <w:rStyle w:val="ksbanormal"/>
          </w:rPr>
          <w:delText>Employees with a 212 – 239 day contract receive 5 holidays</w:delText>
        </w:r>
      </w:del>
    </w:p>
    <w:p w14:paraId="50C631BE" w14:textId="34C0E04E" w:rsidR="00D82B47" w:rsidRPr="00D82B47" w:rsidDel="009B44B4" w:rsidRDefault="00D82B47">
      <w:pPr>
        <w:pStyle w:val="BodyText"/>
        <w:numPr>
          <w:ilvl w:val="0"/>
          <w:numId w:val="1"/>
        </w:numPr>
        <w:spacing w:before="120" w:after="0"/>
        <w:rPr>
          <w:del w:id="36" w:author="Kinman, Katrina - KSBA" w:date="2021-06-16T10:01:00Z"/>
          <w:rFonts w:ascii="Times New Roman" w:hAnsi="Times New Roman"/>
          <w:b/>
        </w:rPr>
        <w:pPrChange w:id="37" w:author="Kinman, Katrina - KSBA" w:date="2021-06-16T10:03:00Z">
          <w:pPr>
            <w:pStyle w:val="BodyText"/>
            <w:numPr>
              <w:numId w:val="1"/>
            </w:numPr>
            <w:tabs>
              <w:tab w:val="num" w:pos="288"/>
            </w:tabs>
            <w:spacing w:before="120"/>
            <w:ind w:left="216" w:hanging="216"/>
          </w:pPr>
        </w:pPrChange>
      </w:pPr>
      <w:del w:id="38" w:author="Kinman, Katrina - KSBA" w:date="2021-06-16T10:01:00Z">
        <w:r w:rsidRPr="00A05785" w:rsidDel="009B44B4">
          <w:rPr>
            <w:rStyle w:val="ksbanormal"/>
          </w:rPr>
          <w:delText>Employees with a 240 and above contract receive 6 holidays</w:delText>
        </w:r>
      </w:del>
    </w:p>
    <w:p w14:paraId="5E6F2328" w14:textId="0818B439" w:rsidR="00922128" w:rsidRPr="00EE0BE8" w:rsidDel="009B44B4" w:rsidRDefault="00922128">
      <w:pPr>
        <w:pStyle w:val="sideheading"/>
        <w:spacing w:after="0"/>
        <w:rPr>
          <w:del w:id="39" w:author="Kinman, Katrina - KSBA" w:date="2021-06-16T10:01:00Z"/>
          <w:rStyle w:val="ksbanormal"/>
          <w:b w:val="0"/>
          <w:smallCaps w:val="0"/>
        </w:rPr>
        <w:pPrChange w:id="40" w:author="Kinman, Katrina - KSBA" w:date="2021-06-16T10:03:00Z">
          <w:pPr>
            <w:pStyle w:val="sideheading"/>
          </w:pPr>
        </w:pPrChange>
      </w:pPr>
      <w:del w:id="41" w:author="Kinman, Katrina - KSBA" w:date="2021-06-16T10:01:00Z">
        <w:r w:rsidRPr="00EE0BE8" w:rsidDel="009B44B4">
          <w:rPr>
            <w:rStyle w:val="ksbanormal"/>
          </w:rPr>
          <w:delText>Contracted Days</w:delText>
        </w:r>
      </w:del>
    </w:p>
    <w:p w14:paraId="68A4AD44" w14:textId="7D764B29" w:rsidR="00922128" w:rsidDel="009B44B4" w:rsidRDefault="00922128">
      <w:pPr>
        <w:pStyle w:val="policytext"/>
        <w:spacing w:after="0"/>
        <w:rPr>
          <w:del w:id="42" w:author="Kinman, Katrina - KSBA" w:date="2021-06-16T10:01:00Z"/>
          <w:spacing w:val="-2"/>
        </w:rPr>
        <w:pPrChange w:id="43" w:author="Kinman, Katrina - KSBA" w:date="2021-06-16T10:03:00Z">
          <w:pPr>
            <w:pStyle w:val="policytext"/>
          </w:pPr>
        </w:pPrChange>
      </w:pPr>
      <w:del w:id="44" w:author="Kinman, Katrina - KSBA" w:date="2021-06-16T10:01:00Z">
        <w:r w:rsidRPr="00EE0BE8" w:rsidDel="009B44B4">
          <w:rPr>
            <w:rStyle w:val="ksbanormal"/>
          </w:rPr>
          <w:delText>Employees shall work the days specified in their contracts. Use of noncontracted days must be approved in advance by the Superintendent or the Superintendent's designee. Noncontracted days shall not accumulate.</w:delText>
        </w:r>
      </w:del>
    </w:p>
    <w:p w14:paraId="4F0EF18D" w14:textId="77777777" w:rsidR="009B44B4" w:rsidRDefault="009B44B4" w:rsidP="00922128">
      <w:pPr>
        <w:pStyle w:val="sideheading"/>
        <w:rPr>
          <w:ins w:id="45" w:author="Kinman, Katrina - KSBA" w:date="2021-06-16T10:04:00Z"/>
        </w:rPr>
      </w:pPr>
      <w:ins w:id="46" w:author="Kinman, Katrina - KSBA" w:date="2021-06-16T10:04:00Z">
        <w:r>
          <w:br w:type="page"/>
        </w:r>
      </w:ins>
    </w:p>
    <w:p w14:paraId="127108AE" w14:textId="77777777" w:rsidR="009B44B4" w:rsidRDefault="009B44B4" w:rsidP="009B44B4">
      <w:pPr>
        <w:pStyle w:val="Heading1"/>
        <w:rPr>
          <w:ins w:id="47" w:author="Kinman, Katrina - KSBA" w:date="2021-06-16T10:04:00Z"/>
        </w:rPr>
      </w:pPr>
      <w:ins w:id="48" w:author="Kinman, Katrina - KSBA" w:date="2021-06-16T10:04:00Z">
        <w:r>
          <w:lastRenderedPageBreak/>
          <w:t>PERSONNEL</w:t>
        </w:r>
        <w:r>
          <w:tab/>
        </w:r>
        <w:r>
          <w:rPr>
            <w:vanish/>
          </w:rPr>
          <w:t>DC</w:t>
        </w:r>
        <w:r>
          <w:t>03.122</w:t>
        </w:r>
      </w:ins>
    </w:p>
    <w:p w14:paraId="759A3D33" w14:textId="1566BBCD" w:rsidR="009B44B4" w:rsidRDefault="009B44B4" w:rsidP="009B44B4">
      <w:pPr>
        <w:pStyle w:val="Heading1"/>
        <w:rPr>
          <w:ins w:id="49" w:author="Kinman, Katrina - KSBA" w:date="2021-06-16T10:04:00Z"/>
        </w:rPr>
      </w:pPr>
      <w:ins w:id="50" w:author="Kinman, Katrina - KSBA" w:date="2021-06-16T10:04:00Z">
        <w:r>
          <w:tab/>
          <w:t>(Continued)</w:t>
        </w:r>
      </w:ins>
    </w:p>
    <w:p w14:paraId="3ABE89B3" w14:textId="77777777" w:rsidR="009B44B4" w:rsidRDefault="009B44B4" w:rsidP="009B44B4">
      <w:pPr>
        <w:pStyle w:val="policytitle"/>
        <w:rPr>
          <w:ins w:id="51" w:author="Kinman, Katrina - KSBA" w:date="2021-06-16T10:04:00Z"/>
        </w:rPr>
      </w:pPr>
      <w:ins w:id="52" w:author="Kinman, Katrina - KSBA" w:date="2021-06-16T10:04:00Z">
        <w:r>
          <w:t>Holidays,</w:t>
        </w:r>
        <w:r w:rsidRPr="009B44B4">
          <w:t xml:space="preserve"> </w:t>
        </w:r>
        <w:r>
          <w:t>Vacations, and Annual Leave</w:t>
        </w:r>
      </w:ins>
    </w:p>
    <w:p w14:paraId="1097ED96" w14:textId="1E9B8375" w:rsidR="00922128" w:rsidRDefault="00922128" w:rsidP="00922128">
      <w:pPr>
        <w:pStyle w:val="sideheading"/>
      </w:pPr>
      <w:r>
        <w:t>References:</w:t>
      </w:r>
    </w:p>
    <w:p w14:paraId="2F824BD7" w14:textId="77777777" w:rsidR="00437B97" w:rsidRDefault="00437B97" w:rsidP="00437B97">
      <w:pPr>
        <w:pStyle w:val="Reference"/>
      </w:pPr>
      <w:r>
        <w:rPr>
          <w:vertAlign w:val="superscript"/>
        </w:rPr>
        <w:t>1</w:t>
      </w:r>
      <w:r>
        <w:t>KRS 158.070</w:t>
      </w:r>
    </w:p>
    <w:p w14:paraId="34A4415C" w14:textId="77777777" w:rsidR="00437B97" w:rsidRDefault="000869B8" w:rsidP="00437B97">
      <w:pPr>
        <w:pStyle w:val="Reference"/>
      </w:pPr>
      <w:r>
        <w:rPr>
          <w:bCs/>
          <w:vertAlign w:val="superscript"/>
        </w:rPr>
        <w:t xml:space="preserve"> </w:t>
      </w:r>
      <w:r w:rsidR="00437B97">
        <w:t>KRS 160.291</w:t>
      </w:r>
    </w:p>
    <w:p w14:paraId="1C6C407D" w14:textId="77777777" w:rsidR="00437B97" w:rsidRPr="00A05785" w:rsidRDefault="00437B97" w:rsidP="00437B97">
      <w:pPr>
        <w:pStyle w:val="Reference"/>
        <w:rPr>
          <w:rStyle w:val="ksbanormal"/>
        </w:rPr>
      </w:pPr>
      <w:r w:rsidRPr="00A05785">
        <w:rPr>
          <w:rStyle w:val="ksbanormal"/>
        </w:rPr>
        <w:t xml:space="preserve"> KRS 161.220</w:t>
      </w:r>
    </w:p>
    <w:p w14:paraId="7FF2BB9F" w14:textId="77777777" w:rsidR="00437B97" w:rsidRPr="00D961AC" w:rsidRDefault="00437B97" w:rsidP="00437B97">
      <w:pPr>
        <w:pStyle w:val="Reference"/>
      </w:pPr>
      <w:r w:rsidRPr="00D961AC">
        <w:t xml:space="preserve"> KRS 161.540</w:t>
      </w:r>
    </w:p>
    <w:p w14:paraId="1E14B627" w14:textId="77777777" w:rsidR="00437B97" w:rsidRDefault="00437B97" w:rsidP="00437B97">
      <w:pPr>
        <w:pStyle w:val="Reference"/>
        <w:rPr>
          <w:rStyle w:val="ksbanormal"/>
        </w:rPr>
      </w:pPr>
      <w:r>
        <w:rPr>
          <w:rStyle w:val="ksbanormal"/>
        </w:rPr>
        <w:t xml:space="preserve"> KRS 2.110</w:t>
      </w:r>
    </w:p>
    <w:p w14:paraId="1B9CC585" w14:textId="77777777" w:rsidR="00437B97" w:rsidRDefault="00437B97" w:rsidP="00437B97">
      <w:pPr>
        <w:pStyle w:val="Reference"/>
      </w:pPr>
      <w:r>
        <w:t xml:space="preserve"> KRS 2.190</w:t>
      </w:r>
    </w:p>
    <w:p w14:paraId="68524080" w14:textId="77777777" w:rsidR="00922128" w:rsidRDefault="00922128" w:rsidP="00B107BD">
      <w:pPr>
        <w:pStyle w:val="policytextright"/>
      </w:pPr>
      <w:r>
        <w:fldChar w:fldCharType="begin">
          <w:ffData>
            <w:name w:val="Text1"/>
            <w:enabled/>
            <w:calcOnExit w:val="0"/>
            <w:textInput/>
          </w:ffData>
        </w:fldChar>
      </w:r>
      <w:bookmarkStart w:id="5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36816FC1" w14:textId="77777777" w:rsidR="00922128" w:rsidRDefault="00922128" w:rsidP="00B107BD">
      <w:pPr>
        <w:pStyle w:val="policytextright"/>
      </w:pPr>
      <w:r>
        <w:fldChar w:fldCharType="begin">
          <w:ffData>
            <w:name w:val="Text2"/>
            <w:enabled/>
            <w:calcOnExit w:val="0"/>
            <w:textInput/>
          </w:ffData>
        </w:fldChar>
      </w:r>
      <w:bookmarkStart w:id="5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sectPr w:rsidR="00922128">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14C54" w14:textId="77777777" w:rsidR="00B04CAD" w:rsidRDefault="00B04CAD">
      <w:r>
        <w:separator/>
      </w:r>
    </w:p>
  </w:endnote>
  <w:endnote w:type="continuationSeparator" w:id="0">
    <w:p w14:paraId="3294F3DA" w14:textId="77777777" w:rsidR="00B04CAD" w:rsidRDefault="00B0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D7138" w14:textId="77777777" w:rsidR="00491E48" w:rsidRPr="00922128" w:rsidRDefault="00491E48" w:rsidP="009221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6259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6259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652DA" w14:textId="77777777" w:rsidR="00B04CAD" w:rsidRDefault="00B04CAD">
      <w:r>
        <w:separator/>
      </w:r>
    </w:p>
  </w:footnote>
  <w:footnote w:type="continuationSeparator" w:id="0">
    <w:p w14:paraId="133049B7" w14:textId="77777777" w:rsidR="00B04CAD" w:rsidRDefault="00B04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32668"/>
    <w:multiLevelType w:val="hybridMultilevel"/>
    <w:tmpl w:val="5644CF82"/>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28"/>
    <w:rsid w:val="0007188A"/>
    <w:rsid w:val="00077DFB"/>
    <w:rsid w:val="000869B8"/>
    <w:rsid w:val="000B25C5"/>
    <w:rsid w:val="00341EEB"/>
    <w:rsid w:val="0036259E"/>
    <w:rsid w:val="003A57D4"/>
    <w:rsid w:val="00437B97"/>
    <w:rsid w:val="00491E48"/>
    <w:rsid w:val="004E02A2"/>
    <w:rsid w:val="004E1212"/>
    <w:rsid w:val="006D09E8"/>
    <w:rsid w:val="00765A90"/>
    <w:rsid w:val="007C7DEB"/>
    <w:rsid w:val="00922128"/>
    <w:rsid w:val="009B1FD7"/>
    <w:rsid w:val="009B44B4"/>
    <w:rsid w:val="00A05785"/>
    <w:rsid w:val="00B04CAD"/>
    <w:rsid w:val="00B107BD"/>
    <w:rsid w:val="00D51F1F"/>
    <w:rsid w:val="00D82B47"/>
    <w:rsid w:val="00E03540"/>
    <w:rsid w:val="00E0680F"/>
    <w:rsid w:val="00F6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C3040"/>
  <w15:chartTrackingRefBased/>
  <w15:docId w15:val="{22F475FA-CB2E-4EBC-B73A-DA86A5DA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BD"/>
    <w:pPr>
      <w:overflowPunct w:val="0"/>
      <w:autoSpaceDE w:val="0"/>
      <w:autoSpaceDN w:val="0"/>
      <w:adjustRightInd w:val="0"/>
      <w:textAlignment w:val="baseline"/>
    </w:pPr>
    <w:rPr>
      <w:sz w:val="24"/>
    </w:rPr>
  </w:style>
  <w:style w:type="paragraph" w:styleId="Heading1">
    <w:name w:val="heading 1"/>
    <w:basedOn w:val="top"/>
    <w:next w:val="policytext"/>
    <w:qFormat/>
    <w:rsid w:val="00B107BD"/>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B107BD"/>
    <w:pPr>
      <w:tabs>
        <w:tab w:val="right" w:pos="9216"/>
      </w:tabs>
      <w:jc w:val="both"/>
    </w:pPr>
    <w:rPr>
      <w:smallCaps/>
    </w:rPr>
  </w:style>
  <w:style w:type="paragraph" w:customStyle="1" w:styleId="policytitle">
    <w:name w:val="policytitle"/>
    <w:basedOn w:val="top"/>
    <w:rsid w:val="00B107BD"/>
    <w:pPr>
      <w:tabs>
        <w:tab w:val="clear" w:pos="9216"/>
      </w:tabs>
      <w:spacing w:before="120" w:after="240"/>
      <w:jc w:val="center"/>
    </w:pPr>
    <w:rPr>
      <w:b/>
      <w:smallCaps w:val="0"/>
      <w:sz w:val="28"/>
      <w:u w:val="words"/>
    </w:rPr>
  </w:style>
  <w:style w:type="paragraph" w:customStyle="1" w:styleId="policytext">
    <w:name w:val="policytext"/>
    <w:link w:val="policytextChar"/>
    <w:rsid w:val="00B107BD"/>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B107BD"/>
    <w:rPr>
      <w:b/>
      <w:smallCaps/>
    </w:rPr>
  </w:style>
  <w:style w:type="paragraph" w:customStyle="1" w:styleId="indent1">
    <w:name w:val="indent1"/>
    <w:basedOn w:val="policytext"/>
    <w:rsid w:val="00B107BD"/>
    <w:pPr>
      <w:ind w:left="432"/>
    </w:pPr>
  </w:style>
  <w:style w:type="character" w:customStyle="1" w:styleId="ksbabold">
    <w:name w:val="ksba bold"/>
    <w:rsid w:val="00B107BD"/>
    <w:rPr>
      <w:rFonts w:ascii="Times New Roman" w:hAnsi="Times New Roman"/>
      <w:b/>
      <w:sz w:val="24"/>
    </w:rPr>
  </w:style>
  <w:style w:type="character" w:customStyle="1" w:styleId="ksbanormal">
    <w:name w:val="ksba normal"/>
    <w:rsid w:val="00B107BD"/>
    <w:rPr>
      <w:rFonts w:ascii="Times New Roman" w:hAnsi="Times New Roman"/>
      <w:sz w:val="24"/>
    </w:rPr>
  </w:style>
  <w:style w:type="paragraph" w:customStyle="1" w:styleId="List123">
    <w:name w:val="List123"/>
    <w:basedOn w:val="policytext"/>
    <w:rsid w:val="00B107BD"/>
    <w:pPr>
      <w:ind w:left="936" w:hanging="360"/>
    </w:pPr>
  </w:style>
  <w:style w:type="paragraph" w:customStyle="1" w:styleId="Listabc">
    <w:name w:val="Listabc"/>
    <w:basedOn w:val="policytext"/>
    <w:rsid w:val="00B107BD"/>
    <w:pPr>
      <w:ind w:left="1224" w:hanging="360"/>
    </w:pPr>
  </w:style>
  <w:style w:type="paragraph" w:customStyle="1" w:styleId="Reference">
    <w:name w:val="Reference"/>
    <w:basedOn w:val="policytext"/>
    <w:next w:val="policytext"/>
    <w:rsid w:val="00B107BD"/>
    <w:pPr>
      <w:spacing w:after="0"/>
      <w:ind w:left="432"/>
    </w:pPr>
  </w:style>
  <w:style w:type="paragraph" w:customStyle="1" w:styleId="EndHeading">
    <w:name w:val="EndHeading"/>
    <w:basedOn w:val="sideheading"/>
    <w:rsid w:val="00B107BD"/>
    <w:pPr>
      <w:spacing w:before="120"/>
    </w:pPr>
  </w:style>
  <w:style w:type="paragraph" w:customStyle="1" w:styleId="relatedsideheading">
    <w:name w:val="related sideheading"/>
    <w:basedOn w:val="sideheading"/>
    <w:rsid w:val="00B107BD"/>
    <w:pPr>
      <w:spacing w:before="120"/>
    </w:pPr>
  </w:style>
  <w:style w:type="paragraph" w:styleId="MacroText">
    <w:name w:val="macro"/>
    <w:semiHidden/>
    <w:rsid w:val="00B107B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B107BD"/>
    <w:pPr>
      <w:ind w:left="360" w:hanging="360"/>
    </w:pPr>
  </w:style>
  <w:style w:type="paragraph" w:customStyle="1" w:styleId="certstyle">
    <w:name w:val="certstyle"/>
    <w:basedOn w:val="policytitle"/>
    <w:next w:val="policytitle"/>
    <w:rsid w:val="00B107BD"/>
    <w:pPr>
      <w:spacing w:before="160" w:after="0"/>
      <w:jc w:val="left"/>
    </w:pPr>
    <w:rPr>
      <w:smallCaps/>
      <w:sz w:val="24"/>
      <w:u w:val="none"/>
    </w:rPr>
  </w:style>
  <w:style w:type="paragraph" w:customStyle="1" w:styleId="expnote">
    <w:name w:val="expnote"/>
    <w:basedOn w:val="Heading1"/>
    <w:rsid w:val="00B107BD"/>
    <w:pPr>
      <w:widowControl/>
      <w:outlineLvl w:val="9"/>
    </w:pPr>
    <w:rPr>
      <w:caps/>
      <w:smallCaps w:val="0"/>
      <w:sz w:val="20"/>
    </w:rPr>
  </w:style>
  <w:style w:type="paragraph" w:styleId="Header">
    <w:name w:val="header"/>
    <w:basedOn w:val="Normal"/>
    <w:rsid w:val="00922128"/>
    <w:pPr>
      <w:tabs>
        <w:tab w:val="center" w:pos="4320"/>
        <w:tab w:val="right" w:pos="8640"/>
      </w:tabs>
    </w:pPr>
  </w:style>
  <w:style w:type="paragraph" w:styleId="Footer">
    <w:name w:val="footer"/>
    <w:basedOn w:val="Normal"/>
    <w:rsid w:val="00922128"/>
    <w:pPr>
      <w:tabs>
        <w:tab w:val="center" w:pos="4320"/>
        <w:tab w:val="right" w:pos="8640"/>
      </w:tabs>
    </w:pPr>
  </w:style>
  <w:style w:type="character" w:styleId="PageNumber">
    <w:name w:val="page number"/>
    <w:basedOn w:val="DefaultParagraphFont"/>
    <w:rsid w:val="00922128"/>
  </w:style>
  <w:style w:type="paragraph" w:styleId="BodyText">
    <w:name w:val="Body Text"/>
    <w:basedOn w:val="Normal"/>
    <w:link w:val="BodyTextChar"/>
    <w:rsid w:val="00D82B47"/>
    <w:pPr>
      <w:overflowPunct/>
      <w:autoSpaceDE/>
      <w:autoSpaceDN/>
      <w:adjustRightInd/>
      <w:spacing w:after="240"/>
      <w:jc w:val="both"/>
      <w:textAlignment w:val="auto"/>
    </w:pPr>
    <w:rPr>
      <w:rFonts w:ascii="Garamond" w:hAnsi="Garamond"/>
      <w:spacing w:val="-5"/>
    </w:rPr>
  </w:style>
  <w:style w:type="character" w:customStyle="1" w:styleId="BodyTextChar">
    <w:name w:val="Body Text Char"/>
    <w:link w:val="BodyText"/>
    <w:locked/>
    <w:rsid w:val="00D82B47"/>
    <w:rPr>
      <w:rFonts w:ascii="Garamond" w:hAnsi="Garamond"/>
      <w:spacing w:val="-5"/>
      <w:sz w:val="24"/>
      <w:lang w:val="en-US" w:eastAsia="en-US" w:bidi="ar-SA"/>
    </w:rPr>
  </w:style>
  <w:style w:type="paragraph" w:customStyle="1" w:styleId="policytextright">
    <w:name w:val="policytext+right"/>
    <w:basedOn w:val="policytext"/>
    <w:qFormat/>
    <w:rsid w:val="00B107BD"/>
    <w:pPr>
      <w:spacing w:after="0"/>
      <w:jc w:val="right"/>
    </w:pPr>
  </w:style>
  <w:style w:type="character" w:customStyle="1" w:styleId="policytextChar">
    <w:name w:val="policytext Char"/>
    <w:link w:val="policytext"/>
    <w:locked/>
    <w:rsid w:val="009B44B4"/>
    <w:rPr>
      <w:sz w:val="24"/>
    </w:rPr>
  </w:style>
  <w:style w:type="paragraph" w:styleId="BalloonText">
    <w:name w:val="Balloon Text"/>
    <w:basedOn w:val="Normal"/>
    <w:link w:val="BalloonTextChar"/>
    <w:semiHidden/>
    <w:unhideWhenUsed/>
    <w:rsid w:val="0036259E"/>
    <w:rPr>
      <w:rFonts w:ascii="Segoe UI" w:hAnsi="Segoe UI" w:cs="Segoe UI"/>
      <w:sz w:val="18"/>
      <w:szCs w:val="18"/>
    </w:rPr>
  </w:style>
  <w:style w:type="character" w:customStyle="1" w:styleId="BalloonTextChar">
    <w:name w:val="Balloon Text Char"/>
    <w:basedOn w:val="DefaultParagraphFont"/>
    <w:link w:val="BalloonText"/>
    <w:semiHidden/>
    <w:rsid w:val="00362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Whalen, Leonard</cp:lastModifiedBy>
  <cp:revision>2</cp:revision>
  <cp:lastPrinted>1900-01-01T05:00:00Z</cp:lastPrinted>
  <dcterms:created xsi:type="dcterms:W3CDTF">2021-06-23T20:26:00Z</dcterms:created>
  <dcterms:modified xsi:type="dcterms:W3CDTF">2021-06-23T20:26:00Z</dcterms:modified>
</cp:coreProperties>
</file>