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162D6" w14:textId="77777777" w:rsidR="00624F66" w:rsidRDefault="00624F66">
      <w:pPr>
        <w:pStyle w:val="Heading1"/>
        <w:jc w:val="center"/>
        <w:rPr>
          <w:ins w:id="0" w:author="Kinman, Katrina - KSBA" w:date="2021-06-22T13:31:00Z"/>
        </w:rPr>
        <w:pPrChange w:id="1" w:author="Kinman, Katrina - KSBA" w:date="2021-06-22T13:31:00Z">
          <w:pPr>
            <w:pStyle w:val="Heading1"/>
          </w:pPr>
        </w:pPrChange>
      </w:pPr>
      <w:bookmarkStart w:id="2" w:name="_GoBack"/>
      <w:bookmarkEnd w:id="2"/>
      <w:ins w:id="3" w:author="Kinman, Katrina - KSBA" w:date="2021-06-22T13:31:00Z">
        <w:r>
          <w:t>Draft 6/22/21</w:t>
        </w:r>
      </w:ins>
    </w:p>
    <w:p w14:paraId="516D023B" w14:textId="3EE60BAE" w:rsidR="00624F66" w:rsidRDefault="00624F66" w:rsidP="00624F66">
      <w:pPr>
        <w:pStyle w:val="Heading1"/>
        <w:rPr>
          <w:ins w:id="4" w:author="Kinman, Katrina - KSBA" w:date="2021-06-22T13:33:00Z"/>
        </w:rPr>
      </w:pPr>
      <w:ins w:id="5" w:author="Kinman, Katrina - KSBA" w:date="2021-06-22T13:33:00Z">
        <w:r>
          <w:t>SCHOOL FACILITIES</w:t>
        </w:r>
        <w:r>
          <w:tab/>
        </w:r>
        <w:r>
          <w:rPr>
            <w:vanish/>
          </w:rPr>
          <w:t>BK</w:t>
        </w:r>
        <w:r>
          <w:t>05.31 AP.21</w:t>
        </w:r>
      </w:ins>
    </w:p>
    <w:p w14:paraId="5DFB704B" w14:textId="77777777" w:rsidR="00624F66" w:rsidRDefault="00624F66" w:rsidP="00624F66">
      <w:pPr>
        <w:pStyle w:val="policytitle"/>
        <w:rPr>
          <w:ins w:id="6" w:author="Kinman, Katrina - KSBA" w:date="2021-06-22T13:33:00Z"/>
        </w:rPr>
      </w:pPr>
      <w:ins w:id="7" w:author="Kinman, Katrina - KSBA" w:date="2021-06-22T13:33:00Z">
        <w:r>
          <w:t>Application and Agreement for Use of District Property</w:t>
        </w:r>
      </w:ins>
    </w:p>
    <w:p w14:paraId="120FC571" w14:textId="78787527" w:rsidR="00624F66" w:rsidRDefault="00624F66">
      <w:pPr>
        <w:pStyle w:val="policytext"/>
        <w:spacing w:after="240"/>
        <w:rPr>
          <w:ins w:id="8" w:author="Kinman, Katrina - KSBA" w:date="2021-06-22T13:33:00Z"/>
          <w:b/>
          <w:i/>
          <w:sz w:val="18"/>
        </w:rPr>
        <w:pPrChange w:id="9" w:author="Kinman, Katrina - KSBA" w:date="2021-06-22T13:40:00Z">
          <w:pPr>
            <w:pStyle w:val="policytext"/>
          </w:pPr>
        </w:pPrChange>
      </w:pPr>
      <w:ins w:id="10" w:author="Kinman, Katrina - KSBA" w:date="2021-06-22T13:33:00Z">
        <w:r>
          <w:rPr>
            <w:b/>
            <w:i/>
            <w:sz w:val="18"/>
            <w:u w:val="single"/>
          </w:rPr>
          <w:t>NOTE:</w:t>
        </w:r>
        <w:r>
          <w:rPr>
            <w:rStyle w:val="ksbabold"/>
          </w:rPr>
          <w:t xml:space="preserve"> </w:t>
        </w:r>
        <w:r>
          <w:rPr>
            <w:b/>
            <w:i/>
            <w:sz w:val="18"/>
          </w:rPr>
          <w:t>Please complete this form in duplicate and submit both copies to the Central Office designee for approval.</w:t>
        </w:r>
        <w:r>
          <w:rPr>
            <w:rStyle w:val="ksbabold"/>
          </w:rPr>
          <w:t xml:space="preserve"> </w:t>
        </w:r>
        <w:r>
          <w:rPr>
            <w:b/>
            <w:i/>
            <w:sz w:val="18"/>
          </w:rPr>
          <w:t>If the application is approved, one (1) copy of the signed agreement will be returned to the using organization along with a contract prepared by the Board attorney</w:t>
        </w:r>
      </w:ins>
      <w:ins w:id="11" w:author="Kinman, Katrina - KSBA" w:date="2021-06-22T13:34:00Z">
        <w:r>
          <w:rPr>
            <w:b/>
            <w:i/>
            <w:sz w:val="18"/>
          </w:rPr>
          <w:t xml:space="preserve"> (if applicable)</w:t>
        </w:r>
      </w:ins>
      <w:ins w:id="12" w:author="Kinman, Katrina - KSBA" w:date="2021-06-22T13:33:00Z">
        <w:r>
          <w:rPr>
            <w:b/>
            <w:i/>
            <w:sz w:val="18"/>
          </w:rPr>
          <w:t>. The contract shall be signed by the designated representative of the using organization and returned to the Central Office designee. If the application is not approved, both copies will be returned.</w:t>
        </w:r>
      </w:ins>
    </w:p>
    <w:p w14:paraId="02162B83" w14:textId="68C6FABE"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13" w:author="Kinman, Katrina - KSBA" w:date="2021-06-22T13:33:00Z"/>
          <w:b/>
          <w:sz w:val="20"/>
          <w:rPrChange w:id="14" w:author="Kinman, Katrina - KSBA" w:date="2021-06-22T13:40:00Z">
            <w:rPr>
              <w:ins w:id="15" w:author="Kinman, Katrina - KSBA" w:date="2021-06-22T13:33:00Z"/>
              <w:b/>
              <w:sz w:val="22"/>
            </w:rPr>
          </w:rPrChange>
        </w:rPr>
      </w:pPr>
      <w:ins w:id="16" w:author="Kinman, Katrina - KSBA" w:date="2021-06-22T13:33:00Z">
        <w:r w:rsidRPr="00624F66">
          <w:rPr>
            <w:b/>
            <w:sz w:val="20"/>
            <w:rPrChange w:id="17" w:author="Kinman, Katrina - KSBA" w:date="2021-06-22T13:40:00Z">
              <w:rPr>
                <w:b/>
                <w:sz w:val="22"/>
              </w:rPr>
            </w:rPrChange>
          </w:rPr>
          <w:t>Name of Sponsoring Organization/Activity __________________________Telephone ______</w:t>
        </w:r>
      </w:ins>
      <w:ins w:id="18" w:author="Kinman, Katrina - KSBA" w:date="2021-06-22T13:40:00Z">
        <w:r>
          <w:rPr>
            <w:b/>
            <w:sz w:val="20"/>
          </w:rPr>
          <w:t>_________</w:t>
        </w:r>
      </w:ins>
      <w:ins w:id="19" w:author="Kinman, Katrina - KSBA" w:date="2021-06-22T13:33:00Z">
        <w:r w:rsidRPr="00624F66">
          <w:rPr>
            <w:b/>
            <w:sz w:val="20"/>
            <w:rPrChange w:id="20" w:author="Kinman, Katrina - KSBA" w:date="2021-06-22T13:40:00Z">
              <w:rPr>
                <w:b/>
                <w:sz w:val="22"/>
              </w:rPr>
            </w:rPrChange>
          </w:rPr>
          <w:t>______</w:t>
        </w:r>
      </w:ins>
    </w:p>
    <w:p w14:paraId="2790018E" w14:textId="6C6FC0D6"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21" w:author="Kinman, Katrina - KSBA" w:date="2021-06-22T13:33:00Z"/>
          <w:b/>
          <w:sz w:val="20"/>
        </w:rPr>
      </w:pPr>
      <w:ins w:id="22" w:author="Kinman, Katrina - KSBA" w:date="2021-06-22T13:33:00Z">
        <w:r w:rsidRPr="00624F66">
          <w:rPr>
            <w:b/>
            <w:sz w:val="20"/>
          </w:rPr>
          <w:t>Representative’s Name _________________________________________________</w:t>
        </w:r>
      </w:ins>
      <w:ins w:id="23" w:author="Kinman, Katrina - KSBA" w:date="2021-06-22T13:39:00Z">
        <w:r w:rsidRPr="00624F66">
          <w:rPr>
            <w:b/>
            <w:sz w:val="20"/>
          </w:rPr>
          <w:t>_</w:t>
        </w:r>
      </w:ins>
      <w:ins w:id="24" w:author="Kinman, Katrina - KSBA" w:date="2021-06-22T13:33:00Z">
        <w:r w:rsidRPr="00624F66">
          <w:rPr>
            <w:b/>
            <w:sz w:val="20"/>
          </w:rPr>
          <w:t>____</w:t>
        </w:r>
      </w:ins>
      <w:ins w:id="25" w:author="Kinman, Katrina - KSBA" w:date="2021-06-22T13:39:00Z">
        <w:r w:rsidRPr="00624F66">
          <w:rPr>
            <w:b/>
            <w:sz w:val="20"/>
          </w:rPr>
          <w:t>_</w:t>
        </w:r>
      </w:ins>
      <w:ins w:id="26" w:author="Kinman, Katrina - KSBA" w:date="2021-06-22T13:33:00Z">
        <w:r w:rsidRPr="00624F66">
          <w:rPr>
            <w:b/>
            <w:sz w:val="20"/>
          </w:rPr>
          <w:t>__________________</w:t>
        </w:r>
      </w:ins>
    </w:p>
    <w:p w14:paraId="5A986A92" w14:textId="42204E7C"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27" w:author="Kinman, Katrina - KSBA" w:date="2021-06-22T13:33:00Z"/>
          <w:sz w:val="20"/>
        </w:rPr>
      </w:pPr>
      <w:ins w:id="28" w:author="Kinman, Katrina - KSBA" w:date="2021-06-22T13:33:00Z">
        <w:r w:rsidRPr="00624F66">
          <w:rPr>
            <w:b/>
            <w:sz w:val="20"/>
          </w:rPr>
          <w:tab/>
        </w:r>
        <w:r w:rsidRPr="00624F66">
          <w:rPr>
            <w:b/>
            <w:sz w:val="20"/>
          </w:rPr>
          <w:tab/>
          <w:t>Address _________________________________________________</w:t>
        </w:r>
      </w:ins>
      <w:ins w:id="29" w:author="Kinman, Katrina - KSBA" w:date="2021-06-22T13:39:00Z">
        <w:r w:rsidRPr="00624F66">
          <w:rPr>
            <w:b/>
            <w:sz w:val="20"/>
          </w:rPr>
          <w:t>_</w:t>
        </w:r>
      </w:ins>
      <w:ins w:id="30" w:author="Kinman, Katrina - KSBA" w:date="2021-06-22T13:33:00Z">
        <w:r w:rsidRPr="00624F66">
          <w:rPr>
            <w:b/>
            <w:sz w:val="20"/>
          </w:rPr>
          <w:t>_____________________</w:t>
        </w:r>
      </w:ins>
    </w:p>
    <w:p w14:paraId="243D468C"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31" w:author="Kinman, Katrina - KSBA" w:date="2021-06-22T13:33:00Z"/>
          <w:sz w:val="20"/>
          <w:rPrChange w:id="32" w:author="Kinman, Katrina - KSBA" w:date="2021-06-22T13:40:00Z">
            <w:rPr>
              <w:ins w:id="33" w:author="Kinman, Katrina - KSBA" w:date="2021-06-22T13:33:00Z"/>
              <w:sz w:val="22"/>
            </w:rPr>
          </w:rPrChange>
        </w:rPr>
      </w:pPr>
      <w:ins w:id="34" w:author="Kinman, Katrina - KSBA" w:date="2021-06-22T13:33:00Z">
        <w:r w:rsidRPr="00624F66">
          <w:rPr>
            <w:sz w:val="20"/>
            <w:rPrChange w:id="35" w:author="Kinman, Katrina - KSBA" w:date="2021-06-22T13:40:00Z">
              <w:rPr>
                <w:sz w:val="22"/>
              </w:rPr>
            </w:rPrChange>
          </w:rPr>
          <w:t>The above organization/individual requests the use of:</w:t>
        </w:r>
      </w:ins>
    </w:p>
    <w:p w14:paraId="5EC4B59A"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36" w:author="Kinman, Katrina - KSBA" w:date="2021-06-22T13:35:00Z"/>
          <w:sz w:val="20"/>
          <w:rPrChange w:id="37" w:author="Kinman, Katrina - KSBA" w:date="2021-06-22T13:40:00Z">
            <w:rPr>
              <w:ins w:id="38" w:author="Kinman, Katrina - KSBA" w:date="2021-06-22T13:35:00Z"/>
              <w:sz w:val="22"/>
            </w:rPr>
          </w:rPrChange>
        </w:rPr>
      </w:pPr>
      <w:ins w:id="39" w:author="Kinman, Katrina - KSBA" w:date="2021-06-22T13:33:00Z">
        <w:r w:rsidRPr="00624F66">
          <w:rPr>
            <w:sz w:val="20"/>
            <w:rPrChange w:id="40" w:author="Kinman, Katrina - KSBA" w:date="2021-06-22T13:40:00Z">
              <w:rPr>
                <w:sz w:val="22"/>
              </w:rPr>
            </w:rPrChange>
          </w:rPr>
          <w:tab/>
        </w:r>
        <w:r w:rsidRPr="00624F66">
          <w:rPr>
            <w:b/>
            <w:sz w:val="20"/>
            <w:rPrChange w:id="41" w:author="Kinman, Katrina - KSBA" w:date="2021-06-22T13:40:00Z">
              <w:rPr>
                <w:b/>
                <w:sz w:val="22"/>
              </w:rPr>
            </w:rPrChange>
          </w:rPr>
          <w:sym w:font="Wingdings" w:char="F06F"/>
        </w:r>
        <w:r w:rsidRPr="00624F66">
          <w:rPr>
            <w:b/>
            <w:sz w:val="20"/>
            <w:rPrChange w:id="42" w:author="Kinman, Katrina - KSBA" w:date="2021-06-22T13:40:00Z">
              <w:rPr>
                <w:b/>
              </w:rPr>
            </w:rPrChange>
          </w:rPr>
          <w:t xml:space="preserve"> </w:t>
        </w:r>
      </w:ins>
      <w:ins w:id="43" w:author="Kinman, Katrina - KSBA" w:date="2021-06-22T13:34:00Z">
        <w:r w:rsidRPr="00624F66">
          <w:rPr>
            <w:bCs/>
            <w:sz w:val="20"/>
            <w:rPrChange w:id="44" w:author="Kinman, Katrina - KSBA" w:date="2021-06-22T13:40:00Z">
              <w:rPr>
                <w:b/>
              </w:rPr>
            </w:rPrChange>
          </w:rPr>
          <w:t xml:space="preserve">ELE </w:t>
        </w:r>
      </w:ins>
      <w:ins w:id="45" w:author="Kinman, Katrina - KSBA" w:date="2021-06-22T13:33:00Z">
        <w:r w:rsidRPr="00624F66">
          <w:rPr>
            <w:sz w:val="20"/>
            <w:rPrChange w:id="46" w:author="Kinman, Katrina - KSBA" w:date="2021-06-22T13:40:00Z">
              <w:rPr>
                <w:sz w:val="22"/>
              </w:rPr>
            </w:rPrChange>
          </w:rPr>
          <w:t xml:space="preserve">auditorium </w:t>
        </w:r>
        <w:r w:rsidRPr="00624F66">
          <w:rPr>
            <w:b/>
            <w:sz w:val="20"/>
            <w:rPrChange w:id="47" w:author="Kinman, Katrina - KSBA" w:date="2021-06-22T13:40:00Z">
              <w:rPr>
                <w:b/>
                <w:sz w:val="22"/>
              </w:rPr>
            </w:rPrChange>
          </w:rPr>
          <w:sym w:font="Wingdings" w:char="F06F"/>
        </w:r>
        <w:r w:rsidRPr="00624F66">
          <w:rPr>
            <w:b/>
            <w:sz w:val="20"/>
            <w:rPrChange w:id="48" w:author="Kinman, Katrina - KSBA" w:date="2021-06-22T13:40:00Z">
              <w:rPr>
                <w:b/>
              </w:rPr>
            </w:rPrChange>
          </w:rPr>
          <w:t xml:space="preserve"> </w:t>
        </w:r>
        <w:r w:rsidRPr="00624F66">
          <w:rPr>
            <w:sz w:val="20"/>
            <w:rPrChange w:id="49" w:author="Kinman, Katrina - KSBA" w:date="2021-06-22T13:40:00Z">
              <w:rPr>
                <w:sz w:val="22"/>
              </w:rPr>
            </w:rPrChange>
          </w:rPr>
          <w:t xml:space="preserve">gymnasium </w:t>
        </w:r>
        <w:r w:rsidRPr="00624F66">
          <w:rPr>
            <w:b/>
            <w:sz w:val="20"/>
            <w:rPrChange w:id="50" w:author="Kinman, Katrina - KSBA" w:date="2021-06-22T13:40:00Z">
              <w:rPr>
                <w:b/>
                <w:sz w:val="22"/>
              </w:rPr>
            </w:rPrChange>
          </w:rPr>
          <w:sym w:font="Wingdings" w:char="F06F"/>
        </w:r>
        <w:r w:rsidRPr="00624F66">
          <w:rPr>
            <w:b/>
            <w:sz w:val="20"/>
            <w:rPrChange w:id="51" w:author="Kinman, Katrina - KSBA" w:date="2021-06-22T13:40:00Z">
              <w:rPr>
                <w:b/>
              </w:rPr>
            </w:rPrChange>
          </w:rPr>
          <w:t xml:space="preserve"> </w:t>
        </w:r>
      </w:ins>
      <w:ins w:id="52" w:author="Kinman, Katrina - KSBA" w:date="2021-06-22T13:34:00Z">
        <w:r w:rsidRPr="00624F66">
          <w:rPr>
            <w:sz w:val="20"/>
            <w:rPrChange w:id="53" w:author="Kinman, Katrina - KSBA" w:date="2021-06-22T13:40:00Z">
              <w:rPr>
                <w:sz w:val="22"/>
              </w:rPr>
            </w:rPrChange>
          </w:rPr>
          <w:t>MPR</w:t>
        </w:r>
      </w:ins>
      <w:ins w:id="54" w:author="Kinman, Katrina - KSBA" w:date="2021-06-22T13:33:00Z">
        <w:r w:rsidRPr="00624F66">
          <w:rPr>
            <w:sz w:val="20"/>
            <w:rPrChange w:id="55" w:author="Kinman, Katrina - KSBA" w:date="2021-06-22T13:40:00Z">
              <w:rPr>
                <w:sz w:val="22"/>
              </w:rPr>
            </w:rPrChange>
          </w:rPr>
          <w:t>/kitchen</w:t>
        </w:r>
      </w:ins>
      <w:ins w:id="56" w:author="Kinman, Katrina - KSBA" w:date="2021-06-22T13:35:00Z">
        <w:r w:rsidRPr="00624F66">
          <w:rPr>
            <w:sz w:val="20"/>
            <w:rPrChange w:id="57" w:author="Kinman, Katrina - KSBA" w:date="2021-06-22T13:40:00Z">
              <w:rPr>
                <w:sz w:val="22"/>
              </w:rPr>
            </w:rPrChange>
          </w:rPr>
          <w:t xml:space="preserve"> </w:t>
        </w:r>
      </w:ins>
      <w:ins w:id="58" w:author="Kinman, Katrina - KSBA" w:date="2021-06-22T13:33:00Z">
        <w:r w:rsidRPr="00624F66">
          <w:rPr>
            <w:b/>
            <w:sz w:val="20"/>
            <w:rPrChange w:id="59" w:author="Kinman, Katrina - KSBA" w:date="2021-06-22T13:40:00Z">
              <w:rPr>
                <w:b/>
                <w:sz w:val="22"/>
              </w:rPr>
            </w:rPrChange>
          </w:rPr>
          <w:sym w:font="Wingdings" w:char="F06F"/>
        </w:r>
        <w:r w:rsidRPr="00624F66">
          <w:rPr>
            <w:b/>
            <w:sz w:val="20"/>
            <w:rPrChange w:id="60" w:author="Kinman, Katrina - KSBA" w:date="2021-06-22T13:40:00Z">
              <w:rPr>
                <w:b/>
              </w:rPr>
            </w:rPrChange>
          </w:rPr>
          <w:t xml:space="preserve"> </w:t>
        </w:r>
        <w:r w:rsidRPr="00624F66">
          <w:rPr>
            <w:sz w:val="20"/>
            <w:rPrChange w:id="61" w:author="Kinman, Katrina - KSBA" w:date="2021-06-22T13:40:00Z">
              <w:rPr>
                <w:sz w:val="22"/>
              </w:rPr>
            </w:rPrChange>
          </w:rPr>
          <w:t>classroom(s) __________________</w:t>
        </w:r>
      </w:ins>
    </w:p>
    <w:p w14:paraId="6235D26E" w14:textId="3B77CF27" w:rsidR="00624F66" w:rsidRPr="00624F66" w:rsidRDefault="00624F66">
      <w:pPr>
        <w:pStyle w:val="policytext"/>
        <w:pBdr>
          <w:top w:val="double" w:sz="6" w:space="1" w:color="auto"/>
          <w:left w:val="double" w:sz="6" w:space="1" w:color="auto"/>
          <w:bottom w:val="double" w:sz="6" w:space="1" w:color="auto"/>
          <w:right w:val="double" w:sz="6" w:space="1" w:color="auto"/>
        </w:pBdr>
        <w:spacing w:after="80"/>
        <w:ind w:firstLine="720"/>
        <w:rPr>
          <w:ins w:id="62" w:author="Kinman, Katrina - KSBA" w:date="2021-06-22T13:33:00Z"/>
          <w:sz w:val="20"/>
          <w:rPrChange w:id="63" w:author="Kinman, Katrina - KSBA" w:date="2021-06-22T13:40:00Z">
            <w:rPr>
              <w:ins w:id="64" w:author="Kinman, Katrina - KSBA" w:date="2021-06-22T13:33:00Z"/>
              <w:sz w:val="22"/>
            </w:rPr>
          </w:rPrChange>
        </w:rPr>
        <w:pPrChange w:id="65" w:author="Kinman, Katrina - KSBA" w:date="2021-06-22T13:35:00Z">
          <w:pPr>
            <w:pStyle w:val="policytext"/>
            <w:pBdr>
              <w:top w:val="double" w:sz="6" w:space="1" w:color="auto"/>
              <w:left w:val="double" w:sz="6" w:space="1" w:color="auto"/>
              <w:bottom w:val="double" w:sz="6" w:space="1" w:color="auto"/>
              <w:right w:val="double" w:sz="6" w:space="1" w:color="auto"/>
            </w:pBdr>
            <w:spacing w:after="80"/>
          </w:pPr>
        </w:pPrChange>
      </w:pPr>
      <w:ins w:id="66" w:author="Kinman, Katrina - KSBA" w:date="2021-06-22T13:33:00Z">
        <w:r w:rsidRPr="00624F66">
          <w:rPr>
            <w:b/>
            <w:sz w:val="20"/>
            <w:rPrChange w:id="67" w:author="Kinman, Katrina - KSBA" w:date="2021-06-22T13:40:00Z">
              <w:rPr>
                <w:b/>
                <w:sz w:val="22"/>
              </w:rPr>
            </w:rPrChange>
          </w:rPr>
          <w:sym w:font="Wingdings" w:char="F06F"/>
        </w:r>
        <w:r w:rsidRPr="00624F66">
          <w:rPr>
            <w:b/>
            <w:sz w:val="20"/>
            <w:rPrChange w:id="68" w:author="Kinman, Katrina - KSBA" w:date="2021-06-22T13:40:00Z">
              <w:rPr>
                <w:b/>
              </w:rPr>
            </w:rPrChange>
          </w:rPr>
          <w:t xml:space="preserve"> </w:t>
        </w:r>
        <w:r w:rsidRPr="00624F66">
          <w:rPr>
            <w:sz w:val="20"/>
            <w:rPrChange w:id="69" w:author="Kinman, Katrina - KSBA" w:date="2021-06-22T13:40:00Z">
              <w:rPr>
                <w:sz w:val="22"/>
              </w:rPr>
            </w:rPrChange>
          </w:rPr>
          <w:t>other, specify _____________________________</w:t>
        </w:r>
      </w:ins>
    </w:p>
    <w:p w14:paraId="45D69E27"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70" w:author="Kinman, Katrina - KSBA" w:date="2021-06-22T13:33:00Z"/>
          <w:sz w:val="20"/>
        </w:rPr>
      </w:pPr>
      <w:ins w:id="71" w:author="Kinman, Katrina - KSBA" w:date="2021-06-22T13:33:00Z">
        <w:r w:rsidRPr="00624F66">
          <w:rPr>
            <w:sz w:val="20"/>
          </w:rPr>
          <w:t xml:space="preserve">Is the organization planning to use District-owned equipment? </w:t>
        </w:r>
        <w:r w:rsidRPr="00624F66">
          <w:rPr>
            <w:rStyle w:val="ksbabold"/>
            <w:sz w:val="20"/>
            <w:rPrChange w:id="72" w:author="Kinman, Katrina - KSBA" w:date="2021-06-22T13:40:00Z">
              <w:rPr>
                <w:rStyle w:val="ksbabold"/>
              </w:rPr>
            </w:rPrChange>
          </w:rPr>
          <w:sym w:font="Wingdings" w:char="F06F"/>
        </w:r>
        <w:r w:rsidRPr="00624F66">
          <w:rPr>
            <w:rStyle w:val="ksbabold"/>
            <w:sz w:val="20"/>
            <w:rPrChange w:id="73" w:author="Kinman, Katrina - KSBA" w:date="2021-06-22T13:40:00Z">
              <w:rPr>
                <w:rStyle w:val="ksbabold"/>
              </w:rPr>
            </w:rPrChange>
          </w:rPr>
          <w:t xml:space="preserve"> </w:t>
        </w:r>
        <w:r w:rsidRPr="00624F66">
          <w:rPr>
            <w:sz w:val="20"/>
          </w:rPr>
          <w:t xml:space="preserve">YES </w:t>
        </w:r>
        <w:r w:rsidRPr="00624F66">
          <w:rPr>
            <w:rStyle w:val="ksbabold"/>
            <w:sz w:val="20"/>
            <w:rPrChange w:id="74" w:author="Kinman, Katrina - KSBA" w:date="2021-06-22T13:40:00Z">
              <w:rPr>
                <w:rStyle w:val="ksbabold"/>
              </w:rPr>
            </w:rPrChange>
          </w:rPr>
          <w:sym w:font="Wingdings" w:char="F06F"/>
        </w:r>
        <w:r w:rsidRPr="00624F66">
          <w:rPr>
            <w:rStyle w:val="ksbabold"/>
            <w:sz w:val="20"/>
            <w:rPrChange w:id="75" w:author="Kinman, Katrina - KSBA" w:date="2021-06-22T13:40:00Z">
              <w:rPr>
                <w:rStyle w:val="ksbabold"/>
              </w:rPr>
            </w:rPrChange>
          </w:rPr>
          <w:t xml:space="preserve"> </w:t>
        </w:r>
        <w:r w:rsidRPr="00624F66">
          <w:rPr>
            <w:sz w:val="20"/>
          </w:rPr>
          <w:t>NO</w:t>
        </w:r>
      </w:ins>
    </w:p>
    <w:p w14:paraId="557E0FFD"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76" w:author="Kinman, Katrina - KSBA" w:date="2021-06-22T13:33:00Z"/>
          <w:sz w:val="20"/>
        </w:rPr>
      </w:pPr>
      <w:ins w:id="77" w:author="Kinman, Katrina - KSBA" w:date="2021-06-22T13:33:00Z">
        <w:r w:rsidRPr="00624F66">
          <w:rPr>
            <w:sz w:val="20"/>
          </w:rPr>
          <w:t>If yes, specify equipment _______________________________ Operator’s Name _________________________</w:t>
        </w:r>
      </w:ins>
    </w:p>
    <w:p w14:paraId="6038443C"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78" w:author="Kinman, Katrina - KSBA" w:date="2021-06-22T13:33:00Z"/>
          <w:sz w:val="20"/>
        </w:rPr>
      </w:pPr>
      <w:ins w:id="79" w:author="Kinman, Katrina - KSBA" w:date="2021-06-22T13:33:00Z">
        <w:r w:rsidRPr="00624F66">
          <w:rPr>
            <w:sz w:val="20"/>
          </w:rPr>
          <w:t>Is the organization planning to conduct sales on school premises?</w:t>
        </w:r>
        <w:r w:rsidRPr="00624F66">
          <w:rPr>
            <w:rStyle w:val="ksbabold"/>
            <w:sz w:val="20"/>
            <w:rPrChange w:id="80" w:author="Kinman, Katrina - KSBA" w:date="2021-06-22T13:40:00Z">
              <w:rPr>
                <w:rStyle w:val="ksbabold"/>
              </w:rPr>
            </w:rPrChange>
          </w:rPr>
          <w:t xml:space="preserve"> </w:t>
        </w:r>
        <w:r w:rsidRPr="00624F66">
          <w:rPr>
            <w:rStyle w:val="ksbabold"/>
            <w:sz w:val="20"/>
            <w:rPrChange w:id="81" w:author="Kinman, Katrina - KSBA" w:date="2021-06-22T13:40:00Z">
              <w:rPr>
                <w:rStyle w:val="ksbabold"/>
              </w:rPr>
            </w:rPrChange>
          </w:rPr>
          <w:sym w:font="Wingdings" w:char="F06F"/>
        </w:r>
        <w:r w:rsidRPr="00624F66">
          <w:rPr>
            <w:rStyle w:val="ksbabold"/>
            <w:sz w:val="20"/>
            <w:rPrChange w:id="82" w:author="Kinman, Katrina - KSBA" w:date="2021-06-22T13:40:00Z">
              <w:rPr>
                <w:rStyle w:val="ksbabold"/>
              </w:rPr>
            </w:rPrChange>
          </w:rPr>
          <w:t xml:space="preserve"> </w:t>
        </w:r>
        <w:r w:rsidRPr="00624F66">
          <w:rPr>
            <w:sz w:val="20"/>
          </w:rPr>
          <w:t xml:space="preserve">YES </w:t>
        </w:r>
        <w:r w:rsidRPr="00624F66">
          <w:rPr>
            <w:rStyle w:val="ksbabold"/>
            <w:sz w:val="20"/>
            <w:rPrChange w:id="83" w:author="Kinman, Katrina - KSBA" w:date="2021-06-22T13:40:00Z">
              <w:rPr>
                <w:rStyle w:val="ksbabold"/>
              </w:rPr>
            </w:rPrChange>
          </w:rPr>
          <w:sym w:font="Wingdings" w:char="F06F"/>
        </w:r>
        <w:r w:rsidRPr="00624F66">
          <w:rPr>
            <w:rStyle w:val="ksbabold"/>
            <w:sz w:val="20"/>
            <w:rPrChange w:id="84" w:author="Kinman, Katrina - KSBA" w:date="2021-06-22T13:40:00Z">
              <w:rPr>
                <w:rStyle w:val="ksbabold"/>
              </w:rPr>
            </w:rPrChange>
          </w:rPr>
          <w:t xml:space="preserve"> </w:t>
        </w:r>
        <w:r w:rsidRPr="00624F66">
          <w:rPr>
            <w:sz w:val="20"/>
          </w:rPr>
          <w:t xml:space="preserve">NO </w:t>
        </w:r>
      </w:ins>
    </w:p>
    <w:p w14:paraId="699E9E24"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85" w:author="Kinman, Katrina - KSBA" w:date="2021-06-22T13:33:00Z"/>
          <w:sz w:val="20"/>
        </w:rPr>
      </w:pPr>
      <w:ins w:id="86" w:author="Kinman, Katrina - KSBA" w:date="2021-06-22T13:33:00Z">
        <w:r w:rsidRPr="00624F66">
          <w:rPr>
            <w:sz w:val="20"/>
          </w:rPr>
          <w:t>If yes, give a complete description of what is being sold and how the proceeds will be used. __________________</w:t>
        </w:r>
      </w:ins>
    </w:p>
    <w:p w14:paraId="0525BDF2"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87" w:author="Kinman, Katrina - KSBA" w:date="2021-06-22T13:33:00Z"/>
          <w:sz w:val="20"/>
        </w:rPr>
      </w:pPr>
      <w:ins w:id="88" w:author="Kinman, Katrina - KSBA" w:date="2021-06-22T13:33:00Z">
        <w:r w:rsidRPr="00624F66">
          <w:rPr>
            <w:sz w:val="20"/>
          </w:rPr>
          <w:t>____________________________________________________________________________________________</w:t>
        </w:r>
      </w:ins>
    </w:p>
    <w:p w14:paraId="13F4B1DA"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89" w:author="Kinman, Katrina - KSBA" w:date="2021-06-22T13:33:00Z"/>
          <w:sz w:val="20"/>
        </w:rPr>
      </w:pPr>
      <w:ins w:id="90" w:author="Kinman, Katrina - KSBA" w:date="2021-06-22T13:33:00Z">
        <w:r w:rsidRPr="00624F66">
          <w:rPr>
            <w:sz w:val="20"/>
          </w:rPr>
          <w:t>Building/school/facility _________________________________________________________________________</w:t>
        </w:r>
      </w:ins>
    </w:p>
    <w:p w14:paraId="2D57AFDE"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91" w:author="Kinman, Katrina - KSBA" w:date="2021-06-22T13:33:00Z"/>
          <w:sz w:val="20"/>
        </w:rPr>
      </w:pPr>
      <w:ins w:id="92" w:author="Kinman, Katrina - KSBA" w:date="2021-06-22T13:33:00Z">
        <w:r w:rsidRPr="00624F66">
          <w:rPr>
            <w:sz w:val="20"/>
          </w:rPr>
          <w:t>Purpose______________________________________________________________________________________</w:t>
        </w:r>
      </w:ins>
    </w:p>
    <w:p w14:paraId="1802AFEB"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93" w:author="Kinman, Katrina - KSBA" w:date="2021-06-22T13:33:00Z"/>
          <w:sz w:val="20"/>
        </w:rPr>
      </w:pPr>
      <w:ins w:id="94" w:author="Kinman, Katrina - KSBA" w:date="2021-06-22T13:33:00Z">
        <w:r w:rsidRPr="00624F66">
          <w:rPr>
            <w:sz w:val="20"/>
          </w:rPr>
          <w:t>Date(s) requested ___________________________________________ Time(s) Requested___________________</w:t>
        </w:r>
      </w:ins>
    </w:p>
    <w:p w14:paraId="3A237CCC" w14:textId="10395609"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95" w:author="Kinman, Katrina - KSBA" w:date="2021-06-22T13:33:00Z"/>
          <w:b/>
          <w:sz w:val="20"/>
          <w:rPrChange w:id="96" w:author="Kinman, Katrina - KSBA" w:date="2021-06-22T13:40:00Z">
            <w:rPr>
              <w:ins w:id="97" w:author="Kinman, Katrina - KSBA" w:date="2021-06-22T13:33:00Z"/>
              <w:b/>
              <w:sz w:val="18"/>
            </w:rPr>
          </w:rPrChange>
        </w:rPr>
      </w:pPr>
      <w:ins w:id="98" w:author="Kinman, Katrina - KSBA" w:date="2021-06-22T13:33:00Z">
        <w:r w:rsidRPr="00624F66">
          <w:rPr>
            <w:b/>
            <w:sz w:val="20"/>
            <w:rPrChange w:id="99" w:author="Kinman, Katrina - KSBA" w:date="2021-06-22T13:40:00Z">
              <w:rPr>
                <w:b/>
                <w:sz w:val="18"/>
              </w:rPr>
            </w:rPrChange>
          </w:rPr>
          <w:t xml:space="preserve">Will public be admitted? </w:t>
        </w:r>
        <w:r w:rsidRPr="00624F66">
          <w:rPr>
            <w:b/>
            <w:sz w:val="20"/>
            <w:rPrChange w:id="100" w:author="Kinman, Katrina - KSBA" w:date="2021-06-22T13:40:00Z">
              <w:rPr>
                <w:b/>
                <w:sz w:val="18"/>
              </w:rPr>
            </w:rPrChange>
          </w:rPr>
          <w:tab/>
        </w:r>
        <w:r w:rsidRPr="00624F66">
          <w:rPr>
            <w:rStyle w:val="ksbabold"/>
            <w:sz w:val="20"/>
            <w:rPrChange w:id="101" w:author="Kinman, Katrina - KSBA" w:date="2021-06-22T13:40:00Z">
              <w:rPr>
                <w:rStyle w:val="ksbabold"/>
              </w:rPr>
            </w:rPrChange>
          </w:rPr>
          <w:sym w:font="Wingdings" w:char="F06F"/>
        </w:r>
        <w:r w:rsidRPr="00624F66">
          <w:rPr>
            <w:rStyle w:val="ksbabold"/>
            <w:sz w:val="20"/>
            <w:rPrChange w:id="102" w:author="Kinman, Katrina - KSBA" w:date="2021-06-22T13:40:00Z">
              <w:rPr>
                <w:rStyle w:val="ksbabold"/>
              </w:rPr>
            </w:rPrChange>
          </w:rPr>
          <w:t xml:space="preserve"> </w:t>
        </w:r>
        <w:r w:rsidRPr="00624F66">
          <w:rPr>
            <w:b/>
            <w:sz w:val="20"/>
            <w:rPrChange w:id="103" w:author="Kinman, Katrina - KSBA" w:date="2021-06-22T13:40:00Z">
              <w:rPr>
                <w:b/>
                <w:sz w:val="18"/>
              </w:rPr>
            </w:rPrChange>
          </w:rPr>
          <w:t xml:space="preserve">YES </w:t>
        </w:r>
        <w:r w:rsidRPr="00624F66">
          <w:rPr>
            <w:rStyle w:val="ksbabold"/>
            <w:sz w:val="20"/>
            <w:rPrChange w:id="104" w:author="Kinman, Katrina - KSBA" w:date="2021-06-22T13:40:00Z">
              <w:rPr>
                <w:rStyle w:val="ksbabold"/>
              </w:rPr>
            </w:rPrChange>
          </w:rPr>
          <w:sym w:font="Wingdings" w:char="F06F"/>
        </w:r>
        <w:r w:rsidRPr="00624F66">
          <w:rPr>
            <w:rStyle w:val="ksbabold"/>
            <w:sz w:val="20"/>
            <w:rPrChange w:id="105" w:author="Kinman, Katrina - KSBA" w:date="2021-06-22T13:40:00Z">
              <w:rPr>
                <w:rStyle w:val="ksbabold"/>
              </w:rPr>
            </w:rPrChange>
          </w:rPr>
          <w:t xml:space="preserve"> </w:t>
        </w:r>
        <w:r w:rsidRPr="00624F66">
          <w:rPr>
            <w:b/>
            <w:sz w:val="20"/>
            <w:rPrChange w:id="106" w:author="Kinman, Katrina - KSBA" w:date="2021-06-22T13:40:00Z">
              <w:rPr>
                <w:b/>
                <w:sz w:val="18"/>
              </w:rPr>
            </w:rPrChange>
          </w:rPr>
          <w:t>NO</w:t>
        </w:r>
      </w:ins>
    </w:p>
    <w:p w14:paraId="7E778150"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107" w:author="Kinman, Katrina - KSBA" w:date="2021-06-22T13:33:00Z"/>
          <w:b/>
          <w:sz w:val="20"/>
          <w:rPrChange w:id="108" w:author="Kinman, Katrina - KSBA" w:date="2021-06-22T13:40:00Z">
            <w:rPr>
              <w:ins w:id="109" w:author="Kinman, Katrina - KSBA" w:date="2021-06-22T13:33:00Z"/>
              <w:b/>
              <w:sz w:val="18"/>
            </w:rPr>
          </w:rPrChange>
        </w:rPr>
      </w:pPr>
      <w:ins w:id="110" w:author="Kinman, Katrina - KSBA" w:date="2021-06-22T13:33:00Z">
        <w:r w:rsidRPr="00624F66">
          <w:rPr>
            <w:b/>
            <w:sz w:val="20"/>
            <w:rPrChange w:id="111" w:author="Kinman, Katrina - KSBA" w:date="2021-06-22T13:40:00Z">
              <w:rPr>
                <w:b/>
                <w:sz w:val="18"/>
              </w:rPr>
            </w:rPrChange>
          </w:rPr>
          <w:t xml:space="preserve">Will advertisement(s) be used? </w:t>
        </w:r>
        <w:r w:rsidRPr="00624F66">
          <w:rPr>
            <w:b/>
            <w:sz w:val="20"/>
            <w:rPrChange w:id="112" w:author="Kinman, Katrina - KSBA" w:date="2021-06-22T13:40:00Z">
              <w:rPr>
                <w:b/>
                <w:sz w:val="18"/>
              </w:rPr>
            </w:rPrChange>
          </w:rPr>
          <w:tab/>
        </w:r>
        <w:r w:rsidRPr="00624F66">
          <w:rPr>
            <w:rStyle w:val="ksbabold"/>
            <w:sz w:val="20"/>
            <w:rPrChange w:id="113" w:author="Kinman, Katrina - KSBA" w:date="2021-06-22T13:40:00Z">
              <w:rPr>
                <w:rStyle w:val="ksbabold"/>
              </w:rPr>
            </w:rPrChange>
          </w:rPr>
          <w:sym w:font="Wingdings" w:char="F06F"/>
        </w:r>
        <w:r w:rsidRPr="00624F66">
          <w:rPr>
            <w:rStyle w:val="ksbabold"/>
            <w:sz w:val="20"/>
            <w:rPrChange w:id="114" w:author="Kinman, Katrina - KSBA" w:date="2021-06-22T13:40:00Z">
              <w:rPr>
                <w:rStyle w:val="ksbabold"/>
              </w:rPr>
            </w:rPrChange>
          </w:rPr>
          <w:t xml:space="preserve"> </w:t>
        </w:r>
        <w:r w:rsidRPr="00624F66">
          <w:rPr>
            <w:b/>
            <w:sz w:val="20"/>
            <w:rPrChange w:id="115" w:author="Kinman, Katrina - KSBA" w:date="2021-06-22T13:40:00Z">
              <w:rPr>
                <w:b/>
                <w:sz w:val="18"/>
              </w:rPr>
            </w:rPrChange>
          </w:rPr>
          <w:t xml:space="preserve">YES </w:t>
        </w:r>
        <w:r w:rsidRPr="00624F66">
          <w:rPr>
            <w:rStyle w:val="ksbabold"/>
            <w:sz w:val="20"/>
            <w:rPrChange w:id="116" w:author="Kinman, Katrina - KSBA" w:date="2021-06-22T13:40:00Z">
              <w:rPr>
                <w:rStyle w:val="ksbabold"/>
              </w:rPr>
            </w:rPrChange>
          </w:rPr>
          <w:sym w:font="Wingdings" w:char="F06F"/>
        </w:r>
        <w:r w:rsidRPr="00624F66">
          <w:rPr>
            <w:rStyle w:val="ksbabold"/>
            <w:sz w:val="20"/>
            <w:rPrChange w:id="117" w:author="Kinman, Katrina - KSBA" w:date="2021-06-22T13:40:00Z">
              <w:rPr>
                <w:rStyle w:val="ksbabold"/>
              </w:rPr>
            </w:rPrChange>
          </w:rPr>
          <w:t xml:space="preserve"> </w:t>
        </w:r>
        <w:r w:rsidRPr="00624F66">
          <w:rPr>
            <w:b/>
            <w:sz w:val="20"/>
            <w:rPrChange w:id="118" w:author="Kinman, Katrina - KSBA" w:date="2021-06-22T13:40:00Z">
              <w:rPr>
                <w:b/>
                <w:sz w:val="18"/>
              </w:rPr>
            </w:rPrChange>
          </w:rPr>
          <w:t>NO</w:t>
        </w:r>
      </w:ins>
    </w:p>
    <w:p w14:paraId="49A8C6C8"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before="40" w:after="40"/>
        <w:rPr>
          <w:ins w:id="119" w:author="Kinman, Katrina - KSBA" w:date="2021-06-22T13:33:00Z"/>
          <w:b/>
          <w:sz w:val="20"/>
          <w:rPrChange w:id="120" w:author="Kinman, Katrina - KSBA" w:date="2021-06-22T13:40:00Z">
            <w:rPr>
              <w:ins w:id="121" w:author="Kinman, Katrina - KSBA" w:date="2021-06-22T13:33:00Z"/>
              <w:b/>
              <w:sz w:val="18"/>
            </w:rPr>
          </w:rPrChange>
        </w:rPr>
      </w:pPr>
      <w:ins w:id="122" w:author="Kinman, Katrina - KSBA" w:date="2021-06-22T13:33:00Z">
        <w:r w:rsidRPr="00624F66">
          <w:rPr>
            <w:b/>
            <w:sz w:val="20"/>
            <w:rPrChange w:id="123" w:author="Kinman, Katrina - KSBA" w:date="2021-06-22T13:40:00Z">
              <w:rPr>
                <w:b/>
                <w:sz w:val="18"/>
              </w:rPr>
            </w:rPrChange>
          </w:rPr>
          <w:t>Will admission be charged?</w:t>
        </w:r>
        <w:r w:rsidRPr="00624F66">
          <w:rPr>
            <w:rStyle w:val="ksbabold"/>
            <w:sz w:val="20"/>
            <w:rPrChange w:id="124" w:author="Kinman, Katrina - KSBA" w:date="2021-06-22T13:40:00Z">
              <w:rPr>
                <w:rStyle w:val="ksbabold"/>
              </w:rPr>
            </w:rPrChange>
          </w:rPr>
          <w:t xml:space="preserve"> </w:t>
        </w:r>
        <w:r w:rsidRPr="00624F66">
          <w:rPr>
            <w:rStyle w:val="ksbabold"/>
            <w:sz w:val="20"/>
            <w:rPrChange w:id="125" w:author="Kinman, Katrina - KSBA" w:date="2021-06-22T13:40:00Z">
              <w:rPr>
                <w:rStyle w:val="ksbabold"/>
              </w:rPr>
            </w:rPrChange>
          </w:rPr>
          <w:tab/>
        </w:r>
        <w:r w:rsidRPr="00624F66">
          <w:rPr>
            <w:rStyle w:val="ksbabold"/>
            <w:sz w:val="20"/>
            <w:rPrChange w:id="126" w:author="Kinman, Katrina - KSBA" w:date="2021-06-22T13:40:00Z">
              <w:rPr>
                <w:rStyle w:val="ksbabold"/>
              </w:rPr>
            </w:rPrChange>
          </w:rPr>
          <w:sym w:font="Wingdings" w:char="F06F"/>
        </w:r>
        <w:r w:rsidRPr="00624F66">
          <w:rPr>
            <w:rStyle w:val="ksbabold"/>
            <w:sz w:val="20"/>
            <w:rPrChange w:id="127" w:author="Kinman, Katrina - KSBA" w:date="2021-06-22T13:40:00Z">
              <w:rPr>
                <w:rStyle w:val="ksbabold"/>
              </w:rPr>
            </w:rPrChange>
          </w:rPr>
          <w:t xml:space="preserve"> </w:t>
        </w:r>
        <w:r w:rsidRPr="00624F66">
          <w:rPr>
            <w:b/>
            <w:sz w:val="20"/>
            <w:rPrChange w:id="128" w:author="Kinman, Katrina - KSBA" w:date="2021-06-22T13:40:00Z">
              <w:rPr>
                <w:b/>
                <w:sz w:val="18"/>
              </w:rPr>
            </w:rPrChange>
          </w:rPr>
          <w:t xml:space="preserve">YES </w:t>
        </w:r>
        <w:r w:rsidRPr="00624F66">
          <w:rPr>
            <w:rStyle w:val="ksbabold"/>
            <w:sz w:val="20"/>
            <w:rPrChange w:id="129" w:author="Kinman, Katrina - KSBA" w:date="2021-06-22T13:40:00Z">
              <w:rPr>
                <w:rStyle w:val="ksbabold"/>
              </w:rPr>
            </w:rPrChange>
          </w:rPr>
          <w:sym w:font="Wingdings" w:char="F06F"/>
        </w:r>
        <w:r w:rsidRPr="00624F66">
          <w:rPr>
            <w:rStyle w:val="ksbabold"/>
            <w:sz w:val="20"/>
            <w:rPrChange w:id="130" w:author="Kinman, Katrina - KSBA" w:date="2021-06-22T13:40:00Z">
              <w:rPr>
                <w:rStyle w:val="ksbabold"/>
              </w:rPr>
            </w:rPrChange>
          </w:rPr>
          <w:t xml:space="preserve"> </w:t>
        </w:r>
        <w:r w:rsidRPr="00624F66">
          <w:rPr>
            <w:b/>
            <w:sz w:val="20"/>
            <w:rPrChange w:id="131" w:author="Kinman, Katrina - KSBA" w:date="2021-06-22T13:40:00Z">
              <w:rPr>
                <w:b/>
                <w:sz w:val="18"/>
              </w:rPr>
            </w:rPrChange>
          </w:rPr>
          <w:t>NO</w:t>
        </w:r>
      </w:ins>
    </w:p>
    <w:p w14:paraId="6ADED613" w14:textId="77777777" w:rsidR="00624F66" w:rsidRPr="00993711" w:rsidRDefault="00624F66" w:rsidP="00624F66">
      <w:pPr>
        <w:pStyle w:val="policytext"/>
        <w:spacing w:after="40"/>
        <w:rPr>
          <w:ins w:id="132" w:author="Kinman, Katrina - KSBA" w:date="2021-06-22T13:33:00Z"/>
          <w:b/>
          <w:sz w:val="22"/>
          <w:szCs w:val="22"/>
        </w:rPr>
      </w:pPr>
      <w:ins w:id="133" w:author="Kinman, Katrina - KSBA" w:date="2021-06-22T13:33:00Z">
        <w:r w:rsidRPr="00993711">
          <w:rPr>
            <w:b/>
            <w:sz w:val="22"/>
            <w:szCs w:val="22"/>
          </w:rPr>
          <w:t>When using school facilities, this organization agrees to observe the following:</w:t>
        </w:r>
      </w:ins>
    </w:p>
    <w:p w14:paraId="01C77491" w14:textId="77777777" w:rsidR="00624F66" w:rsidRPr="00993711" w:rsidRDefault="00624F66" w:rsidP="00624F66">
      <w:pPr>
        <w:pStyle w:val="List123"/>
        <w:numPr>
          <w:ilvl w:val="0"/>
          <w:numId w:val="2"/>
        </w:numPr>
        <w:spacing w:after="40"/>
        <w:rPr>
          <w:ins w:id="134" w:author="Kinman, Katrina - KSBA" w:date="2021-06-22T13:33:00Z"/>
          <w:sz w:val="22"/>
          <w:szCs w:val="22"/>
        </w:rPr>
      </w:pPr>
      <w:ins w:id="135" w:author="Kinman, Katrina - KSBA" w:date="2021-06-22T13:33:00Z">
        <w:r w:rsidRPr="00993711">
          <w:rPr>
            <w:b/>
            <w:sz w:val="22"/>
            <w:szCs w:val="22"/>
          </w:rPr>
          <w:t>To schedule with the Superintendent/designee the time(s) District property is to be used</w:t>
        </w:r>
        <w:r w:rsidRPr="00993711">
          <w:rPr>
            <w:sz w:val="22"/>
            <w:szCs w:val="22"/>
          </w:rPr>
          <w:t>. It is understood that the Superintendent/designee may cancel the use of the room or building at any time such use interferes with regular school activities.</w:t>
        </w:r>
      </w:ins>
    </w:p>
    <w:p w14:paraId="5BCF9440" w14:textId="77777777" w:rsidR="00624F66" w:rsidRPr="00993711" w:rsidRDefault="00624F66" w:rsidP="00624F66">
      <w:pPr>
        <w:pStyle w:val="List123"/>
        <w:numPr>
          <w:ilvl w:val="0"/>
          <w:numId w:val="2"/>
        </w:numPr>
        <w:spacing w:after="40"/>
        <w:rPr>
          <w:ins w:id="136" w:author="Kinman, Katrina - KSBA" w:date="2021-06-22T13:33:00Z"/>
          <w:sz w:val="22"/>
          <w:szCs w:val="22"/>
        </w:rPr>
      </w:pPr>
      <w:ins w:id="137" w:author="Kinman, Katrina - KSBA" w:date="2021-06-22T13:33:00Z">
        <w:r w:rsidRPr="00993711">
          <w:rPr>
            <w:b/>
            <w:sz w:val="22"/>
            <w:szCs w:val="22"/>
          </w:rPr>
          <w:t>To be legally responsible for any and all damage to individuals and school equipment, building(s), grounds, or facilities, resulting from use by the organization.</w:t>
        </w:r>
        <w:r w:rsidRPr="00993711">
          <w:rPr>
            <w:sz w:val="22"/>
            <w:szCs w:val="22"/>
          </w:rPr>
          <w:t xml:space="preserve"> To this end, the organization will procure sufficient liability insurance to indemnify the Board, school officers and employees for any injuries or property damage which might occur during the organization's use of the facilities. This insurance shall contain limits of $1,000,000 for bodily injury and $10,000 for property damage. A copy of the organization’s insurance certificate shall be filed with the Board prior to the date the organization uses the building. The Board shall require the renting organization to assume all liability for injury to individuals by reason of the lease of Board property and that the organization indemnify and save harmless the Board from any loss or damage thereby.</w:t>
        </w:r>
      </w:ins>
    </w:p>
    <w:p w14:paraId="45773039" w14:textId="77777777" w:rsidR="00624F66" w:rsidRPr="00993711" w:rsidRDefault="00624F66" w:rsidP="00624F66">
      <w:pPr>
        <w:pStyle w:val="List123"/>
        <w:numPr>
          <w:ilvl w:val="0"/>
          <w:numId w:val="2"/>
        </w:numPr>
        <w:spacing w:after="40"/>
        <w:rPr>
          <w:ins w:id="138" w:author="Kinman, Katrina - KSBA" w:date="2021-06-22T13:33:00Z"/>
          <w:sz w:val="22"/>
          <w:szCs w:val="22"/>
        </w:rPr>
      </w:pPr>
      <w:ins w:id="139" w:author="Kinman, Katrina - KSBA" w:date="2021-06-22T13:33:00Z">
        <w:r w:rsidRPr="00993711">
          <w:rPr>
            <w:b/>
            <w:sz w:val="22"/>
            <w:szCs w:val="22"/>
          </w:rPr>
          <w:t>To provide appropriate equipment for the use of District property</w:t>
        </w:r>
        <w:r w:rsidRPr="00993711">
          <w:rPr>
            <w:sz w:val="22"/>
            <w:szCs w:val="22"/>
          </w:rPr>
          <w:t>. When gymnasiums are used, the organization agrees to permit on the gym floor only those persons wearing shoes that will not mark the floor.</w:t>
        </w:r>
      </w:ins>
    </w:p>
    <w:p w14:paraId="0881C471" w14:textId="77777777" w:rsidR="00624F66" w:rsidRPr="00993711" w:rsidRDefault="00624F66" w:rsidP="00624F66">
      <w:pPr>
        <w:pStyle w:val="List123"/>
        <w:numPr>
          <w:ilvl w:val="0"/>
          <w:numId w:val="2"/>
        </w:numPr>
        <w:spacing w:after="40"/>
        <w:rPr>
          <w:ins w:id="140" w:author="Kinman, Katrina - KSBA" w:date="2021-06-22T13:33:00Z"/>
          <w:sz w:val="22"/>
          <w:szCs w:val="22"/>
        </w:rPr>
      </w:pPr>
      <w:ins w:id="141" w:author="Kinman, Katrina - KSBA" w:date="2021-06-22T13:33:00Z">
        <w:r w:rsidRPr="00993711">
          <w:rPr>
            <w:b/>
            <w:sz w:val="22"/>
            <w:szCs w:val="22"/>
          </w:rPr>
          <w:t>To abide by the requirements of Board policies 05.3 and 05.31 (see attached)</w:t>
        </w:r>
        <w:r w:rsidRPr="00993711">
          <w:rPr>
            <w:sz w:val="22"/>
            <w:szCs w:val="22"/>
          </w:rPr>
          <w:t>.</w:t>
        </w:r>
        <w:r w:rsidRPr="00993711">
          <w:rPr>
            <w:rStyle w:val="ksbabold"/>
            <w:sz w:val="22"/>
            <w:szCs w:val="22"/>
          </w:rPr>
          <w:t xml:space="preserve"> </w:t>
        </w:r>
        <w:r w:rsidRPr="00993711">
          <w:rPr>
            <w:sz w:val="22"/>
            <w:szCs w:val="22"/>
          </w:rPr>
          <w:t>Disregard of the rules and regulations governing the use of the school buildings, equipment and facilities shall result in the refusal of the Board to grant the offending organization further use.</w:t>
        </w:r>
      </w:ins>
    </w:p>
    <w:p w14:paraId="7559CC55" w14:textId="77777777" w:rsidR="00624F66" w:rsidRPr="00993711" w:rsidRDefault="00624F66" w:rsidP="00624F66">
      <w:pPr>
        <w:pStyle w:val="List123"/>
        <w:numPr>
          <w:ilvl w:val="0"/>
          <w:numId w:val="2"/>
        </w:numPr>
        <w:spacing w:after="40"/>
        <w:rPr>
          <w:ins w:id="142" w:author="Kinman, Katrina - KSBA" w:date="2021-06-22T13:33:00Z"/>
          <w:b/>
          <w:sz w:val="22"/>
          <w:szCs w:val="22"/>
        </w:rPr>
      </w:pPr>
      <w:ins w:id="143" w:author="Kinman, Katrina - KSBA" w:date="2021-06-22T13:33:00Z">
        <w:r w:rsidRPr="00993711">
          <w:rPr>
            <w:b/>
            <w:sz w:val="22"/>
            <w:szCs w:val="22"/>
          </w:rPr>
          <w:t>To acknowledge that approval of this request does not signify District sponsorship, endorsement or approval of your organization or the activity.</w:t>
        </w:r>
      </w:ins>
    </w:p>
    <w:p w14:paraId="1100DC4E" w14:textId="782590FD" w:rsidR="00624F66" w:rsidRDefault="00624F66" w:rsidP="00624F66">
      <w:pPr>
        <w:pStyle w:val="Heading1"/>
        <w:rPr>
          <w:ins w:id="144" w:author="Kinman, Katrina - KSBA" w:date="2021-06-22T13:33:00Z"/>
        </w:rPr>
      </w:pPr>
      <w:ins w:id="145" w:author="Kinman, Katrina - KSBA" w:date="2021-06-22T13:33:00Z">
        <w:r>
          <w:rPr>
            <w:sz w:val="20"/>
          </w:rPr>
          <w:br w:type="page"/>
        </w:r>
        <w:r>
          <w:lastRenderedPageBreak/>
          <w:t>SCHOOL FACILITIES</w:t>
        </w:r>
        <w:r>
          <w:tab/>
        </w:r>
        <w:r>
          <w:rPr>
            <w:vanish/>
          </w:rPr>
          <w:t>BK</w:t>
        </w:r>
        <w:r>
          <w:t>05.31 AP.21</w:t>
        </w:r>
      </w:ins>
    </w:p>
    <w:p w14:paraId="691066E3" w14:textId="77777777" w:rsidR="00624F66" w:rsidRDefault="00624F66" w:rsidP="00624F66">
      <w:pPr>
        <w:pStyle w:val="Heading1"/>
        <w:rPr>
          <w:ins w:id="146" w:author="Kinman, Katrina - KSBA" w:date="2021-06-22T13:33:00Z"/>
        </w:rPr>
      </w:pPr>
      <w:ins w:id="147" w:author="Kinman, Katrina - KSBA" w:date="2021-06-22T13:33:00Z">
        <w:r>
          <w:tab/>
          <w:t>(Continued)</w:t>
        </w:r>
      </w:ins>
    </w:p>
    <w:p w14:paraId="35480867" w14:textId="77777777" w:rsidR="00624F66" w:rsidRDefault="00624F66" w:rsidP="00624F66">
      <w:pPr>
        <w:pStyle w:val="policytitle"/>
        <w:rPr>
          <w:ins w:id="148" w:author="Kinman, Katrina - KSBA" w:date="2021-06-22T13:33:00Z"/>
        </w:rPr>
      </w:pPr>
      <w:ins w:id="149" w:author="Kinman, Katrina - KSBA" w:date="2021-06-22T13:33:00Z">
        <w:r>
          <w:t>Application and Agreement for Use of District Property</w:t>
        </w:r>
      </w:ins>
    </w:p>
    <w:p w14:paraId="27772D83" w14:textId="77777777" w:rsidR="00624F66" w:rsidRDefault="00624F66" w:rsidP="00624F66">
      <w:pPr>
        <w:pStyle w:val="sideheading"/>
        <w:spacing w:after="40"/>
        <w:rPr>
          <w:ins w:id="150" w:author="Kinman, Katrina - KSBA" w:date="2021-06-22T13:33:00Z"/>
        </w:rPr>
      </w:pPr>
      <w:ins w:id="151" w:author="Kinman, Katrina - KSBA" w:date="2021-06-22T13:33:00Z">
        <w:r>
          <w:t xml:space="preserve">Fee Schedule </w:t>
        </w:r>
      </w:ins>
    </w:p>
    <w:p w14:paraId="2219C91E" w14:textId="77777777" w:rsidR="00624F66" w:rsidRDefault="00624F66" w:rsidP="00624F66">
      <w:pPr>
        <w:pStyle w:val="policytext"/>
        <w:spacing w:after="80"/>
        <w:rPr>
          <w:ins w:id="152" w:author="Kinman, Katrina - KSBA" w:date="2021-06-22T13:33:00Z"/>
        </w:rPr>
      </w:pPr>
      <w:ins w:id="153" w:author="Kinman, Katrina - KSBA" w:date="2021-06-22T13:33:00Z">
        <w:r>
          <w:t>The organization agrees to pay the applicable fee(s) for the use of District facilities.</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58"/>
        <w:gridCol w:w="2430"/>
        <w:gridCol w:w="1170"/>
        <w:gridCol w:w="3510"/>
        <w:gridCol w:w="1350"/>
      </w:tblGrid>
      <w:tr w:rsidR="00624F66" w14:paraId="68DACFAA" w14:textId="77777777" w:rsidTr="0012339C">
        <w:trPr>
          <w:trHeight w:val="60"/>
          <w:ins w:id="154" w:author="Kinman, Katrina - KSBA" w:date="2021-06-22T13:33:00Z"/>
        </w:trPr>
        <w:tc>
          <w:tcPr>
            <w:tcW w:w="1458" w:type="dxa"/>
            <w:tcBorders>
              <w:top w:val="nil"/>
              <w:left w:val="nil"/>
            </w:tcBorders>
          </w:tcPr>
          <w:p w14:paraId="52454529" w14:textId="77777777" w:rsidR="00624F66" w:rsidRDefault="00624F66" w:rsidP="0012339C">
            <w:pPr>
              <w:pStyle w:val="policytext"/>
              <w:jc w:val="left"/>
              <w:rPr>
                <w:ins w:id="155" w:author="Kinman, Katrina - KSBA" w:date="2021-06-22T13:33:00Z"/>
                <w:sz w:val="20"/>
              </w:rPr>
            </w:pPr>
          </w:p>
        </w:tc>
        <w:tc>
          <w:tcPr>
            <w:tcW w:w="2430" w:type="dxa"/>
          </w:tcPr>
          <w:p w14:paraId="467B17C0" w14:textId="77777777" w:rsidR="00624F66" w:rsidRDefault="00624F66" w:rsidP="0012339C">
            <w:pPr>
              <w:pStyle w:val="policytext"/>
              <w:jc w:val="center"/>
              <w:rPr>
                <w:ins w:id="156" w:author="Kinman, Katrina - KSBA" w:date="2021-06-22T13:33:00Z"/>
                <w:b/>
                <w:sz w:val="20"/>
              </w:rPr>
            </w:pPr>
            <w:ins w:id="157" w:author="Kinman, Katrina - KSBA" w:date="2021-06-22T13:33:00Z">
              <w:r>
                <w:rPr>
                  <w:b/>
                  <w:sz w:val="20"/>
                </w:rPr>
                <w:t># of Employees Required</w:t>
              </w:r>
            </w:ins>
          </w:p>
        </w:tc>
        <w:tc>
          <w:tcPr>
            <w:tcW w:w="1170" w:type="dxa"/>
          </w:tcPr>
          <w:p w14:paraId="7B4B0321" w14:textId="77777777" w:rsidR="00624F66" w:rsidRDefault="00624F66" w:rsidP="0012339C">
            <w:pPr>
              <w:pStyle w:val="policytext"/>
              <w:jc w:val="center"/>
              <w:rPr>
                <w:ins w:id="158" w:author="Kinman, Katrina - KSBA" w:date="2021-06-22T13:33:00Z"/>
                <w:b/>
                <w:sz w:val="20"/>
              </w:rPr>
            </w:pPr>
            <w:ins w:id="159" w:author="Kinman, Katrina - KSBA" w:date="2021-06-22T13:33:00Z">
              <w:r>
                <w:rPr>
                  <w:b/>
                  <w:sz w:val="20"/>
                </w:rPr>
                <w:t xml:space="preserve"># of Hours </w:t>
              </w:r>
            </w:ins>
          </w:p>
        </w:tc>
        <w:tc>
          <w:tcPr>
            <w:tcW w:w="3510" w:type="dxa"/>
          </w:tcPr>
          <w:p w14:paraId="07C3F5CA" w14:textId="77777777" w:rsidR="00624F66" w:rsidRDefault="00624F66" w:rsidP="0012339C">
            <w:pPr>
              <w:pStyle w:val="policytext"/>
              <w:jc w:val="center"/>
              <w:rPr>
                <w:ins w:id="160" w:author="Kinman, Katrina - KSBA" w:date="2021-06-22T13:33:00Z"/>
                <w:b/>
                <w:sz w:val="20"/>
              </w:rPr>
            </w:pPr>
            <w:ins w:id="161" w:author="Kinman, Katrina - KSBA" w:date="2021-06-22T13:33:00Z">
              <w:r>
                <w:rPr>
                  <w:b/>
                  <w:sz w:val="20"/>
                </w:rPr>
                <w:t>Hourly Rate (Overtime at 1.5 times)</w:t>
              </w:r>
            </w:ins>
          </w:p>
        </w:tc>
        <w:tc>
          <w:tcPr>
            <w:tcW w:w="1350" w:type="dxa"/>
          </w:tcPr>
          <w:p w14:paraId="03B8EFF9" w14:textId="77777777" w:rsidR="00624F66" w:rsidRDefault="00624F66" w:rsidP="0012339C">
            <w:pPr>
              <w:pStyle w:val="policytext"/>
              <w:jc w:val="center"/>
              <w:rPr>
                <w:ins w:id="162" w:author="Kinman, Katrina - KSBA" w:date="2021-06-22T13:33:00Z"/>
                <w:b/>
                <w:sz w:val="20"/>
              </w:rPr>
            </w:pPr>
            <w:ins w:id="163" w:author="Kinman, Katrina - KSBA" w:date="2021-06-22T13:33:00Z">
              <w:r>
                <w:rPr>
                  <w:b/>
                  <w:sz w:val="20"/>
                </w:rPr>
                <w:t>Total</w:t>
              </w:r>
            </w:ins>
          </w:p>
        </w:tc>
      </w:tr>
      <w:tr w:rsidR="00624F66" w14:paraId="216BB05E" w14:textId="77777777" w:rsidTr="0012339C">
        <w:trPr>
          <w:trHeight w:val="60"/>
          <w:ins w:id="164" w:author="Kinman, Katrina - KSBA" w:date="2021-06-22T13:33:00Z"/>
        </w:trPr>
        <w:tc>
          <w:tcPr>
            <w:tcW w:w="1458" w:type="dxa"/>
          </w:tcPr>
          <w:p w14:paraId="2D5D8D0B" w14:textId="77777777" w:rsidR="00624F66" w:rsidRDefault="00624F66" w:rsidP="0012339C">
            <w:pPr>
              <w:pStyle w:val="policytext"/>
              <w:jc w:val="left"/>
              <w:rPr>
                <w:ins w:id="165" w:author="Kinman, Katrina - KSBA" w:date="2021-06-22T13:33:00Z"/>
                <w:sz w:val="20"/>
              </w:rPr>
            </w:pPr>
            <w:ins w:id="166" w:author="Kinman, Katrina - KSBA" w:date="2021-06-22T13:33:00Z">
              <w:r>
                <w:rPr>
                  <w:sz w:val="20"/>
                </w:rPr>
                <w:t>Custodians</w:t>
              </w:r>
            </w:ins>
          </w:p>
        </w:tc>
        <w:tc>
          <w:tcPr>
            <w:tcW w:w="2430" w:type="dxa"/>
          </w:tcPr>
          <w:p w14:paraId="78F8A221" w14:textId="77777777" w:rsidR="00624F66" w:rsidRDefault="00624F66" w:rsidP="0012339C">
            <w:pPr>
              <w:pStyle w:val="policytext"/>
              <w:jc w:val="left"/>
              <w:rPr>
                <w:ins w:id="167" w:author="Kinman, Katrina - KSBA" w:date="2021-06-22T13:33:00Z"/>
                <w:sz w:val="20"/>
              </w:rPr>
            </w:pPr>
          </w:p>
        </w:tc>
        <w:tc>
          <w:tcPr>
            <w:tcW w:w="1170" w:type="dxa"/>
          </w:tcPr>
          <w:p w14:paraId="7570C299" w14:textId="77777777" w:rsidR="00624F66" w:rsidRDefault="00624F66" w:rsidP="0012339C">
            <w:pPr>
              <w:pStyle w:val="policytext"/>
              <w:jc w:val="left"/>
              <w:rPr>
                <w:ins w:id="168" w:author="Kinman, Katrina - KSBA" w:date="2021-06-22T13:33:00Z"/>
                <w:sz w:val="20"/>
              </w:rPr>
            </w:pPr>
          </w:p>
        </w:tc>
        <w:tc>
          <w:tcPr>
            <w:tcW w:w="3510" w:type="dxa"/>
          </w:tcPr>
          <w:p w14:paraId="01E6561B" w14:textId="071E4732" w:rsidR="00624F66" w:rsidRDefault="00624F66" w:rsidP="0012339C">
            <w:pPr>
              <w:pStyle w:val="policytext"/>
              <w:jc w:val="left"/>
              <w:rPr>
                <w:ins w:id="169" w:author="Kinman, Katrina - KSBA" w:date="2021-06-22T13:33:00Z"/>
                <w:sz w:val="20"/>
              </w:rPr>
            </w:pPr>
            <w:ins w:id="170" w:author="Kinman, Katrina - KSBA" w:date="2021-06-22T13:36:00Z">
              <w:r>
                <w:rPr>
                  <w:sz w:val="20"/>
                </w:rPr>
                <w:t>$15</w:t>
              </w:r>
            </w:ins>
            <w:ins w:id="171" w:author="Kinman, Katrina - KSBA" w:date="2021-06-22T13:49:00Z">
              <w:r w:rsidR="00E8586F">
                <w:rPr>
                  <w:sz w:val="20"/>
                </w:rPr>
                <w:t>/hr</w:t>
              </w:r>
            </w:ins>
            <w:ins w:id="172" w:author="Kinman, Katrina - KSBA" w:date="2021-06-22T13:36:00Z">
              <w:r>
                <w:rPr>
                  <w:sz w:val="20"/>
                </w:rPr>
                <w:t xml:space="preserve"> as needed</w:t>
              </w:r>
            </w:ins>
          </w:p>
        </w:tc>
        <w:tc>
          <w:tcPr>
            <w:tcW w:w="1350" w:type="dxa"/>
          </w:tcPr>
          <w:p w14:paraId="7C81FA49" w14:textId="77777777" w:rsidR="00624F66" w:rsidRDefault="00624F66" w:rsidP="0012339C">
            <w:pPr>
              <w:pStyle w:val="policytext"/>
              <w:jc w:val="left"/>
              <w:rPr>
                <w:ins w:id="173" w:author="Kinman, Katrina - KSBA" w:date="2021-06-22T13:33:00Z"/>
                <w:sz w:val="20"/>
              </w:rPr>
            </w:pPr>
          </w:p>
        </w:tc>
      </w:tr>
      <w:tr w:rsidR="00624F66" w14:paraId="6590C204" w14:textId="77777777" w:rsidTr="0012339C">
        <w:trPr>
          <w:trHeight w:val="20"/>
          <w:ins w:id="174" w:author="Kinman, Katrina - KSBA" w:date="2021-06-22T13:33:00Z"/>
        </w:trPr>
        <w:tc>
          <w:tcPr>
            <w:tcW w:w="1458" w:type="dxa"/>
          </w:tcPr>
          <w:p w14:paraId="3B59DBA4" w14:textId="77777777" w:rsidR="00624F66" w:rsidRDefault="00624F66" w:rsidP="0012339C">
            <w:pPr>
              <w:pStyle w:val="policytext"/>
              <w:jc w:val="left"/>
              <w:rPr>
                <w:ins w:id="175" w:author="Kinman, Katrina - KSBA" w:date="2021-06-22T13:33:00Z"/>
                <w:sz w:val="20"/>
              </w:rPr>
            </w:pPr>
            <w:ins w:id="176" w:author="Kinman, Katrina - KSBA" w:date="2021-06-22T13:33:00Z">
              <w:r>
                <w:rPr>
                  <w:sz w:val="20"/>
                </w:rPr>
                <w:t>Food Service Employees</w:t>
              </w:r>
            </w:ins>
          </w:p>
        </w:tc>
        <w:tc>
          <w:tcPr>
            <w:tcW w:w="2430" w:type="dxa"/>
          </w:tcPr>
          <w:p w14:paraId="014C0616" w14:textId="77777777" w:rsidR="00624F66" w:rsidRDefault="00624F66" w:rsidP="0012339C">
            <w:pPr>
              <w:pStyle w:val="policytext"/>
              <w:jc w:val="left"/>
              <w:rPr>
                <w:ins w:id="177" w:author="Kinman, Katrina - KSBA" w:date="2021-06-22T13:33:00Z"/>
                <w:sz w:val="20"/>
              </w:rPr>
            </w:pPr>
          </w:p>
        </w:tc>
        <w:tc>
          <w:tcPr>
            <w:tcW w:w="1170" w:type="dxa"/>
          </w:tcPr>
          <w:p w14:paraId="5C9235DC" w14:textId="77777777" w:rsidR="00624F66" w:rsidRDefault="00624F66" w:rsidP="0012339C">
            <w:pPr>
              <w:pStyle w:val="policytext"/>
              <w:jc w:val="left"/>
              <w:rPr>
                <w:ins w:id="178" w:author="Kinman, Katrina - KSBA" w:date="2021-06-22T13:33:00Z"/>
                <w:sz w:val="20"/>
              </w:rPr>
            </w:pPr>
          </w:p>
        </w:tc>
        <w:tc>
          <w:tcPr>
            <w:tcW w:w="3510" w:type="dxa"/>
          </w:tcPr>
          <w:p w14:paraId="702917C8" w14:textId="72E961AC" w:rsidR="00624F66" w:rsidRDefault="00624F66" w:rsidP="0012339C">
            <w:pPr>
              <w:pStyle w:val="policytext"/>
              <w:jc w:val="left"/>
              <w:rPr>
                <w:ins w:id="179" w:author="Kinman, Katrina - KSBA" w:date="2021-06-22T13:33:00Z"/>
                <w:sz w:val="20"/>
              </w:rPr>
            </w:pPr>
            <w:ins w:id="180" w:author="Kinman, Katrina - KSBA" w:date="2021-06-22T13:36:00Z">
              <w:r>
                <w:rPr>
                  <w:sz w:val="20"/>
                </w:rPr>
                <w:t>$15</w:t>
              </w:r>
            </w:ins>
            <w:ins w:id="181" w:author="Kinman, Katrina - KSBA" w:date="2021-06-22T13:49:00Z">
              <w:r w:rsidR="00E8586F">
                <w:rPr>
                  <w:sz w:val="20"/>
                </w:rPr>
                <w:t>/hr</w:t>
              </w:r>
            </w:ins>
            <w:ins w:id="182" w:author="Kinman, Katrina - KSBA" w:date="2021-06-22T13:36:00Z">
              <w:r>
                <w:rPr>
                  <w:sz w:val="20"/>
                </w:rPr>
                <w:t xml:space="preserve"> as needed</w:t>
              </w:r>
            </w:ins>
          </w:p>
        </w:tc>
        <w:tc>
          <w:tcPr>
            <w:tcW w:w="1350" w:type="dxa"/>
          </w:tcPr>
          <w:p w14:paraId="7382374F" w14:textId="77777777" w:rsidR="00624F66" w:rsidRDefault="00624F66" w:rsidP="0012339C">
            <w:pPr>
              <w:pStyle w:val="policytext"/>
              <w:jc w:val="left"/>
              <w:rPr>
                <w:ins w:id="183" w:author="Kinman, Katrina - KSBA" w:date="2021-06-22T13:33:00Z"/>
                <w:sz w:val="20"/>
              </w:rPr>
            </w:pPr>
          </w:p>
        </w:tc>
      </w:tr>
      <w:tr w:rsidR="00624F66" w14:paraId="445BBA1D" w14:textId="77777777" w:rsidTr="0012339C">
        <w:trPr>
          <w:trHeight w:val="20"/>
          <w:ins w:id="184" w:author="Kinman, Katrina - KSBA" w:date="2021-06-22T13:33:00Z"/>
        </w:trPr>
        <w:tc>
          <w:tcPr>
            <w:tcW w:w="1458" w:type="dxa"/>
          </w:tcPr>
          <w:p w14:paraId="7D6FF814" w14:textId="77777777" w:rsidR="00624F66" w:rsidRDefault="00624F66" w:rsidP="0012339C">
            <w:pPr>
              <w:pStyle w:val="policytext"/>
              <w:jc w:val="left"/>
              <w:rPr>
                <w:ins w:id="185" w:author="Kinman, Katrina - KSBA" w:date="2021-06-22T13:33:00Z"/>
                <w:sz w:val="20"/>
              </w:rPr>
            </w:pPr>
            <w:ins w:id="186" w:author="Kinman, Katrina - KSBA" w:date="2021-06-22T13:33:00Z">
              <w:r>
                <w:rPr>
                  <w:sz w:val="20"/>
                </w:rPr>
                <w:t>Supervisory Personnel</w:t>
              </w:r>
            </w:ins>
          </w:p>
        </w:tc>
        <w:tc>
          <w:tcPr>
            <w:tcW w:w="2430" w:type="dxa"/>
          </w:tcPr>
          <w:p w14:paraId="4B8D154B" w14:textId="77777777" w:rsidR="00624F66" w:rsidRDefault="00624F66" w:rsidP="0012339C">
            <w:pPr>
              <w:pStyle w:val="policytext"/>
              <w:jc w:val="left"/>
              <w:rPr>
                <w:ins w:id="187" w:author="Kinman, Katrina - KSBA" w:date="2021-06-22T13:33:00Z"/>
                <w:sz w:val="20"/>
              </w:rPr>
            </w:pPr>
          </w:p>
        </w:tc>
        <w:tc>
          <w:tcPr>
            <w:tcW w:w="1170" w:type="dxa"/>
          </w:tcPr>
          <w:p w14:paraId="7E76CC2A" w14:textId="77777777" w:rsidR="00624F66" w:rsidRDefault="00624F66" w:rsidP="0012339C">
            <w:pPr>
              <w:pStyle w:val="policytext"/>
              <w:jc w:val="left"/>
              <w:rPr>
                <w:ins w:id="188" w:author="Kinman, Katrina - KSBA" w:date="2021-06-22T13:33:00Z"/>
                <w:sz w:val="20"/>
              </w:rPr>
            </w:pPr>
          </w:p>
        </w:tc>
        <w:tc>
          <w:tcPr>
            <w:tcW w:w="3510" w:type="dxa"/>
          </w:tcPr>
          <w:p w14:paraId="2E835302" w14:textId="5CAC2BED" w:rsidR="00624F66" w:rsidRDefault="00624F66" w:rsidP="0012339C">
            <w:pPr>
              <w:pStyle w:val="policytext"/>
              <w:jc w:val="left"/>
              <w:rPr>
                <w:ins w:id="189" w:author="Kinman, Katrina - KSBA" w:date="2021-06-22T13:33:00Z"/>
                <w:sz w:val="20"/>
              </w:rPr>
            </w:pPr>
            <w:ins w:id="190" w:author="Kinman, Katrina - KSBA" w:date="2021-06-22T13:36:00Z">
              <w:r>
                <w:rPr>
                  <w:sz w:val="20"/>
                </w:rPr>
                <w:t>$25</w:t>
              </w:r>
            </w:ins>
            <w:ins w:id="191" w:author="Kinman, Katrina - KSBA" w:date="2021-06-22T13:49:00Z">
              <w:r w:rsidR="00E8586F">
                <w:rPr>
                  <w:sz w:val="20"/>
                </w:rPr>
                <w:t>/hr</w:t>
              </w:r>
            </w:ins>
            <w:ins w:id="192" w:author="Kinman, Katrina - KSBA" w:date="2021-06-22T13:36:00Z">
              <w:r>
                <w:rPr>
                  <w:sz w:val="20"/>
                </w:rPr>
                <w:t xml:space="preserve"> as needed</w:t>
              </w:r>
            </w:ins>
          </w:p>
        </w:tc>
        <w:tc>
          <w:tcPr>
            <w:tcW w:w="1350" w:type="dxa"/>
          </w:tcPr>
          <w:p w14:paraId="7F142EFE" w14:textId="77777777" w:rsidR="00624F66" w:rsidRDefault="00624F66" w:rsidP="0012339C">
            <w:pPr>
              <w:pStyle w:val="policytext"/>
              <w:jc w:val="left"/>
              <w:rPr>
                <w:ins w:id="193" w:author="Kinman, Katrina - KSBA" w:date="2021-06-22T13:33:00Z"/>
                <w:sz w:val="20"/>
              </w:rPr>
            </w:pPr>
          </w:p>
        </w:tc>
      </w:tr>
      <w:tr w:rsidR="00624F66" w14:paraId="23C6276A" w14:textId="77777777" w:rsidTr="0012339C">
        <w:trPr>
          <w:trHeight w:val="20"/>
          <w:ins w:id="194" w:author="Kinman, Katrina - KSBA" w:date="2021-06-22T13:33:00Z"/>
        </w:trPr>
        <w:tc>
          <w:tcPr>
            <w:tcW w:w="1458" w:type="dxa"/>
          </w:tcPr>
          <w:p w14:paraId="0DFFBD7C" w14:textId="77777777" w:rsidR="00624F66" w:rsidRDefault="00624F66" w:rsidP="0012339C">
            <w:pPr>
              <w:pStyle w:val="policytext"/>
              <w:jc w:val="left"/>
              <w:rPr>
                <w:ins w:id="195" w:author="Kinman, Katrina - KSBA" w:date="2021-06-22T13:33:00Z"/>
                <w:sz w:val="20"/>
              </w:rPr>
            </w:pPr>
            <w:ins w:id="196" w:author="Kinman, Katrina - KSBA" w:date="2021-06-22T13:33:00Z">
              <w:r>
                <w:rPr>
                  <w:sz w:val="20"/>
                </w:rPr>
                <w:t>Other ______</w:t>
              </w:r>
            </w:ins>
          </w:p>
          <w:p w14:paraId="2714F472" w14:textId="77777777" w:rsidR="00624F66" w:rsidRDefault="00624F66" w:rsidP="0012339C">
            <w:pPr>
              <w:pStyle w:val="policytext"/>
              <w:jc w:val="left"/>
              <w:rPr>
                <w:ins w:id="197" w:author="Kinman, Katrina - KSBA" w:date="2021-06-22T13:33:00Z"/>
                <w:sz w:val="20"/>
              </w:rPr>
            </w:pPr>
            <w:ins w:id="198" w:author="Kinman, Katrina - KSBA" w:date="2021-06-22T13:33:00Z">
              <w:r>
                <w:rPr>
                  <w:sz w:val="20"/>
                </w:rPr>
                <w:t>____________</w:t>
              </w:r>
            </w:ins>
          </w:p>
        </w:tc>
        <w:tc>
          <w:tcPr>
            <w:tcW w:w="2430" w:type="dxa"/>
          </w:tcPr>
          <w:p w14:paraId="69F28E4E" w14:textId="77777777" w:rsidR="00624F66" w:rsidRDefault="00624F66" w:rsidP="0012339C">
            <w:pPr>
              <w:pStyle w:val="policytext"/>
              <w:jc w:val="left"/>
              <w:rPr>
                <w:ins w:id="199" w:author="Kinman, Katrina - KSBA" w:date="2021-06-22T13:33:00Z"/>
                <w:sz w:val="20"/>
              </w:rPr>
            </w:pPr>
          </w:p>
        </w:tc>
        <w:tc>
          <w:tcPr>
            <w:tcW w:w="1170" w:type="dxa"/>
          </w:tcPr>
          <w:p w14:paraId="194A3ED3" w14:textId="77777777" w:rsidR="00624F66" w:rsidRDefault="00624F66" w:rsidP="0012339C">
            <w:pPr>
              <w:pStyle w:val="policytext"/>
              <w:jc w:val="left"/>
              <w:rPr>
                <w:ins w:id="200" w:author="Kinman, Katrina - KSBA" w:date="2021-06-22T13:33:00Z"/>
                <w:sz w:val="20"/>
              </w:rPr>
            </w:pPr>
          </w:p>
        </w:tc>
        <w:tc>
          <w:tcPr>
            <w:tcW w:w="3510" w:type="dxa"/>
          </w:tcPr>
          <w:p w14:paraId="5058DB20" w14:textId="77777777" w:rsidR="00624F66" w:rsidRDefault="00624F66" w:rsidP="0012339C">
            <w:pPr>
              <w:pStyle w:val="policytext"/>
              <w:jc w:val="left"/>
              <w:rPr>
                <w:ins w:id="201" w:author="Kinman, Katrina - KSBA" w:date="2021-06-22T13:33:00Z"/>
                <w:sz w:val="20"/>
              </w:rPr>
            </w:pPr>
          </w:p>
        </w:tc>
        <w:tc>
          <w:tcPr>
            <w:tcW w:w="1350" w:type="dxa"/>
          </w:tcPr>
          <w:p w14:paraId="7BDB367C" w14:textId="77777777" w:rsidR="00624F66" w:rsidRDefault="00624F66" w:rsidP="0012339C">
            <w:pPr>
              <w:pStyle w:val="policytext"/>
              <w:jc w:val="left"/>
              <w:rPr>
                <w:ins w:id="202" w:author="Kinman, Katrina - KSBA" w:date="2021-06-22T13:33:00Z"/>
                <w:sz w:val="20"/>
              </w:rPr>
            </w:pPr>
          </w:p>
        </w:tc>
      </w:tr>
      <w:tr w:rsidR="00624F66" w14:paraId="767FF367" w14:textId="77777777" w:rsidTr="0012339C">
        <w:trPr>
          <w:trHeight w:val="60"/>
          <w:ins w:id="203" w:author="Kinman, Katrina - KSBA" w:date="2021-06-22T13:33:00Z"/>
        </w:trPr>
        <w:tc>
          <w:tcPr>
            <w:tcW w:w="1458" w:type="dxa"/>
            <w:tcBorders>
              <w:top w:val="nil"/>
              <w:left w:val="nil"/>
              <w:bottom w:val="nil"/>
              <w:right w:val="nil"/>
            </w:tcBorders>
          </w:tcPr>
          <w:p w14:paraId="03E2C46F" w14:textId="77777777" w:rsidR="00624F66" w:rsidRDefault="00624F66" w:rsidP="0012339C">
            <w:pPr>
              <w:pStyle w:val="policytext"/>
              <w:jc w:val="left"/>
              <w:rPr>
                <w:ins w:id="204" w:author="Kinman, Katrina - KSBA" w:date="2021-06-22T13:33:00Z"/>
                <w:sz w:val="20"/>
              </w:rPr>
            </w:pPr>
          </w:p>
        </w:tc>
        <w:tc>
          <w:tcPr>
            <w:tcW w:w="2430" w:type="dxa"/>
            <w:tcBorders>
              <w:top w:val="nil"/>
              <w:left w:val="nil"/>
              <w:bottom w:val="nil"/>
              <w:right w:val="nil"/>
            </w:tcBorders>
          </w:tcPr>
          <w:p w14:paraId="2D968F45" w14:textId="77777777" w:rsidR="00624F66" w:rsidRDefault="00624F66" w:rsidP="0012339C">
            <w:pPr>
              <w:pStyle w:val="policytext"/>
              <w:jc w:val="left"/>
              <w:rPr>
                <w:ins w:id="205" w:author="Kinman, Katrina - KSBA" w:date="2021-06-22T13:33:00Z"/>
                <w:sz w:val="20"/>
              </w:rPr>
            </w:pPr>
          </w:p>
        </w:tc>
        <w:tc>
          <w:tcPr>
            <w:tcW w:w="4680" w:type="dxa"/>
            <w:gridSpan w:val="2"/>
            <w:tcBorders>
              <w:left w:val="single" w:sz="6" w:space="0" w:color="auto"/>
            </w:tcBorders>
          </w:tcPr>
          <w:p w14:paraId="040325B5" w14:textId="77777777" w:rsidR="00624F66" w:rsidRDefault="00624F66" w:rsidP="0012339C">
            <w:pPr>
              <w:pStyle w:val="policytext"/>
              <w:jc w:val="center"/>
              <w:rPr>
                <w:ins w:id="206" w:author="Kinman, Katrina - KSBA" w:date="2021-06-22T13:33:00Z"/>
                <w:sz w:val="20"/>
              </w:rPr>
            </w:pPr>
            <w:ins w:id="207" w:author="Kinman, Katrina - KSBA" w:date="2021-06-22T13:33:00Z">
              <w:r>
                <w:rPr>
                  <w:sz w:val="20"/>
                </w:rPr>
                <w:t>TOTAL PERSONNEL CHARGE</w:t>
              </w:r>
            </w:ins>
          </w:p>
        </w:tc>
        <w:tc>
          <w:tcPr>
            <w:tcW w:w="1350" w:type="dxa"/>
          </w:tcPr>
          <w:p w14:paraId="07CA49DA" w14:textId="77777777" w:rsidR="00624F66" w:rsidRDefault="00624F66" w:rsidP="0012339C">
            <w:pPr>
              <w:pStyle w:val="policytext"/>
              <w:jc w:val="left"/>
              <w:rPr>
                <w:ins w:id="208" w:author="Kinman, Katrina - KSBA" w:date="2021-06-22T13:33:00Z"/>
                <w:sz w:val="20"/>
              </w:rPr>
            </w:pPr>
          </w:p>
        </w:tc>
      </w:tr>
    </w:tbl>
    <w:p w14:paraId="25A9B400" w14:textId="77777777" w:rsidR="00624F66" w:rsidRPr="00245F9C" w:rsidRDefault="00624F66" w:rsidP="00624F66">
      <w:pPr>
        <w:pStyle w:val="policytext"/>
        <w:rPr>
          <w:ins w:id="209" w:author="Kinman, Katrina - KSBA" w:date="2021-06-22T13:33:00Z"/>
          <w:b/>
          <w:color w:val="FFFFFF"/>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1440"/>
        <w:gridCol w:w="1408"/>
        <w:gridCol w:w="1292"/>
        <w:gridCol w:w="1351"/>
      </w:tblGrid>
      <w:tr w:rsidR="00624F66" w14:paraId="64209414" w14:textId="77777777" w:rsidTr="0012339C">
        <w:trPr>
          <w:trHeight w:val="20"/>
          <w:ins w:id="210" w:author="Kinman, Katrina - KSBA" w:date="2021-06-22T13:33:00Z"/>
        </w:trPr>
        <w:tc>
          <w:tcPr>
            <w:tcW w:w="4428" w:type="dxa"/>
            <w:tcBorders>
              <w:top w:val="double" w:sz="6" w:space="0" w:color="auto"/>
              <w:left w:val="double" w:sz="6" w:space="0" w:color="auto"/>
              <w:bottom w:val="double" w:sz="6" w:space="0" w:color="auto"/>
            </w:tcBorders>
          </w:tcPr>
          <w:p w14:paraId="7A6B27F5" w14:textId="77777777" w:rsidR="00624F66" w:rsidRDefault="00624F66" w:rsidP="0012339C">
            <w:pPr>
              <w:pStyle w:val="policytext"/>
              <w:spacing w:before="240"/>
              <w:jc w:val="center"/>
              <w:rPr>
                <w:ins w:id="211" w:author="Kinman, Katrina - KSBA" w:date="2021-06-22T13:33:00Z"/>
                <w:b/>
                <w:sz w:val="20"/>
              </w:rPr>
            </w:pPr>
            <w:ins w:id="212" w:author="Kinman, Katrina - KSBA" w:date="2021-06-22T13:33:00Z">
              <w:r>
                <w:rPr>
                  <w:b/>
                  <w:sz w:val="20"/>
                </w:rPr>
                <w:t>Property Used</w:t>
              </w:r>
            </w:ins>
          </w:p>
        </w:tc>
        <w:tc>
          <w:tcPr>
            <w:tcW w:w="1440" w:type="dxa"/>
            <w:tcBorders>
              <w:top w:val="double" w:sz="6" w:space="0" w:color="auto"/>
              <w:bottom w:val="double" w:sz="6" w:space="0" w:color="auto"/>
            </w:tcBorders>
          </w:tcPr>
          <w:p w14:paraId="7BE8D88A" w14:textId="77777777" w:rsidR="00624F66" w:rsidRDefault="00624F66" w:rsidP="0012339C">
            <w:pPr>
              <w:pStyle w:val="policytext"/>
              <w:spacing w:before="120" w:after="0"/>
              <w:jc w:val="center"/>
              <w:rPr>
                <w:ins w:id="213" w:author="Kinman, Katrina - KSBA" w:date="2021-06-22T13:33:00Z"/>
                <w:b/>
                <w:sz w:val="20"/>
              </w:rPr>
            </w:pPr>
            <w:ins w:id="214" w:author="Kinman, Katrina - KSBA" w:date="2021-06-22T13:33:00Z">
              <w:r>
                <w:rPr>
                  <w:b/>
                  <w:sz w:val="20"/>
                </w:rPr>
                <w:t>Facility/</w:t>
              </w:r>
            </w:ins>
          </w:p>
          <w:p w14:paraId="2EC80DC3" w14:textId="77777777" w:rsidR="00624F66" w:rsidRDefault="00624F66" w:rsidP="0012339C">
            <w:pPr>
              <w:pStyle w:val="policytext"/>
              <w:jc w:val="center"/>
              <w:rPr>
                <w:ins w:id="215" w:author="Kinman, Katrina - KSBA" w:date="2021-06-22T13:33:00Z"/>
                <w:sz w:val="20"/>
              </w:rPr>
            </w:pPr>
            <w:ins w:id="216" w:author="Kinman, Katrina - KSBA" w:date="2021-06-22T13:33:00Z">
              <w:r>
                <w:rPr>
                  <w:b/>
                  <w:sz w:val="20"/>
                </w:rPr>
                <w:t>Equipment Fee</w:t>
              </w:r>
            </w:ins>
          </w:p>
        </w:tc>
        <w:tc>
          <w:tcPr>
            <w:tcW w:w="1408" w:type="dxa"/>
            <w:tcBorders>
              <w:top w:val="double" w:sz="6" w:space="0" w:color="auto"/>
              <w:bottom w:val="double" w:sz="6" w:space="0" w:color="auto"/>
            </w:tcBorders>
          </w:tcPr>
          <w:p w14:paraId="4BC4AD68" w14:textId="77777777" w:rsidR="00624F66" w:rsidRDefault="00624F66" w:rsidP="0012339C">
            <w:pPr>
              <w:pStyle w:val="policytext"/>
              <w:spacing w:before="120"/>
              <w:jc w:val="center"/>
              <w:rPr>
                <w:ins w:id="217" w:author="Kinman, Katrina - KSBA" w:date="2021-06-22T13:33:00Z"/>
                <w:b/>
                <w:sz w:val="20"/>
              </w:rPr>
            </w:pPr>
            <w:ins w:id="218" w:author="Kinman, Katrina - KSBA" w:date="2021-06-22T13:33:00Z">
              <w:r>
                <w:rPr>
                  <w:b/>
                  <w:sz w:val="20"/>
                </w:rPr>
                <w:t>Personnel Cost, if applicable</w:t>
              </w:r>
            </w:ins>
          </w:p>
        </w:tc>
        <w:tc>
          <w:tcPr>
            <w:tcW w:w="1292" w:type="dxa"/>
            <w:tcBorders>
              <w:top w:val="double" w:sz="6" w:space="0" w:color="auto"/>
              <w:bottom w:val="double" w:sz="6" w:space="0" w:color="auto"/>
            </w:tcBorders>
          </w:tcPr>
          <w:p w14:paraId="533D5821" w14:textId="77777777" w:rsidR="00624F66" w:rsidRDefault="00624F66" w:rsidP="0012339C">
            <w:pPr>
              <w:pStyle w:val="policytext"/>
              <w:spacing w:before="120"/>
              <w:jc w:val="center"/>
              <w:rPr>
                <w:ins w:id="219" w:author="Kinman, Katrina - KSBA" w:date="2021-06-22T13:33:00Z"/>
                <w:b/>
                <w:sz w:val="20"/>
              </w:rPr>
            </w:pPr>
            <w:ins w:id="220" w:author="Kinman, Katrina - KSBA" w:date="2021-06-22T13:33:00Z">
              <w:r>
                <w:rPr>
                  <w:b/>
                  <w:sz w:val="20"/>
                </w:rPr>
                <w:t>Insurance cost, if applicable</w:t>
              </w:r>
            </w:ins>
          </w:p>
        </w:tc>
        <w:tc>
          <w:tcPr>
            <w:tcW w:w="1351" w:type="dxa"/>
            <w:tcBorders>
              <w:top w:val="double" w:sz="6" w:space="0" w:color="auto"/>
              <w:bottom w:val="double" w:sz="6" w:space="0" w:color="auto"/>
              <w:right w:val="double" w:sz="6" w:space="0" w:color="auto"/>
            </w:tcBorders>
          </w:tcPr>
          <w:p w14:paraId="736AD2A9" w14:textId="77777777" w:rsidR="00624F66" w:rsidRDefault="00624F66" w:rsidP="0012339C">
            <w:pPr>
              <w:pStyle w:val="policytext"/>
              <w:spacing w:before="120"/>
              <w:jc w:val="center"/>
              <w:rPr>
                <w:ins w:id="221" w:author="Kinman, Katrina - KSBA" w:date="2021-06-22T13:33:00Z"/>
                <w:sz w:val="20"/>
              </w:rPr>
            </w:pPr>
            <w:ins w:id="222" w:author="Kinman, Katrina - KSBA" w:date="2021-06-22T13:33:00Z">
              <w:r>
                <w:rPr>
                  <w:b/>
                  <w:sz w:val="20"/>
                </w:rPr>
                <w:t>Total Cost for Facility Use</w:t>
              </w:r>
            </w:ins>
          </w:p>
        </w:tc>
      </w:tr>
      <w:tr w:rsidR="00624F66" w14:paraId="31F888B9" w14:textId="77777777" w:rsidTr="0012339C">
        <w:trPr>
          <w:trHeight w:val="20"/>
          <w:ins w:id="223" w:author="Kinman, Katrina - KSBA" w:date="2021-06-22T13:33:00Z"/>
        </w:trPr>
        <w:tc>
          <w:tcPr>
            <w:tcW w:w="4428" w:type="dxa"/>
            <w:tcBorders>
              <w:top w:val="nil"/>
            </w:tcBorders>
          </w:tcPr>
          <w:p w14:paraId="50DDB8AD" w14:textId="77777777" w:rsidR="00624F66" w:rsidRDefault="00624F66" w:rsidP="0012339C">
            <w:pPr>
              <w:pStyle w:val="policytext"/>
              <w:jc w:val="center"/>
              <w:rPr>
                <w:ins w:id="224" w:author="Kinman, Katrina - KSBA" w:date="2021-06-22T13:33:00Z"/>
                <w:b/>
                <w:sz w:val="20"/>
              </w:rPr>
            </w:pPr>
            <w:ins w:id="225" w:author="Kinman, Katrina - KSBA" w:date="2021-06-22T13:33:00Z">
              <w:r>
                <w:rPr>
                  <w:b/>
                  <w:sz w:val="20"/>
                </w:rPr>
                <w:t xml:space="preserve">Gymnasium </w:t>
              </w:r>
            </w:ins>
          </w:p>
          <w:p w14:paraId="6502B6E3" w14:textId="77777777" w:rsidR="00624F66" w:rsidRDefault="00624F66" w:rsidP="0012339C">
            <w:pPr>
              <w:pStyle w:val="policytext"/>
              <w:jc w:val="center"/>
              <w:rPr>
                <w:ins w:id="226" w:author="Kinman, Katrina - KSBA" w:date="2021-06-22T13:33:00Z"/>
                <w:b/>
                <w:sz w:val="20"/>
              </w:rPr>
            </w:pPr>
            <w:ins w:id="227" w:author="Kinman, Katrina - KSBA" w:date="2021-06-22T13:33:00Z">
              <w:r>
                <w:rPr>
                  <w:sz w:val="20"/>
                </w:rPr>
                <w:t>at __________________________ school</w:t>
              </w:r>
            </w:ins>
          </w:p>
        </w:tc>
        <w:tc>
          <w:tcPr>
            <w:tcW w:w="1440" w:type="dxa"/>
            <w:tcBorders>
              <w:top w:val="nil"/>
            </w:tcBorders>
          </w:tcPr>
          <w:p w14:paraId="342F0DD7" w14:textId="2F9289EC" w:rsidR="00624F66" w:rsidRDefault="00624F66" w:rsidP="0012339C">
            <w:pPr>
              <w:pStyle w:val="policytext"/>
              <w:jc w:val="center"/>
              <w:rPr>
                <w:ins w:id="228" w:author="Kinman, Katrina - KSBA" w:date="2021-06-22T13:33:00Z"/>
                <w:sz w:val="20"/>
              </w:rPr>
            </w:pPr>
            <w:ins w:id="229" w:author="Kinman, Katrina - KSBA" w:date="2021-06-22T13:37:00Z">
              <w:r>
                <w:rPr>
                  <w:sz w:val="20"/>
                </w:rPr>
                <w:t>$40/hr base charge</w:t>
              </w:r>
            </w:ins>
          </w:p>
        </w:tc>
        <w:tc>
          <w:tcPr>
            <w:tcW w:w="1408" w:type="dxa"/>
            <w:tcBorders>
              <w:top w:val="nil"/>
            </w:tcBorders>
          </w:tcPr>
          <w:p w14:paraId="0C32AFC0" w14:textId="77777777" w:rsidR="00624F66" w:rsidRDefault="00624F66" w:rsidP="0012339C">
            <w:pPr>
              <w:pStyle w:val="policytext"/>
              <w:jc w:val="center"/>
              <w:rPr>
                <w:ins w:id="230" w:author="Kinman, Katrina - KSBA" w:date="2021-06-22T13:33:00Z"/>
                <w:sz w:val="20"/>
              </w:rPr>
            </w:pPr>
          </w:p>
        </w:tc>
        <w:tc>
          <w:tcPr>
            <w:tcW w:w="1292" w:type="dxa"/>
            <w:tcBorders>
              <w:top w:val="nil"/>
            </w:tcBorders>
          </w:tcPr>
          <w:p w14:paraId="0F8D0689" w14:textId="77777777" w:rsidR="00624F66" w:rsidRDefault="00624F66" w:rsidP="0012339C">
            <w:pPr>
              <w:pStyle w:val="policytext"/>
              <w:jc w:val="center"/>
              <w:rPr>
                <w:ins w:id="231" w:author="Kinman, Katrina - KSBA" w:date="2021-06-22T13:33:00Z"/>
                <w:sz w:val="20"/>
              </w:rPr>
            </w:pPr>
          </w:p>
        </w:tc>
        <w:tc>
          <w:tcPr>
            <w:tcW w:w="1351" w:type="dxa"/>
            <w:tcBorders>
              <w:top w:val="nil"/>
            </w:tcBorders>
          </w:tcPr>
          <w:p w14:paraId="30406892" w14:textId="77777777" w:rsidR="00624F66" w:rsidRDefault="00624F66" w:rsidP="0012339C">
            <w:pPr>
              <w:pStyle w:val="policytext"/>
              <w:jc w:val="center"/>
              <w:rPr>
                <w:ins w:id="232" w:author="Kinman, Katrina - KSBA" w:date="2021-06-22T13:33:00Z"/>
                <w:sz w:val="20"/>
              </w:rPr>
            </w:pPr>
          </w:p>
        </w:tc>
      </w:tr>
      <w:tr w:rsidR="00624F66" w14:paraId="7BFD08DD" w14:textId="77777777" w:rsidTr="0012339C">
        <w:trPr>
          <w:trHeight w:val="20"/>
          <w:ins w:id="233" w:author="Kinman, Katrina - KSBA" w:date="2021-06-22T13:33:00Z"/>
        </w:trPr>
        <w:tc>
          <w:tcPr>
            <w:tcW w:w="4428" w:type="dxa"/>
          </w:tcPr>
          <w:p w14:paraId="26A1F953" w14:textId="58C9C5B7" w:rsidR="00624F66" w:rsidRDefault="001C2663" w:rsidP="0012339C">
            <w:pPr>
              <w:pStyle w:val="policytext"/>
              <w:jc w:val="center"/>
              <w:rPr>
                <w:ins w:id="234" w:author="Kinman, Katrina - KSBA" w:date="2021-06-22T13:33:00Z"/>
                <w:b/>
                <w:sz w:val="20"/>
              </w:rPr>
            </w:pPr>
            <w:ins w:id="235" w:author="Kinman, Katrina - KSBA" w:date="2021-06-22T13:41:00Z">
              <w:r>
                <w:rPr>
                  <w:b/>
                  <w:sz w:val="20"/>
                </w:rPr>
                <w:t xml:space="preserve">ELE </w:t>
              </w:r>
            </w:ins>
            <w:ins w:id="236" w:author="Kinman, Katrina - KSBA" w:date="2021-06-22T13:33:00Z">
              <w:r w:rsidR="00624F66">
                <w:rPr>
                  <w:b/>
                  <w:sz w:val="20"/>
                </w:rPr>
                <w:t>Auditorium</w:t>
              </w:r>
            </w:ins>
          </w:p>
          <w:p w14:paraId="2EE6B002" w14:textId="77777777" w:rsidR="00624F66" w:rsidRDefault="00624F66" w:rsidP="0012339C">
            <w:pPr>
              <w:pStyle w:val="policytext"/>
              <w:jc w:val="center"/>
              <w:rPr>
                <w:ins w:id="237" w:author="Kinman, Katrina - KSBA" w:date="2021-06-22T13:33:00Z"/>
                <w:sz w:val="20"/>
              </w:rPr>
            </w:pPr>
            <w:ins w:id="238" w:author="Kinman, Katrina - KSBA" w:date="2021-06-22T13:33:00Z">
              <w:r>
                <w:rPr>
                  <w:sz w:val="20"/>
                </w:rPr>
                <w:t>at __________________________ school</w:t>
              </w:r>
            </w:ins>
          </w:p>
        </w:tc>
        <w:tc>
          <w:tcPr>
            <w:tcW w:w="1440" w:type="dxa"/>
          </w:tcPr>
          <w:p w14:paraId="62FB01CF" w14:textId="007E53B3" w:rsidR="00624F66" w:rsidRDefault="00624F66" w:rsidP="0012339C">
            <w:pPr>
              <w:pStyle w:val="policytext"/>
              <w:jc w:val="center"/>
              <w:rPr>
                <w:ins w:id="239" w:author="Kinman, Katrina - KSBA" w:date="2021-06-22T13:33:00Z"/>
                <w:sz w:val="20"/>
              </w:rPr>
            </w:pPr>
            <w:ins w:id="240" w:author="Kinman, Katrina - KSBA" w:date="2021-06-22T13:37:00Z">
              <w:r>
                <w:rPr>
                  <w:sz w:val="20"/>
                </w:rPr>
                <w:t>$25/hr base charge</w:t>
              </w:r>
            </w:ins>
          </w:p>
        </w:tc>
        <w:tc>
          <w:tcPr>
            <w:tcW w:w="1408" w:type="dxa"/>
          </w:tcPr>
          <w:p w14:paraId="52814E2C" w14:textId="77777777" w:rsidR="00624F66" w:rsidRDefault="00624F66" w:rsidP="0012339C">
            <w:pPr>
              <w:pStyle w:val="policytext"/>
              <w:ind w:hanging="18"/>
              <w:jc w:val="center"/>
              <w:rPr>
                <w:ins w:id="241" w:author="Kinman, Katrina - KSBA" w:date="2021-06-22T13:33:00Z"/>
                <w:sz w:val="20"/>
              </w:rPr>
            </w:pPr>
          </w:p>
        </w:tc>
        <w:tc>
          <w:tcPr>
            <w:tcW w:w="1292" w:type="dxa"/>
          </w:tcPr>
          <w:p w14:paraId="45A0BE02" w14:textId="77777777" w:rsidR="00624F66" w:rsidRDefault="00624F66" w:rsidP="0012339C">
            <w:pPr>
              <w:pStyle w:val="policytext"/>
              <w:ind w:hanging="18"/>
              <w:jc w:val="center"/>
              <w:rPr>
                <w:ins w:id="242" w:author="Kinman, Katrina - KSBA" w:date="2021-06-22T13:33:00Z"/>
                <w:sz w:val="20"/>
              </w:rPr>
            </w:pPr>
          </w:p>
        </w:tc>
        <w:tc>
          <w:tcPr>
            <w:tcW w:w="1351" w:type="dxa"/>
          </w:tcPr>
          <w:p w14:paraId="42A62C44" w14:textId="77777777" w:rsidR="00624F66" w:rsidRDefault="00624F66" w:rsidP="0012339C">
            <w:pPr>
              <w:pStyle w:val="policytext"/>
              <w:jc w:val="center"/>
              <w:rPr>
                <w:ins w:id="243" w:author="Kinman, Katrina - KSBA" w:date="2021-06-22T13:33:00Z"/>
                <w:sz w:val="20"/>
              </w:rPr>
            </w:pPr>
          </w:p>
        </w:tc>
      </w:tr>
      <w:tr w:rsidR="00624F66" w14:paraId="0282E656" w14:textId="77777777" w:rsidTr="0012339C">
        <w:trPr>
          <w:trHeight w:val="20"/>
          <w:ins w:id="244" w:author="Kinman, Katrina - KSBA" w:date="2021-06-22T13:33:00Z"/>
        </w:trPr>
        <w:tc>
          <w:tcPr>
            <w:tcW w:w="4428" w:type="dxa"/>
          </w:tcPr>
          <w:p w14:paraId="3549F029" w14:textId="10AA0FAC" w:rsidR="00624F66" w:rsidRDefault="00624F66" w:rsidP="0012339C">
            <w:pPr>
              <w:pStyle w:val="policytext"/>
              <w:jc w:val="center"/>
              <w:rPr>
                <w:ins w:id="245" w:author="Kinman, Katrina - KSBA" w:date="2021-06-22T13:33:00Z"/>
                <w:b/>
                <w:sz w:val="20"/>
              </w:rPr>
            </w:pPr>
            <w:ins w:id="246" w:author="Kinman, Katrina - KSBA" w:date="2021-06-22T13:33:00Z">
              <w:r>
                <w:rPr>
                  <w:b/>
                  <w:sz w:val="20"/>
                </w:rPr>
                <w:t xml:space="preserve">Cafeteria - </w:t>
              </w:r>
              <w:r>
                <w:rPr>
                  <w:b/>
                  <w:sz w:val="20"/>
                </w:rPr>
                <w:sym w:font="Symbol" w:char="F097"/>
              </w:r>
              <w:r>
                <w:rPr>
                  <w:b/>
                  <w:sz w:val="20"/>
                </w:rPr>
                <w:t xml:space="preserve"> </w:t>
              </w:r>
            </w:ins>
            <w:ins w:id="247" w:author="Kinman, Katrina - KSBA" w:date="2021-06-22T13:38:00Z">
              <w:r>
                <w:rPr>
                  <w:b/>
                  <w:sz w:val="20"/>
                </w:rPr>
                <w:t>MPR</w:t>
              </w:r>
            </w:ins>
            <w:ins w:id="248" w:author="Kinman, Katrina - KSBA" w:date="2021-06-22T13:33:00Z">
              <w:r>
                <w:rPr>
                  <w:b/>
                  <w:sz w:val="20"/>
                </w:rPr>
                <w:t xml:space="preserve"> </w:t>
              </w:r>
              <w:r>
                <w:rPr>
                  <w:b/>
                  <w:sz w:val="20"/>
                </w:rPr>
                <w:sym w:font="Symbol" w:char="F097"/>
              </w:r>
              <w:r>
                <w:rPr>
                  <w:b/>
                  <w:sz w:val="20"/>
                </w:rPr>
                <w:t xml:space="preserve"> Kitchen </w:t>
              </w:r>
              <w:r>
                <w:rPr>
                  <w:b/>
                  <w:sz w:val="20"/>
                </w:rPr>
                <w:sym w:font="Symbol" w:char="F097"/>
              </w:r>
              <w:r>
                <w:rPr>
                  <w:b/>
                  <w:sz w:val="20"/>
                </w:rPr>
                <w:t xml:space="preserve"> Both</w:t>
              </w:r>
            </w:ins>
          </w:p>
          <w:p w14:paraId="708F21B2" w14:textId="77777777" w:rsidR="00624F66" w:rsidRDefault="00624F66" w:rsidP="0012339C">
            <w:pPr>
              <w:pStyle w:val="policytext"/>
              <w:jc w:val="center"/>
              <w:rPr>
                <w:ins w:id="249" w:author="Kinman, Katrina - KSBA" w:date="2021-06-22T13:33:00Z"/>
                <w:sz w:val="20"/>
              </w:rPr>
            </w:pPr>
            <w:ins w:id="250" w:author="Kinman, Katrina - KSBA" w:date="2021-06-22T13:33:00Z">
              <w:r>
                <w:rPr>
                  <w:sz w:val="20"/>
                </w:rPr>
                <w:t>at __________________________ school</w:t>
              </w:r>
            </w:ins>
          </w:p>
        </w:tc>
        <w:tc>
          <w:tcPr>
            <w:tcW w:w="1440" w:type="dxa"/>
          </w:tcPr>
          <w:p w14:paraId="3E0C8A79" w14:textId="30A93BEF" w:rsidR="00624F66" w:rsidRDefault="00624F66" w:rsidP="0012339C">
            <w:pPr>
              <w:pStyle w:val="policytext"/>
              <w:jc w:val="center"/>
              <w:rPr>
                <w:ins w:id="251" w:author="Kinman, Katrina - KSBA" w:date="2021-06-22T13:33:00Z"/>
                <w:sz w:val="20"/>
              </w:rPr>
            </w:pPr>
            <w:ins w:id="252" w:author="Kinman, Katrina - KSBA" w:date="2021-06-22T13:37:00Z">
              <w:r>
                <w:rPr>
                  <w:sz w:val="20"/>
                </w:rPr>
                <w:t>$25/hr base charge</w:t>
              </w:r>
            </w:ins>
          </w:p>
        </w:tc>
        <w:tc>
          <w:tcPr>
            <w:tcW w:w="1408" w:type="dxa"/>
          </w:tcPr>
          <w:p w14:paraId="02291183" w14:textId="77777777" w:rsidR="00624F66" w:rsidRDefault="00624F66" w:rsidP="0012339C">
            <w:pPr>
              <w:pStyle w:val="policytext"/>
              <w:jc w:val="center"/>
              <w:rPr>
                <w:ins w:id="253" w:author="Kinman, Katrina - KSBA" w:date="2021-06-22T13:33:00Z"/>
                <w:sz w:val="20"/>
              </w:rPr>
            </w:pPr>
          </w:p>
        </w:tc>
        <w:tc>
          <w:tcPr>
            <w:tcW w:w="1292" w:type="dxa"/>
          </w:tcPr>
          <w:p w14:paraId="7C9181FD" w14:textId="77777777" w:rsidR="00624F66" w:rsidRDefault="00624F66" w:rsidP="0012339C">
            <w:pPr>
              <w:pStyle w:val="policytext"/>
              <w:jc w:val="center"/>
              <w:rPr>
                <w:ins w:id="254" w:author="Kinman, Katrina - KSBA" w:date="2021-06-22T13:33:00Z"/>
                <w:sz w:val="20"/>
              </w:rPr>
            </w:pPr>
          </w:p>
        </w:tc>
        <w:tc>
          <w:tcPr>
            <w:tcW w:w="1351" w:type="dxa"/>
          </w:tcPr>
          <w:p w14:paraId="7534B7FA" w14:textId="77777777" w:rsidR="00624F66" w:rsidRDefault="00624F66" w:rsidP="0012339C">
            <w:pPr>
              <w:pStyle w:val="policytext"/>
              <w:jc w:val="center"/>
              <w:rPr>
                <w:ins w:id="255" w:author="Kinman, Katrina - KSBA" w:date="2021-06-22T13:33:00Z"/>
                <w:sz w:val="20"/>
              </w:rPr>
            </w:pPr>
          </w:p>
        </w:tc>
      </w:tr>
      <w:tr w:rsidR="00624F66" w14:paraId="2AB4AFFA" w14:textId="77777777" w:rsidTr="0012339C">
        <w:trPr>
          <w:trHeight w:val="20"/>
          <w:ins w:id="256" w:author="Kinman, Katrina - KSBA" w:date="2021-06-22T13:33:00Z"/>
        </w:trPr>
        <w:tc>
          <w:tcPr>
            <w:tcW w:w="4428" w:type="dxa"/>
          </w:tcPr>
          <w:p w14:paraId="72CB3619" w14:textId="77777777" w:rsidR="00624F66" w:rsidRDefault="00624F66" w:rsidP="0012339C">
            <w:pPr>
              <w:pStyle w:val="policytext"/>
              <w:jc w:val="center"/>
              <w:rPr>
                <w:ins w:id="257" w:author="Kinman, Katrina - KSBA" w:date="2021-06-22T13:33:00Z"/>
                <w:b/>
                <w:sz w:val="20"/>
              </w:rPr>
            </w:pPr>
            <w:ins w:id="258" w:author="Kinman, Katrina - KSBA" w:date="2021-06-22T13:33:00Z">
              <w:r>
                <w:rPr>
                  <w:b/>
                  <w:sz w:val="20"/>
                </w:rPr>
                <w:t>Classroom(s) Number(s) ______________</w:t>
              </w:r>
            </w:ins>
          </w:p>
          <w:p w14:paraId="78E75A83" w14:textId="77777777" w:rsidR="00624F66" w:rsidRDefault="00624F66" w:rsidP="0012339C">
            <w:pPr>
              <w:pStyle w:val="policytext"/>
              <w:jc w:val="center"/>
              <w:rPr>
                <w:ins w:id="259" w:author="Kinman, Katrina - KSBA" w:date="2021-06-22T13:33:00Z"/>
                <w:b/>
                <w:sz w:val="20"/>
              </w:rPr>
            </w:pPr>
            <w:ins w:id="260" w:author="Kinman, Katrina - KSBA" w:date="2021-06-22T13:33:00Z">
              <w:r>
                <w:rPr>
                  <w:sz w:val="20"/>
                </w:rPr>
                <w:t>at __________________________ school</w:t>
              </w:r>
            </w:ins>
          </w:p>
        </w:tc>
        <w:tc>
          <w:tcPr>
            <w:tcW w:w="1440" w:type="dxa"/>
          </w:tcPr>
          <w:p w14:paraId="5E88470E" w14:textId="676D164A" w:rsidR="00624F66" w:rsidRDefault="00624F66" w:rsidP="0012339C">
            <w:pPr>
              <w:pStyle w:val="policytext"/>
              <w:jc w:val="center"/>
              <w:rPr>
                <w:ins w:id="261" w:author="Kinman, Katrina - KSBA" w:date="2021-06-22T13:33:00Z"/>
                <w:sz w:val="20"/>
              </w:rPr>
            </w:pPr>
            <w:ins w:id="262" w:author="Kinman, Katrina - KSBA" w:date="2021-06-22T13:37:00Z">
              <w:r>
                <w:rPr>
                  <w:sz w:val="20"/>
                </w:rPr>
                <w:t>$25/hr base charge</w:t>
              </w:r>
            </w:ins>
          </w:p>
        </w:tc>
        <w:tc>
          <w:tcPr>
            <w:tcW w:w="1408" w:type="dxa"/>
          </w:tcPr>
          <w:p w14:paraId="2D1ABA7B" w14:textId="77777777" w:rsidR="00624F66" w:rsidRDefault="00624F66" w:rsidP="0012339C">
            <w:pPr>
              <w:pStyle w:val="policytext"/>
              <w:jc w:val="center"/>
              <w:rPr>
                <w:ins w:id="263" w:author="Kinman, Katrina - KSBA" w:date="2021-06-22T13:33:00Z"/>
                <w:sz w:val="20"/>
              </w:rPr>
            </w:pPr>
          </w:p>
        </w:tc>
        <w:tc>
          <w:tcPr>
            <w:tcW w:w="1292" w:type="dxa"/>
          </w:tcPr>
          <w:p w14:paraId="7570C4B7" w14:textId="77777777" w:rsidR="00624F66" w:rsidRDefault="00624F66" w:rsidP="0012339C">
            <w:pPr>
              <w:pStyle w:val="policytext"/>
              <w:jc w:val="center"/>
              <w:rPr>
                <w:ins w:id="264" w:author="Kinman, Katrina - KSBA" w:date="2021-06-22T13:33:00Z"/>
                <w:sz w:val="20"/>
              </w:rPr>
            </w:pPr>
          </w:p>
        </w:tc>
        <w:tc>
          <w:tcPr>
            <w:tcW w:w="1351" w:type="dxa"/>
          </w:tcPr>
          <w:p w14:paraId="02379DFD" w14:textId="77777777" w:rsidR="00624F66" w:rsidRDefault="00624F66" w:rsidP="0012339C">
            <w:pPr>
              <w:pStyle w:val="policytext"/>
              <w:jc w:val="center"/>
              <w:rPr>
                <w:ins w:id="265" w:author="Kinman, Katrina - KSBA" w:date="2021-06-22T13:33:00Z"/>
                <w:sz w:val="20"/>
              </w:rPr>
            </w:pPr>
          </w:p>
        </w:tc>
      </w:tr>
      <w:tr w:rsidR="00624F66" w14:paraId="045F6EC8" w14:textId="77777777" w:rsidTr="0012339C">
        <w:trPr>
          <w:trHeight w:val="20"/>
          <w:ins w:id="266" w:author="Kinman, Katrina - KSBA" w:date="2021-06-22T13:33:00Z"/>
        </w:trPr>
        <w:tc>
          <w:tcPr>
            <w:tcW w:w="4428" w:type="dxa"/>
          </w:tcPr>
          <w:p w14:paraId="70CFE515" w14:textId="1926C05B" w:rsidR="00624F66" w:rsidRDefault="00624F66" w:rsidP="0012339C">
            <w:pPr>
              <w:pStyle w:val="policytext"/>
              <w:jc w:val="center"/>
              <w:rPr>
                <w:ins w:id="267" w:author="Kinman, Katrina - KSBA" w:date="2021-06-22T13:33:00Z"/>
                <w:b/>
                <w:sz w:val="20"/>
              </w:rPr>
            </w:pPr>
            <w:ins w:id="268" w:author="Kinman, Katrina - KSBA" w:date="2021-06-22T13:37:00Z">
              <w:r>
                <w:rPr>
                  <w:b/>
                  <w:sz w:val="20"/>
                </w:rPr>
                <w:t xml:space="preserve">MPR </w:t>
              </w:r>
            </w:ins>
            <w:ins w:id="269" w:author="Kinman, Katrina - KSBA" w:date="2021-06-22T13:38:00Z">
              <w:r>
                <w:rPr>
                  <w:b/>
                  <w:sz w:val="20"/>
                </w:rPr>
                <w:t>HS</w:t>
              </w:r>
            </w:ins>
          </w:p>
          <w:p w14:paraId="7294509C" w14:textId="77777777" w:rsidR="00624F66" w:rsidRDefault="00624F66" w:rsidP="0012339C">
            <w:pPr>
              <w:pStyle w:val="policytext"/>
              <w:jc w:val="center"/>
              <w:rPr>
                <w:ins w:id="270" w:author="Kinman, Katrina - KSBA" w:date="2021-06-22T13:33:00Z"/>
                <w:b/>
                <w:sz w:val="20"/>
              </w:rPr>
            </w:pPr>
            <w:ins w:id="271" w:author="Kinman, Katrina - KSBA" w:date="2021-06-22T13:33:00Z">
              <w:r>
                <w:rPr>
                  <w:sz w:val="20"/>
                </w:rPr>
                <w:t>at __________________________ school</w:t>
              </w:r>
            </w:ins>
          </w:p>
        </w:tc>
        <w:tc>
          <w:tcPr>
            <w:tcW w:w="1440" w:type="dxa"/>
          </w:tcPr>
          <w:p w14:paraId="3EE565C9" w14:textId="5EFD063F" w:rsidR="00624F66" w:rsidRDefault="00624F66" w:rsidP="0012339C">
            <w:pPr>
              <w:pStyle w:val="policytext"/>
              <w:jc w:val="center"/>
              <w:rPr>
                <w:ins w:id="272" w:author="Kinman, Katrina - KSBA" w:date="2021-06-22T13:33:00Z"/>
                <w:sz w:val="20"/>
              </w:rPr>
            </w:pPr>
            <w:ins w:id="273" w:author="Kinman, Katrina - KSBA" w:date="2021-06-22T13:37:00Z">
              <w:r>
                <w:rPr>
                  <w:sz w:val="20"/>
                </w:rPr>
                <w:t>$25/hr base charge</w:t>
              </w:r>
            </w:ins>
          </w:p>
        </w:tc>
        <w:tc>
          <w:tcPr>
            <w:tcW w:w="1408" w:type="dxa"/>
          </w:tcPr>
          <w:p w14:paraId="017EA644" w14:textId="77777777" w:rsidR="00624F66" w:rsidRDefault="00624F66" w:rsidP="0012339C">
            <w:pPr>
              <w:pStyle w:val="policytext"/>
              <w:jc w:val="center"/>
              <w:rPr>
                <w:ins w:id="274" w:author="Kinman, Katrina - KSBA" w:date="2021-06-22T13:33:00Z"/>
                <w:sz w:val="20"/>
              </w:rPr>
            </w:pPr>
          </w:p>
        </w:tc>
        <w:tc>
          <w:tcPr>
            <w:tcW w:w="1292" w:type="dxa"/>
          </w:tcPr>
          <w:p w14:paraId="72BD34CC" w14:textId="77777777" w:rsidR="00624F66" w:rsidRDefault="00624F66" w:rsidP="0012339C">
            <w:pPr>
              <w:pStyle w:val="policytext"/>
              <w:jc w:val="center"/>
              <w:rPr>
                <w:ins w:id="275" w:author="Kinman, Katrina - KSBA" w:date="2021-06-22T13:33:00Z"/>
                <w:sz w:val="20"/>
              </w:rPr>
            </w:pPr>
          </w:p>
        </w:tc>
        <w:tc>
          <w:tcPr>
            <w:tcW w:w="1351" w:type="dxa"/>
          </w:tcPr>
          <w:p w14:paraId="5F9F7BDB" w14:textId="77777777" w:rsidR="00624F66" w:rsidRDefault="00624F66" w:rsidP="0012339C">
            <w:pPr>
              <w:pStyle w:val="policytext"/>
              <w:jc w:val="center"/>
              <w:rPr>
                <w:ins w:id="276" w:author="Kinman, Katrina - KSBA" w:date="2021-06-22T13:33:00Z"/>
                <w:sz w:val="20"/>
              </w:rPr>
            </w:pPr>
          </w:p>
        </w:tc>
      </w:tr>
      <w:tr w:rsidR="00624F66" w14:paraId="6C4FCCDB" w14:textId="77777777" w:rsidTr="0012339C">
        <w:trPr>
          <w:trHeight w:val="20"/>
          <w:ins w:id="277" w:author="Kinman, Katrina - KSBA" w:date="2021-06-22T13:33:00Z"/>
        </w:trPr>
        <w:tc>
          <w:tcPr>
            <w:tcW w:w="4428" w:type="dxa"/>
          </w:tcPr>
          <w:p w14:paraId="5C29A98C" w14:textId="77777777" w:rsidR="00624F66" w:rsidRDefault="00624F66" w:rsidP="0012339C">
            <w:pPr>
              <w:pStyle w:val="policytext"/>
              <w:jc w:val="center"/>
              <w:rPr>
                <w:ins w:id="278" w:author="Kinman, Katrina - KSBA" w:date="2021-06-22T13:33:00Z"/>
                <w:b/>
                <w:sz w:val="20"/>
              </w:rPr>
            </w:pPr>
            <w:ins w:id="279" w:author="Kinman, Katrina - KSBA" w:date="2021-06-22T13:33:00Z">
              <w:r>
                <w:rPr>
                  <w:b/>
                  <w:sz w:val="20"/>
                </w:rPr>
                <w:t>Other Property</w:t>
              </w:r>
            </w:ins>
          </w:p>
          <w:p w14:paraId="455A5738" w14:textId="77777777" w:rsidR="00624F66" w:rsidRDefault="00624F66" w:rsidP="0012339C">
            <w:pPr>
              <w:pStyle w:val="policytext"/>
              <w:jc w:val="center"/>
              <w:rPr>
                <w:ins w:id="280" w:author="Kinman, Katrina - KSBA" w:date="2021-06-22T13:33:00Z"/>
                <w:b/>
                <w:sz w:val="20"/>
              </w:rPr>
            </w:pPr>
            <w:ins w:id="281" w:author="Kinman, Katrina - KSBA" w:date="2021-06-22T13:33:00Z">
              <w:r>
                <w:rPr>
                  <w:sz w:val="20"/>
                </w:rPr>
                <w:t>at __________________________ school</w:t>
              </w:r>
            </w:ins>
          </w:p>
        </w:tc>
        <w:tc>
          <w:tcPr>
            <w:tcW w:w="1440" w:type="dxa"/>
          </w:tcPr>
          <w:p w14:paraId="35D0E6BF" w14:textId="77777777" w:rsidR="00624F66" w:rsidRDefault="00624F66" w:rsidP="0012339C">
            <w:pPr>
              <w:pStyle w:val="policytext"/>
              <w:jc w:val="center"/>
              <w:rPr>
                <w:ins w:id="282" w:author="Kinman, Katrina - KSBA" w:date="2021-06-22T13:33:00Z"/>
                <w:sz w:val="20"/>
              </w:rPr>
            </w:pPr>
          </w:p>
        </w:tc>
        <w:tc>
          <w:tcPr>
            <w:tcW w:w="1408" w:type="dxa"/>
          </w:tcPr>
          <w:p w14:paraId="2A30FA57" w14:textId="77777777" w:rsidR="00624F66" w:rsidRDefault="00624F66" w:rsidP="0012339C">
            <w:pPr>
              <w:pStyle w:val="policytext"/>
              <w:jc w:val="center"/>
              <w:rPr>
                <w:ins w:id="283" w:author="Kinman, Katrina - KSBA" w:date="2021-06-22T13:33:00Z"/>
                <w:sz w:val="20"/>
              </w:rPr>
            </w:pPr>
          </w:p>
        </w:tc>
        <w:tc>
          <w:tcPr>
            <w:tcW w:w="1292" w:type="dxa"/>
          </w:tcPr>
          <w:p w14:paraId="3400A3FD" w14:textId="77777777" w:rsidR="00624F66" w:rsidRDefault="00624F66" w:rsidP="0012339C">
            <w:pPr>
              <w:pStyle w:val="policytext"/>
              <w:jc w:val="center"/>
              <w:rPr>
                <w:ins w:id="284" w:author="Kinman, Katrina - KSBA" w:date="2021-06-22T13:33:00Z"/>
                <w:sz w:val="20"/>
              </w:rPr>
            </w:pPr>
          </w:p>
        </w:tc>
        <w:tc>
          <w:tcPr>
            <w:tcW w:w="1351" w:type="dxa"/>
          </w:tcPr>
          <w:p w14:paraId="179FE639" w14:textId="77777777" w:rsidR="00624F66" w:rsidRDefault="00624F66" w:rsidP="0012339C">
            <w:pPr>
              <w:pStyle w:val="policytext"/>
              <w:jc w:val="center"/>
              <w:rPr>
                <w:ins w:id="285" w:author="Kinman, Katrina - KSBA" w:date="2021-06-22T13:33:00Z"/>
                <w:sz w:val="20"/>
              </w:rPr>
            </w:pPr>
          </w:p>
        </w:tc>
      </w:tr>
    </w:tbl>
    <w:p w14:paraId="4C72D795" w14:textId="77777777" w:rsidR="00624F66" w:rsidRDefault="00624F66" w:rsidP="00624F66">
      <w:pPr>
        <w:pStyle w:val="policytext"/>
        <w:tabs>
          <w:tab w:val="left" w:pos="5760"/>
        </w:tabs>
        <w:spacing w:before="240" w:after="0"/>
        <w:rPr>
          <w:ins w:id="286" w:author="Kinman, Katrina - KSBA" w:date="2021-06-22T13:33:00Z"/>
          <w:b/>
          <w:i/>
          <w:sz w:val="22"/>
        </w:rPr>
      </w:pPr>
      <w:ins w:id="287" w:author="Kinman, Katrina - KSBA" w:date="2021-06-22T13:33:00Z">
        <w:r>
          <w:rPr>
            <w:sz w:val="22"/>
          </w:rPr>
          <w:t>________________________________________________</w:t>
        </w:r>
        <w:r>
          <w:rPr>
            <w:sz w:val="22"/>
          </w:rPr>
          <w:tab/>
          <w:t>_____________________</w:t>
        </w:r>
        <w:r>
          <w:rPr>
            <w:sz w:val="22"/>
          </w:rPr>
          <w:br/>
        </w:r>
        <w:r>
          <w:rPr>
            <w:b/>
            <w:i/>
            <w:sz w:val="22"/>
          </w:rPr>
          <w:t>Signature - Representative of User Group</w:t>
        </w:r>
        <w:r>
          <w:rPr>
            <w:b/>
            <w:i/>
            <w:sz w:val="22"/>
          </w:rPr>
          <w:tab/>
          <w:t>Date</w:t>
        </w:r>
      </w:ins>
    </w:p>
    <w:p w14:paraId="6CC549DD" w14:textId="77777777" w:rsidR="00624F66" w:rsidRDefault="00624F66" w:rsidP="00624F66">
      <w:pPr>
        <w:pStyle w:val="policytext"/>
        <w:tabs>
          <w:tab w:val="left" w:pos="5760"/>
        </w:tabs>
        <w:spacing w:after="0"/>
        <w:rPr>
          <w:ins w:id="288" w:author="Kinman, Katrina - KSBA" w:date="2021-06-22T13:33:00Z"/>
          <w:b/>
          <w:i/>
        </w:rPr>
      </w:pPr>
      <w:ins w:id="289" w:author="Kinman, Katrina - KSBA" w:date="2021-06-22T13:33:00Z">
        <w:r>
          <w:rPr>
            <w:b/>
            <w:i/>
            <w:sz w:val="22"/>
          </w:rPr>
          <w:t>________________________________________________</w:t>
        </w:r>
        <w:r>
          <w:rPr>
            <w:b/>
            <w:i/>
            <w:sz w:val="22"/>
          </w:rPr>
          <w:tab/>
          <w:t>_____________________</w:t>
        </w:r>
        <w:r>
          <w:rPr>
            <w:b/>
            <w:i/>
          </w:rPr>
          <w:br/>
          <w:t>Signature -Superintendent/designee</w:t>
        </w:r>
        <w:r>
          <w:rPr>
            <w:b/>
            <w:i/>
          </w:rPr>
          <w:tab/>
          <w:t>Date</w:t>
        </w:r>
      </w:ins>
    </w:p>
    <w:p w14:paraId="67AFA236" w14:textId="77777777" w:rsidR="00624F66" w:rsidRDefault="00624F66" w:rsidP="00624F66">
      <w:pPr>
        <w:pStyle w:val="policytext"/>
        <w:spacing w:before="240" w:after="0"/>
        <w:rPr>
          <w:ins w:id="290" w:author="Kinman, Katrina - KSBA" w:date="2021-06-22T13:33:00Z"/>
          <w:sz w:val="22"/>
        </w:rPr>
      </w:pPr>
      <w:ins w:id="291" w:author="Kinman, Katrina - KSBA" w:date="2021-06-22T13:33:00Z">
        <w:r>
          <w:rPr>
            <w:sz w:val="22"/>
          </w:rPr>
          <w:t xml:space="preserve">IN THE EVENT SCHOOL IS CLOSED DUE TO WEATHER CONDITIONS, ALL SCHEDULED ACTIVITIES, WITH THE EXCEPTION OF DINNER MEETINGS, WILL BE CANCELED AND </w:t>
        </w:r>
        <w:smartTag w:uri="urn:schemas-microsoft-com:office:smarttags" w:element="place">
          <w:r>
            <w:rPr>
              <w:sz w:val="22"/>
            </w:rPr>
            <w:t>OPPORTUNITY</w:t>
          </w:r>
        </w:smartTag>
        <w:r>
          <w:rPr>
            <w:sz w:val="22"/>
          </w:rPr>
          <w:t xml:space="preserve"> TO RESCHEDULE OR REFUND RENTAL FEE(s) WILL BE MADE.</w:t>
        </w:r>
      </w:ins>
    </w:p>
    <w:p w14:paraId="57EEE66E" w14:textId="4DDDD9DF" w:rsidR="00624F66" w:rsidRDefault="00624F66" w:rsidP="00624F66">
      <w:pPr>
        <w:pStyle w:val="Heading1"/>
        <w:rPr>
          <w:ins w:id="292" w:author="Kinman, Katrina - KSBA" w:date="2021-06-22T13:33:00Z"/>
        </w:rPr>
      </w:pPr>
      <w:ins w:id="293" w:author="Kinman, Katrina - KSBA" w:date="2021-06-22T13:33:00Z">
        <w:r>
          <w:br w:type="page"/>
        </w:r>
        <w:r>
          <w:lastRenderedPageBreak/>
          <w:t>SCHOOL FACILITIES</w:t>
        </w:r>
        <w:r>
          <w:tab/>
        </w:r>
        <w:r>
          <w:rPr>
            <w:vanish/>
          </w:rPr>
          <w:t>BK</w:t>
        </w:r>
        <w:r>
          <w:t>05.31 AP.21</w:t>
        </w:r>
      </w:ins>
    </w:p>
    <w:p w14:paraId="030AEA9F" w14:textId="77777777" w:rsidR="00624F66" w:rsidRDefault="00624F66" w:rsidP="00624F66">
      <w:pPr>
        <w:pStyle w:val="Heading1"/>
        <w:rPr>
          <w:ins w:id="294" w:author="Kinman, Katrina - KSBA" w:date="2021-06-22T13:33:00Z"/>
        </w:rPr>
      </w:pPr>
      <w:ins w:id="295" w:author="Kinman, Katrina - KSBA" w:date="2021-06-22T13:33:00Z">
        <w:r>
          <w:tab/>
          <w:t>(Continued)</w:t>
        </w:r>
      </w:ins>
    </w:p>
    <w:p w14:paraId="54D79560" w14:textId="77777777" w:rsidR="00624F66" w:rsidRDefault="00624F66" w:rsidP="00624F66">
      <w:pPr>
        <w:pStyle w:val="policytitle"/>
        <w:rPr>
          <w:ins w:id="296" w:author="Kinman, Katrina - KSBA" w:date="2021-06-22T13:33:00Z"/>
        </w:rPr>
      </w:pPr>
      <w:ins w:id="297" w:author="Kinman, Katrina - KSBA" w:date="2021-06-22T13:33:00Z">
        <w:r>
          <w:t>Application and Agreement for Use of District Property</w:t>
        </w:r>
      </w:ins>
    </w:p>
    <w:p w14:paraId="6D8A65E2" w14:textId="77777777" w:rsidR="00624F66" w:rsidRDefault="00624F66">
      <w:pPr>
        <w:pStyle w:val="policytext"/>
        <w:pBdr>
          <w:top w:val="double" w:sz="6" w:space="1" w:color="auto"/>
          <w:left w:val="double" w:sz="6" w:space="1" w:color="auto"/>
          <w:bottom w:val="double" w:sz="6" w:space="31" w:color="auto"/>
          <w:right w:val="double" w:sz="6" w:space="1" w:color="auto"/>
        </w:pBdr>
        <w:spacing w:before="120"/>
        <w:jc w:val="center"/>
        <w:rPr>
          <w:ins w:id="298" w:author="Kinman, Katrina - KSBA" w:date="2021-06-22T13:33:00Z"/>
          <w:b/>
          <w:sz w:val="20"/>
        </w:rPr>
        <w:pPrChange w:id="299" w:author="Kinman, Katrina - KSBA" w:date="2021-06-22T13:38:00Z">
          <w:pPr>
            <w:pStyle w:val="policytext"/>
            <w:pBdr>
              <w:top w:val="double" w:sz="6" w:space="1" w:color="auto"/>
              <w:left w:val="double" w:sz="6" w:space="1" w:color="auto"/>
              <w:bottom w:val="double" w:sz="6" w:space="11" w:color="auto"/>
              <w:right w:val="double" w:sz="6" w:space="1" w:color="auto"/>
            </w:pBdr>
            <w:jc w:val="center"/>
          </w:pPr>
        </w:pPrChange>
      </w:pPr>
      <w:ins w:id="300" w:author="Kinman, Katrina - KSBA" w:date="2021-06-22T13:33:00Z">
        <w:r>
          <w:rPr>
            <w:b/>
            <w:sz w:val="20"/>
          </w:rPr>
          <w:t>For Office Use Only - To be Completed by School Official</w:t>
        </w:r>
      </w:ins>
    </w:p>
    <w:p w14:paraId="7173700E" w14:textId="77777777" w:rsidR="00624F66" w:rsidRDefault="00624F66">
      <w:pPr>
        <w:pStyle w:val="policytext"/>
        <w:pBdr>
          <w:top w:val="double" w:sz="6" w:space="1" w:color="auto"/>
          <w:left w:val="double" w:sz="6" w:space="1" w:color="auto"/>
          <w:bottom w:val="double" w:sz="6" w:space="31" w:color="auto"/>
          <w:right w:val="double" w:sz="6" w:space="1" w:color="auto"/>
        </w:pBdr>
        <w:rPr>
          <w:ins w:id="301" w:author="Kinman, Katrina - KSBA" w:date="2021-06-22T13:33:00Z"/>
          <w:b/>
          <w:sz w:val="20"/>
        </w:rPr>
        <w:pPrChange w:id="302" w:author="Kinman, Katrina - KSBA" w:date="2021-06-22T13:38:00Z">
          <w:pPr>
            <w:pStyle w:val="policytext"/>
            <w:pBdr>
              <w:top w:val="double" w:sz="6" w:space="1" w:color="auto"/>
              <w:left w:val="double" w:sz="6" w:space="1" w:color="auto"/>
              <w:bottom w:val="double" w:sz="6" w:space="11" w:color="auto"/>
              <w:right w:val="double" w:sz="6" w:space="1" w:color="auto"/>
            </w:pBdr>
          </w:pPr>
        </w:pPrChange>
      </w:pPr>
      <w:ins w:id="303" w:author="Kinman, Katrina - KSBA" w:date="2021-06-22T13:33:00Z">
        <w:r>
          <w:rPr>
            <w:b/>
            <w:sz w:val="20"/>
          </w:rPr>
          <w:t>Cost for use of District property $________ Cost for school employee $ _________ Total cost $ ____________</w:t>
        </w:r>
      </w:ins>
    </w:p>
    <w:p w14:paraId="749ECB15" w14:textId="77777777" w:rsidR="00624F66" w:rsidRDefault="00624F66">
      <w:pPr>
        <w:pStyle w:val="policytext"/>
        <w:pBdr>
          <w:top w:val="double" w:sz="6" w:space="1" w:color="auto"/>
          <w:left w:val="double" w:sz="6" w:space="1" w:color="auto"/>
          <w:bottom w:val="double" w:sz="6" w:space="31" w:color="auto"/>
          <w:right w:val="double" w:sz="6" w:space="1" w:color="auto"/>
        </w:pBdr>
        <w:tabs>
          <w:tab w:val="left" w:pos="5940"/>
        </w:tabs>
        <w:rPr>
          <w:ins w:id="304" w:author="Kinman, Katrina - KSBA" w:date="2021-06-22T13:33:00Z"/>
          <w:b/>
          <w:sz w:val="20"/>
        </w:rPr>
        <w:pPrChange w:id="305" w:author="Kinman, Katrina - KSBA" w:date="2021-06-22T13:38:00Z">
          <w:pPr>
            <w:pStyle w:val="policytext"/>
            <w:pBdr>
              <w:top w:val="double" w:sz="6" w:space="1" w:color="auto"/>
              <w:left w:val="double" w:sz="6" w:space="1" w:color="auto"/>
              <w:bottom w:val="double" w:sz="6" w:space="11" w:color="auto"/>
              <w:right w:val="double" w:sz="6" w:space="1" w:color="auto"/>
            </w:pBdr>
            <w:tabs>
              <w:tab w:val="left" w:pos="5940"/>
            </w:tabs>
          </w:pPr>
        </w:pPrChange>
      </w:pPr>
      <w:ins w:id="306" w:author="Kinman, Katrina - KSBA" w:date="2021-06-22T13:33:00Z">
        <w:r>
          <w:rPr>
            <w:b/>
            <w:sz w:val="20"/>
          </w:rPr>
          <w:t>Deposit $ ________________________________________________</w:t>
        </w:r>
        <w:r>
          <w:rPr>
            <w:b/>
            <w:sz w:val="20"/>
          </w:rPr>
          <w:tab/>
          <w:t xml:space="preserve">Is deposit refundable? </w:t>
        </w:r>
        <w:r>
          <w:rPr>
            <w:sz w:val="20"/>
          </w:rPr>
          <w:sym w:font="Wingdings" w:char="F06F"/>
        </w:r>
        <w:r>
          <w:rPr>
            <w:sz w:val="20"/>
          </w:rPr>
          <w:t xml:space="preserve"> Yes </w:t>
        </w:r>
        <w:r>
          <w:rPr>
            <w:sz w:val="20"/>
          </w:rPr>
          <w:sym w:font="Wingdings" w:char="F06F"/>
        </w:r>
        <w:r>
          <w:rPr>
            <w:sz w:val="20"/>
          </w:rPr>
          <w:t xml:space="preserve"> No</w:t>
        </w:r>
      </w:ins>
    </w:p>
    <w:p w14:paraId="0AE1EA88" w14:textId="77777777" w:rsidR="00624F66" w:rsidRDefault="00624F66">
      <w:pPr>
        <w:pStyle w:val="policytext"/>
        <w:pBdr>
          <w:top w:val="double" w:sz="6" w:space="1" w:color="auto"/>
          <w:left w:val="double" w:sz="6" w:space="1" w:color="auto"/>
          <w:bottom w:val="double" w:sz="6" w:space="31" w:color="auto"/>
          <w:right w:val="double" w:sz="6" w:space="1" w:color="auto"/>
        </w:pBdr>
        <w:tabs>
          <w:tab w:val="left" w:pos="5310"/>
        </w:tabs>
        <w:rPr>
          <w:ins w:id="307" w:author="Kinman, Katrina - KSBA" w:date="2021-06-22T13:33:00Z"/>
          <w:b/>
          <w:sz w:val="20"/>
        </w:rPr>
        <w:pPrChange w:id="308" w:author="Kinman, Katrina - KSBA" w:date="2021-06-22T13:38:00Z">
          <w:pPr>
            <w:pStyle w:val="policytext"/>
            <w:pBdr>
              <w:top w:val="double" w:sz="6" w:space="1" w:color="auto"/>
              <w:left w:val="double" w:sz="6" w:space="1" w:color="auto"/>
              <w:bottom w:val="double" w:sz="6" w:space="11" w:color="auto"/>
              <w:right w:val="double" w:sz="6" w:space="1" w:color="auto"/>
            </w:pBdr>
            <w:tabs>
              <w:tab w:val="left" w:pos="5310"/>
            </w:tabs>
          </w:pPr>
        </w:pPrChange>
      </w:pPr>
      <w:ins w:id="309" w:author="Kinman, Katrina - KSBA" w:date="2021-06-22T13:33:00Z">
        <w:r>
          <w:rPr>
            <w:b/>
            <w:sz w:val="20"/>
          </w:rPr>
          <w:t>Date Deposit Received ______________________________</w:t>
        </w:r>
        <w:r>
          <w:rPr>
            <w:b/>
            <w:sz w:val="20"/>
          </w:rPr>
          <w:tab/>
          <w:t>Balance Due $ __________________________</w:t>
        </w:r>
      </w:ins>
    </w:p>
    <w:p w14:paraId="17EF074D" w14:textId="77777777" w:rsidR="00624F66" w:rsidRDefault="00624F66">
      <w:pPr>
        <w:pStyle w:val="policytext"/>
        <w:pBdr>
          <w:top w:val="double" w:sz="6" w:space="1" w:color="auto"/>
          <w:left w:val="double" w:sz="6" w:space="1" w:color="auto"/>
          <w:bottom w:val="double" w:sz="6" w:space="31" w:color="auto"/>
          <w:right w:val="double" w:sz="6" w:space="1" w:color="auto"/>
        </w:pBdr>
        <w:rPr>
          <w:ins w:id="310" w:author="Kinman, Katrina - KSBA" w:date="2021-06-22T13:33:00Z"/>
          <w:b/>
          <w:sz w:val="20"/>
        </w:rPr>
        <w:pPrChange w:id="311" w:author="Kinman, Katrina - KSBA" w:date="2021-06-22T13:38:00Z">
          <w:pPr>
            <w:pStyle w:val="policytext"/>
            <w:pBdr>
              <w:top w:val="double" w:sz="6" w:space="1" w:color="auto"/>
              <w:left w:val="double" w:sz="6" w:space="1" w:color="auto"/>
              <w:bottom w:val="double" w:sz="6" w:space="11" w:color="auto"/>
              <w:right w:val="double" w:sz="6" w:space="1" w:color="auto"/>
            </w:pBdr>
          </w:pPr>
        </w:pPrChange>
      </w:pPr>
      <w:ins w:id="312" w:author="Kinman, Katrina - KSBA" w:date="2021-06-22T13:33:00Z">
        <w:r>
          <w:rPr>
            <w:b/>
            <w:sz w:val="20"/>
          </w:rPr>
          <w:t>Board employee(s) assigned: _____________________________________________________ ______________</w:t>
        </w:r>
      </w:ins>
    </w:p>
    <w:p w14:paraId="47F7C8AC" w14:textId="77777777" w:rsidR="00624F66" w:rsidRDefault="00624F66">
      <w:pPr>
        <w:pStyle w:val="policytext"/>
        <w:pBdr>
          <w:top w:val="double" w:sz="6" w:space="1" w:color="auto"/>
          <w:left w:val="double" w:sz="6" w:space="1" w:color="auto"/>
          <w:bottom w:val="double" w:sz="6" w:space="31" w:color="auto"/>
          <w:right w:val="double" w:sz="6" w:space="1" w:color="auto"/>
        </w:pBdr>
        <w:spacing w:after="0"/>
        <w:rPr>
          <w:ins w:id="313" w:author="Kinman, Katrina - KSBA" w:date="2021-06-22T13:33:00Z"/>
          <w:b/>
          <w:sz w:val="20"/>
        </w:rPr>
        <w:pPrChange w:id="314" w:author="Kinman, Katrina - KSBA" w:date="2021-06-22T13:38:00Z">
          <w:pPr>
            <w:pStyle w:val="policytext"/>
            <w:pBdr>
              <w:top w:val="double" w:sz="6" w:space="1" w:color="auto"/>
              <w:left w:val="double" w:sz="6" w:space="1" w:color="auto"/>
              <w:bottom w:val="double" w:sz="6" w:space="11" w:color="auto"/>
              <w:right w:val="double" w:sz="6" w:space="1" w:color="auto"/>
            </w:pBdr>
          </w:pPr>
        </w:pPrChange>
      </w:pPr>
      <w:ins w:id="315" w:author="Kinman, Katrina - KSBA" w:date="2021-06-22T13:33:00Z">
        <w:r>
          <w:rPr>
            <w:b/>
            <w:sz w:val="20"/>
          </w:rPr>
          <w:t>Board Action Date, if applicable _____________________________________ Board Order #_____________</w:t>
        </w:r>
      </w:ins>
    </w:p>
    <w:p w14:paraId="774BEE74" w14:textId="77777777" w:rsidR="00624F66" w:rsidRDefault="00624F66" w:rsidP="006F34C3">
      <w:pPr>
        <w:pStyle w:val="Heading1"/>
        <w:rPr>
          <w:ins w:id="316" w:author="Kinman, Katrina - KSBA" w:date="2021-06-22T13:33:00Z"/>
        </w:rPr>
      </w:pPr>
      <w:ins w:id="317" w:author="Kinman, Katrina - KSBA" w:date="2021-06-22T13:33:00Z">
        <w:r>
          <w:br w:type="page"/>
        </w:r>
      </w:ins>
    </w:p>
    <w:p w14:paraId="1690B05B" w14:textId="5DFE13D6" w:rsidR="006F34C3" w:rsidDel="00624F66" w:rsidRDefault="006F34C3" w:rsidP="006F34C3">
      <w:pPr>
        <w:pStyle w:val="Heading1"/>
        <w:rPr>
          <w:del w:id="318" w:author="Kinman, Katrina - KSBA" w:date="2021-06-22T13:33:00Z"/>
        </w:rPr>
      </w:pPr>
      <w:del w:id="319" w:author="Kinman, Katrina - KSBA" w:date="2021-06-22T13:33:00Z">
        <w:r w:rsidDel="00624F66">
          <w:lastRenderedPageBreak/>
          <w:delText>SCHOOL FACILITIES</w:delText>
        </w:r>
        <w:r w:rsidDel="00624F66">
          <w:tab/>
        </w:r>
        <w:r w:rsidDel="00624F66">
          <w:rPr>
            <w:vanish/>
          </w:rPr>
          <w:delText>I</w:delText>
        </w:r>
        <w:r w:rsidDel="00624F66">
          <w:delText>05.31 AP.21</w:delText>
        </w:r>
      </w:del>
    </w:p>
    <w:p w14:paraId="47CA61A9" w14:textId="317B5834" w:rsidR="006F34C3" w:rsidDel="00624F66" w:rsidRDefault="006F34C3" w:rsidP="006F34C3">
      <w:pPr>
        <w:pStyle w:val="policytitle"/>
        <w:rPr>
          <w:del w:id="320" w:author="Kinman, Katrina - KSBA" w:date="2021-06-22T13:33:00Z"/>
        </w:rPr>
      </w:pPr>
      <w:del w:id="321" w:author="Kinman, Katrina - KSBA" w:date="2021-06-22T13:33:00Z">
        <w:r w:rsidDel="00624F66">
          <w:delText>Application and Agreement for Use of District Property</w:delText>
        </w:r>
      </w:del>
    </w:p>
    <w:p w14:paraId="3A1158A0" w14:textId="38AF8711" w:rsidR="006F34C3" w:rsidDel="00624F66" w:rsidRDefault="006F34C3" w:rsidP="006F34C3">
      <w:pPr>
        <w:pStyle w:val="policytext"/>
        <w:rPr>
          <w:del w:id="322" w:author="Kinman, Katrina - KSBA" w:date="2021-06-22T13:33:00Z"/>
          <w:b/>
          <w:i/>
          <w:sz w:val="18"/>
        </w:rPr>
      </w:pPr>
      <w:del w:id="323" w:author="Kinman, Katrina - KSBA" w:date="2021-06-22T13:33:00Z">
        <w:r w:rsidDel="00624F66">
          <w:rPr>
            <w:b/>
            <w:i/>
            <w:sz w:val="18"/>
            <w:u w:val="single"/>
          </w:rPr>
          <w:delText>NOTE:</w:delText>
        </w:r>
        <w:r w:rsidDel="00624F66">
          <w:rPr>
            <w:rStyle w:val="ksbabold"/>
          </w:rPr>
          <w:delText xml:space="preserve"> </w:delText>
        </w:r>
        <w:r w:rsidDel="00624F66">
          <w:rPr>
            <w:b/>
            <w:i/>
            <w:sz w:val="18"/>
          </w:rPr>
          <w:delText>Please complete this form in duplicate and submit both copies to the Central Office designee for approval.</w:delText>
        </w:r>
        <w:r w:rsidDel="00624F66">
          <w:rPr>
            <w:rStyle w:val="ksbabold"/>
          </w:rPr>
          <w:delText xml:space="preserve"> </w:delText>
        </w:r>
        <w:r w:rsidDel="00624F66">
          <w:rPr>
            <w:b/>
            <w:i/>
            <w:sz w:val="18"/>
          </w:rPr>
          <w:delText>If the application is approved, one (1) copy of the signed agreement will be returned to the using organization along with a contract prepared by the Board attorney. The contract shall be signed by the designated representative of the using organization and returned to the Central Office designee. If the application is not approved, both copies will be returned.</w:delText>
        </w:r>
      </w:del>
    </w:p>
    <w:p w14:paraId="4681CFDC" w14:textId="0BA4285A"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24" w:author="Kinman, Katrina - KSBA" w:date="2021-06-22T13:33:00Z"/>
          <w:b/>
          <w:sz w:val="22"/>
        </w:rPr>
      </w:pPr>
      <w:del w:id="325" w:author="Kinman, Katrina - KSBA" w:date="2021-06-22T13:33:00Z">
        <w:r w:rsidDel="00624F66">
          <w:rPr>
            <w:b/>
            <w:sz w:val="22"/>
          </w:rPr>
          <w:delText>Name of Sponsoring Organization/Activity __________________________Telephone ____________</w:delText>
        </w:r>
      </w:del>
    </w:p>
    <w:p w14:paraId="7D100DAD" w14:textId="0375C96B"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26" w:author="Kinman, Katrina - KSBA" w:date="2021-06-22T13:33:00Z"/>
          <w:b/>
          <w:sz w:val="20"/>
        </w:rPr>
      </w:pPr>
      <w:del w:id="327" w:author="Kinman, Katrina - KSBA" w:date="2021-06-22T13:33:00Z">
        <w:r w:rsidDel="00624F66">
          <w:rPr>
            <w:b/>
            <w:sz w:val="20"/>
          </w:rPr>
          <w:delText>Representative’s Name _______________________________________________________________________</w:delText>
        </w:r>
      </w:del>
    </w:p>
    <w:p w14:paraId="6BE98F1F" w14:textId="7C3DE47A"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28" w:author="Kinman, Katrina - KSBA" w:date="2021-06-22T13:33:00Z"/>
          <w:sz w:val="20"/>
        </w:rPr>
      </w:pPr>
      <w:del w:id="329" w:author="Kinman, Katrina - KSBA" w:date="2021-06-22T13:33:00Z">
        <w:r w:rsidDel="00624F66">
          <w:rPr>
            <w:b/>
            <w:sz w:val="20"/>
          </w:rPr>
          <w:tab/>
        </w:r>
        <w:r w:rsidDel="00624F66">
          <w:rPr>
            <w:b/>
            <w:sz w:val="20"/>
          </w:rPr>
          <w:tab/>
          <w:delText>Address ______________________________________________________________________</w:delText>
        </w:r>
      </w:del>
    </w:p>
    <w:p w14:paraId="7A247A0A" w14:textId="7353BB6C"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30" w:author="Kinman, Katrina - KSBA" w:date="2021-06-22T13:33:00Z"/>
          <w:sz w:val="22"/>
        </w:rPr>
      </w:pPr>
      <w:del w:id="331" w:author="Kinman, Katrina - KSBA" w:date="2021-06-22T13:33:00Z">
        <w:r w:rsidDel="00624F66">
          <w:rPr>
            <w:sz w:val="22"/>
          </w:rPr>
          <w:delText>The above organization/individual requests the use of:</w:delText>
        </w:r>
      </w:del>
    </w:p>
    <w:p w14:paraId="646AD37B" w14:textId="6FC7C02C"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32" w:author="Kinman, Katrina - KSBA" w:date="2021-06-22T13:33:00Z"/>
          <w:sz w:val="22"/>
        </w:rPr>
      </w:pPr>
      <w:del w:id="333" w:author="Kinman, Katrina - KSBA" w:date="2021-06-22T13:33:00Z">
        <w:r w:rsidDel="00624F66">
          <w:rPr>
            <w:sz w:val="22"/>
          </w:rPr>
          <w:tab/>
        </w:r>
        <w:r w:rsidDel="00624F66">
          <w:rPr>
            <w:b/>
            <w:sz w:val="22"/>
          </w:rPr>
          <w:sym w:font="Wingdings" w:char="F06F"/>
        </w:r>
        <w:r w:rsidDel="00624F66">
          <w:rPr>
            <w:b/>
          </w:rPr>
          <w:delText xml:space="preserve"> </w:delText>
        </w:r>
        <w:r w:rsidDel="00624F66">
          <w:rPr>
            <w:sz w:val="22"/>
          </w:rPr>
          <w:delText xml:space="preserve">auditorium </w:delText>
        </w:r>
        <w:r w:rsidDel="00624F66">
          <w:rPr>
            <w:b/>
            <w:sz w:val="22"/>
          </w:rPr>
          <w:sym w:font="Wingdings" w:char="F06F"/>
        </w:r>
        <w:r w:rsidDel="00624F66">
          <w:rPr>
            <w:b/>
          </w:rPr>
          <w:delText xml:space="preserve"> </w:delText>
        </w:r>
        <w:r w:rsidDel="00624F66">
          <w:rPr>
            <w:sz w:val="22"/>
          </w:rPr>
          <w:delText xml:space="preserve">gymnasium </w:delText>
        </w:r>
        <w:r w:rsidDel="00624F66">
          <w:rPr>
            <w:b/>
            <w:sz w:val="22"/>
          </w:rPr>
          <w:sym w:font="Wingdings" w:char="F06F"/>
        </w:r>
        <w:r w:rsidDel="00624F66">
          <w:rPr>
            <w:b/>
          </w:rPr>
          <w:delText xml:space="preserve"> </w:delText>
        </w:r>
        <w:r w:rsidDel="00624F66">
          <w:rPr>
            <w:sz w:val="22"/>
          </w:rPr>
          <w:delText xml:space="preserve">dining room/kitchen </w:delText>
        </w:r>
        <w:r w:rsidDel="00624F66">
          <w:rPr>
            <w:b/>
            <w:sz w:val="22"/>
          </w:rPr>
          <w:sym w:font="Wingdings" w:char="F06F"/>
        </w:r>
        <w:r w:rsidDel="00624F66">
          <w:rPr>
            <w:b/>
          </w:rPr>
          <w:delText xml:space="preserve"> </w:delText>
        </w:r>
        <w:r w:rsidDel="00624F66">
          <w:rPr>
            <w:sz w:val="22"/>
          </w:rPr>
          <w:delText xml:space="preserve">stadium </w:delText>
        </w:r>
      </w:del>
    </w:p>
    <w:p w14:paraId="71400DA4" w14:textId="35FEC7E2"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34" w:author="Kinman, Katrina - KSBA" w:date="2021-06-22T13:33:00Z"/>
          <w:sz w:val="22"/>
        </w:rPr>
      </w:pPr>
      <w:del w:id="335" w:author="Kinman, Katrina - KSBA" w:date="2021-06-22T13:33:00Z">
        <w:r w:rsidDel="00624F66">
          <w:rPr>
            <w:sz w:val="22"/>
          </w:rPr>
          <w:tab/>
        </w:r>
        <w:r w:rsidDel="00624F66">
          <w:rPr>
            <w:b/>
            <w:sz w:val="22"/>
          </w:rPr>
          <w:sym w:font="Wingdings" w:char="F06F"/>
        </w:r>
        <w:r w:rsidDel="00624F66">
          <w:rPr>
            <w:b/>
          </w:rPr>
          <w:delText xml:space="preserve"> </w:delText>
        </w:r>
        <w:r w:rsidDel="00624F66">
          <w:rPr>
            <w:sz w:val="22"/>
          </w:rPr>
          <w:delText xml:space="preserve">classroom(s) __________________ </w:delText>
        </w:r>
        <w:r w:rsidDel="00624F66">
          <w:rPr>
            <w:b/>
            <w:sz w:val="22"/>
          </w:rPr>
          <w:sym w:font="Wingdings" w:char="F06F"/>
        </w:r>
        <w:r w:rsidDel="00624F66">
          <w:rPr>
            <w:b/>
          </w:rPr>
          <w:delText xml:space="preserve"> </w:delText>
        </w:r>
        <w:r w:rsidDel="00624F66">
          <w:rPr>
            <w:sz w:val="22"/>
          </w:rPr>
          <w:delText>other, specify _____________________________</w:delText>
        </w:r>
      </w:del>
    </w:p>
    <w:p w14:paraId="4158455D" w14:textId="3D01DB7B"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36" w:author="Kinman, Katrina - KSBA" w:date="2021-06-22T13:33:00Z"/>
          <w:sz w:val="20"/>
        </w:rPr>
      </w:pPr>
      <w:del w:id="337" w:author="Kinman, Katrina - KSBA" w:date="2021-06-22T13:33:00Z">
        <w:r w:rsidDel="00624F66">
          <w:rPr>
            <w:sz w:val="20"/>
          </w:rPr>
          <w:delText xml:space="preserve">Is the organization planning to use District-owned equipment? </w:delText>
        </w:r>
        <w:r w:rsidDel="00624F66">
          <w:rPr>
            <w:rStyle w:val="ksbabold"/>
          </w:rPr>
          <w:sym w:font="Wingdings" w:char="F06F"/>
        </w:r>
        <w:r w:rsidDel="00624F66">
          <w:rPr>
            <w:rStyle w:val="ksbabold"/>
          </w:rPr>
          <w:delText xml:space="preserve"> </w:delText>
        </w:r>
        <w:r w:rsidDel="00624F66">
          <w:rPr>
            <w:sz w:val="20"/>
          </w:rPr>
          <w:delText xml:space="preserve">YES </w:delText>
        </w:r>
        <w:r w:rsidDel="00624F66">
          <w:rPr>
            <w:rStyle w:val="ksbabold"/>
          </w:rPr>
          <w:sym w:font="Wingdings" w:char="F06F"/>
        </w:r>
        <w:r w:rsidDel="00624F66">
          <w:rPr>
            <w:rStyle w:val="ksbabold"/>
          </w:rPr>
          <w:delText xml:space="preserve"> </w:delText>
        </w:r>
        <w:r w:rsidDel="00624F66">
          <w:rPr>
            <w:sz w:val="20"/>
          </w:rPr>
          <w:delText>NO</w:delText>
        </w:r>
      </w:del>
    </w:p>
    <w:p w14:paraId="7269D321" w14:textId="4288F5EA"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38" w:author="Kinman, Katrina - KSBA" w:date="2021-06-22T13:33:00Z"/>
          <w:sz w:val="20"/>
        </w:rPr>
      </w:pPr>
      <w:del w:id="339" w:author="Kinman, Katrina - KSBA" w:date="2021-06-22T13:33:00Z">
        <w:r w:rsidDel="00624F66">
          <w:rPr>
            <w:sz w:val="20"/>
          </w:rPr>
          <w:delText>If yes, specify equipment _______________________________ Operator’s Name _________________________</w:delText>
        </w:r>
      </w:del>
    </w:p>
    <w:p w14:paraId="60D58ABA" w14:textId="4BD09AD2"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40" w:author="Kinman, Katrina - KSBA" w:date="2021-06-22T13:33:00Z"/>
          <w:sz w:val="20"/>
        </w:rPr>
      </w:pPr>
      <w:del w:id="341" w:author="Kinman, Katrina - KSBA" w:date="2021-06-22T13:33:00Z">
        <w:r w:rsidDel="00624F66">
          <w:rPr>
            <w:sz w:val="20"/>
          </w:rPr>
          <w:delText>Is the organization planning to conduct sales on school premises?</w:delText>
        </w:r>
        <w:r w:rsidDel="00624F66">
          <w:rPr>
            <w:rStyle w:val="ksbabold"/>
          </w:rPr>
          <w:delText xml:space="preserve"> </w:delText>
        </w:r>
        <w:r w:rsidDel="00624F66">
          <w:rPr>
            <w:rStyle w:val="ksbabold"/>
          </w:rPr>
          <w:sym w:font="Wingdings" w:char="F06F"/>
        </w:r>
        <w:r w:rsidDel="00624F66">
          <w:rPr>
            <w:rStyle w:val="ksbabold"/>
          </w:rPr>
          <w:delText xml:space="preserve"> </w:delText>
        </w:r>
        <w:r w:rsidDel="00624F66">
          <w:rPr>
            <w:sz w:val="20"/>
          </w:rPr>
          <w:delText xml:space="preserve">YES </w:delText>
        </w:r>
        <w:r w:rsidDel="00624F66">
          <w:rPr>
            <w:rStyle w:val="ksbabold"/>
          </w:rPr>
          <w:sym w:font="Wingdings" w:char="F06F"/>
        </w:r>
        <w:r w:rsidDel="00624F66">
          <w:rPr>
            <w:rStyle w:val="ksbabold"/>
          </w:rPr>
          <w:delText xml:space="preserve"> </w:delText>
        </w:r>
        <w:r w:rsidDel="00624F66">
          <w:rPr>
            <w:sz w:val="20"/>
          </w:rPr>
          <w:delText xml:space="preserve">NO </w:delText>
        </w:r>
      </w:del>
    </w:p>
    <w:p w14:paraId="7B37F794" w14:textId="7DBE2D0D"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42" w:author="Kinman, Katrina - KSBA" w:date="2021-06-22T13:33:00Z"/>
          <w:sz w:val="20"/>
        </w:rPr>
      </w:pPr>
      <w:del w:id="343" w:author="Kinman, Katrina - KSBA" w:date="2021-06-22T13:33:00Z">
        <w:r w:rsidDel="00624F66">
          <w:rPr>
            <w:sz w:val="20"/>
          </w:rPr>
          <w:delText>If yes, give a complete description of what is being sold and how the proceeds will be used. __________________</w:delText>
        </w:r>
      </w:del>
    </w:p>
    <w:p w14:paraId="2D21EC31" w14:textId="5D1D08F2"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44" w:author="Kinman, Katrina - KSBA" w:date="2021-06-22T13:33:00Z"/>
          <w:sz w:val="20"/>
        </w:rPr>
      </w:pPr>
      <w:del w:id="345" w:author="Kinman, Katrina - KSBA" w:date="2021-06-22T13:33:00Z">
        <w:r w:rsidDel="00624F66">
          <w:rPr>
            <w:sz w:val="20"/>
          </w:rPr>
          <w:delText>____________________________________________________________________________________________</w:delText>
        </w:r>
      </w:del>
    </w:p>
    <w:p w14:paraId="096EDE5C" w14:textId="549B5C56"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46" w:author="Kinman, Katrina - KSBA" w:date="2021-06-22T13:33:00Z"/>
          <w:sz w:val="20"/>
        </w:rPr>
      </w:pPr>
      <w:del w:id="347" w:author="Kinman, Katrina - KSBA" w:date="2021-06-22T13:33:00Z">
        <w:r w:rsidDel="00624F66">
          <w:rPr>
            <w:sz w:val="20"/>
          </w:rPr>
          <w:delText>Building/school/facility _________________________________________________________________________</w:delText>
        </w:r>
      </w:del>
    </w:p>
    <w:p w14:paraId="7D5518A1" w14:textId="0B225383"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48" w:author="Kinman, Katrina - KSBA" w:date="2021-06-22T13:33:00Z"/>
          <w:sz w:val="20"/>
        </w:rPr>
      </w:pPr>
      <w:del w:id="349" w:author="Kinman, Katrina - KSBA" w:date="2021-06-22T13:33:00Z">
        <w:r w:rsidDel="00624F66">
          <w:rPr>
            <w:sz w:val="20"/>
          </w:rPr>
          <w:delText>Purpose______________________________________________________________________________________</w:delText>
        </w:r>
      </w:del>
    </w:p>
    <w:p w14:paraId="449ED4F2" w14:textId="42D4BECC"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50" w:author="Kinman, Katrina - KSBA" w:date="2021-06-22T13:33:00Z"/>
          <w:sz w:val="20"/>
        </w:rPr>
      </w:pPr>
      <w:del w:id="351" w:author="Kinman, Katrina - KSBA" w:date="2021-06-22T13:33:00Z">
        <w:r w:rsidDel="00624F66">
          <w:rPr>
            <w:sz w:val="20"/>
          </w:rPr>
          <w:delText>Date(s) requested ___________________________________________ Time(s) Requested___________________</w:delText>
        </w:r>
      </w:del>
    </w:p>
    <w:p w14:paraId="1C5C1684" w14:textId="37577E20"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52" w:author="Kinman, Katrina - KSBA" w:date="2021-06-22T13:33:00Z"/>
          <w:b/>
          <w:sz w:val="18"/>
        </w:rPr>
      </w:pPr>
      <w:del w:id="353" w:author="Kinman, Katrina - KSBA" w:date="2021-06-22T13:33:00Z">
        <w:r w:rsidDel="00624F66">
          <w:rPr>
            <w:b/>
            <w:sz w:val="18"/>
          </w:rPr>
          <w:delText xml:space="preserve">Will public be admitted? </w:delText>
        </w:r>
        <w:r w:rsidDel="00624F66">
          <w:rPr>
            <w:b/>
            <w:sz w:val="18"/>
          </w:rPr>
          <w:tab/>
        </w:r>
        <w:r w:rsidDel="00624F66">
          <w:rPr>
            <w:b/>
            <w:sz w:val="18"/>
          </w:rPr>
          <w:tab/>
        </w:r>
        <w:r w:rsidDel="00624F66">
          <w:rPr>
            <w:rStyle w:val="ksbabold"/>
          </w:rPr>
          <w:sym w:font="Wingdings" w:char="F06F"/>
        </w:r>
        <w:r w:rsidDel="00624F66">
          <w:rPr>
            <w:rStyle w:val="ksbabold"/>
          </w:rPr>
          <w:delText xml:space="preserve"> </w:delText>
        </w:r>
        <w:r w:rsidDel="00624F66">
          <w:rPr>
            <w:b/>
            <w:sz w:val="18"/>
          </w:rPr>
          <w:delText xml:space="preserve">YES </w:delText>
        </w:r>
        <w:r w:rsidDel="00624F66">
          <w:rPr>
            <w:rStyle w:val="ksbabold"/>
          </w:rPr>
          <w:sym w:font="Wingdings" w:char="F06F"/>
        </w:r>
        <w:r w:rsidDel="00624F66">
          <w:rPr>
            <w:rStyle w:val="ksbabold"/>
          </w:rPr>
          <w:delText xml:space="preserve"> </w:delText>
        </w:r>
        <w:r w:rsidDel="00624F66">
          <w:rPr>
            <w:b/>
            <w:sz w:val="18"/>
          </w:rPr>
          <w:delText>NO</w:delText>
        </w:r>
      </w:del>
    </w:p>
    <w:p w14:paraId="13D88E30" w14:textId="1CA18102"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54" w:author="Kinman, Katrina - KSBA" w:date="2021-06-22T13:33:00Z"/>
          <w:b/>
          <w:sz w:val="18"/>
        </w:rPr>
      </w:pPr>
      <w:del w:id="355" w:author="Kinman, Katrina - KSBA" w:date="2021-06-22T13:33:00Z">
        <w:r w:rsidDel="00624F66">
          <w:rPr>
            <w:b/>
            <w:sz w:val="18"/>
          </w:rPr>
          <w:delText xml:space="preserve">Will advertisement(s) be used? </w:delText>
        </w:r>
        <w:r w:rsidDel="00624F66">
          <w:rPr>
            <w:b/>
            <w:sz w:val="18"/>
          </w:rPr>
          <w:tab/>
        </w:r>
        <w:r w:rsidDel="00624F66">
          <w:rPr>
            <w:rStyle w:val="ksbabold"/>
          </w:rPr>
          <w:sym w:font="Wingdings" w:char="F06F"/>
        </w:r>
        <w:r w:rsidDel="00624F66">
          <w:rPr>
            <w:rStyle w:val="ksbabold"/>
          </w:rPr>
          <w:delText xml:space="preserve"> </w:delText>
        </w:r>
        <w:r w:rsidDel="00624F66">
          <w:rPr>
            <w:b/>
            <w:sz w:val="18"/>
          </w:rPr>
          <w:delText xml:space="preserve">YES </w:delText>
        </w:r>
        <w:r w:rsidDel="00624F66">
          <w:rPr>
            <w:rStyle w:val="ksbabold"/>
          </w:rPr>
          <w:sym w:font="Wingdings" w:char="F06F"/>
        </w:r>
        <w:r w:rsidDel="00624F66">
          <w:rPr>
            <w:rStyle w:val="ksbabold"/>
          </w:rPr>
          <w:delText xml:space="preserve"> </w:delText>
        </w:r>
        <w:r w:rsidDel="00624F66">
          <w:rPr>
            <w:b/>
            <w:sz w:val="18"/>
          </w:rPr>
          <w:delText>NO</w:delText>
        </w:r>
      </w:del>
    </w:p>
    <w:p w14:paraId="75D37ECE" w14:textId="13BF4C90"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before="40" w:after="40"/>
        <w:rPr>
          <w:del w:id="356" w:author="Kinman, Katrina - KSBA" w:date="2021-06-22T13:33:00Z"/>
          <w:b/>
          <w:sz w:val="18"/>
        </w:rPr>
      </w:pPr>
      <w:del w:id="357" w:author="Kinman, Katrina - KSBA" w:date="2021-06-22T13:33:00Z">
        <w:r w:rsidDel="00624F66">
          <w:rPr>
            <w:b/>
            <w:sz w:val="18"/>
          </w:rPr>
          <w:delText>Will admission be charged?</w:delText>
        </w:r>
        <w:r w:rsidDel="00624F66">
          <w:rPr>
            <w:rStyle w:val="ksbabold"/>
          </w:rPr>
          <w:delText xml:space="preserve"> </w:delText>
        </w:r>
        <w:r w:rsidDel="00624F66">
          <w:rPr>
            <w:rStyle w:val="ksbabold"/>
          </w:rPr>
          <w:tab/>
        </w:r>
        <w:r w:rsidDel="00624F66">
          <w:rPr>
            <w:rStyle w:val="ksbabold"/>
          </w:rPr>
          <w:sym w:font="Wingdings" w:char="F06F"/>
        </w:r>
        <w:r w:rsidDel="00624F66">
          <w:rPr>
            <w:rStyle w:val="ksbabold"/>
          </w:rPr>
          <w:delText xml:space="preserve"> </w:delText>
        </w:r>
        <w:r w:rsidDel="00624F66">
          <w:rPr>
            <w:b/>
            <w:sz w:val="18"/>
          </w:rPr>
          <w:delText xml:space="preserve">YES </w:delText>
        </w:r>
        <w:r w:rsidDel="00624F66">
          <w:rPr>
            <w:rStyle w:val="ksbabold"/>
          </w:rPr>
          <w:sym w:font="Wingdings" w:char="F06F"/>
        </w:r>
        <w:r w:rsidDel="00624F66">
          <w:rPr>
            <w:rStyle w:val="ksbabold"/>
          </w:rPr>
          <w:delText xml:space="preserve"> </w:delText>
        </w:r>
        <w:r w:rsidDel="00624F66">
          <w:rPr>
            <w:b/>
            <w:sz w:val="18"/>
          </w:rPr>
          <w:delText>NO</w:delText>
        </w:r>
      </w:del>
    </w:p>
    <w:p w14:paraId="4DB4ADF4" w14:textId="00548D15" w:rsidR="006F34C3" w:rsidRPr="00993711" w:rsidDel="00624F66" w:rsidRDefault="006F34C3" w:rsidP="006F34C3">
      <w:pPr>
        <w:pStyle w:val="policytext"/>
        <w:spacing w:after="40"/>
        <w:rPr>
          <w:del w:id="358" w:author="Kinman, Katrina - KSBA" w:date="2021-06-22T13:33:00Z"/>
          <w:b/>
          <w:sz w:val="22"/>
          <w:szCs w:val="22"/>
        </w:rPr>
      </w:pPr>
      <w:del w:id="359" w:author="Kinman, Katrina - KSBA" w:date="2021-06-22T13:33:00Z">
        <w:r w:rsidRPr="00993711" w:rsidDel="00624F66">
          <w:rPr>
            <w:b/>
            <w:sz w:val="22"/>
            <w:szCs w:val="22"/>
          </w:rPr>
          <w:delText>When using school facilities, this organization agrees to observe the following:</w:delText>
        </w:r>
      </w:del>
    </w:p>
    <w:p w14:paraId="27825311" w14:textId="358FBB53" w:rsidR="006F34C3" w:rsidRPr="00993711" w:rsidDel="00624F66" w:rsidRDefault="006F34C3" w:rsidP="006F34C3">
      <w:pPr>
        <w:pStyle w:val="List123"/>
        <w:numPr>
          <w:ilvl w:val="0"/>
          <w:numId w:val="2"/>
        </w:numPr>
        <w:spacing w:after="40"/>
        <w:rPr>
          <w:del w:id="360" w:author="Kinman, Katrina - KSBA" w:date="2021-06-22T13:33:00Z"/>
          <w:sz w:val="22"/>
          <w:szCs w:val="22"/>
        </w:rPr>
      </w:pPr>
      <w:del w:id="361" w:author="Kinman, Katrina - KSBA" w:date="2021-06-22T13:33:00Z">
        <w:r w:rsidRPr="00993711" w:rsidDel="00624F66">
          <w:rPr>
            <w:b/>
            <w:sz w:val="22"/>
            <w:szCs w:val="22"/>
          </w:rPr>
          <w:delText>To schedule with the Superintendent/designee the time(s) District property is to be used</w:delText>
        </w:r>
        <w:r w:rsidRPr="00993711" w:rsidDel="00624F66">
          <w:rPr>
            <w:sz w:val="22"/>
            <w:szCs w:val="22"/>
          </w:rPr>
          <w:delText>. It is understood that the Superintendent/designee may cancel the use of the room or building at any time such use interferes with regular school activities.</w:delText>
        </w:r>
      </w:del>
    </w:p>
    <w:p w14:paraId="4DB97C75" w14:textId="5D46D0D3" w:rsidR="006F34C3" w:rsidRPr="00993711" w:rsidDel="00624F66" w:rsidRDefault="006F34C3" w:rsidP="006F34C3">
      <w:pPr>
        <w:pStyle w:val="List123"/>
        <w:numPr>
          <w:ilvl w:val="0"/>
          <w:numId w:val="2"/>
        </w:numPr>
        <w:spacing w:after="40"/>
        <w:rPr>
          <w:del w:id="362" w:author="Kinman, Katrina - KSBA" w:date="2021-06-22T13:33:00Z"/>
          <w:sz w:val="22"/>
          <w:szCs w:val="22"/>
        </w:rPr>
      </w:pPr>
      <w:del w:id="363" w:author="Kinman, Katrina - KSBA" w:date="2021-06-22T13:33:00Z">
        <w:r w:rsidRPr="00993711" w:rsidDel="00624F66">
          <w:rPr>
            <w:b/>
            <w:sz w:val="22"/>
            <w:szCs w:val="22"/>
          </w:rPr>
          <w:delText>To be legally responsible for any and all damage to individuals and school equipment, building(s), grounds, or facilities, resulting from use by the organization.</w:delText>
        </w:r>
        <w:r w:rsidRPr="00993711" w:rsidDel="00624F66">
          <w:rPr>
            <w:sz w:val="22"/>
            <w:szCs w:val="22"/>
          </w:rPr>
          <w:delText xml:space="preserve"> To this end, the organization will procure sufficient liability insurance to indemnify the Board, school officers and employees for any injuries or property damage which might occur during the organization's use of the facilities. This insurance shall contain limits of $1,000,000 for bodily injury and $10,000 for property damage. A copy of the organization’s insurance certificate shall be filed with the Board prior to the date the organization uses the building. The Board shall require the renting organization to assume all liability for injury to individuals by reason of the lease of Board property and that the organization indemnify and save harmless the Board from any loss or damage thereby.</w:delText>
        </w:r>
      </w:del>
    </w:p>
    <w:p w14:paraId="5FE860B4" w14:textId="3E142554" w:rsidR="006F34C3" w:rsidRPr="00993711" w:rsidDel="00624F66" w:rsidRDefault="006F34C3" w:rsidP="006F34C3">
      <w:pPr>
        <w:pStyle w:val="List123"/>
        <w:numPr>
          <w:ilvl w:val="0"/>
          <w:numId w:val="2"/>
        </w:numPr>
        <w:spacing w:after="40"/>
        <w:rPr>
          <w:del w:id="364" w:author="Kinman, Katrina - KSBA" w:date="2021-06-22T13:33:00Z"/>
          <w:sz w:val="22"/>
          <w:szCs w:val="22"/>
        </w:rPr>
      </w:pPr>
      <w:del w:id="365" w:author="Kinman, Katrina - KSBA" w:date="2021-06-22T13:33:00Z">
        <w:r w:rsidRPr="00993711" w:rsidDel="00624F66">
          <w:rPr>
            <w:b/>
            <w:sz w:val="22"/>
            <w:szCs w:val="22"/>
          </w:rPr>
          <w:delText>To provide appropriate equipment for the use of District property</w:delText>
        </w:r>
        <w:r w:rsidRPr="00993711" w:rsidDel="00624F66">
          <w:rPr>
            <w:sz w:val="22"/>
            <w:szCs w:val="22"/>
          </w:rPr>
          <w:delText>. When gymnasiums are used, the organization agrees to permit on the gym floor only those persons wearing shoes that will not mark the floor.</w:delText>
        </w:r>
      </w:del>
    </w:p>
    <w:p w14:paraId="70D2CF2D" w14:textId="178C8838" w:rsidR="006F34C3" w:rsidRPr="00993711" w:rsidDel="00624F66" w:rsidRDefault="006F34C3" w:rsidP="006F34C3">
      <w:pPr>
        <w:pStyle w:val="List123"/>
        <w:numPr>
          <w:ilvl w:val="0"/>
          <w:numId w:val="2"/>
        </w:numPr>
        <w:spacing w:after="40"/>
        <w:rPr>
          <w:del w:id="366" w:author="Kinman, Katrina - KSBA" w:date="2021-06-22T13:33:00Z"/>
          <w:sz w:val="22"/>
          <w:szCs w:val="22"/>
        </w:rPr>
      </w:pPr>
      <w:del w:id="367" w:author="Kinman, Katrina - KSBA" w:date="2021-06-22T13:33:00Z">
        <w:r w:rsidRPr="00993711" w:rsidDel="00624F66">
          <w:rPr>
            <w:b/>
            <w:sz w:val="22"/>
            <w:szCs w:val="22"/>
          </w:rPr>
          <w:delText>To abide by the requirements of Board policies 05.3 and 05.31 (see attached)</w:delText>
        </w:r>
        <w:r w:rsidRPr="00993711" w:rsidDel="00624F66">
          <w:rPr>
            <w:sz w:val="22"/>
            <w:szCs w:val="22"/>
          </w:rPr>
          <w:delText>.</w:delText>
        </w:r>
        <w:r w:rsidRPr="00993711" w:rsidDel="00624F66">
          <w:rPr>
            <w:rStyle w:val="ksbabold"/>
            <w:sz w:val="22"/>
            <w:szCs w:val="22"/>
          </w:rPr>
          <w:delText xml:space="preserve"> </w:delText>
        </w:r>
        <w:r w:rsidRPr="00993711" w:rsidDel="00624F66">
          <w:rPr>
            <w:sz w:val="22"/>
            <w:szCs w:val="22"/>
          </w:rPr>
          <w:delText>Disregard of the rules and regulations governing the use of the school buildings, equipment and facilities shall result in the refusal of the Board to grant the offending organization further use.</w:delText>
        </w:r>
      </w:del>
    </w:p>
    <w:p w14:paraId="6262DFDD" w14:textId="4AC77866" w:rsidR="006F34C3" w:rsidRPr="00993711" w:rsidDel="00624F66" w:rsidRDefault="006F34C3" w:rsidP="006F34C3">
      <w:pPr>
        <w:pStyle w:val="List123"/>
        <w:numPr>
          <w:ilvl w:val="0"/>
          <w:numId w:val="2"/>
        </w:numPr>
        <w:spacing w:after="40"/>
        <w:rPr>
          <w:del w:id="368" w:author="Kinman, Katrina - KSBA" w:date="2021-06-22T13:33:00Z"/>
          <w:b/>
          <w:sz w:val="22"/>
          <w:szCs w:val="22"/>
        </w:rPr>
      </w:pPr>
      <w:del w:id="369" w:author="Kinman, Katrina - KSBA" w:date="2021-06-22T13:33:00Z">
        <w:r w:rsidRPr="00993711" w:rsidDel="00624F66">
          <w:rPr>
            <w:b/>
            <w:sz w:val="22"/>
            <w:szCs w:val="22"/>
          </w:rPr>
          <w:delText>To acknowledge that approval of this request does not signify District sponsorship, endorsement or approval of your organization or the activity.</w:delText>
        </w:r>
      </w:del>
    </w:p>
    <w:p w14:paraId="06331E7F" w14:textId="6AB97C4F" w:rsidR="006F34C3" w:rsidDel="00624F66" w:rsidRDefault="006F34C3" w:rsidP="006F34C3">
      <w:pPr>
        <w:pStyle w:val="Heading1"/>
        <w:rPr>
          <w:del w:id="370" w:author="Kinman, Katrina - KSBA" w:date="2021-06-22T13:33:00Z"/>
        </w:rPr>
      </w:pPr>
      <w:del w:id="371" w:author="Kinman, Katrina - KSBA" w:date="2021-06-22T13:33:00Z">
        <w:r w:rsidDel="00624F66">
          <w:rPr>
            <w:sz w:val="20"/>
          </w:rPr>
          <w:br w:type="page"/>
        </w:r>
        <w:r w:rsidDel="00624F66">
          <w:delText>SCHOOL FACILITIES</w:delText>
        </w:r>
        <w:r w:rsidDel="00624F66">
          <w:tab/>
        </w:r>
        <w:r w:rsidDel="00624F66">
          <w:rPr>
            <w:vanish/>
          </w:rPr>
          <w:delText>I</w:delText>
        </w:r>
        <w:r w:rsidDel="00624F66">
          <w:delText>05.31 AP.21</w:delText>
        </w:r>
      </w:del>
    </w:p>
    <w:p w14:paraId="72258F41" w14:textId="627B1159" w:rsidR="006F34C3" w:rsidDel="00624F66" w:rsidRDefault="006F34C3" w:rsidP="006F34C3">
      <w:pPr>
        <w:pStyle w:val="Heading1"/>
        <w:rPr>
          <w:del w:id="372" w:author="Kinman, Katrina - KSBA" w:date="2021-06-22T13:33:00Z"/>
        </w:rPr>
      </w:pPr>
      <w:del w:id="373" w:author="Kinman, Katrina - KSBA" w:date="2021-06-22T13:33:00Z">
        <w:r w:rsidDel="00624F66">
          <w:tab/>
          <w:delText>(Continued)</w:delText>
        </w:r>
      </w:del>
    </w:p>
    <w:p w14:paraId="25F59565" w14:textId="366255F2" w:rsidR="006F34C3" w:rsidDel="00624F66" w:rsidRDefault="006F34C3" w:rsidP="006F34C3">
      <w:pPr>
        <w:pStyle w:val="policytitle"/>
        <w:rPr>
          <w:del w:id="374" w:author="Kinman, Katrina - KSBA" w:date="2021-06-22T13:33:00Z"/>
        </w:rPr>
      </w:pPr>
      <w:del w:id="375" w:author="Kinman, Katrina - KSBA" w:date="2021-06-22T13:33:00Z">
        <w:r w:rsidDel="00624F66">
          <w:delText>Application and Agreement for Use of District Property</w:delText>
        </w:r>
      </w:del>
    </w:p>
    <w:p w14:paraId="59710301" w14:textId="5F7CD7AF" w:rsidR="006F34C3" w:rsidDel="00624F66" w:rsidRDefault="006F34C3" w:rsidP="006F34C3">
      <w:pPr>
        <w:pStyle w:val="sideheading"/>
        <w:spacing w:after="40"/>
        <w:rPr>
          <w:del w:id="376" w:author="Kinman, Katrina - KSBA" w:date="2021-06-22T13:33:00Z"/>
        </w:rPr>
      </w:pPr>
      <w:del w:id="377" w:author="Kinman, Katrina - KSBA" w:date="2021-06-22T13:33:00Z">
        <w:r w:rsidDel="00624F66">
          <w:delText xml:space="preserve">Fee Schedule </w:delText>
        </w:r>
      </w:del>
    </w:p>
    <w:p w14:paraId="5F8D29DC" w14:textId="5647377C" w:rsidR="006F34C3" w:rsidDel="00624F66" w:rsidRDefault="006F34C3" w:rsidP="006F34C3">
      <w:pPr>
        <w:pStyle w:val="policytext"/>
        <w:spacing w:after="80"/>
        <w:rPr>
          <w:del w:id="378" w:author="Kinman, Katrina - KSBA" w:date="2021-06-22T13:33:00Z"/>
        </w:rPr>
      </w:pPr>
      <w:del w:id="379" w:author="Kinman, Katrina - KSBA" w:date="2021-06-22T13:33:00Z">
        <w:r w:rsidDel="00624F66">
          <w:delText>The organization agrees to pay the applicable fee(s) for the use of District facilities.</w:delText>
        </w:r>
      </w:del>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58"/>
        <w:gridCol w:w="2430"/>
        <w:gridCol w:w="1170"/>
        <w:gridCol w:w="3510"/>
        <w:gridCol w:w="1350"/>
      </w:tblGrid>
      <w:tr w:rsidR="006F34C3" w:rsidDel="00624F66" w14:paraId="58A772C8" w14:textId="4E91EE82" w:rsidTr="006F34C3">
        <w:trPr>
          <w:trHeight w:val="60"/>
          <w:del w:id="380" w:author="Kinman, Katrina - KSBA" w:date="2021-06-22T13:33:00Z"/>
        </w:trPr>
        <w:tc>
          <w:tcPr>
            <w:tcW w:w="1458" w:type="dxa"/>
            <w:tcBorders>
              <w:top w:val="nil"/>
              <w:left w:val="nil"/>
            </w:tcBorders>
          </w:tcPr>
          <w:p w14:paraId="458BB75C" w14:textId="0528653F" w:rsidR="006F34C3" w:rsidDel="00624F66" w:rsidRDefault="006F34C3" w:rsidP="006F34C3">
            <w:pPr>
              <w:pStyle w:val="policytext"/>
              <w:jc w:val="left"/>
              <w:rPr>
                <w:del w:id="381" w:author="Kinman, Katrina - KSBA" w:date="2021-06-22T13:33:00Z"/>
                <w:sz w:val="20"/>
              </w:rPr>
            </w:pPr>
          </w:p>
        </w:tc>
        <w:tc>
          <w:tcPr>
            <w:tcW w:w="2430" w:type="dxa"/>
          </w:tcPr>
          <w:p w14:paraId="1C06277B" w14:textId="730BA1E1" w:rsidR="006F34C3" w:rsidDel="00624F66" w:rsidRDefault="006F34C3" w:rsidP="006F34C3">
            <w:pPr>
              <w:pStyle w:val="policytext"/>
              <w:jc w:val="center"/>
              <w:rPr>
                <w:del w:id="382" w:author="Kinman, Katrina - KSBA" w:date="2021-06-22T13:33:00Z"/>
                <w:b/>
                <w:sz w:val="20"/>
              </w:rPr>
            </w:pPr>
            <w:del w:id="383" w:author="Kinman, Katrina - KSBA" w:date="2021-06-22T13:33:00Z">
              <w:r w:rsidDel="00624F66">
                <w:rPr>
                  <w:b/>
                  <w:sz w:val="20"/>
                </w:rPr>
                <w:delText># of Employees Required</w:delText>
              </w:r>
            </w:del>
          </w:p>
        </w:tc>
        <w:tc>
          <w:tcPr>
            <w:tcW w:w="1170" w:type="dxa"/>
          </w:tcPr>
          <w:p w14:paraId="3325521B" w14:textId="73DBCD16" w:rsidR="006F34C3" w:rsidDel="00624F66" w:rsidRDefault="006F34C3" w:rsidP="006F34C3">
            <w:pPr>
              <w:pStyle w:val="policytext"/>
              <w:jc w:val="center"/>
              <w:rPr>
                <w:del w:id="384" w:author="Kinman, Katrina - KSBA" w:date="2021-06-22T13:33:00Z"/>
                <w:b/>
                <w:sz w:val="20"/>
              </w:rPr>
            </w:pPr>
            <w:del w:id="385" w:author="Kinman, Katrina - KSBA" w:date="2021-06-22T13:33:00Z">
              <w:r w:rsidDel="00624F66">
                <w:rPr>
                  <w:b/>
                  <w:sz w:val="20"/>
                </w:rPr>
                <w:delText xml:space="preserve"># of Hours </w:delText>
              </w:r>
            </w:del>
          </w:p>
        </w:tc>
        <w:tc>
          <w:tcPr>
            <w:tcW w:w="3510" w:type="dxa"/>
          </w:tcPr>
          <w:p w14:paraId="39CBA708" w14:textId="0C490015" w:rsidR="006F34C3" w:rsidDel="00624F66" w:rsidRDefault="006F34C3" w:rsidP="006F34C3">
            <w:pPr>
              <w:pStyle w:val="policytext"/>
              <w:jc w:val="center"/>
              <w:rPr>
                <w:del w:id="386" w:author="Kinman, Katrina - KSBA" w:date="2021-06-22T13:33:00Z"/>
                <w:b/>
                <w:sz w:val="20"/>
              </w:rPr>
            </w:pPr>
            <w:del w:id="387" w:author="Kinman, Katrina - KSBA" w:date="2021-06-22T13:33:00Z">
              <w:r w:rsidDel="00624F66">
                <w:rPr>
                  <w:b/>
                  <w:sz w:val="20"/>
                </w:rPr>
                <w:delText>Hourly Rate (Overtime at 1.5 times)</w:delText>
              </w:r>
            </w:del>
          </w:p>
        </w:tc>
        <w:tc>
          <w:tcPr>
            <w:tcW w:w="1350" w:type="dxa"/>
          </w:tcPr>
          <w:p w14:paraId="54D3B3D9" w14:textId="57CC2AC7" w:rsidR="006F34C3" w:rsidDel="00624F66" w:rsidRDefault="006F34C3" w:rsidP="006F34C3">
            <w:pPr>
              <w:pStyle w:val="policytext"/>
              <w:jc w:val="center"/>
              <w:rPr>
                <w:del w:id="388" w:author="Kinman, Katrina - KSBA" w:date="2021-06-22T13:33:00Z"/>
                <w:b/>
                <w:sz w:val="20"/>
              </w:rPr>
            </w:pPr>
            <w:del w:id="389" w:author="Kinman, Katrina - KSBA" w:date="2021-06-22T13:33:00Z">
              <w:r w:rsidDel="00624F66">
                <w:rPr>
                  <w:b/>
                  <w:sz w:val="20"/>
                </w:rPr>
                <w:delText>Total</w:delText>
              </w:r>
            </w:del>
          </w:p>
        </w:tc>
      </w:tr>
      <w:tr w:rsidR="006F34C3" w:rsidDel="00624F66" w14:paraId="5C58D0D0" w14:textId="4EB394CF" w:rsidTr="006F34C3">
        <w:trPr>
          <w:trHeight w:val="60"/>
          <w:del w:id="390" w:author="Kinman, Katrina - KSBA" w:date="2021-06-22T13:33:00Z"/>
        </w:trPr>
        <w:tc>
          <w:tcPr>
            <w:tcW w:w="1458" w:type="dxa"/>
          </w:tcPr>
          <w:p w14:paraId="2AEB5287" w14:textId="3FF5B106" w:rsidR="006F34C3" w:rsidDel="00624F66" w:rsidRDefault="006F34C3" w:rsidP="006F34C3">
            <w:pPr>
              <w:pStyle w:val="policytext"/>
              <w:jc w:val="left"/>
              <w:rPr>
                <w:del w:id="391" w:author="Kinman, Katrina - KSBA" w:date="2021-06-22T13:33:00Z"/>
                <w:sz w:val="20"/>
              </w:rPr>
            </w:pPr>
            <w:del w:id="392" w:author="Kinman, Katrina - KSBA" w:date="2021-06-22T13:33:00Z">
              <w:r w:rsidDel="00624F66">
                <w:rPr>
                  <w:sz w:val="20"/>
                </w:rPr>
                <w:delText>Custodians</w:delText>
              </w:r>
            </w:del>
          </w:p>
        </w:tc>
        <w:tc>
          <w:tcPr>
            <w:tcW w:w="2430" w:type="dxa"/>
          </w:tcPr>
          <w:p w14:paraId="20C9BFCA" w14:textId="4F950347" w:rsidR="006F34C3" w:rsidDel="00624F66" w:rsidRDefault="006F34C3" w:rsidP="006F34C3">
            <w:pPr>
              <w:pStyle w:val="policytext"/>
              <w:jc w:val="left"/>
              <w:rPr>
                <w:del w:id="393" w:author="Kinman, Katrina - KSBA" w:date="2021-06-22T13:33:00Z"/>
                <w:sz w:val="20"/>
              </w:rPr>
            </w:pPr>
          </w:p>
        </w:tc>
        <w:tc>
          <w:tcPr>
            <w:tcW w:w="1170" w:type="dxa"/>
          </w:tcPr>
          <w:p w14:paraId="76CF6B71" w14:textId="22AB9B4D" w:rsidR="006F34C3" w:rsidDel="00624F66" w:rsidRDefault="006F34C3" w:rsidP="006F34C3">
            <w:pPr>
              <w:pStyle w:val="policytext"/>
              <w:jc w:val="left"/>
              <w:rPr>
                <w:del w:id="394" w:author="Kinman, Katrina - KSBA" w:date="2021-06-22T13:33:00Z"/>
                <w:sz w:val="20"/>
              </w:rPr>
            </w:pPr>
          </w:p>
        </w:tc>
        <w:tc>
          <w:tcPr>
            <w:tcW w:w="3510" w:type="dxa"/>
          </w:tcPr>
          <w:p w14:paraId="0E59BDB3" w14:textId="2C71B104" w:rsidR="006F34C3" w:rsidDel="00624F66" w:rsidRDefault="006F34C3" w:rsidP="006F34C3">
            <w:pPr>
              <w:pStyle w:val="policytext"/>
              <w:jc w:val="left"/>
              <w:rPr>
                <w:del w:id="395" w:author="Kinman, Katrina - KSBA" w:date="2021-06-22T13:33:00Z"/>
                <w:sz w:val="20"/>
              </w:rPr>
            </w:pPr>
          </w:p>
        </w:tc>
        <w:tc>
          <w:tcPr>
            <w:tcW w:w="1350" w:type="dxa"/>
          </w:tcPr>
          <w:p w14:paraId="23CF2205" w14:textId="20A0AA57" w:rsidR="006F34C3" w:rsidDel="00624F66" w:rsidRDefault="006F34C3" w:rsidP="006F34C3">
            <w:pPr>
              <w:pStyle w:val="policytext"/>
              <w:jc w:val="left"/>
              <w:rPr>
                <w:del w:id="396" w:author="Kinman, Katrina - KSBA" w:date="2021-06-22T13:33:00Z"/>
                <w:sz w:val="20"/>
              </w:rPr>
            </w:pPr>
          </w:p>
        </w:tc>
      </w:tr>
      <w:tr w:rsidR="006F34C3" w:rsidDel="00624F66" w14:paraId="5C124BD4" w14:textId="22230738" w:rsidTr="006F34C3">
        <w:trPr>
          <w:trHeight w:val="20"/>
          <w:del w:id="397" w:author="Kinman, Katrina - KSBA" w:date="2021-06-22T13:33:00Z"/>
        </w:trPr>
        <w:tc>
          <w:tcPr>
            <w:tcW w:w="1458" w:type="dxa"/>
          </w:tcPr>
          <w:p w14:paraId="564FA1D7" w14:textId="4B04C9A7" w:rsidR="006F34C3" w:rsidDel="00624F66" w:rsidRDefault="006F34C3" w:rsidP="006F34C3">
            <w:pPr>
              <w:pStyle w:val="policytext"/>
              <w:jc w:val="left"/>
              <w:rPr>
                <w:del w:id="398" w:author="Kinman, Katrina - KSBA" w:date="2021-06-22T13:33:00Z"/>
                <w:sz w:val="20"/>
              </w:rPr>
            </w:pPr>
            <w:del w:id="399" w:author="Kinman, Katrina - KSBA" w:date="2021-06-22T13:33:00Z">
              <w:r w:rsidDel="00624F66">
                <w:rPr>
                  <w:sz w:val="20"/>
                </w:rPr>
                <w:delText>Food Service Employees</w:delText>
              </w:r>
            </w:del>
          </w:p>
        </w:tc>
        <w:tc>
          <w:tcPr>
            <w:tcW w:w="2430" w:type="dxa"/>
          </w:tcPr>
          <w:p w14:paraId="48008C9F" w14:textId="11B8F9D1" w:rsidR="006F34C3" w:rsidDel="00624F66" w:rsidRDefault="006F34C3" w:rsidP="006F34C3">
            <w:pPr>
              <w:pStyle w:val="policytext"/>
              <w:jc w:val="left"/>
              <w:rPr>
                <w:del w:id="400" w:author="Kinman, Katrina - KSBA" w:date="2021-06-22T13:33:00Z"/>
                <w:sz w:val="20"/>
              </w:rPr>
            </w:pPr>
          </w:p>
        </w:tc>
        <w:tc>
          <w:tcPr>
            <w:tcW w:w="1170" w:type="dxa"/>
          </w:tcPr>
          <w:p w14:paraId="581F8F98" w14:textId="00547ADB" w:rsidR="006F34C3" w:rsidDel="00624F66" w:rsidRDefault="006F34C3" w:rsidP="006F34C3">
            <w:pPr>
              <w:pStyle w:val="policytext"/>
              <w:jc w:val="left"/>
              <w:rPr>
                <w:del w:id="401" w:author="Kinman, Katrina - KSBA" w:date="2021-06-22T13:33:00Z"/>
                <w:sz w:val="20"/>
              </w:rPr>
            </w:pPr>
          </w:p>
        </w:tc>
        <w:tc>
          <w:tcPr>
            <w:tcW w:w="3510" w:type="dxa"/>
          </w:tcPr>
          <w:p w14:paraId="4DD4A045" w14:textId="43F9D250" w:rsidR="006F34C3" w:rsidDel="00624F66" w:rsidRDefault="006F34C3" w:rsidP="006F34C3">
            <w:pPr>
              <w:pStyle w:val="policytext"/>
              <w:jc w:val="left"/>
              <w:rPr>
                <w:del w:id="402" w:author="Kinman, Katrina - KSBA" w:date="2021-06-22T13:33:00Z"/>
                <w:sz w:val="20"/>
              </w:rPr>
            </w:pPr>
          </w:p>
        </w:tc>
        <w:tc>
          <w:tcPr>
            <w:tcW w:w="1350" w:type="dxa"/>
          </w:tcPr>
          <w:p w14:paraId="7115600A" w14:textId="62062E17" w:rsidR="006F34C3" w:rsidDel="00624F66" w:rsidRDefault="006F34C3" w:rsidP="006F34C3">
            <w:pPr>
              <w:pStyle w:val="policytext"/>
              <w:jc w:val="left"/>
              <w:rPr>
                <w:del w:id="403" w:author="Kinman, Katrina - KSBA" w:date="2021-06-22T13:33:00Z"/>
                <w:sz w:val="20"/>
              </w:rPr>
            </w:pPr>
          </w:p>
        </w:tc>
      </w:tr>
      <w:tr w:rsidR="006F34C3" w:rsidDel="00624F66" w14:paraId="0B05DAE8" w14:textId="37E35B8F" w:rsidTr="006F34C3">
        <w:trPr>
          <w:trHeight w:val="20"/>
          <w:del w:id="404" w:author="Kinman, Katrina - KSBA" w:date="2021-06-22T13:33:00Z"/>
        </w:trPr>
        <w:tc>
          <w:tcPr>
            <w:tcW w:w="1458" w:type="dxa"/>
          </w:tcPr>
          <w:p w14:paraId="44F3E8F2" w14:textId="75ABE6CE" w:rsidR="006F34C3" w:rsidDel="00624F66" w:rsidRDefault="006F34C3" w:rsidP="006F34C3">
            <w:pPr>
              <w:pStyle w:val="policytext"/>
              <w:jc w:val="left"/>
              <w:rPr>
                <w:del w:id="405" w:author="Kinman, Katrina - KSBA" w:date="2021-06-22T13:33:00Z"/>
                <w:sz w:val="20"/>
              </w:rPr>
            </w:pPr>
            <w:del w:id="406" w:author="Kinman, Katrina - KSBA" w:date="2021-06-22T13:33:00Z">
              <w:r w:rsidDel="00624F66">
                <w:rPr>
                  <w:sz w:val="20"/>
                </w:rPr>
                <w:delText>Supervisory Personnel</w:delText>
              </w:r>
            </w:del>
          </w:p>
        </w:tc>
        <w:tc>
          <w:tcPr>
            <w:tcW w:w="2430" w:type="dxa"/>
          </w:tcPr>
          <w:p w14:paraId="5C3C5917" w14:textId="5EC25429" w:rsidR="006F34C3" w:rsidDel="00624F66" w:rsidRDefault="006F34C3" w:rsidP="006F34C3">
            <w:pPr>
              <w:pStyle w:val="policytext"/>
              <w:jc w:val="left"/>
              <w:rPr>
                <w:del w:id="407" w:author="Kinman, Katrina - KSBA" w:date="2021-06-22T13:33:00Z"/>
                <w:sz w:val="20"/>
              </w:rPr>
            </w:pPr>
          </w:p>
        </w:tc>
        <w:tc>
          <w:tcPr>
            <w:tcW w:w="1170" w:type="dxa"/>
          </w:tcPr>
          <w:p w14:paraId="1232A4A5" w14:textId="60239550" w:rsidR="006F34C3" w:rsidDel="00624F66" w:rsidRDefault="006F34C3" w:rsidP="006F34C3">
            <w:pPr>
              <w:pStyle w:val="policytext"/>
              <w:jc w:val="left"/>
              <w:rPr>
                <w:del w:id="408" w:author="Kinman, Katrina - KSBA" w:date="2021-06-22T13:33:00Z"/>
                <w:sz w:val="20"/>
              </w:rPr>
            </w:pPr>
          </w:p>
        </w:tc>
        <w:tc>
          <w:tcPr>
            <w:tcW w:w="3510" w:type="dxa"/>
          </w:tcPr>
          <w:p w14:paraId="3BE306E3" w14:textId="502417E5" w:rsidR="006F34C3" w:rsidDel="00624F66" w:rsidRDefault="006F34C3" w:rsidP="006F34C3">
            <w:pPr>
              <w:pStyle w:val="policytext"/>
              <w:jc w:val="left"/>
              <w:rPr>
                <w:del w:id="409" w:author="Kinman, Katrina - KSBA" w:date="2021-06-22T13:33:00Z"/>
                <w:sz w:val="20"/>
              </w:rPr>
            </w:pPr>
          </w:p>
        </w:tc>
        <w:tc>
          <w:tcPr>
            <w:tcW w:w="1350" w:type="dxa"/>
          </w:tcPr>
          <w:p w14:paraId="0F8C0E1B" w14:textId="13B5935F" w:rsidR="006F34C3" w:rsidDel="00624F66" w:rsidRDefault="006F34C3" w:rsidP="006F34C3">
            <w:pPr>
              <w:pStyle w:val="policytext"/>
              <w:jc w:val="left"/>
              <w:rPr>
                <w:del w:id="410" w:author="Kinman, Katrina - KSBA" w:date="2021-06-22T13:33:00Z"/>
                <w:sz w:val="20"/>
              </w:rPr>
            </w:pPr>
          </w:p>
        </w:tc>
      </w:tr>
      <w:tr w:rsidR="006F34C3" w:rsidDel="00624F66" w14:paraId="6153DCA0" w14:textId="4EC79F28" w:rsidTr="006F34C3">
        <w:trPr>
          <w:trHeight w:val="20"/>
          <w:del w:id="411" w:author="Kinman, Katrina - KSBA" w:date="2021-06-22T13:33:00Z"/>
        </w:trPr>
        <w:tc>
          <w:tcPr>
            <w:tcW w:w="1458" w:type="dxa"/>
          </w:tcPr>
          <w:p w14:paraId="7AABB97D" w14:textId="2D16DDDA" w:rsidR="006F34C3" w:rsidDel="00624F66" w:rsidRDefault="006F34C3" w:rsidP="006F34C3">
            <w:pPr>
              <w:pStyle w:val="policytext"/>
              <w:jc w:val="left"/>
              <w:rPr>
                <w:del w:id="412" w:author="Kinman, Katrina - KSBA" w:date="2021-06-22T13:33:00Z"/>
                <w:sz w:val="20"/>
              </w:rPr>
            </w:pPr>
            <w:del w:id="413" w:author="Kinman, Katrina - KSBA" w:date="2021-06-22T13:33:00Z">
              <w:r w:rsidDel="00624F66">
                <w:rPr>
                  <w:sz w:val="20"/>
                </w:rPr>
                <w:delText>Other ______</w:delText>
              </w:r>
            </w:del>
          </w:p>
          <w:p w14:paraId="28F7EDFE" w14:textId="63616FC1" w:rsidR="006F34C3" w:rsidDel="00624F66" w:rsidRDefault="006F34C3" w:rsidP="006F34C3">
            <w:pPr>
              <w:pStyle w:val="policytext"/>
              <w:jc w:val="left"/>
              <w:rPr>
                <w:del w:id="414" w:author="Kinman, Katrina - KSBA" w:date="2021-06-22T13:33:00Z"/>
                <w:sz w:val="20"/>
              </w:rPr>
            </w:pPr>
            <w:del w:id="415" w:author="Kinman, Katrina - KSBA" w:date="2021-06-22T13:33:00Z">
              <w:r w:rsidDel="00624F66">
                <w:rPr>
                  <w:sz w:val="20"/>
                </w:rPr>
                <w:delText>____________</w:delText>
              </w:r>
            </w:del>
          </w:p>
        </w:tc>
        <w:tc>
          <w:tcPr>
            <w:tcW w:w="2430" w:type="dxa"/>
          </w:tcPr>
          <w:p w14:paraId="4A71ED3C" w14:textId="2C093A86" w:rsidR="006F34C3" w:rsidDel="00624F66" w:rsidRDefault="006F34C3" w:rsidP="006F34C3">
            <w:pPr>
              <w:pStyle w:val="policytext"/>
              <w:jc w:val="left"/>
              <w:rPr>
                <w:del w:id="416" w:author="Kinman, Katrina - KSBA" w:date="2021-06-22T13:33:00Z"/>
                <w:sz w:val="20"/>
              </w:rPr>
            </w:pPr>
          </w:p>
        </w:tc>
        <w:tc>
          <w:tcPr>
            <w:tcW w:w="1170" w:type="dxa"/>
          </w:tcPr>
          <w:p w14:paraId="0FA6E6F9" w14:textId="7916E05F" w:rsidR="006F34C3" w:rsidDel="00624F66" w:rsidRDefault="006F34C3" w:rsidP="006F34C3">
            <w:pPr>
              <w:pStyle w:val="policytext"/>
              <w:jc w:val="left"/>
              <w:rPr>
                <w:del w:id="417" w:author="Kinman, Katrina - KSBA" w:date="2021-06-22T13:33:00Z"/>
                <w:sz w:val="20"/>
              </w:rPr>
            </w:pPr>
          </w:p>
        </w:tc>
        <w:tc>
          <w:tcPr>
            <w:tcW w:w="3510" w:type="dxa"/>
          </w:tcPr>
          <w:p w14:paraId="10F79F93" w14:textId="7DAA9777" w:rsidR="006F34C3" w:rsidDel="00624F66" w:rsidRDefault="006F34C3" w:rsidP="006F34C3">
            <w:pPr>
              <w:pStyle w:val="policytext"/>
              <w:jc w:val="left"/>
              <w:rPr>
                <w:del w:id="418" w:author="Kinman, Katrina - KSBA" w:date="2021-06-22T13:33:00Z"/>
                <w:sz w:val="20"/>
              </w:rPr>
            </w:pPr>
          </w:p>
        </w:tc>
        <w:tc>
          <w:tcPr>
            <w:tcW w:w="1350" w:type="dxa"/>
          </w:tcPr>
          <w:p w14:paraId="06B177F6" w14:textId="1481B348" w:rsidR="006F34C3" w:rsidDel="00624F66" w:rsidRDefault="006F34C3" w:rsidP="006F34C3">
            <w:pPr>
              <w:pStyle w:val="policytext"/>
              <w:jc w:val="left"/>
              <w:rPr>
                <w:del w:id="419" w:author="Kinman, Katrina - KSBA" w:date="2021-06-22T13:33:00Z"/>
                <w:sz w:val="20"/>
              </w:rPr>
            </w:pPr>
          </w:p>
        </w:tc>
      </w:tr>
      <w:tr w:rsidR="006F34C3" w:rsidDel="00624F66" w14:paraId="3FECD704" w14:textId="2BEE52BF" w:rsidTr="006F34C3">
        <w:trPr>
          <w:trHeight w:val="60"/>
          <w:del w:id="420" w:author="Kinman, Katrina - KSBA" w:date="2021-06-22T13:33:00Z"/>
        </w:trPr>
        <w:tc>
          <w:tcPr>
            <w:tcW w:w="1458" w:type="dxa"/>
            <w:tcBorders>
              <w:top w:val="nil"/>
              <w:left w:val="nil"/>
              <w:bottom w:val="nil"/>
              <w:right w:val="nil"/>
            </w:tcBorders>
          </w:tcPr>
          <w:p w14:paraId="6943D22B" w14:textId="5B319EBE" w:rsidR="006F34C3" w:rsidDel="00624F66" w:rsidRDefault="006F34C3" w:rsidP="006F34C3">
            <w:pPr>
              <w:pStyle w:val="policytext"/>
              <w:jc w:val="left"/>
              <w:rPr>
                <w:del w:id="421" w:author="Kinman, Katrina - KSBA" w:date="2021-06-22T13:33:00Z"/>
                <w:sz w:val="20"/>
              </w:rPr>
            </w:pPr>
          </w:p>
        </w:tc>
        <w:tc>
          <w:tcPr>
            <w:tcW w:w="2430" w:type="dxa"/>
            <w:tcBorders>
              <w:top w:val="nil"/>
              <w:left w:val="nil"/>
              <w:bottom w:val="nil"/>
              <w:right w:val="nil"/>
            </w:tcBorders>
          </w:tcPr>
          <w:p w14:paraId="69E2B8F9" w14:textId="19A3B75E" w:rsidR="006F34C3" w:rsidDel="00624F66" w:rsidRDefault="006F34C3" w:rsidP="006F34C3">
            <w:pPr>
              <w:pStyle w:val="policytext"/>
              <w:jc w:val="left"/>
              <w:rPr>
                <w:del w:id="422" w:author="Kinman, Katrina - KSBA" w:date="2021-06-22T13:33:00Z"/>
                <w:sz w:val="20"/>
              </w:rPr>
            </w:pPr>
          </w:p>
        </w:tc>
        <w:tc>
          <w:tcPr>
            <w:tcW w:w="4680" w:type="dxa"/>
            <w:gridSpan w:val="2"/>
            <w:tcBorders>
              <w:left w:val="single" w:sz="6" w:space="0" w:color="auto"/>
            </w:tcBorders>
          </w:tcPr>
          <w:p w14:paraId="39DF243D" w14:textId="773E9594" w:rsidR="006F34C3" w:rsidDel="00624F66" w:rsidRDefault="006F34C3" w:rsidP="006F34C3">
            <w:pPr>
              <w:pStyle w:val="policytext"/>
              <w:jc w:val="center"/>
              <w:rPr>
                <w:del w:id="423" w:author="Kinman, Katrina - KSBA" w:date="2021-06-22T13:33:00Z"/>
                <w:sz w:val="20"/>
              </w:rPr>
            </w:pPr>
            <w:del w:id="424" w:author="Kinman, Katrina - KSBA" w:date="2021-06-22T13:33:00Z">
              <w:r w:rsidDel="00624F66">
                <w:rPr>
                  <w:sz w:val="20"/>
                </w:rPr>
                <w:delText>TOTAL PERSONNEL CHARGE</w:delText>
              </w:r>
            </w:del>
          </w:p>
        </w:tc>
        <w:tc>
          <w:tcPr>
            <w:tcW w:w="1350" w:type="dxa"/>
          </w:tcPr>
          <w:p w14:paraId="407E14B2" w14:textId="36FD3BDD" w:rsidR="006F34C3" w:rsidDel="00624F66" w:rsidRDefault="006F34C3" w:rsidP="006F34C3">
            <w:pPr>
              <w:pStyle w:val="policytext"/>
              <w:jc w:val="left"/>
              <w:rPr>
                <w:del w:id="425" w:author="Kinman, Katrina - KSBA" w:date="2021-06-22T13:33:00Z"/>
                <w:sz w:val="20"/>
              </w:rPr>
            </w:pPr>
          </w:p>
        </w:tc>
      </w:tr>
    </w:tbl>
    <w:p w14:paraId="7C0192EF" w14:textId="70E92B79" w:rsidR="006F34C3" w:rsidRPr="00245F9C" w:rsidDel="00624F66" w:rsidRDefault="006F34C3" w:rsidP="006F34C3">
      <w:pPr>
        <w:pStyle w:val="policytext"/>
        <w:rPr>
          <w:del w:id="426" w:author="Kinman, Katrina - KSBA" w:date="2021-06-22T13:33:00Z"/>
          <w:b/>
          <w:color w:val="FFFFFF"/>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1440"/>
        <w:gridCol w:w="1408"/>
        <w:gridCol w:w="1292"/>
        <w:gridCol w:w="1351"/>
      </w:tblGrid>
      <w:tr w:rsidR="006F34C3" w:rsidDel="00624F66" w14:paraId="5745DFCA" w14:textId="1FAF83A3" w:rsidTr="006F34C3">
        <w:trPr>
          <w:trHeight w:val="20"/>
          <w:del w:id="427" w:author="Kinman, Katrina - KSBA" w:date="2021-06-22T13:33:00Z"/>
        </w:trPr>
        <w:tc>
          <w:tcPr>
            <w:tcW w:w="4428" w:type="dxa"/>
            <w:tcBorders>
              <w:top w:val="double" w:sz="6" w:space="0" w:color="auto"/>
              <w:left w:val="double" w:sz="6" w:space="0" w:color="auto"/>
              <w:bottom w:val="double" w:sz="6" w:space="0" w:color="auto"/>
            </w:tcBorders>
          </w:tcPr>
          <w:p w14:paraId="636EDCE6" w14:textId="70B10825" w:rsidR="006F34C3" w:rsidDel="00624F66" w:rsidRDefault="006F34C3" w:rsidP="006F34C3">
            <w:pPr>
              <w:pStyle w:val="policytext"/>
              <w:spacing w:before="240"/>
              <w:jc w:val="center"/>
              <w:rPr>
                <w:del w:id="428" w:author="Kinman, Katrina - KSBA" w:date="2021-06-22T13:33:00Z"/>
                <w:b/>
                <w:sz w:val="20"/>
              </w:rPr>
            </w:pPr>
            <w:del w:id="429" w:author="Kinman, Katrina - KSBA" w:date="2021-06-22T13:33:00Z">
              <w:r w:rsidDel="00624F66">
                <w:rPr>
                  <w:b/>
                  <w:sz w:val="20"/>
                </w:rPr>
                <w:delText>Property Used</w:delText>
              </w:r>
            </w:del>
          </w:p>
        </w:tc>
        <w:tc>
          <w:tcPr>
            <w:tcW w:w="1440" w:type="dxa"/>
            <w:tcBorders>
              <w:top w:val="double" w:sz="6" w:space="0" w:color="auto"/>
              <w:bottom w:val="double" w:sz="6" w:space="0" w:color="auto"/>
            </w:tcBorders>
          </w:tcPr>
          <w:p w14:paraId="2F1D49FC" w14:textId="562C40F8" w:rsidR="006F34C3" w:rsidDel="00624F66" w:rsidRDefault="006F34C3" w:rsidP="006F34C3">
            <w:pPr>
              <w:pStyle w:val="policytext"/>
              <w:spacing w:before="120" w:after="0"/>
              <w:jc w:val="center"/>
              <w:rPr>
                <w:del w:id="430" w:author="Kinman, Katrina - KSBA" w:date="2021-06-22T13:33:00Z"/>
                <w:b/>
                <w:sz w:val="20"/>
              </w:rPr>
            </w:pPr>
            <w:del w:id="431" w:author="Kinman, Katrina - KSBA" w:date="2021-06-22T13:33:00Z">
              <w:r w:rsidDel="00624F66">
                <w:rPr>
                  <w:b/>
                  <w:sz w:val="20"/>
                </w:rPr>
                <w:delText>Facility/</w:delText>
              </w:r>
            </w:del>
          </w:p>
          <w:p w14:paraId="11AC07A4" w14:textId="7C4A9F50" w:rsidR="006F34C3" w:rsidDel="00624F66" w:rsidRDefault="006F34C3" w:rsidP="006F34C3">
            <w:pPr>
              <w:pStyle w:val="policytext"/>
              <w:jc w:val="center"/>
              <w:rPr>
                <w:del w:id="432" w:author="Kinman, Katrina - KSBA" w:date="2021-06-22T13:33:00Z"/>
                <w:sz w:val="20"/>
              </w:rPr>
            </w:pPr>
            <w:del w:id="433" w:author="Kinman, Katrina - KSBA" w:date="2021-06-22T13:33:00Z">
              <w:r w:rsidDel="00624F66">
                <w:rPr>
                  <w:b/>
                  <w:sz w:val="20"/>
                </w:rPr>
                <w:delText>Equipment Fee</w:delText>
              </w:r>
            </w:del>
          </w:p>
        </w:tc>
        <w:tc>
          <w:tcPr>
            <w:tcW w:w="1408" w:type="dxa"/>
            <w:tcBorders>
              <w:top w:val="double" w:sz="6" w:space="0" w:color="auto"/>
              <w:bottom w:val="double" w:sz="6" w:space="0" w:color="auto"/>
            </w:tcBorders>
          </w:tcPr>
          <w:p w14:paraId="0FADCFCF" w14:textId="76B00E16" w:rsidR="006F34C3" w:rsidDel="00624F66" w:rsidRDefault="006F34C3" w:rsidP="006F34C3">
            <w:pPr>
              <w:pStyle w:val="policytext"/>
              <w:spacing w:before="120"/>
              <w:jc w:val="center"/>
              <w:rPr>
                <w:del w:id="434" w:author="Kinman, Katrina - KSBA" w:date="2021-06-22T13:33:00Z"/>
                <w:b/>
                <w:sz w:val="20"/>
              </w:rPr>
            </w:pPr>
            <w:del w:id="435" w:author="Kinman, Katrina - KSBA" w:date="2021-06-22T13:33:00Z">
              <w:r w:rsidDel="00624F66">
                <w:rPr>
                  <w:b/>
                  <w:sz w:val="20"/>
                </w:rPr>
                <w:delText>Personnel Cost, if applicable</w:delText>
              </w:r>
            </w:del>
          </w:p>
        </w:tc>
        <w:tc>
          <w:tcPr>
            <w:tcW w:w="1292" w:type="dxa"/>
            <w:tcBorders>
              <w:top w:val="double" w:sz="6" w:space="0" w:color="auto"/>
              <w:bottom w:val="double" w:sz="6" w:space="0" w:color="auto"/>
            </w:tcBorders>
          </w:tcPr>
          <w:p w14:paraId="1A09F8A4" w14:textId="76EA5491" w:rsidR="006F34C3" w:rsidDel="00624F66" w:rsidRDefault="006F34C3" w:rsidP="006F34C3">
            <w:pPr>
              <w:pStyle w:val="policytext"/>
              <w:spacing w:before="120"/>
              <w:jc w:val="center"/>
              <w:rPr>
                <w:del w:id="436" w:author="Kinman, Katrina - KSBA" w:date="2021-06-22T13:33:00Z"/>
                <w:b/>
                <w:sz w:val="20"/>
              </w:rPr>
            </w:pPr>
            <w:del w:id="437" w:author="Kinman, Katrina - KSBA" w:date="2021-06-22T13:33:00Z">
              <w:r w:rsidDel="00624F66">
                <w:rPr>
                  <w:b/>
                  <w:sz w:val="20"/>
                </w:rPr>
                <w:delText>Insurance cost, if applicable</w:delText>
              </w:r>
            </w:del>
          </w:p>
        </w:tc>
        <w:tc>
          <w:tcPr>
            <w:tcW w:w="1351" w:type="dxa"/>
            <w:tcBorders>
              <w:top w:val="double" w:sz="6" w:space="0" w:color="auto"/>
              <w:bottom w:val="double" w:sz="6" w:space="0" w:color="auto"/>
              <w:right w:val="double" w:sz="6" w:space="0" w:color="auto"/>
            </w:tcBorders>
          </w:tcPr>
          <w:p w14:paraId="0B946726" w14:textId="27DB35E6" w:rsidR="006F34C3" w:rsidDel="00624F66" w:rsidRDefault="006F34C3" w:rsidP="006F34C3">
            <w:pPr>
              <w:pStyle w:val="policytext"/>
              <w:spacing w:before="120"/>
              <w:jc w:val="center"/>
              <w:rPr>
                <w:del w:id="438" w:author="Kinman, Katrina - KSBA" w:date="2021-06-22T13:33:00Z"/>
                <w:sz w:val="20"/>
              </w:rPr>
            </w:pPr>
            <w:del w:id="439" w:author="Kinman, Katrina - KSBA" w:date="2021-06-22T13:33:00Z">
              <w:r w:rsidDel="00624F66">
                <w:rPr>
                  <w:b/>
                  <w:sz w:val="20"/>
                </w:rPr>
                <w:delText>Total Cost for Facility Use</w:delText>
              </w:r>
            </w:del>
          </w:p>
        </w:tc>
      </w:tr>
      <w:tr w:rsidR="006F34C3" w:rsidDel="00624F66" w14:paraId="6B9D4E64" w14:textId="71456D46" w:rsidTr="006F34C3">
        <w:trPr>
          <w:trHeight w:val="20"/>
          <w:del w:id="440" w:author="Kinman, Katrina - KSBA" w:date="2021-06-22T13:33:00Z"/>
        </w:trPr>
        <w:tc>
          <w:tcPr>
            <w:tcW w:w="4428" w:type="dxa"/>
            <w:tcBorders>
              <w:top w:val="nil"/>
            </w:tcBorders>
          </w:tcPr>
          <w:p w14:paraId="2EA7310F" w14:textId="2BEE92B7" w:rsidR="006F34C3" w:rsidDel="00624F66" w:rsidRDefault="006F34C3" w:rsidP="006F34C3">
            <w:pPr>
              <w:pStyle w:val="policytext"/>
              <w:jc w:val="center"/>
              <w:rPr>
                <w:del w:id="441" w:author="Kinman, Katrina - KSBA" w:date="2021-06-22T13:33:00Z"/>
                <w:b/>
                <w:sz w:val="20"/>
              </w:rPr>
            </w:pPr>
            <w:del w:id="442" w:author="Kinman, Katrina - KSBA" w:date="2021-06-22T13:33:00Z">
              <w:r w:rsidDel="00624F66">
                <w:rPr>
                  <w:b/>
                  <w:sz w:val="20"/>
                </w:rPr>
                <w:delText xml:space="preserve">Gymnasium </w:delText>
              </w:r>
            </w:del>
          </w:p>
          <w:p w14:paraId="5F11DCC5" w14:textId="7FEBBA76" w:rsidR="006F34C3" w:rsidDel="00624F66" w:rsidRDefault="006F34C3" w:rsidP="006F34C3">
            <w:pPr>
              <w:pStyle w:val="policytext"/>
              <w:jc w:val="center"/>
              <w:rPr>
                <w:del w:id="443" w:author="Kinman, Katrina - KSBA" w:date="2021-06-22T13:33:00Z"/>
                <w:b/>
                <w:sz w:val="20"/>
              </w:rPr>
            </w:pPr>
            <w:del w:id="444" w:author="Kinman, Katrina - KSBA" w:date="2021-06-22T13:33:00Z">
              <w:r w:rsidDel="00624F66">
                <w:rPr>
                  <w:sz w:val="20"/>
                </w:rPr>
                <w:delText>at __________________________ school</w:delText>
              </w:r>
            </w:del>
          </w:p>
        </w:tc>
        <w:tc>
          <w:tcPr>
            <w:tcW w:w="1440" w:type="dxa"/>
            <w:tcBorders>
              <w:top w:val="nil"/>
            </w:tcBorders>
          </w:tcPr>
          <w:p w14:paraId="4B4F66FB" w14:textId="115D2C18" w:rsidR="006F34C3" w:rsidDel="00624F66" w:rsidRDefault="006F34C3" w:rsidP="006F34C3">
            <w:pPr>
              <w:pStyle w:val="policytext"/>
              <w:jc w:val="center"/>
              <w:rPr>
                <w:del w:id="445" w:author="Kinman, Katrina - KSBA" w:date="2021-06-22T13:33:00Z"/>
                <w:sz w:val="20"/>
              </w:rPr>
            </w:pPr>
          </w:p>
        </w:tc>
        <w:tc>
          <w:tcPr>
            <w:tcW w:w="1408" w:type="dxa"/>
            <w:tcBorders>
              <w:top w:val="nil"/>
            </w:tcBorders>
          </w:tcPr>
          <w:p w14:paraId="402E76DD" w14:textId="3E71457F" w:rsidR="006F34C3" w:rsidDel="00624F66" w:rsidRDefault="006F34C3" w:rsidP="006F34C3">
            <w:pPr>
              <w:pStyle w:val="policytext"/>
              <w:jc w:val="center"/>
              <w:rPr>
                <w:del w:id="446" w:author="Kinman, Katrina - KSBA" w:date="2021-06-22T13:33:00Z"/>
                <w:sz w:val="20"/>
              </w:rPr>
            </w:pPr>
          </w:p>
        </w:tc>
        <w:tc>
          <w:tcPr>
            <w:tcW w:w="1292" w:type="dxa"/>
            <w:tcBorders>
              <w:top w:val="nil"/>
            </w:tcBorders>
          </w:tcPr>
          <w:p w14:paraId="5192C14B" w14:textId="1A83FC7F" w:rsidR="006F34C3" w:rsidDel="00624F66" w:rsidRDefault="006F34C3" w:rsidP="006F34C3">
            <w:pPr>
              <w:pStyle w:val="policytext"/>
              <w:jc w:val="center"/>
              <w:rPr>
                <w:del w:id="447" w:author="Kinman, Katrina - KSBA" w:date="2021-06-22T13:33:00Z"/>
                <w:sz w:val="20"/>
              </w:rPr>
            </w:pPr>
          </w:p>
        </w:tc>
        <w:tc>
          <w:tcPr>
            <w:tcW w:w="1351" w:type="dxa"/>
            <w:tcBorders>
              <w:top w:val="nil"/>
            </w:tcBorders>
          </w:tcPr>
          <w:p w14:paraId="060E3F41" w14:textId="547A4211" w:rsidR="006F34C3" w:rsidDel="00624F66" w:rsidRDefault="006F34C3" w:rsidP="006F34C3">
            <w:pPr>
              <w:pStyle w:val="policytext"/>
              <w:jc w:val="center"/>
              <w:rPr>
                <w:del w:id="448" w:author="Kinman, Katrina - KSBA" w:date="2021-06-22T13:33:00Z"/>
                <w:sz w:val="20"/>
              </w:rPr>
            </w:pPr>
          </w:p>
        </w:tc>
      </w:tr>
      <w:tr w:rsidR="006F34C3" w:rsidDel="00624F66" w14:paraId="4408FC5B" w14:textId="5C012983" w:rsidTr="006F34C3">
        <w:trPr>
          <w:trHeight w:val="20"/>
          <w:del w:id="449" w:author="Kinman, Katrina - KSBA" w:date="2021-06-22T13:33:00Z"/>
        </w:trPr>
        <w:tc>
          <w:tcPr>
            <w:tcW w:w="4428" w:type="dxa"/>
          </w:tcPr>
          <w:p w14:paraId="0CD551DC" w14:textId="72DB1ABC" w:rsidR="006F34C3" w:rsidDel="00624F66" w:rsidRDefault="006F34C3" w:rsidP="006F34C3">
            <w:pPr>
              <w:pStyle w:val="policytext"/>
              <w:jc w:val="center"/>
              <w:rPr>
                <w:del w:id="450" w:author="Kinman, Katrina - KSBA" w:date="2021-06-22T13:33:00Z"/>
                <w:b/>
                <w:sz w:val="20"/>
              </w:rPr>
            </w:pPr>
            <w:del w:id="451" w:author="Kinman, Katrina - KSBA" w:date="2021-06-22T13:33:00Z">
              <w:r w:rsidDel="00624F66">
                <w:rPr>
                  <w:b/>
                  <w:sz w:val="20"/>
                </w:rPr>
                <w:delText>Auditorium</w:delText>
              </w:r>
            </w:del>
          </w:p>
          <w:p w14:paraId="6EB21E64" w14:textId="6994A050" w:rsidR="006F34C3" w:rsidDel="00624F66" w:rsidRDefault="006F34C3" w:rsidP="006F34C3">
            <w:pPr>
              <w:pStyle w:val="policytext"/>
              <w:jc w:val="center"/>
              <w:rPr>
                <w:del w:id="452" w:author="Kinman, Katrina - KSBA" w:date="2021-06-22T13:33:00Z"/>
                <w:sz w:val="20"/>
              </w:rPr>
            </w:pPr>
            <w:del w:id="453" w:author="Kinman, Katrina - KSBA" w:date="2021-06-22T13:33:00Z">
              <w:r w:rsidDel="00624F66">
                <w:rPr>
                  <w:sz w:val="20"/>
                </w:rPr>
                <w:delText>at __________________________ school</w:delText>
              </w:r>
            </w:del>
          </w:p>
        </w:tc>
        <w:tc>
          <w:tcPr>
            <w:tcW w:w="1440" w:type="dxa"/>
          </w:tcPr>
          <w:p w14:paraId="4244C861" w14:textId="05D71B19" w:rsidR="006F34C3" w:rsidDel="00624F66" w:rsidRDefault="006F34C3" w:rsidP="006F34C3">
            <w:pPr>
              <w:pStyle w:val="policytext"/>
              <w:jc w:val="center"/>
              <w:rPr>
                <w:del w:id="454" w:author="Kinman, Katrina - KSBA" w:date="2021-06-22T13:33:00Z"/>
                <w:sz w:val="20"/>
              </w:rPr>
            </w:pPr>
          </w:p>
        </w:tc>
        <w:tc>
          <w:tcPr>
            <w:tcW w:w="1408" w:type="dxa"/>
          </w:tcPr>
          <w:p w14:paraId="63C81A5C" w14:textId="28372F21" w:rsidR="006F34C3" w:rsidDel="00624F66" w:rsidRDefault="006F34C3" w:rsidP="006F34C3">
            <w:pPr>
              <w:pStyle w:val="policytext"/>
              <w:ind w:hanging="18"/>
              <w:jc w:val="center"/>
              <w:rPr>
                <w:del w:id="455" w:author="Kinman, Katrina - KSBA" w:date="2021-06-22T13:33:00Z"/>
                <w:sz w:val="20"/>
              </w:rPr>
            </w:pPr>
          </w:p>
        </w:tc>
        <w:tc>
          <w:tcPr>
            <w:tcW w:w="1292" w:type="dxa"/>
          </w:tcPr>
          <w:p w14:paraId="0EA8358F" w14:textId="6817BC6F" w:rsidR="006F34C3" w:rsidDel="00624F66" w:rsidRDefault="006F34C3" w:rsidP="006F34C3">
            <w:pPr>
              <w:pStyle w:val="policytext"/>
              <w:ind w:hanging="18"/>
              <w:jc w:val="center"/>
              <w:rPr>
                <w:del w:id="456" w:author="Kinman, Katrina - KSBA" w:date="2021-06-22T13:33:00Z"/>
                <w:sz w:val="20"/>
              </w:rPr>
            </w:pPr>
          </w:p>
        </w:tc>
        <w:tc>
          <w:tcPr>
            <w:tcW w:w="1351" w:type="dxa"/>
          </w:tcPr>
          <w:p w14:paraId="661B6545" w14:textId="71A4D80C" w:rsidR="006F34C3" w:rsidDel="00624F66" w:rsidRDefault="006F34C3" w:rsidP="006F34C3">
            <w:pPr>
              <w:pStyle w:val="policytext"/>
              <w:jc w:val="center"/>
              <w:rPr>
                <w:del w:id="457" w:author="Kinman, Katrina - KSBA" w:date="2021-06-22T13:33:00Z"/>
                <w:sz w:val="20"/>
              </w:rPr>
            </w:pPr>
          </w:p>
        </w:tc>
      </w:tr>
      <w:tr w:rsidR="006F34C3" w:rsidDel="00624F66" w14:paraId="4C4B0F7F" w14:textId="3D67DD33" w:rsidTr="006F34C3">
        <w:trPr>
          <w:trHeight w:val="20"/>
          <w:del w:id="458" w:author="Kinman, Katrina - KSBA" w:date="2021-06-22T13:33:00Z"/>
        </w:trPr>
        <w:tc>
          <w:tcPr>
            <w:tcW w:w="4428" w:type="dxa"/>
          </w:tcPr>
          <w:p w14:paraId="27C6054E" w14:textId="64808755" w:rsidR="006F34C3" w:rsidDel="00624F66" w:rsidRDefault="006F34C3" w:rsidP="006F34C3">
            <w:pPr>
              <w:pStyle w:val="policytext"/>
              <w:jc w:val="center"/>
              <w:rPr>
                <w:del w:id="459" w:author="Kinman, Katrina - KSBA" w:date="2021-06-22T13:33:00Z"/>
                <w:b/>
                <w:sz w:val="20"/>
              </w:rPr>
            </w:pPr>
            <w:del w:id="460" w:author="Kinman, Katrina - KSBA" w:date="2021-06-22T13:33:00Z">
              <w:r w:rsidDel="00624F66">
                <w:rPr>
                  <w:b/>
                  <w:sz w:val="20"/>
                </w:rPr>
                <w:delText xml:space="preserve">Cafeteria - </w:delText>
              </w:r>
              <w:r w:rsidDel="00624F66">
                <w:rPr>
                  <w:b/>
                  <w:sz w:val="20"/>
                </w:rPr>
                <w:sym w:font="Symbol" w:char="F097"/>
              </w:r>
              <w:r w:rsidDel="00624F66">
                <w:rPr>
                  <w:b/>
                  <w:sz w:val="20"/>
                </w:rPr>
                <w:delText xml:space="preserve"> Dining Room </w:delText>
              </w:r>
              <w:r w:rsidDel="00624F66">
                <w:rPr>
                  <w:b/>
                  <w:sz w:val="20"/>
                </w:rPr>
                <w:sym w:font="Symbol" w:char="F097"/>
              </w:r>
              <w:r w:rsidDel="00624F66">
                <w:rPr>
                  <w:b/>
                  <w:sz w:val="20"/>
                </w:rPr>
                <w:delText xml:space="preserve"> Kitchen </w:delText>
              </w:r>
              <w:r w:rsidDel="00624F66">
                <w:rPr>
                  <w:b/>
                  <w:sz w:val="20"/>
                </w:rPr>
                <w:sym w:font="Symbol" w:char="F097"/>
              </w:r>
              <w:r w:rsidDel="00624F66">
                <w:rPr>
                  <w:b/>
                  <w:sz w:val="20"/>
                </w:rPr>
                <w:delText xml:space="preserve"> Both</w:delText>
              </w:r>
            </w:del>
          </w:p>
          <w:p w14:paraId="72C6376E" w14:textId="4AADC391" w:rsidR="006F34C3" w:rsidDel="00624F66" w:rsidRDefault="006F34C3" w:rsidP="006F34C3">
            <w:pPr>
              <w:pStyle w:val="policytext"/>
              <w:jc w:val="center"/>
              <w:rPr>
                <w:del w:id="461" w:author="Kinman, Katrina - KSBA" w:date="2021-06-22T13:33:00Z"/>
                <w:sz w:val="20"/>
              </w:rPr>
            </w:pPr>
            <w:del w:id="462" w:author="Kinman, Katrina - KSBA" w:date="2021-06-22T13:33:00Z">
              <w:r w:rsidDel="00624F66">
                <w:rPr>
                  <w:sz w:val="20"/>
                </w:rPr>
                <w:delText>at __________________________ school</w:delText>
              </w:r>
            </w:del>
          </w:p>
        </w:tc>
        <w:tc>
          <w:tcPr>
            <w:tcW w:w="1440" w:type="dxa"/>
          </w:tcPr>
          <w:p w14:paraId="39497CB5" w14:textId="07347FF9" w:rsidR="006F34C3" w:rsidDel="00624F66" w:rsidRDefault="006F34C3" w:rsidP="006F34C3">
            <w:pPr>
              <w:pStyle w:val="policytext"/>
              <w:jc w:val="center"/>
              <w:rPr>
                <w:del w:id="463" w:author="Kinman, Katrina - KSBA" w:date="2021-06-22T13:33:00Z"/>
                <w:sz w:val="20"/>
              </w:rPr>
            </w:pPr>
          </w:p>
        </w:tc>
        <w:tc>
          <w:tcPr>
            <w:tcW w:w="1408" w:type="dxa"/>
          </w:tcPr>
          <w:p w14:paraId="53420E6F" w14:textId="041E3553" w:rsidR="006F34C3" w:rsidDel="00624F66" w:rsidRDefault="006F34C3" w:rsidP="006F34C3">
            <w:pPr>
              <w:pStyle w:val="policytext"/>
              <w:jc w:val="center"/>
              <w:rPr>
                <w:del w:id="464" w:author="Kinman, Katrina - KSBA" w:date="2021-06-22T13:33:00Z"/>
                <w:sz w:val="20"/>
              </w:rPr>
            </w:pPr>
          </w:p>
        </w:tc>
        <w:tc>
          <w:tcPr>
            <w:tcW w:w="1292" w:type="dxa"/>
          </w:tcPr>
          <w:p w14:paraId="28309AA2" w14:textId="15F057AB" w:rsidR="006F34C3" w:rsidDel="00624F66" w:rsidRDefault="006F34C3" w:rsidP="006F34C3">
            <w:pPr>
              <w:pStyle w:val="policytext"/>
              <w:jc w:val="center"/>
              <w:rPr>
                <w:del w:id="465" w:author="Kinman, Katrina - KSBA" w:date="2021-06-22T13:33:00Z"/>
                <w:sz w:val="20"/>
              </w:rPr>
            </w:pPr>
          </w:p>
        </w:tc>
        <w:tc>
          <w:tcPr>
            <w:tcW w:w="1351" w:type="dxa"/>
          </w:tcPr>
          <w:p w14:paraId="6BA8F850" w14:textId="405FFC89" w:rsidR="006F34C3" w:rsidDel="00624F66" w:rsidRDefault="006F34C3" w:rsidP="006F34C3">
            <w:pPr>
              <w:pStyle w:val="policytext"/>
              <w:jc w:val="center"/>
              <w:rPr>
                <w:del w:id="466" w:author="Kinman, Katrina - KSBA" w:date="2021-06-22T13:33:00Z"/>
                <w:sz w:val="20"/>
              </w:rPr>
            </w:pPr>
          </w:p>
        </w:tc>
      </w:tr>
      <w:tr w:rsidR="006F34C3" w:rsidDel="00624F66" w14:paraId="3D5D13F4" w14:textId="589E0DBB" w:rsidTr="006F34C3">
        <w:trPr>
          <w:trHeight w:val="20"/>
          <w:del w:id="467" w:author="Kinman, Katrina - KSBA" w:date="2021-06-22T13:33:00Z"/>
        </w:trPr>
        <w:tc>
          <w:tcPr>
            <w:tcW w:w="4428" w:type="dxa"/>
          </w:tcPr>
          <w:p w14:paraId="769E4D7B" w14:textId="4401B24E" w:rsidR="006F34C3" w:rsidDel="00624F66" w:rsidRDefault="006F34C3" w:rsidP="006F34C3">
            <w:pPr>
              <w:pStyle w:val="policytext"/>
              <w:jc w:val="center"/>
              <w:rPr>
                <w:del w:id="468" w:author="Kinman, Katrina - KSBA" w:date="2021-06-22T13:33:00Z"/>
                <w:b/>
                <w:sz w:val="20"/>
              </w:rPr>
            </w:pPr>
            <w:del w:id="469" w:author="Kinman, Katrina - KSBA" w:date="2021-06-22T13:33:00Z">
              <w:r w:rsidDel="00624F66">
                <w:rPr>
                  <w:b/>
                  <w:sz w:val="20"/>
                </w:rPr>
                <w:delText>Classroom(s) Number(s) ______________</w:delText>
              </w:r>
            </w:del>
          </w:p>
          <w:p w14:paraId="320F596D" w14:textId="08AED140" w:rsidR="006F34C3" w:rsidDel="00624F66" w:rsidRDefault="006F34C3" w:rsidP="006F34C3">
            <w:pPr>
              <w:pStyle w:val="policytext"/>
              <w:jc w:val="center"/>
              <w:rPr>
                <w:del w:id="470" w:author="Kinman, Katrina - KSBA" w:date="2021-06-22T13:33:00Z"/>
                <w:b/>
                <w:sz w:val="20"/>
              </w:rPr>
            </w:pPr>
            <w:del w:id="471" w:author="Kinman, Katrina - KSBA" w:date="2021-06-22T13:33:00Z">
              <w:r w:rsidDel="00624F66">
                <w:rPr>
                  <w:sz w:val="20"/>
                </w:rPr>
                <w:delText>at __________________________ school</w:delText>
              </w:r>
            </w:del>
          </w:p>
        </w:tc>
        <w:tc>
          <w:tcPr>
            <w:tcW w:w="1440" w:type="dxa"/>
          </w:tcPr>
          <w:p w14:paraId="11E67A40" w14:textId="359E41EB" w:rsidR="006F34C3" w:rsidDel="00624F66" w:rsidRDefault="006F34C3" w:rsidP="006F34C3">
            <w:pPr>
              <w:pStyle w:val="policytext"/>
              <w:jc w:val="center"/>
              <w:rPr>
                <w:del w:id="472" w:author="Kinman, Katrina - KSBA" w:date="2021-06-22T13:33:00Z"/>
                <w:sz w:val="20"/>
              </w:rPr>
            </w:pPr>
          </w:p>
        </w:tc>
        <w:tc>
          <w:tcPr>
            <w:tcW w:w="1408" w:type="dxa"/>
          </w:tcPr>
          <w:p w14:paraId="51EC9FF2" w14:textId="13539AA8" w:rsidR="006F34C3" w:rsidDel="00624F66" w:rsidRDefault="006F34C3" w:rsidP="006F34C3">
            <w:pPr>
              <w:pStyle w:val="policytext"/>
              <w:jc w:val="center"/>
              <w:rPr>
                <w:del w:id="473" w:author="Kinman, Katrina - KSBA" w:date="2021-06-22T13:33:00Z"/>
                <w:sz w:val="20"/>
              </w:rPr>
            </w:pPr>
          </w:p>
        </w:tc>
        <w:tc>
          <w:tcPr>
            <w:tcW w:w="1292" w:type="dxa"/>
          </w:tcPr>
          <w:p w14:paraId="7DC0F7AD" w14:textId="0960E10C" w:rsidR="006F34C3" w:rsidDel="00624F66" w:rsidRDefault="006F34C3" w:rsidP="006F34C3">
            <w:pPr>
              <w:pStyle w:val="policytext"/>
              <w:jc w:val="center"/>
              <w:rPr>
                <w:del w:id="474" w:author="Kinman, Katrina - KSBA" w:date="2021-06-22T13:33:00Z"/>
                <w:sz w:val="20"/>
              </w:rPr>
            </w:pPr>
          </w:p>
        </w:tc>
        <w:tc>
          <w:tcPr>
            <w:tcW w:w="1351" w:type="dxa"/>
          </w:tcPr>
          <w:p w14:paraId="6EEAB635" w14:textId="64A63DCF" w:rsidR="006F34C3" w:rsidDel="00624F66" w:rsidRDefault="006F34C3" w:rsidP="006F34C3">
            <w:pPr>
              <w:pStyle w:val="policytext"/>
              <w:jc w:val="center"/>
              <w:rPr>
                <w:del w:id="475" w:author="Kinman, Katrina - KSBA" w:date="2021-06-22T13:33:00Z"/>
                <w:sz w:val="20"/>
              </w:rPr>
            </w:pPr>
          </w:p>
        </w:tc>
      </w:tr>
      <w:tr w:rsidR="006F34C3" w:rsidDel="00624F66" w14:paraId="2498D48C" w14:textId="56D28058" w:rsidTr="006F34C3">
        <w:trPr>
          <w:trHeight w:val="20"/>
          <w:del w:id="476" w:author="Kinman, Katrina - KSBA" w:date="2021-06-22T13:33:00Z"/>
        </w:trPr>
        <w:tc>
          <w:tcPr>
            <w:tcW w:w="4428" w:type="dxa"/>
          </w:tcPr>
          <w:p w14:paraId="36D3457E" w14:textId="0435AE6B" w:rsidR="006F34C3" w:rsidDel="00624F66" w:rsidRDefault="006F34C3" w:rsidP="006F34C3">
            <w:pPr>
              <w:pStyle w:val="policytext"/>
              <w:jc w:val="center"/>
              <w:rPr>
                <w:del w:id="477" w:author="Kinman, Katrina - KSBA" w:date="2021-06-22T13:33:00Z"/>
                <w:b/>
                <w:sz w:val="20"/>
              </w:rPr>
            </w:pPr>
            <w:del w:id="478" w:author="Kinman, Katrina - KSBA" w:date="2021-06-22T13:33:00Z">
              <w:r w:rsidDel="00624F66">
                <w:rPr>
                  <w:b/>
                  <w:sz w:val="20"/>
                </w:rPr>
                <w:delText>Stadium</w:delText>
              </w:r>
            </w:del>
          </w:p>
          <w:p w14:paraId="621DC20C" w14:textId="74B89B26" w:rsidR="006F34C3" w:rsidDel="00624F66" w:rsidRDefault="006F34C3" w:rsidP="006F34C3">
            <w:pPr>
              <w:pStyle w:val="policytext"/>
              <w:jc w:val="center"/>
              <w:rPr>
                <w:del w:id="479" w:author="Kinman, Katrina - KSBA" w:date="2021-06-22T13:33:00Z"/>
                <w:b/>
                <w:sz w:val="20"/>
              </w:rPr>
            </w:pPr>
            <w:del w:id="480" w:author="Kinman, Katrina - KSBA" w:date="2021-06-22T13:33:00Z">
              <w:r w:rsidDel="00624F66">
                <w:rPr>
                  <w:sz w:val="20"/>
                </w:rPr>
                <w:delText>at __________________________ school</w:delText>
              </w:r>
            </w:del>
          </w:p>
        </w:tc>
        <w:tc>
          <w:tcPr>
            <w:tcW w:w="1440" w:type="dxa"/>
          </w:tcPr>
          <w:p w14:paraId="2AAA26F2" w14:textId="6924FD1C" w:rsidR="006F34C3" w:rsidDel="00624F66" w:rsidRDefault="006F34C3" w:rsidP="006F34C3">
            <w:pPr>
              <w:pStyle w:val="policytext"/>
              <w:jc w:val="center"/>
              <w:rPr>
                <w:del w:id="481" w:author="Kinman, Katrina - KSBA" w:date="2021-06-22T13:33:00Z"/>
                <w:sz w:val="20"/>
              </w:rPr>
            </w:pPr>
          </w:p>
        </w:tc>
        <w:tc>
          <w:tcPr>
            <w:tcW w:w="1408" w:type="dxa"/>
          </w:tcPr>
          <w:p w14:paraId="5CA4CA8F" w14:textId="4B0F0233" w:rsidR="006F34C3" w:rsidDel="00624F66" w:rsidRDefault="006F34C3" w:rsidP="006F34C3">
            <w:pPr>
              <w:pStyle w:val="policytext"/>
              <w:jc w:val="center"/>
              <w:rPr>
                <w:del w:id="482" w:author="Kinman, Katrina - KSBA" w:date="2021-06-22T13:33:00Z"/>
                <w:sz w:val="20"/>
              </w:rPr>
            </w:pPr>
          </w:p>
        </w:tc>
        <w:tc>
          <w:tcPr>
            <w:tcW w:w="1292" w:type="dxa"/>
          </w:tcPr>
          <w:p w14:paraId="38FBB614" w14:textId="19D42F01" w:rsidR="006F34C3" w:rsidDel="00624F66" w:rsidRDefault="006F34C3" w:rsidP="006F34C3">
            <w:pPr>
              <w:pStyle w:val="policytext"/>
              <w:jc w:val="center"/>
              <w:rPr>
                <w:del w:id="483" w:author="Kinman, Katrina - KSBA" w:date="2021-06-22T13:33:00Z"/>
                <w:sz w:val="20"/>
              </w:rPr>
            </w:pPr>
          </w:p>
        </w:tc>
        <w:tc>
          <w:tcPr>
            <w:tcW w:w="1351" w:type="dxa"/>
          </w:tcPr>
          <w:p w14:paraId="2B84E6D9" w14:textId="7C1BEFFC" w:rsidR="006F34C3" w:rsidDel="00624F66" w:rsidRDefault="006F34C3" w:rsidP="006F34C3">
            <w:pPr>
              <w:pStyle w:val="policytext"/>
              <w:jc w:val="center"/>
              <w:rPr>
                <w:del w:id="484" w:author="Kinman, Katrina - KSBA" w:date="2021-06-22T13:33:00Z"/>
                <w:sz w:val="20"/>
              </w:rPr>
            </w:pPr>
          </w:p>
        </w:tc>
      </w:tr>
      <w:tr w:rsidR="006F34C3" w:rsidDel="00624F66" w14:paraId="073FA294" w14:textId="04FC1E48" w:rsidTr="006F34C3">
        <w:trPr>
          <w:trHeight w:val="20"/>
          <w:del w:id="485" w:author="Kinman, Katrina - KSBA" w:date="2021-06-22T13:33:00Z"/>
        </w:trPr>
        <w:tc>
          <w:tcPr>
            <w:tcW w:w="4428" w:type="dxa"/>
          </w:tcPr>
          <w:p w14:paraId="161EBDCD" w14:textId="677AFC50" w:rsidR="006F34C3" w:rsidDel="00624F66" w:rsidRDefault="006F34C3" w:rsidP="006F34C3">
            <w:pPr>
              <w:pStyle w:val="policytext"/>
              <w:jc w:val="center"/>
              <w:rPr>
                <w:del w:id="486" w:author="Kinman, Katrina - KSBA" w:date="2021-06-22T13:33:00Z"/>
                <w:b/>
                <w:sz w:val="20"/>
              </w:rPr>
            </w:pPr>
            <w:del w:id="487" w:author="Kinman, Katrina - KSBA" w:date="2021-06-22T13:33:00Z">
              <w:r w:rsidDel="00624F66">
                <w:rPr>
                  <w:b/>
                  <w:sz w:val="20"/>
                </w:rPr>
                <w:delText>Other Property</w:delText>
              </w:r>
            </w:del>
          </w:p>
          <w:p w14:paraId="34642B21" w14:textId="370D161E" w:rsidR="006F34C3" w:rsidDel="00624F66" w:rsidRDefault="006F34C3" w:rsidP="006F34C3">
            <w:pPr>
              <w:pStyle w:val="policytext"/>
              <w:jc w:val="center"/>
              <w:rPr>
                <w:del w:id="488" w:author="Kinman, Katrina - KSBA" w:date="2021-06-22T13:33:00Z"/>
                <w:b/>
                <w:sz w:val="20"/>
              </w:rPr>
            </w:pPr>
            <w:del w:id="489" w:author="Kinman, Katrina - KSBA" w:date="2021-06-22T13:33:00Z">
              <w:r w:rsidDel="00624F66">
                <w:rPr>
                  <w:sz w:val="20"/>
                </w:rPr>
                <w:delText>at __________________________ school</w:delText>
              </w:r>
            </w:del>
          </w:p>
        </w:tc>
        <w:tc>
          <w:tcPr>
            <w:tcW w:w="1440" w:type="dxa"/>
          </w:tcPr>
          <w:p w14:paraId="01D759AC" w14:textId="0C165FBB" w:rsidR="006F34C3" w:rsidDel="00624F66" w:rsidRDefault="006F34C3" w:rsidP="006F34C3">
            <w:pPr>
              <w:pStyle w:val="policytext"/>
              <w:jc w:val="center"/>
              <w:rPr>
                <w:del w:id="490" w:author="Kinman, Katrina - KSBA" w:date="2021-06-22T13:33:00Z"/>
                <w:sz w:val="20"/>
              </w:rPr>
            </w:pPr>
          </w:p>
        </w:tc>
        <w:tc>
          <w:tcPr>
            <w:tcW w:w="1408" w:type="dxa"/>
          </w:tcPr>
          <w:p w14:paraId="3D97D64E" w14:textId="516352D0" w:rsidR="006F34C3" w:rsidDel="00624F66" w:rsidRDefault="006F34C3" w:rsidP="006F34C3">
            <w:pPr>
              <w:pStyle w:val="policytext"/>
              <w:jc w:val="center"/>
              <w:rPr>
                <w:del w:id="491" w:author="Kinman, Katrina - KSBA" w:date="2021-06-22T13:33:00Z"/>
                <w:sz w:val="20"/>
              </w:rPr>
            </w:pPr>
          </w:p>
        </w:tc>
        <w:tc>
          <w:tcPr>
            <w:tcW w:w="1292" w:type="dxa"/>
          </w:tcPr>
          <w:p w14:paraId="0505385F" w14:textId="6A6CD325" w:rsidR="006F34C3" w:rsidDel="00624F66" w:rsidRDefault="006F34C3" w:rsidP="006F34C3">
            <w:pPr>
              <w:pStyle w:val="policytext"/>
              <w:jc w:val="center"/>
              <w:rPr>
                <w:del w:id="492" w:author="Kinman, Katrina - KSBA" w:date="2021-06-22T13:33:00Z"/>
                <w:sz w:val="20"/>
              </w:rPr>
            </w:pPr>
          </w:p>
        </w:tc>
        <w:tc>
          <w:tcPr>
            <w:tcW w:w="1351" w:type="dxa"/>
          </w:tcPr>
          <w:p w14:paraId="34504A50" w14:textId="6BED2D9F" w:rsidR="006F34C3" w:rsidDel="00624F66" w:rsidRDefault="006F34C3" w:rsidP="006F34C3">
            <w:pPr>
              <w:pStyle w:val="policytext"/>
              <w:jc w:val="center"/>
              <w:rPr>
                <w:del w:id="493" w:author="Kinman, Katrina - KSBA" w:date="2021-06-22T13:33:00Z"/>
                <w:sz w:val="20"/>
              </w:rPr>
            </w:pPr>
          </w:p>
        </w:tc>
      </w:tr>
    </w:tbl>
    <w:p w14:paraId="2F4CAE21" w14:textId="7DA91692" w:rsidR="006F34C3" w:rsidDel="00624F66" w:rsidRDefault="006F34C3" w:rsidP="006F34C3">
      <w:pPr>
        <w:pStyle w:val="policytext"/>
        <w:tabs>
          <w:tab w:val="left" w:pos="5760"/>
        </w:tabs>
        <w:spacing w:before="240" w:after="0"/>
        <w:rPr>
          <w:del w:id="494" w:author="Kinman, Katrina - KSBA" w:date="2021-06-22T13:33:00Z"/>
          <w:b/>
          <w:i/>
          <w:sz w:val="22"/>
        </w:rPr>
      </w:pPr>
      <w:del w:id="495" w:author="Kinman, Katrina - KSBA" w:date="2021-06-22T13:33:00Z">
        <w:r w:rsidDel="00624F66">
          <w:rPr>
            <w:sz w:val="22"/>
          </w:rPr>
          <w:delText>________________________________________________</w:delText>
        </w:r>
        <w:r w:rsidDel="00624F66">
          <w:rPr>
            <w:sz w:val="22"/>
          </w:rPr>
          <w:tab/>
          <w:delText>_____________________</w:delText>
        </w:r>
        <w:r w:rsidDel="00624F66">
          <w:rPr>
            <w:sz w:val="22"/>
          </w:rPr>
          <w:br/>
        </w:r>
        <w:r w:rsidDel="00624F66">
          <w:rPr>
            <w:b/>
            <w:i/>
            <w:sz w:val="22"/>
          </w:rPr>
          <w:delText>Signature - Representative of User Group</w:delText>
        </w:r>
        <w:r w:rsidDel="00624F66">
          <w:rPr>
            <w:b/>
            <w:i/>
            <w:sz w:val="22"/>
          </w:rPr>
          <w:tab/>
          <w:delText>Date</w:delText>
        </w:r>
      </w:del>
    </w:p>
    <w:p w14:paraId="2BC101D4" w14:textId="49D24100" w:rsidR="006F34C3" w:rsidDel="00624F66" w:rsidRDefault="006F34C3" w:rsidP="006F34C3">
      <w:pPr>
        <w:pStyle w:val="policytext"/>
        <w:tabs>
          <w:tab w:val="left" w:pos="5760"/>
        </w:tabs>
        <w:spacing w:after="0"/>
        <w:rPr>
          <w:del w:id="496" w:author="Kinman, Katrina - KSBA" w:date="2021-06-22T13:33:00Z"/>
          <w:b/>
          <w:i/>
        </w:rPr>
      </w:pPr>
      <w:del w:id="497" w:author="Kinman, Katrina - KSBA" w:date="2021-06-22T13:33:00Z">
        <w:r w:rsidDel="00624F66">
          <w:rPr>
            <w:b/>
            <w:i/>
            <w:sz w:val="22"/>
          </w:rPr>
          <w:delText>________________________________________________</w:delText>
        </w:r>
        <w:r w:rsidDel="00624F66">
          <w:rPr>
            <w:b/>
            <w:i/>
            <w:sz w:val="22"/>
          </w:rPr>
          <w:tab/>
          <w:delText>_____________________</w:delText>
        </w:r>
        <w:r w:rsidDel="00624F66">
          <w:rPr>
            <w:b/>
            <w:i/>
          </w:rPr>
          <w:br/>
          <w:delText>Signature -Superintendent/designee</w:delText>
        </w:r>
        <w:r w:rsidDel="00624F66">
          <w:rPr>
            <w:b/>
            <w:i/>
          </w:rPr>
          <w:tab/>
          <w:delText>Date</w:delText>
        </w:r>
      </w:del>
    </w:p>
    <w:p w14:paraId="266FF3B0" w14:textId="05623051" w:rsidR="006F34C3" w:rsidDel="00624F66" w:rsidRDefault="006F34C3" w:rsidP="006F34C3">
      <w:pPr>
        <w:pStyle w:val="policytext"/>
        <w:spacing w:before="240" w:after="0"/>
        <w:rPr>
          <w:del w:id="498" w:author="Kinman, Katrina - KSBA" w:date="2021-06-22T13:33:00Z"/>
          <w:sz w:val="22"/>
        </w:rPr>
      </w:pPr>
      <w:del w:id="499" w:author="Kinman, Katrina - KSBA" w:date="2021-06-22T13:33:00Z">
        <w:r w:rsidDel="00624F66">
          <w:rPr>
            <w:sz w:val="22"/>
          </w:rPr>
          <w:delText>IN THE EVENT SCHOOL IS CLOSED DUE TO WEATHER CONDITIONS, ALL SCHEDULED ACTIVITIES, WITH THE EXCEPTION OF DINNER MEETINGS, WILL BE CANCELED AND OPPORTUNITY TO RESCHEDULE OR REFUND RENTAL FEE(s) WILL BE MADE.</w:delText>
        </w:r>
      </w:del>
    </w:p>
    <w:p w14:paraId="2FE48054" w14:textId="24589E39" w:rsidR="006F34C3" w:rsidDel="00624F66" w:rsidRDefault="006F34C3" w:rsidP="006F34C3">
      <w:pPr>
        <w:pStyle w:val="Heading1"/>
        <w:rPr>
          <w:del w:id="500" w:author="Kinman, Katrina - KSBA" w:date="2021-06-22T13:33:00Z"/>
        </w:rPr>
      </w:pPr>
      <w:del w:id="501" w:author="Kinman, Katrina - KSBA" w:date="2021-06-22T13:33:00Z">
        <w:r w:rsidDel="00624F66">
          <w:br w:type="page"/>
          <w:delText>SCHOOL FACILITIES</w:delText>
        </w:r>
        <w:r w:rsidDel="00624F66">
          <w:tab/>
        </w:r>
        <w:r w:rsidDel="00624F66">
          <w:rPr>
            <w:vanish/>
          </w:rPr>
          <w:delText>I</w:delText>
        </w:r>
        <w:r w:rsidDel="00624F66">
          <w:delText>05.31 AP.21</w:delText>
        </w:r>
      </w:del>
    </w:p>
    <w:p w14:paraId="6C1BE4BD" w14:textId="76BFB11D" w:rsidR="006F34C3" w:rsidDel="00624F66" w:rsidRDefault="006F34C3" w:rsidP="006F34C3">
      <w:pPr>
        <w:pStyle w:val="Heading1"/>
        <w:rPr>
          <w:del w:id="502" w:author="Kinman, Katrina - KSBA" w:date="2021-06-22T13:33:00Z"/>
        </w:rPr>
      </w:pPr>
      <w:del w:id="503" w:author="Kinman, Katrina - KSBA" w:date="2021-06-22T13:33:00Z">
        <w:r w:rsidDel="00624F66">
          <w:tab/>
          <w:delText>(Continued)</w:delText>
        </w:r>
      </w:del>
    </w:p>
    <w:p w14:paraId="052318C8" w14:textId="45D0DF44" w:rsidR="006F34C3" w:rsidDel="00624F66" w:rsidRDefault="006F34C3" w:rsidP="006F34C3">
      <w:pPr>
        <w:pStyle w:val="policytitle"/>
        <w:rPr>
          <w:del w:id="504" w:author="Kinman, Katrina - KSBA" w:date="2021-06-22T13:33:00Z"/>
        </w:rPr>
      </w:pPr>
      <w:del w:id="505" w:author="Kinman, Katrina - KSBA" w:date="2021-06-22T13:33:00Z">
        <w:r w:rsidDel="00624F66">
          <w:delText>Application and Agreement for Use of District Property</w:delText>
        </w:r>
      </w:del>
    </w:p>
    <w:p w14:paraId="2E7A5659" w14:textId="464D8BC5" w:rsidR="006F34C3" w:rsidDel="00624F66" w:rsidRDefault="006F34C3" w:rsidP="006F34C3">
      <w:pPr>
        <w:pStyle w:val="policytext"/>
        <w:pBdr>
          <w:top w:val="double" w:sz="6" w:space="1" w:color="auto"/>
          <w:left w:val="double" w:sz="6" w:space="1" w:color="auto"/>
          <w:bottom w:val="double" w:sz="6" w:space="11" w:color="auto"/>
          <w:right w:val="double" w:sz="6" w:space="1" w:color="auto"/>
        </w:pBdr>
        <w:jc w:val="center"/>
        <w:rPr>
          <w:del w:id="506" w:author="Kinman, Katrina - KSBA" w:date="2021-06-22T13:33:00Z"/>
          <w:b/>
          <w:sz w:val="20"/>
        </w:rPr>
      </w:pPr>
      <w:del w:id="507" w:author="Kinman, Katrina - KSBA" w:date="2021-06-22T13:33:00Z">
        <w:r w:rsidDel="00624F66">
          <w:rPr>
            <w:b/>
            <w:sz w:val="20"/>
          </w:rPr>
          <w:delText>For Office Use Only - To be Completed by School Official</w:delText>
        </w:r>
      </w:del>
    </w:p>
    <w:p w14:paraId="264F55D2" w14:textId="6A6415BA" w:rsidR="006F34C3" w:rsidDel="00624F66" w:rsidRDefault="006F34C3" w:rsidP="006F34C3">
      <w:pPr>
        <w:pStyle w:val="policytext"/>
        <w:pBdr>
          <w:top w:val="double" w:sz="6" w:space="1" w:color="auto"/>
          <w:left w:val="double" w:sz="6" w:space="1" w:color="auto"/>
          <w:bottom w:val="double" w:sz="6" w:space="11" w:color="auto"/>
          <w:right w:val="double" w:sz="6" w:space="1" w:color="auto"/>
        </w:pBdr>
        <w:rPr>
          <w:del w:id="508" w:author="Kinman, Katrina - KSBA" w:date="2021-06-22T13:33:00Z"/>
          <w:b/>
          <w:sz w:val="20"/>
        </w:rPr>
      </w:pPr>
      <w:del w:id="509" w:author="Kinman, Katrina - KSBA" w:date="2021-06-22T13:33:00Z">
        <w:r w:rsidDel="00624F66">
          <w:rPr>
            <w:b/>
            <w:sz w:val="20"/>
          </w:rPr>
          <w:delText>Cost for use of District property $________ Cost for school employee $ _________ Total cost $ ____________</w:delText>
        </w:r>
      </w:del>
    </w:p>
    <w:p w14:paraId="4C9C29B0" w14:textId="0783F0C6" w:rsidR="006F34C3" w:rsidDel="00624F66" w:rsidRDefault="006F34C3" w:rsidP="006F34C3">
      <w:pPr>
        <w:pStyle w:val="policytext"/>
        <w:pBdr>
          <w:top w:val="double" w:sz="6" w:space="1" w:color="auto"/>
          <w:left w:val="double" w:sz="6" w:space="1" w:color="auto"/>
          <w:bottom w:val="double" w:sz="6" w:space="11" w:color="auto"/>
          <w:right w:val="double" w:sz="6" w:space="1" w:color="auto"/>
        </w:pBdr>
        <w:tabs>
          <w:tab w:val="left" w:pos="5940"/>
        </w:tabs>
        <w:rPr>
          <w:del w:id="510" w:author="Kinman, Katrina - KSBA" w:date="2021-06-22T13:33:00Z"/>
          <w:b/>
          <w:sz w:val="20"/>
        </w:rPr>
      </w:pPr>
      <w:del w:id="511" w:author="Kinman, Katrina - KSBA" w:date="2021-06-22T13:33:00Z">
        <w:r w:rsidDel="00624F66">
          <w:rPr>
            <w:b/>
            <w:sz w:val="20"/>
          </w:rPr>
          <w:delText>Deposit $ ________________________________________________</w:delText>
        </w:r>
        <w:r w:rsidDel="00624F66">
          <w:rPr>
            <w:b/>
            <w:sz w:val="20"/>
          </w:rPr>
          <w:tab/>
          <w:delText xml:space="preserve">Is deposit refundable? </w:delText>
        </w:r>
        <w:r w:rsidDel="00624F66">
          <w:rPr>
            <w:sz w:val="20"/>
          </w:rPr>
          <w:sym w:font="Wingdings" w:char="F06F"/>
        </w:r>
        <w:r w:rsidDel="00624F66">
          <w:rPr>
            <w:sz w:val="20"/>
          </w:rPr>
          <w:delText xml:space="preserve"> Yes </w:delText>
        </w:r>
        <w:r w:rsidDel="00624F66">
          <w:rPr>
            <w:sz w:val="20"/>
          </w:rPr>
          <w:sym w:font="Wingdings" w:char="F06F"/>
        </w:r>
        <w:r w:rsidDel="00624F66">
          <w:rPr>
            <w:sz w:val="20"/>
          </w:rPr>
          <w:delText xml:space="preserve"> No</w:delText>
        </w:r>
      </w:del>
    </w:p>
    <w:p w14:paraId="1DF81AF5" w14:textId="2253FB1A" w:rsidR="006F34C3" w:rsidDel="00624F66" w:rsidRDefault="006F34C3" w:rsidP="006F34C3">
      <w:pPr>
        <w:pStyle w:val="policytext"/>
        <w:pBdr>
          <w:top w:val="double" w:sz="6" w:space="1" w:color="auto"/>
          <w:left w:val="double" w:sz="6" w:space="1" w:color="auto"/>
          <w:bottom w:val="double" w:sz="6" w:space="11" w:color="auto"/>
          <w:right w:val="double" w:sz="6" w:space="1" w:color="auto"/>
        </w:pBdr>
        <w:tabs>
          <w:tab w:val="left" w:pos="5310"/>
        </w:tabs>
        <w:rPr>
          <w:del w:id="512" w:author="Kinman, Katrina - KSBA" w:date="2021-06-22T13:33:00Z"/>
          <w:b/>
          <w:sz w:val="20"/>
        </w:rPr>
      </w:pPr>
      <w:del w:id="513" w:author="Kinman, Katrina - KSBA" w:date="2021-06-22T13:33:00Z">
        <w:r w:rsidDel="00624F66">
          <w:rPr>
            <w:b/>
            <w:sz w:val="20"/>
          </w:rPr>
          <w:delText>Date Deposit Received ______________________________</w:delText>
        </w:r>
        <w:r w:rsidDel="00624F66">
          <w:rPr>
            <w:b/>
            <w:sz w:val="20"/>
          </w:rPr>
          <w:tab/>
          <w:delText>Balance Due $ __________________________</w:delText>
        </w:r>
      </w:del>
    </w:p>
    <w:p w14:paraId="522EF08F" w14:textId="01D66FA7" w:rsidR="006F34C3" w:rsidDel="00624F66" w:rsidRDefault="006F34C3" w:rsidP="006F34C3">
      <w:pPr>
        <w:pStyle w:val="policytext"/>
        <w:pBdr>
          <w:top w:val="double" w:sz="6" w:space="1" w:color="auto"/>
          <w:left w:val="double" w:sz="6" w:space="1" w:color="auto"/>
          <w:bottom w:val="double" w:sz="6" w:space="11" w:color="auto"/>
          <w:right w:val="double" w:sz="6" w:space="1" w:color="auto"/>
        </w:pBdr>
        <w:rPr>
          <w:del w:id="514" w:author="Kinman, Katrina - KSBA" w:date="2021-06-22T13:33:00Z"/>
          <w:b/>
          <w:sz w:val="20"/>
        </w:rPr>
      </w:pPr>
      <w:del w:id="515" w:author="Kinman, Katrina - KSBA" w:date="2021-06-22T13:33:00Z">
        <w:r w:rsidDel="00624F66">
          <w:rPr>
            <w:b/>
            <w:sz w:val="20"/>
          </w:rPr>
          <w:delText>Board employee(s) assigned: _____________________________________________________ ______________</w:delText>
        </w:r>
      </w:del>
    </w:p>
    <w:p w14:paraId="6DCF89B2" w14:textId="259EA001" w:rsidR="006F34C3" w:rsidDel="00624F66" w:rsidRDefault="006F34C3" w:rsidP="006F34C3">
      <w:pPr>
        <w:pStyle w:val="policytext"/>
        <w:pBdr>
          <w:top w:val="double" w:sz="6" w:space="1" w:color="auto"/>
          <w:left w:val="double" w:sz="6" w:space="1" w:color="auto"/>
          <w:bottom w:val="double" w:sz="6" w:space="11" w:color="auto"/>
          <w:right w:val="double" w:sz="6" w:space="1" w:color="auto"/>
        </w:pBdr>
        <w:rPr>
          <w:del w:id="516" w:author="Kinman, Katrina - KSBA" w:date="2021-06-22T13:33:00Z"/>
          <w:b/>
          <w:sz w:val="20"/>
        </w:rPr>
      </w:pPr>
      <w:del w:id="517" w:author="Kinman, Katrina - KSBA" w:date="2021-06-22T13:33:00Z">
        <w:r w:rsidDel="00624F66">
          <w:rPr>
            <w:b/>
            <w:sz w:val="20"/>
          </w:rPr>
          <w:delText>Board Action Date, if applicable _____________________________________ Board Order #_____________</w:delText>
        </w:r>
      </w:del>
    </w:p>
    <w:bookmarkStart w:id="518" w:name="Text1"/>
    <w:p w14:paraId="4DE25325" w14:textId="77777777" w:rsidR="006F34C3" w:rsidRDefault="006F34C3" w:rsidP="00D20B3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
    </w:p>
    <w:bookmarkStart w:id="519" w:name="Text2"/>
    <w:p w14:paraId="7E9C986A" w14:textId="77777777" w:rsidR="00245F9C" w:rsidRPr="006F34C3" w:rsidRDefault="006F34C3" w:rsidP="00D20B35">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
    </w:p>
    <w:sectPr w:rsidR="00245F9C" w:rsidRPr="006F34C3">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4C211" w14:textId="77777777" w:rsidR="006216E6" w:rsidRDefault="006216E6">
      <w:r>
        <w:separator/>
      </w:r>
    </w:p>
  </w:endnote>
  <w:endnote w:type="continuationSeparator" w:id="0">
    <w:p w14:paraId="57D674F8" w14:textId="77777777" w:rsidR="006216E6" w:rsidRDefault="0062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F62BD" w14:textId="77777777" w:rsidR="008E3F23" w:rsidRPr="00245F9C" w:rsidRDefault="008E3F23" w:rsidP="00245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366F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A366F0">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D52C8" w14:textId="77777777" w:rsidR="006216E6" w:rsidRDefault="006216E6">
      <w:r>
        <w:separator/>
      </w:r>
    </w:p>
  </w:footnote>
  <w:footnote w:type="continuationSeparator" w:id="0">
    <w:p w14:paraId="36867007" w14:textId="77777777" w:rsidR="006216E6" w:rsidRDefault="00621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ACA"/>
    <w:multiLevelType w:val="singleLevel"/>
    <w:tmpl w:val="445CD7F4"/>
    <w:lvl w:ilvl="0">
      <w:start w:val="1"/>
      <w:numFmt w:val="decimal"/>
      <w:lvlText w:val="%1."/>
      <w:legacy w:legacy="1" w:legacySpace="0" w:legacyIndent="360"/>
      <w:lvlJc w:val="left"/>
      <w:pPr>
        <w:ind w:left="936" w:hanging="360"/>
      </w:pPr>
    </w:lvl>
  </w:abstractNum>
  <w:abstractNum w:abstractNumId="1" w15:restartNumberingAfterBreak="0">
    <w:nsid w:val="78273C32"/>
    <w:multiLevelType w:val="hybridMultilevel"/>
    <w:tmpl w:val="F894F270"/>
    <w:lvl w:ilvl="0" w:tplc="445CD7F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9C"/>
    <w:rsid w:val="001C2663"/>
    <w:rsid w:val="001E74FC"/>
    <w:rsid w:val="00245F9C"/>
    <w:rsid w:val="006216E6"/>
    <w:rsid w:val="00624F66"/>
    <w:rsid w:val="006F34C3"/>
    <w:rsid w:val="008E3F23"/>
    <w:rsid w:val="00993711"/>
    <w:rsid w:val="009A71BF"/>
    <w:rsid w:val="00A366F0"/>
    <w:rsid w:val="00A8695F"/>
    <w:rsid w:val="00B36DAD"/>
    <w:rsid w:val="00D20B35"/>
    <w:rsid w:val="00E66131"/>
    <w:rsid w:val="00E8586F"/>
    <w:rsid w:val="00F2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E90E482"/>
  <w15:chartTrackingRefBased/>
  <w15:docId w15:val="{ADC29A90-27C1-4139-9995-036232F9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35"/>
    <w:pPr>
      <w:overflowPunct w:val="0"/>
      <w:autoSpaceDE w:val="0"/>
      <w:autoSpaceDN w:val="0"/>
      <w:adjustRightInd w:val="0"/>
      <w:textAlignment w:val="baseline"/>
    </w:pPr>
    <w:rPr>
      <w:sz w:val="24"/>
    </w:rPr>
  </w:style>
  <w:style w:type="paragraph" w:styleId="Heading1">
    <w:name w:val="heading 1"/>
    <w:basedOn w:val="top"/>
    <w:next w:val="policytext"/>
    <w:qFormat/>
    <w:rsid w:val="00D20B35"/>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D20B35"/>
    <w:pPr>
      <w:tabs>
        <w:tab w:val="right" w:pos="9216"/>
      </w:tabs>
      <w:jc w:val="both"/>
    </w:pPr>
    <w:rPr>
      <w:smallCaps/>
    </w:rPr>
  </w:style>
  <w:style w:type="paragraph" w:customStyle="1" w:styleId="policytitle">
    <w:name w:val="policytitle"/>
    <w:basedOn w:val="top"/>
    <w:rsid w:val="00D20B35"/>
    <w:pPr>
      <w:tabs>
        <w:tab w:val="clear" w:pos="9216"/>
      </w:tabs>
      <w:spacing w:before="120" w:after="240"/>
      <w:jc w:val="center"/>
    </w:pPr>
    <w:rPr>
      <w:b/>
      <w:smallCaps w:val="0"/>
      <w:sz w:val="28"/>
      <w:u w:val="words"/>
    </w:rPr>
  </w:style>
  <w:style w:type="paragraph" w:customStyle="1" w:styleId="policytext">
    <w:name w:val="policytext"/>
    <w:link w:val="policytextChar"/>
    <w:rsid w:val="00D20B35"/>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D20B35"/>
    <w:rPr>
      <w:b/>
      <w:smallCaps/>
    </w:rPr>
  </w:style>
  <w:style w:type="paragraph" w:customStyle="1" w:styleId="indent1">
    <w:name w:val="indent1"/>
    <w:basedOn w:val="policytext"/>
    <w:rsid w:val="00D20B35"/>
    <w:pPr>
      <w:ind w:left="432"/>
    </w:pPr>
  </w:style>
  <w:style w:type="character" w:customStyle="1" w:styleId="ksbabold">
    <w:name w:val="ksba bold"/>
    <w:rsid w:val="00D20B35"/>
    <w:rPr>
      <w:rFonts w:ascii="Times New Roman" w:hAnsi="Times New Roman"/>
      <w:b/>
      <w:sz w:val="24"/>
    </w:rPr>
  </w:style>
  <w:style w:type="character" w:customStyle="1" w:styleId="ksbanormal">
    <w:name w:val="ksba normal"/>
    <w:rsid w:val="00D20B35"/>
    <w:rPr>
      <w:rFonts w:ascii="Times New Roman" w:hAnsi="Times New Roman"/>
      <w:sz w:val="24"/>
    </w:rPr>
  </w:style>
  <w:style w:type="paragraph" w:customStyle="1" w:styleId="List123">
    <w:name w:val="List123"/>
    <w:basedOn w:val="policytext"/>
    <w:rsid w:val="00D20B35"/>
    <w:pPr>
      <w:ind w:left="936" w:hanging="360"/>
    </w:pPr>
  </w:style>
  <w:style w:type="paragraph" w:customStyle="1" w:styleId="Listabc">
    <w:name w:val="Listabc"/>
    <w:basedOn w:val="policytext"/>
    <w:rsid w:val="00D20B35"/>
    <w:pPr>
      <w:ind w:left="1224" w:hanging="360"/>
    </w:pPr>
  </w:style>
  <w:style w:type="paragraph" w:customStyle="1" w:styleId="Reference">
    <w:name w:val="Reference"/>
    <w:basedOn w:val="policytext"/>
    <w:next w:val="policytext"/>
    <w:rsid w:val="00D20B35"/>
    <w:pPr>
      <w:spacing w:after="0"/>
      <w:ind w:left="432"/>
    </w:pPr>
  </w:style>
  <w:style w:type="paragraph" w:customStyle="1" w:styleId="EndHeading">
    <w:name w:val="EndHeading"/>
    <w:basedOn w:val="sideheading"/>
    <w:rsid w:val="00D20B35"/>
    <w:pPr>
      <w:spacing w:before="120"/>
    </w:pPr>
  </w:style>
  <w:style w:type="paragraph" w:customStyle="1" w:styleId="relatedsideheading">
    <w:name w:val="related sideheading"/>
    <w:basedOn w:val="sideheading"/>
    <w:rsid w:val="00D20B35"/>
    <w:pPr>
      <w:spacing w:before="120"/>
    </w:pPr>
  </w:style>
  <w:style w:type="paragraph" w:styleId="MacroText">
    <w:name w:val="macro"/>
    <w:semiHidden/>
    <w:rsid w:val="00D20B3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D20B35"/>
    <w:pPr>
      <w:ind w:left="360" w:hanging="360"/>
    </w:pPr>
  </w:style>
  <w:style w:type="paragraph" w:customStyle="1" w:styleId="certstyle">
    <w:name w:val="certstyle"/>
    <w:basedOn w:val="policytitle"/>
    <w:next w:val="policytitle"/>
    <w:rsid w:val="00D20B35"/>
    <w:pPr>
      <w:spacing w:before="160" w:after="0"/>
      <w:jc w:val="left"/>
    </w:pPr>
    <w:rPr>
      <w:smallCaps/>
      <w:sz w:val="24"/>
      <w:u w:val="none"/>
    </w:rPr>
  </w:style>
  <w:style w:type="paragraph" w:customStyle="1" w:styleId="expnote">
    <w:name w:val="expnote"/>
    <w:basedOn w:val="Heading1"/>
    <w:rsid w:val="00D20B35"/>
    <w:pPr>
      <w:widowControl/>
      <w:outlineLvl w:val="9"/>
    </w:pPr>
    <w:rPr>
      <w:caps/>
      <w:smallCaps w:val="0"/>
      <w:sz w:val="20"/>
    </w:rPr>
  </w:style>
  <w:style w:type="paragraph" w:styleId="Header">
    <w:name w:val="header"/>
    <w:basedOn w:val="Normal"/>
    <w:rsid w:val="00245F9C"/>
    <w:pPr>
      <w:tabs>
        <w:tab w:val="center" w:pos="4320"/>
        <w:tab w:val="right" w:pos="8640"/>
      </w:tabs>
    </w:pPr>
  </w:style>
  <w:style w:type="paragraph" w:styleId="Footer">
    <w:name w:val="footer"/>
    <w:basedOn w:val="Normal"/>
    <w:rsid w:val="00245F9C"/>
    <w:pPr>
      <w:tabs>
        <w:tab w:val="center" w:pos="4320"/>
        <w:tab w:val="right" w:pos="8640"/>
      </w:tabs>
    </w:pPr>
  </w:style>
  <w:style w:type="character" w:styleId="PageNumber">
    <w:name w:val="page number"/>
    <w:basedOn w:val="DefaultParagraphFont"/>
    <w:rsid w:val="00245F9C"/>
  </w:style>
  <w:style w:type="character" w:customStyle="1" w:styleId="policytextChar">
    <w:name w:val="policytext Char"/>
    <w:link w:val="policytext"/>
    <w:rsid w:val="006F34C3"/>
    <w:rPr>
      <w:sz w:val="24"/>
    </w:rPr>
  </w:style>
  <w:style w:type="character" w:customStyle="1" w:styleId="sideheadingChar">
    <w:name w:val="sideheading Char"/>
    <w:link w:val="sideheading"/>
    <w:rsid w:val="006F34C3"/>
    <w:rPr>
      <w:b/>
      <w:smallCaps/>
      <w:sz w:val="24"/>
    </w:rPr>
  </w:style>
  <w:style w:type="paragraph" w:customStyle="1" w:styleId="policytextright">
    <w:name w:val="policytext+right"/>
    <w:basedOn w:val="policytext"/>
    <w:qFormat/>
    <w:rsid w:val="00D20B35"/>
    <w:pPr>
      <w:spacing w:after="0"/>
      <w:jc w:val="right"/>
    </w:pPr>
  </w:style>
  <w:style w:type="paragraph" w:styleId="BalloonText">
    <w:name w:val="Balloon Text"/>
    <w:basedOn w:val="Normal"/>
    <w:link w:val="BalloonTextChar"/>
    <w:semiHidden/>
    <w:unhideWhenUsed/>
    <w:rsid w:val="00A366F0"/>
    <w:rPr>
      <w:rFonts w:ascii="Segoe UI" w:hAnsi="Segoe UI" w:cs="Segoe UI"/>
      <w:sz w:val="18"/>
      <w:szCs w:val="18"/>
    </w:rPr>
  </w:style>
  <w:style w:type="character" w:customStyle="1" w:styleId="BalloonTextChar">
    <w:name w:val="Balloon Text Char"/>
    <w:basedOn w:val="DefaultParagraphFont"/>
    <w:link w:val="BalloonText"/>
    <w:semiHidden/>
    <w:rsid w:val="00A36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SCHOOL FACILITIES</vt:lpstr>
    </vt:vector>
  </TitlesOfParts>
  <Company>KSBA</Company>
  <LinksUpToDate>false</LinksUpToDate>
  <CharactersWithSpaces>11610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FACILITIES</dc:title>
  <dc:subject/>
  <dc:creator>KSBA</dc:creator>
  <cp:keywords/>
  <cp:lastModifiedBy>Whalen, Leonard</cp:lastModifiedBy>
  <cp:revision>3</cp:revision>
  <cp:lastPrinted>2021-06-22T18:06:00Z</cp:lastPrinted>
  <dcterms:created xsi:type="dcterms:W3CDTF">2021-06-22T18:09:00Z</dcterms:created>
  <dcterms:modified xsi:type="dcterms:W3CDTF">2021-06-22T18:09:00Z</dcterms:modified>
</cp:coreProperties>
</file>