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1D6C29" w14:textId="77777777" w:rsidR="00271340" w:rsidRDefault="00992246">
      <w:pPr>
        <w:widowControl/>
        <w:tabs>
          <w:tab w:val="center" w:pos="4680"/>
        </w:tabs>
      </w:pPr>
      <w:r>
        <w:fldChar w:fldCharType="begin"/>
      </w:r>
      <w:r>
        <w:instrText xml:space="preserve"> SEQ CHAPTER \h \r 1</w:instrText>
      </w:r>
      <w:r>
        <w:fldChar w:fldCharType="end"/>
      </w:r>
      <w:r>
        <w:tab/>
      </w:r>
      <w:r>
        <w:rPr>
          <w:b/>
        </w:rPr>
        <w:t>KENTUCKY MUNICIPAL ENERGY AGENCY</w:t>
      </w:r>
    </w:p>
    <w:p w14:paraId="6ACB20A8" w14:textId="77777777" w:rsidR="00271340" w:rsidRDefault="00271340">
      <w:pPr>
        <w:widowControl/>
      </w:pPr>
    </w:p>
    <w:p w14:paraId="0DB0BCFA" w14:textId="77777777" w:rsidR="00271340" w:rsidRDefault="00992246">
      <w:pPr>
        <w:widowControl/>
        <w:tabs>
          <w:tab w:val="center" w:pos="4680"/>
        </w:tabs>
      </w:pPr>
      <w:r>
        <w:tab/>
      </w:r>
      <w:r>
        <w:rPr>
          <w:b/>
          <w:u w:val="single"/>
        </w:rPr>
        <w:t>Policy Relating to Inspection of Public Records</w:t>
      </w:r>
    </w:p>
    <w:p w14:paraId="504E84AE" w14:textId="77777777" w:rsidR="00271340" w:rsidRDefault="00271340">
      <w:pPr>
        <w:widowControl/>
      </w:pPr>
    </w:p>
    <w:p w14:paraId="6F44FA73" w14:textId="31FB8212" w:rsidR="00271340" w:rsidRDefault="00992246">
      <w:pPr>
        <w:widowControl/>
        <w:jc w:val="both"/>
      </w:pPr>
      <w:r>
        <w:tab/>
        <w:t>The Kentucky Municipal Energy Agency ("KYMEA"), is organized and existing under Section 65.210 to 65.300 of the Kentucky Revised Statutes ("KRS"), as amended, known as the "</w:t>
      </w:r>
      <w:proofErr w:type="spellStart"/>
      <w:r>
        <w:t>Interlocal</w:t>
      </w:r>
      <w:proofErr w:type="spellEnd"/>
      <w:r>
        <w:t xml:space="preserve"> Cooperation Act" (the "Act"), to act as a </w:t>
      </w:r>
      <w:del w:id="1" w:author="Charlie Musson" w:date="2021-06-15T18:03:00Z">
        <w:r>
          <w:delText>joint</w:delText>
        </w:r>
      </w:del>
      <w:proofErr w:type="spellStart"/>
      <w:ins w:id="2" w:author="Charlie Musson" w:date="2021-06-15T18:03:00Z">
        <w:r w:rsidR="00AF419A">
          <w:t>interlocal</w:t>
        </w:r>
        <w:proofErr w:type="spellEnd"/>
        <w:r w:rsidR="00AF419A">
          <w:t xml:space="preserve"> public</w:t>
        </w:r>
      </w:ins>
      <w:r w:rsidR="00AF419A">
        <w:t xml:space="preserve"> </w:t>
      </w:r>
      <w:r>
        <w:t>agency for the mutual advantage of its members (the "Members").  It is the policy of KYMEA, pursuant to KRS 61.870 to 61.884</w:t>
      </w:r>
      <w:del w:id="3" w:author="Charlie Musson" w:date="2021-06-15T18:03:00Z">
        <w:r>
          <w:delText>,</w:delText>
        </w:r>
      </w:del>
      <w:ins w:id="4" w:author="Charlie Musson" w:date="2021-06-15T18:03:00Z">
        <w:r w:rsidR="008665B5">
          <w:t xml:space="preserve"> (the "Open Records Act")</w:t>
        </w:r>
        <w:r>
          <w:t>,</w:t>
        </w:r>
      </w:ins>
      <w:r>
        <w:t xml:space="preserve"> to make a</w:t>
      </w:r>
      <w:r w:rsidR="002D0D96">
        <w:t xml:space="preserve">ccessible </w:t>
      </w:r>
      <w:r>
        <w:t xml:space="preserve">the public records of KYMEA </w:t>
      </w:r>
      <w:r w:rsidR="002D0D96">
        <w:t xml:space="preserve">by onsite </w:t>
      </w:r>
      <w:r>
        <w:t>inspection</w:t>
      </w:r>
      <w:r w:rsidR="002D0D96">
        <w:t xml:space="preserve">, U.S. Mail or electronic transmission to </w:t>
      </w:r>
      <w:r>
        <w:t xml:space="preserve">any </w:t>
      </w:r>
      <w:del w:id="5" w:author="Charlie Musson" w:date="2021-06-15T18:03:00Z">
        <w:r>
          <w:delText>person</w:delText>
        </w:r>
      </w:del>
      <w:ins w:id="6" w:author="Charlie Musson" w:date="2021-06-15T18:03:00Z">
        <w:r w:rsidR="008665B5">
          <w:t>"Resident of the Commonwealth" as defined in the Open Records Act</w:t>
        </w:r>
      </w:ins>
      <w:r>
        <w:t xml:space="preserve"> on written application to KYMEA.  Application requesting a public record of KYMEA may be made by completing the KYMEA Open Records Request Form, which may be requested from the designated custodian of records for KYMEA</w:t>
      </w:r>
      <w:r w:rsidR="002D0D96">
        <w:t>, or by written application, signed by the applicant, with the applicant</w:t>
      </w:r>
      <w:r w:rsidR="00475676">
        <w:t>'</w:t>
      </w:r>
      <w:r w:rsidR="002D0D96">
        <w:t>s name printed legibly, describing the records requested</w:t>
      </w:r>
      <w:r>
        <w:t>.</w:t>
      </w:r>
      <w:ins w:id="7" w:author="Charlie Musson" w:date="2021-06-15T18:03:00Z">
        <w:r w:rsidR="008665B5">
          <w:t xml:space="preserve">  Written applications may be hand delivered, mailed, sent by facsimile transmission or sent by email transmission.</w:t>
        </w:r>
      </w:ins>
    </w:p>
    <w:p w14:paraId="4448F58E" w14:textId="77777777" w:rsidR="00271340" w:rsidRDefault="00271340">
      <w:pPr>
        <w:widowControl/>
        <w:jc w:val="both"/>
      </w:pPr>
    </w:p>
    <w:p w14:paraId="3E011217" w14:textId="77777777" w:rsidR="00271340" w:rsidRDefault="00992246">
      <w:pPr>
        <w:widowControl/>
        <w:jc w:val="both"/>
      </w:pPr>
      <w:r>
        <w:tab/>
        <w:t>Inspection of public records of KYMEA may be made at KYMEA's principal office located at:</w:t>
      </w:r>
    </w:p>
    <w:p w14:paraId="4A1FDD76" w14:textId="77777777" w:rsidR="00271340" w:rsidRDefault="00271340">
      <w:pPr>
        <w:widowControl/>
        <w:jc w:val="both"/>
      </w:pPr>
    </w:p>
    <w:p w14:paraId="437FE14B" w14:textId="77777777" w:rsidR="00271340" w:rsidRDefault="00992246">
      <w:pPr>
        <w:widowControl/>
        <w:jc w:val="both"/>
      </w:pPr>
      <w:r>
        <w:tab/>
      </w:r>
      <w:r>
        <w:tab/>
        <w:t xml:space="preserve">1700 </w:t>
      </w:r>
      <w:proofErr w:type="spellStart"/>
      <w:r>
        <w:t>Eastpoint</w:t>
      </w:r>
      <w:proofErr w:type="spellEnd"/>
      <w:r>
        <w:t xml:space="preserve"> Parkway, Suite 220</w:t>
      </w:r>
    </w:p>
    <w:p w14:paraId="1BF2C387" w14:textId="77777777" w:rsidR="00271340" w:rsidRDefault="00992246">
      <w:pPr>
        <w:widowControl/>
        <w:jc w:val="both"/>
      </w:pPr>
      <w:r>
        <w:tab/>
      </w:r>
      <w:r>
        <w:tab/>
        <w:t>Louisville, Kentucky 402</w:t>
      </w:r>
      <w:r w:rsidR="0045120F">
        <w:t>2</w:t>
      </w:r>
      <w:r>
        <w:t>3</w:t>
      </w:r>
    </w:p>
    <w:p w14:paraId="4B43DE3F" w14:textId="77777777" w:rsidR="00271340" w:rsidRDefault="00271340">
      <w:pPr>
        <w:widowControl/>
        <w:jc w:val="both"/>
      </w:pPr>
    </w:p>
    <w:p w14:paraId="05B1E651" w14:textId="77777777" w:rsidR="00271340" w:rsidRDefault="00992246">
      <w:pPr>
        <w:widowControl/>
        <w:jc w:val="both"/>
      </w:pPr>
      <w:r>
        <w:tab/>
        <w:t>Regular business hours are from 9:00 a.m. to 4:30 p.m., Monday through Friday, each week, except holidays.</w:t>
      </w:r>
    </w:p>
    <w:p w14:paraId="14DD5339" w14:textId="77777777" w:rsidR="00271340" w:rsidRDefault="00271340">
      <w:pPr>
        <w:widowControl/>
        <w:jc w:val="both"/>
      </w:pPr>
    </w:p>
    <w:p w14:paraId="09CE621D" w14:textId="77777777" w:rsidR="00271340" w:rsidRDefault="00992246">
      <w:pPr>
        <w:widowControl/>
        <w:jc w:val="both"/>
      </w:pPr>
      <w:r>
        <w:tab/>
        <w:t xml:space="preserve">The designated custodian of records for KYMEA is its President and CEO.  Assistance in completing the application form will be provided by a KYMEA employee on request.  Email requests for records should be sent to contact@kymea.org and should include a mailing address.  Please direct all open records requests on the </w:t>
      </w:r>
      <w:r w:rsidR="004A25DC">
        <w:t>KYMEA Open Records Request Form or a legally compliant written application containing the requestor</w:t>
      </w:r>
      <w:r w:rsidR="00475676">
        <w:t>'</w:t>
      </w:r>
      <w:r w:rsidR="004A25DC">
        <w:t>s name printed legibly, the requestor</w:t>
      </w:r>
      <w:r w:rsidR="00475676">
        <w:t>'</w:t>
      </w:r>
      <w:r w:rsidR="004A25DC">
        <w:t>s signature, and a description of the records t</w:t>
      </w:r>
      <w:r>
        <w:t>o:</w:t>
      </w:r>
    </w:p>
    <w:p w14:paraId="4D96B30C" w14:textId="77777777" w:rsidR="00271340" w:rsidRDefault="00271340">
      <w:pPr>
        <w:widowControl/>
        <w:jc w:val="both"/>
      </w:pPr>
    </w:p>
    <w:p w14:paraId="295FBC43" w14:textId="77777777" w:rsidR="00271340" w:rsidRDefault="00992246">
      <w:pPr>
        <w:widowControl/>
        <w:jc w:val="both"/>
      </w:pPr>
      <w:r>
        <w:tab/>
      </w:r>
      <w:r>
        <w:tab/>
        <w:t>Kentucky Municipal Energy Agency</w:t>
      </w:r>
    </w:p>
    <w:p w14:paraId="58C61534" w14:textId="77777777" w:rsidR="00271340" w:rsidRDefault="00992246">
      <w:pPr>
        <w:widowControl/>
        <w:jc w:val="both"/>
      </w:pPr>
      <w:r>
        <w:tab/>
      </w:r>
      <w:r>
        <w:tab/>
        <w:t xml:space="preserve">1700 </w:t>
      </w:r>
      <w:proofErr w:type="spellStart"/>
      <w:r>
        <w:t>Eastpoint</w:t>
      </w:r>
      <w:proofErr w:type="spellEnd"/>
      <w:r>
        <w:t xml:space="preserve"> Parkway, Suite 220</w:t>
      </w:r>
    </w:p>
    <w:p w14:paraId="422854F1" w14:textId="77777777" w:rsidR="00271340" w:rsidRDefault="00992246">
      <w:pPr>
        <w:widowControl/>
        <w:jc w:val="both"/>
      </w:pPr>
      <w:r>
        <w:tab/>
      </w:r>
      <w:r>
        <w:tab/>
        <w:t>Louisville, Kentucky 40223</w:t>
      </w:r>
    </w:p>
    <w:p w14:paraId="204F6E5B" w14:textId="77777777" w:rsidR="00271340" w:rsidRDefault="00992246">
      <w:pPr>
        <w:widowControl/>
        <w:jc w:val="both"/>
      </w:pPr>
      <w:r>
        <w:tab/>
      </w:r>
      <w:r>
        <w:tab/>
        <w:t>Attn:  Director of Administrative Services and Communications</w:t>
      </w:r>
    </w:p>
    <w:p w14:paraId="22495381" w14:textId="77777777" w:rsidR="001D6BA2" w:rsidRDefault="001D6BA2">
      <w:pPr>
        <w:widowControl/>
        <w:jc w:val="both"/>
        <w:rPr>
          <w:ins w:id="8" w:author="Charlie Musson" w:date="2021-06-15T18:03:00Z"/>
        </w:rPr>
      </w:pPr>
      <w:ins w:id="9" w:author="Charlie Musson" w:date="2021-06-15T18:03:00Z">
        <w:r>
          <w:tab/>
        </w:r>
        <w:r>
          <w:tab/>
          <w:t>Phone:  (502) 242-5635</w:t>
        </w:r>
      </w:ins>
    </w:p>
    <w:p w14:paraId="72154969" w14:textId="77777777" w:rsidR="001D6BA2" w:rsidRDefault="001D6BA2">
      <w:pPr>
        <w:widowControl/>
        <w:jc w:val="both"/>
        <w:rPr>
          <w:ins w:id="10" w:author="Charlie Musson" w:date="2021-06-15T18:03:00Z"/>
        </w:rPr>
      </w:pPr>
      <w:ins w:id="11" w:author="Charlie Musson" w:date="2021-06-15T18:03:00Z">
        <w:r>
          <w:tab/>
        </w:r>
        <w:r>
          <w:tab/>
          <w:t>Facsimile:  (502) 242-5640</w:t>
        </w:r>
      </w:ins>
    </w:p>
    <w:p w14:paraId="35AE4146" w14:textId="77777777" w:rsidR="008665B5" w:rsidRDefault="008665B5">
      <w:pPr>
        <w:widowControl/>
        <w:jc w:val="both"/>
        <w:rPr>
          <w:ins w:id="12" w:author="Charlie Musson" w:date="2021-06-15T18:03:00Z"/>
        </w:rPr>
      </w:pPr>
      <w:ins w:id="13" w:author="Charlie Musson" w:date="2021-06-15T18:03:00Z">
        <w:r>
          <w:tab/>
        </w:r>
        <w:r>
          <w:tab/>
          <w:t xml:space="preserve">Email:  </w:t>
        </w:r>
        <w:r>
          <w:fldChar w:fldCharType="begin"/>
        </w:r>
        <w:r>
          <w:instrText xml:space="preserve"> HYPERLINK "mailto:contact@KYMEA.org" </w:instrText>
        </w:r>
        <w:r>
          <w:fldChar w:fldCharType="separate"/>
        </w:r>
        <w:r w:rsidRPr="00F57D16">
          <w:rPr>
            <w:rStyle w:val="Hyperlink"/>
          </w:rPr>
          <w:t>contact@KYMEA.org</w:t>
        </w:r>
        <w:r>
          <w:fldChar w:fldCharType="end"/>
        </w:r>
      </w:ins>
    </w:p>
    <w:p w14:paraId="790AE548" w14:textId="77777777" w:rsidR="00271340" w:rsidRDefault="00271340">
      <w:pPr>
        <w:widowControl/>
        <w:jc w:val="both"/>
      </w:pPr>
    </w:p>
    <w:p w14:paraId="320AE69B" w14:textId="18B9A82F" w:rsidR="00271340" w:rsidRDefault="00992246">
      <w:pPr>
        <w:widowControl/>
        <w:jc w:val="both"/>
      </w:pPr>
      <w:r>
        <w:tab/>
        <w:t xml:space="preserve">Applicants for public records shall be </w:t>
      </w:r>
      <w:r w:rsidR="004A25DC">
        <w:t xml:space="preserve">notified in writing no later than </w:t>
      </w:r>
      <w:del w:id="14" w:author="Charlie Musson" w:date="2021-06-15T18:03:00Z">
        <w:r w:rsidR="004A25DC">
          <w:delText>three (3</w:delText>
        </w:r>
      </w:del>
      <w:ins w:id="15" w:author="Charlie Musson" w:date="2021-06-15T18:03:00Z">
        <w:r w:rsidR="00AF419A">
          <w:t>five</w:t>
        </w:r>
        <w:r w:rsidR="004A25DC">
          <w:t xml:space="preserve"> (</w:t>
        </w:r>
        <w:r w:rsidR="00AF419A">
          <w:t>5</w:t>
        </w:r>
      </w:ins>
      <w:r w:rsidR="004A25DC">
        <w:t xml:space="preserve">) </w:t>
      </w:r>
      <w:r>
        <w:t xml:space="preserve">working days after receipt of an application </w:t>
      </w:r>
      <w:r w:rsidR="004A25DC">
        <w:t>of KYMEA</w:t>
      </w:r>
      <w:r w:rsidR="00475676">
        <w:t>'</w:t>
      </w:r>
      <w:r w:rsidR="004A25DC">
        <w:t xml:space="preserve">s decision.  If all or any portion of the application is denied, KYMEA will identify the specific exception to the open records law authorizing the denial and explain how the exception applies to the record or part of the record withheld.  </w:t>
      </w:r>
    </w:p>
    <w:p w14:paraId="673D8E11" w14:textId="77777777" w:rsidR="004A25DC" w:rsidRDefault="004A25DC">
      <w:pPr>
        <w:widowControl/>
        <w:jc w:val="both"/>
      </w:pPr>
    </w:p>
    <w:p w14:paraId="3F800023" w14:textId="77777777" w:rsidR="00271340" w:rsidRDefault="00992246">
      <w:pPr>
        <w:widowControl/>
        <w:jc w:val="both"/>
      </w:pPr>
      <w:r>
        <w:tab/>
        <w:t xml:space="preserve">An applicant </w:t>
      </w:r>
      <w:r w:rsidR="004A25DC">
        <w:t xml:space="preserve">who resides or has his/her principal place of business </w:t>
      </w:r>
      <w:r>
        <w:t>in Jefferson County, Kentucky</w:t>
      </w:r>
      <w:r w:rsidR="00037CA9">
        <w:t>,</w:t>
      </w:r>
      <w:r>
        <w:t xml:space="preserve"> may be required by KYMEA to inspect the public records described in the written application within the offices of KYMEA during the regular business hours.  </w:t>
      </w:r>
      <w:r w:rsidR="00037CA9">
        <w:t xml:space="preserve">An applicant who requests that copies of the records identified in his/her request be mailed, and who resides or has his/her principal place of business outside of Jefferson County, Kentucky, may be required by KYMEA to inspect the public records described in the written application within the offices of KYMA if he/she cannot precisely describe the records and/or the records are not readily available within KYMEA.  </w:t>
      </w:r>
      <w:r>
        <w:t>Suitable facilities will be made available for review of the records.  At no time shall any applicant remove public records from the offices of KYMEA.</w:t>
      </w:r>
    </w:p>
    <w:p w14:paraId="2C921003" w14:textId="77777777" w:rsidR="00271340" w:rsidRDefault="00271340">
      <w:pPr>
        <w:widowControl/>
        <w:jc w:val="both"/>
      </w:pPr>
    </w:p>
    <w:p w14:paraId="7A7D1FFF" w14:textId="77777777" w:rsidR="00271340" w:rsidRDefault="00992246">
      <w:pPr>
        <w:widowControl/>
        <w:jc w:val="both"/>
      </w:pPr>
      <w:r>
        <w:tab/>
        <w:t>Copies of written material in the public records of this agency shall be furnished to any person requesting them for a non-commercial purpose</w:t>
      </w:r>
      <w:r w:rsidR="00037CA9">
        <w:t xml:space="preserve"> as defined in open records law</w:t>
      </w:r>
      <w:r>
        <w:t xml:space="preserve">, on payment of a fee of ten (10) cents per page; copies of </w:t>
      </w:r>
      <w:proofErr w:type="spellStart"/>
      <w:r>
        <w:t>nonwritten</w:t>
      </w:r>
      <w:proofErr w:type="spellEnd"/>
      <w:r>
        <w:t xml:space="preserve"> records (photographs, maps, material stored in computer files or libraries, etc.) shall be furnished </w:t>
      </w:r>
      <w:r w:rsidR="00037CA9">
        <w:t>to any person requesting them for a non-commercial purpose as defined in open records law</w:t>
      </w:r>
      <w:r>
        <w:t>, on payment of a charge equal to the actual cost of producing copies of such records by the most economical process not likely to damage or alter the record.  All costs are required to be paid in advance of receiving the copies.  Any requestor requesting mailed copies shall also pay the cost of postage for mailing such copies in advance of the receipt of the copies.</w:t>
      </w:r>
    </w:p>
    <w:p w14:paraId="2D4182D5" w14:textId="77777777" w:rsidR="00271340" w:rsidRDefault="00271340">
      <w:pPr>
        <w:widowControl/>
        <w:jc w:val="both"/>
      </w:pPr>
    </w:p>
    <w:p w14:paraId="4544EF55" w14:textId="77777777" w:rsidR="00271340" w:rsidRDefault="00992246">
      <w:pPr>
        <w:widowControl/>
        <w:jc w:val="both"/>
      </w:pPr>
      <w:r>
        <w:tab/>
        <w:t>Applicants requesting copies of public records for a commercial purpose (as defined in KRS 61.87</w:t>
      </w:r>
      <w:r w:rsidR="00037CA9">
        <w:t xml:space="preserve">0(4)(a) and (b) </w:t>
      </w:r>
      <w:r>
        <w:t>shall provide a certified statement to KYMEA stating the commercial purpose for which the records shall be used, and shall be required to enter into a contract with KYMEA.  The contract shall state the fee required by KYMEA to produce copies to be used for a commercial purpose.</w:t>
      </w:r>
    </w:p>
    <w:p w14:paraId="009E7470" w14:textId="77777777" w:rsidR="00271340" w:rsidRDefault="002D0D96" w:rsidP="002D0D96">
      <w:pPr>
        <w:widowControl/>
        <w:tabs>
          <w:tab w:val="left" w:pos="1785"/>
        </w:tabs>
        <w:jc w:val="both"/>
      </w:pPr>
      <w:r>
        <w:tab/>
      </w:r>
    </w:p>
    <w:p w14:paraId="59E59705" w14:textId="77777777" w:rsidR="00271340" w:rsidRDefault="00992246">
      <w:pPr>
        <w:widowControl/>
        <w:jc w:val="both"/>
      </w:pPr>
      <w:r>
        <w:tab/>
        <w:t xml:space="preserve">In order to carry out its purpose and the directives of its Members, KYMEA may be required to enter into non-disclosure agreements or may receive information which KYMEA has been requested to keep confidential.  In addition KYMEA may need to preserve the confidentiality of information or proposals when entering into competitive negotiation with one or more persons for services or goods.  </w:t>
      </w:r>
    </w:p>
    <w:p w14:paraId="57DF8CB5" w14:textId="77777777" w:rsidR="00271340" w:rsidRDefault="00271340">
      <w:pPr>
        <w:widowControl/>
        <w:jc w:val="both"/>
      </w:pPr>
    </w:p>
    <w:p w14:paraId="3625E4A8" w14:textId="77777777" w:rsidR="00271340" w:rsidRDefault="00992246">
      <w:pPr>
        <w:widowControl/>
        <w:jc w:val="both"/>
      </w:pPr>
      <w:r>
        <w:tab/>
        <w:t>KYMEA has established a Policy relating to Confidential Information dated December 16, 2015 (the "Confidential Information Policy") to establish rules by which its Directors, its Members and the governing body, employees, officers and consultants of such Members and KYMEA's employees, officers and consultants will review and utilize any and all information, material or discussions which KYMEA has agreed, or is required, to keep confidential (the "Confidential Information").  If KYMEA, and/or any Representative or Member Representative (as defined in the Confidential Information Policy) receives an open records request or other demand for Confidential Information, then KYMEA or the Representative or Member Representative shall notify the Provider (as defined in the Confidential Information Policy) of such Confidential Information, as soon as possible, to allow the Provider the opportunity to protect any Confidential Information from disclosure.  A copy of KYMEA's Confidential Information Policy may be obtained from KYMEA's Director of Administrative Services and Communication at the address set forth above.</w:t>
      </w:r>
    </w:p>
    <w:p w14:paraId="66C1BFE5" w14:textId="77777777" w:rsidR="00271340" w:rsidRDefault="00271340">
      <w:pPr>
        <w:widowControl/>
        <w:jc w:val="both"/>
      </w:pPr>
    </w:p>
    <w:p w14:paraId="31EB9D3E" w14:textId="2575DD08" w:rsidR="00271340" w:rsidRDefault="00992246">
      <w:pPr>
        <w:widowControl/>
        <w:jc w:val="both"/>
      </w:pPr>
      <w:r>
        <w:tab/>
        <w:t xml:space="preserve">This Policy is dated </w:t>
      </w:r>
      <w:del w:id="16" w:author="Charlie Musson" w:date="2021-06-15T18:03:00Z">
        <w:r>
          <w:delText>________, 2020</w:delText>
        </w:r>
      </w:del>
      <w:ins w:id="17" w:author="Charlie Musson" w:date="2021-06-15T18:03:00Z">
        <w:r w:rsidR="001D6BA2">
          <w:t>June 24</w:t>
        </w:r>
        <w:r>
          <w:t>, 202</w:t>
        </w:r>
        <w:r w:rsidR="001D6BA2">
          <w:t>1</w:t>
        </w:r>
      </w:ins>
      <w:r>
        <w:t>, the date of its approval by the KYMEA Board</w:t>
      </w:r>
      <w:r w:rsidR="0045120F">
        <w:t xml:space="preserve"> of Directors</w:t>
      </w:r>
      <w:r>
        <w:t xml:space="preserve">.  </w:t>
      </w:r>
    </w:p>
    <w:p w14:paraId="36FC2053" w14:textId="77777777" w:rsidR="00271340" w:rsidRDefault="00271340">
      <w:pPr>
        <w:widowControl/>
        <w:jc w:val="both"/>
      </w:pPr>
    </w:p>
    <w:sectPr w:rsidR="002713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0"/>
    <w:rsid w:val="00037CA9"/>
    <w:rsid w:val="001D6BA2"/>
    <w:rsid w:val="00271340"/>
    <w:rsid w:val="002D0D96"/>
    <w:rsid w:val="003C2CFA"/>
    <w:rsid w:val="0045120F"/>
    <w:rsid w:val="00475676"/>
    <w:rsid w:val="004A25DC"/>
    <w:rsid w:val="008665B5"/>
    <w:rsid w:val="00992246"/>
    <w:rsid w:val="00AF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53E265-6A62-4BF0-8C21-672E59DE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Charlie Musson</cp:lastModifiedBy>
  <cp:revision>1</cp:revision>
  <dcterms:created xsi:type="dcterms:W3CDTF">2021-06-15T22:03:00Z</dcterms:created>
  <dcterms:modified xsi:type="dcterms:W3CDTF">2021-06-15T22:03:00Z</dcterms:modified>
</cp:coreProperties>
</file>