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41FB1" w14:textId="77777777" w:rsidR="00603380" w:rsidRDefault="00603380" w:rsidP="00603380">
      <w:pPr>
        <w:pStyle w:val="expnote"/>
      </w:pPr>
      <w:bookmarkStart w:id="0" w:name="AB"/>
      <w:bookmarkStart w:id="1" w:name="_GoBack"/>
      <w:bookmarkEnd w:id="1"/>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073094FB" w14:textId="77777777" w:rsidR="00603380" w:rsidRDefault="00603380" w:rsidP="00603380">
      <w:pPr>
        <w:pStyle w:val="expnote"/>
      </w:pPr>
      <w:r>
        <w:t>FINANCIAL IMPLICATIONS: NONE ANTICIPATED</w:t>
      </w:r>
    </w:p>
    <w:p w14:paraId="6DD02631" w14:textId="77777777" w:rsidR="00603380" w:rsidRPr="003C1B06" w:rsidRDefault="00603380" w:rsidP="00603380">
      <w:pPr>
        <w:pStyle w:val="expnote"/>
      </w:pPr>
    </w:p>
    <w:p w14:paraId="65560ACD" w14:textId="77777777" w:rsidR="00603380" w:rsidRDefault="00603380" w:rsidP="00603380">
      <w:pPr>
        <w:pStyle w:val="Heading1"/>
        <w:tabs>
          <w:tab w:val="clear" w:pos="9216"/>
          <w:tab w:val="right" w:pos="9360"/>
        </w:tabs>
      </w:pPr>
      <w:r>
        <w:t>POWERS AND DUTIES OF THE BOARD OF EDUCATION</w:t>
      </w:r>
      <w:r>
        <w:tab/>
      </w:r>
      <w:r>
        <w:rPr>
          <w:vanish/>
        </w:rPr>
        <w:t>AB</w:t>
      </w:r>
      <w:r>
        <w:t>01.6 AP.2</w:t>
      </w:r>
    </w:p>
    <w:p w14:paraId="30E954FB" w14:textId="77777777" w:rsidR="00603380" w:rsidRDefault="00603380" w:rsidP="00603380">
      <w:pPr>
        <w:pStyle w:val="policytitle"/>
        <w:rPr>
          <w:ins w:id="2" w:author="Kinman, Katrina - KSBA" w:date="2021-04-12T13:03:00Z"/>
        </w:rPr>
      </w:pPr>
      <w:ins w:id="3" w:author="Kinman, Katrina - KSBA" w:date="2021-04-12T13:03:00Z">
        <w:r>
          <w:t xml:space="preserve">Inspection of </w:t>
        </w:r>
      </w:ins>
      <w:ins w:id="4" w:author="Barker, Kim - KSBA" w:date="2021-04-13T07:47:00Z">
        <w:r>
          <w:t>Board</w:t>
        </w:r>
      </w:ins>
      <w:ins w:id="5" w:author="Kinman, Katrina - KSBA" w:date="2021-04-12T13:03:00Z">
        <w:r>
          <w:t xml:space="preserve"> Records</w:t>
        </w:r>
      </w:ins>
    </w:p>
    <w:p w14:paraId="026DFA5A" w14:textId="77777777" w:rsidR="00603380" w:rsidRPr="00FF4757" w:rsidRDefault="00603380">
      <w:pPr>
        <w:pStyle w:val="sideheading"/>
        <w:rPr>
          <w:ins w:id="6" w:author="Kinman, Katrina - KSBA" w:date="2021-04-12T13:04:00Z"/>
          <w:rStyle w:val="ksbanormal"/>
          <w:rPrChange w:id="7" w:author="Kinman, Katrina - KSBA" w:date="2021-04-01T16:34:00Z">
            <w:rPr>
              <w:ins w:id="8" w:author="Kinman, Katrina - KSBA" w:date="2021-04-12T13:04:00Z"/>
              <w:rStyle w:val="ksbabold"/>
              <w:rFonts w:eastAsiaTheme="minorEastAsia" w:cstheme="minorBidi"/>
              <w:b w:val="0"/>
              <w:szCs w:val="22"/>
              <w:u w:val="words"/>
            </w:rPr>
          </w:rPrChange>
        </w:rPr>
        <w:pPrChange w:id="9" w:author="Kinman, Katrina - KSBA" w:date="2021-04-01T16:34:00Z">
          <w:pPr>
            <w:pStyle w:val="policytext"/>
            <w:spacing w:after="80"/>
          </w:pPr>
        </w:pPrChange>
      </w:pPr>
      <w:ins w:id="10" w:author="Kinman, Katrina - KSBA" w:date="2021-04-12T13:04:00Z">
        <w:r w:rsidRPr="00FF4757">
          <w:rPr>
            <w:rStyle w:val="ksbanormal"/>
            <w:rPrChange w:id="11" w:author="Kinman, Katrina - KSBA" w:date="2021-04-01T16:34:00Z">
              <w:rPr>
                <w:rStyle w:val="ksbabold"/>
                <w:b w:val="0"/>
                <w:smallCaps/>
              </w:rPr>
            </w:rPrChange>
          </w:rPr>
          <w:t>Inspection of Records</w:t>
        </w:r>
      </w:ins>
    </w:p>
    <w:p w14:paraId="502A0804" w14:textId="77777777" w:rsidR="00603380" w:rsidRPr="00414EBF" w:rsidRDefault="00603380" w:rsidP="00603380">
      <w:pPr>
        <w:pStyle w:val="policytext"/>
        <w:spacing w:after="80"/>
        <w:rPr>
          <w:ins w:id="12" w:author="Kinman, Katrina - KSBA" w:date="2021-04-12T13:04:00Z"/>
          <w:rStyle w:val="ksbanormal"/>
          <w:rPrChange w:id="13" w:author="Kinman, Katrina - KSBA" w:date="2021-04-01T16:13:00Z">
            <w:rPr>
              <w:ins w:id="14" w:author="Kinman, Katrina - KSBA" w:date="2021-04-12T13:04:00Z"/>
              <w:rStyle w:val="ksbabold"/>
              <w:b w:val="0"/>
              <w:smallCaps/>
            </w:rPr>
          </w:rPrChange>
        </w:rPr>
      </w:pPr>
      <w:ins w:id="15" w:author="Kinman, Katrina - KSBA" w:date="2021-04-12T13:04:00Z">
        <w:r w:rsidRPr="00414EBF">
          <w:rPr>
            <w:rStyle w:val="ksbanormal"/>
          </w:rPr>
          <w:t>Residents</w:t>
        </w:r>
      </w:ins>
      <w:ins w:id="16" w:author="Kinman, Katrina - KSBA" w:date="2021-04-20T15:46:00Z">
        <w:r w:rsidRPr="00414EBF">
          <w:rPr>
            <w:rStyle w:val="ksbanormal"/>
          </w:rPr>
          <w:t>*</w:t>
        </w:r>
      </w:ins>
      <w:ins w:id="17" w:author="Kinman, Katrina - KSBA" w:date="2021-04-12T13:04:00Z">
        <w:r w:rsidRPr="00414EBF">
          <w:rPr>
            <w:rStyle w:val="ksbanormal"/>
          </w:rPr>
          <w:t xml:space="preserve"> of the Commonwealth</w:t>
        </w:r>
        <w:r w:rsidRPr="00414EBF">
          <w:rPr>
            <w:rStyle w:val="ksbanormal"/>
            <w:rPrChange w:id="18" w:author="Kinman, Katrina - KSBA" w:date="2021-04-01T16:13:00Z">
              <w:rPr>
                <w:szCs w:val="24"/>
              </w:rPr>
            </w:rPrChange>
          </w:rPr>
          <w:t xml:space="preserve"> desiring to examine records that are not exempt from public disclosure may do so during regular working hours. Regular working hours shall be posted at the main entrance of the Central Office.</w:t>
        </w:r>
      </w:ins>
    </w:p>
    <w:p w14:paraId="77825991" w14:textId="77777777" w:rsidR="00603380" w:rsidRPr="00414EBF" w:rsidRDefault="00603380" w:rsidP="00603380">
      <w:pPr>
        <w:pStyle w:val="policytext"/>
        <w:rPr>
          <w:ins w:id="19" w:author="Kinman, Katrina - KSBA" w:date="2021-04-12T13:04:00Z"/>
          <w:rStyle w:val="ksbanormal"/>
        </w:rPr>
      </w:pPr>
      <w:ins w:id="20" w:author="Kinman, Katrina - KSBA" w:date="2021-04-12T13:04:00Z">
        <w:r w:rsidRPr="00414EBF">
          <w:rPr>
            <w:rStyle w:val="ksbanormal"/>
          </w:rPr>
          <w:t>The principal office of the District is located at ______________________________________.</w:t>
        </w:r>
      </w:ins>
    </w:p>
    <w:p w14:paraId="5EB317E5" w14:textId="77777777" w:rsidR="00603380" w:rsidRPr="00414EBF" w:rsidRDefault="00603380" w:rsidP="00603380">
      <w:pPr>
        <w:pStyle w:val="policytext"/>
        <w:rPr>
          <w:ins w:id="21" w:author="Kinman, Katrina - KSBA" w:date="2021-04-12T13:04:00Z"/>
          <w:rStyle w:val="ksbanormal"/>
        </w:rPr>
      </w:pPr>
      <w:ins w:id="22" w:author="Kinman, Katrina - KSBA" w:date="2021-04-12T13:04:00Z">
        <w:r w:rsidRPr="00414EBF">
          <w:rPr>
            <w:rStyle w:val="ksbanormal"/>
          </w:rPr>
          <w:t>The official custodian/designee to whom requests for access to records should be submitted is at ___________________________________ and email address is _____________________.</w:t>
        </w:r>
      </w:ins>
    </w:p>
    <w:p w14:paraId="17A88EBA" w14:textId="77777777" w:rsidR="00603380" w:rsidRPr="00414EBF" w:rsidRDefault="00603380" w:rsidP="00603380">
      <w:pPr>
        <w:pStyle w:val="policytext"/>
        <w:rPr>
          <w:ins w:id="23" w:author="Kinman, Katrina - KSBA" w:date="2021-04-12T13:04:00Z"/>
          <w:rStyle w:val="ksbanormal"/>
        </w:rPr>
      </w:pPr>
      <w:ins w:id="24" w:author="Kinman, Katrina - KSBA" w:date="2021-04-12T13:04:00Z">
        <w:r w:rsidRPr="00414EBF">
          <w:rPr>
            <w:rStyle w:val="ksbanormal"/>
          </w:rPr>
          <w:t>Fees for hard copies shall be 10 cents a page. Fees for other media (if applicable) shall be based on actual cost to the District.</w:t>
        </w:r>
      </w:ins>
    </w:p>
    <w:p w14:paraId="38782394" w14:textId="77777777" w:rsidR="00603380" w:rsidRPr="00414EBF" w:rsidRDefault="00603380" w:rsidP="00603380">
      <w:pPr>
        <w:pStyle w:val="policytext"/>
        <w:rPr>
          <w:ins w:id="25" w:author="Kinman, Katrina - KSBA" w:date="2021-04-12T13:04:00Z"/>
          <w:rStyle w:val="ksbanormal"/>
        </w:rPr>
      </w:pPr>
      <w:ins w:id="26" w:author="Kinman, Katrina - KSBA" w:date="2021-04-12T13:04:00Z">
        <w:r w:rsidRPr="00414EBF">
          <w:rPr>
            <w:rStyle w:val="ksbanormal"/>
          </w:rPr>
          <w:t>The requesting party shall submit a written application that shall:</w:t>
        </w:r>
      </w:ins>
    </w:p>
    <w:p w14:paraId="73F9AC78" w14:textId="77777777" w:rsidR="00603380" w:rsidRPr="00414EBF" w:rsidRDefault="00603380" w:rsidP="00603380">
      <w:pPr>
        <w:pStyle w:val="policytext"/>
        <w:numPr>
          <w:ilvl w:val="0"/>
          <w:numId w:val="1"/>
        </w:numPr>
        <w:rPr>
          <w:ins w:id="27" w:author="Kinman, Katrina - KSBA" w:date="2021-04-12T13:04:00Z"/>
          <w:rStyle w:val="ksbanormal"/>
          <w:rPrChange w:id="28" w:author="Kinman, Katrina - KSBA" w:date="2021-04-01T16:43:00Z">
            <w:rPr>
              <w:ins w:id="29" w:author="Kinman, Katrina - KSBA" w:date="2021-04-12T13:04:00Z"/>
              <w:rStyle w:val="ksbabold"/>
            </w:rPr>
          </w:rPrChange>
        </w:rPr>
      </w:pPr>
      <w:ins w:id="30" w:author="Kinman, Katrina - KSBA" w:date="2021-04-12T13:04:00Z">
        <w:r w:rsidRPr="00414EBF">
          <w:rPr>
            <w:rStyle w:val="ksbanormal"/>
          </w:rPr>
          <w:t>be signed;</w:t>
        </w:r>
      </w:ins>
    </w:p>
    <w:p w14:paraId="4C5A7147" w14:textId="77777777" w:rsidR="00603380" w:rsidRPr="00414EBF" w:rsidRDefault="00603380" w:rsidP="00603380">
      <w:pPr>
        <w:pStyle w:val="policytext"/>
        <w:numPr>
          <w:ilvl w:val="0"/>
          <w:numId w:val="1"/>
        </w:numPr>
        <w:rPr>
          <w:ins w:id="31" w:author="Kinman, Katrina - KSBA" w:date="2021-04-12T13:04:00Z"/>
          <w:rStyle w:val="ksbanormal"/>
          <w:rPrChange w:id="32" w:author="Kinman, Katrina - KSBA" w:date="2021-04-01T16:43:00Z">
            <w:rPr>
              <w:ins w:id="33" w:author="Kinman, Katrina - KSBA" w:date="2021-04-12T13:04:00Z"/>
              <w:rStyle w:val="ksbabold"/>
            </w:rPr>
          </w:rPrChange>
        </w:rPr>
      </w:pPr>
      <w:ins w:id="34" w:author="Kinman, Katrina - KSBA" w:date="2021-04-12T13:04:00Z">
        <w:r w:rsidRPr="00414EBF">
          <w:rPr>
            <w:rStyle w:val="ksbanormal"/>
          </w:rPr>
          <w:t>include the applicant’s name printed legibly;</w:t>
        </w:r>
      </w:ins>
    </w:p>
    <w:p w14:paraId="44B88A08" w14:textId="77777777" w:rsidR="00603380" w:rsidRPr="00414EBF" w:rsidRDefault="00603380" w:rsidP="00603380">
      <w:pPr>
        <w:pStyle w:val="policytext"/>
        <w:numPr>
          <w:ilvl w:val="0"/>
          <w:numId w:val="1"/>
        </w:numPr>
        <w:rPr>
          <w:ins w:id="35" w:author="Kinman, Katrina - KSBA" w:date="2021-04-12T13:04:00Z"/>
          <w:rStyle w:val="ksbanormal"/>
          <w:rPrChange w:id="36" w:author="Kinman, Katrina - KSBA" w:date="2021-04-01T16:43:00Z">
            <w:rPr>
              <w:ins w:id="37" w:author="Kinman, Katrina - KSBA" w:date="2021-04-12T13:04:00Z"/>
              <w:rStyle w:val="ksbabold"/>
            </w:rPr>
          </w:rPrChange>
        </w:rPr>
      </w:pPr>
      <w:ins w:id="38" w:author="Kinman, Katrina - KSBA" w:date="2021-04-12T13:04:00Z">
        <w:r w:rsidRPr="00414EBF">
          <w:rPr>
            <w:rStyle w:val="ksbanormal"/>
          </w:rPr>
          <w:t>include mailing address (and email address if applicable); and</w:t>
        </w:r>
      </w:ins>
    </w:p>
    <w:p w14:paraId="76943B8E" w14:textId="77777777" w:rsidR="00603380" w:rsidRPr="00414EBF" w:rsidRDefault="00603380">
      <w:pPr>
        <w:pStyle w:val="policytext"/>
        <w:numPr>
          <w:ilvl w:val="0"/>
          <w:numId w:val="1"/>
        </w:numPr>
        <w:rPr>
          <w:ins w:id="39" w:author="Kinman, Katrina - KSBA" w:date="2021-04-12T13:04:00Z"/>
          <w:rStyle w:val="ksbanormal"/>
        </w:rPr>
        <w:pPrChange w:id="40" w:author="Kinman, Katrina - KSBA" w:date="2021-04-01T16:43:00Z">
          <w:pPr>
            <w:pStyle w:val="policytext"/>
          </w:pPr>
        </w:pPrChange>
      </w:pPr>
      <w:ins w:id="41" w:author="Kinman, Katrina - KSBA" w:date="2021-04-12T13:04:00Z">
        <w:r w:rsidRPr="00414EBF">
          <w:rPr>
            <w:rStyle w:val="ksbanormal"/>
          </w:rPr>
          <w:lastRenderedPageBreak/>
          <w:t>include a statement of the manner in which the applicant is a resident of the Commonwealth of Kentucky.*</w:t>
        </w:r>
      </w:ins>
    </w:p>
    <w:p w14:paraId="2FBDB0F2" w14:textId="77777777" w:rsidR="00603380" w:rsidRPr="00414EBF" w:rsidRDefault="00603380" w:rsidP="00603380">
      <w:pPr>
        <w:pStyle w:val="policytext"/>
        <w:spacing w:before="120" w:after="80"/>
        <w:rPr>
          <w:ins w:id="42" w:author="Kinman, Katrina - KSBA" w:date="2021-04-12T13:04:00Z"/>
          <w:rStyle w:val="ksbanormal"/>
        </w:rPr>
      </w:pPr>
      <w:ins w:id="43" w:author="Kinman, Katrina - KSBA" w:date="2021-04-12T13:04:00Z">
        <w:r w:rsidRPr="00414EBF">
          <w:rPr>
            <w:rStyle w:val="ksbanormal"/>
            <w:rPrChange w:id="44" w:author="Kinman, Katrina - KSBA" w:date="2021-03-30T15:47:00Z">
              <w:rPr>
                <w:rStyle w:val="ksbabold"/>
                <w:b w:val="0"/>
              </w:rPr>
            </w:rPrChange>
          </w:rPr>
          <w:t>The applicant shall hand deliver, mail, send via facsimile, or send via email</w:t>
        </w:r>
        <w:r w:rsidRPr="00414EBF">
          <w:rPr>
            <w:rStyle w:val="ksbanormal"/>
          </w:rPr>
          <w:t xml:space="preserve"> </w:t>
        </w:r>
        <w:r w:rsidRPr="00414EBF">
          <w:rPr>
            <w:rStyle w:val="ksbanormal"/>
            <w:rPrChange w:id="45" w:author="Kinman, Katrina - KSBA" w:date="2021-03-30T15:47:00Z">
              <w:rPr>
                <w:rStyle w:val="ksbabold"/>
                <w:b w:val="0"/>
              </w:rPr>
            </w:rPrChange>
          </w:rPr>
          <w:t>the written application to the custodian/designee at the above address describing the records the applicant wishes to access.</w:t>
        </w:r>
        <w:r w:rsidRPr="00414EBF">
          <w:rPr>
            <w:rStyle w:val="ksbanormal"/>
          </w:rPr>
          <w:t xml:space="preserve"> </w:t>
        </w:r>
        <w:r w:rsidRPr="00414EBF">
          <w:rPr>
            <w:rStyle w:val="ksbanormal"/>
            <w:rPrChange w:id="46" w:author="Kinman, Katrina - KSBA" w:date="2021-03-30T15:47:00Z">
              <w:rPr>
                <w:rStyle w:val="ksbabold"/>
                <w:b w:val="0"/>
              </w:rPr>
            </w:rPrChange>
          </w:rPr>
          <w:t xml:space="preserve">Written requests comporting with the above or the written form set forth in regulation by the Kentucky Attorney General </w:t>
        </w:r>
        <w:r w:rsidRPr="00414EBF">
          <w:rPr>
            <w:rStyle w:val="ksbanormal"/>
          </w:rPr>
          <w:t>may be utilized by the requesting party.</w:t>
        </w:r>
      </w:ins>
    </w:p>
    <w:p w14:paraId="1B39FF38" w14:textId="77777777" w:rsidR="00603380" w:rsidRPr="00414EBF" w:rsidRDefault="00603380">
      <w:pPr>
        <w:pStyle w:val="policytext"/>
        <w:spacing w:before="120" w:after="80"/>
        <w:rPr>
          <w:ins w:id="47" w:author="Kinman, Katrina - KSBA" w:date="2021-04-12T13:04:00Z"/>
          <w:rStyle w:val="ksbanormal"/>
        </w:rPr>
        <w:pPrChange w:id="48" w:author="Kinman, Katrina - KSBA" w:date="2021-04-01T16:46:00Z">
          <w:pPr>
            <w:pStyle w:val="Heading1"/>
          </w:pPr>
        </w:pPrChange>
      </w:pPr>
      <w:ins w:id="49" w:author="Kinman, Katrina - KSBA" w:date="2021-04-12T13:04:00Z">
        <w:r w:rsidRPr="00414EBF">
          <w:rPr>
            <w:rStyle w:val="ksbanormal"/>
          </w:rPr>
          <w:t xml:space="preserve">Unless a longer period applies under </w:t>
        </w:r>
      </w:ins>
      <w:ins w:id="50" w:author="Kinman, Katrina - KSBA" w:date="2021-04-20T15:49:00Z">
        <w:r w:rsidRPr="00414EBF">
          <w:rPr>
            <w:rStyle w:val="ksbanormal"/>
          </w:rPr>
          <w:t>state law</w:t>
        </w:r>
      </w:ins>
      <w:ins w:id="51" w:author="Kinman, Katrina - KSBA" w:date="2021-04-12T13:04:00Z">
        <w:r w:rsidRPr="00414EBF">
          <w:rPr>
            <w:rStyle w:val="ksbanormal"/>
          </w:rPr>
          <w:t xml:space="preserve"> or Executive Order, a response by or on behalf of the </w:t>
        </w:r>
      </w:ins>
      <w:ins w:id="52" w:author="Kinman, Katrina - KSBA" w:date="2021-04-13T10:17:00Z">
        <w:r w:rsidRPr="00414EBF">
          <w:rPr>
            <w:rStyle w:val="ksbanormal"/>
          </w:rPr>
          <w:t>D</w:t>
        </w:r>
      </w:ins>
      <w:ins w:id="53" w:author="Kinman, Katrina - KSBA" w:date="2021-04-12T13:04:00Z">
        <w:r w:rsidRPr="00414EBF">
          <w:rPr>
            <w:rStyle w:val="ksbanormal"/>
          </w:rPr>
          <w:t xml:space="preserve">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w:t>
        </w:r>
      </w:ins>
      <w:ins w:id="54" w:author="Kinman, Katrina - KSBA" w:date="2021-04-20T15:50:00Z">
        <w:r w:rsidRPr="00414EBF">
          <w:rPr>
            <w:rStyle w:val="ksbanormal"/>
          </w:rPr>
          <w:t>R</w:t>
        </w:r>
      </w:ins>
      <w:ins w:id="55" w:author="Kinman, Katrina - KSBA" w:date="2021-04-12T13:04:00Z">
        <w:r w:rsidRPr="00414EBF">
          <w:rPr>
            <w:rStyle w:val="ksbanormal"/>
          </w:rPr>
          <w:t>equest</w:t>
        </w:r>
      </w:ins>
      <w:ins w:id="56" w:author="Kinman, Katrina - KSBA" w:date="2021-04-20T15:50:00Z">
        <w:r w:rsidRPr="00414EBF">
          <w:rPr>
            <w:rStyle w:val="ksbanormal"/>
          </w:rPr>
          <w:t>s</w:t>
        </w:r>
      </w:ins>
      <w:ins w:id="57" w:author="Kinman, Katrina - KSBA" w:date="2021-04-12T13:04:00Z">
        <w:r w:rsidRPr="00414EBF">
          <w:rPr>
            <w:rStyle w:val="ksbanormal"/>
          </w:rPr>
          <w:t xml:space="preserve"> may be denied if the records are exempt from disclosure under KRS 61.878 or if the request imposes an unreasonable burden or is intended to disrupt essential functions of the District as provided in KRS 61.872.</w:t>
        </w:r>
      </w:ins>
    </w:p>
    <w:p w14:paraId="1B00CFE0" w14:textId="77777777" w:rsidR="00603380" w:rsidRDefault="00603380">
      <w:pPr>
        <w:pStyle w:val="policytext"/>
        <w:spacing w:before="120" w:after="80"/>
        <w:pPrChange w:id="58" w:author="Kinman, Katrina - KSBA" w:date="2021-04-20T15:51:00Z">
          <w:pPr>
            <w:pStyle w:val="Heading1"/>
            <w:tabs>
              <w:tab w:val="clear" w:pos="9216"/>
              <w:tab w:val="right" w:pos="9360"/>
            </w:tabs>
          </w:pPr>
        </w:pPrChange>
      </w:pPr>
      <w:ins w:id="59" w:author="Kinman, Katrina - KSBA" w:date="2021-04-12T13:04:00Z">
        <w:r w:rsidRPr="00414EBF">
          <w:rPr>
            <w:rStyle w:val="ksbanormal"/>
          </w:rPr>
          <w:t xml:space="preserve">A resident of the Commonwealth may inspect public records during regular office hours. If s/he resides outside the county and precisely describes the responsive records, </w:t>
        </w:r>
      </w:ins>
      <w:ins w:id="60" w:author="Kinman, Katrina - KSBA" w:date="2021-04-20T15:49:00Z">
        <w:r w:rsidRPr="00414EBF">
          <w:rPr>
            <w:rStyle w:val="ksbanormal"/>
          </w:rPr>
          <w:t xml:space="preserve">s/he </w:t>
        </w:r>
      </w:ins>
      <w:ins w:id="61" w:author="Kinman, Katrina - KSBA" w:date="2021-04-12T13:04:00Z">
        <w:r w:rsidRPr="00414EBF">
          <w:rPr>
            <w:rStyle w:val="ksbanormal"/>
          </w:rPr>
          <w:t xml:space="preserve">may receive </w:t>
        </w:r>
      </w:ins>
      <w:ins w:id="62" w:author="Kinman, Katrina - KSBA" w:date="2021-04-20T15:51:00Z">
        <w:r w:rsidRPr="00414EBF">
          <w:rPr>
            <w:rStyle w:val="ksbanormal"/>
          </w:rPr>
          <w:t xml:space="preserve">responsive, nonexempt </w:t>
        </w:r>
      </w:ins>
      <w:ins w:id="63" w:author="Kinman, Katrina - KSBA" w:date="2021-04-12T13:04:00Z">
        <w:r w:rsidRPr="00414EBF">
          <w:rPr>
            <w:rStyle w:val="ksbanormal"/>
          </w:rPr>
          <w:t>records by mail upon the District’s receipt of copying fees and costs of mailing.</w:t>
        </w:r>
      </w:ins>
      <w:r>
        <w:br w:type="page"/>
      </w:r>
    </w:p>
    <w:p w14:paraId="093397A0" w14:textId="77777777" w:rsidR="00603380" w:rsidRDefault="00603380" w:rsidP="00603380">
      <w:pPr>
        <w:pStyle w:val="Heading1"/>
        <w:tabs>
          <w:tab w:val="clear" w:pos="9216"/>
          <w:tab w:val="right" w:pos="9360"/>
        </w:tabs>
        <w:rPr>
          <w:ins w:id="64" w:author="Kinman, Katrina - KSBA" w:date="2021-04-12T13:05:00Z"/>
        </w:rPr>
      </w:pPr>
      <w:ins w:id="65" w:author="Kinman, Katrina - KSBA" w:date="2021-04-12T13:05:00Z">
        <w:r>
          <w:lastRenderedPageBreak/>
          <w:t>POWERS AND DUTIES OF THE BOARD OF EDUCATION</w:t>
        </w:r>
        <w:r>
          <w:tab/>
        </w:r>
      </w:ins>
      <w:ins w:id="66" w:author="Hale, Amanda - KSBA" w:date="2021-04-29T12:17:00Z">
        <w:r>
          <w:rPr>
            <w:vanish/>
          </w:rPr>
          <w:t>AB</w:t>
        </w:r>
      </w:ins>
      <w:ins w:id="67" w:author="Kinman, Katrina - KSBA" w:date="2021-04-12T13:05:00Z">
        <w:r>
          <w:t>01.6 AP.2</w:t>
        </w:r>
      </w:ins>
    </w:p>
    <w:p w14:paraId="1B4C8109" w14:textId="77777777" w:rsidR="00603380" w:rsidRDefault="00603380" w:rsidP="00603380">
      <w:pPr>
        <w:pStyle w:val="Heading1"/>
        <w:tabs>
          <w:tab w:val="clear" w:pos="9216"/>
          <w:tab w:val="right" w:pos="9360"/>
        </w:tabs>
        <w:rPr>
          <w:ins w:id="68" w:author="Kinman, Katrina - KSBA" w:date="2021-04-12T13:05:00Z"/>
        </w:rPr>
      </w:pPr>
      <w:ins w:id="69" w:author="Kinman, Katrina - KSBA" w:date="2021-04-12T13:05:00Z">
        <w:r>
          <w:tab/>
          <w:t>(Continued)</w:t>
        </w:r>
      </w:ins>
    </w:p>
    <w:p w14:paraId="60FEFAAD" w14:textId="77777777" w:rsidR="00603380" w:rsidRDefault="00603380" w:rsidP="00603380">
      <w:pPr>
        <w:pStyle w:val="policytitle"/>
        <w:rPr>
          <w:ins w:id="70" w:author="Kinman, Katrina - KSBA" w:date="2021-04-12T13:05:00Z"/>
        </w:rPr>
      </w:pPr>
      <w:ins w:id="71" w:author="Kinman, Katrina - KSBA" w:date="2021-04-12T13:05:00Z">
        <w:r>
          <w:t xml:space="preserve">Inspection of </w:t>
        </w:r>
      </w:ins>
      <w:ins w:id="72" w:author="Barker, Kim - KSBA" w:date="2021-04-13T07:47:00Z">
        <w:r>
          <w:t>Board</w:t>
        </w:r>
      </w:ins>
      <w:ins w:id="73" w:author="Kinman, Katrina - KSBA" w:date="2021-04-12T13:05:00Z">
        <w:r>
          <w:t xml:space="preserve"> Records</w:t>
        </w:r>
      </w:ins>
    </w:p>
    <w:p w14:paraId="30E3B8D5" w14:textId="77777777" w:rsidR="00603380" w:rsidRPr="00AD6EB3" w:rsidRDefault="00603380" w:rsidP="00603380">
      <w:pPr>
        <w:pStyle w:val="sideheading"/>
        <w:rPr>
          <w:ins w:id="74" w:author="Kinman, Katrina - KSBA" w:date="2021-04-12T13:05:00Z"/>
          <w:rStyle w:val="ksbanormal"/>
        </w:rPr>
      </w:pPr>
      <w:ins w:id="75" w:author="Kinman, Katrina - KSBA" w:date="2021-04-12T13:05:00Z">
        <w:r w:rsidRPr="00AD6EB3">
          <w:rPr>
            <w:rStyle w:val="ksbanormal"/>
          </w:rPr>
          <w:t>Inspection of Records</w:t>
        </w:r>
        <w:r>
          <w:rPr>
            <w:rStyle w:val="ksbanormal"/>
          </w:rPr>
          <w:t xml:space="preserve"> (continued)</w:t>
        </w:r>
      </w:ins>
    </w:p>
    <w:p w14:paraId="2B369221" w14:textId="77777777" w:rsidR="00603380" w:rsidRPr="00414EBF" w:rsidRDefault="00603380" w:rsidP="00603380">
      <w:pPr>
        <w:pStyle w:val="policytext"/>
        <w:rPr>
          <w:ins w:id="76" w:author="Kinman, Katrina - KSBA" w:date="2021-04-12T13:06:00Z"/>
          <w:rStyle w:val="ksbanormal"/>
        </w:rPr>
      </w:pPr>
      <w:ins w:id="77" w:author="Kinman, Katrina - KSBA" w:date="2021-04-12T13:05:00Z">
        <w:r w:rsidRPr="00414EBF">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14:paraId="6790D227" w14:textId="77777777" w:rsidR="00603380" w:rsidRPr="005901E5" w:rsidRDefault="00603380" w:rsidP="00603380">
      <w:pPr>
        <w:pStyle w:val="policytitle"/>
        <w:spacing w:before="60" w:after="120"/>
        <w:ind w:left="540"/>
        <w:jc w:val="both"/>
        <w:rPr>
          <w:ins w:id="78" w:author="Hale, Amanda - KSBA" w:date="2021-04-29T12:18:00Z"/>
          <w:b w:val="0"/>
          <w:bCs/>
          <w:sz w:val="20"/>
        </w:rPr>
      </w:pPr>
      <w:ins w:id="79" w:author="Kinman, Katrina - KSBA" w:date="2021-04-12T13:06:00Z">
        <w:r w:rsidRPr="005901E5">
          <w:rPr>
            <w:rStyle w:val="ksbanormal"/>
            <w:b w:val="0"/>
            <w:bCs/>
            <w:vertAlign w:val="superscript"/>
          </w:rPr>
          <w:t>*</w:t>
        </w:r>
      </w:ins>
      <w:ins w:id="80" w:author="Kinman, Katrina - KSBA" w:date="2021-04-20T15:50:00Z">
        <w:r w:rsidRPr="005901E5">
          <w:rPr>
            <w:b w:val="0"/>
            <w:bCs/>
            <w:sz w:val="20"/>
          </w:rPr>
          <w:t>Resident</w:t>
        </w:r>
      </w:ins>
      <w:ins w:id="81" w:author="Kinman, Katrina - KSBA" w:date="2021-04-12T13:06:00Z">
        <w:r w:rsidRPr="005901E5">
          <w:rPr>
            <w:b w:val="0"/>
            <w:bCs/>
            <w:sz w:val="20"/>
            <w:rPrChange w:id="82" w:author="Kinman, Katrina - KSBA" w:date="2021-04-01T16:21:00Z">
              <w:rPr/>
            </w:rPrChange>
          </w:rPr>
          <w:t xml:space="preserve"> is defined under KRS 61</w:t>
        </w:r>
      </w:ins>
      <w:ins w:id="83" w:author="Kinman, Katrina - KSBA" w:date="2021-04-20T15:50:00Z">
        <w:r w:rsidRPr="005901E5">
          <w:rPr>
            <w:b w:val="0"/>
            <w:bCs/>
            <w:sz w:val="20"/>
          </w:rPr>
          <w:t xml:space="preserve"> </w:t>
        </w:r>
      </w:ins>
      <w:ins w:id="84" w:author="Kinman, Katrina - KSBA" w:date="2021-04-12T13:06:00Z">
        <w:r w:rsidRPr="005901E5">
          <w:rPr>
            <w:b w:val="0"/>
            <w:bCs/>
            <w:sz w:val="20"/>
            <w:rPrChange w:id="85"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39DB1E06" w14:textId="77777777" w:rsidR="00603380" w:rsidRDefault="00603380" w:rsidP="00603380">
      <w:pPr>
        <w:overflowPunct/>
        <w:autoSpaceDE/>
        <w:autoSpaceDN/>
        <w:adjustRightInd/>
        <w:spacing w:after="200" w:line="276" w:lineRule="auto"/>
        <w:textAlignment w:val="auto"/>
        <w:rPr>
          <w:ins w:id="86" w:author="Hale, Amanda - KSBA" w:date="2021-04-29T12:18:00Z"/>
          <w:b/>
          <w:sz w:val="28"/>
          <w:u w:val="words"/>
        </w:rPr>
      </w:pPr>
      <w:ins w:id="87" w:author="Hale, Amanda - KSBA" w:date="2021-04-29T12:18:00Z">
        <w:r>
          <w:br w:type="page"/>
        </w:r>
      </w:ins>
    </w:p>
    <w:p w14:paraId="261BAFB0" w14:textId="77777777" w:rsidR="00603380" w:rsidDel="00D05920" w:rsidRDefault="00603380" w:rsidP="00603380">
      <w:pPr>
        <w:pStyle w:val="policytitle"/>
        <w:spacing w:before="60" w:after="120"/>
        <w:rPr>
          <w:del w:id="88" w:author="Hale, Amanda - KSBA" w:date="2021-04-29T12:18:00Z"/>
        </w:rPr>
      </w:pPr>
      <w:del w:id="89" w:author="Hale, Amanda - KSBA" w:date="2021-04-29T12:18:00Z">
        <w:r w:rsidDel="00D05920">
          <w:lastRenderedPageBreak/>
          <w:delText>Open Records Request</w:delText>
        </w:r>
      </w:del>
    </w:p>
    <w:p w14:paraId="0F2FAECF" w14:textId="77777777" w:rsidR="00603380" w:rsidRPr="00CB7F30" w:rsidDel="00D05920" w:rsidRDefault="00603380" w:rsidP="00603380">
      <w:pPr>
        <w:pStyle w:val="policytext"/>
        <w:tabs>
          <w:tab w:val="left" w:pos="7560"/>
        </w:tabs>
        <w:jc w:val="right"/>
        <w:rPr>
          <w:del w:id="90" w:author="Hale, Amanda - KSBA" w:date="2021-04-29T12:18:00Z"/>
          <w:szCs w:val="24"/>
        </w:rPr>
      </w:pPr>
      <w:del w:id="91" w:author="Hale, Amanda - KSBA" w:date="2021-04-29T12:18:00Z">
        <w:r w:rsidRPr="00CB7F30" w:rsidDel="00D05920">
          <w:rPr>
            <w:szCs w:val="24"/>
          </w:rPr>
          <w:delText>Date: _______________</w:delText>
        </w:r>
      </w:del>
    </w:p>
    <w:p w14:paraId="3351F3B2" w14:textId="77777777" w:rsidR="00603380" w:rsidRPr="00CB7F30" w:rsidDel="00D05920" w:rsidRDefault="00603380" w:rsidP="00603380">
      <w:pPr>
        <w:pStyle w:val="policytext"/>
        <w:spacing w:after="0"/>
        <w:rPr>
          <w:del w:id="92" w:author="Hale, Amanda - KSBA" w:date="2021-04-29T12:18:00Z"/>
          <w:szCs w:val="24"/>
        </w:rPr>
      </w:pPr>
      <w:del w:id="93" w:author="Hale, Amanda - KSBA" w:date="2021-04-29T12:18:00Z">
        <w:r w:rsidRPr="00CB7F30" w:rsidDel="00D05920">
          <w:rPr>
            <w:szCs w:val="24"/>
          </w:rPr>
          <w:delText>To: _______________________________________________</w:delText>
        </w:r>
      </w:del>
    </w:p>
    <w:p w14:paraId="69FECBDA" w14:textId="77777777" w:rsidR="00603380" w:rsidRPr="00CB7F30" w:rsidDel="00D05920" w:rsidRDefault="00603380" w:rsidP="00603380">
      <w:pPr>
        <w:pStyle w:val="policytext"/>
        <w:tabs>
          <w:tab w:val="left" w:pos="2520"/>
        </w:tabs>
        <w:rPr>
          <w:del w:id="94" w:author="Hale, Amanda - KSBA" w:date="2021-04-29T12:18:00Z"/>
          <w:szCs w:val="24"/>
        </w:rPr>
      </w:pPr>
      <w:del w:id="95" w:author="Hale, Amanda - KSBA" w:date="2021-04-29T12:18:00Z">
        <w:r w:rsidRPr="00CB7F30" w:rsidDel="00D05920">
          <w:rPr>
            <w:szCs w:val="24"/>
          </w:rPr>
          <w:tab/>
          <w:delText>Department</w:delText>
        </w:r>
      </w:del>
    </w:p>
    <w:p w14:paraId="6EDF6261" w14:textId="77777777" w:rsidR="00603380" w:rsidRPr="00CB7F30" w:rsidDel="00D05920" w:rsidRDefault="00603380" w:rsidP="00603380">
      <w:pPr>
        <w:pStyle w:val="policytext"/>
        <w:rPr>
          <w:del w:id="96" w:author="Hale, Amanda - KSBA" w:date="2021-04-29T12:18:00Z"/>
          <w:szCs w:val="24"/>
        </w:rPr>
      </w:pPr>
      <w:del w:id="97" w:author="Hale, Amanda - KSBA" w:date="2021-04-29T12:18:00Z">
        <w:r w:rsidRPr="00CB7F30" w:rsidDel="00D05920">
          <w:rPr>
            <w:szCs w:val="24"/>
          </w:rPr>
          <w:delText>1.</w:delText>
        </w:r>
        <w:r w:rsidRPr="00CB7F30" w:rsidDel="00D05920">
          <w:rPr>
            <w:szCs w:val="24"/>
          </w:rPr>
          <w:tab/>
          <w:delText xml:space="preserve">Information requested by: </w:delText>
        </w:r>
        <w:r w:rsidRPr="00CB7F30" w:rsidDel="00D05920">
          <w:rPr>
            <w:szCs w:val="24"/>
          </w:rPr>
          <w:tab/>
        </w:r>
        <w:r w:rsidRPr="00CB7F30" w:rsidDel="00D05920">
          <w:rPr>
            <w:szCs w:val="24"/>
          </w:rPr>
          <w:sym w:font="Wingdings" w:char="F06F"/>
        </w:r>
        <w:r w:rsidRPr="00CB7F30" w:rsidDel="00D05920">
          <w:rPr>
            <w:szCs w:val="24"/>
          </w:rPr>
          <w:delText xml:space="preserve"> Company</w:delText>
        </w:r>
        <w:r w:rsidRPr="00CB7F30" w:rsidDel="00D05920">
          <w:rPr>
            <w:szCs w:val="24"/>
          </w:rPr>
          <w:tab/>
        </w:r>
        <w:r w:rsidRPr="00CB7F30" w:rsidDel="00D05920">
          <w:rPr>
            <w:szCs w:val="24"/>
          </w:rPr>
          <w:sym w:font="Wingdings" w:char="F06F"/>
        </w:r>
        <w:r w:rsidRPr="00CB7F30" w:rsidDel="00D05920">
          <w:rPr>
            <w:szCs w:val="24"/>
          </w:rPr>
          <w:delText xml:space="preserve"> Individual</w:delText>
        </w:r>
      </w:del>
    </w:p>
    <w:p w14:paraId="0ACE0A91" w14:textId="77777777" w:rsidR="00603380" w:rsidRPr="00CB7F30" w:rsidDel="00D05920" w:rsidRDefault="00603380" w:rsidP="00603380">
      <w:pPr>
        <w:pStyle w:val="policytext"/>
        <w:ind w:left="720"/>
        <w:rPr>
          <w:del w:id="98" w:author="Hale, Amanda - KSBA" w:date="2021-04-29T12:18:00Z"/>
          <w:szCs w:val="24"/>
        </w:rPr>
      </w:pPr>
      <w:del w:id="99" w:author="Hale, Amanda - KSBA" w:date="2021-04-29T12:18:00Z">
        <w:r w:rsidRPr="00CB7F30" w:rsidDel="00D05920">
          <w:rPr>
            <w:szCs w:val="24"/>
          </w:rPr>
          <w:delText>Name (</w:delText>
        </w:r>
        <w:r w:rsidRPr="00CB7F30" w:rsidDel="00D05920">
          <w:rPr>
            <w:b/>
            <w:caps/>
            <w:szCs w:val="24"/>
          </w:rPr>
          <w:delText>must be printed</w:delText>
        </w:r>
        <w:r w:rsidRPr="00CB7F30" w:rsidDel="00D05920">
          <w:rPr>
            <w:szCs w:val="24"/>
          </w:rPr>
          <w:delText>): _____________</w:delText>
        </w:r>
        <w:r w:rsidDel="00D05920">
          <w:rPr>
            <w:szCs w:val="24"/>
          </w:rPr>
          <w:delText>________________________________</w:delText>
        </w:r>
      </w:del>
    </w:p>
    <w:p w14:paraId="1D7822BC" w14:textId="77777777" w:rsidR="00603380" w:rsidRPr="00CB7F30" w:rsidDel="00D05920" w:rsidRDefault="00603380" w:rsidP="00603380">
      <w:pPr>
        <w:pStyle w:val="policytext"/>
        <w:spacing w:after="180"/>
        <w:ind w:firstLine="720"/>
        <w:rPr>
          <w:del w:id="100" w:author="Hale, Amanda - KSBA" w:date="2021-04-29T12:18:00Z"/>
          <w:szCs w:val="24"/>
        </w:rPr>
      </w:pPr>
      <w:del w:id="101" w:author="Hale, Amanda - KSBA" w:date="2021-04-29T12:18:00Z">
        <w:r w:rsidRPr="00CB7F30" w:rsidDel="00D05920">
          <w:rPr>
            <w:szCs w:val="24"/>
          </w:rPr>
          <w:delText>Address: _______________________________________________________________</w:delText>
        </w:r>
      </w:del>
    </w:p>
    <w:p w14:paraId="24D959C5" w14:textId="77777777" w:rsidR="00603380" w:rsidRPr="00CB7F30" w:rsidDel="00D05920" w:rsidRDefault="00603380" w:rsidP="00603380">
      <w:pPr>
        <w:pStyle w:val="policytext"/>
        <w:spacing w:after="180"/>
        <w:ind w:firstLine="720"/>
        <w:rPr>
          <w:del w:id="102" w:author="Hale, Amanda - KSBA" w:date="2021-04-29T12:18:00Z"/>
          <w:szCs w:val="24"/>
        </w:rPr>
      </w:pPr>
      <w:del w:id="103" w:author="Hale, Amanda - KSBA" w:date="2021-04-29T12:18:00Z">
        <w:r w:rsidRPr="00CB7F30" w:rsidDel="00D05920">
          <w:rPr>
            <w:szCs w:val="24"/>
          </w:rPr>
          <w:delText>Telephone Number: ______________________________________________________</w:delText>
        </w:r>
      </w:del>
    </w:p>
    <w:p w14:paraId="41559B61" w14:textId="77777777" w:rsidR="00603380" w:rsidRPr="00CB7F30" w:rsidDel="00D05920" w:rsidRDefault="00603380" w:rsidP="00603380">
      <w:pPr>
        <w:pStyle w:val="policytext"/>
        <w:rPr>
          <w:del w:id="104" w:author="Hale, Amanda - KSBA" w:date="2021-04-29T12:18:00Z"/>
          <w:szCs w:val="24"/>
        </w:rPr>
      </w:pPr>
      <w:del w:id="105" w:author="Hale, Amanda - KSBA" w:date="2021-04-29T12:18:00Z">
        <w:r w:rsidRPr="00CB7F30" w:rsidDel="00D05920">
          <w:rPr>
            <w:szCs w:val="24"/>
          </w:rPr>
          <w:delText>2.</w:delText>
        </w:r>
        <w:r w:rsidRPr="00CB7F30" w:rsidDel="00D05920">
          <w:rPr>
            <w:szCs w:val="24"/>
          </w:rPr>
          <w:tab/>
          <w:delText xml:space="preserve">Request inspection/copies of the following document(s): </w:delText>
        </w:r>
      </w:del>
    </w:p>
    <w:p w14:paraId="0C36B6A7" w14:textId="77777777" w:rsidR="00603380" w:rsidRPr="00CB7F30" w:rsidDel="00D05920" w:rsidRDefault="00603380" w:rsidP="00603380">
      <w:pPr>
        <w:pStyle w:val="policytext"/>
        <w:spacing w:after="180"/>
        <w:rPr>
          <w:del w:id="106" w:author="Hale, Amanda - KSBA" w:date="2021-04-29T12:18:00Z"/>
          <w:szCs w:val="24"/>
        </w:rPr>
      </w:pPr>
      <w:del w:id="107" w:author="Hale, Amanda - KSBA" w:date="2021-04-29T12:18:00Z">
        <w:r w:rsidRPr="00CB7F30" w:rsidDel="00D05920">
          <w:rPr>
            <w:szCs w:val="24"/>
          </w:rPr>
          <w:tab/>
          <w:delText>______________________________________________________________________</w:delText>
        </w:r>
      </w:del>
    </w:p>
    <w:p w14:paraId="2A09D30D" w14:textId="77777777" w:rsidR="00603380" w:rsidRPr="00CB7F30" w:rsidDel="00D05920" w:rsidRDefault="00603380" w:rsidP="00603380">
      <w:pPr>
        <w:pStyle w:val="policytext"/>
        <w:spacing w:after="180"/>
        <w:rPr>
          <w:del w:id="108" w:author="Hale, Amanda - KSBA" w:date="2021-04-29T12:18:00Z"/>
          <w:szCs w:val="24"/>
        </w:rPr>
      </w:pPr>
      <w:del w:id="109" w:author="Hale, Amanda - KSBA" w:date="2021-04-29T12:18:00Z">
        <w:r w:rsidRPr="00CB7F30" w:rsidDel="00D05920">
          <w:rPr>
            <w:szCs w:val="24"/>
          </w:rPr>
          <w:tab/>
          <w:delText>______________________________________________________________________</w:delText>
        </w:r>
      </w:del>
    </w:p>
    <w:p w14:paraId="55F25DE8" w14:textId="77777777" w:rsidR="00603380" w:rsidRPr="00CB7F30" w:rsidDel="00D05920" w:rsidRDefault="00603380" w:rsidP="00603380">
      <w:pPr>
        <w:pStyle w:val="policytext"/>
        <w:ind w:left="720" w:hanging="720"/>
        <w:rPr>
          <w:del w:id="110" w:author="Hale, Amanda - KSBA" w:date="2021-04-29T12:18:00Z"/>
          <w:rStyle w:val="ksbanormal"/>
          <w:szCs w:val="24"/>
        </w:rPr>
      </w:pPr>
      <w:del w:id="111" w:author="Hale, Amanda - KSBA" w:date="2021-04-29T12:18:00Z">
        <w:r w:rsidRPr="00CB7F30" w:rsidDel="00D05920">
          <w:rPr>
            <w:szCs w:val="24"/>
          </w:rPr>
          <w:delText>3.</w:delText>
        </w:r>
        <w:r w:rsidRPr="00CB7F30" w:rsidDel="00D05920">
          <w:rPr>
            <w:szCs w:val="24"/>
          </w:rPr>
          <w:tab/>
          <w:delText>Number of copies requested @ 10</w:delText>
        </w:r>
        <w:r w:rsidRPr="00CB7F30" w:rsidDel="00D05920">
          <w:rPr>
            <w:rFonts w:cs="Arial"/>
            <w:szCs w:val="24"/>
          </w:rPr>
          <w:delText>¢</w:delText>
        </w:r>
        <w:r w:rsidRPr="00CB7F30" w:rsidDel="00D05920">
          <w:rPr>
            <w:szCs w:val="24"/>
          </w:rPr>
          <w:delText xml:space="preserve"> page: __________ (P</w:delText>
        </w:r>
        <w:r w:rsidRPr="00CB7F30" w:rsidDel="00D05920">
          <w:rPr>
            <w:rStyle w:val="ksbanormal"/>
            <w:szCs w:val="24"/>
          </w:rPr>
          <w:delText>ostage may be charged if the requestor does not pick up the copies.)</w:delText>
        </w:r>
      </w:del>
    </w:p>
    <w:p w14:paraId="4E09725C" w14:textId="77777777" w:rsidR="00603380" w:rsidRPr="00CB7F30" w:rsidDel="00D05920" w:rsidRDefault="00603380" w:rsidP="00603380">
      <w:pPr>
        <w:pStyle w:val="policytext"/>
        <w:spacing w:after="360"/>
        <w:rPr>
          <w:del w:id="112" w:author="Hale, Amanda - KSBA" w:date="2021-04-29T12:18:00Z"/>
          <w:szCs w:val="24"/>
        </w:rPr>
      </w:pPr>
      <w:del w:id="113" w:author="Hale, Amanda - KSBA" w:date="2021-04-29T12:18:00Z">
        <w:r w:rsidRPr="00CB7F30" w:rsidDel="00D05920">
          <w:rPr>
            <w:szCs w:val="24"/>
          </w:rPr>
          <w:delText>4.</w:delText>
        </w:r>
        <w:r w:rsidRPr="00CB7F30" w:rsidDel="00D05920">
          <w:rPr>
            <w:szCs w:val="24"/>
          </w:rPr>
          <w:tab/>
          <w:delText>Enclosed $ _______________</w:delText>
        </w:r>
        <w:r w:rsidRPr="00CB7F30" w:rsidDel="00D05920">
          <w:rPr>
            <w:szCs w:val="24"/>
          </w:rPr>
          <w:tab/>
        </w:r>
        <w:r w:rsidRPr="00CB7F30" w:rsidDel="00D05920">
          <w:rPr>
            <w:szCs w:val="24"/>
          </w:rPr>
          <w:sym w:font="Wingdings" w:char="F06F"/>
        </w:r>
        <w:r w:rsidRPr="00CB7F30" w:rsidDel="00D05920">
          <w:rPr>
            <w:szCs w:val="24"/>
          </w:rPr>
          <w:delText xml:space="preserve"> Check </w:delText>
        </w:r>
        <w:r w:rsidRPr="00CB7F30" w:rsidDel="00D05920">
          <w:rPr>
            <w:szCs w:val="24"/>
          </w:rPr>
          <w:tab/>
        </w:r>
        <w:r w:rsidRPr="00CB7F30" w:rsidDel="00D05920">
          <w:rPr>
            <w:szCs w:val="24"/>
          </w:rPr>
          <w:sym w:font="Wingdings" w:char="F06F"/>
        </w:r>
        <w:r w:rsidRPr="00CB7F30" w:rsidDel="00D05920">
          <w:rPr>
            <w:szCs w:val="24"/>
          </w:rPr>
          <w:delText xml:space="preserve"> Money Order</w:delText>
        </w:r>
        <w:r w:rsidRPr="00CB7F30" w:rsidDel="00D05920">
          <w:rPr>
            <w:szCs w:val="24"/>
          </w:rPr>
          <w:tab/>
        </w:r>
        <w:r w:rsidRPr="00CB7F30" w:rsidDel="00D05920">
          <w:rPr>
            <w:szCs w:val="24"/>
          </w:rPr>
          <w:sym w:font="Wingdings" w:char="F06F"/>
        </w:r>
        <w:r w:rsidRPr="00CB7F30" w:rsidDel="00D05920">
          <w:rPr>
            <w:szCs w:val="24"/>
          </w:rPr>
          <w:delText xml:space="preserve"> Cash</w:delText>
        </w:r>
      </w:del>
    </w:p>
    <w:p w14:paraId="5B750E89" w14:textId="77777777" w:rsidR="00603380" w:rsidRPr="00CB7F30" w:rsidDel="00D05920" w:rsidRDefault="00603380" w:rsidP="00603380">
      <w:pPr>
        <w:pStyle w:val="policytext"/>
        <w:spacing w:after="0"/>
        <w:rPr>
          <w:del w:id="114" w:author="Hale, Amanda - KSBA" w:date="2021-04-29T12:18:00Z"/>
          <w:szCs w:val="24"/>
        </w:rPr>
      </w:pPr>
      <w:del w:id="115" w:author="Hale, Amanda - KSBA" w:date="2021-04-29T12:18:00Z">
        <w:r w:rsidRPr="00CB7F30" w:rsidDel="00D05920">
          <w:rPr>
            <w:szCs w:val="24"/>
          </w:rPr>
          <w:delText>____________________________________________</w:delText>
        </w:r>
      </w:del>
    </w:p>
    <w:p w14:paraId="34BB72D0" w14:textId="77777777" w:rsidR="00603380" w:rsidRPr="00CB7F30" w:rsidDel="00D05920" w:rsidRDefault="00603380" w:rsidP="00603380">
      <w:pPr>
        <w:pStyle w:val="policytext"/>
        <w:tabs>
          <w:tab w:val="left" w:pos="1800"/>
        </w:tabs>
        <w:spacing w:after="240"/>
        <w:rPr>
          <w:del w:id="116" w:author="Hale, Amanda - KSBA" w:date="2021-04-29T12:18:00Z"/>
          <w:szCs w:val="24"/>
        </w:rPr>
      </w:pPr>
      <w:del w:id="117" w:author="Hale, Amanda - KSBA" w:date="2021-04-29T12:18:00Z">
        <w:r w:rsidRPr="00CB7F30" w:rsidDel="00D05920">
          <w:rPr>
            <w:szCs w:val="24"/>
          </w:rPr>
          <w:tab/>
          <w:delText>Signature of Requester</w:delText>
        </w:r>
      </w:del>
    </w:p>
    <w:p w14:paraId="163075A0" w14:textId="77777777" w:rsidR="00603380" w:rsidRPr="00CB7F30" w:rsidDel="00D05920" w:rsidRDefault="00603380" w:rsidP="00603380">
      <w:pPr>
        <w:pStyle w:val="policytext"/>
        <w:rPr>
          <w:del w:id="118" w:author="Hale, Amanda - KSBA" w:date="2021-04-29T12:18:00Z"/>
          <w:szCs w:val="24"/>
        </w:rPr>
      </w:pPr>
      <w:del w:id="119" w:author="Hale, Amanda - KSBA" w:date="2021-04-29T12:18:00Z">
        <w:r w:rsidRPr="00CB7F30" w:rsidDel="00D05920">
          <w:rPr>
            <w:szCs w:val="24"/>
          </w:rPr>
          <w:delText>5.</w:delText>
        </w:r>
        <w:r w:rsidRPr="00CB7F30" w:rsidDel="00D05920">
          <w:rPr>
            <w:szCs w:val="24"/>
          </w:rPr>
          <w:tab/>
          <w:delText>Signature of Department Head: ______________________________________________</w:delText>
        </w:r>
      </w:del>
    </w:p>
    <w:p w14:paraId="5C1D295B" w14:textId="77777777" w:rsidR="00603380" w:rsidRPr="00CB7F30" w:rsidDel="00D05920" w:rsidRDefault="00603380" w:rsidP="00603380">
      <w:pPr>
        <w:pStyle w:val="policytext"/>
        <w:spacing w:after="480"/>
        <w:ind w:firstLine="720"/>
        <w:rPr>
          <w:del w:id="120" w:author="Hale, Amanda - KSBA" w:date="2021-04-29T12:18:00Z"/>
          <w:szCs w:val="24"/>
        </w:rPr>
      </w:pPr>
      <w:del w:id="121" w:author="Hale, Amanda - KSBA" w:date="2021-04-29T12:18:00Z">
        <w:r w:rsidRPr="00CB7F30" w:rsidDel="00D05920">
          <w:rPr>
            <w:szCs w:val="24"/>
          </w:rPr>
          <w:delText>Date: _______________</w:delText>
        </w:r>
      </w:del>
    </w:p>
    <w:p w14:paraId="65C864AB" w14:textId="77777777" w:rsidR="00603380" w:rsidRPr="00CB7F30" w:rsidDel="00D05920" w:rsidRDefault="00603380" w:rsidP="00603380">
      <w:pPr>
        <w:pStyle w:val="policytext"/>
        <w:tabs>
          <w:tab w:val="left" w:pos="2880"/>
        </w:tabs>
        <w:spacing w:after="0"/>
        <w:ind w:firstLine="720"/>
        <w:rPr>
          <w:del w:id="122" w:author="Hale, Amanda - KSBA" w:date="2021-04-29T12:18:00Z"/>
          <w:szCs w:val="24"/>
        </w:rPr>
      </w:pPr>
      <w:del w:id="123" w:author="Hale, Amanda - KSBA" w:date="2021-04-29T12:18:00Z">
        <w:r w:rsidRPr="00CB7F30" w:rsidDel="00D05920">
          <w:rPr>
            <w:szCs w:val="24"/>
          </w:rPr>
          <w:tab/>
          <w:delText>______________________________________________________</w:delText>
        </w:r>
      </w:del>
    </w:p>
    <w:p w14:paraId="53CAE171" w14:textId="77777777" w:rsidR="00603380" w:rsidDel="00D05920" w:rsidRDefault="00603380" w:rsidP="00603380">
      <w:pPr>
        <w:pStyle w:val="policytext"/>
        <w:tabs>
          <w:tab w:val="left" w:pos="3600"/>
        </w:tabs>
        <w:rPr>
          <w:del w:id="124" w:author="Hale, Amanda - KSBA" w:date="2021-04-29T12:18:00Z"/>
          <w:szCs w:val="24"/>
        </w:rPr>
      </w:pPr>
      <w:del w:id="125" w:author="Hale, Amanda - KSBA" w:date="2021-04-29T12:18:00Z">
        <w:r w:rsidRPr="00CB7F30" w:rsidDel="00D05920">
          <w:rPr>
            <w:szCs w:val="24"/>
          </w:rPr>
          <w:tab/>
          <w:delText>Signature of Superintendent/Deputy Superintendent</w:delText>
        </w:r>
      </w:del>
    </w:p>
    <w:p w14:paraId="2937866B" w14:textId="77777777" w:rsidR="00603380" w:rsidRPr="002440D7" w:rsidDel="00D05920" w:rsidRDefault="00603380" w:rsidP="00603380">
      <w:pPr>
        <w:pStyle w:val="policytext"/>
        <w:rPr>
          <w:del w:id="126" w:author="Hale, Amanda - KSBA" w:date="2021-04-29T12:18:00Z"/>
          <w:rFonts w:eastAsiaTheme="minorEastAsia"/>
        </w:rPr>
      </w:pPr>
      <w:del w:id="127" w:author="Hale, Amanda - KSBA" w:date="2021-04-29T12:18:00Z">
        <w:r w:rsidRPr="002440D7" w:rsidDel="00D05920">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4C2177" w:rsidDel="00D05920">
          <w:rPr>
            <w:rStyle w:val="ksbanormal"/>
          </w:rPr>
          <w:delText>.</w:delText>
        </w:r>
      </w:del>
    </w:p>
    <w:p w14:paraId="522C6C98" w14:textId="77777777" w:rsidR="00603380" w:rsidRPr="00CB7F30" w:rsidDel="00D05920" w:rsidRDefault="00603380" w:rsidP="00603380">
      <w:pPr>
        <w:pStyle w:val="policytext"/>
        <w:pBdr>
          <w:top w:val="single" w:sz="4" w:space="1" w:color="auto"/>
          <w:left w:val="single" w:sz="4" w:space="4" w:color="auto"/>
          <w:bottom w:val="single" w:sz="4" w:space="1" w:color="auto"/>
          <w:right w:val="single" w:sz="4" w:space="4" w:color="auto"/>
        </w:pBdr>
        <w:rPr>
          <w:del w:id="128" w:author="Hale, Amanda - KSBA" w:date="2021-04-29T12:18:00Z"/>
          <w:rStyle w:val="ksbanormal"/>
          <w:szCs w:val="24"/>
        </w:rPr>
      </w:pPr>
      <w:del w:id="129" w:author="Hale, Amanda - KSBA" w:date="2021-04-29T12:18:00Z">
        <w:r w:rsidRPr="00CB7F30" w:rsidDel="00D05920">
          <w:rPr>
            <w:b/>
            <w:szCs w:val="24"/>
          </w:rPr>
          <w:delText>NOTE</w:delText>
        </w:r>
        <w:r w:rsidRPr="00CB7F30" w:rsidDel="00D05920">
          <w:rPr>
            <w:szCs w:val="24"/>
          </w:rPr>
          <w:delText xml:space="preserve">: </w:delText>
        </w:r>
        <w:r w:rsidRPr="00CB7F30" w:rsidDel="00D05920">
          <w:rPr>
            <w:rStyle w:val="ksbanormal"/>
            <w:szCs w:val="24"/>
          </w:rPr>
          <w:delText>Except when individuals designated by the Superintendent are reviewing records, an authorized school employee shall provide appropriate supervision while records are being inspected.</w:delText>
        </w:r>
      </w:del>
    </w:p>
    <w:bookmarkStart w:id="130" w:name="AB1"/>
    <w:p w14:paraId="0D4EE621" w14:textId="77777777" w:rsidR="00603380" w:rsidRDefault="00603380" w:rsidP="0060338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bookmarkStart w:id="131" w:name="AB2"/>
    <w:p w14:paraId="26DF2A79" w14:textId="77777777" w:rsidR="00603380" w:rsidRDefault="00603380" w:rsidP="0060338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31"/>
    </w:p>
    <w:p w14:paraId="4A986B96" w14:textId="77777777" w:rsidR="007F6431" w:rsidRDefault="007F6431">
      <w:pPr>
        <w:overflowPunct/>
        <w:autoSpaceDE/>
        <w:autoSpaceDN/>
        <w:adjustRightInd/>
        <w:spacing w:after="200" w:line="276" w:lineRule="auto"/>
        <w:textAlignment w:val="auto"/>
        <w:sectPr w:rsidR="007F6431" w:rsidSect="007F61AD">
          <w:pgSz w:w="12240" w:h="15840" w:code="1"/>
          <w:pgMar w:top="1008" w:right="1080" w:bottom="720" w:left="1800" w:header="0" w:footer="432" w:gutter="0"/>
          <w:cols w:space="720"/>
          <w:docGrid w:linePitch="360"/>
        </w:sectPr>
      </w:pPr>
    </w:p>
    <w:p w14:paraId="2BDA2D6E" w14:textId="77777777" w:rsidR="00603380" w:rsidRDefault="00603380" w:rsidP="00603380">
      <w:pPr>
        <w:pStyle w:val="expnote"/>
      </w:pPr>
      <w:bookmarkStart w:id="132" w:name="XXX"/>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6C0D9C97" w14:textId="77777777" w:rsidR="00603380" w:rsidRDefault="00603380" w:rsidP="00603380">
      <w:pPr>
        <w:pStyle w:val="expnote"/>
      </w:pPr>
      <w:r>
        <w:t>FINANCIAL IMPLICATIONS: NONE ANTICIPATED</w:t>
      </w:r>
    </w:p>
    <w:p w14:paraId="613D3F92" w14:textId="77777777" w:rsidR="00603380" w:rsidRDefault="00603380" w:rsidP="00603380">
      <w:pPr>
        <w:pStyle w:val="expnote"/>
      </w:pPr>
      <w:r>
        <w:t>EXPLANATION: REVISIONS TO 702 KAR 5:080 REQUIRE ALL SCHOOL BUS DRIVERS, STUDENT TRANSPORTATION TECHNICIANS, AND EMPLOYEES THAT TRANSPORT STUDENTS TO RECEIVE BASIC FIRST AID AND CPR TRAINING.</w:t>
      </w:r>
    </w:p>
    <w:p w14:paraId="05BCA17B" w14:textId="77777777" w:rsidR="00603380" w:rsidRDefault="00603380" w:rsidP="00603380">
      <w:pPr>
        <w:pStyle w:val="expnote"/>
      </w:pPr>
      <w:r>
        <w:t>FINANCIAL IMPLICATIONS: COST OF ADDITIONAL TRAINING</w:t>
      </w:r>
    </w:p>
    <w:p w14:paraId="308B8C34" w14:textId="77777777" w:rsidR="00603380" w:rsidRDefault="00603380" w:rsidP="00603380">
      <w:pPr>
        <w:widowControl w:val="0"/>
        <w:tabs>
          <w:tab w:val="right" w:pos="14040"/>
        </w:tabs>
        <w:jc w:val="both"/>
        <w:textAlignment w:val="auto"/>
        <w:outlineLvl w:val="0"/>
        <w:rPr>
          <w:smallCaps/>
        </w:rPr>
      </w:pPr>
      <w:r>
        <w:rPr>
          <w:smallCaps/>
        </w:rPr>
        <w:br w:type="page"/>
      </w:r>
    </w:p>
    <w:p w14:paraId="748E7A48" w14:textId="77777777" w:rsidR="00603380" w:rsidRDefault="00603380" w:rsidP="00603380">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18F622BB" w14:textId="77777777" w:rsidR="00603380" w:rsidRDefault="00603380" w:rsidP="00603380">
      <w:pPr>
        <w:jc w:val="center"/>
        <w:rPr>
          <w:b/>
          <w:sz w:val="28"/>
          <w:u w:val="words"/>
        </w:rPr>
      </w:pPr>
      <w:r>
        <w:rPr>
          <w:b/>
          <w:sz w:val="28"/>
          <w:u w:val="words"/>
        </w:rPr>
        <w:t>District Training Requirements</w:t>
      </w:r>
    </w:p>
    <w:p w14:paraId="359F1C1A" w14:textId="77777777" w:rsidR="00603380" w:rsidRDefault="00603380" w:rsidP="00603380">
      <w:pPr>
        <w:jc w:val="center"/>
        <w:rPr>
          <w:b/>
          <w:smallCaps/>
        </w:rPr>
      </w:pPr>
      <w:r>
        <w:rPr>
          <w:b/>
          <w:smallCaps/>
        </w:rPr>
        <w:t>School Year: _______________________</w:t>
      </w:r>
    </w:p>
    <w:p w14:paraId="3405E5D1" w14:textId="77777777" w:rsidR="00603380" w:rsidRPr="001A0D72" w:rsidRDefault="00603380" w:rsidP="00603380">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70"/>
        <w:gridCol w:w="1489"/>
        <w:gridCol w:w="1438"/>
        <w:gridCol w:w="646"/>
        <w:gridCol w:w="1436"/>
        <w:gridCol w:w="1405"/>
      </w:tblGrid>
      <w:tr w:rsidR="00603380" w14:paraId="5F94872C" w14:textId="77777777" w:rsidTr="00457F7C">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614E4AA1" w14:textId="77777777" w:rsidR="00603380" w:rsidRDefault="00603380" w:rsidP="00457F7C">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1391FC2D" w14:textId="77777777" w:rsidR="00603380" w:rsidRDefault="00603380" w:rsidP="00457F7C">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283FD39" w14:textId="77777777" w:rsidR="00603380" w:rsidRDefault="00603380" w:rsidP="00457F7C">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7C965A5B" w14:textId="77777777" w:rsidR="00603380" w:rsidRDefault="00603380" w:rsidP="00457F7C">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F154F6B" w14:textId="77777777" w:rsidR="00603380" w:rsidRDefault="00603380" w:rsidP="00457F7C">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603380" w14:paraId="08AE571C" w14:textId="77777777" w:rsidTr="00457F7C">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291E0" w14:textId="77777777" w:rsidR="00603380" w:rsidRDefault="00603380" w:rsidP="00457F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337FC" w14:textId="77777777" w:rsidR="00603380" w:rsidRDefault="00603380" w:rsidP="00457F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790D2" w14:textId="77777777" w:rsidR="00603380" w:rsidRDefault="00603380" w:rsidP="00457F7C">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0CBB8CB4" w14:textId="77777777" w:rsidR="00603380" w:rsidRDefault="00603380" w:rsidP="00457F7C">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21182A7" w14:textId="77777777" w:rsidR="00603380" w:rsidRDefault="00603380" w:rsidP="00457F7C">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44CDE90E" w14:textId="77777777" w:rsidR="00603380" w:rsidRDefault="00603380" w:rsidP="00457F7C">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A729441" w14:textId="77777777" w:rsidR="00603380" w:rsidRDefault="00603380" w:rsidP="00457F7C">
            <w:pPr>
              <w:spacing w:line="276" w:lineRule="auto"/>
              <w:jc w:val="center"/>
              <w:rPr>
                <w:b/>
                <w:smallCaps/>
                <w:sz w:val="22"/>
                <w:szCs w:val="22"/>
              </w:rPr>
            </w:pPr>
          </w:p>
        </w:tc>
      </w:tr>
      <w:tr w:rsidR="00603380" w14:paraId="5324181A"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23508A51" w14:textId="77777777" w:rsidR="00603380" w:rsidRPr="001A0D72" w:rsidRDefault="00603380" w:rsidP="00457F7C">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63D7014B" w14:textId="77777777" w:rsidR="00603380" w:rsidRPr="001A0D72" w:rsidRDefault="00603380" w:rsidP="00457F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4A59791B" w14:textId="77777777" w:rsidR="00603380" w:rsidRPr="001A0D72" w:rsidRDefault="00603380" w:rsidP="00457F7C">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6587D8FF"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79CA6D3"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FB8AD9E"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E94C62" w14:textId="77777777" w:rsidR="00603380" w:rsidRPr="001A0D72" w:rsidRDefault="00603380" w:rsidP="00457F7C">
            <w:pPr>
              <w:jc w:val="both"/>
              <w:rPr>
                <w:sz w:val="21"/>
                <w:szCs w:val="21"/>
              </w:rPr>
            </w:pPr>
          </w:p>
        </w:tc>
      </w:tr>
      <w:tr w:rsidR="00603380" w14:paraId="7A0EE079"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2ABD88BF" w14:textId="77777777" w:rsidR="00603380" w:rsidRPr="001A0D72" w:rsidRDefault="00603380" w:rsidP="00457F7C">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4433BF0F" w14:textId="77777777" w:rsidR="00603380" w:rsidRPr="001A0D72" w:rsidRDefault="00603380" w:rsidP="00457F7C">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10357AB8" w14:textId="77777777" w:rsidR="00603380" w:rsidRPr="001A0D72" w:rsidRDefault="00603380" w:rsidP="00457F7C">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6EB19745"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E051546"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40DE4CA"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0EE25C" w14:textId="77777777" w:rsidR="00603380" w:rsidRPr="001A0D72" w:rsidRDefault="00603380" w:rsidP="00457F7C">
            <w:pPr>
              <w:jc w:val="both"/>
              <w:rPr>
                <w:sz w:val="21"/>
                <w:szCs w:val="21"/>
              </w:rPr>
            </w:pPr>
          </w:p>
        </w:tc>
      </w:tr>
      <w:tr w:rsidR="00603380" w14:paraId="0AFDA59F"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27C6884E" w14:textId="77777777" w:rsidR="00603380" w:rsidRPr="001A0D72" w:rsidRDefault="00603380" w:rsidP="00457F7C">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0667E60A" w14:textId="77777777" w:rsidR="00603380" w:rsidRPr="001A0D72" w:rsidRDefault="00603380" w:rsidP="00457F7C">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5AF0CEF8" w14:textId="77777777" w:rsidR="00603380" w:rsidRPr="001A0D72" w:rsidRDefault="00603380" w:rsidP="00457F7C">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6340E8EB"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C345DA1"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FF8D6A9"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84FDDD2" w14:textId="77777777" w:rsidR="00603380" w:rsidRPr="001A0D72" w:rsidRDefault="00603380" w:rsidP="00457F7C">
            <w:pPr>
              <w:jc w:val="both"/>
              <w:rPr>
                <w:sz w:val="21"/>
                <w:szCs w:val="21"/>
              </w:rPr>
            </w:pPr>
          </w:p>
        </w:tc>
      </w:tr>
      <w:tr w:rsidR="00603380" w14:paraId="12B3D7E1"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3FC7808E" w14:textId="77777777" w:rsidR="00603380" w:rsidRPr="001A0D72" w:rsidRDefault="00603380" w:rsidP="00457F7C">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639B9F7A" w14:textId="77777777" w:rsidR="00603380" w:rsidRPr="001A0D72" w:rsidRDefault="00603380" w:rsidP="00457F7C">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6441E7A1" w14:textId="77777777" w:rsidR="00603380" w:rsidRPr="001A0D72" w:rsidRDefault="00603380" w:rsidP="00457F7C">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4F60034C" w14:textId="77777777" w:rsidR="00603380" w:rsidRPr="001A0D72" w:rsidRDefault="00603380" w:rsidP="00457F7C">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16B6575"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0201419"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9AFA758" w14:textId="77777777" w:rsidR="00603380" w:rsidRPr="001A0D72" w:rsidRDefault="00603380" w:rsidP="00457F7C">
            <w:pPr>
              <w:jc w:val="both"/>
              <w:rPr>
                <w:sz w:val="21"/>
                <w:szCs w:val="21"/>
              </w:rPr>
            </w:pPr>
          </w:p>
        </w:tc>
      </w:tr>
      <w:tr w:rsidR="00603380" w14:paraId="142DCD1A"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186D8CBC" w14:textId="77777777" w:rsidR="00603380" w:rsidRPr="001A0D72" w:rsidRDefault="00603380" w:rsidP="00457F7C">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3DBCD267" w14:textId="77777777" w:rsidR="00603380" w:rsidRPr="001A0D72" w:rsidRDefault="00603380" w:rsidP="00457F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0FE0858C" w14:textId="77777777" w:rsidR="00603380" w:rsidRPr="001A0D72" w:rsidRDefault="00603380" w:rsidP="00457F7C">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33701451"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DC833B3"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47456C9"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E322120" w14:textId="77777777" w:rsidR="00603380" w:rsidRPr="001A0D72" w:rsidRDefault="00603380" w:rsidP="00457F7C">
            <w:pPr>
              <w:jc w:val="both"/>
              <w:rPr>
                <w:sz w:val="21"/>
                <w:szCs w:val="21"/>
              </w:rPr>
            </w:pPr>
          </w:p>
        </w:tc>
      </w:tr>
      <w:tr w:rsidR="00603380" w14:paraId="1F304A7B"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3C221751" w14:textId="77777777" w:rsidR="00603380" w:rsidRPr="001A0D72" w:rsidRDefault="00603380" w:rsidP="00457F7C">
            <w:pPr>
              <w:rPr>
                <w:sz w:val="21"/>
                <w:szCs w:val="21"/>
              </w:rPr>
            </w:pPr>
            <w:r w:rsidRPr="001A0D72">
              <w:rPr>
                <w:rStyle w:val="ksbanormal"/>
                <w:sz w:val="21"/>
                <w:szCs w:val="21"/>
              </w:rPr>
              <w:t>A</w:t>
            </w:r>
            <w:r w:rsidRPr="001A0D72">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02E55319" w14:textId="77777777" w:rsidR="00603380" w:rsidRPr="001A0D72" w:rsidRDefault="00603380" w:rsidP="00457F7C">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32B1A34D" w14:textId="77777777" w:rsidR="00603380" w:rsidRPr="001A0D72" w:rsidRDefault="00603380" w:rsidP="00457F7C">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63D283CF"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E178DF1"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8AD260E"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5998FD8" w14:textId="77777777" w:rsidR="00603380" w:rsidRPr="001A0D72" w:rsidRDefault="00603380" w:rsidP="00457F7C">
            <w:pPr>
              <w:jc w:val="both"/>
              <w:rPr>
                <w:sz w:val="21"/>
                <w:szCs w:val="21"/>
              </w:rPr>
            </w:pPr>
          </w:p>
        </w:tc>
      </w:tr>
      <w:tr w:rsidR="00603380" w14:paraId="37FD994C"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1AA611A6" w14:textId="77777777" w:rsidR="00603380" w:rsidRPr="001A0D72" w:rsidRDefault="00603380" w:rsidP="00457F7C">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6FFFD349" w14:textId="77777777" w:rsidR="00603380" w:rsidRPr="001A0D72" w:rsidRDefault="00603380" w:rsidP="00457F7C">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44598A62" w14:textId="77777777" w:rsidR="00603380" w:rsidRPr="001A0D72" w:rsidRDefault="00603380" w:rsidP="00457F7C">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3A1EBCF9"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8448176"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7276004"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9B2C42" w14:textId="77777777" w:rsidR="00603380" w:rsidRPr="001A0D72" w:rsidRDefault="00603380" w:rsidP="00457F7C">
            <w:pPr>
              <w:jc w:val="both"/>
              <w:rPr>
                <w:sz w:val="21"/>
                <w:szCs w:val="21"/>
              </w:rPr>
            </w:pPr>
          </w:p>
        </w:tc>
      </w:tr>
      <w:tr w:rsidR="00603380" w14:paraId="1301610B"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16EED0BA" w14:textId="77777777" w:rsidR="00603380" w:rsidRPr="001A0D72" w:rsidRDefault="00603380" w:rsidP="00457F7C">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2CA3A6C" w14:textId="77777777" w:rsidR="00603380" w:rsidRPr="001A0D72" w:rsidRDefault="00603380" w:rsidP="00457F7C">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03302CB0" w14:textId="77777777" w:rsidR="00603380" w:rsidRPr="001A0D72" w:rsidRDefault="00603380" w:rsidP="00457F7C">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6A2EFB2E"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7670A1A"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6FB51A0"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2773A38" w14:textId="77777777" w:rsidR="00603380" w:rsidRPr="001A0D72" w:rsidRDefault="00603380" w:rsidP="00457F7C">
            <w:pPr>
              <w:jc w:val="both"/>
              <w:rPr>
                <w:sz w:val="21"/>
                <w:szCs w:val="21"/>
              </w:rPr>
            </w:pPr>
          </w:p>
        </w:tc>
      </w:tr>
      <w:tr w:rsidR="00603380" w14:paraId="16EBA5FB"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36F4AFA6" w14:textId="77777777" w:rsidR="00603380" w:rsidRPr="001A0D72" w:rsidRDefault="00603380" w:rsidP="00457F7C">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6403462C" w14:textId="77777777" w:rsidR="00603380" w:rsidRPr="001A0D72" w:rsidRDefault="00603380" w:rsidP="00457F7C">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6CA80223" w14:textId="77777777" w:rsidR="00603380" w:rsidRPr="001A0D72" w:rsidRDefault="00603380" w:rsidP="00457F7C">
            <w:pPr>
              <w:jc w:val="center"/>
              <w:rPr>
                <w:sz w:val="21"/>
                <w:szCs w:val="21"/>
              </w:rPr>
            </w:pPr>
            <w:r w:rsidRPr="001A0D72">
              <w:rPr>
                <w:sz w:val="21"/>
                <w:szCs w:val="21"/>
              </w:rPr>
              <w:t>03.1161</w:t>
            </w:r>
          </w:p>
          <w:p w14:paraId="0466F819" w14:textId="77777777" w:rsidR="00603380" w:rsidRPr="001A0D72" w:rsidRDefault="00603380" w:rsidP="00457F7C">
            <w:pPr>
              <w:jc w:val="center"/>
              <w:rPr>
                <w:sz w:val="21"/>
                <w:szCs w:val="21"/>
              </w:rPr>
            </w:pPr>
            <w:r w:rsidRPr="001A0D72">
              <w:rPr>
                <w:sz w:val="21"/>
                <w:szCs w:val="21"/>
              </w:rPr>
              <w:t>03.2141</w:t>
            </w:r>
          </w:p>
          <w:p w14:paraId="7D488276" w14:textId="77777777" w:rsidR="00603380" w:rsidRPr="001A0D72" w:rsidRDefault="00603380" w:rsidP="00457F7C">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61C1EF96"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8113E1B"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888923C"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5EEE60" w14:textId="77777777" w:rsidR="00603380" w:rsidRPr="001A0D72" w:rsidRDefault="00603380" w:rsidP="00457F7C">
            <w:pPr>
              <w:jc w:val="both"/>
              <w:rPr>
                <w:sz w:val="21"/>
                <w:szCs w:val="21"/>
              </w:rPr>
            </w:pPr>
          </w:p>
        </w:tc>
      </w:tr>
      <w:tr w:rsidR="00603380" w14:paraId="5F268FFC"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694B3E23" w14:textId="77777777" w:rsidR="00603380" w:rsidRPr="001A0D72" w:rsidRDefault="00603380" w:rsidP="00457F7C">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069BA826" w14:textId="77777777" w:rsidR="00603380" w:rsidRPr="001A0D72" w:rsidRDefault="00603380" w:rsidP="00457F7C">
            <w:pPr>
              <w:jc w:val="center"/>
              <w:rPr>
                <w:sz w:val="21"/>
                <w:szCs w:val="21"/>
              </w:rPr>
            </w:pPr>
            <w:r w:rsidRPr="001A0D72">
              <w:rPr>
                <w:sz w:val="21"/>
                <w:szCs w:val="21"/>
              </w:rPr>
              <w:t>40 C.F.R. Part 763</w:t>
            </w:r>
          </w:p>
          <w:p w14:paraId="1C8E6EB5" w14:textId="77777777" w:rsidR="00603380" w:rsidRPr="001A0D72" w:rsidRDefault="00603380" w:rsidP="00457F7C">
            <w:pPr>
              <w:jc w:val="center"/>
              <w:rPr>
                <w:sz w:val="21"/>
                <w:szCs w:val="21"/>
              </w:rPr>
            </w:pPr>
            <w:r w:rsidRPr="001A0D72">
              <w:rPr>
                <w:sz w:val="21"/>
                <w:szCs w:val="21"/>
              </w:rPr>
              <w:t>401 KAR 58:010</w:t>
            </w:r>
          </w:p>
          <w:p w14:paraId="1F39D260" w14:textId="77777777" w:rsidR="00603380" w:rsidRPr="001A0D72" w:rsidRDefault="00603380" w:rsidP="00457F7C">
            <w:pPr>
              <w:jc w:val="center"/>
              <w:rPr>
                <w:sz w:val="21"/>
                <w:szCs w:val="21"/>
              </w:rPr>
            </w:pPr>
            <w:r w:rsidRPr="001A0D72">
              <w:rPr>
                <w:sz w:val="21"/>
                <w:szCs w:val="21"/>
              </w:rPr>
              <w:t>803 KAR 2:308</w:t>
            </w:r>
          </w:p>
          <w:p w14:paraId="08485E55" w14:textId="77777777" w:rsidR="00603380" w:rsidRPr="001A0D72" w:rsidRDefault="00603380" w:rsidP="00457F7C">
            <w:pPr>
              <w:jc w:val="center"/>
              <w:rPr>
                <w:sz w:val="21"/>
                <w:szCs w:val="21"/>
              </w:rPr>
            </w:pPr>
            <w:r w:rsidRPr="001A0D72">
              <w:rPr>
                <w:sz w:val="21"/>
                <w:szCs w:val="21"/>
              </w:rPr>
              <w:t>OSHA</w:t>
            </w:r>
          </w:p>
          <w:p w14:paraId="5B5791DC" w14:textId="77777777" w:rsidR="00603380" w:rsidRPr="001A0D72" w:rsidRDefault="00603380" w:rsidP="00457F7C">
            <w:pPr>
              <w:jc w:val="center"/>
              <w:rPr>
                <w:sz w:val="21"/>
                <w:szCs w:val="21"/>
              </w:rPr>
            </w:pPr>
            <w:r w:rsidRPr="001A0D72">
              <w:rPr>
                <w:sz w:val="21"/>
                <w:szCs w:val="21"/>
              </w:rPr>
              <w:t>29 C.F.R. 1910.132</w:t>
            </w:r>
          </w:p>
          <w:p w14:paraId="49837A7D" w14:textId="77777777" w:rsidR="00603380" w:rsidRPr="001A0D72" w:rsidRDefault="00603380" w:rsidP="00457F7C">
            <w:pPr>
              <w:jc w:val="center"/>
              <w:rPr>
                <w:sz w:val="21"/>
                <w:szCs w:val="21"/>
              </w:rPr>
            </w:pPr>
            <w:r w:rsidRPr="001A0D72">
              <w:rPr>
                <w:sz w:val="21"/>
                <w:szCs w:val="21"/>
              </w:rPr>
              <w:t>29 C.F.R. 1910.147</w:t>
            </w:r>
          </w:p>
          <w:p w14:paraId="53FEF7E2" w14:textId="77777777" w:rsidR="00603380" w:rsidRPr="001A0D72" w:rsidRDefault="00603380" w:rsidP="00457F7C">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77787735" w14:textId="77777777" w:rsidR="00603380" w:rsidRPr="001A0D72" w:rsidRDefault="00603380" w:rsidP="00457F7C">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638231D9"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4BF4CF1" w14:textId="77777777" w:rsidR="00603380" w:rsidRPr="001A0D72" w:rsidRDefault="00603380" w:rsidP="00457F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9F77DBD" w14:textId="77777777" w:rsidR="00603380" w:rsidRPr="001A0D72" w:rsidRDefault="00603380" w:rsidP="00457F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9F7A5F" w14:textId="77777777" w:rsidR="00603380" w:rsidRPr="001A0D72" w:rsidRDefault="00603380" w:rsidP="00457F7C">
            <w:pPr>
              <w:jc w:val="both"/>
              <w:rPr>
                <w:sz w:val="21"/>
                <w:szCs w:val="21"/>
              </w:rPr>
            </w:pPr>
          </w:p>
        </w:tc>
      </w:tr>
      <w:tr w:rsidR="00603380" w14:paraId="54671FFC"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656EB1F4" w14:textId="77777777" w:rsidR="00603380" w:rsidRPr="001A0D72" w:rsidRDefault="00603380" w:rsidP="00457F7C">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2ADBDB2" w14:textId="77777777" w:rsidR="00603380" w:rsidRPr="001A0D72" w:rsidRDefault="00603380" w:rsidP="00457F7C">
            <w:pPr>
              <w:jc w:val="center"/>
              <w:rPr>
                <w:sz w:val="21"/>
                <w:szCs w:val="21"/>
              </w:rPr>
            </w:pPr>
            <w:r w:rsidRPr="001A0D72">
              <w:rPr>
                <w:sz w:val="21"/>
                <w:szCs w:val="21"/>
              </w:rPr>
              <w:t>OSHA</w:t>
            </w:r>
          </w:p>
          <w:p w14:paraId="3E53509F" w14:textId="77777777" w:rsidR="00603380" w:rsidRPr="001A0D72" w:rsidRDefault="00603380" w:rsidP="00457F7C">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1D48C060" w14:textId="77777777" w:rsidR="00603380" w:rsidRPr="001A0D72" w:rsidRDefault="00603380" w:rsidP="00457F7C">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0B08E9D6"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FFF6ABD" w14:textId="77777777" w:rsidR="00603380" w:rsidRPr="001A0D72" w:rsidRDefault="00603380" w:rsidP="00457F7C">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4AED71D" w14:textId="77777777" w:rsidR="00603380" w:rsidRPr="001A0D72"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27F3027" w14:textId="77777777" w:rsidR="00603380" w:rsidRPr="001A0D72" w:rsidRDefault="00603380" w:rsidP="00457F7C">
            <w:pPr>
              <w:jc w:val="both"/>
              <w:rPr>
                <w:sz w:val="21"/>
                <w:szCs w:val="21"/>
              </w:rPr>
            </w:pPr>
          </w:p>
        </w:tc>
      </w:tr>
      <w:tr w:rsidR="00603380" w14:paraId="067E9B38" w14:textId="77777777" w:rsidTr="00457F7C">
        <w:tc>
          <w:tcPr>
            <w:tcW w:w="1921" w:type="pct"/>
            <w:tcBorders>
              <w:top w:val="single" w:sz="4" w:space="0" w:color="auto"/>
              <w:left w:val="single" w:sz="4" w:space="0" w:color="auto"/>
              <w:bottom w:val="single" w:sz="4" w:space="0" w:color="auto"/>
              <w:right w:val="single" w:sz="4" w:space="0" w:color="auto"/>
            </w:tcBorders>
            <w:hideMark/>
          </w:tcPr>
          <w:p w14:paraId="1342DBE5" w14:textId="77777777" w:rsidR="00603380" w:rsidRPr="001A0D72" w:rsidRDefault="00603380" w:rsidP="00457F7C">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06FA8F66" w14:textId="77777777" w:rsidR="00603380" w:rsidRPr="001A0D72" w:rsidRDefault="00603380" w:rsidP="00457F7C">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555C002A" w14:textId="77777777" w:rsidR="00603380" w:rsidRPr="001A0D72" w:rsidRDefault="00603380" w:rsidP="00457F7C">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457F295E" w14:textId="77777777" w:rsidR="00603380" w:rsidRPr="001A0D72"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A62DA62" w14:textId="77777777" w:rsidR="00603380" w:rsidRPr="001A0D72" w:rsidRDefault="00603380" w:rsidP="00457F7C">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D60B644" w14:textId="77777777" w:rsidR="00603380" w:rsidRPr="001A0D72"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023D58A6" w14:textId="77777777" w:rsidR="00603380" w:rsidRPr="001A0D72" w:rsidRDefault="00603380" w:rsidP="00457F7C">
            <w:pPr>
              <w:jc w:val="both"/>
              <w:rPr>
                <w:sz w:val="21"/>
                <w:szCs w:val="21"/>
              </w:rPr>
            </w:pPr>
          </w:p>
        </w:tc>
      </w:tr>
    </w:tbl>
    <w:p w14:paraId="42156EB1" w14:textId="77777777" w:rsidR="00603380" w:rsidRDefault="00603380" w:rsidP="00603380">
      <w:pPr>
        <w:widowControl w:val="0"/>
        <w:tabs>
          <w:tab w:val="right" w:pos="14040"/>
        </w:tabs>
        <w:jc w:val="both"/>
        <w:outlineLvl w:val="0"/>
        <w:rPr>
          <w:smallCaps/>
        </w:rPr>
      </w:pPr>
      <w:r>
        <w:rPr>
          <w:smallCaps/>
        </w:rPr>
        <w:br w:type="page"/>
      </w:r>
    </w:p>
    <w:p w14:paraId="4B444160" w14:textId="77777777" w:rsidR="00603380" w:rsidRDefault="00603380" w:rsidP="00603380">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148CDC90" w14:textId="77777777" w:rsidR="00603380" w:rsidRDefault="00603380" w:rsidP="00603380">
      <w:pPr>
        <w:widowControl w:val="0"/>
        <w:tabs>
          <w:tab w:val="right" w:pos="14040"/>
        </w:tabs>
        <w:jc w:val="both"/>
        <w:outlineLvl w:val="0"/>
        <w:rPr>
          <w:smallCaps/>
        </w:rPr>
      </w:pPr>
      <w:r>
        <w:rPr>
          <w:smallCaps/>
        </w:rPr>
        <w:tab/>
        <w:t>(Continued)</w:t>
      </w:r>
    </w:p>
    <w:p w14:paraId="7AF64E3C" w14:textId="77777777" w:rsidR="00603380" w:rsidRDefault="00603380" w:rsidP="00603380">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268"/>
        <w:gridCol w:w="1489"/>
        <w:gridCol w:w="1438"/>
        <w:gridCol w:w="646"/>
        <w:gridCol w:w="1444"/>
        <w:gridCol w:w="1405"/>
      </w:tblGrid>
      <w:tr w:rsidR="00603380" w14:paraId="562204DD" w14:textId="77777777" w:rsidTr="00457F7C">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56245067" w14:textId="77777777" w:rsidR="00603380" w:rsidRDefault="00603380" w:rsidP="00457F7C">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A2D5BF4" w14:textId="77777777" w:rsidR="00603380" w:rsidRDefault="00603380" w:rsidP="00457F7C">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92D85FE" w14:textId="77777777" w:rsidR="00603380" w:rsidRDefault="00603380" w:rsidP="00457F7C">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27A3FC1" w14:textId="77777777" w:rsidR="00603380" w:rsidRDefault="00603380" w:rsidP="00457F7C">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6ECD130" w14:textId="77777777" w:rsidR="00603380" w:rsidRDefault="00603380" w:rsidP="00457F7C">
            <w:pPr>
              <w:spacing w:before="60" w:line="276" w:lineRule="auto"/>
              <w:jc w:val="center"/>
              <w:rPr>
                <w:b/>
                <w:smallCaps/>
                <w:sz w:val="21"/>
                <w:szCs w:val="21"/>
              </w:rPr>
            </w:pPr>
            <w:r>
              <w:rPr>
                <w:b/>
                <w:smallCaps/>
                <w:sz w:val="22"/>
                <w:szCs w:val="22"/>
              </w:rPr>
              <w:t>Date</w:t>
            </w:r>
            <w:r>
              <w:rPr>
                <w:b/>
                <w:smallCaps/>
                <w:sz w:val="22"/>
                <w:szCs w:val="22"/>
              </w:rPr>
              <w:br/>
              <w:t>Completed</w:t>
            </w:r>
          </w:p>
        </w:tc>
      </w:tr>
      <w:tr w:rsidR="00603380" w14:paraId="71EFE204" w14:textId="77777777" w:rsidTr="00457F7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177BC" w14:textId="77777777" w:rsidR="00603380" w:rsidRDefault="00603380" w:rsidP="00457F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B6541" w14:textId="77777777" w:rsidR="00603380" w:rsidRDefault="00603380" w:rsidP="00457F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82F21" w14:textId="77777777" w:rsidR="00603380" w:rsidRDefault="00603380" w:rsidP="00457F7C">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AE4C786" w14:textId="77777777" w:rsidR="00603380" w:rsidRDefault="00603380" w:rsidP="00457F7C">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5C744E8" w14:textId="77777777" w:rsidR="00603380" w:rsidRDefault="00603380" w:rsidP="00457F7C">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8AB6156" w14:textId="77777777" w:rsidR="00603380" w:rsidRDefault="00603380" w:rsidP="00457F7C">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1C1C6AE" w14:textId="77777777" w:rsidR="00603380" w:rsidRDefault="00603380" w:rsidP="00457F7C">
            <w:pPr>
              <w:spacing w:before="60" w:line="276" w:lineRule="auto"/>
              <w:jc w:val="center"/>
              <w:rPr>
                <w:b/>
                <w:smallCaps/>
                <w:sz w:val="21"/>
                <w:szCs w:val="21"/>
              </w:rPr>
            </w:pPr>
          </w:p>
        </w:tc>
      </w:tr>
      <w:tr w:rsidR="00603380" w14:paraId="06129AD4"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1ABEA75F" w14:textId="77777777" w:rsidR="00603380" w:rsidRDefault="00603380" w:rsidP="00457F7C">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1F279AFD" w14:textId="77777777" w:rsidR="00603380" w:rsidRDefault="00603380" w:rsidP="00457F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4D71AD95" w14:textId="77777777" w:rsidR="00603380" w:rsidRDefault="00603380" w:rsidP="00457F7C">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1D1D0685" w14:textId="77777777" w:rsidR="00603380" w:rsidRDefault="00603380" w:rsidP="00457F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D8FEA8A"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1525A240" w14:textId="77777777" w:rsidR="00603380"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5FCE3D4D" w14:textId="77777777" w:rsidR="00603380" w:rsidRDefault="00603380" w:rsidP="00457F7C">
            <w:pPr>
              <w:jc w:val="both"/>
              <w:rPr>
                <w:sz w:val="21"/>
                <w:szCs w:val="21"/>
              </w:rPr>
            </w:pPr>
          </w:p>
        </w:tc>
      </w:tr>
      <w:tr w:rsidR="00603380" w14:paraId="5D5186CC"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12CA610E" w14:textId="77777777" w:rsidR="00603380" w:rsidRDefault="00603380" w:rsidP="00457F7C">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78FA05BD" w14:textId="77777777" w:rsidR="00603380" w:rsidRDefault="00603380" w:rsidP="00457F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2ABB1195" w14:textId="77777777" w:rsidR="00603380" w:rsidRDefault="00603380" w:rsidP="00457F7C">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659E4696"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406D0F2"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48A8F56"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A98B4B" w14:textId="77777777" w:rsidR="00603380" w:rsidRDefault="00603380" w:rsidP="00457F7C">
            <w:pPr>
              <w:jc w:val="both"/>
              <w:rPr>
                <w:sz w:val="21"/>
                <w:szCs w:val="21"/>
              </w:rPr>
            </w:pPr>
          </w:p>
        </w:tc>
      </w:tr>
      <w:tr w:rsidR="00603380" w14:paraId="4AB0E2D9"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1BAD360D" w14:textId="77777777" w:rsidR="00603380" w:rsidRDefault="00603380" w:rsidP="00457F7C">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5EFF4073" w14:textId="77777777" w:rsidR="00603380" w:rsidRDefault="00603380" w:rsidP="00457F7C">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015870AB" w14:textId="77777777" w:rsidR="00603380" w:rsidRDefault="00603380" w:rsidP="00457F7C">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38E71162"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392BE76"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FA17C58"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12C471C" w14:textId="77777777" w:rsidR="00603380" w:rsidRDefault="00603380" w:rsidP="00457F7C">
            <w:pPr>
              <w:jc w:val="both"/>
              <w:rPr>
                <w:sz w:val="21"/>
                <w:szCs w:val="21"/>
              </w:rPr>
            </w:pPr>
          </w:p>
        </w:tc>
      </w:tr>
      <w:tr w:rsidR="00603380" w14:paraId="0E1D065F"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7EFB8B66" w14:textId="77777777" w:rsidR="00603380" w:rsidRDefault="00603380" w:rsidP="00457F7C">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131FCFD4" w14:textId="77777777" w:rsidR="00603380" w:rsidRDefault="00603380" w:rsidP="00457F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4674B096" w14:textId="77777777" w:rsidR="00603380" w:rsidRDefault="00603380" w:rsidP="00457F7C">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05A749A8"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DC1595D"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D8E52D9"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80D37A8" w14:textId="77777777" w:rsidR="00603380" w:rsidRDefault="00603380" w:rsidP="00457F7C">
            <w:pPr>
              <w:jc w:val="both"/>
              <w:rPr>
                <w:sz w:val="21"/>
                <w:szCs w:val="21"/>
              </w:rPr>
            </w:pPr>
          </w:p>
        </w:tc>
      </w:tr>
      <w:tr w:rsidR="00603380" w14:paraId="01B6C953"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0A8A11ED" w14:textId="77777777" w:rsidR="00603380" w:rsidRDefault="00603380" w:rsidP="00457F7C">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6DDE7967" w14:textId="77777777" w:rsidR="00603380" w:rsidRDefault="00603380" w:rsidP="00457F7C">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0AE44920" w14:textId="77777777" w:rsidR="00603380" w:rsidRDefault="00603380" w:rsidP="00457F7C">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72D608E5"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82022D8"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3E57071"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176CD4" w14:textId="77777777" w:rsidR="00603380" w:rsidRDefault="00603380" w:rsidP="00457F7C">
            <w:pPr>
              <w:jc w:val="both"/>
              <w:rPr>
                <w:sz w:val="21"/>
                <w:szCs w:val="21"/>
              </w:rPr>
            </w:pPr>
          </w:p>
        </w:tc>
      </w:tr>
      <w:tr w:rsidR="00603380" w14:paraId="7A2F371C"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5C56337E" w14:textId="77777777" w:rsidR="00603380" w:rsidRDefault="00603380" w:rsidP="00457F7C">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72024768" w14:textId="77777777" w:rsidR="00603380" w:rsidRDefault="00603380" w:rsidP="00457F7C">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5C7A616F" w14:textId="77777777" w:rsidR="00603380" w:rsidRDefault="00603380" w:rsidP="00457F7C">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5DF8B484" w14:textId="77777777" w:rsidR="00603380" w:rsidRDefault="00603380" w:rsidP="00457F7C">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93219F3"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21A4BA2"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D43CD9" w14:textId="77777777" w:rsidR="00603380" w:rsidRDefault="00603380" w:rsidP="00457F7C">
            <w:pPr>
              <w:jc w:val="both"/>
              <w:rPr>
                <w:sz w:val="21"/>
                <w:szCs w:val="21"/>
              </w:rPr>
            </w:pPr>
          </w:p>
        </w:tc>
      </w:tr>
      <w:tr w:rsidR="00603380" w14:paraId="7F41636D"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00621BB2" w14:textId="77777777" w:rsidR="00603380" w:rsidRDefault="00603380" w:rsidP="00457F7C">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4ECD2C24" w14:textId="77777777" w:rsidR="00603380" w:rsidRDefault="00603380" w:rsidP="00457F7C">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30234EED" w14:textId="77777777" w:rsidR="00603380" w:rsidRDefault="00603380" w:rsidP="00457F7C">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5597A6E6" w14:textId="77777777" w:rsidR="00603380" w:rsidRDefault="00603380" w:rsidP="00457F7C">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5EAA65D"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5FD0B57"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A8BC01" w14:textId="77777777" w:rsidR="00603380" w:rsidRDefault="00603380" w:rsidP="00457F7C">
            <w:pPr>
              <w:jc w:val="both"/>
              <w:rPr>
                <w:sz w:val="21"/>
                <w:szCs w:val="21"/>
              </w:rPr>
            </w:pPr>
          </w:p>
        </w:tc>
      </w:tr>
      <w:tr w:rsidR="00603380" w14:paraId="58F9D674"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0A90507A" w14:textId="77777777" w:rsidR="00603380" w:rsidRDefault="00603380" w:rsidP="00457F7C">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5D6BFFCE" w14:textId="77777777" w:rsidR="00603380" w:rsidRDefault="00603380" w:rsidP="00457F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1341777A" w14:textId="77777777" w:rsidR="00603380" w:rsidRDefault="00603380" w:rsidP="00457F7C">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51913D8A"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BF2B624"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9426935"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3CADFD5" w14:textId="77777777" w:rsidR="00603380" w:rsidRDefault="00603380" w:rsidP="00457F7C">
            <w:pPr>
              <w:jc w:val="both"/>
              <w:rPr>
                <w:sz w:val="21"/>
                <w:szCs w:val="21"/>
              </w:rPr>
            </w:pPr>
          </w:p>
        </w:tc>
      </w:tr>
      <w:tr w:rsidR="00603380" w14:paraId="29BD2BF8"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03A50573" w14:textId="77777777" w:rsidR="00603380" w:rsidRDefault="00603380" w:rsidP="00457F7C">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6CCEB011" w14:textId="77777777" w:rsidR="00603380" w:rsidRDefault="00603380" w:rsidP="00457F7C">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50456B38" w14:textId="77777777" w:rsidR="00603380" w:rsidRDefault="00603380" w:rsidP="00457F7C">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122F24AE"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59ED8D0"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9F086D8"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B71D9CC" w14:textId="77777777" w:rsidR="00603380" w:rsidRDefault="00603380" w:rsidP="00457F7C">
            <w:pPr>
              <w:jc w:val="both"/>
              <w:rPr>
                <w:sz w:val="21"/>
                <w:szCs w:val="21"/>
              </w:rPr>
            </w:pPr>
          </w:p>
        </w:tc>
      </w:tr>
      <w:tr w:rsidR="00603380" w14:paraId="57F94EB1"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594CA029" w14:textId="77777777" w:rsidR="00603380" w:rsidRDefault="00603380" w:rsidP="00457F7C">
            <w:pPr>
              <w:rPr>
                <w:sz w:val="21"/>
              </w:rPr>
            </w:pPr>
            <w:r>
              <w:rPr>
                <w:sz w:val="21"/>
                <w:szCs w:val="21"/>
              </w:rPr>
              <w:t>School Safety Coordinator (SSC) training program developed by the Kentucky Center for School Safety (KCSS)</w:t>
            </w:r>
          </w:p>
          <w:p w14:paraId="6BA92147" w14:textId="77777777" w:rsidR="00603380" w:rsidRDefault="00603380" w:rsidP="00457F7C">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526E9F92" w14:textId="77777777" w:rsidR="00603380" w:rsidRDefault="00603380" w:rsidP="00457F7C">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78EC8AC3" w14:textId="77777777" w:rsidR="00603380" w:rsidRDefault="00603380" w:rsidP="00457F7C">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25945C2B"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7A0A4E1"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8E21B9C"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4A21A4" w14:textId="77777777" w:rsidR="00603380" w:rsidRDefault="00603380" w:rsidP="00457F7C">
            <w:pPr>
              <w:jc w:val="both"/>
              <w:rPr>
                <w:sz w:val="21"/>
                <w:szCs w:val="21"/>
              </w:rPr>
            </w:pPr>
          </w:p>
        </w:tc>
      </w:tr>
      <w:tr w:rsidR="00603380" w14:paraId="719FD885"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124CCC66" w14:textId="77777777" w:rsidR="00603380" w:rsidRDefault="00603380" w:rsidP="00457F7C">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74A0E58" w14:textId="77777777" w:rsidR="00603380" w:rsidRDefault="00603380" w:rsidP="00457F7C">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5F14FCAA" w14:textId="77777777" w:rsidR="00603380" w:rsidRDefault="00603380" w:rsidP="00457F7C">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432DF686"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5575AAE" w14:textId="77777777" w:rsidR="00603380" w:rsidRDefault="00603380" w:rsidP="00457F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33EA38C" w14:textId="77777777" w:rsidR="00603380"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514FFA2" w14:textId="77777777" w:rsidR="00603380" w:rsidRDefault="00603380" w:rsidP="00457F7C">
            <w:pPr>
              <w:jc w:val="both"/>
              <w:rPr>
                <w:sz w:val="21"/>
                <w:szCs w:val="21"/>
              </w:rPr>
            </w:pPr>
          </w:p>
        </w:tc>
      </w:tr>
      <w:tr w:rsidR="00603380" w14:paraId="7AA65006"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1C424B06" w14:textId="77777777" w:rsidR="00603380" w:rsidRDefault="00603380" w:rsidP="00457F7C">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644DD74" w14:textId="77777777" w:rsidR="00603380" w:rsidRDefault="00603380" w:rsidP="00457F7C">
            <w:pPr>
              <w:jc w:val="center"/>
            </w:pPr>
            <w:r>
              <w:rPr>
                <w:sz w:val="21"/>
                <w:szCs w:val="21"/>
              </w:rPr>
              <w:t>KRS 158.162</w:t>
            </w:r>
          </w:p>
          <w:p w14:paraId="0AF06E6E" w14:textId="77777777" w:rsidR="00603380" w:rsidRDefault="00603380" w:rsidP="00457F7C">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44C929C8" w14:textId="77777777" w:rsidR="00603380" w:rsidRDefault="00603380" w:rsidP="00457F7C">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7454C3DB"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2EA9F78" w14:textId="77777777" w:rsidR="00603380" w:rsidRDefault="00603380" w:rsidP="00457F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DF4A2A0" w14:textId="77777777" w:rsidR="00603380"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D0F9A7C" w14:textId="77777777" w:rsidR="00603380" w:rsidRDefault="00603380" w:rsidP="00457F7C">
            <w:pPr>
              <w:jc w:val="both"/>
              <w:rPr>
                <w:sz w:val="21"/>
                <w:szCs w:val="21"/>
              </w:rPr>
            </w:pPr>
          </w:p>
        </w:tc>
      </w:tr>
      <w:tr w:rsidR="00603380" w14:paraId="6F0ACB5C"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5958F33C" w14:textId="77777777" w:rsidR="00603380" w:rsidRDefault="00603380" w:rsidP="00457F7C">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47824C8" w14:textId="77777777" w:rsidR="00603380" w:rsidRDefault="00603380" w:rsidP="00457F7C">
            <w:pPr>
              <w:jc w:val="center"/>
            </w:pPr>
            <w:r>
              <w:rPr>
                <w:sz w:val="21"/>
                <w:szCs w:val="21"/>
              </w:rPr>
              <w:t>KRS 158.162</w:t>
            </w:r>
          </w:p>
          <w:p w14:paraId="5027DA48" w14:textId="77777777" w:rsidR="00603380" w:rsidRDefault="00603380" w:rsidP="00457F7C">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23EDDCE4" w14:textId="77777777" w:rsidR="00603380" w:rsidRDefault="00603380" w:rsidP="00457F7C">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773FDD68"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81DE307" w14:textId="77777777" w:rsidR="00603380" w:rsidRDefault="00603380" w:rsidP="00457F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D9B744F" w14:textId="77777777" w:rsidR="00603380"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2FC9E2B3" w14:textId="77777777" w:rsidR="00603380" w:rsidRDefault="00603380" w:rsidP="00457F7C">
            <w:pPr>
              <w:jc w:val="both"/>
              <w:rPr>
                <w:sz w:val="21"/>
                <w:szCs w:val="21"/>
              </w:rPr>
            </w:pPr>
          </w:p>
        </w:tc>
      </w:tr>
      <w:tr w:rsidR="00603380" w14:paraId="0CBA8239"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0C287C90" w14:textId="77777777" w:rsidR="00603380" w:rsidRDefault="00603380" w:rsidP="00457F7C">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83F68C6" w14:textId="77777777" w:rsidR="00603380" w:rsidRDefault="00603380" w:rsidP="00457F7C">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03A319D9" w14:textId="77777777" w:rsidR="00603380" w:rsidRDefault="00603380" w:rsidP="00457F7C">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232349DD"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1BD56753" w14:textId="77777777" w:rsidR="00603380" w:rsidRDefault="00603380" w:rsidP="00457F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4E98BEE" w14:textId="77777777" w:rsidR="00603380"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EAA0CD0" w14:textId="77777777" w:rsidR="00603380" w:rsidRDefault="00603380" w:rsidP="00457F7C">
            <w:pPr>
              <w:jc w:val="both"/>
              <w:rPr>
                <w:sz w:val="21"/>
                <w:szCs w:val="21"/>
              </w:rPr>
            </w:pPr>
          </w:p>
        </w:tc>
      </w:tr>
      <w:tr w:rsidR="00603380" w14:paraId="0140C694"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6A228585" w14:textId="77777777" w:rsidR="00603380" w:rsidRDefault="00603380" w:rsidP="00457F7C">
            <w:pPr>
              <w:rPr>
                <w:sz w:val="21"/>
                <w:szCs w:val="21"/>
              </w:rPr>
            </w:pPr>
            <w:ins w:id="133" w:author="Kinman, Katrina - KSBA" w:date="2021-01-15T15:02:00Z">
              <w:r>
                <w:rPr>
                  <w:sz w:val="21"/>
                  <w:szCs w:val="21"/>
                </w:rPr>
                <w:t>First Aid and Cardiopulmonary Resuscitation (CPR) Training</w:t>
              </w:r>
            </w:ins>
            <w:ins w:id="134"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49691DBA" w14:textId="77777777" w:rsidR="00603380" w:rsidRDefault="00603380" w:rsidP="00457F7C">
            <w:pPr>
              <w:jc w:val="center"/>
              <w:rPr>
                <w:sz w:val="21"/>
                <w:szCs w:val="21"/>
              </w:rPr>
            </w:pPr>
            <w:ins w:id="135"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60A63D50" w14:textId="77777777" w:rsidR="00603380" w:rsidRDefault="00603380" w:rsidP="00457F7C">
            <w:pPr>
              <w:jc w:val="center"/>
              <w:rPr>
                <w:sz w:val="21"/>
                <w:szCs w:val="21"/>
              </w:rPr>
            </w:pPr>
            <w:ins w:id="136"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648B109C"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60915C0"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59441DC" w14:textId="77777777" w:rsidR="00603380" w:rsidRDefault="00603380" w:rsidP="00457F7C">
            <w:pPr>
              <w:jc w:val="center"/>
              <w:rPr>
                <w:sz w:val="21"/>
                <w:szCs w:val="21"/>
              </w:rPr>
            </w:pPr>
            <w:ins w:id="137"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03AF9055" w14:textId="77777777" w:rsidR="00603380" w:rsidRDefault="00603380" w:rsidP="00457F7C">
            <w:pPr>
              <w:jc w:val="both"/>
              <w:rPr>
                <w:sz w:val="21"/>
                <w:szCs w:val="21"/>
              </w:rPr>
            </w:pPr>
          </w:p>
        </w:tc>
      </w:tr>
      <w:tr w:rsidR="00603380" w14:paraId="4C7CFCE9"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2D0EC9FF" w14:textId="77777777" w:rsidR="00603380" w:rsidRDefault="00603380" w:rsidP="00457F7C">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2B681840" w14:textId="77777777" w:rsidR="00603380" w:rsidRDefault="00603380" w:rsidP="00457F7C">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537721B5" w14:textId="77777777" w:rsidR="00603380" w:rsidRDefault="00603380" w:rsidP="00457F7C">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1C5505C5"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4CB0CAB"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CB1B523"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87F08AF" w14:textId="77777777" w:rsidR="00603380" w:rsidRDefault="00603380" w:rsidP="00457F7C">
            <w:pPr>
              <w:jc w:val="both"/>
              <w:rPr>
                <w:sz w:val="21"/>
                <w:szCs w:val="21"/>
              </w:rPr>
            </w:pPr>
          </w:p>
        </w:tc>
      </w:tr>
      <w:tr w:rsidR="00603380" w14:paraId="786857CC"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71FF6097" w14:textId="77777777" w:rsidR="00603380" w:rsidRDefault="00603380" w:rsidP="00457F7C">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6D297AE9" w14:textId="77777777" w:rsidR="00603380" w:rsidRDefault="00603380" w:rsidP="00457F7C">
            <w:pPr>
              <w:jc w:val="center"/>
              <w:rPr>
                <w:del w:id="138" w:author="Kinman, Katrina - KSBA" w:date="2021-04-08T16:47:00Z"/>
                <w:sz w:val="21"/>
                <w:szCs w:val="21"/>
              </w:rPr>
            </w:pPr>
            <w:del w:id="139" w:author="Kinman, Katrina - KSBA" w:date="2021-04-08T16:47:00Z">
              <w:r>
                <w:rPr>
                  <w:sz w:val="21"/>
                  <w:szCs w:val="21"/>
                </w:rPr>
                <w:delText>702 KAR 6:045</w:delText>
              </w:r>
            </w:del>
          </w:p>
          <w:p w14:paraId="6B5D38CC" w14:textId="77777777" w:rsidR="00603380" w:rsidRDefault="00603380" w:rsidP="00457F7C">
            <w:pPr>
              <w:jc w:val="center"/>
              <w:rPr>
                <w:sz w:val="21"/>
                <w:szCs w:val="21"/>
              </w:rPr>
            </w:pPr>
            <w:r>
              <w:rPr>
                <w:sz w:val="21"/>
                <w:szCs w:val="21"/>
              </w:rPr>
              <w:t>KRS 158.852</w:t>
            </w:r>
          </w:p>
          <w:p w14:paraId="7258E98F" w14:textId="77777777" w:rsidR="00603380" w:rsidRDefault="00603380" w:rsidP="00457F7C">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5805121A" w14:textId="77777777" w:rsidR="00603380" w:rsidRDefault="00603380" w:rsidP="00457F7C">
            <w:pPr>
              <w:jc w:val="center"/>
              <w:rPr>
                <w:sz w:val="21"/>
                <w:szCs w:val="21"/>
              </w:rPr>
            </w:pPr>
            <w:r>
              <w:rPr>
                <w:sz w:val="21"/>
                <w:szCs w:val="21"/>
              </w:rPr>
              <w:t>07.1</w:t>
            </w:r>
          </w:p>
          <w:p w14:paraId="559452B9" w14:textId="77777777" w:rsidR="00603380" w:rsidRDefault="00603380" w:rsidP="00457F7C">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363676E6"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27C1A69"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E0E2B93"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0AA82CB" w14:textId="77777777" w:rsidR="00603380" w:rsidRDefault="00603380" w:rsidP="00457F7C">
            <w:pPr>
              <w:jc w:val="both"/>
              <w:rPr>
                <w:sz w:val="21"/>
                <w:szCs w:val="21"/>
              </w:rPr>
            </w:pPr>
          </w:p>
        </w:tc>
      </w:tr>
      <w:tr w:rsidR="00603380" w14:paraId="4AF3AB44"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55FD13D6" w14:textId="77777777" w:rsidR="00603380" w:rsidRDefault="00603380" w:rsidP="00457F7C">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68EED3C7" w14:textId="77777777" w:rsidR="00603380" w:rsidRDefault="00603380" w:rsidP="00457F7C">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2D3F6DBC" w14:textId="77777777" w:rsidR="00603380" w:rsidRDefault="00603380" w:rsidP="00457F7C">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7561831C" w14:textId="77777777" w:rsidR="00603380" w:rsidRDefault="00603380" w:rsidP="00457F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8EFC3C1"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135A33F"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1C48373" w14:textId="77777777" w:rsidR="00603380" w:rsidRDefault="00603380" w:rsidP="00457F7C">
            <w:pPr>
              <w:jc w:val="both"/>
              <w:rPr>
                <w:sz w:val="21"/>
                <w:szCs w:val="21"/>
              </w:rPr>
            </w:pPr>
          </w:p>
        </w:tc>
      </w:tr>
    </w:tbl>
    <w:p w14:paraId="00FE3D67" w14:textId="77777777" w:rsidR="00603380" w:rsidRDefault="00603380" w:rsidP="00603380">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348648E6" w14:textId="77777777" w:rsidR="00603380" w:rsidRDefault="00603380" w:rsidP="00603380">
      <w:pPr>
        <w:widowControl w:val="0"/>
        <w:tabs>
          <w:tab w:val="right" w:pos="14040"/>
        </w:tabs>
        <w:jc w:val="both"/>
        <w:outlineLvl w:val="0"/>
        <w:rPr>
          <w:smallCaps/>
        </w:rPr>
      </w:pPr>
      <w:r>
        <w:rPr>
          <w:smallCaps/>
        </w:rPr>
        <w:tab/>
        <w:t>(Continued)</w:t>
      </w:r>
    </w:p>
    <w:p w14:paraId="1EA7670A" w14:textId="77777777" w:rsidR="00603380" w:rsidRDefault="00603380" w:rsidP="00603380">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2268"/>
        <w:gridCol w:w="1489"/>
        <w:gridCol w:w="1438"/>
        <w:gridCol w:w="646"/>
        <w:gridCol w:w="1444"/>
        <w:gridCol w:w="1405"/>
      </w:tblGrid>
      <w:tr w:rsidR="00603380" w14:paraId="68BE2B71" w14:textId="77777777" w:rsidTr="00457F7C">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1728B48D" w14:textId="77777777" w:rsidR="00603380" w:rsidRDefault="00603380" w:rsidP="00457F7C">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FA3531D" w14:textId="77777777" w:rsidR="00603380" w:rsidRDefault="00603380" w:rsidP="00457F7C">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7B83F1E" w14:textId="77777777" w:rsidR="00603380" w:rsidRDefault="00603380" w:rsidP="00457F7C">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25A06E0" w14:textId="77777777" w:rsidR="00603380" w:rsidRDefault="00603380" w:rsidP="00457F7C">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2C69E93" w14:textId="77777777" w:rsidR="00603380" w:rsidRDefault="00603380" w:rsidP="00457F7C">
            <w:pPr>
              <w:spacing w:before="60" w:line="276" w:lineRule="auto"/>
              <w:jc w:val="center"/>
              <w:rPr>
                <w:b/>
                <w:smallCaps/>
                <w:sz w:val="21"/>
                <w:szCs w:val="21"/>
              </w:rPr>
            </w:pPr>
            <w:r>
              <w:rPr>
                <w:b/>
                <w:smallCaps/>
                <w:sz w:val="22"/>
                <w:szCs w:val="22"/>
              </w:rPr>
              <w:t>Date</w:t>
            </w:r>
            <w:r>
              <w:rPr>
                <w:b/>
                <w:smallCaps/>
                <w:sz w:val="22"/>
                <w:szCs w:val="22"/>
              </w:rPr>
              <w:br/>
              <w:t>Completed</w:t>
            </w:r>
          </w:p>
        </w:tc>
      </w:tr>
      <w:tr w:rsidR="00603380" w14:paraId="40054550" w14:textId="77777777" w:rsidTr="00457F7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5772C" w14:textId="77777777" w:rsidR="00603380" w:rsidRDefault="00603380" w:rsidP="00457F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9CD1F" w14:textId="77777777" w:rsidR="00603380" w:rsidRDefault="00603380" w:rsidP="00457F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ED495" w14:textId="77777777" w:rsidR="00603380" w:rsidRDefault="00603380" w:rsidP="00457F7C">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DFE4C6A" w14:textId="77777777" w:rsidR="00603380" w:rsidRDefault="00603380" w:rsidP="00457F7C">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FC67B1D" w14:textId="77777777" w:rsidR="00603380" w:rsidRDefault="00603380" w:rsidP="00457F7C">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C6DE413" w14:textId="77777777" w:rsidR="00603380" w:rsidRDefault="00603380" w:rsidP="00457F7C">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6ED36CE3" w14:textId="77777777" w:rsidR="00603380" w:rsidRDefault="00603380" w:rsidP="00457F7C">
            <w:pPr>
              <w:spacing w:before="60" w:line="276" w:lineRule="auto"/>
              <w:jc w:val="center"/>
              <w:rPr>
                <w:b/>
                <w:smallCaps/>
                <w:sz w:val="21"/>
                <w:szCs w:val="21"/>
              </w:rPr>
            </w:pPr>
          </w:p>
        </w:tc>
      </w:tr>
      <w:tr w:rsidR="00603380" w14:paraId="01EB0C5C"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2540E9DA" w14:textId="77777777" w:rsidR="00603380" w:rsidRDefault="00603380" w:rsidP="00457F7C">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4658173A" w14:textId="77777777" w:rsidR="00603380" w:rsidRDefault="00603380" w:rsidP="00457F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3C7FED67" w14:textId="77777777" w:rsidR="00603380" w:rsidRDefault="00603380" w:rsidP="00457F7C">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12C36063" w14:textId="77777777" w:rsidR="00603380" w:rsidRDefault="00603380" w:rsidP="00457F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C5572E1"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525156E"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B3E1D3" w14:textId="77777777" w:rsidR="00603380" w:rsidRDefault="00603380" w:rsidP="00457F7C">
            <w:pPr>
              <w:jc w:val="both"/>
              <w:rPr>
                <w:sz w:val="21"/>
                <w:szCs w:val="21"/>
              </w:rPr>
            </w:pPr>
          </w:p>
        </w:tc>
      </w:tr>
      <w:tr w:rsidR="00603380" w14:paraId="065125F1"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3145DB72" w14:textId="77777777" w:rsidR="00603380" w:rsidRDefault="00603380" w:rsidP="00457F7C">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60007CD5" w14:textId="77777777" w:rsidR="00603380" w:rsidRDefault="00603380" w:rsidP="00457F7C">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0DC1CEC0" w14:textId="77777777" w:rsidR="00603380" w:rsidRDefault="00603380" w:rsidP="00457F7C">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5F254748"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42C8374"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ABBBB01"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01E23C" w14:textId="77777777" w:rsidR="00603380" w:rsidRDefault="00603380" w:rsidP="00457F7C">
            <w:pPr>
              <w:jc w:val="both"/>
              <w:rPr>
                <w:sz w:val="21"/>
                <w:szCs w:val="21"/>
              </w:rPr>
            </w:pPr>
          </w:p>
        </w:tc>
      </w:tr>
      <w:tr w:rsidR="00603380" w14:paraId="30722026"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722931B0" w14:textId="77777777" w:rsidR="00603380" w:rsidRDefault="00603380" w:rsidP="00457F7C">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31643469" w14:textId="77777777" w:rsidR="00603380" w:rsidRDefault="00603380" w:rsidP="00457F7C">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6C3B6334" w14:textId="77777777" w:rsidR="00603380" w:rsidRDefault="00603380" w:rsidP="00457F7C">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3D59B189"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4FCA11F" w14:textId="77777777" w:rsidR="00603380" w:rsidRDefault="00603380" w:rsidP="00457F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ABDFF9F" w14:textId="77777777" w:rsidR="00603380"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6045D0A" w14:textId="77777777" w:rsidR="00603380" w:rsidRDefault="00603380" w:rsidP="00457F7C">
            <w:pPr>
              <w:jc w:val="both"/>
              <w:rPr>
                <w:sz w:val="21"/>
                <w:szCs w:val="21"/>
              </w:rPr>
            </w:pPr>
          </w:p>
        </w:tc>
      </w:tr>
      <w:tr w:rsidR="00603380" w14:paraId="62BF7687"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254831A4" w14:textId="77777777" w:rsidR="00603380" w:rsidRDefault="00603380" w:rsidP="00457F7C">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5DA52044" w14:textId="77777777" w:rsidR="00603380" w:rsidRDefault="00603380" w:rsidP="00457F7C">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22D3B9AE" w14:textId="77777777" w:rsidR="00603380" w:rsidRDefault="00603380" w:rsidP="00457F7C">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2F870E0C"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B32A0EC"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0547147"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28A67DE" w14:textId="77777777" w:rsidR="00603380" w:rsidRDefault="00603380" w:rsidP="00457F7C">
            <w:pPr>
              <w:jc w:val="both"/>
              <w:rPr>
                <w:sz w:val="21"/>
                <w:szCs w:val="21"/>
              </w:rPr>
            </w:pPr>
          </w:p>
        </w:tc>
      </w:tr>
      <w:tr w:rsidR="00603380" w14:paraId="00279931"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663312CD" w14:textId="77777777" w:rsidR="00603380" w:rsidRDefault="00603380" w:rsidP="00457F7C">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506522AE" w14:textId="77777777" w:rsidR="00603380" w:rsidRDefault="00603380" w:rsidP="00457F7C">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52F04FBE" w14:textId="77777777" w:rsidR="00603380" w:rsidRDefault="00603380" w:rsidP="00457F7C">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68300064"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48BEA67"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6AC1E60"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16221E" w14:textId="77777777" w:rsidR="00603380" w:rsidRDefault="00603380" w:rsidP="00457F7C">
            <w:pPr>
              <w:jc w:val="both"/>
              <w:rPr>
                <w:sz w:val="21"/>
                <w:szCs w:val="21"/>
              </w:rPr>
            </w:pPr>
          </w:p>
        </w:tc>
      </w:tr>
      <w:tr w:rsidR="00603380" w14:paraId="108ECD7D"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0A2C9A70" w14:textId="77777777" w:rsidR="00603380" w:rsidRDefault="00603380" w:rsidP="00457F7C">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6C2D5F8D" w14:textId="77777777" w:rsidR="00603380" w:rsidRDefault="00603380" w:rsidP="00457F7C">
            <w:pPr>
              <w:jc w:val="center"/>
              <w:rPr>
                <w:sz w:val="21"/>
                <w:szCs w:val="21"/>
              </w:rPr>
            </w:pPr>
            <w:r>
              <w:rPr>
                <w:sz w:val="21"/>
                <w:szCs w:val="21"/>
              </w:rPr>
              <w:t>KRS 158.838</w:t>
            </w:r>
          </w:p>
          <w:p w14:paraId="23B79A87" w14:textId="77777777" w:rsidR="00603380" w:rsidRDefault="00603380" w:rsidP="00457F7C">
            <w:pPr>
              <w:jc w:val="center"/>
              <w:rPr>
                <w:sz w:val="21"/>
                <w:szCs w:val="21"/>
              </w:rPr>
            </w:pPr>
            <w:r>
              <w:rPr>
                <w:sz w:val="21"/>
                <w:szCs w:val="21"/>
              </w:rPr>
              <w:t>KRS 156.502</w:t>
            </w:r>
          </w:p>
          <w:p w14:paraId="55AFF067" w14:textId="77777777" w:rsidR="00603380" w:rsidRDefault="00603380" w:rsidP="00457F7C">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59A68492" w14:textId="77777777" w:rsidR="00603380" w:rsidRDefault="00603380" w:rsidP="00457F7C">
            <w:pPr>
              <w:jc w:val="center"/>
              <w:rPr>
                <w:sz w:val="21"/>
                <w:szCs w:val="21"/>
              </w:rPr>
            </w:pPr>
            <w:r>
              <w:rPr>
                <w:sz w:val="21"/>
                <w:szCs w:val="21"/>
              </w:rPr>
              <w:t>09.22</w:t>
            </w:r>
          </w:p>
          <w:p w14:paraId="6438B71E" w14:textId="77777777" w:rsidR="00603380" w:rsidRDefault="00603380" w:rsidP="00457F7C">
            <w:pPr>
              <w:jc w:val="center"/>
              <w:rPr>
                <w:sz w:val="21"/>
                <w:szCs w:val="21"/>
              </w:rPr>
            </w:pPr>
            <w:r>
              <w:rPr>
                <w:sz w:val="21"/>
                <w:szCs w:val="21"/>
              </w:rPr>
              <w:t>09.224</w:t>
            </w:r>
          </w:p>
          <w:p w14:paraId="6ED5F12F" w14:textId="77777777" w:rsidR="00603380" w:rsidRDefault="00603380" w:rsidP="00457F7C">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20927882"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E25E460"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EB705D9"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6840E7" w14:textId="77777777" w:rsidR="00603380" w:rsidRDefault="00603380" w:rsidP="00457F7C">
            <w:pPr>
              <w:jc w:val="both"/>
              <w:rPr>
                <w:sz w:val="21"/>
                <w:szCs w:val="21"/>
              </w:rPr>
            </w:pPr>
          </w:p>
        </w:tc>
      </w:tr>
      <w:tr w:rsidR="00603380" w14:paraId="310A850E"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516DF9A5" w14:textId="77777777" w:rsidR="00603380" w:rsidRDefault="00603380" w:rsidP="00457F7C">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030F027E" w14:textId="77777777" w:rsidR="00603380" w:rsidRDefault="00603380" w:rsidP="00457F7C">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71DF3D30" w14:textId="77777777" w:rsidR="00603380" w:rsidRDefault="00603380" w:rsidP="00457F7C">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1C3B5B18"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C226D7B" w14:textId="77777777" w:rsidR="00603380" w:rsidRDefault="00603380" w:rsidP="00457F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FCEBF48" w14:textId="77777777" w:rsidR="00603380" w:rsidRDefault="00603380" w:rsidP="00457F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798CFE73" w14:textId="77777777" w:rsidR="00603380" w:rsidRDefault="00603380" w:rsidP="00457F7C">
            <w:pPr>
              <w:jc w:val="both"/>
              <w:rPr>
                <w:sz w:val="21"/>
                <w:szCs w:val="21"/>
              </w:rPr>
            </w:pPr>
          </w:p>
        </w:tc>
      </w:tr>
      <w:tr w:rsidR="00603380" w14:paraId="36DB3F36"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7B9F268D" w14:textId="77777777" w:rsidR="00603380" w:rsidRDefault="00603380" w:rsidP="00457F7C">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2396DF78" w14:textId="77777777" w:rsidR="00603380" w:rsidRDefault="00603380" w:rsidP="00457F7C">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6E07B5F7" w14:textId="77777777" w:rsidR="00603380" w:rsidRDefault="00603380" w:rsidP="00457F7C">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38DCA77D" w14:textId="77777777" w:rsidR="00603380" w:rsidRDefault="00603380" w:rsidP="00457F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412297A" w14:textId="77777777" w:rsidR="00603380" w:rsidRDefault="00603380" w:rsidP="00457F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47CDD03D"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BA805D" w14:textId="77777777" w:rsidR="00603380" w:rsidRDefault="00603380" w:rsidP="00457F7C">
            <w:pPr>
              <w:jc w:val="both"/>
              <w:rPr>
                <w:sz w:val="21"/>
                <w:szCs w:val="21"/>
              </w:rPr>
            </w:pPr>
          </w:p>
        </w:tc>
      </w:tr>
      <w:tr w:rsidR="00603380" w14:paraId="38E32385" w14:textId="77777777" w:rsidTr="00457F7C">
        <w:tc>
          <w:tcPr>
            <w:tcW w:w="1919" w:type="pct"/>
            <w:tcBorders>
              <w:top w:val="single" w:sz="4" w:space="0" w:color="auto"/>
              <w:left w:val="single" w:sz="4" w:space="0" w:color="auto"/>
              <w:bottom w:val="single" w:sz="4" w:space="0" w:color="auto"/>
              <w:right w:val="single" w:sz="4" w:space="0" w:color="auto"/>
            </w:tcBorders>
            <w:hideMark/>
          </w:tcPr>
          <w:p w14:paraId="1414C2C7" w14:textId="77777777" w:rsidR="00603380" w:rsidRDefault="00603380" w:rsidP="00457F7C">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7B80FCB1" w14:textId="77777777" w:rsidR="00603380" w:rsidRDefault="00603380" w:rsidP="00457F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1E6B1F8B" w14:textId="77777777" w:rsidR="00603380" w:rsidRDefault="00603380" w:rsidP="00457F7C">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0EA5DA1C" w14:textId="77777777" w:rsidR="00603380" w:rsidRDefault="00603380" w:rsidP="00457F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BAD2A02" w14:textId="77777777" w:rsidR="00603380" w:rsidRDefault="00603380" w:rsidP="00457F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D314D4C" w14:textId="77777777" w:rsidR="00603380" w:rsidRDefault="00603380" w:rsidP="00457F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76F036C" w14:textId="77777777" w:rsidR="00603380" w:rsidRDefault="00603380" w:rsidP="00457F7C">
            <w:pPr>
              <w:jc w:val="both"/>
              <w:rPr>
                <w:sz w:val="21"/>
                <w:szCs w:val="21"/>
              </w:rPr>
            </w:pPr>
          </w:p>
        </w:tc>
      </w:tr>
    </w:tbl>
    <w:p w14:paraId="7CD6849F" w14:textId="77777777" w:rsidR="00603380" w:rsidRDefault="00603380" w:rsidP="00603380">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4CAAC9C3" w14:textId="77777777" w:rsidR="00603380" w:rsidRDefault="00603380" w:rsidP="00603380">
      <w:pPr>
        <w:widowControl w:val="0"/>
        <w:tabs>
          <w:tab w:val="right" w:pos="14040"/>
        </w:tabs>
        <w:jc w:val="both"/>
        <w:outlineLvl w:val="0"/>
        <w:rPr>
          <w:smallCaps/>
        </w:rPr>
      </w:pPr>
      <w:r>
        <w:rPr>
          <w:smallCaps/>
        </w:rPr>
        <w:tab/>
        <w:t>(Continued)</w:t>
      </w:r>
    </w:p>
    <w:p w14:paraId="4F0B1D5F" w14:textId="77777777" w:rsidR="00603380" w:rsidRDefault="00603380" w:rsidP="00603380">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2647"/>
        <w:gridCol w:w="1483"/>
        <w:gridCol w:w="1446"/>
        <w:gridCol w:w="639"/>
        <w:gridCol w:w="1452"/>
        <w:gridCol w:w="1405"/>
      </w:tblGrid>
      <w:tr w:rsidR="00603380" w14:paraId="6A01142D" w14:textId="77777777" w:rsidTr="00457F7C">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7872B60D" w14:textId="77777777" w:rsidR="00603380" w:rsidRDefault="00603380" w:rsidP="00457F7C">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63BF0A2E" w14:textId="77777777" w:rsidR="00603380" w:rsidRDefault="00603380" w:rsidP="00457F7C">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2F6717C" w14:textId="77777777" w:rsidR="00603380" w:rsidRDefault="00603380" w:rsidP="00457F7C">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336C75AB" w14:textId="77777777" w:rsidR="00603380" w:rsidRDefault="00603380" w:rsidP="00457F7C">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62EAEFDE" w14:textId="77777777" w:rsidR="00603380" w:rsidRDefault="00603380" w:rsidP="00457F7C">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603380" w14:paraId="4A4DCBF2" w14:textId="77777777" w:rsidTr="00457F7C">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FFE34" w14:textId="77777777" w:rsidR="00603380" w:rsidRDefault="00603380" w:rsidP="00457F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7F465" w14:textId="77777777" w:rsidR="00603380" w:rsidRDefault="00603380" w:rsidP="00457F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7A8ED" w14:textId="77777777" w:rsidR="00603380" w:rsidRDefault="00603380" w:rsidP="00457F7C">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2F484498" w14:textId="77777777" w:rsidR="00603380" w:rsidRDefault="00603380" w:rsidP="00457F7C">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027C536A" w14:textId="77777777" w:rsidR="00603380" w:rsidRDefault="00603380" w:rsidP="00457F7C">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7698CBF7" w14:textId="77777777" w:rsidR="00603380" w:rsidRDefault="00603380" w:rsidP="00457F7C">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5ED5C75B" w14:textId="77777777" w:rsidR="00603380" w:rsidRDefault="00603380" w:rsidP="00457F7C">
            <w:pPr>
              <w:spacing w:after="120" w:line="276" w:lineRule="auto"/>
              <w:jc w:val="center"/>
              <w:rPr>
                <w:b/>
                <w:smallCaps/>
                <w:sz w:val="22"/>
                <w:szCs w:val="22"/>
              </w:rPr>
            </w:pPr>
          </w:p>
        </w:tc>
      </w:tr>
      <w:tr w:rsidR="00603380" w14:paraId="2FFC87AD"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2595CD3F" w14:textId="77777777" w:rsidR="00603380" w:rsidRDefault="00603380" w:rsidP="00457F7C">
            <w:pPr>
              <w:rPr>
                <w:sz w:val="22"/>
                <w:szCs w:val="22"/>
              </w:rPr>
            </w:pPr>
            <w:r>
              <w:rPr>
                <w:sz w:val="21"/>
                <w:szCs w:val="21"/>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7EEFA48D" w14:textId="77777777" w:rsidR="00603380" w:rsidRDefault="00603380" w:rsidP="00457F7C">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4A88BE0B" w14:textId="77777777" w:rsidR="00603380" w:rsidRDefault="00603380" w:rsidP="00457F7C">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7AEF798B" w14:textId="77777777" w:rsidR="00603380" w:rsidRDefault="00603380" w:rsidP="00457F7C">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5016C99F" w14:textId="77777777" w:rsidR="00603380" w:rsidRDefault="00603380" w:rsidP="00457F7C">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1541C9FB" w14:textId="77777777" w:rsidR="00603380" w:rsidRDefault="00603380" w:rsidP="00457F7C">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7EE6745" w14:textId="77777777" w:rsidR="00603380" w:rsidRDefault="00603380" w:rsidP="00457F7C">
            <w:pPr>
              <w:jc w:val="both"/>
              <w:rPr>
                <w:sz w:val="22"/>
                <w:szCs w:val="22"/>
              </w:rPr>
            </w:pPr>
          </w:p>
        </w:tc>
      </w:tr>
      <w:tr w:rsidR="00603380" w14:paraId="592233EA"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05EDC7E0" w14:textId="77777777" w:rsidR="00603380" w:rsidRDefault="00603380" w:rsidP="00457F7C">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0E198F8E" w14:textId="77777777" w:rsidR="00603380" w:rsidRDefault="00603380" w:rsidP="00457F7C">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05A4F063" w14:textId="77777777" w:rsidR="00603380" w:rsidRDefault="00603380" w:rsidP="00457F7C">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23A6C97A" w14:textId="77777777" w:rsidR="00603380" w:rsidRDefault="00603380" w:rsidP="00457F7C">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508C1A0C" w14:textId="77777777" w:rsidR="00603380" w:rsidRDefault="00603380" w:rsidP="00457F7C">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29D01833" w14:textId="77777777" w:rsidR="00603380" w:rsidRDefault="00603380" w:rsidP="00457F7C">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F3D2E33" w14:textId="77777777" w:rsidR="00603380" w:rsidRDefault="00603380" w:rsidP="00457F7C">
            <w:pPr>
              <w:jc w:val="both"/>
              <w:rPr>
                <w:sz w:val="22"/>
                <w:szCs w:val="22"/>
              </w:rPr>
            </w:pPr>
          </w:p>
        </w:tc>
      </w:tr>
      <w:tr w:rsidR="00603380" w14:paraId="5D3DA0C1"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102E8C99" w14:textId="77777777" w:rsidR="00603380" w:rsidRDefault="00603380" w:rsidP="00457F7C">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64D49555" w14:textId="77777777" w:rsidR="00603380" w:rsidRDefault="00603380" w:rsidP="00457F7C">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4A71D038" w14:textId="77777777" w:rsidR="00603380" w:rsidRDefault="00603380" w:rsidP="00457F7C">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0B4DD53B" w14:textId="77777777" w:rsidR="00603380" w:rsidRDefault="00603380" w:rsidP="00457F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43F9E697" w14:textId="77777777" w:rsidR="00603380" w:rsidRDefault="00603380" w:rsidP="00457F7C">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6510047F" w14:textId="77777777" w:rsidR="00603380" w:rsidRDefault="00603380" w:rsidP="00457F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32896D94" w14:textId="77777777" w:rsidR="00603380" w:rsidRDefault="00603380" w:rsidP="00457F7C">
            <w:pPr>
              <w:jc w:val="both"/>
              <w:rPr>
                <w:sz w:val="21"/>
                <w:szCs w:val="21"/>
              </w:rPr>
            </w:pPr>
          </w:p>
        </w:tc>
      </w:tr>
      <w:tr w:rsidR="00603380" w14:paraId="61F1B7E2"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204CEBB9" w14:textId="77777777" w:rsidR="00603380" w:rsidRDefault="00603380" w:rsidP="00457F7C">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41FBE95B" w14:textId="77777777" w:rsidR="00603380" w:rsidRDefault="00603380" w:rsidP="00457F7C">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78341708" w14:textId="77777777" w:rsidR="00603380" w:rsidRDefault="00603380" w:rsidP="00457F7C">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016478FC" w14:textId="77777777" w:rsidR="00603380" w:rsidRDefault="00603380" w:rsidP="00457F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0681FE64" w14:textId="77777777" w:rsidR="00603380" w:rsidRDefault="00603380" w:rsidP="00457F7C">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44090790" w14:textId="77777777" w:rsidR="00603380" w:rsidRDefault="00603380" w:rsidP="00457F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2973FE5B" w14:textId="77777777" w:rsidR="00603380" w:rsidRDefault="00603380" w:rsidP="00457F7C">
            <w:pPr>
              <w:jc w:val="both"/>
              <w:rPr>
                <w:sz w:val="21"/>
                <w:szCs w:val="21"/>
              </w:rPr>
            </w:pPr>
          </w:p>
        </w:tc>
      </w:tr>
      <w:tr w:rsidR="00603380" w14:paraId="106CDCB0"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1128363E" w14:textId="77777777" w:rsidR="00603380" w:rsidRDefault="00603380" w:rsidP="00457F7C">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4EB59388" w14:textId="77777777" w:rsidR="00603380" w:rsidRDefault="00603380" w:rsidP="00457F7C">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26E9AC4A" w14:textId="77777777" w:rsidR="00603380" w:rsidRDefault="00603380" w:rsidP="00457F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6D834B3A" w14:textId="77777777" w:rsidR="00603380" w:rsidRDefault="00603380" w:rsidP="00457F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60E9E0B0" w14:textId="77777777" w:rsidR="00603380" w:rsidRDefault="00603380" w:rsidP="00457F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75D9A14" w14:textId="77777777" w:rsidR="00603380" w:rsidRDefault="00603380" w:rsidP="00457F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CECB873" w14:textId="77777777" w:rsidR="00603380" w:rsidRDefault="00603380" w:rsidP="00457F7C">
            <w:pPr>
              <w:jc w:val="both"/>
              <w:rPr>
                <w:sz w:val="21"/>
                <w:szCs w:val="21"/>
              </w:rPr>
            </w:pPr>
          </w:p>
        </w:tc>
      </w:tr>
      <w:tr w:rsidR="00603380" w14:paraId="66F4A6A1" w14:textId="77777777" w:rsidTr="00457F7C">
        <w:trPr>
          <w:trHeight w:val="602"/>
        </w:trPr>
        <w:tc>
          <w:tcPr>
            <w:tcW w:w="1784" w:type="pct"/>
            <w:tcBorders>
              <w:top w:val="single" w:sz="4" w:space="0" w:color="auto"/>
              <w:left w:val="single" w:sz="4" w:space="0" w:color="auto"/>
              <w:bottom w:val="single" w:sz="4" w:space="0" w:color="auto"/>
              <w:right w:val="single" w:sz="4" w:space="0" w:color="auto"/>
            </w:tcBorders>
            <w:hideMark/>
          </w:tcPr>
          <w:p w14:paraId="3B5AF54C" w14:textId="77777777" w:rsidR="00603380" w:rsidRDefault="00603380" w:rsidP="00457F7C">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2B8148A4" w14:textId="77777777" w:rsidR="00603380" w:rsidRDefault="00603380" w:rsidP="00457F7C">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19CC81DD" w14:textId="77777777" w:rsidR="00603380" w:rsidRDefault="00603380" w:rsidP="00457F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559EBD4C" w14:textId="77777777" w:rsidR="00603380" w:rsidRDefault="00603380" w:rsidP="00457F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45D0E76C" w14:textId="77777777" w:rsidR="00603380" w:rsidRDefault="00603380" w:rsidP="00457F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7A4AF9C4" w14:textId="77777777" w:rsidR="00603380" w:rsidRDefault="00603380" w:rsidP="00457F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95CC4BF" w14:textId="77777777" w:rsidR="00603380" w:rsidRDefault="00603380" w:rsidP="00457F7C">
            <w:pPr>
              <w:jc w:val="both"/>
              <w:rPr>
                <w:sz w:val="21"/>
                <w:szCs w:val="21"/>
              </w:rPr>
            </w:pPr>
          </w:p>
        </w:tc>
      </w:tr>
      <w:tr w:rsidR="00603380" w14:paraId="7F5287A2"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52A9671F" w14:textId="77777777" w:rsidR="00603380" w:rsidRDefault="00603380" w:rsidP="00457F7C">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47E5FB09" w14:textId="77777777" w:rsidR="00603380" w:rsidRDefault="00603380" w:rsidP="00457F7C">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5CDC5BE3" w14:textId="77777777" w:rsidR="00603380" w:rsidRDefault="00603380" w:rsidP="00457F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0CBE0895" w14:textId="77777777" w:rsidR="00603380" w:rsidRDefault="00603380" w:rsidP="00457F7C">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15BEBEE" w14:textId="77777777" w:rsidR="00603380" w:rsidRDefault="00603380" w:rsidP="00457F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6E770551" w14:textId="77777777" w:rsidR="00603380" w:rsidRDefault="00603380" w:rsidP="00457F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6713D801" w14:textId="77777777" w:rsidR="00603380" w:rsidRDefault="00603380" w:rsidP="00457F7C">
            <w:pPr>
              <w:jc w:val="both"/>
              <w:rPr>
                <w:sz w:val="21"/>
                <w:szCs w:val="21"/>
              </w:rPr>
            </w:pPr>
          </w:p>
        </w:tc>
      </w:tr>
      <w:tr w:rsidR="00603380" w14:paraId="4A7577AF"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1C2A59ED" w14:textId="77777777" w:rsidR="00603380" w:rsidRDefault="00603380" w:rsidP="00457F7C">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1FC8872E" w14:textId="77777777" w:rsidR="00603380" w:rsidRDefault="00603380" w:rsidP="00457F7C">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6AF6BE62" w14:textId="77777777" w:rsidR="00603380" w:rsidRDefault="00603380" w:rsidP="00457F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16F2AB2B" w14:textId="77777777" w:rsidR="00603380" w:rsidRDefault="00603380" w:rsidP="00457F7C">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69D43F2" w14:textId="77777777" w:rsidR="00603380" w:rsidRDefault="00603380" w:rsidP="00457F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0A448504" w14:textId="77777777" w:rsidR="00603380" w:rsidRDefault="00603380" w:rsidP="00457F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01AFA5BA" w14:textId="77777777" w:rsidR="00603380" w:rsidRDefault="00603380" w:rsidP="00457F7C">
            <w:pPr>
              <w:jc w:val="both"/>
              <w:rPr>
                <w:sz w:val="21"/>
                <w:szCs w:val="21"/>
              </w:rPr>
            </w:pPr>
          </w:p>
        </w:tc>
      </w:tr>
      <w:tr w:rsidR="00603380" w14:paraId="2B8B42C0"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177D4760" w14:textId="77777777" w:rsidR="00603380" w:rsidRDefault="00603380" w:rsidP="00457F7C">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3C27ED57" w14:textId="77777777" w:rsidR="00603380" w:rsidRDefault="00603380" w:rsidP="00457F7C">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62C8F6AC" w14:textId="77777777" w:rsidR="00603380" w:rsidRDefault="00603380" w:rsidP="00457F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52AC1D0B" w14:textId="77777777" w:rsidR="00603380" w:rsidRDefault="00603380" w:rsidP="00457F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2FE312CD" w14:textId="77777777" w:rsidR="00603380" w:rsidRDefault="00603380" w:rsidP="00457F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5551A37" w14:textId="77777777" w:rsidR="00603380" w:rsidRDefault="00603380" w:rsidP="00457F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CDB7E5C" w14:textId="77777777" w:rsidR="00603380" w:rsidRDefault="00603380" w:rsidP="00457F7C">
            <w:pPr>
              <w:jc w:val="both"/>
              <w:rPr>
                <w:sz w:val="21"/>
                <w:szCs w:val="21"/>
              </w:rPr>
            </w:pPr>
          </w:p>
        </w:tc>
      </w:tr>
      <w:tr w:rsidR="00603380" w14:paraId="3C4E1B7A"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188C837D" w14:textId="77777777" w:rsidR="00603380" w:rsidRDefault="00603380" w:rsidP="00457F7C">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619D0DAD" w14:textId="77777777" w:rsidR="00603380" w:rsidRDefault="00603380" w:rsidP="00457F7C">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612299AF" w14:textId="77777777" w:rsidR="00603380" w:rsidRDefault="00603380" w:rsidP="00457F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076EC7BD" w14:textId="77777777" w:rsidR="00603380" w:rsidRDefault="00603380" w:rsidP="00457F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3FF1461F" w14:textId="77777777" w:rsidR="00603380" w:rsidRDefault="00603380" w:rsidP="00457F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261BF066" w14:textId="77777777" w:rsidR="00603380" w:rsidRDefault="00603380" w:rsidP="00457F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8E24A6E" w14:textId="77777777" w:rsidR="00603380" w:rsidRDefault="00603380" w:rsidP="00457F7C">
            <w:pPr>
              <w:jc w:val="both"/>
              <w:rPr>
                <w:sz w:val="21"/>
                <w:szCs w:val="21"/>
              </w:rPr>
            </w:pPr>
          </w:p>
        </w:tc>
      </w:tr>
      <w:tr w:rsidR="00603380" w14:paraId="1A6A84C6" w14:textId="77777777" w:rsidTr="00457F7C">
        <w:tc>
          <w:tcPr>
            <w:tcW w:w="1784" w:type="pct"/>
            <w:tcBorders>
              <w:top w:val="single" w:sz="4" w:space="0" w:color="auto"/>
              <w:left w:val="single" w:sz="4" w:space="0" w:color="auto"/>
              <w:bottom w:val="single" w:sz="4" w:space="0" w:color="auto"/>
              <w:right w:val="single" w:sz="4" w:space="0" w:color="auto"/>
            </w:tcBorders>
            <w:hideMark/>
          </w:tcPr>
          <w:p w14:paraId="1B80F608" w14:textId="77777777" w:rsidR="00603380" w:rsidRDefault="00603380" w:rsidP="00457F7C">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3D6B5B29" w14:textId="77777777" w:rsidR="00603380" w:rsidRDefault="00603380" w:rsidP="00457F7C">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5A950DF5" w14:textId="77777777" w:rsidR="00603380" w:rsidRDefault="00603380" w:rsidP="00457F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23455695" w14:textId="77777777" w:rsidR="00603380" w:rsidRDefault="00603380" w:rsidP="00457F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36175F28" w14:textId="77777777" w:rsidR="00603380" w:rsidRDefault="00603380" w:rsidP="00457F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9AA50E2" w14:textId="77777777" w:rsidR="00603380" w:rsidRDefault="00603380" w:rsidP="00457F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5EDAF4A" w14:textId="77777777" w:rsidR="00603380" w:rsidRDefault="00603380" w:rsidP="00457F7C">
            <w:pPr>
              <w:jc w:val="both"/>
              <w:rPr>
                <w:sz w:val="21"/>
                <w:szCs w:val="21"/>
              </w:rPr>
            </w:pPr>
          </w:p>
        </w:tc>
      </w:tr>
    </w:tbl>
    <w:p w14:paraId="03746013" w14:textId="77777777" w:rsidR="00603380" w:rsidRDefault="00603380" w:rsidP="00603380">
      <w:pPr>
        <w:jc w:val="center"/>
        <w:rPr>
          <w:b/>
          <w:smallCaps/>
          <w:sz w:val="20"/>
        </w:rPr>
      </w:pPr>
      <w:r>
        <w:rPr>
          <w:b/>
          <w:smallCaps/>
          <w:sz w:val="20"/>
        </w:rPr>
        <w:t>This is not an exhaustive list – Consult OSHA/ADA and Board Policies for other training requirements.</w:t>
      </w:r>
    </w:p>
    <w:p w14:paraId="22965899" w14:textId="77777777" w:rsidR="00603380" w:rsidRDefault="00603380" w:rsidP="00603380">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bookmarkStart w:id="140" w:name="XXX1"/>
    <w:p w14:paraId="7CD1B90C" w14:textId="77777777" w:rsidR="00603380" w:rsidRDefault="00603380" w:rsidP="0060338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bookmarkStart w:id="141" w:name="XXX2"/>
    <w:p w14:paraId="14B50EE7" w14:textId="77777777" w:rsidR="00603380" w:rsidRDefault="00603380" w:rsidP="0060338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bookmarkEnd w:id="141"/>
    </w:p>
    <w:p w14:paraId="54AADA74" w14:textId="77777777" w:rsidR="007F6431" w:rsidRDefault="007F6431">
      <w:pPr>
        <w:overflowPunct/>
        <w:autoSpaceDE/>
        <w:autoSpaceDN/>
        <w:adjustRightInd/>
        <w:spacing w:after="200" w:line="276" w:lineRule="auto"/>
        <w:textAlignment w:val="auto"/>
        <w:sectPr w:rsidR="007F6431" w:rsidSect="007F6431">
          <w:pgSz w:w="15840" w:h="12240" w:orient="landscape" w:code="1"/>
          <w:pgMar w:top="720" w:right="1008" w:bottom="1080" w:left="720" w:header="0" w:footer="432" w:gutter="0"/>
          <w:cols w:space="720"/>
          <w:docGrid w:linePitch="360"/>
        </w:sectPr>
      </w:pPr>
    </w:p>
    <w:p w14:paraId="61829758" w14:textId="77777777" w:rsidR="00603380" w:rsidRDefault="00603380" w:rsidP="00603380">
      <w:pPr>
        <w:pStyle w:val="expnote"/>
      </w:pPr>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69F4F165" w14:textId="77777777" w:rsidR="00603380" w:rsidRDefault="00603380" w:rsidP="00603380">
      <w:pPr>
        <w:pStyle w:val="expnote"/>
      </w:pPr>
      <w:r>
        <w:t>FINANCIAL IMPLICATIONS: COST OF HOMELESS STUDENT’S COURSEWORK</w:t>
      </w:r>
    </w:p>
    <w:p w14:paraId="74DDA09B" w14:textId="77777777" w:rsidR="00603380" w:rsidRPr="00C34741" w:rsidRDefault="00603380" w:rsidP="00603380">
      <w:pPr>
        <w:pStyle w:val="expnote"/>
      </w:pPr>
    </w:p>
    <w:p w14:paraId="7567503E" w14:textId="77777777" w:rsidR="00603380" w:rsidRDefault="00603380" w:rsidP="00603380">
      <w:pPr>
        <w:pStyle w:val="Heading1"/>
        <w:rPr>
          <w:ins w:id="142" w:author="Kinman, Katrina - KSBA" w:date="2021-04-08T14:23:00Z"/>
        </w:rPr>
      </w:pPr>
      <w:ins w:id="143" w:author="Kinman, Katrina - KSBA" w:date="2021-04-08T14:23:00Z">
        <w:r>
          <w:t>STUDENTS</w:t>
        </w:r>
        <w:r>
          <w:tab/>
        </w:r>
        <w:r>
          <w:rPr>
            <w:vanish/>
          </w:rPr>
          <w:t>$</w:t>
        </w:r>
        <w:r>
          <w:t>09.12 AP.25</w:t>
        </w:r>
      </w:ins>
    </w:p>
    <w:p w14:paraId="177E5722" w14:textId="77777777" w:rsidR="00603380" w:rsidRDefault="00603380" w:rsidP="00603380">
      <w:pPr>
        <w:pStyle w:val="policytitle"/>
        <w:rPr>
          <w:ins w:id="144" w:author="Kinman, Katrina - KSBA" w:date="2021-04-08T14:23:00Z"/>
        </w:rPr>
      </w:pPr>
      <w:ins w:id="145" w:author="Kinman, Katrina - KSBA" w:date="2021-04-08T14:23:00Z">
        <w:r>
          <w:t>Homeless Children and Unaccompanied Youth</w:t>
        </w:r>
      </w:ins>
    </w:p>
    <w:p w14:paraId="64E16986" w14:textId="77777777" w:rsidR="00603380" w:rsidRPr="007F6431" w:rsidRDefault="00603380" w:rsidP="00603380">
      <w:pPr>
        <w:pStyle w:val="policytext"/>
        <w:rPr>
          <w:ins w:id="146" w:author="Kinman, Katrina - KSBA" w:date="2019-03-20T15:49:00Z"/>
          <w:rStyle w:val="ksbanormal"/>
          <w:rPrChange w:id="147" w:author="Kinman, Katrina - KSBA" w:date="2019-03-20T15:51:00Z">
            <w:rPr>
              <w:ins w:id="148" w:author="Kinman, Katrina - KSBA" w:date="2019-03-20T15:49:00Z"/>
              <w:rStyle w:val="ksbabold"/>
              <w:b w:val="0"/>
              <w:u w:val="words"/>
            </w:rPr>
          </w:rPrChange>
        </w:rPr>
      </w:pPr>
      <w:ins w:id="149" w:author="Kinman, Katrina - KSBA" w:date="2019-03-20T15:48:00Z">
        <w:r w:rsidRPr="007F6431">
          <w:rPr>
            <w:rStyle w:val="ksbanormal"/>
          </w:rPr>
          <w:t xml:space="preserve">The District shall </w:t>
        </w:r>
      </w:ins>
      <w:ins w:id="150" w:author="Kinman, Katrina - KSBA" w:date="2019-03-20T15:49:00Z">
        <w:r w:rsidRPr="007F6431">
          <w:rPr>
            <w:rStyle w:val="ksbanormal"/>
          </w:rPr>
          <w:t xml:space="preserve">support homeless children and </w:t>
        </w:r>
      </w:ins>
      <w:ins w:id="151" w:author="Kinman, Katrina - KSBA" w:date="2021-04-08T14:18:00Z">
        <w:r w:rsidRPr="007F6431">
          <w:rPr>
            <w:rStyle w:val="ksbanormal"/>
          </w:rPr>
          <w:t xml:space="preserve">unaccompanied </w:t>
        </w:r>
      </w:ins>
      <w:ins w:id="152" w:author="Kinman, Katrina - KSBA" w:date="2019-03-20T15:49:00Z">
        <w:r w:rsidRPr="007F6431">
          <w:rPr>
            <w:rStyle w:val="ksbanormal"/>
          </w:rPr>
          <w:t>youth by:</w:t>
        </w:r>
      </w:ins>
    </w:p>
    <w:p w14:paraId="369A2008" w14:textId="77777777" w:rsidR="00603380" w:rsidRPr="007F6431" w:rsidRDefault="00603380">
      <w:pPr>
        <w:pStyle w:val="policytext"/>
        <w:numPr>
          <w:ilvl w:val="0"/>
          <w:numId w:val="2"/>
        </w:numPr>
        <w:textAlignment w:val="auto"/>
        <w:rPr>
          <w:ins w:id="153" w:author="Kinman, Katrina - KSBA" w:date="2019-03-20T15:47:00Z"/>
          <w:rStyle w:val="ksbanormal"/>
        </w:rPr>
        <w:pPrChange w:id="154" w:author="Kinman, Katrina - KSBA" w:date="2019-03-20T15:51:00Z">
          <w:pPr>
            <w:pStyle w:val="policytext"/>
          </w:pPr>
        </w:pPrChange>
      </w:pPr>
      <w:ins w:id="155" w:author="Hinton, Prindle - KSBA" w:date="2021-04-13T09:45:00Z">
        <w:r w:rsidRPr="007F6431">
          <w:rPr>
            <w:rStyle w:val="ksbanormal"/>
          </w:rPr>
          <w:t>a</w:t>
        </w:r>
      </w:ins>
      <w:ins w:id="156" w:author="Kinman, Katrina - KSBA" w:date="2019-03-20T15:47:00Z">
        <w:r w:rsidRPr="007F6431">
          <w:rPr>
            <w:rStyle w:val="ksbanormal"/>
            <w:rPrChange w:id="157" w:author="Kinman, Katrina - KSBA" w:date="2019-03-20T15:51:00Z">
              <w:rPr>
                <w:rStyle w:val="ksbabold"/>
                <w:b w:val="0"/>
              </w:rPr>
            </w:rPrChange>
          </w:rPr>
          <w:t>warding and accepting of credit, including partial credit, for all</w:t>
        </w:r>
      </w:ins>
      <w:ins w:id="158" w:author="Kinman, Katrina - KSBA" w:date="2019-03-20T15:48:00Z">
        <w:r w:rsidRPr="007F6431">
          <w:rPr>
            <w:rStyle w:val="ksbanormal"/>
            <w:rPrChange w:id="159" w:author="Kinman, Katrina - KSBA" w:date="2019-03-20T15:51:00Z">
              <w:rPr>
                <w:rStyle w:val="ksbabold"/>
                <w:b w:val="0"/>
              </w:rPr>
            </w:rPrChange>
          </w:rPr>
          <w:t xml:space="preserve"> c</w:t>
        </w:r>
      </w:ins>
      <w:ins w:id="160" w:author="Kinman, Katrina - KSBA" w:date="2019-03-20T15:47:00Z">
        <w:r w:rsidRPr="007F6431">
          <w:rPr>
            <w:rStyle w:val="ksbanormal"/>
            <w:rPrChange w:id="161" w:author="Kinman, Katrina - KSBA" w:date="2019-03-20T15:51:00Z">
              <w:rPr>
                <w:rStyle w:val="ksbabold"/>
                <w:b w:val="0"/>
              </w:rPr>
            </w:rPrChange>
          </w:rPr>
          <w:t>oursework satisfactorily completed by a student while enrolled at</w:t>
        </w:r>
      </w:ins>
      <w:ins w:id="162" w:author="Kinman, Katrina - KSBA" w:date="2019-03-20T15:48:00Z">
        <w:r w:rsidRPr="007F6431">
          <w:rPr>
            <w:rStyle w:val="ksbanormal"/>
            <w:rPrChange w:id="163" w:author="Kinman, Katrina - KSBA" w:date="2019-03-20T15:51:00Z">
              <w:rPr>
                <w:rStyle w:val="ksbabold"/>
                <w:b w:val="0"/>
              </w:rPr>
            </w:rPrChange>
          </w:rPr>
          <w:t xml:space="preserve"> </w:t>
        </w:r>
      </w:ins>
      <w:ins w:id="164" w:author="Kinman, Katrina - KSBA" w:date="2019-03-20T15:47:00Z">
        <w:r w:rsidRPr="007F6431">
          <w:rPr>
            <w:rStyle w:val="ksbanormal"/>
            <w:rPrChange w:id="165" w:author="Kinman, Katrina - KSBA" w:date="2019-03-20T15:51:00Z">
              <w:rPr>
                <w:rStyle w:val="ksbabold"/>
                <w:b w:val="0"/>
              </w:rPr>
            </w:rPrChange>
          </w:rPr>
          <w:t>another school;</w:t>
        </w:r>
      </w:ins>
    </w:p>
    <w:p w14:paraId="51CBB164" w14:textId="77777777" w:rsidR="00603380" w:rsidRPr="007F6431" w:rsidRDefault="00603380">
      <w:pPr>
        <w:pStyle w:val="policytext"/>
        <w:numPr>
          <w:ilvl w:val="0"/>
          <w:numId w:val="2"/>
        </w:numPr>
        <w:textAlignment w:val="auto"/>
        <w:rPr>
          <w:ins w:id="166" w:author="Kinman, Katrina - KSBA" w:date="2019-03-20T15:47:00Z"/>
          <w:rStyle w:val="ksbanormal"/>
        </w:rPr>
        <w:pPrChange w:id="167" w:author="Kinman, Katrina - KSBA" w:date="2019-03-20T15:51:00Z">
          <w:pPr>
            <w:pStyle w:val="policytext"/>
          </w:pPr>
        </w:pPrChange>
      </w:pPr>
      <w:ins w:id="168" w:author="Hinton, Prindle - KSBA" w:date="2021-04-13T09:45:00Z">
        <w:r w:rsidRPr="007F6431">
          <w:rPr>
            <w:rStyle w:val="ksbanormal"/>
          </w:rPr>
          <w:t>a</w:t>
        </w:r>
      </w:ins>
      <w:ins w:id="169" w:author="Kinman, Katrina - KSBA" w:date="2019-03-20T15:47:00Z">
        <w:r w:rsidRPr="007F6431">
          <w:rPr>
            <w:rStyle w:val="ksbanormal"/>
            <w:rPrChange w:id="170" w:author="Kinman, Katrina - KSBA" w:date="2019-03-20T15:51:00Z">
              <w:rPr>
                <w:rStyle w:val="ksbabold"/>
                <w:b w:val="0"/>
              </w:rPr>
            </w:rPrChange>
          </w:rPr>
          <w:t>llowing a student who was previously enrolled in a course required</w:t>
        </w:r>
      </w:ins>
      <w:ins w:id="171" w:author="Kinman, Katrina - KSBA" w:date="2019-03-20T15:49:00Z">
        <w:r w:rsidRPr="007F6431">
          <w:rPr>
            <w:rStyle w:val="ksbanormal"/>
            <w:rPrChange w:id="172" w:author="Kinman, Katrina - KSBA" w:date="2019-03-20T15:51:00Z">
              <w:rPr>
                <w:rStyle w:val="ksbabold"/>
                <w:b w:val="0"/>
              </w:rPr>
            </w:rPrChange>
          </w:rPr>
          <w:t xml:space="preserve"> f</w:t>
        </w:r>
      </w:ins>
      <w:ins w:id="173" w:author="Kinman, Katrina - KSBA" w:date="2019-03-20T15:47:00Z">
        <w:r w:rsidRPr="007F6431">
          <w:rPr>
            <w:rStyle w:val="ksbanormal"/>
            <w:rPrChange w:id="174" w:author="Kinman, Katrina - KSBA" w:date="2019-03-20T15:51:00Z">
              <w:rPr>
                <w:rStyle w:val="ksbabold"/>
                <w:b w:val="0"/>
              </w:rPr>
            </w:rPrChange>
          </w:rPr>
          <w:t>or graduation the opportunity, to the extent practicable, to complete</w:t>
        </w:r>
      </w:ins>
      <w:ins w:id="175" w:author="Kinman, Katrina - KSBA" w:date="2019-03-20T15:49:00Z">
        <w:r w:rsidRPr="007F6431">
          <w:rPr>
            <w:rStyle w:val="ksbanormal"/>
            <w:rPrChange w:id="176" w:author="Kinman, Katrina - KSBA" w:date="2019-03-20T15:51:00Z">
              <w:rPr>
                <w:rStyle w:val="ksbabold"/>
                <w:b w:val="0"/>
              </w:rPr>
            </w:rPrChange>
          </w:rPr>
          <w:t xml:space="preserve"> </w:t>
        </w:r>
      </w:ins>
      <w:ins w:id="177" w:author="Kinman, Katrina - KSBA" w:date="2019-03-20T15:47:00Z">
        <w:r w:rsidRPr="007F6431">
          <w:rPr>
            <w:rStyle w:val="ksbanormal"/>
            <w:rPrChange w:id="178" w:author="Kinman, Katrina - KSBA" w:date="2019-03-20T15:51:00Z">
              <w:rPr>
                <w:rStyle w:val="ksbabold"/>
                <w:b w:val="0"/>
              </w:rPr>
            </w:rPrChange>
          </w:rPr>
          <w:t>the course, at no cost to the student, before the beginning of the next</w:t>
        </w:r>
      </w:ins>
      <w:ins w:id="179" w:author="Kinman, Katrina - KSBA" w:date="2019-03-20T15:49:00Z">
        <w:r w:rsidRPr="007F6431">
          <w:rPr>
            <w:rStyle w:val="ksbanormal"/>
            <w:rPrChange w:id="180" w:author="Kinman, Katrina - KSBA" w:date="2019-03-20T15:51:00Z">
              <w:rPr>
                <w:rStyle w:val="ksbabold"/>
                <w:b w:val="0"/>
              </w:rPr>
            </w:rPrChange>
          </w:rPr>
          <w:t xml:space="preserve"> </w:t>
        </w:r>
      </w:ins>
      <w:ins w:id="181" w:author="Kinman, Katrina - KSBA" w:date="2019-03-20T15:50:00Z">
        <w:r w:rsidRPr="007F6431">
          <w:rPr>
            <w:rStyle w:val="ksbanormal"/>
            <w:rPrChange w:id="182" w:author="Kinman, Katrina - KSBA" w:date="2019-03-20T15:51:00Z">
              <w:rPr>
                <w:rStyle w:val="ksbabold"/>
                <w:b w:val="0"/>
              </w:rPr>
            </w:rPrChange>
          </w:rPr>
          <w:t>s</w:t>
        </w:r>
      </w:ins>
      <w:ins w:id="183" w:author="Kinman, Katrina - KSBA" w:date="2019-03-20T15:47:00Z">
        <w:r w:rsidRPr="007F6431">
          <w:rPr>
            <w:rStyle w:val="ksbanormal"/>
            <w:rPrChange w:id="184" w:author="Kinman, Katrina - KSBA" w:date="2019-03-20T15:51:00Z">
              <w:rPr>
                <w:rStyle w:val="ksbabold"/>
                <w:b w:val="0"/>
              </w:rPr>
            </w:rPrChange>
          </w:rPr>
          <w:t>chool year;</w:t>
        </w:r>
      </w:ins>
    </w:p>
    <w:p w14:paraId="0E61250B" w14:textId="77777777" w:rsidR="00603380" w:rsidRPr="007F6431" w:rsidRDefault="00603380" w:rsidP="00603380">
      <w:pPr>
        <w:pStyle w:val="policytext"/>
        <w:numPr>
          <w:ilvl w:val="0"/>
          <w:numId w:val="2"/>
        </w:numPr>
        <w:textAlignment w:val="auto"/>
        <w:rPr>
          <w:ins w:id="185" w:author="Kinman, Katrina - KSBA" w:date="2019-03-20T15:52:00Z"/>
          <w:rStyle w:val="ksbanormal"/>
        </w:rPr>
      </w:pPr>
      <w:ins w:id="186" w:author="Hinton, Prindle - KSBA" w:date="2021-04-13T09:46:00Z">
        <w:r w:rsidRPr="007F6431">
          <w:rPr>
            <w:rStyle w:val="ksbanormal"/>
          </w:rPr>
          <w:t>a</w:t>
        </w:r>
      </w:ins>
      <w:ins w:id="187" w:author="Kinman, Katrina - KSBA" w:date="2019-03-20T15:47:00Z">
        <w:r w:rsidRPr="007F6431">
          <w:rPr>
            <w:rStyle w:val="ksbanormal"/>
            <w:rPrChange w:id="188" w:author="Kinman, Katrina - KSBA" w:date="2019-03-20T15:51:00Z">
              <w:rPr>
                <w:rStyle w:val="ksbabold"/>
                <w:b w:val="0"/>
              </w:rPr>
            </w:rPrChange>
          </w:rPr>
          <w:t>warding a diploma, at the student's request, by a district from which</w:t>
        </w:r>
      </w:ins>
      <w:ins w:id="189" w:author="Kinman, Katrina - KSBA" w:date="2019-03-20T15:50:00Z">
        <w:r w:rsidRPr="007F6431">
          <w:rPr>
            <w:rStyle w:val="ksbanormal"/>
            <w:rPrChange w:id="190" w:author="Kinman, Katrina - KSBA" w:date="2019-03-20T15:51:00Z">
              <w:rPr>
                <w:rStyle w:val="ksbabold"/>
                <w:b w:val="0"/>
              </w:rPr>
            </w:rPrChange>
          </w:rPr>
          <w:t xml:space="preserve"> </w:t>
        </w:r>
      </w:ins>
      <w:ins w:id="191" w:author="Kinman, Katrina - KSBA" w:date="2019-03-20T15:47:00Z">
        <w:r w:rsidRPr="007F6431">
          <w:rPr>
            <w:rStyle w:val="ksbanormal"/>
            <w:rPrChange w:id="192" w:author="Kinman, Katrina - KSBA" w:date="2019-03-20T15:51:00Z">
              <w:rPr>
                <w:rStyle w:val="ksbabold"/>
                <w:b w:val="0"/>
              </w:rPr>
            </w:rPrChange>
          </w:rPr>
          <w:t>the student transferred, if the student transfers schools at any time</w:t>
        </w:r>
      </w:ins>
      <w:ins w:id="193" w:author="Kinman, Katrina - KSBA" w:date="2019-03-20T15:50:00Z">
        <w:r w:rsidRPr="007F6431">
          <w:rPr>
            <w:rStyle w:val="ksbanormal"/>
            <w:rPrChange w:id="194" w:author="Kinman, Katrina - KSBA" w:date="2019-03-20T15:51:00Z">
              <w:rPr>
                <w:rStyle w:val="ksbabold"/>
                <w:b w:val="0"/>
              </w:rPr>
            </w:rPrChange>
          </w:rPr>
          <w:t xml:space="preserve"> </w:t>
        </w:r>
      </w:ins>
      <w:ins w:id="195" w:author="Kinman, Katrina - KSBA" w:date="2019-03-20T15:47:00Z">
        <w:r w:rsidRPr="007F6431">
          <w:rPr>
            <w:rStyle w:val="ksbanormal"/>
            <w:rPrChange w:id="196" w:author="Kinman, Katrina - KSBA" w:date="2019-03-20T15:51:00Z">
              <w:rPr>
                <w:rStyle w:val="ksbabold"/>
                <w:b w:val="0"/>
              </w:rPr>
            </w:rPrChange>
          </w:rPr>
          <w:t>after the completion of the student's second year of high school and</w:t>
        </w:r>
      </w:ins>
      <w:ins w:id="197" w:author="Kinman, Katrina - KSBA" w:date="2019-03-20T15:50:00Z">
        <w:r w:rsidRPr="007F6431">
          <w:rPr>
            <w:rStyle w:val="ksbanormal"/>
            <w:rPrChange w:id="198" w:author="Kinman, Katrina - KSBA" w:date="2019-03-20T15:51:00Z">
              <w:rPr>
                <w:rStyle w:val="ksbabold"/>
                <w:b w:val="0"/>
              </w:rPr>
            </w:rPrChange>
          </w:rPr>
          <w:t xml:space="preserve"> </w:t>
        </w:r>
      </w:ins>
      <w:ins w:id="199" w:author="Kinman, Katrina - KSBA" w:date="2019-03-20T15:47:00Z">
        <w:r w:rsidRPr="007F6431">
          <w:rPr>
            <w:rStyle w:val="ksbanormal"/>
            <w:rPrChange w:id="200" w:author="Kinman, Katrina - KSBA" w:date="2019-03-20T15:51:00Z">
              <w:rPr>
                <w:rStyle w:val="ksbabold"/>
                <w:b w:val="0"/>
              </w:rPr>
            </w:rPrChange>
          </w:rPr>
          <w:t>the student is ineligible to graduate from the district to which the</w:t>
        </w:r>
      </w:ins>
      <w:ins w:id="201" w:author="Kinman, Katrina - KSBA" w:date="2019-03-20T15:50:00Z">
        <w:r w:rsidRPr="007F6431">
          <w:rPr>
            <w:rStyle w:val="ksbanormal"/>
            <w:rPrChange w:id="202" w:author="Kinman, Katrina - KSBA" w:date="2019-03-20T15:51:00Z">
              <w:rPr>
                <w:rStyle w:val="ksbabold"/>
                <w:b w:val="0"/>
              </w:rPr>
            </w:rPrChange>
          </w:rPr>
          <w:t xml:space="preserve"> </w:t>
        </w:r>
      </w:ins>
      <w:ins w:id="203" w:author="Kinman, Katrina - KSBA" w:date="2019-03-20T15:47:00Z">
        <w:r w:rsidRPr="007F6431">
          <w:rPr>
            <w:rStyle w:val="ksbanormal"/>
            <w:rPrChange w:id="204" w:author="Kinman, Katrina - KSBA" w:date="2019-03-20T15:51:00Z">
              <w:rPr>
                <w:rStyle w:val="ksbabold"/>
                <w:b w:val="0"/>
              </w:rPr>
            </w:rPrChange>
          </w:rPr>
          <w:t>student transfers, but meets the graduation requirements of the district</w:t>
        </w:r>
      </w:ins>
      <w:ins w:id="205" w:author="Kinman, Katrina - KSBA" w:date="2019-03-20T15:50:00Z">
        <w:r w:rsidRPr="007F6431">
          <w:rPr>
            <w:rStyle w:val="ksbanormal"/>
            <w:rPrChange w:id="206" w:author="Kinman, Katrina - KSBA" w:date="2019-03-20T15:51:00Z">
              <w:rPr>
                <w:rStyle w:val="ksbabold"/>
                <w:b w:val="0"/>
              </w:rPr>
            </w:rPrChange>
          </w:rPr>
          <w:t xml:space="preserve"> </w:t>
        </w:r>
      </w:ins>
      <w:ins w:id="207" w:author="Kinman, Katrina - KSBA" w:date="2019-03-20T15:47:00Z">
        <w:r w:rsidRPr="007F6431">
          <w:rPr>
            <w:rStyle w:val="ksbanormal"/>
            <w:rPrChange w:id="208" w:author="Kinman, Katrina - KSBA" w:date="2019-03-20T15:51:00Z">
              <w:rPr>
                <w:rStyle w:val="ksbabold"/>
                <w:b w:val="0"/>
              </w:rPr>
            </w:rPrChange>
          </w:rPr>
          <w:t>from which the student transferred; and</w:t>
        </w:r>
      </w:ins>
    </w:p>
    <w:p w14:paraId="3FD6D70F" w14:textId="77777777" w:rsidR="00603380" w:rsidRPr="007F6431" w:rsidRDefault="00603380" w:rsidP="00603380">
      <w:pPr>
        <w:pStyle w:val="policytext"/>
        <w:numPr>
          <w:ilvl w:val="0"/>
          <w:numId w:val="2"/>
        </w:numPr>
        <w:textAlignment w:val="auto"/>
        <w:rPr>
          <w:ins w:id="209" w:author="Kinman, Katrina - KSBA" w:date="2021-04-08T14:01:00Z"/>
          <w:rStyle w:val="ksbanormal"/>
        </w:rPr>
      </w:pPr>
      <w:ins w:id="210" w:author="Hinton, Prindle - KSBA" w:date="2021-04-13T09:46:00Z">
        <w:r w:rsidRPr="007F6431">
          <w:rPr>
            <w:rStyle w:val="ksbanormal"/>
          </w:rPr>
          <w:t>e</w:t>
        </w:r>
      </w:ins>
      <w:ins w:id="211" w:author="Kinman, Katrina - KSBA" w:date="2019-03-20T15:47:00Z">
        <w:r w:rsidRPr="007F6431">
          <w:rPr>
            <w:rStyle w:val="ksbanormal"/>
            <w:rPrChange w:id="212" w:author="Kinman, Katrina - KSBA" w:date="2019-03-20T15:51:00Z">
              <w:rPr>
                <w:rStyle w:val="ksbabold"/>
                <w:b w:val="0"/>
              </w:rPr>
            </w:rPrChange>
          </w:rPr>
          <w:t>xempting the student from all coursework and other requirements</w:t>
        </w:r>
      </w:ins>
      <w:ins w:id="213" w:author="Kinman, Katrina - KSBA" w:date="2019-03-20T15:50:00Z">
        <w:r w:rsidRPr="007F6431">
          <w:rPr>
            <w:rStyle w:val="ksbanormal"/>
            <w:rPrChange w:id="214" w:author="Kinman, Katrina - KSBA" w:date="2019-03-20T15:51:00Z">
              <w:rPr>
                <w:rStyle w:val="ksbabold"/>
                <w:b w:val="0"/>
              </w:rPr>
            </w:rPrChange>
          </w:rPr>
          <w:t xml:space="preserve"> </w:t>
        </w:r>
      </w:ins>
      <w:ins w:id="215" w:author="Kinman, Katrina - KSBA" w:date="2019-03-20T15:47:00Z">
        <w:r w:rsidRPr="007F6431">
          <w:rPr>
            <w:rStyle w:val="ksbanormal"/>
            <w:rPrChange w:id="216" w:author="Kinman, Katrina - KSBA" w:date="2019-03-20T15:51:00Z">
              <w:rPr>
                <w:rStyle w:val="ksbabold"/>
                <w:b w:val="0"/>
              </w:rPr>
            </w:rPrChange>
          </w:rPr>
          <w:t xml:space="preserve">imposed by the </w:t>
        </w:r>
      </w:ins>
      <w:ins w:id="217" w:author="Kinman, Katrina - KSBA" w:date="2019-03-20T15:52:00Z">
        <w:r w:rsidRPr="007F6431">
          <w:rPr>
            <w:rStyle w:val="ksbanormal"/>
          </w:rPr>
          <w:t>Board</w:t>
        </w:r>
      </w:ins>
      <w:ins w:id="218" w:author="Kinman, Katrina - KSBA" w:date="2019-03-20T15:47:00Z">
        <w:r w:rsidRPr="007F6431">
          <w:rPr>
            <w:rStyle w:val="ksbanormal"/>
            <w:rPrChange w:id="219" w:author="Kinman, Katrina - KSBA" w:date="2019-03-20T15:51:00Z">
              <w:rPr>
                <w:rStyle w:val="ksbabold"/>
                <w:b w:val="0"/>
              </w:rPr>
            </w:rPrChange>
          </w:rPr>
          <w:t xml:space="preserve"> that are in addition to the</w:t>
        </w:r>
      </w:ins>
      <w:ins w:id="220" w:author="Kinman, Katrina - KSBA" w:date="2019-03-20T15:50:00Z">
        <w:r w:rsidRPr="007F6431">
          <w:rPr>
            <w:rStyle w:val="ksbanormal"/>
            <w:rPrChange w:id="221" w:author="Kinman, Katrina - KSBA" w:date="2019-03-20T15:51:00Z">
              <w:rPr>
                <w:rStyle w:val="ksbabold"/>
                <w:b w:val="0"/>
              </w:rPr>
            </w:rPrChange>
          </w:rPr>
          <w:t xml:space="preserve"> </w:t>
        </w:r>
      </w:ins>
      <w:ins w:id="222" w:author="Kinman, Katrina - KSBA" w:date="2019-03-20T15:47:00Z">
        <w:r w:rsidRPr="007F6431">
          <w:rPr>
            <w:rStyle w:val="ksbanormal"/>
            <w:rPrChange w:id="223" w:author="Kinman, Katrina - KSBA" w:date="2019-03-20T15:51:00Z">
              <w:rPr>
                <w:rStyle w:val="ksbabold"/>
                <w:b w:val="0"/>
              </w:rPr>
            </w:rPrChange>
          </w:rPr>
          <w:t>minimum requirements for high school graduation established by the</w:t>
        </w:r>
      </w:ins>
      <w:ins w:id="224" w:author="Kinman, Katrina - KSBA" w:date="2019-03-20T15:50:00Z">
        <w:r w:rsidRPr="007F6431">
          <w:rPr>
            <w:rStyle w:val="ksbanormal"/>
            <w:rPrChange w:id="225" w:author="Kinman, Katrina - KSBA" w:date="2019-03-20T15:51:00Z">
              <w:rPr>
                <w:rStyle w:val="ksbabold"/>
                <w:b w:val="0"/>
              </w:rPr>
            </w:rPrChange>
          </w:rPr>
          <w:t xml:space="preserve"> </w:t>
        </w:r>
      </w:ins>
      <w:ins w:id="226" w:author="Kinman, Katrina - KSBA" w:date="2019-03-20T15:47:00Z">
        <w:r w:rsidRPr="007F6431">
          <w:rPr>
            <w:rStyle w:val="ksbanormal"/>
            <w:rPrChange w:id="227" w:author="Kinman, Katrina - KSBA" w:date="2019-03-20T15:51:00Z">
              <w:rPr>
                <w:rStyle w:val="ksbabold"/>
                <w:b w:val="0"/>
              </w:rPr>
            </w:rPrChange>
          </w:rPr>
          <w:t>Kentucky Board of Education in the</w:t>
        </w:r>
      </w:ins>
      <w:ins w:id="228" w:author="Kinman, Katrina - KSBA" w:date="2019-03-20T15:50:00Z">
        <w:r w:rsidRPr="007F6431">
          <w:rPr>
            <w:rStyle w:val="ksbanormal"/>
            <w:rPrChange w:id="229" w:author="Kinman, Katrina - KSBA" w:date="2019-03-20T15:51:00Z">
              <w:rPr>
                <w:rStyle w:val="ksbabold"/>
                <w:b w:val="0"/>
              </w:rPr>
            </w:rPrChange>
          </w:rPr>
          <w:t xml:space="preserve"> </w:t>
        </w:r>
      </w:ins>
      <w:ins w:id="230" w:author="Kinman, Katrina - KSBA" w:date="2019-03-20T15:47:00Z">
        <w:r w:rsidRPr="007F6431">
          <w:rPr>
            <w:rStyle w:val="ksbanormal"/>
            <w:rPrChange w:id="231" w:author="Kinman, Katrina - KSBA" w:date="2019-03-20T15:51:00Z">
              <w:rPr>
                <w:rStyle w:val="ksbabold"/>
                <w:b w:val="0"/>
              </w:rPr>
            </w:rPrChange>
          </w:rPr>
          <w:t xml:space="preserve">district to which the </w:t>
        </w:r>
        <w:r w:rsidRPr="007F6431">
          <w:rPr>
            <w:rStyle w:val="ksbanormal"/>
            <w:rPrChange w:id="232" w:author="Kinman, Katrina - KSBA" w:date="2019-03-20T15:51:00Z">
              <w:rPr>
                <w:rStyle w:val="ksbabold"/>
                <w:b w:val="0"/>
              </w:rPr>
            </w:rPrChange>
          </w:rPr>
          <w:lastRenderedPageBreak/>
          <w:t>student transfers, if the student transfers schools</w:t>
        </w:r>
      </w:ins>
      <w:ins w:id="233" w:author="Kinman, Katrina - KSBA" w:date="2019-03-20T15:51:00Z">
        <w:r w:rsidRPr="007F6431">
          <w:rPr>
            <w:rStyle w:val="ksbanormal"/>
            <w:rPrChange w:id="234" w:author="Kinman, Katrina - KSBA" w:date="2019-03-20T15:51:00Z">
              <w:rPr>
                <w:rStyle w:val="ksbabold"/>
                <w:b w:val="0"/>
              </w:rPr>
            </w:rPrChange>
          </w:rPr>
          <w:t xml:space="preserve"> </w:t>
        </w:r>
      </w:ins>
      <w:ins w:id="235" w:author="Kinman, Katrina - KSBA" w:date="2019-03-20T15:47:00Z">
        <w:r w:rsidRPr="007F6431">
          <w:rPr>
            <w:rStyle w:val="ksbanormal"/>
            <w:rPrChange w:id="236" w:author="Kinman, Katrina - KSBA" w:date="2019-03-20T15:51:00Z">
              <w:rPr>
                <w:rStyle w:val="ksbabold"/>
                <w:b w:val="0"/>
              </w:rPr>
            </w:rPrChange>
          </w:rPr>
          <w:t>at any time after the completion of the student's second year of high</w:t>
        </w:r>
      </w:ins>
      <w:ins w:id="237" w:author="Kinman, Katrina - KSBA" w:date="2019-03-20T15:51:00Z">
        <w:r w:rsidRPr="007F6431">
          <w:rPr>
            <w:rStyle w:val="ksbanormal"/>
            <w:rPrChange w:id="238" w:author="Kinman, Katrina - KSBA" w:date="2019-03-20T15:51:00Z">
              <w:rPr>
                <w:rStyle w:val="ksbabold"/>
                <w:b w:val="0"/>
              </w:rPr>
            </w:rPrChange>
          </w:rPr>
          <w:t xml:space="preserve"> </w:t>
        </w:r>
      </w:ins>
      <w:ins w:id="239" w:author="Kinman, Katrina - KSBA" w:date="2019-03-20T15:47:00Z">
        <w:r w:rsidRPr="007F6431">
          <w:rPr>
            <w:rStyle w:val="ksbanormal"/>
            <w:rPrChange w:id="240" w:author="Kinman, Katrina - KSBA" w:date="2019-03-20T15:51:00Z">
              <w:rPr>
                <w:rStyle w:val="ksbabold"/>
                <w:b w:val="0"/>
              </w:rPr>
            </w:rPrChange>
          </w:rPr>
          <w:t>school and the student is ineligible to graduate both from the district</w:t>
        </w:r>
      </w:ins>
      <w:ins w:id="241" w:author="Kinman, Katrina - KSBA" w:date="2019-03-20T15:51:00Z">
        <w:r w:rsidRPr="007F6431">
          <w:rPr>
            <w:rStyle w:val="ksbanormal"/>
            <w:rPrChange w:id="242" w:author="Kinman, Katrina - KSBA" w:date="2019-03-20T15:51:00Z">
              <w:rPr>
                <w:rStyle w:val="ksbabold"/>
                <w:b w:val="0"/>
              </w:rPr>
            </w:rPrChange>
          </w:rPr>
          <w:t xml:space="preserve"> </w:t>
        </w:r>
      </w:ins>
      <w:ins w:id="243" w:author="Kinman, Katrina - KSBA" w:date="2019-03-20T15:47:00Z">
        <w:r w:rsidRPr="007F6431">
          <w:rPr>
            <w:rStyle w:val="ksbanormal"/>
            <w:rPrChange w:id="244" w:author="Kinman, Katrina - KSBA" w:date="2019-03-20T15:51:00Z">
              <w:rPr>
                <w:rStyle w:val="ksbabold"/>
                <w:b w:val="0"/>
              </w:rPr>
            </w:rPrChange>
          </w:rPr>
          <w:t>to which the student transfers and the district from which the student</w:t>
        </w:r>
      </w:ins>
      <w:ins w:id="245" w:author="Kinman, Katrina - KSBA" w:date="2019-03-20T15:51:00Z">
        <w:r w:rsidRPr="007F6431">
          <w:rPr>
            <w:rStyle w:val="ksbanormal"/>
            <w:rPrChange w:id="246" w:author="Kinman, Katrina - KSBA" w:date="2019-03-20T15:51:00Z">
              <w:rPr>
                <w:rStyle w:val="ksbabold"/>
                <w:b w:val="0"/>
              </w:rPr>
            </w:rPrChange>
          </w:rPr>
          <w:t xml:space="preserve"> </w:t>
        </w:r>
      </w:ins>
      <w:ins w:id="247" w:author="Kinman, Katrina - KSBA" w:date="2019-03-20T15:47:00Z">
        <w:r w:rsidRPr="007F6431">
          <w:rPr>
            <w:rStyle w:val="ksbanormal"/>
            <w:rPrChange w:id="248" w:author="Kinman, Katrina - KSBA" w:date="2019-03-20T15:51:00Z">
              <w:rPr>
                <w:rStyle w:val="ksbabold"/>
                <w:b w:val="0"/>
              </w:rPr>
            </w:rPrChange>
          </w:rPr>
          <w:t>transferred.</w:t>
        </w:r>
      </w:ins>
    </w:p>
    <w:p w14:paraId="30053FE7" w14:textId="77777777" w:rsidR="00603380" w:rsidRPr="00673AC2" w:rsidRDefault="00603380">
      <w:pPr>
        <w:pStyle w:val="sideheading"/>
        <w:rPr>
          <w:ins w:id="249" w:author="Kinman, Katrina - KSBA" w:date="2021-04-08T14:21:00Z"/>
        </w:rPr>
        <w:pPrChange w:id="250" w:author="Kinman, Katrina - KSBA" w:date="2021-04-08T14:21:00Z">
          <w:pPr>
            <w:pStyle w:val="Default"/>
          </w:pPr>
        </w:pPrChange>
      </w:pPr>
      <w:ins w:id="251" w:author="Kinman, Katrina - KSBA" w:date="2021-04-08T14:20:00Z">
        <w:r w:rsidRPr="00673AC2">
          <w:rPr>
            <w:rPrChange w:id="252" w:author="Kinman, Katrina - KSBA" w:date="2021-04-08T14:21:00Z">
              <w:rPr>
                <w:rStyle w:val="ksbanormal"/>
                <w:b/>
              </w:rPr>
            </w:rPrChange>
          </w:rPr>
          <w:t xml:space="preserve">Awarding Credit </w:t>
        </w:r>
      </w:ins>
      <w:ins w:id="253" w:author="Kinman, Katrina - KSBA" w:date="2021-04-08T14:21:00Z">
        <w:r w:rsidRPr="00673AC2">
          <w:t>f</w:t>
        </w:r>
      </w:ins>
      <w:ins w:id="254" w:author="Kinman, Katrina - KSBA" w:date="2021-04-08T14:20:00Z">
        <w:r w:rsidRPr="00673AC2">
          <w:t>o</w:t>
        </w:r>
      </w:ins>
      <w:ins w:id="255" w:author="Kinman, Katrina - KSBA" w:date="2021-04-08T14:21:00Z">
        <w:r w:rsidRPr="00673AC2">
          <w:t>r Coursework Satisfactorily Completed</w:t>
        </w:r>
      </w:ins>
    </w:p>
    <w:p w14:paraId="54715882" w14:textId="77777777" w:rsidR="00603380" w:rsidRPr="007F6431" w:rsidRDefault="00603380">
      <w:pPr>
        <w:pStyle w:val="Default"/>
        <w:spacing w:after="120"/>
        <w:jc w:val="both"/>
        <w:rPr>
          <w:ins w:id="256" w:author="Kinman, Katrina - KSBA" w:date="2021-04-08T14:01:00Z"/>
          <w:rStyle w:val="ksbanormal"/>
          <w:rPrChange w:id="257" w:author="Kinman, Katrina - KSBA" w:date="2021-04-08T14:02:00Z">
            <w:rPr>
              <w:ins w:id="258" w:author="Kinman, Katrina - KSBA" w:date="2021-04-08T14:01:00Z"/>
              <w:rStyle w:val="ksbabold"/>
              <w:rFonts w:cs="Times New Roman"/>
              <w:b w:val="0"/>
              <w:smallCaps/>
              <w:color w:val="auto"/>
              <w:szCs w:val="20"/>
            </w:rPr>
          </w:rPrChange>
        </w:rPr>
        <w:pPrChange w:id="259" w:author="Kinman, Katrina - KSBA" w:date="2021-04-08T14:18:00Z">
          <w:pPr>
            <w:pStyle w:val="Default"/>
            <w:numPr>
              <w:numId w:val="2"/>
            </w:numPr>
            <w:ind w:left="720" w:hanging="360"/>
          </w:pPr>
        </w:pPrChange>
      </w:pPr>
      <w:ins w:id="260" w:author="Kinman, Katrina - KSBA" w:date="2021-04-08T14:01:00Z">
        <w:r w:rsidRPr="007F6431">
          <w:rPr>
            <w:rStyle w:val="ksbanormal"/>
            <w:rPrChange w:id="261"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1B5D5A08" w14:textId="77777777" w:rsidR="00603380" w:rsidRPr="007F6431" w:rsidRDefault="00603380">
      <w:pPr>
        <w:pStyle w:val="Default"/>
        <w:spacing w:after="120"/>
        <w:jc w:val="both"/>
        <w:rPr>
          <w:ins w:id="262" w:author="Kinman, Katrina - KSBA" w:date="2021-04-08T14:05:00Z"/>
          <w:rStyle w:val="ksbanormal"/>
        </w:rPr>
        <w:pPrChange w:id="263" w:author="Kinman, Katrina - KSBA" w:date="2021-04-08T14:18:00Z">
          <w:pPr>
            <w:pStyle w:val="Default"/>
            <w:numPr>
              <w:numId w:val="2"/>
            </w:numPr>
            <w:ind w:left="720" w:hanging="360"/>
          </w:pPr>
        </w:pPrChange>
      </w:pPr>
      <w:ins w:id="264" w:author="Kinman, Katrina - KSBA" w:date="2021-04-08T14:05:00Z">
        <w:r w:rsidRPr="007F6431">
          <w:rPr>
            <w:rStyle w:val="ksbanormal"/>
            <w:rPrChange w:id="265"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7F6431">
          <w:rPr>
            <w:rStyle w:val="ksbanormal"/>
          </w:rPr>
          <w:t>the District</w:t>
        </w:r>
        <w:r w:rsidRPr="007F6431">
          <w:rPr>
            <w:rStyle w:val="ksbanormal"/>
            <w:rPrChange w:id="266" w:author="Kinman, Katrina - KSBA" w:date="2021-04-08T14:02:00Z">
              <w:rPr>
                <w:rStyle w:val="ksbabold"/>
                <w:b w:val="0"/>
                <w:sz w:val="23"/>
                <w:szCs w:val="23"/>
              </w:rPr>
            </w:rPrChange>
          </w:rPr>
          <w:t xml:space="preserve"> shall adopt written procedures addressing:</w:t>
        </w:r>
      </w:ins>
    </w:p>
    <w:p w14:paraId="6753A079" w14:textId="77777777" w:rsidR="00603380" w:rsidRPr="007F6431" w:rsidRDefault="00603380">
      <w:pPr>
        <w:pStyle w:val="Default"/>
        <w:numPr>
          <w:ilvl w:val="0"/>
          <w:numId w:val="3"/>
        </w:numPr>
        <w:spacing w:after="120"/>
        <w:ind w:left="720"/>
        <w:jc w:val="both"/>
        <w:rPr>
          <w:ins w:id="267" w:author="Kinman, Katrina - KSBA" w:date="2021-04-08T14:05:00Z"/>
          <w:rStyle w:val="ksbanormal"/>
        </w:rPr>
        <w:pPrChange w:id="268" w:author="Kinman, Katrina - KSBA" w:date="2021-04-08T14:18:00Z">
          <w:pPr>
            <w:pStyle w:val="Default"/>
            <w:numPr>
              <w:numId w:val="2"/>
            </w:numPr>
            <w:ind w:left="720" w:hanging="360"/>
          </w:pPr>
        </w:pPrChange>
      </w:pPr>
      <w:ins w:id="269" w:author="Hinton, Prindle - KSBA" w:date="2021-04-13T09:46:00Z">
        <w:r w:rsidRPr="007F6431">
          <w:rPr>
            <w:rStyle w:val="ksbanormal"/>
          </w:rPr>
          <w:t>t</w:t>
        </w:r>
      </w:ins>
      <w:ins w:id="270" w:author="Kinman, Katrina - KSBA" w:date="2021-04-08T14:05:00Z">
        <w:r w:rsidRPr="007F6431">
          <w:rPr>
            <w:rStyle w:val="ksbanormal"/>
            <w:rPrChange w:id="271" w:author="Kinman, Katrina - KSBA" w:date="2021-04-08T14:02:00Z">
              <w:rPr>
                <w:rStyle w:val="ksbabold"/>
                <w:b w:val="0"/>
                <w:sz w:val="23"/>
                <w:szCs w:val="23"/>
              </w:rPr>
            </w:rPrChange>
          </w:rPr>
          <w:t xml:space="preserve">he tool or methodology the </w:t>
        </w:r>
        <w:r w:rsidRPr="007F6431">
          <w:rPr>
            <w:rStyle w:val="ksbanormal"/>
          </w:rPr>
          <w:t>District</w:t>
        </w:r>
        <w:r w:rsidRPr="007F6431">
          <w:rPr>
            <w:rStyle w:val="ksbanormal"/>
            <w:rPrChange w:id="272"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0E402B4F" w14:textId="77777777" w:rsidR="00603380" w:rsidRPr="007F6431" w:rsidRDefault="00603380" w:rsidP="00603380">
      <w:pPr>
        <w:pStyle w:val="Default"/>
        <w:numPr>
          <w:ilvl w:val="0"/>
          <w:numId w:val="3"/>
        </w:numPr>
        <w:spacing w:after="120"/>
        <w:ind w:left="720"/>
        <w:jc w:val="both"/>
        <w:rPr>
          <w:ins w:id="273" w:author="Kinman, Katrina - KSBA" w:date="2021-04-08T14:19:00Z"/>
          <w:rStyle w:val="ksbanormal"/>
        </w:rPr>
      </w:pPr>
      <w:ins w:id="274" w:author="Hinton, Prindle - KSBA" w:date="2021-04-13T09:46:00Z">
        <w:r w:rsidRPr="007F6431">
          <w:rPr>
            <w:rStyle w:val="ksbanormal"/>
          </w:rPr>
          <w:t>t</w:t>
        </w:r>
      </w:ins>
      <w:ins w:id="275" w:author="Kinman, Katrina - KSBA" w:date="2021-04-08T14:05:00Z">
        <w:r w:rsidRPr="007F6431">
          <w:rPr>
            <w:rStyle w:val="ksbanormal"/>
            <w:rPrChange w:id="276"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4ECA3803" w14:textId="77777777" w:rsidR="00603380" w:rsidRPr="007F6431" w:rsidRDefault="00603380" w:rsidP="00603380">
      <w:pPr>
        <w:pStyle w:val="Default"/>
        <w:spacing w:after="120"/>
        <w:jc w:val="both"/>
        <w:rPr>
          <w:rStyle w:val="ksbanormal"/>
        </w:rPr>
      </w:pPr>
      <w:r w:rsidRPr="007F6431">
        <w:rPr>
          <w:rStyle w:val="ksbanormal"/>
        </w:rPr>
        <w:br w:type="page"/>
      </w:r>
    </w:p>
    <w:p w14:paraId="3ED39B6A" w14:textId="77777777" w:rsidR="00603380" w:rsidRDefault="00603380" w:rsidP="00603380">
      <w:pPr>
        <w:pStyle w:val="Heading1"/>
        <w:rPr>
          <w:ins w:id="277" w:author="Kinman, Katrina - KSBA" w:date="2021-04-08T14:20:00Z"/>
        </w:rPr>
      </w:pPr>
      <w:ins w:id="278" w:author="Kinman, Katrina - KSBA" w:date="2021-04-08T14:20:00Z">
        <w:r>
          <w:lastRenderedPageBreak/>
          <w:t>STUDENTS</w:t>
        </w:r>
        <w:r>
          <w:tab/>
        </w:r>
        <w:r>
          <w:rPr>
            <w:vanish/>
          </w:rPr>
          <w:t>$</w:t>
        </w:r>
        <w:r>
          <w:t>09.12 AP.25</w:t>
        </w:r>
      </w:ins>
    </w:p>
    <w:p w14:paraId="56FE008E" w14:textId="77777777" w:rsidR="00603380" w:rsidRDefault="00603380" w:rsidP="00603380">
      <w:pPr>
        <w:pStyle w:val="Heading1"/>
        <w:rPr>
          <w:ins w:id="279" w:author="Kinman, Katrina - KSBA" w:date="2021-04-08T14:20:00Z"/>
        </w:rPr>
      </w:pPr>
      <w:ins w:id="280" w:author="Kinman, Katrina - KSBA" w:date="2021-04-08T14:20:00Z">
        <w:r>
          <w:tab/>
          <w:t>(Continued)</w:t>
        </w:r>
      </w:ins>
    </w:p>
    <w:p w14:paraId="696839A0" w14:textId="77777777" w:rsidR="00603380" w:rsidRDefault="00603380" w:rsidP="00603380">
      <w:pPr>
        <w:pStyle w:val="policytitle"/>
        <w:rPr>
          <w:ins w:id="281" w:author="Kinman, Katrina - KSBA" w:date="2021-04-08T14:20:00Z"/>
        </w:rPr>
      </w:pPr>
      <w:ins w:id="282" w:author="Kinman, Katrina - KSBA" w:date="2021-04-08T14:20:00Z">
        <w:r>
          <w:t>Homeless Children and Unaccompanied Youth</w:t>
        </w:r>
      </w:ins>
    </w:p>
    <w:p w14:paraId="5E779A7F" w14:textId="77777777" w:rsidR="00603380" w:rsidRPr="00673AC2" w:rsidRDefault="00603380">
      <w:pPr>
        <w:pStyle w:val="sideheading"/>
        <w:rPr>
          <w:ins w:id="283" w:author="Kinman, Katrina - KSBA" w:date="2021-04-08T14:05:00Z"/>
          <w:rPrChange w:id="284" w:author="Kinman, Katrina - KSBA" w:date="2021-04-08T14:21:00Z">
            <w:rPr>
              <w:ins w:id="285" w:author="Kinman, Katrina - KSBA" w:date="2021-04-08T14:05:00Z"/>
              <w:rStyle w:val="ksbabold"/>
              <w:rFonts w:cs="Times New Roman"/>
              <w:b w:val="0"/>
              <w:color w:val="auto"/>
              <w:szCs w:val="20"/>
              <w:u w:val="words"/>
            </w:rPr>
          </w:rPrChange>
        </w:rPr>
        <w:pPrChange w:id="286" w:author="Kinman, Katrina - KSBA" w:date="2021-04-08T14:21:00Z">
          <w:pPr>
            <w:pStyle w:val="Default"/>
            <w:numPr>
              <w:numId w:val="2"/>
            </w:numPr>
            <w:ind w:left="720" w:hanging="360"/>
          </w:pPr>
        </w:pPrChange>
      </w:pPr>
      <w:ins w:id="287" w:author="Kinman, Katrina - KSBA" w:date="2021-04-08T14:21:00Z">
        <w:r w:rsidRPr="00673AC2">
          <w:t>Awarding Credit for Coursework Satisfactorily Completed (continued)</w:t>
        </w:r>
      </w:ins>
    </w:p>
    <w:p w14:paraId="2D6EDF24" w14:textId="77777777" w:rsidR="00603380" w:rsidRPr="007F6431" w:rsidRDefault="00603380">
      <w:pPr>
        <w:pStyle w:val="Default"/>
        <w:numPr>
          <w:ilvl w:val="0"/>
          <w:numId w:val="3"/>
        </w:numPr>
        <w:spacing w:after="120"/>
        <w:ind w:left="720"/>
        <w:jc w:val="both"/>
        <w:rPr>
          <w:ins w:id="288" w:author="Kinman, Katrina - KSBA" w:date="2021-04-08T14:05:00Z"/>
          <w:rStyle w:val="ksbanormal"/>
        </w:rPr>
        <w:pPrChange w:id="289" w:author="Kinman, Katrina - KSBA" w:date="2021-04-08T14:18:00Z">
          <w:pPr>
            <w:pStyle w:val="Default"/>
            <w:numPr>
              <w:numId w:val="2"/>
            </w:numPr>
            <w:ind w:left="720" w:hanging="360"/>
          </w:pPr>
        </w:pPrChange>
      </w:pPr>
      <w:ins w:id="290" w:author="Hinton, Prindle - KSBA" w:date="2021-04-13T09:46:00Z">
        <w:r w:rsidRPr="007F6431">
          <w:rPr>
            <w:rStyle w:val="ksbanormal"/>
          </w:rPr>
          <w:t>h</w:t>
        </w:r>
      </w:ins>
      <w:ins w:id="291" w:author="Kinman, Katrina - KSBA" w:date="2021-04-08T14:05:00Z">
        <w:r w:rsidRPr="007F6431">
          <w:rPr>
            <w:rStyle w:val="ksbanormal"/>
            <w:rPrChange w:id="292" w:author="Kinman, Katrina - KSBA" w:date="2021-04-08T14:02:00Z">
              <w:rPr>
                <w:rStyle w:val="ksbabold"/>
                <w:b w:val="0"/>
                <w:sz w:val="23"/>
                <w:szCs w:val="23"/>
              </w:rPr>
            </w:rPrChange>
          </w:rPr>
          <w:t xml:space="preserve">ow the </w:t>
        </w:r>
        <w:r w:rsidRPr="007F6431">
          <w:rPr>
            <w:rStyle w:val="ksbanormal"/>
          </w:rPr>
          <w:t>District</w:t>
        </w:r>
        <w:r w:rsidRPr="007F6431">
          <w:rPr>
            <w:rStyle w:val="ksbanormal"/>
            <w:rPrChange w:id="293"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294" w:author="Kinman, Katrina - KSBA" w:date="2021-04-08T14:22:00Z">
        <w:r w:rsidRPr="007F6431">
          <w:rPr>
            <w:rStyle w:val="ksbanormal"/>
          </w:rPr>
          <w:t>D</w:t>
        </w:r>
      </w:ins>
      <w:ins w:id="295" w:author="Kinman, Katrina - KSBA" w:date="2021-04-08T14:05:00Z">
        <w:r w:rsidRPr="007F6431">
          <w:rPr>
            <w:rStyle w:val="ksbanormal"/>
            <w:rPrChange w:id="296" w:author="Kinman, Katrina - KSBA" w:date="2021-04-08T14:02:00Z">
              <w:rPr>
                <w:rStyle w:val="ksbabold"/>
                <w:b w:val="0"/>
                <w:sz w:val="23"/>
                <w:szCs w:val="23"/>
              </w:rPr>
            </w:rPrChange>
          </w:rPr>
          <w:t>istrict to the fullest extent practicable and at nominal or no costs;</w:t>
        </w:r>
      </w:ins>
    </w:p>
    <w:p w14:paraId="11733C3A" w14:textId="77777777" w:rsidR="00603380" w:rsidRPr="007F6431" w:rsidRDefault="00603380">
      <w:pPr>
        <w:pStyle w:val="Default"/>
        <w:numPr>
          <w:ilvl w:val="0"/>
          <w:numId w:val="3"/>
        </w:numPr>
        <w:spacing w:after="120"/>
        <w:ind w:left="720"/>
        <w:jc w:val="both"/>
        <w:rPr>
          <w:ins w:id="297" w:author="Kinman, Katrina - KSBA" w:date="2021-04-08T14:05:00Z"/>
          <w:rStyle w:val="ksbanormal"/>
        </w:rPr>
        <w:pPrChange w:id="298" w:author="Kinman, Katrina - KSBA" w:date="2021-04-08T14:18:00Z">
          <w:pPr>
            <w:pStyle w:val="Default"/>
            <w:numPr>
              <w:numId w:val="2"/>
            </w:numPr>
            <w:ind w:left="720" w:hanging="360"/>
          </w:pPr>
        </w:pPrChange>
      </w:pPr>
      <w:ins w:id="299" w:author="Hinton, Prindle - KSBA" w:date="2021-04-13T09:46:00Z">
        <w:r w:rsidRPr="007F6431">
          <w:rPr>
            <w:rStyle w:val="ksbanormal"/>
          </w:rPr>
          <w:t>t</w:t>
        </w:r>
      </w:ins>
      <w:ins w:id="300" w:author="Kinman, Katrina - KSBA" w:date="2021-04-08T14:05:00Z">
        <w:r w:rsidRPr="007F6431">
          <w:rPr>
            <w:rStyle w:val="ksbanormal"/>
            <w:rPrChange w:id="301" w:author="Kinman, Katrina - KSBA" w:date="2021-04-08T14:02:00Z">
              <w:rPr>
                <w:rStyle w:val="ksbabold"/>
                <w:b w:val="0"/>
                <w:sz w:val="23"/>
                <w:szCs w:val="23"/>
              </w:rPr>
            </w:rPrChange>
          </w:rPr>
          <w:t xml:space="preserve">he ways in which the </w:t>
        </w:r>
        <w:r w:rsidRPr="007F6431">
          <w:rPr>
            <w:rStyle w:val="ksbanormal"/>
          </w:rPr>
          <w:t>District</w:t>
        </w:r>
        <w:r w:rsidRPr="007F6431">
          <w:rPr>
            <w:rStyle w:val="ksbanormal"/>
            <w:rPrChange w:id="302"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0CDA2FE0" w14:textId="77777777" w:rsidR="00603380" w:rsidRPr="007F6431" w:rsidRDefault="00603380">
      <w:pPr>
        <w:pStyle w:val="Default"/>
        <w:numPr>
          <w:ilvl w:val="0"/>
          <w:numId w:val="4"/>
        </w:numPr>
        <w:spacing w:after="120"/>
        <w:jc w:val="both"/>
        <w:rPr>
          <w:ins w:id="303" w:author="Kinman, Katrina - KSBA" w:date="2021-04-08T14:05:00Z"/>
          <w:rStyle w:val="ksbanormal"/>
        </w:rPr>
        <w:pPrChange w:id="304" w:author="Kinman, Katrina - KSBA" w:date="2021-04-08T14:23:00Z">
          <w:pPr>
            <w:pStyle w:val="Default"/>
            <w:numPr>
              <w:numId w:val="2"/>
            </w:numPr>
            <w:ind w:left="720" w:hanging="360"/>
          </w:pPr>
        </w:pPrChange>
      </w:pPr>
      <w:ins w:id="305" w:author="Hinton, Prindle - KSBA" w:date="2021-04-13T09:46:00Z">
        <w:r w:rsidRPr="007F6431">
          <w:rPr>
            <w:rStyle w:val="ksbanormal"/>
          </w:rPr>
          <w:t>i</w:t>
        </w:r>
      </w:ins>
      <w:ins w:id="306" w:author="Kinman, Katrina - KSBA" w:date="2021-04-08T14:05:00Z">
        <w:r w:rsidRPr="007F6431">
          <w:rPr>
            <w:rStyle w:val="ksbanormal"/>
            <w:rPrChange w:id="307"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08" w:author="Kinman, Katrina - KSBA" w:date="2021-04-08T14:22:00Z">
        <w:r w:rsidRPr="007F6431">
          <w:rPr>
            <w:rStyle w:val="ksbanormal"/>
          </w:rPr>
          <w:t xml:space="preserve">(2) </w:t>
        </w:r>
      </w:ins>
      <w:ins w:id="309" w:author="Kinman, Katrina - KSBA" w:date="2021-04-08T14:05:00Z">
        <w:r w:rsidRPr="007F6431">
          <w:rPr>
            <w:rStyle w:val="ksbanormal"/>
            <w:rPrChange w:id="310" w:author="Kinman, Katrina - KSBA" w:date="2021-04-08T14:02:00Z">
              <w:rPr>
                <w:rStyle w:val="ksbabold"/>
                <w:b w:val="0"/>
                <w:sz w:val="23"/>
                <w:szCs w:val="23"/>
              </w:rPr>
            </w:rPrChange>
          </w:rPr>
          <w:t>weeks at a new school;</w:t>
        </w:r>
      </w:ins>
    </w:p>
    <w:p w14:paraId="296B5DB2" w14:textId="77777777" w:rsidR="00603380" w:rsidRPr="007F6431" w:rsidRDefault="00603380">
      <w:pPr>
        <w:pStyle w:val="Default"/>
        <w:numPr>
          <w:ilvl w:val="0"/>
          <w:numId w:val="4"/>
        </w:numPr>
        <w:spacing w:after="120"/>
        <w:jc w:val="both"/>
        <w:rPr>
          <w:ins w:id="311" w:author="Kinman, Katrina - KSBA" w:date="2021-04-08T14:05:00Z"/>
          <w:rStyle w:val="ksbanormal"/>
        </w:rPr>
        <w:pPrChange w:id="312" w:author="Kinman, Katrina - KSBA" w:date="2021-04-08T14:23:00Z">
          <w:pPr>
            <w:pStyle w:val="Default"/>
            <w:numPr>
              <w:numId w:val="2"/>
            </w:numPr>
            <w:ind w:left="720" w:hanging="360"/>
          </w:pPr>
        </w:pPrChange>
      </w:pPr>
      <w:ins w:id="313" w:author="Hinton, Prindle - KSBA" w:date="2021-04-13T09:46:00Z">
        <w:r w:rsidRPr="007F6431">
          <w:rPr>
            <w:rStyle w:val="ksbanormal"/>
          </w:rPr>
          <w:t>r</w:t>
        </w:r>
      </w:ins>
      <w:ins w:id="314" w:author="Kinman, Katrina - KSBA" w:date="2021-04-08T14:05:00Z">
        <w:r w:rsidRPr="007F6431">
          <w:rPr>
            <w:rStyle w:val="ksbanormal"/>
            <w:rPrChange w:id="315"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16F64DC8" w14:textId="77777777" w:rsidR="00603380" w:rsidRPr="007F6431" w:rsidRDefault="00603380">
      <w:pPr>
        <w:pStyle w:val="Default"/>
        <w:numPr>
          <w:ilvl w:val="0"/>
          <w:numId w:val="4"/>
        </w:numPr>
        <w:spacing w:after="120"/>
        <w:jc w:val="both"/>
        <w:rPr>
          <w:ins w:id="316" w:author="Kinman, Katrina - KSBA" w:date="2021-04-08T14:05:00Z"/>
          <w:rStyle w:val="ksbanormal"/>
        </w:rPr>
        <w:pPrChange w:id="317" w:author="Kinman, Katrina - KSBA" w:date="2021-04-08T14:23:00Z">
          <w:pPr>
            <w:pStyle w:val="Default"/>
            <w:numPr>
              <w:numId w:val="2"/>
            </w:numPr>
            <w:ind w:left="720" w:hanging="360"/>
          </w:pPr>
        </w:pPrChange>
      </w:pPr>
      <w:ins w:id="318" w:author="Hinton, Prindle - KSBA" w:date="2021-04-13T09:46:00Z">
        <w:r w:rsidRPr="007F6431">
          <w:rPr>
            <w:rStyle w:val="ksbanormal"/>
          </w:rPr>
          <w:t>g</w:t>
        </w:r>
      </w:ins>
      <w:ins w:id="319" w:author="Kinman, Katrina - KSBA" w:date="2021-04-08T14:05:00Z">
        <w:r w:rsidRPr="007F6431">
          <w:rPr>
            <w:rStyle w:val="ksbanormal"/>
            <w:rPrChange w:id="320" w:author="Kinman, Katrina - KSBA" w:date="2021-04-08T14:02:00Z">
              <w:rPr>
                <w:rStyle w:val="ksbabold"/>
                <w:b w:val="0"/>
                <w:sz w:val="23"/>
                <w:szCs w:val="23"/>
              </w:rPr>
            </w:rPrChange>
          </w:rPr>
          <w:t xml:space="preserve">ranting priority placement in classes offered by the </w:t>
        </w:r>
        <w:r w:rsidRPr="007F6431">
          <w:rPr>
            <w:rStyle w:val="ksbanormal"/>
          </w:rPr>
          <w:t>District</w:t>
        </w:r>
        <w:r w:rsidRPr="007F6431">
          <w:rPr>
            <w:rStyle w:val="ksbanormal"/>
            <w:rPrChange w:id="321"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22" w:author="Hinton, Prindle - KSBA" w:date="2021-04-13T09:46:00Z">
        <w:r w:rsidRPr="007F6431">
          <w:rPr>
            <w:rStyle w:val="ksbanormal"/>
          </w:rPr>
          <w:t>.</w:t>
        </w:r>
      </w:ins>
    </w:p>
    <w:p w14:paraId="0212BC84" w14:textId="77777777" w:rsidR="00603380" w:rsidRPr="007F6431" w:rsidRDefault="00603380">
      <w:pPr>
        <w:pStyle w:val="Default"/>
        <w:numPr>
          <w:ilvl w:val="0"/>
          <w:numId w:val="3"/>
        </w:numPr>
        <w:spacing w:after="120"/>
        <w:ind w:left="720"/>
        <w:jc w:val="both"/>
        <w:rPr>
          <w:ins w:id="323" w:author="Kinman, Katrina - KSBA" w:date="2021-04-08T14:05:00Z"/>
          <w:rStyle w:val="ksbanormal"/>
        </w:rPr>
        <w:pPrChange w:id="324" w:author="Kinman, Katrina - KSBA" w:date="2021-04-08T14:19:00Z">
          <w:pPr>
            <w:pStyle w:val="Default"/>
            <w:numPr>
              <w:numId w:val="2"/>
            </w:numPr>
            <w:ind w:left="720" w:hanging="360"/>
          </w:pPr>
        </w:pPrChange>
      </w:pPr>
      <w:ins w:id="325" w:author="Hinton, Prindle - KSBA" w:date="2021-04-13T09:46:00Z">
        <w:r w:rsidRPr="007F6431">
          <w:rPr>
            <w:rStyle w:val="ksbanormal"/>
          </w:rPr>
          <w:t>h</w:t>
        </w:r>
      </w:ins>
      <w:ins w:id="326" w:author="Kinman, Katrina - KSBA" w:date="2021-04-08T14:05:00Z">
        <w:r w:rsidRPr="007F6431">
          <w:rPr>
            <w:rStyle w:val="ksbanormal"/>
            <w:rPrChange w:id="327" w:author="Kinman, Katrina - KSBA" w:date="2021-04-08T14:02:00Z">
              <w:rPr>
                <w:rStyle w:val="ksbabold"/>
                <w:b w:val="0"/>
                <w:sz w:val="23"/>
                <w:szCs w:val="23"/>
              </w:rPr>
            </w:rPrChange>
          </w:rPr>
          <w:t xml:space="preserve">ow and in what circumstances the </w:t>
        </w:r>
        <w:r w:rsidRPr="007F6431">
          <w:rPr>
            <w:rStyle w:val="ksbanormal"/>
          </w:rPr>
          <w:t>District</w:t>
        </w:r>
        <w:r w:rsidRPr="007F6431">
          <w:rPr>
            <w:rStyle w:val="ksbanormal"/>
            <w:rPrChange w:id="328"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23D6B2AD" w14:textId="77777777" w:rsidR="00603380" w:rsidRPr="007F6431" w:rsidRDefault="00603380">
      <w:pPr>
        <w:pStyle w:val="policytext"/>
        <w:numPr>
          <w:ilvl w:val="0"/>
          <w:numId w:val="3"/>
        </w:numPr>
        <w:ind w:left="720"/>
        <w:textAlignment w:val="auto"/>
        <w:rPr>
          <w:ins w:id="329" w:author="Kinman, Katrina - KSBA" w:date="2021-04-08T14:05:00Z"/>
          <w:rStyle w:val="ksbanormal"/>
          <w:rPrChange w:id="330" w:author="Kinman, Katrina - KSBA" w:date="2021-04-08T14:02:00Z">
            <w:rPr>
              <w:ins w:id="331" w:author="Kinman, Katrina - KSBA" w:date="2021-04-08T14:05:00Z"/>
              <w:rStyle w:val="ksbabold"/>
              <w:rFonts w:cs="Arial"/>
              <w:b/>
              <w:smallCaps w:val="0"/>
              <w:color w:val="000000"/>
              <w:szCs w:val="24"/>
            </w:rPr>
          </w:rPrChange>
        </w:rPr>
        <w:pPrChange w:id="332" w:author="Kinman, Katrina - KSBA" w:date="2021-04-08T14:19:00Z">
          <w:pPr>
            <w:pStyle w:val="sideheading"/>
            <w:spacing w:after="0"/>
          </w:pPr>
        </w:pPrChange>
      </w:pPr>
      <w:ins w:id="333" w:author="Hinton, Prindle - KSBA" w:date="2021-04-13T09:47:00Z">
        <w:r w:rsidRPr="007F6431">
          <w:rPr>
            <w:rStyle w:val="ksbanormal"/>
          </w:rPr>
          <w:t>t</w:t>
        </w:r>
      </w:ins>
      <w:ins w:id="334" w:author="Kinman, Katrina - KSBA" w:date="2021-04-08T14:05:00Z">
        <w:r w:rsidRPr="007F6431">
          <w:rPr>
            <w:rStyle w:val="ksbanormal"/>
            <w:rPrChange w:id="335" w:author="Kinman, Katrina - KSBA" w:date="2021-04-08T14:02:00Z">
              <w:rPr>
                <w:rStyle w:val="ksbabold"/>
                <w:b/>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7E915C74" w14:textId="77777777" w:rsidR="00603380" w:rsidRDefault="00603380" w:rsidP="00603380">
      <w:pPr>
        <w:pStyle w:val="sideheading"/>
        <w:rPr>
          <w:ins w:id="336" w:author="Kinman, Katrina - KSBA" w:date="2019-04-09T10:01:00Z"/>
        </w:rPr>
      </w:pPr>
      <w:ins w:id="337" w:author="Kinman, Katrina - KSBA" w:date="2019-04-09T10:01:00Z">
        <w:r>
          <w:lastRenderedPageBreak/>
          <w:t>Reference</w:t>
        </w:r>
      </w:ins>
      <w:ins w:id="338" w:author="Jehnsen, Carol Ann" w:date="2019-04-09T15:45:00Z">
        <w:r>
          <w:t>s</w:t>
        </w:r>
      </w:ins>
      <w:ins w:id="339" w:author="Kinman, Katrina - KSBA" w:date="2019-04-09T10:01:00Z">
        <w:r>
          <w:t>:</w:t>
        </w:r>
      </w:ins>
    </w:p>
    <w:p w14:paraId="2994DB88" w14:textId="77777777" w:rsidR="00603380" w:rsidRPr="007F6431" w:rsidRDefault="00603380" w:rsidP="00603380">
      <w:pPr>
        <w:pStyle w:val="Reference"/>
        <w:rPr>
          <w:ins w:id="340" w:author="Kinman, Katrina - KSBA" w:date="2019-04-09T10:01:00Z"/>
          <w:rStyle w:val="ksbanormal"/>
          <w:rPrChange w:id="341" w:author="Kinman, Katrina - KSBA" w:date="2019-04-09T10:01:00Z">
            <w:rPr>
              <w:ins w:id="342" w:author="Kinman, Katrina - KSBA" w:date="2019-04-09T10:01:00Z"/>
              <w:rStyle w:val="ksbabold"/>
              <w:b w:val="0"/>
              <w:smallCaps/>
            </w:rPr>
          </w:rPrChange>
        </w:rPr>
      </w:pPr>
      <w:ins w:id="343" w:author="Kinman, Katrina - KSBA" w:date="2019-04-09T10:01:00Z">
        <w:r w:rsidRPr="007F6431">
          <w:rPr>
            <w:rStyle w:val="ksbanormal"/>
          </w:rPr>
          <w:t>KRS 156.160</w:t>
        </w:r>
      </w:ins>
    </w:p>
    <w:p w14:paraId="4EB6C0F4" w14:textId="77777777" w:rsidR="00603380" w:rsidRPr="007F6431" w:rsidRDefault="00603380" w:rsidP="00603380">
      <w:pPr>
        <w:pStyle w:val="Reference"/>
        <w:rPr>
          <w:ins w:id="344" w:author="Kinman, Katrina - KSBA" w:date="2021-04-07T13:37:00Z"/>
          <w:rStyle w:val="ksbanormal"/>
        </w:rPr>
      </w:pPr>
      <w:ins w:id="345" w:author="Kinman, Katrina - KSBA" w:date="2021-04-07T13:36:00Z">
        <w:r w:rsidRPr="007F6431">
          <w:rPr>
            <w:rStyle w:val="ksbanormal"/>
          </w:rPr>
          <w:t>704 KAR 7:090</w:t>
        </w:r>
      </w:ins>
    </w:p>
    <w:p w14:paraId="54153498" w14:textId="77777777" w:rsidR="00603380" w:rsidRPr="007F6431" w:rsidRDefault="00603380" w:rsidP="00603380">
      <w:pPr>
        <w:pStyle w:val="Reference"/>
        <w:rPr>
          <w:rStyle w:val="ksbanormal"/>
        </w:rPr>
      </w:pPr>
      <w:ins w:id="346" w:author="Kinman, Katrina - KSBA" w:date="2019-04-09T10:01:00Z">
        <w:r w:rsidRPr="007F6431">
          <w:rPr>
            <w:rStyle w:val="ksbanormal"/>
          </w:rPr>
          <w:t>42 U.S.C. §</w:t>
        </w:r>
      </w:ins>
      <w:ins w:id="347" w:author="Kinman, Katrina - KSBA" w:date="2021-04-22T13:19:00Z">
        <w:r w:rsidRPr="007F6431">
          <w:rPr>
            <w:rStyle w:val="ksbanormal"/>
          </w:rPr>
          <w:t xml:space="preserve"> </w:t>
        </w:r>
      </w:ins>
      <w:ins w:id="348" w:author="Kinman, Katrina - KSBA" w:date="2019-04-09T10:01:00Z">
        <w:r w:rsidRPr="007F6431">
          <w:rPr>
            <w:rStyle w:val="ksbanormal"/>
          </w:rPr>
          <w:t>1143</w:t>
        </w:r>
      </w:ins>
    </w:p>
    <w:p w14:paraId="4C8F90E5" w14:textId="77777777" w:rsidR="00603380" w:rsidRDefault="00603380" w:rsidP="00603380">
      <w:pPr>
        <w:pStyle w:val="sideheading"/>
        <w:spacing w:before="120"/>
        <w:rPr>
          <w:ins w:id="349" w:author="Kinman, Katrina - KSBA" w:date="2019-04-09T10:01:00Z"/>
        </w:rPr>
      </w:pPr>
      <w:ins w:id="350" w:author="Kinman, Katrina - KSBA" w:date="2019-04-09T10:01:00Z">
        <w:r>
          <w:t>Re</w:t>
        </w:r>
      </w:ins>
      <w:ins w:id="351" w:author="Kinman, Katrina - KSBA" w:date="2021-04-20T16:00:00Z">
        <w:r>
          <w:t>lated Policy</w:t>
        </w:r>
      </w:ins>
      <w:ins w:id="352" w:author="Kinman, Katrina - KSBA" w:date="2019-04-09T10:01:00Z">
        <w:r>
          <w:t>:</w:t>
        </w:r>
      </w:ins>
    </w:p>
    <w:p w14:paraId="3AB68DB0" w14:textId="77777777" w:rsidR="00603380" w:rsidRPr="007F6431" w:rsidRDefault="00603380" w:rsidP="00603380">
      <w:pPr>
        <w:pStyle w:val="Reference"/>
        <w:rPr>
          <w:rStyle w:val="ksbanormal"/>
        </w:rPr>
      </w:pPr>
      <w:ins w:id="353" w:author="Kinman, Katrina - KSBA" w:date="2021-04-20T16:00:00Z">
        <w:r w:rsidRPr="007F6431">
          <w:rPr>
            <w:rStyle w:val="ksbanormal"/>
          </w:rPr>
          <w:t>08.113</w:t>
        </w:r>
      </w:ins>
    </w:p>
    <w:p w14:paraId="08667361" w14:textId="77777777" w:rsidR="00603380" w:rsidRDefault="00603380" w:rsidP="0060338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D650CEE" w14:textId="77777777" w:rsidR="00603380" w:rsidRDefault="00603380" w:rsidP="0060338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8ADE540" w14:textId="77777777" w:rsidR="00603380" w:rsidRDefault="00603380">
      <w:pPr>
        <w:overflowPunct/>
        <w:autoSpaceDE/>
        <w:autoSpaceDN/>
        <w:adjustRightInd/>
        <w:spacing w:after="200" w:line="276" w:lineRule="auto"/>
        <w:textAlignment w:val="auto"/>
      </w:pPr>
      <w:r>
        <w:br w:type="page"/>
      </w:r>
    </w:p>
    <w:p w14:paraId="1240731D" w14:textId="77777777" w:rsidR="00603380" w:rsidRDefault="00603380" w:rsidP="00603380">
      <w:pPr>
        <w:pStyle w:val="expnote"/>
      </w:pPr>
      <w:bookmarkStart w:id="354" w:name="CP"/>
      <w:r>
        <w:lastRenderedPageBreak/>
        <w:t>EXPLANATION: SB 127 AMENDS KRS 158.836 TO CHANGE THE DEFINITION OF EPIPENS OR OTHER EPINEPHRINE AUTO-INJECTORS TO INJECTABLE EPINEPHRINE DEVICES.</w:t>
      </w:r>
    </w:p>
    <w:p w14:paraId="4D8CCF1D" w14:textId="77777777" w:rsidR="00603380" w:rsidRDefault="00603380" w:rsidP="00603380">
      <w:pPr>
        <w:pStyle w:val="expnote"/>
      </w:pPr>
      <w:r>
        <w:t>FINANCIAL IMPLICATIONS: NONE ANTICIPATED</w:t>
      </w:r>
    </w:p>
    <w:p w14:paraId="2DF2727D" w14:textId="77777777" w:rsidR="00603380" w:rsidRPr="00011C43" w:rsidRDefault="00603380" w:rsidP="00603380">
      <w:pPr>
        <w:pStyle w:val="expnote"/>
      </w:pPr>
    </w:p>
    <w:p w14:paraId="491EEEEA" w14:textId="77777777" w:rsidR="00603380" w:rsidRDefault="00603380" w:rsidP="00603380">
      <w:pPr>
        <w:pStyle w:val="Heading1"/>
      </w:pPr>
      <w:r>
        <w:t>STUDENTS</w:t>
      </w:r>
      <w:r>
        <w:tab/>
      </w:r>
      <w:r>
        <w:rPr>
          <w:vanish/>
        </w:rPr>
        <w:t>CP</w:t>
      </w:r>
      <w:r>
        <w:t>09.2241 AP.1</w:t>
      </w:r>
    </w:p>
    <w:p w14:paraId="42C0681D" w14:textId="77777777" w:rsidR="00603380" w:rsidRDefault="00603380" w:rsidP="00603380">
      <w:pPr>
        <w:pStyle w:val="policytitle"/>
      </w:pPr>
      <w:r>
        <w:t>Medication Administration Procedures</w:t>
      </w:r>
    </w:p>
    <w:p w14:paraId="6A6709F5" w14:textId="77777777" w:rsidR="00603380" w:rsidRDefault="00603380" w:rsidP="00603380">
      <w:pPr>
        <w:pStyle w:val="sideheading"/>
        <w:spacing w:after="80"/>
      </w:pPr>
      <w:r w:rsidRPr="005F63B6">
        <w:t>Introduction</w:t>
      </w:r>
    </w:p>
    <w:p w14:paraId="0DF5EBA7" w14:textId="77777777" w:rsidR="00603380" w:rsidRPr="0003131F" w:rsidRDefault="00603380" w:rsidP="00603380">
      <w:pPr>
        <w:pStyle w:val="policytext"/>
        <w:spacing w:after="80"/>
      </w:pPr>
      <w:r w:rsidRPr="0003131F">
        <w:t>The goal for the use of medication in school is to assist all students to participate at their fullest independent capacity.</w:t>
      </w:r>
      <w:r>
        <w:t xml:space="preserve"> </w:t>
      </w:r>
      <w:r w:rsidRPr="0003131F">
        <w:t xml:space="preserve">Policies and procedures developed to implement the handling, monitoring and assisting with medication will comply with each school’s effort </w:t>
      </w:r>
      <w:r w:rsidRPr="00135812">
        <w:t>to ensure a safe,</w:t>
      </w:r>
      <w:r w:rsidRPr="0003131F">
        <w:t xml:space="preserve"> secure and orderly school environment and with Boone County Board of Education policies.</w:t>
      </w:r>
      <w:r>
        <w:t xml:space="preserve"> </w:t>
      </w:r>
      <w:r w:rsidRPr="0003131F">
        <w:t>Some families have chosen natural and homeopathic remedies, including herbal and dietary supplements, over traditional FDA-approved medications.</w:t>
      </w:r>
      <w:r>
        <w:t xml:space="preserve"> </w:t>
      </w:r>
      <w:r w:rsidRPr="0003131F">
        <w:t xml:space="preserve">The use of these </w:t>
      </w:r>
      <w:r>
        <w:t xml:space="preserve">prescribed </w:t>
      </w:r>
      <w:r w:rsidRPr="0003131F">
        <w:t>remedies must follow all school policies and procedures for use at school.</w:t>
      </w:r>
    </w:p>
    <w:p w14:paraId="2E5E0B82" w14:textId="77777777" w:rsidR="00603380" w:rsidRPr="00125772" w:rsidRDefault="00603380" w:rsidP="00603380">
      <w:pPr>
        <w:pStyle w:val="sideheading"/>
        <w:spacing w:after="80"/>
      </w:pPr>
      <w:r w:rsidRPr="00125772">
        <w:t>Procedures</w:t>
      </w:r>
    </w:p>
    <w:p w14:paraId="68EC49A6" w14:textId="77777777" w:rsidR="00603380" w:rsidRPr="00042399" w:rsidRDefault="00603380" w:rsidP="00603380">
      <w:pPr>
        <w:pStyle w:val="List123"/>
        <w:numPr>
          <w:ilvl w:val="0"/>
          <w:numId w:val="5"/>
        </w:numPr>
        <w:spacing w:after="80"/>
      </w:pPr>
      <w:r w:rsidRPr="00042399">
        <w:t>Parents/guardians and health care providers shall complete</w:t>
      </w:r>
      <w:r>
        <w:t xml:space="preserve"> a</w:t>
      </w:r>
      <w:r w:rsidRPr="00042399">
        <w:t xml:space="preserve"> ‘</w:t>
      </w:r>
      <w:r>
        <w:t xml:space="preserve">Medication Administration </w:t>
      </w:r>
      <w:r w:rsidRPr="00042399">
        <w:t xml:space="preserve">Consent Form’ </w:t>
      </w:r>
      <w:r>
        <w:t>which includes</w:t>
      </w:r>
      <w:r w:rsidRPr="00042399">
        <w:t xml:space="preserve"> ‘Prescription Form for Self-Medication of Prescribed Medication’ before any person administered prescribed medication to a student or before a student self-medicates.</w:t>
      </w:r>
      <w:r>
        <w:t xml:space="preserve"> </w:t>
      </w:r>
      <w:r w:rsidRPr="00042399">
        <w:t>Notes and phone calls will not be accepted.</w:t>
      </w:r>
      <w:r>
        <w:t xml:space="preserve"> </w:t>
      </w:r>
      <w:r w:rsidRPr="00042399">
        <w:t>Consent Forms are to be kept in the binder with the Medication Assistance Records (MAR)</w:t>
      </w:r>
      <w:r>
        <w:t xml:space="preserve"> or scanned into Infinite Campus</w:t>
      </w:r>
      <w:r w:rsidRPr="00042399">
        <w:t>.</w:t>
      </w:r>
      <w:r>
        <w:t xml:space="preserve"> The first dose of any new medication should be given at home and not at school.</w:t>
      </w:r>
    </w:p>
    <w:p w14:paraId="4BD253D3" w14:textId="77777777" w:rsidR="00603380" w:rsidRPr="00042399" w:rsidRDefault="00603380" w:rsidP="00603380">
      <w:pPr>
        <w:pStyle w:val="List123"/>
        <w:numPr>
          <w:ilvl w:val="0"/>
          <w:numId w:val="5"/>
        </w:numPr>
        <w:spacing w:after="80"/>
      </w:pPr>
      <w:r>
        <w:t xml:space="preserve">Any change in prescribed medication, dosage, route or frequency requires a new authorization/consent form signed by the doctor and parent and a new prescription bottle/label from the pharmacy indicating the change. </w:t>
      </w:r>
      <w:r w:rsidRPr="00042399">
        <w:t xml:space="preserve">The health care provider may fax the requested </w:t>
      </w:r>
      <w:r>
        <w:t>medication</w:t>
      </w:r>
      <w:r w:rsidRPr="00042399">
        <w:t xml:space="preserve"> change on letterhead or a prescription pad to the school office</w:t>
      </w:r>
      <w:r>
        <w:t xml:space="preserve"> and this written change may be attached to the original </w:t>
      </w:r>
      <w:r>
        <w:lastRenderedPageBreak/>
        <w:t>medication administration consent form until a new authorization/consent form is completed by the doctor/parent</w:t>
      </w:r>
      <w:r w:rsidRPr="00042399">
        <w:t>.</w:t>
      </w:r>
      <w:r>
        <w:t xml:space="preserve"> </w:t>
      </w:r>
      <w:r w:rsidRPr="002C3CAA">
        <w:t xml:space="preserve"> </w:t>
      </w:r>
      <w:r w:rsidRPr="00042399">
        <w:t>We are unable to accept verbal dosage changes for prescription medicines and prescribed dietary supplements from parents/guardians.</w:t>
      </w:r>
    </w:p>
    <w:p w14:paraId="5EE69C6B" w14:textId="77777777" w:rsidR="00603380" w:rsidRPr="00042399" w:rsidRDefault="00603380" w:rsidP="00603380">
      <w:pPr>
        <w:pStyle w:val="List123"/>
        <w:numPr>
          <w:ilvl w:val="0"/>
          <w:numId w:val="5"/>
        </w:numPr>
        <w:spacing w:after="80"/>
      </w:pPr>
      <w:r w:rsidRPr="00042399">
        <w:t>Medicines will be stored in a locked cabinet or drawer. Students will not have access to this area. Emergency medicines and medications approved for students to carry may be exempted from this requirement based on the individual student’s needs as assessed by a school nurse.</w:t>
      </w:r>
      <w:r>
        <w:t xml:space="preserve"> </w:t>
      </w:r>
      <w:r w:rsidRPr="00042399">
        <w:t>School staff will accept no more than a one week supply of prescribed medicine unless otherwise approved by the Principal or designee.</w:t>
      </w:r>
      <w:r>
        <w:t xml:space="preserve"> </w:t>
      </w:r>
      <w:r w:rsidRPr="00042399">
        <w:t>In accordance with board policy #09.2241 a student may be permitted to carry a medication for individual use only if ordered, in writing, to do so by his or her health care provider.</w:t>
      </w:r>
      <w:r>
        <w:t xml:space="preserve"> </w:t>
      </w:r>
      <w:r w:rsidRPr="00042399">
        <w:t>Medication requiring refrigeration shall be kept in a locked container that can be stored with food in a supervised area or a separate refrigerator.</w:t>
      </w:r>
    </w:p>
    <w:p w14:paraId="500B9BBF" w14:textId="77777777" w:rsidR="00603380" w:rsidRDefault="00603380" w:rsidP="00603380">
      <w:pPr>
        <w:pStyle w:val="Heading1"/>
      </w:pPr>
      <w:r>
        <w:br w:type="page"/>
      </w:r>
      <w:r>
        <w:lastRenderedPageBreak/>
        <w:t>STUDENTS</w:t>
      </w:r>
      <w:r>
        <w:tab/>
      </w:r>
      <w:r>
        <w:rPr>
          <w:vanish/>
        </w:rPr>
        <w:t>CP</w:t>
      </w:r>
      <w:r>
        <w:t>09.2241 AP.1</w:t>
      </w:r>
    </w:p>
    <w:p w14:paraId="6862D749" w14:textId="77777777" w:rsidR="00603380" w:rsidRDefault="00603380" w:rsidP="00603380">
      <w:pPr>
        <w:pStyle w:val="Heading1"/>
      </w:pPr>
      <w:r>
        <w:tab/>
        <w:t>(Continued)</w:t>
      </w:r>
    </w:p>
    <w:p w14:paraId="32E9F0C0" w14:textId="77777777" w:rsidR="00603380" w:rsidRDefault="00603380" w:rsidP="00603380">
      <w:pPr>
        <w:pStyle w:val="policytitle"/>
      </w:pPr>
      <w:r>
        <w:t>Medication Administration Procedures</w:t>
      </w:r>
    </w:p>
    <w:p w14:paraId="53C5B86F" w14:textId="77777777" w:rsidR="00603380" w:rsidRDefault="00603380" w:rsidP="00603380">
      <w:pPr>
        <w:pStyle w:val="sideheading"/>
        <w:spacing w:after="60"/>
      </w:pPr>
      <w:r>
        <w:t>Procedures (continued)</w:t>
      </w:r>
    </w:p>
    <w:p w14:paraId="63416D7D" w14:textId="77777777" w:rsidR="00603380" w:rsidRPr="00042399" w:rsidRDefault="00603380" w:rsidP="00603380">
      <w:pPr>
        <w:pStyle w:val="List123"/>
        <w:numPr>
          <w:ilvl w:val="0"/>
          <w:numId w:val="5"/>
        </w:numPr>
        <w:spacing w:after="60"/>
      </w:pPr>
      <w:r w:rsidRPr="00042399">
        <w:t xml:space="preserve">Aspirin, narcotic pain relievers, (i.e. Percocet, Vicodin, Codeine, Demerol, Morphine, etc.) and benzodiazepine tranquilizers (i.e. Valium, </w:t>
      </w:r>
      <w:proofErr w:type="spellStart"/>
      <w:r>
        <w:t>DiaStat</w:t>
      </w:r>
      <w:proofErr w:type="spellEnd"/>
      <w:r>
        <w:t xml:space="preserve">, </w:t>
      </w:r>
      <w:r w:rsidRPr="00042399">
        <w:t>Xanax, Ativan, etc.) will not be routinely accepted by school personnel.</w:t>
      </w:r>
      <w:r>
        <w:t xml:space="preserve"> </w:t>
      </w:r>
      <w:r w:rsidRPr="00042399">
        <w:t>Parents/guardians requesting that these medicines be given to their child at school must be referred to the nursing staff for individual evaluation of the student’s health condition.</w:t>
      </w:r>
      <w:r>
        <w:t xml:space="preserve"> </w:t>
      </w:r>
      <w:r w:rsidRPr="00042399">
        <w:t>Additional documentation from the child’s health care provider may be requested.</w:t>
      </w:r>
      <w:r>
        <w:t xml:space="preserve"> Because of health safety concerns due to the correlation between aspirin administration and Reyes’ Syndrome in children and teenagers recovering from chickenpox or flu-like symptoms, if an aspirin-containing medication such as Excedrin, Pepto-Bismol, Alka-Seltzer, </w:t>
      </w:r>
      <w:proofErr w:type="spellStart"/>
      <w:r>
        <w:t>Kaopectate</w:t>
      </w:r>
      <w:proofErr w:type="spellEnd"/>
      <w:r>
        <w:t xml:space="preserve">, </w:t>
      </w:r>
      <w:proofErr w:type="spellStart"/>
      <w:r>
        <w:t>Pamprin</w:t>
      </w:r>
      <w:proofErr w:type="spellEnd"/>
      <w:r>
        <w:t>, etc. (or their generic forms) is requested to be administered at school, a doctor’s order/signature is required in addition to the parent’s signature on the Medication Administration Consent form. Additionally, the student’s temperature is to be taken and documented prior to administering. Do not administer the medication and notify the parent/guardian if the student has a temp greater than 99 degrees or has any of the health conditions noted above.</w:t>
      </w:r>
    </w:p>
    <w:p w14:paraId="60123537" w14:textId="77777777" w:rsidR="00603380" w:rsidRDefault="00603380" w:rsidP="00603380">
      <w:pPr>
        <w:pStyle w:val="List123"/>
        <w:numPr>
          <w:ilvl w:val="0"/>
          <w:numId w:val="5"/>
        </w:numPr>
        <w:spacing w:after="60"/>
      </w:pPr>
      <w:r w:rsidRPr="00042399">
        <w:t>Parents are to make every effort to give doses of prescribed medication at home if ordered to be given once, twice or three times a day.</w:t>
      </w:r>
      <w:r>
        <w:t xml:space="preserve"> </w:t>
      </w:r>
      <w:r w:rsidRPr="00042399">
        <w:t>If a mid-day dose is required this is to be noted on the ‘</w:t>
      </w:r>
      <w:r>
        <w:t xml:space="preserve">Medication Administration </w:t>
      </w:r>
      <w:r w:rsidRPr="00042399">
        <w:t>Consent Form’ that is completed and signed by the parent/guardian and physician. Medication that must be given at school should be brought to school by the parent/guardian whenever possible.</w:t>
      </w:r>
      <w:r>
        <w:t xml:space="preserve"> </w:t>
      </w:r>
      <w:r w:rsidRPr="00042399">
        <w:t xml:space="preserve">Medication that is sent to school with the student should be transported in the original container placed in a sealed envelope and given to </w:t>
      </w:r>
      <w:r w:rsidRPr="00042399">
        <w:lastRenderedPageBreak/>
        <w:t>designated school personnel immediately upon arrival.</w:t>
      </w:r>
      <w:r>
        <w:t xml:space="preserve"> </w:t>
      </w:r>
      <w:r w:rsidRPr="00042399">
        <w:t>Prescribed oral medications in pill/tablet/capsule form shall be counted and the number recorded on the Medication Administration Record.</w:t>
      </w:r>
    </w:p>
    <w:p w14:paraId="359072E5" w14:textId="77777777" w:rsidR="00603380" w:rsidRDefault="00603380" w:rsidP="00603380">
      <w:pPr>
        <w:pStyle w:val="List123"/>
        <w:numPr>
          <w:ilvl w:val="0"/>
          <w:numId w:val="5"/>
        </w:numPr>
        <w:spacing w:after="60"/>
      </w:pPr>
      <w:r>
        <w:t>Field trip medication administration: Prescribed medications (prescriptions, herbal, and dietary supplements alike) ordered by a Physician and non-prescription over-the-counter medications which are essential for the student to take during and/or after school hours while attending a school-sponsored event/field trip shall be given according to the instructions noted on the Medication Administration Consent form. Medicines administered on field trips are to be documented immediately on the student’s MAR by the person administering the medication, then documented into Infinite Campus. School personnel accompanying students on field trips who require routine or emergency medication shall be trained in the administration of those medications in the event that the student is unable to self-administer their medications.</w:t>
      </w:r>
    </w:p>
    <w:p w14:paraId="019494F6" w14:textId="77777777" w:rsidR="00603380" w:rsidRPr="00042399" w:rsidRDefault="00603380" w:rsidP="00603380">
      <w:pPr>
        <w:pStyle w:val="List123"/>
        <w:numPr>
          <w:ilvl w:val="0"/>
          <w:numId w:val="5"/>
        </w:numPr>
        <w:spacing w:after="60"/>
      </w:pPr>
      <w:r w:rsidRPr="00042399">
        <w:t>Prescription medication must have a pharmacy label affixed that includes the child’s name, date dispensed, name of the medication, dosage, strength, expiration date, and directions for use including frequency, route of administration,</w:t>
      </w:r>
      <w:r>
        <w:t xml:space="preserve"> </w:t>
      </w:r>
      <w:r w:rsidRPr="00042399">
        <w:t>time interval of the dose, prescriber’s name, and pharmacy name, address and phone number.</w:t>
      </w:r>
      <w:r>
        <w:t xml:space="preserve"> </w:t>
      </w:r>
    </w:p>
    <w:p w14:paraId="3C2345B5" w14:textId="77777777" w:rsidR="00603380" w:rsidRPr="00042399" w:rsidRDefault="00603380" w:rsidP="00603380">
      <w:pPr>
        <w:pStyle w:val="List123"/>
        <w:numPr>
          <w:ilvl w:val="0"/>
          <w:numId w:val="5"/>
        </w:numPr>
        <w:spacing w:after="60"/>
      </w:pPr>
      <w:r w:rsidRPr="00042399">
        <w:t>Prescribed herbal/dietary supplements and non-prescription over the counter medication must be in the original container and marked with the student’s name.</w:t>
      </w:r>
      <w:r>
        <w:t xml:space="preserve"> </w:t>
      </w:r>
      <w:r w:rsidRPr="00042399">
        <w:t>In addition to the completed ‘Consent’ form, the prescribing physician for a</w:t>
      </w:r>
      <w:r>
        <w:t>n</w:t>
      </w:r>
      <w:r w:rsidRPr="00042399">
        <w:t xml:space="preserve"> herbal/dietary supplement is requested to prepare a letter which includes the follow:</w:t>
      </w:r>
    </w:p>
    <w:p w14:paraId="30360E44" w14:textId="77777777" w:rsidR="00603380" w:rsidRDefault="00603380" w:rsidP="00603380">
      <w:pPr>
        <w:pStyle w:val="List123"/>
        <w:numPr>
          <w:ilvl w:val="0"/>
          <w:numId w:val="6"/>
        </w:numPr>
        <w:spacing w:after="60"/>
      </w:pPr>
      <w:r w:rsidRPr="00042399">
        <w:t>confirmation that the herbal/dietary supplement is safe for the child to take;</w:t>
      </w:r>
    </w:p>
    <w:p w14:paraId="24CE2005" w14:textId="77777777" w:rsidR="00603380" w:rsidRDefault="00603380" w:rsidP="00603380">
      <w:pPr>
        <w:overflowPunct/>
        <w:autoSpaceDE/>
        <w:autoSpaceDN/>
        <w:adjustRightInd/>
        <w:spacing w:after="200" w:line="276" w:lineRule="auto"/>
        <w:textAlignment w:val="auto"/>
      </w:pPr>
      <w:r>
        <w:br w:type="page"/>
      </w:r>
    </w:p>
    <w:p w14:paraId="12AF2714" w14:textId="77777777" w:rsidR="00603380" w:rsidRDefault="00603380" w:rsidP="00603380">
      <w:pPr>
        <w:pStyle w:val="Heading1"/>
      </w:pPr>
      <w:r>
        <w:lastRenderedPageBreak/>
        <w:t>STUDENTS</w:t>
      </w:r>
      <w:r>
        <w:tab/>
      </w:r>
      <w:r>
        <w:rPr>
          <w:vanish/>
        </w:rPr>
        <w:t>CP</w:t>
      </w:r>
      <w:r>
        <w:t>09.2241 AP.1</w:t>
      </w:r>
    </w:p>
    <w:p w14:paraId="647AD3C6" w14:textId="77777777" w:rsidR="00603380" w:rsidRDefault="00603380" w:rsidP="00603380">
      <w:pPr>
        <w:pStyle w:val="Heading1"/>
      </w:pPr>
      <w:r>
        <w:tab/>
        <w:t>(Continued)</w:t>
      </w:r>
    </w:p>
    <w:p w14:paraId="571B44E5" w14:textId="77777777" w:rsidR="00603380" w:rsidRDefault="00603380" w:rsidP="00603380">
      <w:pPr>
        <w:pStyle w:val="policytitle"/>
      </w:pPr>
      <w:r>
        <w:t>Medication Administration Procedures</w:t>
      </w:r>
    </w:p>
    <w:p w14:paraId="4C2EE998" w14:textId="77777777" w:rsidR="00603380" w:rsidRDefault="00603380" w:rsidP="00603380">
      <w:pPr>
        <w:pStyle w:val="sideheading"/>
      </w:pPr>
      <w:r>
        <w:t>Procedures (continued)</w:t>
      </w:r>
    </w:p>
    <w:p w14:paraId="3EC45558" w14:textId="77777777" w:rsidR="00603380" w:rsidRPr="00042399" w:rsidRDefault="00603380" w:rsidP="00603380">
      <w:pPr>
        <w:pStyle w:val="List123"/>
        <w:numPr>
          <w:ilvl w:val="0"/>
          <w:numId w:val="6"/>
        </w:numPr>
        <w:spacing w:after="60"/>
      </w:pPr>
      <w:r w:rsidRPr="00042399">
        <w:t>documentation that the herbal/dietary supplement must be administered during the school day; and</w:t>
      </w:r>
    </w:p>
    <w:p w14:paraId="0D0AE4BE" w14:textId="77777777" w:rsidR="00603380" w:rsidRPr="00042399" w:rsidRDefault="00603380" w:rsidP="00603380">
      <w:pPr>
        <w:pStyle w:val="List123"/>
        <w:numPr>
          <w:ilvl w:val="0"/>
          <w:numId w:val="6"/>
        </w:numPr>
        <w:tabs>
          <w:tab w:val="clear" w:pos="1296"/>
          <w:tab w:val="num" w:pos="1260"/>
        </w:tabs>
        <w:spacing w:after="60"/>
        <w:ind w:left="1260"/>
      </w:pPr>
      <w:r w:rsidRPr="00042399">
        <w:t>instructions on how and when the herbal/dietary supplement must be administered at school.</w:t>
      </w:r>
    </w:p>
    <w:p w14:paraId="75F60358" w14:textId="77777777" w:rsidR="00603380" w:rsidRPr="00042399" w:rsidRDefault="00603380" w:rsidP="00603380">
      <w:pPr>
        <w:pStyle w:val="List123"/>
        <w:numPr>
          <w:ilvl w:val="0"/>
          <w:numId w:val="5"/>
        </w:numPr>
        <w:spacing w:after="60"/>
      </w:pPr>
      <w:r w:rsidRPr="00042399">
        <w:t>A student’s medicine (with the exception of topical preparations for emergency First Aid use) must be</w:t>
      </w:r>
      <w:r>
        <w:t xml:space="preserve"> </w:t>
      </w:r>
      <w:r w:rsidRPr="00042399">
        <w:t>provided by the parent/guardian.</w:t>
      </w:r>
      <w:r>
        <w:t xml:space="preserve"> </w:t>
      </w:r>
      <w:r w:rsidRPr="00042399">
        <w:t>No stock medications such as Tylenol, Mylanta, cough drops etc. will be kept at school for the purpose of administering to students.</w:t>
      </w:r>
    </w:p>
    <w:p w14:paraId="79EB3B41" w14:textId="77777777" w:rsidR="00603380" w:rsidRPr="00042399" w:rsidRDefault="00603380" w:rsidP="00603380">
      <w:pPr>
        <w:pStyle w:val="List123"/>
        <w:numPr>
          <w:ilvl w:val="0"/>
          <w:numId w:val="5"/>
        </w:numPr>
        <w:spacing w:after="60"/>
      </w:pPr>
      <w:r w:rsidRPr="00042399">
        <w:t xml:space="preserve"> If a child refuses to take medication or is uncooperative during medication administration, documentation shall be made, the parent/guardian and school nurse (if appropriate) will be contacted and the medication administration may be omitted.</w:t>
      </w:r>
      <w:r>
        <w:t xml:space="preserve"> </w:t>
      </w:r>
      <w:r w:rsidRPr="00042399">
        <w:t>If necessary, a conference may be scheduled with the parent/guardian to resolve the conflict.</w:t>
      </w:r>
    </w:p>
    <w:p w14:paraId="504D2938" w14:textId="77777777" w:rsidR="00603380" w:rsidRDefault="00603380" w:rsidP="00603380">
      <w:pPr>
        <w:pStyle w:val="List123"/>
        <w:numPr>
          <w:ilvl w:val="0"/>
          <w:numId w:val="5"/>
        </w:numPr>
        <w:spacing w:after="60"/>
      </w:pPr>
      <w:r w:rsidRPr="00C307A5">
        <w:t>School personnel authorized to give medications must be trained in accordance with KRS 158.838, KRS 156.502 and 702 KAR 1:160. Guidelines for diabetes medication administration under 702 KAR 1:160 no longer apply to training of non-licensed school personnel.</w:t>
      </w:r>
      <w:r>
        <w:t xml:space="preserve"> These trainings are only good for the current school year and must be completed annually. M</w:t>
      </w:r>
      <w:r w:rsidRPr="00042399">
        <w:t>edication administration to students cannot be delegated to parent or community volunteers (exception:</w:t>
      </w:r>
      <w:r>
        <w:t xml:space="preserve"> </w:t>
      </w:r>
      <w:r w:rsidRPr="00042399">
        <w:t>a parent administering medicine to his or her own child).</w:t>
      </w:r>
    </w:p>
    <w:p w14:paraId="3B3325E1" w14:textId="77777777" w:rsidR="00603380" w:rsidRPr="00042399" w:rsidRDefault="00603380" w:rsidP="00603380">
      <w:pPr>
        <w:pStyle w:val="List123"/>
        <w:numPr>
          <w:ilvl w:val="0"/>
          <w:numId w:val="5"/>
        </w:numPr>
        <w:spacing w:after="60"/>
      </w:pPr>
      <w:r w:rsidRPr="00042399">
        <w:t>Non-prescription (over the counter) medications may be accepted on an individual basis as provided by the parent/guardian when a completed ‘</w:t>
      </w:r>
      <w:r>
        <w:t xml:space="preserve">Medication Administration </w:t>
      </w:r>
      <w:r w:rsidRPr="00042399">
        <w:t xml:space="preserve">Consent Form’ form is </w:t>
      </w:r>
      <w:r>
        <w:t>submitted</w:t>
      </w:r>
      <w:r w:rsidRPr="00042399">
        <w:t>.</w:t>
      </w:r>
      <w:r>
        <w:t xml:space="preserve"> </w:t>
      </w:r>
      <w:r w:rsidRPr="00042399">
        <w:t xml:space="preserve">The medication should be in </w:t>
      </w:r>
      <w:r w:rsidRPr="00042399">
        <w:lastRenderedPageBreak/>
        <w:t>the original container, dated upon receipt, and given no more tha</w:t>
      </w:r>
      <w:r>
        <w:t>n</w:t>
      </w:r>
      <w:r w:rsidRPr="00042399">
        <w:t xml:space="preserve"> 3 consecutive days without an order from the physician/health care provider.</w:t>
      </w:r>
      <w:r>
        <w:t xml:space="preserve"> </w:t>
      </w:r>
      <w:r w:rsidRPr="00042399">
        <w:t xml:space="preserve">Medications shall not be administered beyond its expiration date. </w:t>
      </w:r>
    </w:p>
    <w:p w14:paraId="34410F17" w14:textId="77777777" w:rsidR="00603380" w:rsidRPr="00042399" w:rsidRDefault="00603380" w:rsidP="00603380">
      <w:pPr>
        <w:pStyle w:val="List123"/>
        <w:numPr>
          <w:ilvl w:val="0"/>
          <w:numId w:val="5"/>
        </w:numPr>
        <w:spacing w:after="80"/>
      </w:pPr>
      <w:r w:rsidRPr="00042399">
        <w:t>Medication is not to be released to students to take home on the bus.</w:t>
      </w:r>
      <w:r>
        <w:t xml:space="preserve"> </w:t>
      </w:r>
      <w:r w:rsidRPr="00042399">
        <w:t xml:space="preserve">The parent/guardian will be notified of any unused medication remaining at school and is responsible for retrieving this. Medication not picked up by the end of the school year </w:t>
      </w:r>
      <w:r>
        <w:t>may</w:t>
      </w:r>
      <w:r>
        <w:rPr>
          <w:rStyle w:val="ksbanormal"/>
        </w:rPr>
        <w:t xml:space="preserve"> </w:t>
      </w:r>
      <w:r w:rsidRPr="00042399">
        <w:t xml:space="preserve">be discarded by </w:t>
      </w:r>
      <w:r w:rsidRPr="00042399">
        <w:rPr>
          <w:iCs/>
        </w:rPr>
        <w:t>mixing with glue (for pills) and kitty litter (for liquids) and placed in a trash receptacle</w:t>
      </w:r>
      <w:r>
        <w:rPr>
          <w:iCs/>
        </w:rPr>
        <w:t xml:space="preserve"> </w:t>
      </w:r>
      <w:r>
        <w:t>or destroyed in accordance with current health care standards</w:t>
      </w:r>
      <w:r w:rsidRPr="00042399">
        <w:rPr>
          <w:iCs/>
        </w:rPr>
        <w:t>.</w:t>
      </w:r>
      <w:r>
        <w:rPr>
          <w:iCs/>
        </w:rPr>
        <w:t xml:space="preserve"> </w:t>
      </w:r>
      <w:r w:rsidRPr="00042399">
        <w:rPr>
          <w:iCs/>
        </w:rPr>
        <w:t>Prescription medication not retrieved is to be counted, with a witness present, and discarded as above.</w:t>
      </w:r>
      <w:r>
        <w:rPr>
          <w:iCs/>
        </w:rPr>
        <w:t xml:space="preserve"> </w:t>
      </w:r>
      <w:r w:rsidRPr="00042399">
        <w:rPr>
          <w:iCs/>
        </w:rPr>
        <w:t xml:space="preserve">Document this on the student’s MAR, including the witness’ signatures. </w:t>
      </w:r>
    </w:p>
    <w:p w14:paraId="3EECC3D7" w14:textId="77777777" w:rsidR="00603380" w:rsidRPr="00042399" w:rsidRDefault="00603380" w:rsidP="00603380">
      <w:pPr>
        <w:pStyle w:val="List123"/>
        <w:numPr>
          <w:ilvl w:val="0"/>
          <w:numId w:val="5"/>
        </w:numPr>
        <w:spacing w:after="80"/>
      </w:pPr>
      <w:r w:rsidRPr="00042399">
        <w:t>911 and the student’s parent/guardian are to be called after the administration of</w:t>
      </w:r>
      <w:r>
        <w:t xml:space="preserve"> any emergency medications (injectable epinephrine </w:t>
      </w:r>
      <w:ins w:id="355" w:author="Thurman, Garnett - KSBA" w:date="2021-05-03T09:16:00Z">
        <w:r>
          <w:t>device</w:t>
        </w:r>
      </w:ins>
      <w:del w:id="356" w:author="Thurman, Garnett - KSBA" w:date="2021-05-03T09:16:00Z">
        <w:r w:rsidDel="0004009B">
          <w:delText>such as an Epi</w:delText>
        </w:r>
        <w:r w:rsidRPr="00042399" w:rsidDel="0004009B">
          <w:delText>Pen</w:delText>
        </w:r>
      </w:del>
      <w:r>
        <w:t xml:space="preserve"> or </w:t>
      </w:r>
      <w:proofErr w:type="spellStart"/>
      <w:r>
        <w:t>Auvi</w:t>
      </w:r>
      <w:proofErr w:type="spellEnd"/>
      <w:r>
        <w:t>-Q</w:t>
      </w:r>
      <w:r w:rsidRPr="00042399">
        <w:t>,</w:t>
      </w:r>
      <w:r w:rsidRPr="00B6173D">
        <w:t xml:space="preserve"> </w:t>
      </w:r>
      <w:proofErr w:type="spellStart"/>
      <w:r>
        <w:t>Glucagone</w:t>
      </w:r>
      <w:proofErr w:type="spellEnd"/>
      <w:r>
        <w:t xml:space="preserve">, </w:t>
      </w:r>
      <w:proofErr w:type="spellStart"/>
      <w:r>
        <w:t>DiaStat</w:t>
      </w:r>
      <w:proofErr w:type="spellEnd"/>
      <w:r>
        <w:rPr>
          <w:rStyle w:val="ksbanormal"/>
        </w:rPr>
        <w:t xml:space="preserve">, Versed and </w:t>
      </w:r>
      <w:proofErr w:type="spellStart"/>
      <w:r>
        <w:rPr>
          <w:rStyle w:val="ksbanormal"/>
        </w:rPr>
        <w:t>Clonazapam</w:t>
      </w:r>
      <w:proofErr w:type="spellEnd"/>
      <w:r>
        <w:rPr>
          <w:rStyle w:val="ksbanormal"/>
        </w:rPr>
        <w:t xml:space="preserve"> for prolonged seizures</w:t>
      </w:r>
      <w:r w:rsidRPr="00042399">
        <w:t>).</w:t>
      </w:r>
      <w:r>
        <w:t xml:space="preserve"> </w:t>
      </w:r>
      <w:r w:rsidRPr="00042399">
        <w:t xml:space="preserve">The student may be taken home, at the parent/guardian’s discretion, if they communicate this to EMS and arrive at school to accept responsibility for the student prior to </w:t>
      </w:r>
      <w:smartTag w:uri="urn:schemas-microsoft-com:office:smarttags" w:element="place">
        <w:r w:rsidRPr="00042399">
          <w:t>EMS</w:t>
        </w:r>
      </w:smartTag>
      <w:r w:rsidRPr="00042399">
        <w:t xml:space="preserve"> decision to transport to the hospital.</w:t>
      </w:r>
      <w:r>
        <w:t xml:space="preserve"> </w:t>
      </w:r>
    </w:p>
    <w:p w14:paraId="1C21EAD2" w14:textId="77777777" w:rsidR="00603380" w:rsidRDefault="00603380" w:rsidP="00603380">
      <w:pPr>
        <w:pStyle w:val="Heading1"/>
      </w:pPr>
      <w:r>
        <w:br w:type="page"/>
      </w:r>
      <w:r>
        <w:lastRenderedPageBreak/>
        <w:t>STUDENTS</w:t>
      </w:r>
      <w:r>
        <w:tab/>
      </w:r>
      <w:r>
        <w:rPr>
          <w:vanish/>
        </w:rPr>
        <w:t>CP</w:t>
      </w:r>
      <w:r>
        <w:t>09.2241 AP.1</w:t>
      </w:r>
    </w:p>
    <w:p w14:paraId="5C3A3A5A" w14:textId="77777777" w:rsidR="00603380" w:rsidRDefault="00603380" w:rsidP="00603380">
      <w:pPr>
        <w:pStyle w:val="Heading1"/>
      </w:pPr>
      <w:r>
        <w:tab/>
        <w:t>(Continued)</w:t>
      </w:r>
    </w:p>
    <w:p w14:paraId="40DD7426" w14:textId="77777777" w:rsidR="00603380" w:rsidRDefault="00603380" w:rsidP="00603380">
      <w:pPr>
        <w:pStyle w:val="policytitle"/>
      </w:pPr>
      <w:r>
        <w:t>Medication Administration Procedures</w:t>
      </w:r>
    </w:p>
    <w:p w14:paraId="0ABDAD66" w14:textId="77777777" w:rsidR="00603380" w:rsidRDefault="00603380" w:rsidP="00603380">
      <w:pPr>
        <w:pStyle w:val="sideheading"/>
      </w:pPr>
      <w:r>
        <w:t>Procedures (continued)</w:t>
      </w:r>
    </w:p>
    <w:p w14:paraId="29B1E27F" w14:textId="77777777" w:rsidR="00603380" w:rsidRPr="00042399" w:rsidRDefault="00603380" w:rsidP="00603380">
      <w:pPr>
        <w:pStyle w:val="List123"/>
        <w:numPr>
          <w:ilvl w:val="0"/>
          <w:numId w:val="5"/>
        </w:numPr>
        <w:spacing w:after="80"/>
      </w:pPr>
      <w:r w:rsidRPr="00042399">
        <w:t>Except for medications approved for self-administration, the administration of any medication to a student must be supervised by an authorized individual and documented on the medication log.</w:t>
      </w:r>
      <w:r>
        <w:t xml:space="preserve"> </w:t>
      </w:r>
      <w:r w:rsidRPr="00042399">
        <w:t>Documentation of all medicines is to be in the following format:</w:t>
      </w:r>
    </w:p>
    <w:p w14:paraId="284ADDB5" w14:textId="77777777" w:rsidR="00603380" w:rsidRPr="00042399" w:rsidRDefault="00603380" w:rsidP="00603380">
      <w:pPr>
        <w:pStyle w:val="List123"/>
        <w:numPr>
          <w:ilvl w:val="0"/>
          <w:numId w:val="7"/>
        </w:numPr>
        <w:spacing w:after="80"/>
        <w:rPr>
          <w:u w:val="single"/>
        </w:rPr>
      </w:pPr>
      <w:r w:rsidRPr="00042399">
        <w:t xml:space="preserve">Medication administration at or during school hours is to be </w:t>
      </w:r>
      <w:r>
        <w:t xml:space="preserve">immediately </w:t>
      </w:r>
      <w:r w:rsidRPr="00042399">
        <w:t>documented</w:t>
      </w:r>
      <w:r>
        <w:t xml:space="preserve"> in Infinite Campus or </w:t>
      </w:r>
      <w:r w:rsidRPr="00042399">
        <w:t xml:space="preserve">on the </w:t>
      </w:r>
      <w:r w:rsidRPr="00042399">
        <w:rPr>
          <w:u w:val="single"/>
        </w:rPr>
        <w:t>Boone County Medication Assistance Record</w:t>
      </w:r>
      <w:r w:rsidRPr="00042399">
        <w:t xml:space="preserve"> </w:t>
      </w:r>
      <w:r>
        <w:t xml:space="preserve">(MAR) </w:t>
      </w:r>
      <w:r w:rsidRPr="00042399">
        <w:t>in blue ink only:</w:t>
      </w:r>
      <w:r>
        <w:t xml:space="preserve"> </w:t>
      </w:r>
      <w:r w:rsidRPr="00042399">
        <w:rPr>
          <w:i/>
        </w:rPr>
        <w:t>no pencil</w:t>
      </w:r>
      <w:r w:rsidRPr="00042399">
        <w:t>.</w:t>
      </w:r>
      <w:r>
        <w:t xml:space="preserve"> </w:t>
      </w:r>
      <w:r w:rsidRPr="00042399">
        <w:rPr>
          <w:u w:val="single"/>
        </w:rPr>
        <w:t>No white-out or other means of covering data entered is to be used; draw a single line through the error, note “</w:t>
      </w:r>
      <w:r>
        <w:rPr>
          <w:u w:val="single"/>
        </w:rPr>
        <w:t>Void</w:t>
      </w:r>
      <w:r w:rsidRPr="00042399">
        <w:rPr>
          <w:u w:val="single"/>
        </w:rPr>
        <w:t>” and initial.</w:t>
      </w:r>
    </w:p>
    <w:p w14:paraId="5B282BBD" w14:textId="77777777" w:rsidR="00603380" w:rsidRPr="00042399" w:rsidRDefault="00603380" w:rsidP="00603380">
      <w:pPr>
        <w:pStyle w:val="List123"/>
        <w:numPr>
          <w:ilvl w:val="0"/>
          <w:numId w:val="7"/>
        </w:numPr>
        <w:spacing w:after="80"/>
        <w:ind w:left="1260"/>
      </w:pPr>
      <w:r w:rsidRPr="00042399">
        <w:t>Each entry must be complete with the student’s first and last name, grade, sex, classroom teacher when medication is due, health care provider and emergency contact information and the name of the medication with the dosage and time it is to be given.</w:t>
      </w:r>
      <w:r>
        <w:t xml:space="preserve"> </w:t>
      </w:r>
      <w:r w:rsidRPr="00042399">
        <w:rPr>
          <w:u w:val="single"/>
        </w:rPr>
        <w:t>The dosage must be specified (i.e. 5 mg. not 1 pill)</w:t>
      </w:r>
      <w:r w:rsidRPr="00042399">
        <w:t>.</w:t>
      </w:r>
    </w:p>
    <w:p w14:paraId="2F22DA56" w14:textId="77777777" w:rsidR="00603380" w:rsidRDefault="00603380" w:rsidP="00603380">
      <w:pPr>
        <w:pStyle w:val="List123"/>
        <w:numPr>
          <w:ilvl w:val="0"/>
          <w:numId w:val="7"/>
        </w:numPr>
        <w:tabs>
          <w:tab w:val="clear" w:pos="1296"/>
          <w:tab w:val="num" w:pos="1260"/>
        </w:tabs>
        <w:spacing w:after="80"/>
        <w:ind w:left="1260"/>
      </w:pPr>
      <w:r w:rsidRPr="00042399">
        <w:t>Each record is an annual (whole</w:t>
      </w:r>
      <w:r>
        <w:t xml:space="preserve"> school</w:t>
      </w:r>
      <w:r w:rsidRPr="00042399">
        <w:t xml:space="preserve"> year) log with separate pages for daily and ‘as needed’ (PRN) medicines</w:t>
      </w:r>
      <w:r>
        <w:t xml:space="preserve"> and scan to electronic filing – Infinite Campus</w:t>
      </w:r>
      <w:r w:rsidRPr="00042399">
        <w:t>.</w:t>
      </w:r>
    </w:p>
    <w:p w14:paraId="671EE590" w14:textId="77777777" w:rsidR="00603380" w:rsidRDefault="00603380" w:rsidP="00603380">
      <w:pPr>
        <w:pStyle w:val="List123"/>
        <w:numPr>
          <w:ilvl w:val="0"/>
          <w:numId w:val="7"/>
        </w:numPr>
        <w:spacing w:after="80"/>
        <w:ind w:left="1260"/>
      </w:pPr>
      <w:r w:rsidRPr="0003131F">
        <w:t>.</w:t>
      </w:r>
      <w:r>
        <w:t xml:space="preserve"> The original medication administration log is to be placed in the student’s file as a permanent part of the student’s file. </w:t>
      </w:r>
    </w:p>
    <w:p w14:paraId="2759BABA" w14:textId="77777777" w:rsidR="00603380" w:rsidRPr="0003131F" w:rsidRDefault="00603380" w:rsidP="00603380">
      <w:pPr>
        <w:pStyle w:val="List123"/>
        <w:numPr>
          <w:ilvl w:val="0"/>
          <w:numId w:val="7"/>
        </w:numPr>
        <w:spacing w:after="80"/>
      </w:pPr>
      <w:r w:rsidRPr="0003131F">
        <w:rPr>
          <w:i/>
          <w:u w:val="single"/>
        </w:rPr>
        <w:t>Daily medications</w:t>
      </w:r>
      <w:r w:rsidRPr="0003131F">
        <w:t xml:space="preserve"> are to be given within 30 minutes before or after the stated do</w:t>
      </w:r>
      <w:r>
        <w:t>se time</w:t>
      </w:r>
      <w:r w:rsidRPr="0003131F">
        <w:t>.</w:t>
      </w:r>
      <w:r>
        <w:t xml:space="preserve"> </w:t>
      </w:r>
      <w:r w:rsidRPr="0003131F">
        <w:t xml:space="preserve">Document </w:t>
      </w:r>
      <w:r>
        <w:t xml:space="preserve">immediately </w:t>
      </w:r>
      <w:r w:rsidRPr="0003131F">
        <w:t xml:space="preserve">that the dose has been given with </w:t>
      </w:r>
      <w:r w:rsidRPr="0003131F">
        <w:lastRenderedPageBreak/>
        <w:t>the</w:t>
      </w:r>
      <w:r>
        <w:t xml:space="preserve"> time the medication was administered and the</w:t>
      </w:r>
      <w:r w:rsidRPr="0003131F">
        <w:t xml:space="preserve"> initials of the person </w:t>
      </w:r>
      <w:r>
        <w:t>administering the medication; initial and sign the MAR in the bottom left corner</w:t>
      </w:r>
      <w:r w:rsidRPr="0003131F">
        <w:t>.</w:t>
      </w:r>
      <w:r>
        <w:t xml:space="preserve"> </w:t>
      </w:r>
    </w:p>
    <w:p w14:paraId="385D3D40" w14:textId="77777777" w:rsidR="00603380" w:rsidRPr="0003131F" w:rsidRDefault="00603380" w:rsidP="00603380">
      <w:pPr>
        <w:pStyle w:val="List123"/>
        <w:numPr>
          <w:ilvl w:val="0"/>
          <w:numId w:val="7"/>
        </w:numPr>
        <w:spacing w:after="80"/>
      </w:pPr>
      <w:r w:rsidRPr="0003131F">
        <w:rPr>
          <w:i/>
          <w:u w:val="single"/>
        </w:rPr>
        <w:t>PRN medications</w:t>
      </w:r>
      <w:r w:rsidRPr="00302168">
        <w:rPr>
          <w:i/>
        </w:rPr>
        <w:t xml:space="preserve"> </w:t>
      </w:r>
      <w:r w:rsidRPr="0003131F">
        <w:t>are given ‘as needed’.</w:t>
      </w:r>
      <w:r>
        <w:t xml:space="preserve"> </w:t>
      </w:r>
      <w:r w:rsidRPr="0003131F">
        <w:t xml:space="preserve">Examples include </w:t>
      </w:r>
      <w:r>
        <w:t xml:space="preserve">rescue </w:t>
      </w:r>
      <w:r w:rsidRPr="0003131F">
        <w:t>inhalers</w:t>
      </w:r>
      <w:r>
        <w:t xml:space="preserve"> for students with asthma</w:t>
      </w:r>
      <w:r w:rsidRPr="0003131F">
        <w:t xml:space="preserve">, Tylenol, </w:t>
      </w:r>
      <w:ins w:id="357" w:author="Kinman, Katrina - KSBA" w:date="2021-04-07T11:50:00Z">
        <w:r w:rsidRPr="000A2B2F">
          <w:rPr>
            <w:rStyle w:val="ksbanormal"/>
          </w:rPr>
          <w:t>injectable epinephrine device</w:t>
        </w:r>
      </w:ins>
      <w:ins w:id="358" w:author="Kinman, Katrina - KSBA" w:date="2021-04-07T12:12:00Z">
        <w:r w:rsidRPr="000A2B2F">
          <w:rPr>
            <w:rStyle w:val="ksbanormal"/>
          </w:rPr>
          <w:t>s</w:t>
        </w:r>
      </w:ins>
      <w:del w:id="359" w:author="Kinman, Katrina - KSBA" w:date="2021-04-07T11:55:00Z">
        <w:r w:rsidRPr="003A3941" w:rsidDel="00A80864">
          <w:rPr>
            <w:rStyle w:val="ksbanormal"/>
          </w:rPr>
          <w:delText>Ep</w:delText>
        </w:r>
      </w:del>
      <w:del w:id="360" w:author="Kinman, Katrina - KSBA" w:date="2021-04-07T11:56:00Z">
        <w:r w:rsidRPr="003A3941" w:rsidDel="00A80864">
          <w:rPr>
            <w:rStyle w:val="ksbanormal"/>
          </w:rPr>
          <w:delText>iPens</w:delText>
        </w:r>
      </w:del>
      <w:r>
        <w:t>, Glucagon,</w:t>
      </w:r>
      <w:r w:rsidRPr="0003131F">
        <w:t xml:space="preserve"> and </w:t>
      </w:r>
      <w:proofErr w:type="spellStart"/>
      <w:r>
        <w:t>DiaStat</w:t>
      </w:r>
      <w:proofErr w:type="spellEnd"/>
      <w:r w:rsidRPr="0003131F">
        <w:t>.</w:t>
      </w:r>
      <w:r>
        <w:t xml:space="preserve"> After</w:t>
      </w:r>
      <w:r w:rsidRPr="0003131F">
        <w:t xml:space="preserve"> administering, document </w:t>
      </w:r>
      <w:r>
        <w:t xml:space="preserve">immediately </w:t>
      </w:r>
      <w:r w:rsidRPr="0003131F">
        <w:t>the time given and initial.</w:t>
      </w:r>
    </w:p>
    <w:p w14:paraId="6C038542" w14:textId="77777777" w:rsidR="00603380" w:rsidRDefault="00603380" w:rsidP="00603380">
      <w:pPr>
        <w:pStyle w:val="Heading1"/>
      </w:pPr>
      <w:r>
        <w:rPr>
          <w:i/>
          <w:u w:val="single"/>
        </w:rPr>
        <w:br w:type="page"/>
      </w:r>
      <w:r>
        <w:lastRenderedPageBreak/>
        <w:t>STUDENTS</w:t>
      </w:r>
      <w:r>
        <w:tab/>
      </w:r>
      <w:r>
        <w:rPr>
          <w:vanish/>
        </w:rPr>
        <w:t>CP</w:t>
      </w:r>
      <w:r>
        <w:t>09.2241 AP.1</w:t>
      </w:r>
    </w:p>
    <w:p w14:paraId="5E1C19FA" w14:textId="77777777" w:rsidR="00603380" w:rsidRDefault="00603380" w:rsidP="00603380">
      <w:pPr>
        <w:pStyle w:val="Heading1"/>
      </w:pPr>
      <w:r>
        <w:tab/>
        <w:t>(Continued)</w:t>
      </w:r>
    </w:p>
    <w:p w14:paraId="771D8653" w14:textId="77777777" w:rsidR="00603380" w:rsidRDefault="00603380" w:rsidP="00603380">
      <w:pPr>
        <w:pStyle w:val="policytitle"/>
        <w:spacing w:before="60" w:after="120"/>
      </w:pPr>
      <w:r>
        <w:t>Medication Administration Procedures</w:t>
      </w:r>
    </w:p>
    <w:p w14:paraId="42B71DAE" w14:textId="77777777" w:rsidR="00603380" w:rsidRDefault="00603380" w:rsidP="00603380">
      <w:pPr>
        <w:pStyle w:val="sideheading"/>
        <w:spacing w:after="80"/>
      </w:pPr>
      <w:r>
        <w:t>Procedures (continued)</w:t>
      </w:r>
    </w:p>
    <w:p w14:paraId="05FA7C0C" w14:textId="77777777" w:rsidR="00603380" w:rsidRPr="00042399" w:rsidRDefault="00603380" w:rsidP="00603380">
      <w:pPr>
        <w:pStyle w:val="List123"/>
        <w:numPr>
          <w:ilvl w:val="0"/>
          <w:numId w:val="5"/>
        </w:numPr>
        <w:spacing w:after="80"/>
      </w:pPr>
      <w:r w:rsidRPr="00042399">
        <w:t>Medication errors:</w:t>
      </w:r>
      <w:r>
        <w:t xml:space="preserve"> </w:t>
      </w:r>
      <w:r w:rsidRPr="00042399">
        <w:t>If an error in the administration of medication is recognized, initiate the following steps:</w:t>
      </w:r>
    </w:p>
    <w:p w14:paraId="7575980C" w14:textId="77777777" w:rsidR="00603380" w:rsidRDefault="00603380" w:rsidP="00603380">
      <w:pPr>
        <w:pStyle w:val="List123"/>
        <w:numPr>
          <w:ilvl w:val="1"/>
          <w:numId w:val="9"/>
        </w:numPr>
        <w:tabs>
          <w:tab w:val="clear" w:pos="2016"/>
          <w:tab w:val="num" w:pos="1350"/>
        </w:tabs>
        <w:spacing w:after="80"/>
        <w:ind w:left="1350"/>
      </w:pPr>
      <w:r w:rsidRPr="00042399">
        <w:t xml:space="preserve"> Keep the student in the First Aid Room.</w:t>
      </w:r>
      <w:r>
        <w:t xml:space="preserve"> </w:t>
      </w:r>
      <w:r w:rsidRPr="00042399">
        <w:t>If the student has already returned to class when the error is recognized, have the student accompanied to the First Aid Room.</w:t>
      </w:r>
    </w:p>
    <w:p w14:paraId="3B56ED56" w14:textId="77777777" w:rsidR="00603380" w:rsidRPr="00042399" w:rsidRDefault="00603380" w:rsidP="00603380">
      <w:pPr>
        <w:pStyle w:val="List123"/>
        <w:numPr>
          <w:ilvl w:val="1"/>
          <w:numId w:val="9"/>
        </w:numPr>
        <w:tabs>
          <w:tab w:val="clear" w:pos="2016"/>
          <w:tab w:val="num" w:pos="1350"/>
        </w:tabs>
        <w:spacing w:after="80"/>
        <w:ind w:left="1350"/>
      </w:pPr>
      <w:r w:rsidRPr="00042399">
        <w:t>Complete a ‘Medication Administration Incident Report’ form.</w:t>
      </w:r>
    </w:p>
    <w:p w14:paraId="10DBC227" w14:textId="77777777" w:rsidR="00603380" w:rsidRPr="00042399" w:rsidRDefault="00603380" w:rsidP="00603380">
      <w:pPr>
        <w:pStyle w:val="List123"/>
        <w:numPr>
          <w:ilvl w:val="0"/>
          <w:numId w:val="8"/>
        </w:numPr>
        <w:tabs>
          <w:tab w:val="clear" w:pos="936"/>
          <w:tab w:val="num" w:pos="1800"/>
        </w:tabs>
        <w:spacing w:after="80"/>
        <w:ind w:left="1800"/>
      </w:pPr>
      <w:r w:rsidRPr="00042399">
        <w:t>Assess and document the student’s status</w:t>
      </w:r>
    </w:p>
    <w:p w14:paraId="59B417B3" w14:textId="77777777" w:rsidR="00603380" w:rsidRPr="00042399" w:rsidRDefault="00603380" w:rsidP="00603380">
      <w:pPr>
        <w:pStyle w:val="List123"/>
        <w:numPr>
          <w:ilvl w:val="0"/>
          <w:numId w:val="8"/>
        </w:numPr>
        <w:tabs>
          <w:tab w:val="clear" w:pos="936"/>
          <w:tab w:val="num" w:pos="1800"/>
        </w:tabs>
        <w:spacing w:after="80"/>
        <w:ind w:left="1800"/>
      </w:pPr>
      <w:r w:rsidRPr="00042399">
        <w:t>Identify the incorrect dose/type of medication taken by the student.</w:t>
      </w:r>
    </w:p>
    <w:p w14:paraId="6CFE1D71" w14:textId="77777777" w:rsidR="00603380" w:rsidRPr="00042399" w:rsidRDefault="00603380" w:rsidP="00603380">
      <w:pPr>
        <w:pStyle w:val="List123"/>
        <w:numPr>
          <w:ilvl w:val="0"/>
          <w:numId w:val="8"/>
        </w:numPr>
        <w:tabs>
          <w:tab w:val="clear" w:pos="936"/>
          <w:tab w:val="num" w:pos="1800"/>
        </w:tabs>
        <w:spacing w:after="80"/>
        <w:ind w:left="1800"/>
      </w:pPr>
      <w:r w:rsidRPr="00042399">
        <w:t>Immediately notify the school administrator and school nurse of the error, who will notify the parent/guardian.</w:t>
      </w:r>
    </w:p>
    <w:p w14:paraId="6BBC7C12" w14:textId="77777777" w:rsidR="00603380" w:rsidRPr="00042399" w:rsidRDefault="00603380" w:rsidP="00603380">
      <w:pPr>
        <w:pStyle w:val="List123"/>
        <w:numPr>
          <w:ilvl w:val="0"/>
          <w:numId w:val="8"/>
        </w:numPr>
        <w:tabs>
          <w:tab w:val="clear" w:pos="936"/>
          <w:tab w:val="num" w:pos="1800"/>
        </w:tabs>
        <w:spacing w:after="80"/>
        <w:ind w:left="1800"/>
      </w:pPr>
      <w:r w:rsidRPr="00042399">
        <w:t>Notify the student’s physician/health care provider as appropriate.</w:t>
      </w:r>
    </w:p>
    <w:p w14:paraId="38F0C0D7" w14:textId="77777777" w:rsidR="00603380" w:rsidRPr="00042399" w:rsidRDefault="00603380" w:rsidP="00603380">
      <w:pPr>
        <w:pStyle w:val="List123"/>
        <w:numPr>
          <w:ilvl w:val="0"/>
          <w:numId w:val="8"/>
        </w:numPr>
        <w:tabs>
          <w:tab w:val="clear" w:pos="936"/>
          <w:tab w:val="num" w:pos="1800"/>
        </w:tabs>
        <w:spacing w:after="80"/>
        <w:ind w:left="1800"/>
      </w:pPr>
      <w:r w:rsidRPr="00042399">
        <w:t xml:space="preserve">If unable to contact the physician/health care provider, contact the </w:t>
      </w:r>
      <w:smartTag w:uri="urn:schemas-microsoft-com:office:smarttags" w:element="place">
        <w:smartTag w:uri="urn:schemas-microsoft-com:office:smarttags" w:element="PlaceName">
          <w:r w:rsidRPr="00042399">
            <w:t>Poison</w:t>
          </w:r>
        </w:smartTag>
        <w:r w:rsidRPr="00042399">
          <w:t xml:space="preserve"> </w:t>
        </w:r>
        <w:smartTag w:uri="urn:schemas-microsoft-com:office:smarttags" w:element="PlaceName">
          <w:r w:rsidRPr="00042399">
            <w:t>Control</w:t>
          </w:r>
        </w:smartTag>
        <w:r w:rsidRPr="00042399">
          <w:t xml:space="preserve"> </w:t>
        </w:r>
        <w:smartTag w:uri="urn:schemas-microsoft-com:office:smarttags" w:element="PlaceType">
          <w:r w:rsidRPr="00042399">
            <w:t>Center</w:t>
          </w:r>
        </w:smartTag>
      </w:smartTag>
      <w:r w:rsidRPr="00042399">
        <w:t xml:space="preserve"> for instructions.</w:t>
      </w:r>
    </w:p>
    <w:p w14:paraId="0722CD27" w14:textId="77777777" w:rsidR="00603380" w:rsidRPr="00042399" w:rsidRDefault="00603380" w:rsidP="00603380">
      <w:pPr>
        <w:pStyle w:val="List123"/>
        <w:numPr>
          <w:ilvl w:val="0"/>
          <w:numId w:val="8"/>
        </w:numPr>
        <w:tabs>
          <w:tab w:val="clear" w:pos="936"/>
          <w:tab w:val="num" w:pos="1800"/>
        </w:tabs>
        <w:spacing w:after="80"/>
        <w:ind w:left="1800"/>
      </w:pPr>
      <w:r w:rsidRPr="00042399">
        <w:t>Record in detail all circumstances and actions taken, including instructions from the Poison control Center or physician/health care provider, along with the student’s status</w:t>
      </w:r>
      <w:r>
        <w:t xml:space="preserve"> in Infinite Campus</w:t>
      </w:r>
      <w:r w:rsidRPr="00042399">
        <w:t>.</w:t>
      </w:r>
    </w:p>
    <w:p w14:paraId="5D250ADC" w14:textId="77777777" w:rsidR="00603380" w:rsidRPr="00B164AA" w:rsidRDefault="00603380" w:rsidP="00603380">
      <w:pPr>
        <w:numPr>
          <w:ilvl w:val="0"/>
          <w:numId w:val="5"/>
        </w:numPr>
        <w:jc w:val="both"/>
      </w:pPr>
      <w:r w:rsidRPr="00B164AA">
        <w:t>To safely accommodate physician-ordered titrating doses that are different than the dose written on the prescription bottle, the following conditions would need to be met prior to making that accommodation:</w:t>
      </w:r>
    </w:p>
    <w:p w14:paraId="711E94E0" w14:textId="77777777" w:rsidR="00603380" w:rsidRPr="00CF27EE" w:rsidRDefault="00603380" w:rsidP="00603380">
      <w:pPr>
        <w:pStyle w:val="ListParagraph"/>
        <w:numPr>
          <w:ilvl w:val="0"/>
          <w:numId w:val="10"/>
        </w:numPr>
        <w:overflowPunct w:val="0"/>
        <w:autoSpaceDE w:val="0"/>
        <w:autoSpaceDN w:val="0"/>
        <w:adjustRightInd w:val="0"/>
        <w:spacing w:after="0" w:line="240" w:lineRule="auto"/>
        <w:ind w:left="1440"/>
        <w:contextualSpacing w:val="0"/>
        <w:jc w:val="both"/>
        <w:textAlignment w:val="baseline"/>
        <w:rPr>
          <w:rFonts w:ascii="Times New Roman" w:hAnsi="Times New Roman"/>
        </w:rPr>
      </w:pPr>
      <w:r w:rsidRPr="00CF27EE">
        <w:rPr>
          <w:rFonts w:ascii="Times New Roman" w:hAnsi="Times New Roman"/>
        </w:rPr>
        <w:t xml:space="preserve">A Medication Consent Form would be completed and signed by both parent and healthcare provider for </w:t>
      </w:r>
      <w:r w:rsidRPr="00CF27EE">
        <w:rPr>
          <w:rFonts w:ascii="Times New Roman" w:hAnsi="Times New Roman"/>
          <w:u w:val="single"/>
        </w:rPr>
        <w:t>each specific dose adjustment</w:t>
      </w:r>
      <w:r w:rsidRPr="00CF27EE">
        <w:rPr>
          <w:rFonts w:ascii="Times New Roman" w:hAnsi="Times New Roman"/>
        </w:rPr>
        <w:t xml:space="preserve">.  (For example, if the dose request was for one pill at noon for one week, increasing to two pills at noon for </w:t>
      </w:r>
      <w:r w:rsidRPr="00CF27EE">
        <w:rPr>
          <w:rFonts w:ascii="Times New Roman" w:hAnsi="Times New Roman"/>
        </w:rPr>
        <w:lastRenderedPageBreak/>
        <w:t>the following week to reach the desired dose of 3 pills at noon daily thereafter. we would need a new consent for completed and signed for each of those dose adjustments);</w:t>
      </w:r>
    </w:p>
    <w:p w14:paraId="3D42585A" w14:textId="77777777" w:rsidR="00603380" w:rsidRPr="00CF27EE" w:rsidRDefault="00603380" w:rsidP="00603380">
      <w:pPr>
        <w:pStyle w:val="ListParagraph"/>
        <w:numPr>
          <w:ilvl w:val="0"/>
          <w:numId w:val="10"/>
        </w:numPr>
        <w:overflowPunct w:val="0"/>
        <w:autoSpaceDE w:val="0"/>
        <w:autoSpaceDN w:val="0"/>
        <w:adjustRightInd w:val="0"/>
        <w:spacing w:after="0" w:line="240" w:lineRule="auto"/>
        <w:ind w:left="1440"/>
        <w:contextualSpacing w:val="0"/>
        <w:jc w:val="both"/>
        <w:textAlignment w:val="baseline"/>
        <w:rPr>
          <w:rFonts w:ascii="Times New Roman" w:hAnsi="Times New Roman"/>
        </w:rPr>
      </w:pPr>
      <w:r w:rsidRPr="00CF27EE">
        <w:rPr>
          <w:rFonts w:ascii="Times New Roman" w:hAnsi="Times New Roman"/>
        </w:rPr>
        <w:t>A new MAR would be completed for each dose change in Infinite Campus; this way the dose on the current MAR will match the current Medication Administration Consent form in Infinite Campus;</w:t>
      </w:r>
    </w:p>
    <w:p w14:paraId="35443BA7" w14:textId="77777777" w:rsidR="00603380" w:rsidRPr="00CF27EE" w:rsidRDefault="00603380" w:rsidP="00603380">
      <w:pPr>
        <w:pStyle w:val="ListParagraph"/>
        <w:numPr>
          <w:ilvl w:val="0"/>
          <w:numId w:val="10"/>
        </w:numPr>
        <w:overflowPunct w:val="0"/>
        <w:autoSpaceDE w:val="0"/>
        <w:autoSpaceDN w:val="0"/>
        <w:adjustRightInd w:val="0"/>
        <w:spacing w:after="0" w:line="240" w:lineRule="auto"/>
        <w:ind w:left="1440"/>
        <w:contextualSpacing w:val="0"/>
        <w:jc w:val="both"/>
        <w:textAlignment w:val="baseline"/>
        <w:rPr>
          <w:rFonts w:ascii="Times New Roman" w:hAnsi="Times New Roman"/>
        </w:rPr>
      </w:pPr>
      <w:r w:rsidRPr="00CF27EE">
        <w:rPr>
          <w:rFonts w:ascii="Times New Roman" w:hAnsi="Times New Roman"/>
        </w:rPr>
        <w:t>A small tab (like a small post-it note) with the current dose (as noted on the Consent Form and MAR) would be completed by the nurse noting current dose due to titration.  This would be affixed to the bottle in such a way that all other info on the pharmacy label would still be visible.</w:t>
      </w:r>
    </w:p>
    <w:p w14:paraId="15B15009" w14:textId="77777777" w:rsidR="00603380" w:rsidRPr="00CF27EE" w:rsidRDefault="00603380" w:rsidP="00603380">
      <w:pPr>
        <w:pStyle w:val="ListParagraph"/>
        <w:numPr>
          <w:ilvl w:val="0"/>
          <w:numId w:val="10"/>
        </w:numPr>
        <w:overflowPunct w:val="0"/>
        <w:autoSpaceDE w:val="0"/>
        <w:autoSpaceDN w:val="0"/>
        <w:adjustRightInd w:val="0"/>
        <w:spacing w:after="0" w:line="240" w:lineRule="auto"/>
        <w:ind w:left="1440"/>
        <w:contextualSpacing w:val="0"/>
        <w:jc w:val="both"/>
        <w:textAlignment w:val="baseline"/>
        <w:rPr>
          <w:rFonts w:ascii="Times New Roman" w:hAnsi="Times New Roman"/>
        </w:rPr>
      </w:pPr>
      <w:r w:rsidRPr="00CF27EE">
        <w:rPr>
          <w:rFonts w:ascii="Times New Roman" w:hAnsi="Times New Roman"/>
        </w:rPr>
        <w:t>When the dosage has been titrated, the prescription bottle label would be updated to reflect the current dose, matching with the consent form.</w:t>
      </w:r>
    </w:p>
    <w:p w14:paraId="4E581EFE" w14:textId="77777777" w:rsidR="00603380" w:rsidRDefault="00603380" w:rsidP="00603380">
      <w:pPr>
        <w:pStyle w:val="policytext"/>
        <w:spacing w:after="80"/>
      </w:pPr>
      <w:r w:rsidRPr="0003131F">
        <w:t xml:space="preserve">Please contact a member of the nursing staff if you have any questions regarding </w:t>
      </w:r>
      <w:r>
        <w:t>administering</w:t>
      </w:r>
      <w:r w:rsidRPr="0003131F">
        <w:t xml:space="preserve"> medication at school, the procedures outlined above, if you need clarification on an order or if you are unfamiliar with a medicine.</w:t>
      </w:r>
    </w:p>
    <w:p w14:paraId="25A9D92E" w14:textId="77777777" w:rsidR="00603380" w:rsidRPr="00B164AA" w:rsidRDefault="00603380" w:rsidP="00603380">
      <w:pPr>
        <w:jc w:val="both"/>
      </w:pPr>
      <w:r w:rsidRPr="00B164AA">
        <w:t>All forms pertaining to assisting with medication at school as well as these guidelines will be reviewed as needed by the nursing staff.  All suggestions regarding revisions should be directed to the school district health coordinator.  Any revisions to the above will be in accordance with current education and nursing laws and will reflect safe school nursing practice.</w:t>
      </w:r>
    </w:p>
    <w:p w14:paraId="7FFD8A8E" w14:textId="77777777" w:rsidR="00603380" w:rsidRDefault="00603380" w:rsidP="00603380">
      <w:pPr>
        <w:pStyle w:val="Heading1"/>
      </w:pPr>
      <w:r>
        <w:br w:type="page"/>
      </w:r>
      <w:r>
        <w:lastRenderedPageBreak/>
        <w:t>STUDENTS</w:t>
      </w:r>
      <w:r>
        <w:tab/>
      </w:r>
      <w:r>
        <w:rPr>
          <w:vanish/>
        </w:rPr>
        <w:t>CP</w:t>
      </w:r>
      <w:r>
        <w:t>09.2241 AP.1</w:t>
      </w:r>
    </w:p>
    <w:p w14:paraId="3CB9696A" w14:textId="77777777" w:rsidR="00603380" w:rsidRDefault="00603380" w:rsidP="00603380">
      <w:pPr>
        <w:pStyle w:val="Heading1"/>
      </w:pPr>
      <w:r>
        <w:tab/>
        <w:t>(Continued)</w:t>
      </w:r>
    </w:p>
    <w:p w14:paraId="300DDCDA" w14:textId="77777777" w:rsidR="00603380" w:rsidRDefault="00603380" w:rsidP="00603380">
      <w:pPr>
        <w:pStyle w:val="policytitle"/>
        <w:spacing w:before="60" w:after="120"/>
      </w:pPr>
      <w:r>
        <w:t>Medication Administration Procedures</w:t>
      </w:r>
    </w:p>
    <w:p w14:paraId="1EDE6CC4" w14:textId="77777777" w:rsidR="00603380" w:rsidRDefault="00603380" w:rsidP="00603380">
      <w:pPr>
        <w:pStyle w:val="relatedsideheading"/>
      </w:pPr>
      <w:r>
        <w:t>References</w:t>
      </w:r>
    </w:p>
    <w:p w14:paraId="55FF5F50" w14:textId="77777777" w:rsidR="00603380" w:rsidRPr="00F1511C" w:rsidRDefault="00603380" w:rsidP="00603380">
      <w:pPr>
        <w:pStyle w:val="Reference"/>
      </w:pPr>
      <w:r>
        <w:t>American Academy of Pediatrics (School Health Policy and Practice) 5</w:t>
      </w:r>
      <w:r w:rsidRPr="00B164AA">
        <w:rPr>
          <w:vertAlign w:val="superscript"/>
        </w:rPr>
        <w:t>th</w:t>
      </w:r>
      <w:r>
        <w:t xml:space="preserve"> Ed. 1993</w:t>
      </w:r>
    </w:p>
    <w:p w14:paraId="40F85E2C" w14:textId="77777777" w:rsidR="00603380" w:rsidRDefault="00603380" w:rsidP="00603380">
      <w:pPr>
        <w:pStyle w:val="Reference"/>
      </w:pPr>
      <w:r>
        <w:t>National Association of School Nurses. Position Statement, Administration of Medication in the School Setting.</w:t>
      </w:r>
    </w:p>
    <w:p w14:paraId="13419D39" w14:textId="77777777" w:rsidR="00603380" w:rsidRPr="00B164AA" w:rsidRDefault="00603380" w:rsidP="00603380">
      <w:pPr>
        <w:pStyle w:val="Reference"/>
      </w:pPr>
      <w:r>
        <w:t>Medication Administration Training Manual for Non-Licensed School Personnel; Kentucky Department of Education, March 2011</w:t>
      </w:r>
    </w:p>
    <w:p w14:paraId="57394203" w14:textId="77777777" w:rsidR="00603380" w:rsidRDefault="00603380" w:rsidP="00603380">
      <w:pPr>
        <w:pStyle w:val="relatedsideheading"/>
      </w:pPr>
      <w:r>
        <w:t>Related Policy:</w:t>
      </w:r>
    </w:p>
    <w:p w14:paraId="4AA650AB" w14:textId="77777777" w:rsidR="00603380" w:rsidRDefault="00603380" w:rsidP="00603380">
      <w:pPr>
        <w:pStyle w:val="Reference"/>
      </w:pPr>
      <w:r>
        <w:t>09.2241</w:t>
      </w:r>
    </w:p>
    <w:p w14:paraId="69719951" w14:textId="77777777" w:rsidR="00603380" w:rsidRDefault="00603380" w:rsidP="00603380">
      <w:pPr>
        <w:pStyle w:val="relatedsideheading"/>
      </w:pPr>
      <w:r>
        <w:t>Related Procedures:</w:t>
      </w:r>
    </w:p>
    <w:p w14:paraId="4613B987" w14:textId="77777777" w:rsidR="00603380" w:rsidRDefault="00603380" w:rsidP="00603380">
      <w:pPr>
        <w:pStyle w:val="Reference"/>
      </w:pPr>
      <w:r>
        <w:t>09.2241 AP.21</w:t>
      </w:r>
    </w:p>
    <w:p w14:paraId="7DC1489B" w14:textId="77777777" w:rsidR="00603380" w:rsidRDefault="00603380" w:rsidP="00603380">
      <w:pPr>
        <w:pStyle w:val="Reference"/>
      </w:pPr>
      <w:r>
        <w:t>09.2241 AP.22</w:t>
      </w:r>
    </w:p>
    <w:bookmarkStart w:id="361" w:name="CP1"/>
    <w:p w14:paraId="7B0B56F8" w14:textId="77777777" w:rsidR="00603380" w:rsidRDefault="00603380" w:rsidP="0060338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bookmarkStart w:id="362" w:name="CP2"/>
    <w:p w14:paraId="7D146140" w14:textId="77777777" w:rsidR="00603380" w:rsidRDefault="00603380" w:rsidP="0060338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bookmarkEnd w:id="362"/>
    </w:p>
    <w:p w14:paraId="11E3C984" w14:textId="77777777" w:rsidR="00603380" w:rsidRDefault="00603380">
      <w:pPr>
        <w:overflowPunct/>
        <w:autoSpaceDE/>
        <w:autoSpaceDN/>
        <w:adjustRightInd/>
        <w:spacing w:after="200" w:line="276" w:lineRule="auto"/>
        <w:textAlignment w:val="auto"/>
      </w:pPr>
      <w:r>
        <w:br w:type="page"/>
      </w:r>
    </w:p>
    <w:p w14:paraId="6AB68AC4" w14:textId="77777777" w:rsidR="00603380" w:rsidRDefault="00603380" w:rsidP="00603380">
      <w:pPr>
        <w:pStyle w:val="expnote"/>
      </w:pPr>
      <w:bookmarkStart w:id="363" w:name="EY"/>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77F67BC8" w14:textId="77777777" w:rsidR="00603380" w:rsidRDefault="00603380" w:rsidP="00603380">
      <w:pPr>
        <w:pStyle w:val="expnote"/>
      </w:pPr>
      <w:r>
        <w:t>FINANCIAL IMPLICATIONS: NONE ANTICIPATED</w:t>
      </w:r>
    </w:p>
    <w:p w14:paraId="45F7AE27" w14:textId="77777777" w:rsidR="00603380" w:rsidRPr="00574CE9" w:rsidRDefault="00603380" w:rsidP="00603380">
      <w:pPr>
        <w:pStyle w:val="expnote"/>
      </w:pPr>
    </w:p>
    <w:p w14:paraId="49E0E9CE" w14:textId="77777777" w:rsidR="00603380" w:rsidRDefault="00603380" w:rsidP="00603380">
      <w:pPr>
        <w:pStyle w:val="Heading1"/>
      </w:pPr>
      <w:r>
        <w:t>COMMUNITY RELATIONS</w:t>
      </w:r>
      <w:r>
        <w:tab/>
      </w:r>
      <w:r>
        <w:rPr>
          <w:vanish/>
        </w:rPr>
        <w:t>EY</w:t>
      </w:r>
      <w:r>
        <w:t>10.11 AP.21</w:t>
      </w:r>
    </w:p>
    <w:p w14:paraId="5476634B" w14:textId="77777777" w:rsidR="00603380" w:rsidRDefault="00603380" w:rsidP="00603380">
      <w:pPr>
        <w:pStyle w:val="policytitle"/>
        <w:spacing w:before="0" w:after="0"/>
      </w:pPr>
      <w:r>
        <w:t>Public Records Notice</w:t>
      </w:r>
    </w:p>
    <w:p w14:paraId="5CCC1DD2" w14:textId="77777777" w:rsidR="00603380" w:rsidRPr="00980624" w:rsidDel="00864B9B" w:rsidRDefault="00603380" w:rsidP="00603380">
      <w:pPr>
        <w:pStyle w:val="policytext"/>
        <w:pBdr>
          <w:top w:val="double" w:sz="4" w:space="8" w:color="auto"/>
          <w:left w:val="double" w:sz="4" w:space="4" w:color="auto"/>
          <w:bottom w:val="double" w:sz="4" w:space="5" w:color="auto"/>
          <w:right w:val="double" w:sz="4" w:space="4" w:color="auto"/>
        </w:pBdr>
        <w:spacing w:before="120" w:after="40"/>
        <w:jc w:val="center"/>
        <w:rPr>
          <w:del w:id="364" w:author="Hale, Amanda - KSBA" w:date="2021-04-29T15:59:00Z"/>
          <w:b/>
          <w:bCs/>
          <w:szCs w:val="24"/>
        </w:rPr>
      </w:pPr>
      <w:del w:id="365" w:author="Hale, Amanda - KSBA" w:date="2021-04-29T15:59:00Z">
        <w:r w:rsidRPr="00980624" w:rsidDel="00864B9B">
          <w:rPr>
            <w:b/>
            <w:bCs/>
            <w:szCs w:val="24"/>
          </w:rPr>
          <w:delText>To be posted on</w:delText>
        </w:r>
        <w:r w:rsidDel="00864B9B">
          <w:rPr>
            <w:b/>
            <w:bCs/>
            <w:szCs w:val="24"/>
          </w:rPr>
          <w:delText xml:space="preserve"> the</w:delText>
        </w:r>
        <w:r w:rsidRPr="00980624" w:rsidDel="00864B9B">
          <w:rPr>
            <w:b/>
            <w:bCs/>
            <w:szCs w:val="24"/>
          </w:rPr>
          <w:delText xml:space="preserve"> Human Resources website under open records.</w:delText>
        </w:r>
      </w:del>
    </w:p>
    <w:p w14:paraId="1DA0D882" w14:textId="77777777" w:rsidR="00603380" w:rsidRPr="00864B9B" w:rsidDel="00864B9B" w:rsidRDefault="00603380" w:rsidP="00603380">
      <w:pPr>
        <w:pStyle w:val="sideheading"/>
        <w:spacing w:after="40"/>
        <w:rPr>
          <w:del w:id="366" w:author="Hale, Amanda - KSBA" w:date="2021-04-29T15:59:00Z"/>
          <w:sz w:val="23"/>
          <w:szCs w:val="23"/>
        </w:rPr>
      </w:pPr>
      <w:del w:id="367" w:author="Hale, Amanda - KSBA" w:date="2021-04-29T15:59:00Z">
        <w:r w:rsidRPr="00864B9B" w:rsidDel="00864B9B">
          <w:rPr>
            <w:sz w:val="23"/>
            <w:szCs w:val="23"/>
          </w:rPr>
          <w:delText>Rules/Regulations for Inspection</w:delText>
        </w:r>
      </w:del>
    </w:p>
    <w:p w14:paraId="3E9EB730" w14:textId="77777777" w:rsidR="00603380" w:rsidRPr="00864B9B" w:rsidDel="00864B9B" w:rsidRDefault="00603380" w:rsidP="00603380">
      <w:pPr>
        <w:pStyle w:val="policytext"/>
        <w:spacing w:after="40"/>
        <w:rPr>
          <w:del w:id="368" w:author="Hale, Amanda - KSBA" w:date="2021-04-29T15:59:00Z"/>
          <w:sz w:val="23"/>
          <w:szCs w:val="23"/>
        </w:rPr>
      </w:pPr>
      <w:del w:id="369" w:author="Hale, Amanda - KSBA" w:date="2021-04-29T15:59:00Z">
        <w:r w:rsidRPr="00864B9B" w:rsidDel="00864B9B">
          <w:rPr>
            <w:sz w:val="23"/>
            <w:szCs w:val="23"/>
          </w:rPr>
          <w:delText>Pursuant to KRS 61.870 to KRS 61.884, the public is notified that, as provided herein, the public records of the Boone County Board of Education are open for inspection.</w:delText>
        </w:r>
      </w:del>
    </w:p>
    <w:p w14:paraId="69E67C9C" w14:textId="77777777" w:rsidR="00603380" w:rsidRPr="00864B9B" w:rsidDel="00864B9B" w:rsidRDefault="00603380" w:rsidP="00603380">
      <w:pPr>
        <w:pStyle w:val="policytext"/>
        <w:spacing w:after="40"/>
        <w:rPr>
          <w:del w:id="370" w:author="Hale, Amanda - KSBA" w:date="2021-04-29T15:59:00Z"/>
          <w:rStyle w:val="ksbanormal"/>
          <w:sz w:val="23"/>
          <w:szCs w:val="23"/>
        </w:rPr>
      </w:pPr>
      <w:del w:id="371" w:author="Hale, Amanda - KSBA" w:date="2021-04-29T15:59:00Z">
        <w:r w:rsidRPr="00864B9B" w:rsidDel="00864B9B">
          <w:rPr>
            <w:sz w:val="23"/>
            <w:szCs w:val="23"/>
          </w:rPr>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864B9B" w:rsidDel="00864B9B">
          <w:rPr>
            <w:rStyle w:val="ksbanormal"/>
            <w:sz w:val="23"/>
            <w:szCs w:val="23"/>
          </w:rPr>
          <w:delText xml:space="preserve"> The official custodian may require:</w:delText>
        </w:r>
      </w:del>
    </w:p>
    <w:p w14:paraId="4A475426" w14:textId="77777777" w:rsidR="00603380" w:rsidRPr="00864B9B" w:rsidDel="00864B9B" w:rsidRDefault="00603380" w:rsidP="00603380">
      <w:pPr>
        <w:pStyle w:val="policytext"/>
        <w:numPr>
          <w:ilvl w:val="0"/>
          <w:numId w:val="11"/>
        </w:numPr>
        <w:spacing w:after="40"/>
        <w:rPr>
          <w:del w:id="372" w:author="Hale, Amanda - KSBA" w:date="2021-04-29T15:59:00Z"/>
          <w:rStyle w:val="ksbanormal"/>
          <w:sz w:val="23"/>
          <w:szCs w:val="23"/>
        </w:rPr>
      </w:pPr>
      <w:del w:id="373" w:author="Hale, Amanda - KSBA" w:date="2021-04-29T15:59:00Z">
        <w:r w:rsidRPr="00864B9B" w:rsidDel="00864B9B">
          <w:rPr>
            <w:rStyle w:val="ksbanormal"/>
            <w:sz w:val="23"/>
            <w:szCs w:val="23"/>
          </w:rPr>
          <w:delText>Written application, signed by the applicant and with his/her name printed legibly on the application, describing the records to be inspected. The written application shall be hand delivered, mailed, or sent via facsimile to the public agency;</w:delText>
        </w:r>
      </w:del>
    </w:p>
    <w:p w14:paraId="2D7409BA" w14:textId="77777777" w:rsidR="00603380" w:rsidRPr="00864B9B" w:rsidDel="00864B9B" w:rsidRDefault="00603380" w:rsidP="00603380">
      <w:pPr>
        <w:pStyle w:val="policytext"/>
        <w:numPr>
          <w:ilvl w:val="0"/>
          <w:numId w:val="11"/>
        </w:numPr>
        <w:spacing w:after="40"/>
        <w:rPr>
          <w:del w:id="374" w:author="Hale, Amanda - KSBA" w:date="2021-04-29T15:59:00Z"/>
          <w:rStyle w:val="ksbanormal"/>
          <w:sz w:val="23"/>
          <w:szCs w:val="23"/>
        </w:rPr>
      </w:pPr>
      <w:del w:id="375" w:author="Hale, Amanda - KSBA" w:date="2021-04-29T15:59:00Z">
        <w:r w:rsidRPr="00864B9B" w:rsidDel="00864B9B">
          <w:rPr>
            <w:rStyle w:val="ksbanormal"/>
            <w:sz w:val="23"/>
            <w:szCs w:val="23"/>
          </w:rPr>
          <w:delText>Facsimile transmission of the written application; or</w:delText>
        </w:r>
      </w:del>
    </w:p>
    <w:p w14:paraId="57A5E8D4" w14:textId="77777777" w:rsidR="00603380" w:rsidRPr="00864B9B" w:rsidDel="00864B9B" w:rsidRDefault="00603380" w:rsidP="00603380">
      <w:pPr>
        <w:pStyle w:val="policytext"/>
        <w:numPr>
          <w:ilvl w:val="0"/>
          <w:numId w:val="11"/>
        </w:numPr>
        <w:spacing w:after="40"/>
        <w:rPr>
          <w:del w:id="376" w:author="Hale, Amanda - KSBA" w:date="2021-04-29T15:59:00Z"/>
          <w:rStyle w:val="ksbanormal"/>
          <w:sz w:val="23"/>
          <w:szCs w:val="23"/>
        </w:rPr>
      </w:pPr>
      <w:del w:id="377" w:author="Hale, Amanda - KSBA" w:date="2021-04-29T15:59:00Z">
        <w:r w:rsidRPr="00864B9B" w:rsidDel="00864B9B">
          <w:rPr>
            <w:rStyle w:val="ksbanormal"/>
            <w:sz w:val="23"/>
            <w:szCs w:val="23"/>
          </w:rPr>
          <w:delText>Email of the application.</w:delText>
        </w:r>
      </w:del>
    </w:p>
    <w:p w14:paraId="12E1F911" w14:textId="77777777" w:rsidR="00603380" w:rsidRPr="00864B9B" w:rsidDel="00864B9B" w:rsidRDefault="00603380" w:rsidP="00603380">
      <w:pPr>
        <w:pStyle w:val="policytext"/>
        <w:spacing w:after="40"/>
        <w:rPr>
          <w:del w:id="378" w:author="Hale, Amanda - KSBA" w:date="2021-04-29T15:59:00Z"/>
          <w:sz w:val="23"/>
          <w:szCs w:val="23"/>
        </w:rPr>
      </w:pPr>
      <w:del w:id="379" w:author="Hale, Amanda - KSBA" w:date="2021-04-29T15:59:00Z">
        <w:r w:rsidRPr="00864B9B" w:rsidDel="00864B9B">
          <w:rPr>
            <w:sz w:val="23"/>
            <w:szCs w:val="23"/>
          </w:rPr>
          <w:delText>Completed application forms should be submitted to the Board’s official custodian of public records, at the following address:</w:delText>
        </w:r>
      </w:del>
    </w:p>
    <w:p w14:paraId="021CB1CF" w14:textId="77777777" w:rsidR="00603380" w:rsidRPr="007F6431" w:rsidDel="00864B9B" w:rsidRDefault="00603380" w:rsidP="00603380">
      <w:pPr>
        <w:pStyle w:val="policytext"/>
        <w:spacing w:after="0"/>
        <w:jc w:val="center"/>
        <w:rPr>
          <w:del w:id="380" w:author="Hale, Amanda - KSBA" w:date="2021-04-29T15:59:00Z"/>
          <w:rStyle w:val="ksbanormal"/>
        </w:rPr>
      </w:pPr>
      <w:del w:id="381" w:author="Hale, Amanda - KSBA" w:date="2021-04-29T15:59:00Z">
        <w:r w:rsidRPr="007F6431" w:rsidDel="00864B9B">
          <w:rPr>
            <w:rStyle w:val="ksbanormal"/>
          </w:rPr>
          <w:delText>Boone County Board of Education</w:delText>
        </w:r>
      </w:del>
    </w:p>
    <w:p w14:paraId="21DE0142" w14:textId="77777777" w:rsidR="00603380" w:rsidRPr="007F6431" w:rsidDel="00864B9B" w:rsidRDefault="00603380" w:rsidP="00603380">
      <w:pPr>
        <w:pStyle w:val="policytext"/>
        <w:spacing w:after="0"/>
        <w:jc w:val="center"/>
        <w:rPr>
          <w:del w:id="382" w:author="Hale, Amanda - KSBA" w:date="2021-04-29T15:59:00Z"/>
          <w:rStyle w:val="ksbanormal"/>
        </w:rPr>
      </w:pPr>
      <w:del w:id="383" w:author="Hale, Amanda - KSBA" w:date="2021-04-29T15:59:00Z">
        <w:r w:rsidRPr="007F6431" w:rsidDel="00864B9B">
          <w:rPr>
            <w:rStyle w:val="ksbanormal"/>
          </w:rPr>
          <w:delText>Human Resource Department</w:delText>
        </w:r>
      </w:del>
    </w:p>
    <w:p w14:paraId="5CE2F727" w14:textId="77777777" w:rsidR="00603380" w:rsidRPr="007F6431" w:rsidDel="00864B9B" w:rsidRDefault="00603380" w:rsidP="00603380">
      <w:pPr>
        <w:pStyle w:val="policytext"/>
        <w:spacing w:after="0"/>
        <w:jc w:val="center"/>
        <w:rPr>
          <w:del w:id="384" w:author="Hale, Amanda - KSBA" w:date="2021-04-29T15:59:00Z"/>
          <w:rStyle w:val="ksbanormal"/>
        </w:rPr>
      </w:pPr>
      <w:del w:id="385" w:author="Hale, Amanda - KSBA" w:date="2021-04-29T15:59:00Z">
        <w:r w:rsidRPr="007F6431" w:rsidDel="00864B9B">
          <w:rPr>
            <w:rStyle w:val="ksbanormal"/>
          </w:rPr>
          <w:delText>8330 U.S. Hwy. 42</w:delText>
        </w:r>
      </w:del>
    </w:p>
    <w:p w14:paraId="0A306A2A" w14:textId="77777777" w:rsidR="00603380" w:rsidRPr="007F6431" w:rsidDel="00864B9B" w:rsidRDefault="00603380" w:rsidP="00603380">
      <w:pPr>
        <w:pStyle w:val="policytext"/>
        <w:spacing w:after="80"/>
        <w:jc w:val="center"/>
        <w:rPr>
          <w:del w:id="386" w:author="Hale, Amanda - KSBA" w:date="2021-04-29T15:59:00Z"/>
          <w:rStyle w:val="ksbanormal"/>
        </w:rPr>
      </w:pPr>
      <w:del w:id="387" w:author="Hale, Amanda - KSBA" w:date="2021-04-29T15:59:00Z">
        <w:r w:rsidRPr="007F6431" w:rsidDel="00864B9B">
          <w:rPr>
            <w:rStyle w:val="ksbanormal"/>
          </w:rPr>
          <w:delText>Florence, KY 41042</w:delText>
        </w:r>
      </w:del>
    </w:p>
    <w:p w14:paraId="7E657C4F" w14:textId="77777777" w:rsidR="00603380" w:rsidRPr="00864B9B" w:rsidDel="00864B9B" w:rsidRDefault="00603380" w:rsidP="00603380">
      <w:pPr>
        <w:pStyle w:val="policytext"/>
        <w:spacing w:before="120" w:after="80"/>
        <w:rPr>
          <w:del w:id="388" w:author="Hale, Amanda - KSBA" w:date="2021-04-29T15:59:00Z"/>
          <w:sz w:val="23"/>
          <w:szCs w:val="23"/>
        </w:rPr>
      </w:pPr>
      <w:del w:id="389" w:author="Hale, Amanda - KSBA" w:date="2021-04-29T15:59:00Z">
        <w:r w:rsidRPr="00864B9B" w:rsidDel="00864B9B">
          <w:rPr>
            <w:sz w:val="23"/>
            <w:szCs w:val="23"/>
          </w:rPr>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165EE59A" w14:textId="77777777" w:rsidR="00603380" w:rsidRPr="00864B9B" w:rsidDel="00864B9B" w:rsidRDefault="00603380" w:rsidP="00603380">
      <w:pPr>
        <w:pStyle w:val="policytext"/>
        <w:spacing w:after="80"/>
        <w:rPr>
          <w:del w:id="390" w:author="Hale, Amanda - KSBA" w:date="2021-04-29T15:59:00Z"/>
          <w:sz w:val="23"/>
          <w:szCs w:val="23"/>
        </w:rPr>
      </w:pPr>
      <w:del w:id="391" w:author="Hale, Amanda - KSBA" w:date="2021-04-29T15:59:00Z">
        <w:r w:rsidRPr="00864B9B" w:rsidDel="00864B9B">
          <w:rPr>
            <w:sz w:val="23"/>
            <w:szCs w:val="23"/>
          </w:rPr>
          <w:delText xml:space="preserve">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 </w:delText>
        </w:r>
      </w:del>
    </w:p>
    <w:p w14:paraId="519B0502" w14:textId="77777777" w:rsidR="00603380" w:rsidRPr="00864B9B" w:rsidDel="00864B9B" w:rsidRDefault="00603380" w:rsidP="00603380">
      <w:pPr>
        <w:pStyle w:val="policytext"/>
        <w:spacing w:after="80"/>
        <w:rPr>
          <w:del w:id="392" w:author="Hale, Amanda - KSBA" w:date="2021-04-29T15:59:00Z"/>
          <w:sz w:val="23"/>
          <w:szCs w:val="23"/>
        </w:rPr>
      </w:pPr>
      <w:del w:id="393" w:author="Hale, Amanda - KSBA" w:date="2021-04-29T15:59:00Z">
        <w:r w:rsidRPr="00864B9B" w:rsidDel="00864B9B">
          <w:rPr>
            <w:rStyle w:val="ksbanormal"/>
            <w:sz w:val="23"/>
            <w:szCs w:val="23"/>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431C032E" w14:textId="77777777" w:rsidR="00603380" w:rsidRPr="00864B9B" w:rsidDel="00864B9B" w:rsidRDefault="00603380" w:rsidP="00603380">
      <w:pPr>
        <w:pStyle w:val="policytext"/>
        <w:rPr>
          <w:del w:id="394" w:author="Hale, Amanda - KSBA" w:date="2021-04-29T15:59:00Z"/>
          <w:rStyle w:val="ksbanormal"/>
          <w:sz w:val="23"/>
          <w:szCs w:val="23"/>
        </w:rPr>
      </w:pPr>
      <w:del w:id="395" w:author="Hale, Amanda - KSBA" w:date="2021-04-29T15:59:00Z">
        <w:r w:rsidRPr="00864B9B" w:rsidDel="00864B9B">
          <w:rPr>
            <w:rStyle w:val="ksbanormal"/>
            <w:sz w:val="23"/>
            <w:szCs w:val="23"/>
          </w:rPr>
          <w:delText>Persons who live outside the area and who wish to request copies of public records should contact the Director of Human Resources.</w:delText>
        </w:r>
      </w:del>
    </w:p>
    <w:p w14:paraId="24B2D34E" w14:textId="77777777" w:rsidR="00603380" w:rsidDel="00864B9B" w:rsidRDefault="00603380" w:rsidP="00603380">
      <w:pPr>
        <w:pStyle w:val="policytext"/>
        <w:tabs>
          <w:tab w:val="left" w:pos="1350"/>
          <w:tab w:val="left" w:pos="6390"/>
        </w:tabs>
        <w:spacing w:after="0"/>
        <w:rPr>
          <w:del w:id="396" w:author="Hale, Amanda - KSBA" w:date="2021-04-29T15:59:00Z"/>
        </w:rPr>
      </w:pPr>
      <w:del w:id="397" w:author="Hale, Amanda - KSBA" w:date="2021-04-29T15:59:00Z">
        <w:r w:rsidDel="00864B9B">
          <w:delText>__________________________________________________</w:delText>
        </w:r>
        <w:r w:rsidDel="00864B9B">
          <w:tab/>
          <w:delText>________________________</w:delText>
        </w:r>
      </w:del>
    </w:p>
    <w:p w14:paraId="7B6117C5" w14:textId="77777777" w:rsidR="00603380" w:rsidDel="00864B9B" w:rsidRDefault="00603380" w:rsidP="00603380">
      <w:pPr>
        <w:pStyle w:val="policytext"/>
        <w:tabs>
          <w:tab w:val="left" w:pos="1350"/>
          <w:tab w:val="left" w:pos="7470"/>
        </w:tabs>
        <w:rPr>
          <w:del w:id="398" w:author="Hale, Amanda - KSBA" w:date="2021-04-29T15:59:00Z"/>
          <w:b/>
          <w:bCs/>
          <w:i/>
          <w:iCs/>
        </w:rPr>
      </w:pPr>
      <w:del w:id="399" w:author="Hale, Amanda - KSBA" w:date="2021-04-29T15:59:00Z">
        <w:r w:rsidDel="00864B9B">
          <w:rPr>
            <w:b/>
            <w:bCs/>
            <w:i/>
            <w:iCs/>
          </w:rPr>
          <w:tab/>
          <w:delText>Designated Representative</w:delText>
        </w:r>
        <w:r w:rsidDel="00864B9B">
          <w:rPr>
            <w:b/>
            <w:bCs/>
            <w:i/>
            <w:iCs/>
          </w:rPr>
          <w:tab/>
          <w:delText>Date</w:delText>
        </w:r>
      </w:del>
    </w:p>
    <w:bookmarkStart w:id="400" w:name="EY1"/>
    <w:p w14:paraId="56D9E8DC" w14:textId="77777777" w:rsidR="00603380" w:rsidRDefault="00603380" w:rsidP="0060338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p>
    <w:bookmarkStart w:id="401" w:name="EY2"/>
    <w:p w14:paraId="00C7295A" w14:textId="77777777" w:rsidR="00F776E7" w:rsidRDefault="00603380" w:rsidP="0060338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bookmarkEnd w:id="401"/>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0C4"/>
    <w:multiLevelType w:val="singleLevel"/>
    <w:tmpl w:val="5A5631D4"/>
    <w:lvl w:ilvl="0">
      <w:start w:val="1"/>
      <w:numFmt w:val="decimal"/>
      <w:lvlText w:val="%1."/>
      <w:legacy w:legacy="1" w:legacySpace="0" w:legacyIndent="360"/>
      <w:lvlJc w:val="left"/>
      <w:pPr>
        <w:ind w:left="936" w:hanging="360"/>
      </w:pPr>
    </w:lvl>
  </w:abstractNum>
  <w:abstractNum w:abstractNumId="1" w15:restartNumberingAfterBreak="0">
    <w:nsid w:val="0F705E8E"/>
    <w:multiLevelType w:val="hybridMultilevel"/>
    <w:tmpl w:val="E3D85450"/>
    <w:lvl w:ilvl="0" w:tplc="894C8B34">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1F564D57"/>
    <w:multiLevelType w:val="hybridMultilevel"/>
    <w:tmpl w:val="8668B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30394A"/>
    <w:multiLevelType w:val="hybridMultilevel"/>
    <w:tmpl w:val="E41CC464"/>
    <w:lvl w:ilvl="0" w:tplc="142069BC">
      <w:start w:val="1"/>
      <w:numFmt w:val="lowerLetter"/>
      <w:lvlText w:val="%1."/>
      <w:lvlJc w:val="left"/>
      <w:pPr>
        <w:tabs>
          <w:tab w:val="num" w:pos="1296"/>
        </w:tabs>
        <w:ind w:left="1296" w:hanging="360"/>
      </w:pPr>
      <w:rPr>
        <w:rFonts w:hint="default"/>
        <w:u w:val="none"/>
      </w:rPr>
    </w:lvl>
    <w:lvl w:ilvl="1" w:tplc="A5E81EB0">
      <w:start w:val="1"/>
      <w:numFmt w:val="decimal"/>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5"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7CE1EC2"/>
    <w:multiLevelType w:val="hybridMultilevel"/>
    <w:tmpl w:val="E41CC464"/>
    <w:lvl w:ilvl="0" w:tplc="142069BC">
      <w:start w:val="1"/>
      <w:numFmt w:val="lowerLetter"/>
      <w:lvlText w:val="%1."/>
      <w:lvlJc w:val="left"/>
      <w:pPr>
        <w:tabs>
          <w:tab w:val="num" w:pos="1296"/>
        </w:tabs>
        <w:ind w:left="1296" w:hanging="360"/>
      </w:pPr>
      <w:rPr>
        <w:rFonts w:hint="default"/>
        <w:u w:val="none"/>
      </w:rPr>
    </w:lvl>
    <w:lvl w:ilvl="1" w:tplc="A5E81EB0">
      <w:start w:val="1"/>
      <w:numFmt w:val="decimal"/>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5AA953C4"/>
    <w:multiLevelType w:val="hybridMultilevel"/>
    <w:tmpl w:val="DCC2B9C6"/>
    <w:lvl w:ilvl="0" w:tplc="0C045574">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B1071C6"/>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
  </w:num>
  <w:num w:numId="7">
    <w:abstractNumId w:val="6"/>
  </w:num>
  <w:num w:numId="8">
    <w:abstractNumId w:val="7"/>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80"/>
    <w:rsid w:val="001923BD"/>
    <w:rsid w:val="001A33F8"/>
    <w:rsid w:val="0035105A"/>
    <w:rsid w:val="004448C7"/>
    <w:rsid w:val="004A6E6A"/>
    <w:rsid w:val="00550D69"/>
    <w:rsid w:val="005C6373"/>
    <w:rsid w:val="00603380"/>
    <w:rsid w:val="00625509"/>
    <w:rsid w:val="00630B5C"/>
    <w:rsid w:val="006F655E"/>
    <w:rsid w:val="007F61AD"/>
    <w:rsid w:val="007F6431"/>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0DFC73E"/>
  <w15:docId w15:val="{F4A4C5DB-DABD-42A8-BBCC-04097D2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603380"/>
    <w:rPr>
      <w:rFonts w:ascii="Times New Roman" w:hAnsi="Times New Roman" w:cs="Times New Roman"/>
      <w:sz w:val="24"/>
      <w:szCs w:val="20"/>
    </w:rPr>
  </w:style>
  <w:style w:type="character" w:customStyle="1" w:styleId="policytitleChar">
    <w:name w:val="policytitle Char"/>
    <w:link w:val="policytitle"/>
    <w:locked/>
    <w:rsid w:val="00603380"/>
    <w:rPr>
      <w:rFonts w:ascii="Times New Roman" w:hAnsi="Times New Roman" w:cs="Times New Roman"/>
      <w:b/>
      <w:sz w:val="28"/>
      <w:szCs w:val="20"/>
      <w:u w:val="words"/>
    </w:rPr>
  </w:style>
  <w:style w:type="character" w:customStyle="1" w:styleId="sideheadingChar">
    <w:name w:val="sideheading Char"/>
    <w:link w:val="sideheading"/>
    <w:locked/>
    <w:rsid w:val="00603380"/>
    <w:rPr>
      <w:rFonts w:ascii="Times New Roman" w:hAnsi="Times New Roman" w:cs="Times New Roman"/>
      <w:b/>
      <w:smallCaps/>
      <w:sz w:val="24"/>
      <w:szCs w:val="20"/>
    </w:rPr>
  </w:style>
  <w:style w:type="character" w:customStyle="1" w:styleId="expnoteChar">
    <w:name w:val="expnote Char"/>
    <w:link w:val="expnote"/>
    <w:locked/>
    <w:rsid w:val="00603380"/>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603380"/>
    <w:rPr>
      <w:rFonts w:ascii="Tahoma" w:hAnsi="Tahoma" w:cs="Tahoma"/>
      <w:sz w:val="16"/>
      <w:szCs w:val="16"/>
    </w:rPr>
  </w:style>
  <w:style w:type="character" w:customStyle="1" w:styleId="BalloonTextChar">
    <w:name w:val="Balloon Text Char"/>
    <w:basedOn w:val="DefaultParagraphFont"/>
    <w:link w:val="BalloonText"/>
    <w:uiPriority w:val="99"/>
    <w:semiHidden/>
    <w:rsid w:val="00603380"/>
    <w:rPr>
      <w:rFonts w:ascii="Tahoma" w:hAnsi="Tahoma" w:cs="Tahoma"/>
      <w:sz w:val="16"/>
      <w:szCs w:val="16"/>
    </w:rPr>
  </w:style>
  <w:style w:type="paragraph" w:customStyle="1" w:styleId="Default">
    <w:name w:val="Default"/>
    <w:rsid w:val="00603380"/>
    <w:pPr>
      <w:autoSpaceDE w:val="0"/>
      <w:autoSpaceDN w:val="0"/>
      <w:adjustRightInd w:val="0"/>
      <w:spacing w:after="0" w:line="240" w:lineRule="auto"/>
    </w:pPr>
    <w:rPr>
      <w:rFonts w:ascii="Arial" w:hAnsi="Arial" w:cs="Arial"/>
      <w:color w:val="000000"/>
      <w:sz w:val="24"/>
      <w:szCs w:val="24"/>
    </w:rPr>
  </w:style>
  <w:style w:type="character" w:customStyle="1" w:styleId="List123Char">
    <w:name w:val="List123 Char"/>
    <w:basedOn w:val="policytextChar"/>
    <w:link w:val="List123"/>
    <w:rsid w:val="00603380"/>
    <w:rPr>
      <w:rFonts w:ascii="Times New Roman" w:hAnsi="Times New Roman" w:cs="Times New Roman"/>
      <w:sz w:val="24"/>
      <w:szCs w:val="20"/>
    </w:rPr>
  </w:style>
  <w:style w:type="paragraph" w:styleId="ListParagraph">
    <w:name w:val="List Paragraph"/>
    <w:basedOn w:val="Normal"/>
    <w:uiPriority w:val="34"/>
    <w:qFormat/>
    <w:rsid w:val="0060338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ReferenceChar">
    <w:name w:val="Reference Char"/>
    <w:link w:val="Reference"/>
    <w:rsid w:val="00603380"/>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5416</Words>
  <Characters>30876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2</cp:revision>
  <dcterms:created xsi:type="dcterms:W3CDTF">2021-06-02T12:39:00Z</dcterms:created>
  <dcterms:modified xsi:type="dcterms:W3CDTF">2021-06-02T12:39:00Z</dcterms:modified>
</cp:coreProperties>
</file>