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B9DF" w14:textId="5E30D15D" w:rsidR="00AD38C9" w:rsidRDefault="00AD38C9" w:rsidP="00AD38C9">
      <w:pPr>
        <w:pStyle w:val="Heading1"/>
        <w:jc w:val="center"/>
      </w:pPr>
      <w:r>
        <w:t>Draft 4/16/2021</w:t>
      </w:r>
    </w:p>
    <w:p w14:paraId="36F8464F" w14:textId="1694717A" w:rsidR="000031E7" w:rsidRDefault="000031E7" w:rsidP="000031E7">
      <w:pPr>
        <w:pStyle w:val="Heading1"/>
      </w:pPr>
      <w:r>
        <w:t>CURRICULUM AND INSTRUCTION</w:t>
      </w:r>
      <w:r>
        <w:tab/>
      </w:r>
      <w:del w:id="0" w:author="Hale, Amanda - KSBA" w:date="2021-04-16T14:50:00Z">
        <w:r w:rsidDel="00AD38C9">
          <w:rPr>
            <w:vanish/>
          </w:rPr>
          <w:delText>A</w:delText>
        </w:r>
      </w:del>
      <w:ins w:id="1" w:author="Hale, Amanda - KSBA" w:date="2021-04-16T14:50:00Z">
        <w:r w:rsidR="00AD38C9">
          <w:rPr>
            <w:vanish/>
          </w:rPr>
          <w:t>BL</w:t>
        </w:r>
      </w:ins>
      <w:r>
        <w:t>08.22</w:t>
      </w:r>
    </w:p>
    <w:p w14:paraId="6DAE1E76" w14:textId="77777777" w:rsidR="000031E7" w:rsidRDefault="000031E7" w:rsidP="000031E7">
      <w:pPr>
        <w:pStyle w:val="policytitle"/>
      </w:pPr>
      <w:r>
        <w:t>Promotion and Retention</w:t>
      </w:r>
    </w:p>
    <w:p w14:paraId="4BD385EF" w14:textId="77777777" w:rsidR="000031E7" w:rsidRDefault="000031E7" w:rsidP="000031E7">
      <w:pPr>
        <w:pStyle w:val="sideheading"/>
      </w:pPr>
      <w:r>
        <w:t>Certificate and Transfers</w:t>
      </w:r>
    </w:p>
    <w:p w14:paraId="0CC5FF6A" w14:textId="77777777" w:rsidR="000031E7" w:rsidRDefault="000031E7" w:rsidP="000031E7">
      <w:pPr>
        <w:pStyle w:val="policytext"/>
      </w:pPr>
      <w:r>
        <w:t>When a pupil in any public school completes the prescribed program of studies of the eighth grade, s/he is entitled to a certificate of completion signed by the teacher. The certificate shall entitle the pupil to admission into any public high school. Any promotions or credits earned in attendance in any approved public school are valid in any other public school. In case a pupil transfers from the school of one district to the school of another district, s/he may not be assigned to a lower grade or course until the pupil has demonstrated that s/he is not suited for the work in the grade or course to which s/he has been promoted.</w:t>
      </w:r>
      <w:r>
        <w:rPr>
          <w:vertAlign w:val="superscript"/>
        </w:rPr>
        <w:t>1</w:t>
      </w:r>
    </w:p>
    <w:p w14:paraId="22E433F7" w14:textId="77777777" w:rsidR="000031E7" w:rsidRDefault="000031E7" w:rsidP="000031E7">
      <w:pPr>
        <w:pStyle w:val="policytext"/>
      </w:pPr>
      <w:r>
        <w:t>A student who has completed the requirements established by the State Department of Education for a vocational program shall receive a vocational certificate of completion specifying the areas of competence.</w:t>
      </w:r>
      <w:r>
        <w:rPr>
          <w:vertAlign w:val="superscript"/>
        </w:rPr>
        <w:t>1</w:t>
      </w:r>
    </w:p>
    <w:p w14:paraId="27AA55E3" w14:textId="77777777" w:rsidR="000031E7" w:rsidRDefault="000031E7" w:rsidP="000031E7">
      <w:pPr>
        <w:pStyle w:val="sideheading"/>
      </w:pPr>
      <w:r>
        <w:t>Diplomas</w:t>
      </w:r>
    </w:p>
    <w:p w14:paraId="4CADA00F" w14:textId="77777777" w:rsidR="000031E7" w:rsidRDefault="000031E7" w:rsidP="000031E7">
      <w:pPr>
        <w:pStyle w:val="policytext"/>
      </w:pPr>
      <w:r>
        <w:t>Upon successful completion of all state and Board requirements, the student shall receive a diploma indicating graduation from high school.</w:t>
      </w:r>
      <w:r>
        <w:rPr>
          <w:vertAlign w:val="superscript"/>
        </w:rPr>
        <w:t>1</w:t>
      </w:r>
    </w:p>
    <w:p w14:paraId="3BE23AF0" w14:textId="77777777" w:rsidR="000031E7" w:rsidRDefault="000031E7" w:rsidP="000031E7">
      <w:pPr>
        <w:pStyle w:val="sideheading"/>
      </w:pPr>
      <w:r>
        <w:t>Promotion/Retention</w:t>
      </w:r>
    </w:p>
    <w:p w14:paraId="70FBDAB5" w14:textId="77777777" w:rsidR="000031E7" w:rsidRPr="008D0EA5" w:rsidRDefault="000031E7" w:rsidP="000031E7">
      <w:pPr>
        <w:pStyle w:val="policytext"/>
        <w:rPr>
          <w:rStyle w:val="ksbanormal"/>
        </w:rPr>
      </w:pPr>
      <w:r w:rsidRPr="008D0EA5">
        <w:rPr>
          <w:rStyle w:val="ksbanormal"/>
        </w:rPr>
        <w:t xml:space="preserve">Each school shall determine criteria for student progress through the school’s program. The criteria shall reflect mastery of state-required capacities and be aligned with the </w:t>
      </w:r>
      <w:smartTag w:uri="urn:schemas-microsoft-com:office:smarttags" w:element="place">
        <w:smartTag w:uri="urn:schemas-microsoft-com:office:smarttags" w:element="State">
          <w:r w:rsidR="0077276C" w:rsidRPr="00477761">
            <w:rPr>
              <w:rStyle w:val="ksbanormal"/>
            </w:rPr>
            <w:t>Kentucky</w:t>
          </w:r>
        </w:smartTag>
      </w:smartTag>
      <w:r w:rsidR="0077276C" w:rsidRPr="00477761">
        <w:rPr>
          <w:rStyle w:val="ksbanormal"/>
        </w:rPr>
        <w:t xml:space="preserve"> Performance Rating for Educational Progress (K-PREP).</w:t>
      </w:r>
    </w:p>
    <w:p w14:paraId="09024393" w14:textId="77777777" w:rsidR="000031E7" w:rsidRDefault="000031E7" w:rsidP="000031E7">
      <w:pPr>
        <w:pStyle w:val="policytext"/>
        <w:rPr>
          <w:rStyle w:val="ksbanormal"/>
        </w:rPr>
      </w:pPr>
      <w:r w:rsidRPr="00477761">
        <w:rPr>
          <w:rStyle w:val="ksbanormal"/>
        </w:rPr>
        <w:t xml:space="preserve">A student may advance through the primary program without regard to age if the District determines that s/he has acquired the academic and social skills taught in kindergarten and that advancement would be in his/her best educational interest. </w:t>
      </w:r>
      <w:r>
        <w:rPr>
          <w:rStyle w:val="ksbanormal"/>
        </w:rPr>
        <w:t>Successful completion of the primary program, as determined by methods set out in Kentucky Administrative Regulations, shall be a prerequisite for a child's entrance into the fourth grade.</w:t>
      </w:r>
    </w:p>
    <w:p w14:paraId="36E70E95" w14:textId="2643C458" w:rsidR="000031E7" w:rsidRPr="00477761" w:rsidRDefault="000031E7" w:rsidP="000031E7">
      <w:pPr>
        <w:pStyle w:val="policytext"/>
        <w:rPr>
          <w:rStyle w:val="ksbanormal"/>
          <w:rPrChange w:id="2" w:author="Hale, Amanda - KSBA" w:date="2021-04-16T15:00:00Z">
            <w:rPr/>
          </w:rPrChange>
        </w:rPr>
      </w:pPr>
      <w:r>
        <w:t>No student may be retained without prior consultation with the parents and approval of the Principal.</w:t>
      </w:r>
      <w:ins w:id="3" w:author="Hale, Amanda - KSBA" w:date="2021-04-16T15:00:00Z">
        <w:r w:rsidR="00E654FC">
          <w:t xml:space="preserve"> </w:t>
        </w:r>
        <w:r w:rsidR="00E654FC" w:rsidRPr="00477761">
          <w:rPr>
            <w:rStyle w:val="ksbanormal"/>
          </w:rPr>
          <w:t>The final decision to promote or retain shall be made by the Principal</w:t>
        </w:r>
      </w:ins>
      <w:ins w:id="4" w:author="Hale, Amanda - KSBA" w:date="2021-04-16T15:01:00Z">
        <w:r w:rsidR="00E654FC" w:rsidRPr="00477761">
          <w:rPr>
            <w:rStyle w:val="ksbanormal"/>
          </w:rPr>
          <w:t>.</w:t>
        </w:r>
      </w:ins>
    </w:p>
    <w:p w14:paraId="59273C19" w14:textId="77777777" w:rsidR="000031E7" w:rsidRDefault="000031E7" w:rsidP="000031E7">
      <w:pPr>
        <w:pStyle w:val="sideheading"/>
      </w:pPr>
      <w:r>
        <w:t>Students With Disabilities</w:t>
      </w:r>
    </w:p>
    <w:p w14:paraId="51398058" w14:textId="77777777" w:rsidR="000031E7" w:rsidRDefault="000031E7" w:rsidP="000031E7">
      <w:pPr>
        <w:pStyle w:val="policytext"/>
      </w:pPr>
      <w:r>
        <w:t>In cases which involve students with disabilities, the procedures mandated by federal and state law for students</w:t>
      </w:r>
      <w:r>
        <w:rPr>
          <w:b/>
        </w:rPr>
        <w:t xml:space="preserve"> </w:t>
      </w:r>
      <w:r w:rsidRPr="00D3081B">
        <w:rPr>
          <w:rStyle w:val="Styleksbabold"/>
        </w:rPr>
        <w:t>with disabilities</w:t>
      </w:r>
      <w:r>
        <w:rPr>
          <w:b/>
        </w:rPr>
        <w:t xml:space="preserve"> </w:t>
      </w:r>
      <w:r>
        <w:t>shall be followed.</w:t>
      </w:r>
      <w:r>
        <w:rPr>
          <w:vertAlign w:val="superscript"/>
        </w:rPr>
        <w:t>2</w:t>
      </w:r>
    </w:p>
    <w:p w14:paraId="25FD9413" w14:textId="77777777" w:rsidR="000031E7" w:rsidRDefault="000031E7" w:rsidP="000031E7">
      <w:pPr>
        <w:pStyle w:val="sideheading"/>
      </w:pPr>
      <w:r>
        <w:t>References:</w:t>
      </w:r>
    </w:p>
    <w:p w14:paraId="0C266A28" w14:textId="77777777" w:rsidR="000031E7" w:rsidRPr="00E96681" w:rsidRDefault="000031E7" w:rsidP="000031E7">
      <w:pPr>
        <w:pStyle w:val="Reference"/>
      </w:pPr>
      <w:r>
        <w:rPr>
          <w:vertAlign w:val="superscript"/>
        </w:rPr>
        <w:t>1</w:t>
      </w:r>
      <w:r>
        <w:t>KRS 158.140</w:t>
      </w:r>
      <w:r w:rsidRPr="00477761">
        <w:rPr>
          <w:rStyle w:val="ksbanormal"/>
        </w:rPr>
        <w:t xml:space="preserve">; </w:t>
      </w:r>
      <w:r w:rsidRPr="00D3081B">
        <w:rPr>
          <w:rStyle w:val="ksbanormal"/>
        </w:rPr>
        <w:t>KRS 158.860</w:t>
      </w:r>
    </w:p>
    <w:p w14:paraId="38C33E6C" w14:textId="77777777" w:rsidR="000031E7" w:rsidRDefault="000031E7" w:rsidP="000031E7">
      <w:pPr>
        <w:pStyle w:val="Reference"/>
      </w:pPr>
      <w:r>
        <w:rPr>
          <w:vertAlign w:val="superscript"/>
        </w:rPr>
        <w:t>2</w:t>
      </w:r>
      <w:r>
        <w:t>P. L. 105</w:t>
      </w:r>
      <w:r>
        <w:noBreakHyphen/>
        <w:t>17</w:t>
      </w:r>
    </w:p>
    <w:p w14:paraId="597B2AD4" w14:textId="7C4DC2CB" w:rsidR="00D3081B" w:rsidRDefault="00282428" w:rsidP="000031E7">
      <w:pPr>
        <w:pStyle w:val="Reference"/>
      </w:pPr>
      <w:r>
        <w:t xml:space="preserve"> KRS 158.031;</w:t>
      </w:r>
      <w:r w:rsidR="000031E7">
        <w:t xml:space="preserve"> KRS 158.645; KRS 158.6451; KRS 158.6453</w:t>
      </w:r>
    </w:p>
    <w:p w14:paraId="353E906C" w14:textId="3B030A70" w:rsidR="000031E7" w:rsidRDefault="000031E7" w:rsidP="000031E7">
      <w:pPr>
        <w:pStyle w:val="Reference"/>
      </w:pPr>
      <w:r>
        <w:t xml:space="preserve"> </w:t>
      </w:r>
      <w:r w:rsidR="00D3081B" w:rsidRPr="00477761">
        <w:rPr>
          <w:rStyle w:val="ksbanormal"/>
        </w:rPr>
        <w:t>KRS 160.1592</w:t>
      </w:r>
      <w:r w:rsidR="00D3081B">
        <w:t xml:space="preserve">; </w:t>
      </w:r>
      <w:r>
        <w:t>KRS 160.345</w:t>
      </w:r>
    </w:p>
    <w:p w14:paraId="3C375B3F" w14:textId="77777777" w:rsidR="000031E7" w:rsidRPr="00E96681" w:rsidRDefault="00A44C8B" w:rsidP="000031E7">
      <w:pPr>
        <w:pStyle w:val="Reference"/>
      </w:pPr>
      <w:r>
        <w:t xml:space="preserve"> </w:t>
      </w:r>
      <w:r w:rsidR="000031E7">
        <w:t>OAG 82-473</w:t>
      </w:r>
    </w:p>
    <w:p w14:paraId="32B45BD3" w14:textId="77777777" w:rsidR="000031E7" w:rsidRDefault="000031E7" w:rsidP="000031E7">
      <w:pPr>
        <w:pStyle w:val="relatedsideheading"/>
      </w:pPr>
      <w:r>
        <w:t>Related Policies:</w:t>
      </w:r>
    </w:p>
    <w:p w14:paraId="4C33829F" w14:textId="77777777" w:rsidR="000031E7" w:rsidRDefault="000031E7" w:rsidP="000031E7">
      <w:pPr>
        <w:pStyle w:val="Reference"/>
      </w:pPr>
      <w:r>
        <w:t>08.113</w:t>
      </w:r>
      <w:r w:rsidRPr="00477761">
        <w:rPr>
          <w:rStyle w:val="ksbanormal"/>
        </w:rPr>
        <w:t>,</w:t>
      </w:r>
      <w:r>
        <w:t xml:space="preserve"> 08.222, 08.5</w:t>
      </w:r>
      <w:r w:rsidRPr="00D3081B">
        <w:rPr>
          <w:rStyle w:val="ksbanormal"/>
        </w:rPr>
        <w:t>, 09.121</w:t>
      </w:r>
    </w:p>
    <w:p w14:paraId="6F26E6D9" w14:textId="77777777" w:rsidR="00F818F1" w:rsidRDefault="00F818F1" w:rsidP="00A77E87">
      <w:pPr>
        <w:pStyle w:val="policytextright"/>
      </w:pPr>
      <w:r>
        <w:fldChar w:fldCharType="begin">
          <w:ffData>
            <w:name w:val="Text1"/>
            <w:enabled/>
            <w:calcOnExit w:val="0"/>
            <w:textInput/>
          </w:ffData>
        </w:fldChar>
      </w:r>
      <w:bookmarkStart w:id="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427311E9" w14:textId="77777777" w:rsidR="000612CB" w:rsidRPr="000031E7" w:rsidRDefault="00F818F1" w:rsidP="00A77E87">
      <w:pPr>
        <w:pStyle w:val="policytextright"/>
      </w:pPr>
      <w:r>
        <w:fldChar w:fldCharType="begin">
          <w:ffData>
            <w:name w:val="Text2"/>
            <w:enabled/>
            <w:calcOnExit w:val="0"/>
            <w:textInput/>
          </w:ffData>
        </w:fldChar>
      </w:r>
      <w:bookmarkStart w:id="6"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sectPr w:rsidR="000612CB" w:rsidRPr="000031E7" w:rsidSect="001D668F">
      <w:footerReference w:type="default" r:id="rId7"/>
      <w:type w:val="continuous"/>
      <w:pgSz w:w="12240" w:h="15840" w:code="1"/>
      <w:pgMar w:top="1008" w:right="1080" w:bottom="720" w:left="1800" w:header="0" w:footer="43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8C284" w14:textId="77777777" w:rsidR="00B6185F" w:rsidRDefault="00B6185F">
      <w:r>
        <w:separator/>
      </w:r>
    </w:p>
  </w:endnote>
  <w:endnote w:type="continuationSeparator" w:id="0">
    <w:p w14:paraId="5D6263A0" w14:textId="77777777" w:rsidR="00B6185F" w:rsidRDefault="00B6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13F0" w14:textId="37585C7E" w:rsidR="000612CB" w:rsidRDefault="000612C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8242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28242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F07A3" w14:textId="77777777" w:rsidR="00B6185F" w:rsidRDefault="00B6185F">
      <w:r>
        <w:separator/>
      </w:r>
    </w:p>
  </w:footnote>
  <w:footnote w:type="continuationSeparator" w:id="0">
    <w:p w14:paraId="47FAB421" w14:textId="77777777" w:rsidR="00B6185F" w:rsidRDefault="00B61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5085D"/>
    <w:multiLevelType w:val="singleLevel"/>
    <w:tmpl w:val="EE887432"/>
    <w:lvl w:ilvl="0">
      <w:start w:val="1"/>
      <w:numFmt w:val="decimal"/>
      <w:lvlText w:val="%1."/>
      <w:legacy w:legacy="1" w:legacySpace="0" w:legacyIndent="360"/>
      <w:lvlJc w:val="left"/>
      <w:pPr>
        <w:ind w:left="936" w:hanging="360"/>
      </w:pPr>
    </w:lvl>
  </w:abstractNum>
  <w:abstractNum w:abstractNumId="1" w15:restartNumberingAfterBreak="0">
    <w:nsid w:val="5E2341E9"/>
    <w:multiLevelType w:val="singleLevel"/>
    <w:tmpl w:val="9538F7EA"/>
    <w:lvl w:ilvl="0">
      <w:start w:val="1"/>
      <w:numFmt w:val="decimal"/>
      <w:lvlText w:val="%1."/>
      <w:legacy w:legacy="1" w:legacySpace="0" w:legacyIndent="360"/>
      <w:lvlJc w:val="left"/>
      <w:pPr>
        <w:ind w:left="936" w:hanging="36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le, Amanda - KSBA">
    <w15:presenceInfo w15:providerId="AD" w15:userId="S::amanda.hale@ksba.org::be155ecf-5ec2-4a49-bb4a-61821b4f1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F"/>
    <w:rsid w:val="000031E7"/>
    <w:rsid w:val="000612CB"/>
    <w:rsid w:val="00066335"/>
    <w:rsid w:val="000B3D33"/>
    <w:rsid w:val="000E4D11"/>
    <w:rsid w:val="00113EC1"/>
    <w:rsid w:val="001544B5"/>
    <w:rsid w:val="0018223E"/>
    <w:rsid w:val="001A18D2"/>
    <w:rsid w:val="001D668F"/>
    <w:rsid w:val="0020605E"/>
    <w:rsid w:val="00246805"/>
    <w:rsid w:val="00282428"/>
    <w:rsid w:val="00391C3F"/>
    <w:rsid w:val="004233CA"/>
    <w:rsid w:val="00477761"/>
    <w:rsid w:val="004D274A"/>
    <w:rsid w:val="00754E3A"/>
    <w:rsid w:val="00760BAD"/>
    <w:rsid w:val="0077276C"/>
    <w:rsid w:val="0096056D"/>
    <w:rsid w:val="00A44C8B"/>
    <w:rsid w:val="00A45924"/>
    <w:rsid w:val="00A77E87"/>
    <w:rsid w:val="00AD38C9"/>
    <w:rsid w:val="00B6185F"/>
    <w:rsid w:val="00BE6793"/>
    <w:rsid w:val="00C7017A"/>
    <w:rsid w:val="00D00A0D"/>
    <w:rsid w:val="00D3081B"/>
    <w:rsid w:val="00D44823"/>
    <w:rsid w:val="00D5468D"/>
    <w:rsid w:val="00E654FC"/>
    <w:rsid w:val="00E660E6"/>
    <w:rsid w:val="00F27343"/>
    <w:rsid w:val="00F428EA"/>
    <w:rsid w:val="00F81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943D150"/>
  <w15:chartTrackingRefBased/>
  <w15:docId w15:val="{81682FCE-5BB5-4142-B9D2-B2B62977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7E87"/>
    <w:pPr>
      <w:overflowPunct w:val="0"/>
      <w:autoSpaceDE w:val="0"/>
      <w:autoSpaceDN w:val="0"/>
      <w:adjustRightInd w:val="0"/>
      <w:textAlignment w:val="baseline"/>
    </w:pPr>
    <w:rPr>
      <w:sz w:val="24"/>
    </w:rPr>
  </w:style>
  <w:style w:type="paragraph" w:styleId="Heading1">
    <w:name w:val="heading 1"/>
    <w:basedOn w:val="top"/>
    <w:next w:val="policytext"/>
    <w:link w:val="Heading1Char"/>
    <w:qFormat/>
    <w:rsid w:val="00A77E87"/>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A77E87"/>
    <w:pPr>
      <w:tabs>
        <w:tab w:val="right" w:pos="9216"/>
      </w:tabs>
      <w:jc w:val="both"/>
    </w:pPr>
    <w:rPr>
      <w:smallCaps/>
    </w:rPr>
  </w:style>
  <w:style w:type="paragraph" w:customStyle="1" w:styleId="policytext">
    <w:name w:val="policytext"/>
    <w:link w:val="policytextChar"/>
    <w:rsid w:val="00A77E87"/>
    <w:pPr>
      <w:overflowPunct w:val="0"/>
      <w:autoSpaceDE w:val="0"/>
      <w:autoSpaceDN w:val="0"/>
      <w:adjustRightInd w:val="0"/>
      <w:spacing w:after="120"/>
      <w:jc w:val="both"/>
      <w:textAlignment w:val="baseline"/>
    </w:pPr>
    <w:rPr>
      <w:sz w:val="24"/>
    </w:rPr>
  </w:style>
  <w:style w:type="paragraph" w:customStyle="1" w:styleId="policytitle">
    <w:name w:val="policytitle"/>
    <w:basedOn w:val="top"/>
    <w:rsid w:val="00A77E87"/>
    <w:pPr>
      <w:tabs>
        <w:tab w:val="clear" w:pos="9216"/>
      </w:tabs>
      <w:spacing w:before="120" w:after="240"/>
      <w:jc w:val="center"/>
    </w:pPr>
    <w:rPr>
      <w:b/>
      <w:smallCaps w:val="0"/>
      <w:sz w:val="28"/>
      <w:u w:val="words"/>
    </w:rPr>
  </w:style>
  <w:style w:type="paragraph" w:customStyle="1" w:styleId="sideheading">
    <w:name w:val="sideheading"/>
    <w:basedOn w:val="policytext"/>
    <w:next w:val="policytext"/>
    <w:rsid w:val="00A77E87"/>
    <w:rPr>
      <w:b/>
      <w:smallCaps/>
    </w:rPr>
  </w:style>
  <w:style w:type="paragraph" w:customStyle="1" w:styleId="indent1">
    <w:name w:val="indent1"/>
    <w:basedOn w:val="policytext"/>
    <w:rsid w:val="00A77E87"/>
    <w:pPr>
      <w:ind w:left="432"/>
    </w:pPr>
  </w:style>
  <w:style w:type="character" w:customStyle="1" w:styleId="ksbabold">
    <w:name w:val="ksba bold"/>
    <w:rsid w:val="00A77E87"/>
    <w:rPr>
      <w:rFonts w:ascii="Times New Roman" w:hAnsi="Times New Roman"/>
      <w:b/>
      <w:sz w:val="24"/>
    </w:rPr>
  </w:style>
  <w:style w:type="character" w:customStyle="1" w:styleId="ksbanormal">
    <w:name w:val="ksba normal"/>
    <w:rsid w:val="00A77E87"/>
    <w:rPr>
      <w:rFonts w:ascii="Times New Roman" w:hAnsi="Times New Roman"/>
      <w:sz w:val="24"/>
    </w:rPr>
  </w:style>
  <w:style w:type="paragraph" w:customStyle="1" w:styleId="List123">
    <w:name w:val="List123"/>
    <w:basedOn w:val="policytext"/>
    <w:rsid w:val="00A77E87"/>
    <w:pPr>
      <w:ind w:left="936" w:hanging="360"/>
    </w:pPr>
  </w:style>
  <w:style w:type="paragraph" w:customStyle="1" w:styleId="Listabc">
    <w:name w:val="Listabc"/>
    <w:basedOn w:val="policytext"/>
    <w:rsid w:val="00A77E87"/>
    <w:pPr>
      <w:ind w:left="1224" w:hanging="360"/>
    </w:pPr>
  </w:style>
  <w:style w:type="paragraph" w:customStyle="1" w:styleId="Reference">
    <w:name w:val="Reference"/>
    <w:basedOn w:val="policytext"/>
    <w:next w:val="policytext"/>
    <w:rsid w:val="00A77E87"/>
    <w:pPr>
      <w:spacing w:after="0"/>
      <w:ind w:left="432"/>
    </w:pPr>
  </w:style>
  <w:style w:type="paragraph" w:customStyle="1" w:styleId="EndHeading">
    <w:name w:val="EndHeading"/>
    <w:basedOn w:val="sideheading"/>
    <w:rsid w:val="00A77E87"/>
    <w:pPr>
      <w:spacing w:before="120"/>
    </w:pPr>
  </w:style>
  <w:style w:type="paragraph" w:customStyle="1" w:styleId="relatedsideheading">
    <w:name w:val="related sideheading"/>
    <w:basedOn w:val="sideheading"/>
    <w:rsid w:val="00A77E87"/>
    <w:pPr>
      <w:spacing w:before="120"/>
    </w:pPr>
  </w:style>
  <w:style w:type="paragraph" w:styleId="MacroText">
    <w:name w:val="macro"/>
    <w:semiHidden/>
    <w:rsid w:val="00A77E8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A77E87"/>
    <w:pPr>
      <w:ind w:left="360" w:hanging="360"/>
    </w:pPr>
  </w:style>
  <w:style w:type="paragraph" w:customStyle="1" w:styleId="certstyle">
    <w:name w:val="certstyle"/>
    <w:basedOn w:val="policytitle"/>
    <w:next w:val="policytitle"/>
    <w:rsid w:val="00A77E87"/>
    <w:pPr>
      <w:spacing w:before="160" w:after="0"/>
      <w:jc w:val="left"/>
    </w:pPr>
    <w:rPr>
      <w:smallCaps/>
      <w:sz w:val="24"/>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link w:val="Heading1"/>
    <w:rsid w:val="000031E7"/>
    <w:rPr>
      <w:smallCaps/>
      <w:sz w:val="24"/>
    </w:rPr>
  </w:style>
  <w:style w:type="character" w:customStyle="1" w:styleId="policytextChar">
    <w:name w:val="policytext Char"/>
    <w:link w:val="policytext"/>
    <w:rsid w:val="000031E7"/>
    <w:rPr>
      <w:sz w:val="24"/>
    </w:rPr>
  </w:style>
  <w:style w:type="paragraph" w:customStyle="1" w:styleId="expnote">
    <w:name w:val="expnote"/>
    <w:basedOn w:val="Heading1"/>
    <w:rsid w:val="00A77E87"/>
    <w:pPr>
      <w:widowControl/>
      <w:outlineLvl w:val="9"/>
    </w:pPr>
    <w:rPr>
      <w:caps/>
      <w:smallCaps w:val="0"/>
      <w:sz w:val="20"/>
    </w:rPr>
  </w:style>
  <w:style w:type="paragraph" w:customStyle="1" w:styleId="policytextright">
    <w:name w:val="policytext+right"/>
    <w:basedOn w:val="policytext"/>
    <w:qFormat/>
    <w:rsid w:val="00A77E87"/>
    <w:pPr>
      <w:spacing w:after="0"/>
      <w:jc w:val="right"/>
    </w:pPr>
  </w:style>
  <w:style w:type="character" w:customStyle="1" w:styleId="Styleksbabold">
    <w:name w:val="Style ksba bold"/>
    <w:basedOn w:val="ksbabold"/>
    <w:rsid w:val="00D3081B"/>
    <w:rPr>
      <w:rFonts w:ascii="Times New Roman" w:hAnsi="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1405d8605cb64ad38fe81f449366195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1405d8605cb64ad38fe81f449366195c</Template>
  <TotalTime>7</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CURRICULUM AND INSTRUCTION</vt:lpstr>
    </vt:vector>
  </TitlesOfParts>
  <Company>KSBA</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INSTRUCTION</dc:title>
  <dc:subject/>
  <dc:creator>Albert Wall</dc:creator>
  <cp:keywords/>
  <cp:lastModifiedBy>Hale, Amanda - KSBA</cp:lastModifiedBy>
  <cp:revision>7</cp:revision>
  <cp:lastPrinted>2412-01-01T04:59:00Z</cp:lastPrinted>
  <dcterms:created xsi:type="dcterms:W3CDTF">2017-11-20T02:44:00Z</dcterms:created>
  <dcterms:modified xsi:type="dcterms:W3CDTF">2021-04-16T19:04:00Z</dcterms:modified>
</cp:coreProperties>
</file>