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F90D" w14:textId="651062AD" w:rsidR="0044212E" w:rsidRDefault="0044212E" w:rsidP="0044212E">
      <w:pPr>
        <w:pStyle w:val="Heading1"/>
        <w:jc w:val="center"/>
      </w:pPr>
      <w:bookmarkStart w:id="0" w:name="_GoBack"/>
      <w:bookmarkEnd w:id="0"/>
      <w:r>
        <w:t>All New Language 3/3/2021</w:t>
      </w:r>
    </w:p>
    <w:p w14:paraId="729AE290" w14:textId="542B2D79" w:rsidR="0044212E" w:rsidRDefault="0044212E" w:rsidP="0044212E">
      <w:pPr>
        <w:pStyle w:val="Heading1"/>
        <w:rPr>
          <w:ins w:id="1" w:author="Hale, Amanda - KSBA" w:date="2021-03-03T15:19:00Z"/>
        </w:rPr>
      </w:pPr>
      <w:ins w:id="2" w:author="Hale, Amanda - KSBA" w:date="2021-03-03T15:19:00Z">
        <w:r>
          <w:t>CURRICULUM AND INSTRUCTION</w:t>
        </w:r>
        <w:r>
          <w:tab/>
        </w:r>
        <w:r>
          <w:rPr>
            <w:vanish/>
          </w:rPr>
          <w:t>AC</w:t>
        </w:r>
        <w:r>
          <w:t>08.1131 AP.1</w:t>
        </w:r>
      </w:ins>
    </w:p>
    <w:p w14:paraId="3AF2B363" w14:textId="77777777" w:rsidR="0044212E" w:rsidRDefault="0044212E" w:rsidP="0044212E">
      <w:pPr>
        <w:pStyle w:val="policytitle"/>
        <w:rPr>
          <w:ins w:id="3" w:author="Hale, Amanda - KSBA" w:date="2021-03-03T15:19:00Z"/>
        </w:rPr>
      </w:pPr>
      <w:ins w:id="4" w:author="Hale, Amanda - KSBA" w:date="2021-03-03T15:19:00Z">
        <w:r>
          <w:t>Performance-Based Credit</w:t>
        </w:r>
      </w:ins>
    </w:p>
    <w:p w14:paraId="0BD8A739" w14:textId="77777777" w:rsidR="0044212E" w:rsidRPr="00310CCC" w:rsidRDefault="0044212E" w:rsidP="0044212E">
      <w:pPr>
        <w:pStyle w:val="policytext"/>
        <w:spacing w:after="80"/>
        <w:rPr>
          <w:ins w:id="5" w:author="Hale, Amanda - KSBA" w:date="2021-03-03T15:19:00Z"/>
          <w:szCs w:val="24"/>
        </w:rPr>
      </w:pPr>
      <w:ins w:id="6" w:author="Hale, Amanda - KSBA" w:date="2021-03-03T15:19:00Z">
        <w:r w:rsidRPr="00310CCC">
          <w:rPr>
            <w:rStyle w:val="ksbanormal"/>
            <w:szCs w:val="24"/>
          </w:rPr>
          <w:t xml:space="preserve">The District shall award </w:t>
        </w:r>
        <w:r w:rsidRPr="00310CCC">
          <w:rPr>
            <w:szCs w:val="24"/>
          </w:rPr>
          <w:t xml:space="preserve">standards-based, </w:t>
        </w:r>
        <w:r w:rsidRPr="00310CCC">
          <w:rPr>
            <w:rStyle w:val="ksbanormal"/>
            <w:szCs w:val="24"/>
          </w:rPr>
          <w:t xml:space="preserve">performance-based credits for high school subjects to be applied toward graduation. </w:t>
        </w:r>
        <w:r w:rsidRPr="00310CCC">
          <w:rPr>
            <w:szCs w:val="24"/>
          </w:rPr>
          <w:t>Credit shall be awarded for:</w:t>
        </w:r>
      </w:ins>
    </w:p>
    <w:p w14:paraId="1193E969" w14:textId="77777777" w:rsidR="0044212E" w:rsidRPr="00310CCC" w:rsidRDefault="0044212E" w:rsidP="0044212E">
      <w:pPr>
        <w:pStyle w:val="policytext"/>
        <w:numPr>
          <w:ilvl w:val="0"/>
          <w:numId w:val="5"/>
        </w:numPr>
        <w:spacing w:after="80"/>
        <w:rPr>
          <w:ins w:id="7" w:author="Hale, Amanda - KSBA" w:date="2021-03-03T15:19:00Z"/>
          <w:szCs w:val="24"/>
        </w:rPr>
      </w:pPr>
      <w:ins w:id="8" w:author="Hale, Amanda - KSBA" w:date="2021-03-03T15:19:00Z">
        <w:r w:rsidRPr="00310CCC">
          <w:rPr>
            <w:szCs w:val="24"/>
          </w:rPr>
          <w:t>Standards-based course work that constitutes satisfactory demonstration of learning in any high school course approved for performance-based credit, consistent with Kentucky Administrative Regulation;</w:t>
        </w:r>
      </w:ins>
    </w:p>
    <w:p w14:paraId="726E215B" w14:textId="77777777" w:rsidR="0044212E" w:rsidRPr="00310CCC" w:rsidRDefault="0044212E" w:rsidP="0044212E">
      <w:pPr>
        <w:pStyle w:val="policytext"/>
        <w:numPr>
          <w:ilvl w:val="0"/>
          <w:numId w:val="5"/>
        </w:numPr>
        <w:spacing w:after="80"/>
        <w:rPr>
          <w:ins w:id="9" w:author="Hale, Amanda - KSBA" w:date="2021-03-03T15:19:00Z"/>
          <w:szCs w:val="24"/>
        </w:rPr>
      </w:pPr>
      <w:ins w:id="10" w:author="Hale, Amanda - KSBA" w:date="2021-03-03T15:19:00Z">
        <w:r w:rsidRPr="00310CCC">
          <w:rPr>
            <w:szCs w:val="24"/>
          </w:rPr>
          <w:t>Standards-based course work that constitutes satisfactory demonstration of learning in a course for which the student failed to earn credit when the course was taken previously;</w:t>
        </w:r>
      </w:ins>
    </w:p>
    <w:p w14:paraId="06029374" w14:textId="77777777" w:rsidR="0044212E" w:rsidRPr="00310CCC" w:rsidRDefault="0044212E" w:rsidP="0044212E">
      <w:pPr>
        <w:pStyle w:val="policytext"/>
        <w:numPr>
          <w:ilvl w:val="0"/>
          <w:numId w:val="5"/>
        </w:numPr>
        <w:spacing w:after="80"/>
        <w:rPr>
          <w:ins w:id="11" w:author="Hale, Amanda - KSBA" w:date="2021-03-03T15:19:00Z"/>
          <w:szCs w:val="24"/>
        </w:rPr>
      </w:pPr>
      <w:ins w:id="12" w:author="Hale, Amanda - KSBA" w:date="2021-03-03T15:19:00Z">
        <w:r w:rsidRPr="00310CCC">
          <w:rPr>
            <w:szCs w:val="24"/>
          </w:rPr>
          <w:t>Standards-based portfolios, senior year or capstone projects;</w:t>
        </w:r>
      </w:ins>
    </w:p>
    <w:p w14:paraId="2BDF7221" w14:textId="77777777" w:rsidR="0044212E" w:rsidRPr="00310CCC" w:rsidRDefault="0044212E" w:rsidP="0044212E">
      <w:pPr>
        <w:pStyle w:val="policytext"/>
        <w:numPr>
          <w:ilvl w:val="0"/>
          <w:numId w:val="5"/>
        </w:numPr>
        <w:spacing w:after="80"/>
        <w:rPr>
          <w:ins w:id="13" w:author="Hale, Amanda - KSBA" w:date="2021-03-03T15:19:00Z"/>
          <w:szCs w:val="24"/>
        </w:rPr>
      </w:pPr>
      <w:ins w:id="14" w:author="Hale, Amanda - KSBA" w:date="2021-03-03T15:19:00Z">
        <w:r w:rsidRPr="00310CCC">
          <w:rPr>
            <w:szCs w:val="24"/>
          </w:rPr>
          <w:t>Standards-based online or other technology mediated courses;</w:t>
        </w:r>
      </w:ins>
    </w:p>
    <w:p w14:paraId="362A1D2D" w14:textId="77777777" w:rsidR="0044212E" w:rsidRPr="00310CCC" w:rsidRDefault="0044212E" w:rsidP="0044212E">
      <w:pPr>
        <w:pStyle w:val="policytext"/>
        <w:numPr>
          <w:ilvl w:val="0"/>
          <w:numId w:val="5"/>
        </w:numPr>
        <w:spacing w:after="80"/>
        <w:rPr>
          <w:ins w:id="15" w:author="Hale, Amanda - KSBA" w:date="2021-03-03T15:19:00Z"/>
          <w:szCs w:val="24"/>
        </w:rPr>
      </w:pPr>
      <w:ins w:id="16" w:author="Hale, Amanda - KSBA" w:date="2021-03-03T15:19:00Z">
        <w:r w:rsidRPr="00310CCC">
          <w:rPr>
            <w:szCs w:val="24"/>
          </w:rPr>
          <w:t>Standards-based dual credit or other equivalency courses; and</w:t>
        </w:r>
      </w:ins>
    </w:p>
    <w:p w14:paraId="08AE223D" w14:textId="77777777" w:rsidR="0044212E" w:rsidRPr="00310CCC" w:rsidRDefault="0044212E" w:rsidP="0044212E">
      <w:pPr>
        <w:pStyle w:val="policytext"/>
        <w:numPr>
          <w:ilvl w:val="0"/>
          <w:numId w:val="5"/>
        </w:numPr>
        <w:spacing w:after="80"/>
        <w:rPr>
          <w:ins w:id="17" w:author="Hale, Amanda - KSBA" w:date="2021-03-03T15:19:00Z"/>
          <w:szCs w:val="24"/>
        </w:rPr>
      </w:pPr>
      <w:ins w:id="18" w:author="Hale, Amanda - KSBA" w:date="2021-03-03T15:19:00Z">
        <w:r w:rsidRPr="00310CCC">
          <w:rPr>
            <w:szCs w:val="24"/>
          </w:rPr>
          <w:t>Standards-based internship, cooperative learning experience, or other supervised experience in the school and the community.</w:t>
        </w:r>
      </w:ins>
    </w:p>
    <w:p w14:paraId="1B643E4D" w14:textId="77777777" w:rsidR="0044212E" w:rsidRPr="00310CCC" w:rsidRDefault="0044212E" w:rsidP="0044212E">
      <w:pPr>
        <w:pStyle w:val="policytext"/>
        <w:spacing w:after="80"/>
        <w:rPr>
          <w:ins w:id="19" w:author="Hale, Amanda - KSBA" w:date="2021-03-03T15:19:00Z"/>
          <w:rStyle w:val="ksbanormal"/>
          <w:szCs w:val="24"/>
        </w:rPr>
      </w:pPr>
      <w:ins w:id="20" w:author="Hale, Amanda - KSBA" w:date="2021-03-03T15:19:00Z">
        <w:r w:rsidRPr="00310CCC">
          <w:rPr>
            <w:rStyle w:val="ksbanormal"/>
            <w:szCs w:val="24"/>
          </w:rPr>
          <w:t>Students requesting performance-based credit to apply toward graduation shall make application to the Principal/designee.</w:t>
        </w:r>
      </w:ins>
    </w:p>
    <w:p w14:paraId="6FB6D607" w14:textId="77777777" w:rsidR="0044212E" w:rsidRPr="00310CCC" w:rsidRDefault="0044212E" w:rsidP="0044212E">
      <w:pPr>
        <w:pStyle w:val="sideheading"/>
        <w:spacing w:after="80"/>
        <w:rPr>
          <w:ins w:id="21" w:author="Hale, Amanda - KSBA" w:date="2021-03-03T15:19:00Z"/>
          <w:rStyle w:val="ksbanormal"/>
          <w:szCs w:val="24"/>
        </w:rPr>
      </w:pPr>
      <w:ins w:id="22" w:author="Hale, Amanda - KSBA" w:date="2021-03-03T15:19:00Z">
        <w:r w:rsidRPr="00310CCC">
          <w:rPr>
            <w:rStyle w:val="ksbanormal"/>
            <w:szCs w:val="24"/>
          </w:rPr>
          <w:t>Course Description and Assessment</w:t>
        </w:r>
      </w:ins>
    </w:p>
    <w:p w14:paraId="543DC460" w14:textId="77777777" w:rsidR="0044212E" w:rsidRPr="00F21E2B" w:rsidRDefault="0044212E" w:rsidP="0044212E">
      <w:pPr>
        <w:pStyle w:val="policytext"/>
        <w:spacing w:after="80"/>
        <w:rPr>
          <w:ins w:id="23" w:author="Hale, Amanda - KSBA" w:date="2021-03-03T15:19:00Z"/>
          <w:rStyle w:val="ksbanormal"/>
          <w:i/>
          <w:szCs w:val="24"/>
        </w:rPr>
      </w:pPr>
      <w:ins w:id="24" w:author="Hale, Amanda - KSBA" w:date="2021-03-03T15:19:00Z">
        <w:r w:rsidRPr="00310CCC">
          <w:rPr>
            <w:rStyle w:val="ksbanormal"/>
            <w:szCs w:val="24"/>
          </w:rPr>
          <w:t xml:space="preserve">Performance-based course descriptions shall be developed by teachers in areas for which they are certified and reflect needs indicated in the student’s Individual Learning Plan (ILP). The content standards of performance-based courses shall be documented to align with the Kentucky </w:t>
        </w:r>
        <w:r w:rsidRPr="006B4224">
          <w:rPr>
            <w:rStyle w:val="ksbabold"/>
          </w:rPr>
          <w:t>Performance Rating for Educational Progress (K-PREP</w:t>
        </w:r>
        <w:r w:rsidRPr="00310CCC">
          <w:rPr>
            <w:rStyle w:val="ksbanormal"/>
            <w:szCs w:val="24"/>
          </w:rPr>
          <w:t xml:space="preserve">), </w:t>
        </w:r>
        <w:r w:rsidRPr="00A96B3C">
          <w:rPr>
            <w:rStyle w:val="ksbabold"/>
          </w:rPr>
          <w:t>Kentucky Academic Standards</w:t>
        </w:r>
        <w:r w:rsidRPr="00CE0731">
          <w:rPr>
            <w:rStyle w:val="ksbanormal"/>
          </w:rPr>
          <w:t>,</w:t>
        </w:r>
        <w:r w:rsidRPr="001A3E62">
          <w:rPr>
            <w:rStyle w:val="ksbanormal"/>
          </w:rPr>
          <w:t xml:space="preserve"> </w:t>
        </w:r>
        <w:r>
          <w:rPr>
            <w:rStyle w:val="ksbanormal"/>
            <w:szCs w:val="24"/>
          </w:rPr>
          <w:t>and Kentucky</w:t>
        </w:r>
        <w:r w:rsidRPr="00CD38CB">
          <w:rPr>
            <w:rStyle w:val="ksbanormal"/>
            <w:szCs w:val="24"/>
          </w:rPr>
          <w:t xml:space="preserve"> Academic Expectations</w:t>
        </w:r>
        <w:r w:rsidRPr="00310CCC">
          <w:rPr>
            <w:rStyle w:val="ksbanormal"/>
            <w:szCs w:val="24"/>
          </w:rPr>
          <w:t>.</w:t>
        </w:r>
      </w:ins>
    </w:p>
    <w:p w14:paraId="60A37E33" w14:textId="77777777" w:rsidR="0044212E" w:rsidRPr="00310CCC" w:rsidRDefault="0044212E" w:rsidP="0044212E">
      <w:pPr>
        <w:pStyle w:val="sideheading"/>
        <w:spacing w:after="80"/>
        <w:rPr>
          <w:ins w:id="25" w:author="Hale, Amanda - KSBA" w:date="2021-03-03T15:19:00Z"/>
          <w:rStyle w:val="ksbanormal"/>
          <w:szCs w:val="24"/>
        </w:rPr>
      </w:pPr>
      <w:ins w:id="26" w:author="Hale, Amanda - KSBA" w:date="2021-03-03T15:19:00Z">
        <w:r w:rsidRPr="00310CCC">
          <w:rPr>
            <w:rStyle w:val="ksbanormal"/>
            <w:szCs w:val="24"/>
          </w:rPr>
          <w:t>Work-</w:t>
        </w:r>
        <w:r w:rsidRPr="00310CCC">
          <w:rPr>
            <w:szCs w:val="24"/>
          </w:rPr>
          <w:t>B</w:t>
        </w:r>
        <w:r w:rsidRPr="00310CCC">
          <w:rPr>
            <w:rStyle w:val="ksbanormal"/>
            <w:szCs w:val="24"/>
          </w:rPr>
          <w:t>ased Learning</w:t>
        </w:r>
      </w:ins>
    </w:p>
    <w:p w14:paraId="7B2D56DF" w14:textId="77777777" w:rsidR="0044212E" w:rsidRPr="00260F44" w:rsidRDefault="0044212E" w:rsidP="0044212E">
      <w:pPr>
        <w:pStyle w:val="policytext"/>
        <w:spacing w:after="80"/>
        <w:rPr>
          <w:ins w:id="27" w:author="Hale, Amanda - KSBA" w:date="2021-03-03T15:19:00Z"/>
          <w:rStyle w:val="ksbanormal"/>
          <w:szCs w:val="24"/>
        </w:rPr>
      </w:pPr>
      <w:ins w:id="28" w:author="Hale, Amanda - KSBA" w:date="2021-03-03T15:19:00Z">
        <w:r w:rsidRPr="00310CCC">
          <w:rPr>
            <w:rStyle w:val="ksbanormal"/>
            <w:szCs w:val="24"/>
          </w:rPr>
          <w:t xml:space="preserve">Work-based learning experiences provided by the District shall be conducted consistent with provisions of the Kentucky Department of Education’s </w:t>
        </w:r>
        <w:r w:rsidRPr="00310CCC">
          <w:rPr>
            <w:rStyle w:val="ksbanormal"/>
            <w:szCs w:val="24"/>
            <w:u w:val="single"/>
          </w:rPr>
          <w:t>Work-Based Learning Manual</w:t>
        </w:r>
        <w:r w:rsidRPr="00260F44">
          <w:rPr>
            <w:rStyle w:val="ksbanormal"/>
            <w:szCs w:val="24"/>
          </w:rPr>
          <w:t xml:space="preserve">. </w:t>
        </w:r>
        <w:r w:rsidRPr="00310CCC">
          <w:rPr>
            <w:rStyle w:val="ksbanormal"/>
            <w:szCs w:val="24"/>
          </w:rPr>
          <w:t xml:space="preserve">Prior to a student being assigned to a work-based learning experience, </w:t>
        </w:r>
        <w:r>
          <w:rPr>
            <w:rStyle w:val="ksbanormal"/>
            <w:szCs w:val="24"/>
          </w:rPr>
          <w:t xml:space="preserve">a </w:t>
        </w:r>
        <w:r w:rsidRPr="00310CCC">
          <w:rPr>
            <w:rStyle w:val="ksbanormal"/>
            <w:szCs w:val="24"/>
          </w:rPr>
          <w:t>Work-Based Learning Agreement/Plan shall be completed for the student</w:t>
        </w:r>
        <w:r w:rsidRPr="00260F44">
          <w:rPr>
            <w:rStyle w:val="ksbanormal"/>
            <w:szCs w:val="24"/>
          </w:rPr>
          <w:t>. Site supervisors are considered volunteers subject to Policy 03.6.</w:t>
        </w:r>
      </w:ins>
    </w:p>
    <w:p w14:paraId="156A9BE1" w14:textId="77777777" w:rsidR="0044212E" w:rsidRPr="00310CCC" w:rsidRDefault="0044212E" w:rsidP="0044212E">
      <w:pPr>
        <w:pStyle w:val="sideheading"/>
        <w:spacing w:after="80"/>
        <w:rPr>
          <w:ins w:id="29" w:author="Hale, Amanda - KSBA" w:date="2021-03-03T15:19:00Z"/>
          <w:rStyle w:val="ksbanormal"/>
          <w:szCs w:val="24"/>
        </w:rPr>
      </w:pPr>
      <w:ins w:id="30" w:author="Hale, Amanda - KSBA" w:date="2021-03-03T15:19:00Z">
        <w:r w:rsidRPr="00310CCC">
          <w:rPr>
            <w:rStyle w:val="ksbanormal"/>
            <w:szCs w:val="24"/>
          </w:rPr>
          <w:t>Council Responsibility</w:t>
        </w:r>
      </w:ins>
    </w:p>
    <w:p w14:paraId="35EACBC0" w14:textId="77777777" w:rsidR="0044212E" w:rsidRDefault="0044212E" w:rsidP="0044212E">
      <w:pPr>
        <w:pStyle w:val="policytext"/>
        <w:spacing w:after="80"/>
        <w:rPr>
          <w:ins w:id="31" w:author="Hale, Amanda - KSBA" w:date="2021-03-03T15:19:00Z"/>
          <w:rStyle w:val="ksbanormal"/>
          <w:szCs w:val="24"/>
        </w:rPr>
      </w:pPr>
      <w:ins w:id="32" w:author="Hale, Amanda - KSBA" w:date="2021-03-03T15:19:00Z">
        <w:r w:rsidRPr="00310CCC">
          <w:rPr>
            <w:rStyle w:val="ksbanormal"/>
            <w:szCs w:val="24"/>
          </w:rPr>
          <w:t xml:space="preserve">Performance-based credits will only be accepted by the Board if previously approved by the high school SBDM Council. It is also the responsibility of the high school SBDM Council to determine the appropriateness of content and courses for performance-based credit. </w:t>
        </w:r>
        <w:r w:rsidRPr="00310CCC">
          <w:rPr>
            <w:rStyle w:val="ksbanormal"/>
            <w:color w:val="000000"/>
            <w:szCs w:val="24"/>
          </w:rPr>
          <w:t>The council shall determine what information must be submitted. Required information may include, but is not limited to the following</w:t>
        </w:r>
        <w:r w:rsidRPr="00310CCC">
          <w:rPr>
            <w:rStyle w:val="ksbanormal"/>
            <w:szCs w:val="24"/>
          </w:rPr>
          <w:t>:</w:t>
        </w:r>
      </w:ins>
    </w:p>
    <w:p w14:paraId="0B974365" w14:textId="77777777" w:rsidR="0044212E" w:rsidRPr="00310CCC" w:rsidRDefault="0044212E" w:rsidP="0044212E">
      <w:pPr>
        <w:pStyle w:val="policytext"/>
        <w:numPr>
          <w:ilvl w:val="0"/>
          <w:numId w:val="4"/>
        </w:numPr>
        <w:spacing w:after="80"/>
        <w:rPr>
          <w:ins w:id="33" w:author="Hale, Amanda - KSBA" w:date="2021-03-03T15:19:00Z"/>
          <w:rStyle w:val="ksbanormal"/>
          <w:szCs w:val="24"/>
        </w:rPr>
      </w:pPr>
      <w:ins w:id="34" w:author="Hale, Amanda - KSBA" w:date="2021-03-03T15:19:00Z">
        <w:r w:rsidRPr="00310CCC">
          <w:rPr>
            <w:rStyle w:val="ksbanormal"/>
            <w:szCs w:val="24"/>
          </w:rPr>
          <w:t>A description of the proposed course;</w:t>
        </w:r>
      </w:ins>
    </w:p>
    <w:p w14:paraId="45012779" w14:textId="77777777" w:rsidR="0044212E" w:rsidRPr="00310CCC" w:rsidRDefault="0044212E" w:rsidP="0044212E">
      <w:pPr>
        <w:pStyle w:val="policytext"/>
        <w:numPr>
          <w:ilvl w:val="0"/>
          <w:numId w:val="4"/>
        </w:numPr>
        <w:spacing w:after="80"/>
        <w:rPr>
          <w:ins w:id="35" w:author="Hale, Amanda - KSBA" w:date="2021-03-03T15:19:00Z"/>
          <w:rStyle w:val="ksbanormal"/>
          <w:szCs w:val="24"/>
        </w:rPr>
      </w:pPr>
      <w:ins w:id="36" w:author="Hale, Amanda - KSBA" w:date="2021-03-03T15:19:00Z">
        <w:r w:rsidRPr="00310CCC">
          <w:rPr>
            <w:rStyle w:val="ksbanormal"/>
            <w:szCs w:val="24"/>
          </w:rPr>
          <w:t>Proposed assessment method(s) (e.g., performance tasks, open-response questions, descriptions of expected products);</w:t>
        </w:r>
      </w:ins>
    </w:p>
    <w:p w14:paraId="5854261F" w14:textId="77777777" w:rsidR="0044212E" w:rsidRPr="00310CCC" w:rsidRDefault="0044212E" w:rsidP="0044212E">
      <w:pPr>
        <w:pStyle w:val="policytext"/>
        <w:numPr>
          <w:ilvl w:val="0"/>
          <w:numId w:val="4"/>
        </w:numPr>
        <w:spacing w:after="80"/>
        <w:rPr>
          <w:ins w:id="37" w:author="Hale, Amanda - KSBA" w:date="2021-03-03T15:19:00Z"/>
          <w:rStyle w:val="ksbanormal"/>
          <w:szCs w:val="24"/>
        </w:rPr>
      </w:pPr>
      <w:ins w:id="38" w:author="Hale, Amanda - KSBA" w:date="2021-03-03T15:19:00Z">
        <w:r w:rsidRPr="00310CCC">
          <w:rPr>
            <w:rStyle w:val="ksbanormal"/>
            <w:szCs w:val="24"/>
          </w:rPr>
          <w:t>How proficiency will be determined;</w:t>
        </w:r>
      </w:ins>
    </w:p>
    <w:p w14:paraId="2F4752F2" w14:textId="77777777" w:rsidR="0044212E" w:rsidRPr="00310CCC" w:rsidRDefault="0044212E" w:rsidP="0044212E">
      <w:pPr>
        <w:pStyle w:val="policytext"/>
        <w:numPr>
          <w:ilvl w:val="0"/>
          <w:numId w:val="4"/>
        </w:numPr>
        <w:spacing w:after="80"/>
        <w:rPr>
          <w:ins w:id="39" w:author="Hale, Amanda - KSBA" w:date="2021-03-03T15:19:00Z"/>
          <w:rStyle w:val="ksbanormal"/>
          <w:szCs w:val="24"/>
        </w:rPr>
      </w:pPr>
      <w:ins w:id="40" w:author="Hale, Amanda - KSBA" w:date="2021-03-03T15:19:00Z">
        <w:r w:rsidRPr="00310CCC">
          <w:rPr>
            <w:rStyle w:val="ksbanormal"/>
            <w:szCs w:val="24"/>
          </w:rPr>
          <w:t>Sample papers, projects or other products that would represent work deserving of credit;</w:t>
        </w:r>
      </w:ins>
    </w:p>
    <w:p w14:paraId="5E45E607" w14:textId="77777777" w:rsidR="0044212E" w:rsidRPr="00310CCC" w:rsidRDefault="0044212E" w:rsidP="0044212E">
      <w:pPr>
        <w:pStyle w:val="policytext"/>
        <w:numPr>
          <w:ilvl w:val="0"/>
          <w:numId w:val="4"/>
        </w:numPr>
        <w:spacing w:after="80"/>
        <w:rPr>
          <w:ins w:id="41" w:author="Hale, Amanda - KSBA" w:date="2021-03-03T15:19:00Z"/>
          <w:rStyle w:val="ksbanormal"/>
          <w:szCs w:val="24"/>
        </w:rPr>
      </w:pPr>
      <w:ins w:id="42" w:author="Hale, Amanda - KSBA" w:date="2021-03-03T15:19:00Z">
        <w:r w:rsidRPr="00310CCC">
          <w:rPr>
            <w:rStyle w:val="ksbanormal"/>
            <w:szCs w:val="24"/>
          </w:rPr>
          <w:t>Proposed check points to track progress.</w:t>
        </w:r>
      </w:ins>
    </w:p>
    <w:p w14:paraId="3A968BC3" w14:textId="4761F168" w:rsidR="0044212E" w:rsidRDefault="0044212E" w:rsidP="0044212E">
      <w:pPr>
        <w:pStyle w:val="Heading1"/>
        <w:rPr>
          <w:ins w:id="43" w:author="Hale, Amanda - KSBA" w:date="2021-03-03T15:19:00Z"/>
        </w:rPr>
      </w:pPr>
      <w:ins w:id="44" w:author="Hale, Amanda - KSBA" w:date="2021-03-03T15:19:00Z">
        <w:r>
          <w:rPr>
            <w:rStyle w:val="ksbanormal"/>
            <w:sz w:val="23"/>
            <w:szCs w:val="23"/>
          </w:rPr>
          <w:br w:type="page"/>
        </w:r>
        <w:r>
          <w:lastRenderedPageBreak/>
          <w:t>CURRICULUM AND INSTRUCTION</w:t>
        </w:r>
        <w:r>
          <w:tab/>
        </w:r>
        <w:r>
          <w:rPr>
            <w:vanish/>
          </w:rPr>
          <w:t>AC</w:t>
        </w:r>
        <w:r>
          <w:t>08.1131 AP.1</w:t>
        </w:r>
      </w:ins>
    </w:p>
    <w:p w14:paraId="3C7C7CED" w14:textId="77777777" w:rsidR="0044212E" w:rsidRDefault="0044212E" w:rsidP="0044212E">
      <w:pPr>
        <w:pStyle w:val="Heading1"/>
        <w:rPr>
          <w:ins w:id="45" w:author="Hale, Amanda - KSBA" w:date="2021-03-03T15:19:00Z"/>
        </w:rPr>
      </w:pPr>
      <w:ins w:id="46" w:author="Hale, Amanda - KSBA" w:date="2021-03-03T15:19:00Z">
        <w:r>
          <w:tab/>
          <w:t>(Continued)</w:t>
        </w:r>
      </w:ins>
    </w:p>
    <w:p w14:paraId="0ED155B6" w14:textId="77777777" w:rsidR="0044212E" w:rsidRDefault="0044212E" w:rsidP="0044212E">
      <w:pPr>
        <w:pStyle w:val="policytitle"/>
        <w:rPr>
          <w:ins w:id="47" w:author="Hale, Amanda - KSBA" w:date="2021-03-03T15:19:00Z"/>
        </w:rPr>
      </w:pPr>
      <w:ins w:id="48" w:author="Hale, Amanda - KSBA" w:date="2021-03-03T15:19:00Z">
        <w:r>
          <w:t>Performance-Based Credit</w:t>
        </w:r>
      </w:ins>
    </w:p>
    <w:p w14:paraId="0FD1D0C8" w14:textId="77777777" w:rsidR="0044212E" w:rsidRPr="00310CCC" w:rsidRDefault="0044212E" w:rsidP="0044212E">
      <w:pPr>
        <w:pStyle w:val="sideheading"/>
        <w:rPr>
          <w:ins w:id="49" w:author="Hale, Amanda - KSBA" w:date="2021-03-03T15:19:00Z"/>
          <w:rStyle w:val="ksbanormal"/>
          <w:szCs w:val="24"/>
        </w:rPr>
      </w:pPr>
      <w:ins w:id="50" w:author="Hale, Amanda - KSBA" w:date="2021-03-03T15:19:00Z">
        <w:r w:rsidRPr="00310CCC">
          <w:rPr>
            <w:rStyle w:val="ksbanormal"/>
            <w:szCs w:val="24"/>
          </w:rPr>
          <w:t>Council Responsibility</w:t>
        </w:r>
        <w:r>
          <w:rPr>
            <w:rStyle w:val="ksbanormal"/>
            <w:szCs w:val="24"/>
          </w:rPr>
          <w:t xml:space="preserve"> (continued)</w:t>
        </w:r>
      </w:ins>
    </w:p>
    <w:p w14:paraId="7F433BD4" w14:textId="77777777" w:rsidR="0044212E" w:rsidRPr="00310CCC" w:rsidRDefault="0044212E" w:rsidP="0044212E">
      <w:pPr>
        <w:pStyle w:val="policytext"/>
        <w:rPr>
          <w:ins w:id="51" w:author="Hale, Amanda - KSBA" w:date="2021-03-03T15:19:00Z"/>
          <w:rStyle w:val="ksbanormal"/>
          <w:szCs w:val="24"/>
        </w:rPr>
      </w:pPr>
      <w:ins w:id="52" w:author="Hale, Amanda - KSBA" w:date="2021-03-03T15:19:00Z">
        <w:r w:rsidRPr="00310CCC">
          <w:rPr>
            <w:rStyle w:val="ksbanormal"/>
            <w:color w:val="000000"/>
            <w:szCs w:val="24"/>
          </w:rPr>
          <w:t>The Council may determine whether the teacher must request additional authorization when a</w:t>
        </w:r>
        <w:r w:rsidRPr="00310CCC">
          <w:rPr>
            <w:rStyle w:val="ksbanormal"/>
            <w:szCs w:val="24"/>
          </w:rPr>
          <w:t xml:space="preserve"> previously approved course must be revised (description, assessment, proficiency determination, checkpoints, etc.).</w:t>
        </w:r>
      </w:ins>
    </w:p>
    <w:p w14:paraId="528E5942" w14:textId="77777777" w:rsidR="005664F1" w:rsidRDefault="005664F1" w:rsidP="00EA2AE3">
      <w:pPr>
        <w:pStyle w:val="policytextright"/>
      </w:pPr>
      <w:r>
        <w:fldChar w:fldCharType="begin">
          <w:ffData>
            <w:name w:val="Text1"/>
            <w:enabled/>
            <w:calcOnExit w:val="0"/>
            <w:textInput/>
          </w:ffData>
        </w:fldChar>
      </w:r>
      <w:bookmarkStart w:id="5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3A0311D8" w14:textId="77777777" w:rsidR="003D7406" w:rsidRPr="004422B5" w:rsidRDefault="005664F1" w:rsidP="00EA2AE3">
      <w:pPr>
        <w:pStyle w:val="policytextright"/>
      </w:pPr>
      <w:r>
        <w:fldChar w:fldCharType="begin">
          <w:ffData>
            <w:name w:val="Text2"/>
            <w:enabled/>
            <w:calcOnExit w:val="0"/>
            <w:textInput/>
          </w:ffData>
        </w:fldChar>
      </w:r>
      <w:bookmarkStart w:id="5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sectPr w:rsidR="003D7406" w:rsidRPr="004422B5" w:rsidSect="00270660">
      <w:footerReference w:type="default" r:id="rId7"/>
      <w:type w:val="continuous"/>
      <w:pgSz w:w="12240" w:h="15840" w:code="1"/>
      <w:pgMar w:top="1008" w:right="1080" w:bottom="720" w:left="1800" w:header="0" w:footer="4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DA36" w14:textId="77777777" w:rsidR="00265059" w:rsidRDefault="00265059">
      <w:r>
        <w:separator/>
      </w:r>
    </w:p>
  </w:endnote>
  <w:endnote w:type="continuationSeparator" w:id="0">
    <w:p w14:paraId="265B05CC" w14:textId="77777777" w:rsidR="00265059" w:rsidRDefault="0026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E117" w14:textId="77777777" w:rsidR="000D02AC" w:rsidRPr="00B60D2B" w:rsidRDefault="000D02AC" w:rsidP="00B60D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F6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4C6F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76BDE" w14:textId="77777777" w:rsidR="00265059" w:rsidRDefault="00265059">
      <w:r>
        <w:separator/>
      </w:r>
    </w:p>
  </w:footnote>
  <w:footnote w:type="continuationSeparator" w:id="0">
    <w:p w14:paraId="0EE81CE2" w14:textId="77777777" w:rsidR="00265059" w:rsidRDefault="0026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26E13"/>
    <w:multiLevelType w:val="singleLevel"/>
    <w:tmpl w:val="5FFE1D00"/>
    <w:lvl w:ilvl="0">
      <w:start w:val="1"/>
      <w:numFmt w:val="decimal"/>
      <w:lvlText w:val="%1."/>
      <w:legacy w:legacy="1" w:legacySpace="0" w:legacyIndent="360"/>
      <w:lvlJc w:val="left"/>
      <w:pPr>
        <w:ind w:left="936" w:hanging="360"/>
      </w:pPr>
    </w:lvl>
  </w:abstractNum>
  <w:abstractNum w:abstractNumId="1" w15:restartNumberingAfterBreak="0">
    <w:nsid w:val="4F082F20"/>
    <w:multiLevelType w:val="hybridMultilevel"/>
    <w:tmpl w:val="3AB80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767F03"/>
    <w:multiLevelType w:val="hybridMultilevel"/>
    <w:tmpl w:val="AE848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A7F1A"/>
    <w:multiLevelType w:val="hybridMultilevel"/>
    <w:tmpl w:val="99028012"/>
    <w:lvl w:ilvl="0" w:tplc="5C941E8C">
      <w:start w:val="1"/>
      <w:numFmt w:val="bullet"/>
      <w:lvlText w:val=""/>
      <w:lvlJc w:val="left"/>
      <w:pPr>
        <w:tabs>
          <w:tab w:val="num" w:pos="1080"/>
        </w:tabs>
        <w:ind w:left="1080" w:hanging="360"/>
      </w:pPr>
      <w:rPr>
        <w:rFonts w:ascii="Wingdings" w:hAnsi="Wingdings" w:hint="default"/>
        <w:b/>
        <w:i w:val="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3322283"/>
    <w:multiLevelType w:val="hybridMultilevel"/>
    <w:tmpl w:val="43E66574"/>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A5"/>
    <w:rsid w:val="000229EE"/>
    <w:rsid w:val="00030ADE"/>
    <w:rsid w:val="00087D40"/>
    <w:rsid w:val="000D02AC"/>
    <w:rsid w:val="000F0D66"/>
    <w:rsid w:val="00116D04"/>
    <w:rsid w:val="0012653D"/>
    <w:rsid w:val="00126D70"/>
    <w:rsid w:val="00131101"/>
    <w:rsid w:val="001351E9"/>
    <w:rsid w:val="00197D02"/>
    <w:rsid w:val="001A3E62"/>
    <w:rsid w:val="001C0087"/>
    <w:rsid w:val="001C540C"/>
    <w:rsid w:val="001F06AC"/>
    <w:rsid w:val="001F49A7"/>
    <w:rsid w:val="001F5FBD"/>
    <w:rsid w:val="00221089"/>
    <w:rsid w:val="00252821"/>
    <w:rsid w:val="00265059"/>
    <w:rsid w:val="00270660"/>
    <w:rsid w:val="00291994"/>
    <w:rsid w:val="002A018D"/>
    <w:rsid w:val="002B03AE"/>
    <w:rsid w:val="002D4A96"/>
    <w:rsid w:val="003053CF"/>
    <w:rsid w:val="00316641"/>
    <w:rsid w:val="00354EEB"/>
    <w:rsid w:val="00361E00"/>
    <w:rsid w:val="00377404"/>
    <w:rsid w:val="00390AA0"/>
    <w:rsid w:val="003C3352"/>
    <w:rsid w:val="003D7406"/>
    <w:rsid w:val="003E414A"/>
    <w:rsid w:val="0044212E"/>
    <w:rsid w:val="004422B5"/>
    <w:rsid w:val="00467985"/>
    <w:rsid w:val="00486729"/>
    <w:rsid w:val="004C6F62"/>
    <w:rsid w:val="004E480B"/>
    <w:rsid w:val="005664F1"/>
    <w:rsid w:val="00585FB6"/>
    <w:rsid w:val="005B0B32"/>
    <w:rsid w:val="005B3BF2"/>
    <w:rsid w:val="005D0CCE"/>
    <w:rsid w:val="005D1036"/>
    <w:rsid w:val="0060002B"/>
    <w:rsid w:val="00601164"/>
    <w:rsid w:val="006131F5"/>
    <w:rsid w:val="0065490A"/>
    <w:rsid w:val="00655357"/>
    <w:rsid w:val="0069232A"/>
    <w:rsid w:val="006B4224"/>
    <w:rsid w:val="006E65D1"/>
    <w:rsid w:val="006F7146"/>
    <w:rsid w:val="00723ED0"/>
    <w:rsid w:val="007643C6"/>
    <w:rsid w:val="008A403C"/>
    <w:rsid w:val="008C585A"/>
    <w:rsid w:val="008F2FED"/>
    <w:rsid w:val="008F64A5"/>
    <w:rsid w:val="00906251"/>
    <w:rsid w:val="00921ADF"/>
    <w:rsid w:val="00922D90"/>
    <w:rsid w:val="00937AB7"/>
    <w:rsid w:val="00953F23"/>
    <w:rsid w:val="0096407C"/>
    <w:rsid w:val="0097320A"/>
    <w:rsid w:val="009733B9"/>
    <w:rsid w:val="0097793A"/>
    <w:rsid w:val="009B3F58"/>
    <w:rsid w:val="009F3383"/>
    <w:rsid w:val="00A2419E"/>
    <w:rsid w:val="00A51825"/>
    <w:rsid w:val="00A54467"/>
    <w:rsid w:val="00A76FCE"/>
    <w:rsid w:val="00A828A5"/>
    <w:rsid w:val="00A96B3C"/>
    <w:rsid w:val="00B001DA"/>
    <w:rsid w:val="00B05DB1"/>
    <w:rsid w:val="00B23957"/>
    <w:rsid w:val="00B60D2B"/>
    <w:rsid w:val="00B76697"/>
    <w:rsid w:val="00BC344E"/>
    <w:rsid w:val="00BD05B7"/>
    <w:rsid w:val="00C431D8"/>
    <w:rsid w:val="00C629E2"/>
    <w:rsid w:val="00C65110"/>
    <w:rsid w:val="00C81F10"/>
    <w:rsid w:val="00C87BBF"/>
    <w:rsid w:val="00C9660D"/>
    <w:rsid w:val="00CA0E1D"/>
    <w:rsid w:val="00CB6482"/>
    <w:rsid w:val="00CE0731"/>
    <w:rsid w:val="00D6027D"/>
    <w:rsid w:val="00D841B9"/>
    <w:rsid w:val="00DF748E"/>
    <w:rsid w:val="00E807F9"/>
    <w:rsid w:val="00E97640"/>
    <w:rsid w:val="00EA2AE3"/>
    <w:rsid w:val="00EE1651"/>
    <w:rsid w:val="00F1571F"/>
    <w:rsid w:val="00F21E2B"/>
    <w:rsid w:val="00F3105F"/>
    <w:rsid w:val="00F51820"/>
    <w:rsid w:val="00F67A53"/>
    <w:rsid w:val="00F70E51"/>
    <w:rsid w:val="00F82E8E"/>
    <w:rsid w:val="00F8347B"/>
    <w:rsid w:val="00FA42F2"/>
    <w:rsid w:val="00FC7CA2"/>
    <w:rsid w:val="00FE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A03B7"/>
  <w15:chartTrackingRefBased/>
  <w15:docId w15:val="{44E30CB9-7F43-48FA-9EC7-CCB52A86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AE3"/>
    <w:pPr>
      <w:overflowPunct w:val="0"/>
      <w:autoSpaceDE w:val="0"/>
      <w:autoSpaceDN w:val="0"/>
      <w:adjustRightInd w:val="0"/>
      <w:textAlignment w:val="baseline"/>
    </w:pPr>
    <w:rPr>
      <w:sz w:val="24"/>
    </w:rPr>
  </w:style>
  <w:style w:type="paragraph" w:styleId="Heading1">
    <w:name w:val="heading 1"/>
    <w:basedOn w:val="top"/>
    <w:next w:val="policytext"/>
    <w:qFormat/>
    <w:rsid w:val="00EA2AE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A2AE3"/>
    <w:pPr>
      <w:tabs>
        <w:tab w:val="right" w:pos="9216"/>
      </w:tabs>
      <w:jc w:val="both"/>
    </w:pPr>
    <w:rPr>
      <w:smallCaps/>
    </w:rPr>
  </w:style>
  <w:style w:type="paragraph" w:customStyle="1" w:styleId="policytitle">
    <w:name w:val="policytitle"/>
    <w:basedOn w:val="top"/>
    <w:rsid w:val="00EA2AE3"/>
    <w:pPr>
      <w:tabs>
        <w:tab w:val="clear" w:pos="9216"/>
      </w:tabs>
      <w:spacing w:before="120" w:after="240"/>
      <w:jc w:val="center"/>
    </w:pPr>
    <w:rPr>
      <w:b/>
      <w:smallCaps w:val="0"/>
      <w:sz w:val="28"/>
      <w:u w:val="words"/>
    </w:rPr>
  </w:style>
  <w:style w:type="paragraph" w:customStyle="1" w:styleId="policytext">
    <w:name w:val="policytext"/>
    <w:link w:val="policytextChar"/>
    <w:rsid w:val="00EA2AE3"/>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EA2AE3"/>
    <w:rPr>
      <w:b/>
      <w:smallCaps/>
    </w:rPr>
  </w:style>
  <w:style w:type="paragraph" w:customStyle="1" w:styleId="indent1">
    <w:name w:val="indent1"/>
    <w:basedOn w:val="policytext"/>
    <w:rsid w:val="00EA2AE3"/>
    <w:pPr>
      <w:ind w:left="432"/>
    </w:pPr>
  </w:style>
  <w:style w:type="character" w:customStyle="1" w:styleId="ksbabold">
    <w:name w:val="ksba bold"/>
    <w:rsid w:val="00EA2AE3"/>
    <w:rPr>
      <w:rFonts w:ascii="Times New Roman" w:hAnsi="Times New Roman"/>
      <w:b/>
      <w:sz w:val="24"/>
    </w:rPr>
  </w:style>
  <w:style w:type="character" w:customStyle="1" w:styleId="ksbanormal">
    <w:name w:val="ksba normal"/>
    <w:rsid w:val="00EA2AE3"/>
    <w:rPr>
      <w:rFonts w:ascii="Times New Roman" w:hAnsi="Times New Roman"/>
      <w:sz w:val="24"/>
    </w:rPr>
  </w:style>
  <w:style w:type="paragraph" w:customStyle="1" w:styleId="List123">
    <w:name w:val="List123"/>
    <w:basedOn w:val="policytext"/>
    <w:rsid w:val="00EA2AE3"/>
    <w:pPr>
      <w:ind w:left="936" w:hanging="360"/>
    </w:pPr>
  </w:style>
  <w:style w:type="paragraph" w:customStyle="1" w:styleId="Listabc">
    <w:name w:val="Listabc"/>
    <w:basedOn w:val="policytext"/>
    <w:rsid w:val="00EA2AE3"/>
    <w:pPr>
      <w:ind w:left="1224" w:hanging="360"/>
    </w:pPr>
  </w:style>
  <w:style w:type="paragraph" w:customStyle="1" w:styleId="Reference">
    <w:name w:val="Reference"/>
    <w:basedOn w:val="policytext"/>
    <w:next w:val="policytext"/>
    <w:rsid w:val="00EA2AE3"/>
    <w:pPr>
      <w:spacing w:after="0"/>
      <w:ind w:left="432"/>
    </w:pPr>
  </w:style>
  <w:style w:type="paragraph" w:customStyle="1" w:styleId="EndHeading">
    <w:name w:val="EndHeading"/>
    <w:basedOn w:val="sideheading"/>
    <w:rsid w:val="00EA2AE3"/>
    <w:pPr>
      <w:spacing w:before="120"/>
    </w:pPr>
  </w:style>
  <w:style w:type="paragraph" w:customStyle="1" w:styleId="relatedsideheading">
    <w:name w:val="related sideheading"/>
    <w:basedOn w:val="sideheading"/>
    <w:rsid w:val="00EA2AE3"/>
    <w:pPr>
      <w:spacing w:before="120"/>
    </w:pPr>
  </w:style>
  <w:style w:type="paragraph" w:styleId="MacroText">
    <w:name w:val="macro"/>
    <w:semiHidden/>
    <w:rsid w:val="00EA2A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A2AE3"/>
    <w:pPr>
      <w:ind w:left="360" w:hanging="360"/>
    </w:pPr>
  </w:style>
  <w:style w:type="paragraph" w:customStyle="1" w:styleId="certstyle">
    <w:name w:val="certstyle"/>
    <w:basedOn w:val="policytitle"/>
    <w:next w:val="policytitle"/>
    <w:rsid w:val="00EA2AE3"/>
    <w:pPr>
      <w:spacing w:before="160" w:after="0"/>
      <w:jc w:val="left"/>
    </w:pPr>
    <w:rPr>
      <w:smallCaps/>
      <w:sz w:val="24"/>
      <w:u w:val="none"/>
    </w:rPr>
  </w:style>
  <w:style w:type="paragraph" w:customStyle="1" w:styleId="expnote">
    <w:name w:val="expnote"/>
    <w:basedOn w:val="Heading1"/>
    <w:rsid w:val="00EA2AE3"/>
    <w:pPr>
      <w:widowControl/>
      <w:outlineLvl w:val="9"/>
    </w:pPr>
    <w:rPr>
      <w:caps/>
      <w:smallCaps w:val="0"/>
      <w:sz w:val="20"/>
    </w:rPr>
  </w:style>
  <w:style w:type="character" w:customStyle="1" w:styleId="policytextChar">
    <w:name w:val="policytext Char"/>
    <w:link w:val="policytext"/>
    <w:rsid w:val="00A828A5"/>
    <w:rPr>
      <w:sz w:val="24"/>
    </w:rPr>
  </w:style>
  <w:style w:type="table" w:styleId="TableGrid">
    <w:name w:val="Table Grid"/>
    <w:basedOn w:val="TableNormal"/>
    <w:rsid w:val="003D740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0D2B"/>
    <w:pPr>
      <w:tabs>
        <w:tab w:val="center" w:pos="4320"/>
        <w:tab w:val="right" w:pos="8640"/>
      </w:tabs>
    </w:pPr>
  </w:style>
  <w:style w:type="paragraph" w:styleId="Footer">
    <w:name w:val="footer"/>
    <w:basedOn w:val="Normal"/>
    <w:rsid w:val="00B60D2B"/>
    <w:pPr>
      <w:tabs>
        <w:tab w:val="center" w:pos="4320"/>
        <w:tab w:val="right" w:pos="8640"/>
      </w:tabs>
    </w:pPr>
  </w:style>
  <w:style w:type="character" w:styleId="PageNumber">
    <w:name w:val="page number"/>
    <w:basedOn w:val="DefaultParagraphFont"/>
    <w:rsid w:val="00B60D2B"/>
  </w:style>
  <w:style w:type="character" w:customStyle="1" w:styleId="sideheadingChar">
    <w:name w:val="sideheading Char"/>
    <w:link w:val="sideheading"/>
    <w:rsid w:val="004422B5"/>
    <w:rPr>
      <w:b/>
      <w:smallCaps/>
      <w:sz w:val="24"/>
    </w:rPr>
  </w:style>
  <w:style w:type="paragraph" w:customStyle="1" w:styleId="policytextright">
    <w:name w:val="policytext+right"/>
    <w:basedOn w:val="policytext"/>
    <w:qFormat/>
    <w:rsid w:val="00EA2AE3"/>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7747">
      <w:bodyDiv w:val="1"/>
      <w:marLeft w:val="0"/>
      <w:marRight w:val="0"/>
      <w:marTop w:val="0"/>
      <w:marBottom w:val="0"/>
      <w:divBdr>
        <w:top w:val="none" w:sz="0" w:space="0" w:color="auto"/>
        <w:left w:val="none" w:sz="0" w:space="0" w:color="auto"/>
        <w:bottom w:val="none" w:sz="0" w:space="0" w:color="auto"/>
        <w:right w:val="none" w:sz="0" w:space="0" w:color="auto"/>
      </w:divBdr>
    </w:div>
    <w:div w:id="13727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0f1c550478664c9b82d3899792954f9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0f1c550478664c9b82d3899792954f9a</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KSBA</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KSBA</dc:creator>
  <cp:keywords/>
  <cp:lastModifiedBy>Hansen, Laura</cp:lastModifiedBy>
  <cp:revision>2</cp:revision>
  <cp:lastPrinted>2010-06-10T13:23:00Z</cp:lastPrinted>
  <dcterms:created xsi:type="dcterms:W3CDTF">2021-03-03T20:35:00Z</dcterms:created>
  <dcterms:modified xsi:type="dcterms:W3CDTF">2021-03-03T20:35:00Z</dcterms:modified>
</cp:coreProperties>
</file>