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BF9F" w14:textId="1A3041A4" w:rsidR="001E6BE5" w:rsidRDefault="001E6BE5" w:rsidP="001E6BE5">
      <w:pPr>
        <w:pStyle w:val="Heading1"/>
        <w:tabs>
          <w:tab w:val="clear" w:pos="9216"/>
          <w:tab w:val="right" w:pos="14130"/>
        </w:tabs>
        <w:jc w:val="center"/>
      </w:pPr>
      <w:r>
        <w:t>Draft 2/12/2021</w:t>
      </w:r>
    </w:p>
    <w:p w14:paraId="2951F8E4" w14:textId="1A4CAE5E" w:rsidR="008B427E" w:rsidRDefault="008B427E">
      <w:pPr>
        <w:pStyle w:val="Heading1"/>
        <w:tabs>
          <w:tab w:val="clear" w:pos="9216"/>
          <w:tab w:val="right" w:pos="14130"/>
        </w:tabs>
      </w:pPr>
      <w:r>
        <w:t>PERSONNEL</w:t>
      </w:r>
      <w:r>
        <w:tab/>
      </w:r>
      <w:del w:id="0" w:author="Hale, Amanda - KSBA" w:date="2021-02-12T14:49:00Z">
        <w:r w:rsidR="00B115DD" w:rsidDel="001E6BE5">
          <w:rPr>
            <w:vanish/>
          </w:rPr>
          <w:delText>AO</w:delText>
        </w:r>
      </w:del>
      <w:ins w:id="1" w:author="Hale, Amanda - KSBA" w:date="2021-02-12T14:49:00Z">
        <w:r w:rsidR="001E6BE5">
          <w:rPr>
            <w:vanish/>
          </w:rPr>
          <w:t>BG</w:t>
        </w:r>
      </w:ins>
      <w:r>
        <w:t>03.125 AP.22</w:t>
      </w:r>
    </w:p>
    <w:p w14:paraId="48C61A1F" w14:textId="77777777" w:rsidR="008B427E" w:rsidRDefault="009A11BD" w:rsidP="009A11BD">
      <w:pPr>
        <w:pStyle w:val="policytitle"/>
      </w:pPr>
      <w:r>
        <w:t>Mileage Reimbursement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980"/>
        <w:gridCol w:w="1461"/>
        <w:gridCol w:w="1462"/>
        <w:gridCol w:w="2924"/>
        <w:gridCol w:w="2924"/>
      </w:tblGrid>
      <w:tr w:rsidR="009A11BD" w:rsidRPr="002463E3" w14:paraId="3C152C6B" w14:textId="77777777" w:rsidTr="002463E3">
        <w:tc>
          <w:tcPr>
            <w:tcW w:w="1188" w:type="dxa"/>
            <w:shd w:val="clear" w:color="auto" w:fill="000000"/>
          </w:tcPr>
          <w:p w14:paraId="72E4E23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000000"/>
          </w:tcPr>
          <w:p w14:paraId="51C63DD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000000"/>
          </w:tcPr>
          <w:p w14:paraId="3D3FBC1F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3" w:type="dxa"/>
            <w:gridSpan w:val="2"/>
            <w:shd w:val="clear" w:color="auto" w:fill="auto"/>
          </w:tcPr>
          <w:p w14:paraId="5120C8A1" w14:textId="0ACA0A7F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del w:id="2" w:author="Hale, Amanda - KSBA" w:date="2021-02-12T14:49:00Z">
              <w:r w:rsidRPr="002463E3" w:rsidDel="001E6BE5">
                <w:rPr>
                  <w:b/>
                </w:rPr>
                <w:delText>ODOMETER READING</w:delText>
              </w:r>
            </w:del>
          </w:p>
        </w:tc>
        <w:tc>
          <w:tcPr>
            <w:tcW w:w="2924" w:type="dxa"/>
            <w:shd w:val="clear" w:color="auto" w:fill="000000"/>
          </w:tcPr>
          <w:p w14:paraId="71BD9A62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11D88FE6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r w:rsidRPr="002463E3">
              <w:rPr>
                <w:b/>
              </w:rPr>
              <w:t>TOTAL</w:t>
            </w:r>
          </w:p>
        </w:tc>
      </w:tr>
      <w:tr w:rsidR="009A11BD" w:rsidRPr="002463E3" w14:paraId="371DC0A4" w14:textId="77777777" w:rsidTr="002463E3">
        <w:tc>
          <w:tcPr>
            <w:tcW w:w="1188" w:type="dxa"/>
            <w:shd w:val="clear" w:color="auto" w:fill="auto"/>
          </w:tcPr>
          <w:p w14:paraId="1355D1C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r w:rsidRPr="002463E3">
              <w:rPr>
                <w:b/>
              </w:rPr>
              <w:t>DATE</w:t>
            </w:r>
          </w:p>
        </w:tc>
        <w:tc>
          <w:tcPr>
            <w:tcW w:w="2160" w:type="dxa"/>
            <w:shd w:val="clear" w:color="auto" w:fill="auto"/>
          </w:tcPr>
          <w:p w14:paraId="5E5C742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r w:rsidRPr="002463E3">
              <w:rPr>
                <w:b/>
              </w:rPr>
              <w:t>FROM</w:t>
            </w:r>
          </w:p>
        </w:tc>
        <w:tc>
          <w:tcPr>
            <w:tcW w:w="1980" w:type="dxa"/>
            <w:shd w:val="clear" w:color="auto" w:fill="auto"/>
          </w:tcPr>
          <w:p w14:paraId="1BE138B1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r w:rsidRPr="002463E3">
              <w:rPr>
                <w:b/>
              </w:rPr>
              <w:t>TO</w:t>
            </w:r>
          </w:p>
        </w:tc>
        <w:tc>
          <w:tcPr>
            <w:tcW w:w="1461" w:type="dxa"/>
            <w:shd w:val="clear" w:color="auto" w:fill="auto"/>
          </w:tcPr>
          <w:p w14:paraId="2A489214" w14:textId="30C2118C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del w:id="3" w:author="Hale, Amanda - KSBA" w:date="2021-02-12T14:49:00Z">
              <w:r w:rsidRPr="002463E3" w:rsidDel="001E6BE5">
                <w:rPr>
                  <w:b/>
                </w:rPr>
                <w:delText>START</w:delText>
              </w:r>
            </w:del>
          </w:p>
        </w:tc>
        <w:tc>
          <w:tcPr>
            <w:tcW w:w="1462" w:type="dxa"/>
            <w:shd w:val="clear" w:color="auto" w:fill="auto"/>
          </w:tcPr>
          <w:p w14:paraId="3D18D073" w14:textId="05A547D9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del w:id="4" w:author="Hale, Amanda - KSBA" w:date="2021-02-12T14:49:00Z">
              <w:r w:rsidRPr="002463E3" w:rsidDel="001E6BE5">
                <w:rPr>
                  <w:b/>
                </w:rPr>
                <w:delText>END</w:delText>
              </w:r>
            </w:del>
          </w:p>
        </w:tc>
        <w:tc>
          <w:tcPr>
            <w:tcW w:w="2924" w:type="dxa"/>
            <w:shd w:val="clear" w:color="auto" w:fill="auto"/>
          </w:tcPr>
          <w:p w14:paraId="7C0194A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r w:rsidRPr="002463E3">
              <w:rPr>
                <w:b/>
              </w:rPr>
              <w:t>TOTAL MILEAGE</w:t>
            </w:r>
          </w:p>
        </w:tc>
        <w:tc>
          <w:tcPr>
            <w:tcW w:w="2924" w:type="dxa"/>
            <w:shd w:val="clear" w:color="auto" w:fill="auto"/>
          </w:tcPr>
          <w:p w14:paraId="63B1CD4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4E41A428" w14:textId="77777777" w:rsidTr="002463E3">
        <w:tc>
          <w:tcPr>
            <w:tcW w:w="1188" w:type="dxa"/>
            <w:shd w:val="clear" w:color="auto" w:fill="auto"/>
          </w:tcPr>
          <w:p w14:paraId="0B7419D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010F54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59F3F6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6950F1C4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6157EA61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4C786F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7590C77B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3E1F528B" w14:textId="77777777" w:rsidTr="002463E3">
        <w:tc>
          <w:tcPr>
            <w:tcW w:w="1188" w:type="dxa"/>
            <w:shd w:val="clear" w:color="auto" w:fill="auto"/>
          </w:tcPr>
          <w:p w14:paraId="474370B7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14802B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29BC41F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6CBFBD37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12CAD82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AD201E5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359F5F7F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74A44341" w14:textId="77777777" w:rsidTr="002463E3">
        <w:tc>
          <w:tcPr>
            <w:tcW w:w="1188" w:type="dxa"/>
            <w:shd w:val="clear" w:color="auto" w:fill="auto"/>
          </w:tcPr>
          <w:p w14:paraId="52AE7C4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AE3A61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A66729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27476007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783BBD76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26E05EA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89C70E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06D9B556" w14:textId="77777777" w:rsidTr="002463E3">
        <w:tc>
          <w:tcPr>
            <w:tcW w:w="1188" w:type="dxa"/>
            <w:shd w:val="clear" w:color="auto" w:fill="auto"/>
          </w:tcPr>
          <w:p w14:paraId="5CB4FFAF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26C1CC25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73C16CA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5E72FC64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7C49768B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2955BA1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8D1E20B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178AEDB5" w14:textId="77777777" w:rsidTr="002463E3">
        <w:tc>
          <w:tcPr>
            <w:tcW w:w="1188" w:type="dxa"/>
            <w:shd w:val="clear" w:color="auto" w:fill="auto"/>
          </w:tcPr>
          <w:p w14:paraId="690E68F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DD21C5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665673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7B34C0D4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31D672C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AFE66E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CBE9C9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12457168" w14:textId="77777777" w:rsidTr="002463E3">
        <w:tc>
          <w:tcPr>
            <w:tcW w:w="1188" w:type="dxa"/>
            <w:shd w:val="clear" w:color="auto" w:fill="auto"/>
          </w:tcPr>
          <w:p w14:paraId="47CDF4D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336F63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E9127A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11A9F81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409EA74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218509D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7D85BC6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4988DBBE" w14:textId="77777777" w:rsidTr="002463E3">
        <w:tc>
          <w:tcPr>
            <w:tcW w:w="1188" w:type="dxa"/>
            <w:shd w:val="clear" w:color="auto" w:fill="auto"/>
          </w:tcPr>
          <w:p w14:paraId="0D1C584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373902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536E2BB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4490F05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0761FF8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5955694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D2758D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30309F8B" w14:textId="77777777" w:rsidTr="002463E3">
        <w:tc>
          <w:tcPr>
            <w:tcW w:w="1188" w:type="dxa"/>
            <w:shd w:val="clear" w:color="auto" w:fill="auto"/>
          </w:tcPr>
          <w:p w14:paraId="2262F07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8B033B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ABDB51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4AD86475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6A92AC1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17E0515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139E04F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21FC4563" w14:textId="77777777" w:rsidTr="002463E3">
        <w:tc>
          <w:tcPr>
            <w:tcW w:w="1188" w:type="dxa"/>
            <w:shd w:val="clear" w:color="auto" w:fill="auto"/>
          </w:tcPr>
          <w:p w14:paraId="546552F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E2D964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5EB81A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76DAC028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410AB777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32D30A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7B0BAD6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153DBD48" w14:textId="77777777" w:rsidTr="002463E3">
        <w:tc>
          <w:tcPr>
            <w:tcW w:w="1188" w:type="dxa"/>
            <w:shd w:val="clear" w:color="auto" w:fill="auto"/>
          </w:tcPr>
          <w:p w14:paraId="65FEAFCB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76AAEDD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6741F70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7FE6D1B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55095FDB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63AF3BE2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4993972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5798FCAF" w14:textId="77777777" w:rsidTr="002463E3">
        <w:tc>
          <w:tcPr>
            <w:tcW w:w="1188" w:type="dxa"/>
            <w:shd w:val="clear" w:color="auto" w:fill="auto"/>
          </w:tcPr>
          <w:p w14:paraId="7C933816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DBA864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3D7DCA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2B396BE2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54EC75D2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E70E66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1C43296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2E7690F4" w14:textId="77777777" w:rsidTr="002463E3">
        <w:tc>
          <w:tcPr>
            <w:tcW w:w="1188" w:type="dxa"/>
            <w:shd w:val="clear" w:color="auto" w:fill="auto"/>
          </w:tcPr>
          <w:p w14:paraId="2322A75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37B297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6F2D183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4C5C5E2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0E95475B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0FDF1639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7C6449F7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C75220" w:rsidRPr="002463E3" w14:paraId="7B30B0AF" w14:textId="77777777" w:rsidTr="002463E3">
        <w:tc>
          <w:tcPr>
            <w:tcW w:w="1188" w:type="dxa"/>
            <w:shd w:val="clear" w:color="auto" w:fill="auto"/>
          </w:tcPr>
          <w:p w14:paraId="15A39CD0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0C38592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7E7F9BF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0964E7B6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7F19E3FD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1F4C6DED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221F13E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C75220" w:rsidRPr="002463E3" w14:paraId="097673E4" w14:textId="77777777" w:rsidTr="002463E3">
        <w:tc>
          <w:tcPr>
            <w:tcW w:w="1188" w:type="dxa"/>
            <w:shd w:val="clear" w:color="auto" w:fill="auto"/>
          </w:tcPr>
          <w:p w14:paraId="15F72FA0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46EABEF4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6AC6877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0F305E32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4D9A6A26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37E7004F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34039BA2" w14:textId="77777777" w:rsidR="00C75220" w:rsidRPr="002463E3" w:rsidRDefault="00C75220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679F9F6B" w14:textId="77777777" w:rsidTr="002463E3">
        <w:tc>
          <w:tcPr>
            <w:tcW w:w="1188" w:type="dxa"/>
            <w:shd w:val="clear" w:color="auto" w:fill="auto"/>
          </w:tcPr>
          <w:p w14:paraId="2048A3BC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1DBE15B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20543D6A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5AC4D1DD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1462" w:type="dxa"/>
            <w:shd w:val="clear" w:color="auto" w:fill="auto"/>
          </w:tcPr>
          <w:p w14:paraId="4BB3FAA1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52A2C92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  <w:r w:rsidRPr="002463E3">
              <w:rPr>
                <w:b/>
              </w:rPr>
              <w:t>TOTAL:</w:t>
            </w:r>
          </w:p>
        </w:tc>
        <w:tc>
          <w:tcPr>
            <w:tcW w:w="2924" w:type="dxa"/>
            <w:shd w:val="clear" w:color="auto" w:fill="auto"/>
          </w:tcPr>
          <w:p w14:paraId="4A0CC99E" w14:textId="77777777" w:rsidR="009A11BD" w:rsidRPr="002463E3" w:rsidRDefault="009A11BD" w:rsidP="002463E3">
            <w:pPr>
              <w:pStyle w:val="policytext"/>
              <w:jc w:val="center"/>
              <w:rPr>
                <w:b/>
              </w:rPr>
            </w:pPr>
          </w:p>
        </w:tc>
      </w:tr>
      <w:tr w:rsidR="009A11BD" w:rsidRPr="002463E3" w14:paraId="158F95C8" w14:textId="77777777" w:rsidTr="002463E3">
        <w:tc>
          <w:tcPr>
            <w:tcW w:w="14099" w:type="dxa"/>
            <w:gridSpan w:val="7"/>
            <w:shd w:val="clear" w:color="auto" w:fill="auto"/>
          </w:tcPr>
          <w:p w14:paraId="71B3B0B9" w14:textId="77777777" w:rsidR="009A11BD" w:rsidRPr="002463E3" w:rsidRDefault="009A11BD" w:rsidP="009A11BD">
            <w:pPr>
              <w:pStyle w:val="policytext"/>
              <w:rPr>
                <w:b/>
              </w:rPr>
            </w:pPr>
            <w:r w:rsidRPr="002463E3">
              <w:rPr>
                <w:b/>
              </w:rPr>
              <w:t xml:space="preserve">I hereby certify that the expenses claimed on this report are true and accurate and were incurred by me while on official business for the </w:t>
            </w:r>
            <w:smartTag w:uri="urn:schemas-microsoft-com:office:smarttags" w:element="place">
              <w:smartTag w:uri="urn:schemas-microsoft-com:office:smarttags" w:element="PlaceName">
                <w:r w:rsidRPr="002463E3">
                  <w:rPr>
                    <w:b/>
                  </w:rPr>
                  <w:t>GALLATIN</w:t>
                </w:r>
              </w:smartTag>
              <w:r w:rsidRPr="002463E3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463E3">
                  <w:rPr>
                    <w:b/>
                  </w:rPr>
                  <w:t>COUNTY</w:t>
                </w:r>
              </w:smartTag>
              <w:r w:rsidRPr="002463E3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2463E3">
                  <w:rPr>
                    <w:b/>
                  </w:rPr>
                  <w:t>SCHOOL DISTRICT</w:t>
                </w:r>
              </w:smartTag>
            </w:smartTag>
            <w:r w:rsidRPr="002463E3">
              <w:rPr>
                <w:b/>
              </w:rPr>
              <w:t>.</w:t>
            </w:r>
          </w:p>
        </w:tc>
      </w:tr>
    </w:tbl>
    <w:p w14:paraId="4071D4C6" w14:textId="77777777" w:rsidR="009A11BD" w:rsidRDefault="009A11BD" w:rsidP="009A11BD">
      <w:pPr>
        <w:pStyle w:val="policytext"/>
        <w:spacing w:before="120"/>
      </w:pPr>
      <w:r>
        <w:t>Signature of Claimant: _____________________________________________ Date: _________________________</w:t>
      </w:r>
    </w:p>
    <w:p w14:paraId="69FC95D4" w14:textId="77777777" w:rsidR="00C415A8" w:rsidRPr="00C415A8" w:rsidRDefault="00C415A8" w:rsidP="00C45C72">
      <w:pPr>
        <w:pStyle w:val="policytextright"/>
      </w:pPr>
      <w:r w:rsidRPr="00C415A8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C415A8">
        <w:instrText xml:space="preserve"> FORMTEXT </w:instrText>
      </w:r>
      <w:r w:rsidRPr="00C415A8">
        <w:fldChar w:fldCharType="separate"/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fldChar w:fldCharType="end"/>
      </w:r>
      <w:bookmarkEnd w:id="5"/>
    </w:p>
    <w:p w14:paraId="1A0CE76B" w14:textId="77777777" w:rsidR="008B427E" w:rsidRPr="00C415A8" w:rsidRDefault="00C415A8" w:rsidP="00C45C72">
      <w:pPr>
        <w:pStyle w:val="policytextright"/>
      </w:pPr>
      <w:r w:rsidRPr="00C415A8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C415A8">
        <w:instrText xml:space="preserve"> FORMTEXT </w:instrText>
      </w:r>
      <w:r w:rsidRPr="00C415A8">
        <w:fldChar w:fldCharType="separate"/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rPr>
          <w:noProof/>
        </w:rPr>
        <w:t> </w:t>
      </w:r>
      <w:r w:rsidRPr="00C415A8">
        <w:fldChar w:fldCharType="end"/>
      </w:r>
      <w:bookmarkEnd w:id="6"/>
    </w:p>
    <w:sectPr w:rsidR="008B427E" w:rsidRPr="00C415A8" w:rsidSect="00AA0E36">
      <w:footerReference w:type="default" r:id="rId6"/>
      <w:pgSz w:w="15840" w:h="12240" w:orient="landscape" w:code="1"/>
      <w:pgMar w:top="1152" w:right="720" w:bottom="720" w:left="864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CF3F" w14:textId="77777777" w:rsidR="005919A7" w:rsidRDefault="005919A7">
      <w:r>
        <w:separator/>
      </w:r>
    </w:p>
  </w:endnote>
  <w:endnote w:type="continuationSeparator" w:id="0">
    <w:p w14:paraId="455F3A49" w14:textId="77777777" w:rsidR="005919A7" w:rsidRDefault="005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CDF" w14:textId="77777777" w:rsidR="009509DC" w:rsidRDefault="009509DC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5F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C1F1" w14:textId="77777777" w:rsidR="005919A7" w:rsidRDefault="005919A7">
      <w:r>
        <w:separator/>
      </w:r>
    </w:p>
  </w:footnote>
  <w:footnote w:type="continuationSeparator" w:id="0">
    <w:p w14:paraId="01367E04" w14:textId="77777777" w:rsidR="005919A7" w:rsidRDefault="005919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le, Amanda - KSBA">
    <w15:presenceInfo w15:providerId="AD" w15:userId="S::amanda.hale@ksba.org::be155ecf-5ec2-4a49-bb4a-61821b4f1f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7E"/>
    <w:rsid w:val="000A55F5"/>
    <w:rsid w:val="00101EB6"/>
    <w:rsid w:val="001E6BE5"/>
    <w:rsid w:val="002463E3"/>
    <w:rsid w:val="00337478"/>
    <w:rsid w:val="005919A7"/>
    <w:rsid w:val="00653FA0"/>
    <w:rsid w:val="0087794E"/>
    <w:rsid w:val="008B427E"/>
    <w:rsid w:val="009509DC"/>
    <w:rsid w:val="009A11BD"/>
    <w:rsid w:val="009C4854"/>
    <w:rsid w:val="009D14A2"/>
    <w:rsid w:val="00AA0E36"/>
    <w:rsid w:val="00B0194E"/>
    <w:rsid w:val="00B115DD"/>
    <w:rsid w:val="00C415A8"/>
    <w:rsid w:val="00C45C72"/>
    <w:rsid w:val="00C75220"/>
    <w:rsid w:val="00CF4D71"/>
    <w:rsid w:val="00E648AE"/>
    <w:rsid w:val="00ED7E82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1EA773"/>
  <w15:chartTrackingRefBased/>
  <w15:docId w15:val="{457B57F4-D459-4D5A-8E05-FF92578C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C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C45C72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C45C72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C45C72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C45C72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C45C72"/>
    <w:rPr>
      <w:b/>
      <w:smallCaps/>
    </w:rPr>
  </w:style>
  <w:style w:type="paragraph" w:customStyle="1" w:styleId="indent1">
    <w:name w:val="indent1"/>
    <w:basedOn w:val="policytext"/>
    <w:rsid w:val="00C45C72"/>
    <w:pPr>
      <w:ind w:left="432"/>
    </w:pPr>
  </w:style>
  <w:style w:type="character" w:customStyle="1" w:styleId="ksbabold">
    <w:name w:val="ksba bold"/>
    <w:rsid w:val="00C45C72"/>
    <w:rPr>
      <w:rFonts w:ascii="Times New Roman" w:hAnsi="Times New Roman"/>
      <w:b/>
      <w:sz w:val="24"/>
    </w:rPr>
  </w:style>
  <w:style w:type="character" w:customStyle="1" w:styleId="ksbanormal">
    <w:name w:val="ksba normal"/>
    <w:rsid w:val="00C45C72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C45C72"/>
    <w:pPr>
      <w:ind w:left="936" w:hanging="360"/>
    </w:pPr>
  </w:style>
  <w:style w:type="paragraph" w:customStyle="1" w:styleId="Listabc">
    <w:name w:val="Listabc"/>
    <w:basedOn w:val="policytext"/>
    <w:rsid w:val="00C45C72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C45C72"/>
    <w:pPr>
      <w:spacing w:after="0"/>
      <w:ind w:left="432"/>
    </w:pPr>
  </w:style>
  <w:style w:type="paragraph" w:customStyle="1" w:styleId="EndHeading">
    <w:name w:val="EndHeading"/>
    <w:basedOn w:val="sideheading"/>
    <w:rsid w:val="00C45C72"/>
    <w:pPr>
      <w:spacing w:before="120"/>
    </w:pPr>
  </w:style>
  <w:style w:type="paragraph" w:customStyle="1" w:styleId="relatedsideheading">
    <w:name w:val="related sideheading"/>
    <w:basedOn w:val="sideheading"/>
    <w:rsid w:val="00C45C72"/>
    <w:pPr>
      <w:spacing w:before="120"/>
    </w:pPr>
  </w:style>
  <w:style w:type="paragraph" w:styleId="MacroText">
    <w:name w:val="macro"/>
    <w:semiHidden/>
    <w:rsid w:val="00C45C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C45C72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C45C72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C45C72"/>
    <w:pPr>
      <w:widowControl/>
      <w:outlineLvl w:val="9"/>
    </w:pPr>
    <w:rPr>
      <w:caps/>
      <w:smallCaps w:val="0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11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textright">
    <w:name w:val="policytext+right"/>
    <w:basedOn w:val="policytext"/>
    <w:qFormat/>
    <w:rsid w:val="00C45C72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fd6083af81614acca243d633bcd570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fd6083af81614acca243d633bcd57017</Template>
  <TotalTime>0</TotalTime>
  <Pages>1</Pages>
  <Words>52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				03.125 AP.22</vt:lpstr>
    </vt:vector>
  </TitlesOfParts>
  <Company>KSBA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				03.125 AP.22</dc:title>
  <dc:subject/>
  <dc:creator>KSBA</dc:creator>
  <cp:keywords/>
  <cp:lastModifiedBy>Hale, Amanda - KSBA</cp:lastModifiedBy>
  <cp:revision>3</cp:revision>
  <cp:lastPrinted>1996-11-14T15:21:00Z</cp:lastPrinted>
  <dcterms:created xsi:type="dcterms:W3CDTF">2017-11-19T23:05:00Z</dcterms:created>
  <dcterms:modified xsi:type="dcterms:W3CDTF">2021-02-12T19:49:00Z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0</vt:i4>
  </property>
</Properties>
</file>