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07" w:rsidRDefault="00433E07" w:rsidP="00433E07">
      <w:pPr>
        <w:pStyle w:val="Heading1"/>
        <w:jc w:val="center"/>
      </w:pPr>
      <w:r>
        <w:t>Draft 1/12/2021</w:t>
      </w:r>
    </w:p>
    <w:p w:rsidR="00E3136D" w:rsidRDefault="00E3136D" w:rsidP="00E3136D">
      <w:pPr>
        <w:pStyle w:val="Heading1"/>
      </w:pPr>
      <w:r>
        <w:t>PERSONNEL</w:t>
      </w:r>
      <w:r>
        <w:tab/>
      </w:r>
      <w:del w:id="0" w:author="Hale, Amanda - KSBA" w:date="2021-01-12T13:33:00Z">
        <w:r w:rsidDel="00433E07">
          <w:rPr>
            <w:vanish/>
          </w:rPr>
          <w:delText>AC</w:delText>
        </w:r>
      </w:del>
      <w:ins w:id="1" w:author="Hale, Amanda - KSBA" w:date="2021-01-12T13:33:00Z">
        <w:r w:rsidR="00433E07">
          <w:rPr>
            <w:vanish/>
          </w:rPr>
          <w:t>BA</w:t>
        </w:r>
      </w:ins>
      <w:r>
        <w:t>03.162</w:t>
      </w:r>
    </w:p>
    <w:p w:rsidR="00E3136D" w:rsidRDefault="00E3136D" w:rsidP="00E3136D">
      <w:pPr>
        <w:pStyle w:val="certstyle"/>
      </w:pPr>
      <w:r>
        <w:noBreakHyphen/>
        <w:t xml:space="preserve"> Certified Personnel </w:t>
      </w:r>
      <w:r>
        <w:noBreakHyphen/>
      </w:r>
    </w:p>
    <w:p w:rsidR="00E3136D" w:rsidRDefault="00E3136D" w:rsidP="00E3136D">
      <w:pPr>
        <w:pStyle w:val="policytitle"/>
      </w:pPr>
      <w:r>
        <w:t>Harassment/Discrimination</w:t>
      </w:r>
    </w:p>
    <w:p w:rsidR="00E3136D" w:rsidRDefault="00E3136D" w:rsidP="00E3136D">
      <w:pPr>
        <w:pStyle w:val="sideheading"/>
      </w:pPr>
      <w:r>
        <w:t>Definition</w:t>
      </w:r>
    </w:p>
    <w:p w:rsidR="00E3136D" w:rsidRDefault="00E3136D" w:rsidP="00E3136D">
      <w:pPr>
        <w:pStyle w:val="policytext"/>
      </w:pPr>
      <w:r>
        <w:t xml:space="preserve">Harassment/Discrimination of employees is unlawful behavior based on the race, color, national origin, age, religion, sex, </w:t>
      </w:r>
      <w:bookmarkStart w:id="2" w:name="_Hlk8367007"/>
      <w:r>
        <w:rPr>
          <w:rStyle w:val="ksbanormal"/>
        </w:rPr>
        <w:t>genetic information, disability</w:t>
      </w:r>
      <w:bookmarkStart w:id="3" w:name="_Hlk8367100"/>
      <w:r>
        <w:rPr>
          <w:rStyle w:val="ksbanormal"/>
        </w:rPr>
        <w:t>, or limitations related to pregnancy, childbirth, or related medical conditions</w:t>
      </w:r>
      <w:bookmarkEnd w:id="2"/>
      <w:bookmarkEnd w:id="3"/>
      <w:r>
        <w:t xml:space="preserve"> of an employee involving intimidation by threats of or actual physical violence; the creation, by whatever means, of a climate of hostility </w:t>
      </w:r>
      <w:r w:rsidRPr="002A278F">
        <w:rPr>
          <w:rStyle w:val="ksbanormal"/>
        </w:rPr>
        <w:t xml:space="preserve">or </w:t>
      </w:r>
      <w:r>
        <w:t>intimidation, or the use of language, conduct, or symbols in such manner as to be commonly understood to convey hatred or prejudice.</w:t>
      </w:r>
    </w:p>
    <w:p w:rsidR="00E3136D" w:rsidRDefault="00E3136D" w:rsidP="00E3136D">
      <w:pPr>
        <w:pStyle w:val="sideheading"/>
      </w:pPr>
      <w:r>
        <w:t>Prohibition</w:t>
      </w:r>
    </w:p>
    <w:p w:rsidR="00E3136D" w:rsidRDefault="00E3136D" w:rsidP="00E3136D">
      <w:pPr>
        <w:pStyle w:val="policytext"/>
      </w:pPr>
      <w:r>
        <w:t>Harassment/Discrimination is prohibited 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E3136D" w:rsidRDefault="00E3136D" w:rsidP="00E3136D">
      <w:pPr>
        <w:pStyle w:val="policytext"/>
      </w:pPr>
      <w:r>
        <w:t>District staff shall provide for a prompt and equitable resolution of complaints concerning harassment/discrimination.</w:t>
      </w:r>
    </w:p>
    <w:p w:rsidR="00E3136D" w:rsidRDefault="00E3136D" w:rsidP="00E3136D">
      <w:pPr>
        <w:pStyle w:val="sideheading"/>
      </w:pPr>
      <w:r>
        <w:t>Disciplinary Action</w:t>
      </w:r>
    </w:p>
    <w:p w:rsidR="00E3136D" w:rsidRDefault="00E3136D" w:rsidP="00E3136D">
      <w:pPr>
        <w:pStyle w:val="policytext"/>
      </w:pPr>
      <w:r>
        <w:t>Employees who engage in harassment/discrimination of another employee or a student on the basis of any of the areas mentioned above shall be subject to disciplinary action including but not limited to termination of employment.</w:t>
      </w:r>
    </w:p>
    <w:p w:rsidR="00E3136D" w:rsidRDefault="00E3136D" w:rsidP="00E3136D">
      <w:pPr>
        <w:pStyle w:val="sideheading"/>
      </w:pPr>
      <w:r>
        <w:t>Guidelines</w:t>
      </w:r>
    </w:p>
    <w:p w:rsidR="00E3136D" w:rsidRDefault="00E3136D" w:rsidP="00E3136D">
      <w:pPr>
        <w:pStyle w:val="policytext"/>
      </w:pPr>
      <w:r>
        <w:t xml:space="preserve">Employees who believe they </w:t>
      </w:r>
      <w:r w:rsidRPr="00A60BF3">
        <w:rPr>
          <w:rStyle w:val="ksbanormal"/>
        </w:rPr>
        <w:t>or any other employee, student, or visitor is being or has been subjected to</w:t>
      </w:r>
      <w:r>
        <w:t xml:space="preserve"> harassment/discrimination shall, as soon as reasonably practicable, inform their Principal or immediate supervisor who shall provide a form for the employee to complete and then immediately notify the Superintendent and/or Title IX/Equity Coordinator, as appropriate.</w:t>
      </w:r>
      <w:r w:rsidRPr="002A278F">
        <w:rPr>
          <w:rStyle w:val="ksbanormal"/>
        </w:rPr>
        <w:t xml:space="preserve"> </w:t>
      </w:r>
      <w:r w:rsidRPr="00423556">
        <w:t>Complaints of harassment/discrimination, whether verbal or written, shall lead to a documented investigation and a written report.</w:t>
      </w:r>
      <w:r w:rsidRPr="00423556">
        <w:rPr>
          <w:rStyle w:val="ksbanormal"/>
        </w:rPr>
        <w:t xml:space="preserve"> </w:t>
      </w:r>
    </w:p>
    <w:p w:rsidR="00E3136D" w:rsidRPr="00A60BF3" w:rsidRDefault="00E3136D" w:rsidP="00E3136D">
      <w:pPr>
        <w:pStyle w:val="policytext"/>
        <w:rPr>
          <w:rStyle w:val="ksbanormal"/>
        </w:rPr>
      </w:pPr>
      <w:r w:rsidRPr="00A60BF3">
        <w:rPr>
          <w:rStyle w:val="ksbanormal"/>
        </w:rPr>
        <w:t>In applicable cases, employees must report harassment/discrimination to appropriate law enforcement authorities in accordance with law.</w:t>
      </w:r>
      <w:r w:rsidRPr="00F76C56">
        <w:rPr>
          <w:vertAlign w:val="superscript"/>
        </w:rPr>
        <w:t>1</w:t>
      </w:r>
    </w:p>
    <w:p w:rsidR="00E3136D" w:rsidRDefault="00E3136D" w:rsidP="00E3136D">
      <w:pPr>
        <w:pStyle w:val="policytext"/>
      </w:pPr>
      <w:r>
        <w:t>The Superintendent shall provide for the following:</w:t>
      </w:r>
    </w:p>
    <w:p w:rsidR="00E3136D" w:rsidRDefault="00E3136D" w:rsidP="00E3136D">
      <w:pPr>
        <w:pStyle w:val="List123"/>
        <w:numPr>
          <w:ilvl w:val="0"/>
          <w:numId w:val="1"/>
        </w:numPr>
      </w:pPr>
      <w:r>
        <w:t xml:space="preserve">Investigation of allegations of harassment/discrimination to include the submission of a written report of all findings of an investigation to be completed </w:t>
      </w:r>
      <w:r w:rsidRPr="002A278F">
        <w:rPr>
          <w:rStyle w:val="ksbanormal"/>
        </w:rPr>
        <w:t xml:space="preserve">after </w:t>
      </w:r>
      <w:r>
        <w:t>receipt of the original complaint. A written report of all findings of the investigation shall be completed within thirty (30) calendar days, unless additional time is necessary due to the matter being investigated by a law enforcement or governmental agency.</w:t>
      </w:r>
    </w:p>
    <w:p w:rsidR="00E3136D" w:rsidRDefault="00E3136D" w:rsidP="00E3136D">
      <w:pPr>
        <w:pStyle w:val="List123"/>
        <w:numPr>
          <w:ilvl w:val="12"/>
          <w:numId w:val="0"/>
        </w:numPr>
        <w:ind w:left="936" w:hanging="36"/>
      </w:pPr>
      <w:r>
        <w:t>The Superintendent/designee may take interim measures to protect complainants during the investigation.</w:t>
      </w:r>
    </w:p>
    <w:p w:rsidR="00E3136D" w:rsidRDefault="00E3136D" w:rsidP="00E3136D">
      <w:pPr>
        <w:pStyle w:val="List123"/>
        <w:numPr>
          <w:ilvl w:val="0"/>
          <w:numId w:val="2"/>
        </w:numPr>
        <w:spacing w:after="80"/>
      </w:pPr>
      <w:r>
        <w:t xml:space="preserve">A process to identify and implement, </w:t>
      </w:r>
      <w:r w:rsidRPr="002A278F">
        <w:rPr>
          <w:rStyle w:val="ksbanormal"/>
        </w:rPr>
        <w:t xml:space="preserve">after </w:t>
      </w:r>
      <w:r>
        <w:t>submission of the written investigative report, methods to correct and prevent reoccurrence of the harassment/discrimination. If corrective action is not required, an explanation shall be included in the report.</w:t>
      </w:r>
    </w:p>
    <w:p w:rsidR="00E3136D" w:rsidRPr="00AB42F5" w:rsidRDefault="00E3136D" w:rsidP="00E3136D">
      <w:pPr>
        <w:pStyle w:val="List123"/>
        <w:numPr>
          <w:ilvl w:val="0"/>
          <w:numId w:val="2"/>
        </w:numPr>
        <w:overflowPunct/>
        <w:autoSpaceDE/>
        <w:autoSpaceDN/>
        <w:adjustRightInd/>
        <w:spacing w:after="200" w:line="276" w:lineRule="auto"/>
        <w:textAlignment w:val="auto"/>
        <w:rPr>
          <w:smallCaps/>
        </w:rPr>
      </w:pPr>
      <w:r>
        <w:t>Annual dissemination of written policy to all staff and students.</w:t>
      </w:r>
      <w:r>
        <w:br w:type="page"/>
      </w:r>
    </w:p>
    <w:p w:rsidR="00E3136D" w:rsidRDefault="00E3136D" w:rsidP="00E3136D">
      <w:pPr>
        <w:pStyle w:val="Heading1"/>
      </w:pPr>
      <w:r>
        <w:lastRenderedPageBreak/>
        <w:t>PERSONNEL</w:t>
      </w:r>
      <w:r>
        <w:tab/>
      </w:r>
      <w:del w:id="4" w:author="Hale, Amanda - KSBA" w:date="2021-01-12T13:33:00Z">
        <w:r w:rsidDel="00433E07">
          <w:rPr>
            <w:vanish/>
          </w:rPr>
          <w:delText>AC</w:delText>
        </w:r>
      </w:del>
      <w:ins w:id="5" w:author="Hale, Amanda - KSBA" w:date="2021-01-12T13:33:00Z">
        <w:r w:rsidR="00433E07">
          <w:rPr>
            <w:vanish/>
          </w:rPr>
          <w:t>BA</w:t>
        </w:r>
      </w:ins>
      <w:r>
        <w:t>03.162</w:t>
      </w:r>
    </w:p>
    <w:p w:rsidR="00E3136D" w:rsidRDefault="00E3136D" w:rsidP="00E3136D">
      <w:pPr>
        <w:pStyle w:val="Heading1"/>
      </w:pPr>
      <w:r>
        <w:tab/>
        <w:t>(Continued)</w:t>
      </w:r>
    </w:p>
    <w:p w:rsidR="00E3136D" w:rsidRDefault="00E3136D" w:rsidP="00E3136D">
      <w:pPr>
        <w:pStyle w:val="policytitle"/>
      </w:pPr>
      <w:r>
        <w:t>Harassment/Discrimination</w:t>
      </w:r>
    </w:p>
    <w:p w:rsidR="00E3136D" w:rsidRDefault="00E3136D" w:rsidP="00E3136D">
      <w:pPr>
        <w:pStyle w:val="sideheading"/>
        <w:spacing w:after="80"/>
      </w:pPr>
      <w:r>
        <w:t>Guidelines (continued)</w:t>
      </w:r>
    </w:p>
    <w:p w:rsidR="00E3136D" w:rsidRDefault="00E3136D" w:rsidP="00E3136D">
      <w:pPr>
        <w:pStyle w:val="List123"/>
        <w:numPr>
          <w:ilvl w:val="0"/>
          <w:numId w:val="2"/>
        </w:numPr>
        <w:spacing w:after="80"/>
      </w:pPr>
      <w:r>
        <w:t>Annual training explaining prohibited behaviors and the necessity for prompt reporting of alleged harassment/discriminations; and</w:t>
      </w:r>
    </w:p>
    <w:p w:rsidR="00E3136D" w:rsidRPr="00AB25BC" w:rsidRDefault="00E3136D" w:rsidP="00E3136D">
      <w:pPr>
        <w:pStyle w:val="List123"/>
        <w:numPr>
          <w:ilvl w:val="0"/>
          <w:numId w:val="2"/>
        </w:numPr>
        <w:spacing w:after="80"/>
      </w:pPr>
      <w:r>
        <w:t>Development of alternate methods of filing complaints for individuals with disabilities and others who may need accommodation.</w:t>
      </w:r>
    </w:p>
    <w:p w:rsidR="00E3136D" w:rsidRDefault="00E3136D" w:rsidP="00E3136D">
      <w:pPr>
        <w:pStyle w:val="sideheading"/>
        <w:spacing w:after="80"/>
      </w:pPr>
      <w:r>
        <w:t>Prohibited Conduct</w:t>
      </w:r>
    </w:p>
    <w:p w:rsidR="00E3136D" w:rsidRDefault="00E3136D" w:rsidP="00E3136D">
      <w:pPr>
        <w:pStyle w:val="policytext"/>
        <w:spacing w:after="80"/>
      </w:pPr>
      <w:r>
        <w:t>Depending on the circumstances and facts of the situation, and within the definition of harassment/discrimination contained in this policy, examples of conduct and/or actions that could be considered a violation of this policy include, but are not limited to:</w:t>
      </w:r>
    </w:p>
    <w:p w:rsidR="00E3136D" w:rsidRDefault="00E3136D" w:rsidP="00E3136D">
      <w:pPr>
        <w:pStyle w:val="List123"/>
        <w:numPr>
          <w:ilvl w:val="0"/>
          <w:numId w:val="3"/>
        </w:numPr>
        <w:spacing w:after="80"/>
      </w:pPr>
      <w:r>
        <w:t>Derogatory nicknames, slurs, demeaning stories, jokes, or pictures relating to any of the protected categories listed in the definition of harassment/discrimination contained in this policy;</w:t>
      </w:r>
    </w:p>
    <w:p w:rsidR="00E3136D" w:rsidRDefault="00E3136D" w:rsidP="00E3136D">
      <w:pPr>
        <w:pStyle w:val="List123"/>
        <w:numPr>
          <w:ilvl w:val="0"/>
          <w:numId w:val="3"/>
        </w:numPr>
        <w:spacing w:after="80"/>
      </w:pPr>
      <w:r>
        <w:t>Unwanted touching, sexual advances, requests for sexual favors, and spreading sexual rumors;</w:t>
      </w:r>
    </w:p>
    <w:p w:rsidR="00E3136D" w:rsidRPr="00A60BF3" w:rsidRDefault="00E3136D" w:rsidP="00E3136D">
      <w:pPr>
        <w:pStyle w:val="List123"/>
        <w:numPr>
          <w:ilvl w:val="0"/>
          <w:numId w:val="3"/>
        </w:numPr>
        <w:spacing w:after="80"/>
        <w:rPr>
          <w:rStyle w:val="ksbanormal"/>
        </w:rPr>
      </w:pPr>
      <w:r w:rsidRPr="00A60BF3">
        <w:rPr>
          <w:rStyle w:val="ksbanormal"/>
        </w:rPr>
        <w:t>Instances involving sexual violence;</w:t>
      </w:r>
    </w:p>
    <w:p w:rsidR="00E3136D" w:rsidRDefault="00E3136D" w:rsidP="00E3136D">
      <w:pPr>
        <w:pStyle w:val="List123"/>
        <w:numPr>
          <w:ilvl w:val="0"/>
          <w:numId w:val="3"/>
        </w:numPr>
        <w:spacing w:after="80"/>
      </w:pPr>
      <w:r>
        <w:t>Causing an employee to believe that he or she must submit to unwelcome sexual conduct in order to maintain employment or that a personnel decision will be based on whether or not the employee submits to unwelcome sexual conduct;</w:t>
      </w:r>
    </w:p>
    <w:p w:rsidR="00E3136D" w:rsidRDefault="00E3136D" w:rsidP="00E3136D">
      <w:pPr>
        <w:pStyle w:val="List123"/>
        <w:numPr>
          <w:ilvl w:val="0"/>
          <w:numId w:val="3"/>
        </w:numPr>
        <w:spacing w:after="80"/>
      </w:pPr>
      <w:r>
        <w:t xml:space="preserve"> Implied or overt threats of physical violence or acts of aggression or assault based on any of the protected categories;</w:t>
      </w:r>
    </w:p>
    <w:p w:rsidR="00E3136D" w:rsidRDefault="00E3136D" w:rsidP="00E3136D">
      <w:pPr>
        <w:pStyle w:val="List123"/>
        <w:numPr>
          <w:ilvl w:val="0"/>
          <w:numId w:val="3"/>
        </w:numPr>
        <w:spacing w:after="80"/>
      </w:pPr>
      <w:r>
        <w:t>Seeking to involve individuals with disabilities in antisocial, dangerous or criminal activity where they, because of disability, are unable to comprehend fully or consent to the activity; and</w:t>
      </w:r>
    </w:p>
    <w:p w:rsidR="00E3136D" w:rsidRDefault="00E3136D" w:rsidP="00E3136D">
      <w:pPr>
        <w:pStyle w:val="List123"/>
        <w:numPr>
          <w:ilvl w:val="0"/>
          <w:numId w:val="3"/>
        </w:numPr>
        <w:spacing w:after="80"/>
      </w:pPr>
      <w:r>
        <w:t>Destroying or damaging an individual's property based on any of the protected categories.</w:t>
      </w:r>
    </w:p>
    <w:p w:rsidR="00E3136D" w:rsidRDefault="00E3136D" w:rsidP="00E3136D">
      <w:pPr>
        <w:pStyle w:val="sideheading"/>
        <w:spacing w:after="80"/>
      </w:pPr>
      <w:r>
        <w:t>Confidentiality</w:t>
      </w:r>
    </w:p>
    <w:p w:rsidR="00E3136D" w:rsidRDefault="00E3136D" w:rsidP="00E3136D">
      <w:pPr>
        <w:pStyle w:val="policytext"/>
        <w:spacing w:after="80"/>
      </w:pPr>
      <w:r>
        <w:t>District employees involved in the investigation of complaints shall respect, as much as possible, the privacy and anonymity of all parties involved.</w:t>
      </w:r>
    </w:p>
    <w:p w:rsidR="00E3136D" w:rsidRDefault="00E3136D" w:rsidP="00E3136D">
      <w:pPr>
        <w:pStyle w:val="sideheading"/>
        <w:spacing w:after="80"/>
      </w:pPr>
      <w:r>
        <w:t>Appeal</w:t>
      </w:r>
    </w:p>
    <w:p w:rsidR="00E3136D" w:rsidRDefault="00E3136D" w:rsidP="00E3136D">
      <w:pPr>
        <w:pStyle w:val="policytext"/>
        <w:spacing w:after="80"/>
      </w:pPr>
      <w:r>
        <w:t>Upon the completion of the investigation and correction of the conditions leading to the harassment/discrimination, any party may appeal in writing any part of the findings and corrective actions to the Superintendent.</w:t>
      </w:r>
    </w:p>
    <w:p w:rsidR="00E3136D" w:rsidRDefault="00E3136D" w:rsidP="00E3136D">
      <w:pPr>
        <w:pStyle w:val="policytext"/>
        <w:spacing w:after="80"/>
      </w:pPr>
      <w:r>
        <w:t>If a supervisory staff member is an alleged party in the harassment/discrimination complaint, procedures shall also provide for addressing the complaint to a higher level of authority.</w:t>
      </w:r>
    </w:p>
    <w:p w:rsidR="00E3136D" w:rsidRDefault="00E3136D" w:rsidP="00E3136D">
      <w:pPr>
        <w:pStyle w:val="policytext"/>
      </w:pPr>
      <w:r>
        <w:t xml:space="preserve">Failure by </w:t>
      </w:r>
      <w:r w:rsidRPr="00A60BF3">
        <w:rPr>
          <w:rStyle w:val="ksbanormal"/>
        </w:rPr>
        <w:t>employees</w:t>
      </w:r>
      <w:r>
        <w:t xml:space="preserve"> to report, notify, and/or initiate an investigation of alleged harassment/discrimination as required by this policy or to take corrective action shall be cause for disciplinary action.</w:t>
      </w:r>
    </w:p>
    <w:p w:rsidR="00E3136D" w:rsidRDefault="00E3136D" w:rsidP="00E3136D">
      <w:pPr>
        <w:overflowPunct/>
        <w:autoSpaceDE/>
        <w:autoSpaceDN/>
        <w:adjustRightInd/>
        <w:spacing w:after="200" w:line="276" w:lineRule="auto"/>
        <w:textAlignment w:val="auto"/>
        <w:rPr>
          <w:smallCaps/>
        </w:rPr>
      </w:pPr>
      <w:r>
        <w:br w:type="page"/>
      </w:r>
    </w:p>
    <w:p w:rsidR="00E3136D" w:rsidRDefault="00E3136D" w:rsidP="00E3136D">
      <w:pPr>
        <w:pStyle w:val="Heading1"/>
      </w:pPr>
      <w:r>
        <w:t>PERSONNEL</w:t>
      </w:r>
      <w:r>
        <w:tab/>
      </w:r>
      <w:del w:id="6" w:author="Hale, Amanda - KSBA" w:date="2021-01-12T13:33:00Z">
        <w:r w:rsidDel="00433E07">
          <w:rPr>
            <w:vanish/>
          </w:rPr>
          <w:delText>AC</w:delText>
        </w:r>
      </w:del>
      <w:ins w:id="7" w:author="Hale, Amanda - KSBA" w:date="2021-01-12T13:33:00Z">
        <w:r w:rsidR="00433E07">
          <w:rPr>
            <w:vanish/>
          </w:rPr>
          <w:t>BA</w:t>
        </w:r>
      </w:ins>
      <w:r>
        <w:t>03.162</w:t>
      </w:r>
    </w:p>
    <w:p w:rsidR="00E3136D" w:rsidRDefault="00E3136D" w:rsidP="00E3136D">
      <w:pPr>
        <w:pStyle w:val="Heading1"/>
      </w:pPr>
      <w:r>
        <w:tab/>
        <w:t>(Continued)</w:t>
      </w:r>
    </w:p>
    <w:p w:rsidR="00E3136D" w:rsidRDefault="00E3136D" w:rsidP="00E3136D">
      <w:pPr>
        <w:pStyle w:val="policytitle"/>
      </w:pPr>
      <w:r>
        <w:t>Harassment/Discrimination</w:t>
      </w:r>
    </w:p>
    <w:p w:rsidR="00433E07" w:rsidRDefault="00433E07" w:rsidP="00433E07">
      <w:pPr>
        <w:pStyle w:val="policytext"/>
        <w:rPr>
          <w:ins w:id="8" w:author="Hale, Amanda - KSBA" w:date="2021-01-12T13:34:00Z"/>
        </w:rPr>
      </w:pPr>
      <w:ins w:id="9" w:author="Hale, Amanda - KSBA" w:date="2021-01-12T13:34:00Z">
        <w:r>
          <w:rPr>
            <w:b/>
            <w:smallCaps/>
          </w:rPr>
          <w:t>Computation of Days</w:t>
        </w:r>
      </w:ins>
    </w:p>
    <w:p w:rsidR="00433E07" w:rsidRPr="002A278F" w:rsidRDefault="00433E07" w:rsidP="00433E07">
      <w:pPr>
        <w:spacing w:after="120"/>
        <w:rPr>
          <w:ins w:id="10" w:author="Hale, Amanda - KSBA" w:date="2021-01-12T13:34:00Z"/>
          <w:rStyle w:val="ksbanormal"/>
        </w:rPr>
      </w:pPr>
      <w:ins w:id="11" w:author="Hale, Amanda - KSBA" w:date="2021-01-12T13:34:00Z">
        <w:r w:rsidRPr="002A278F">
          <w:rPr>
            <w:rStyle w:val="ksbanormal"/>
          </w:rPr>
          <w:t>All time limits consist of school days except the following days shall not be counted for the purpose of determining time limits referred to in this policy:</w:t>
        </w:r>
      </w:ins>
    </w:p>
    <w:p w:rsidR="00433E07" w:rsidRPr="002A278F" w:rsidRDefault="00433E07" w:rsidP="00433E07">
      <w:pPr>
        <w:pStyle w:val="ListParagraph"/>
        <w:numPr>
          <w:ilvl w:val="0"/>
          <w:numId w:val="4"/>
        </w:numPr>
        <w:spacing w:after="120"/>
        <w:contextualSpacing w:val="0"/>
        <w:rPr>
          <w:ins w:id="12" w:author="Hale, Amanda - KSBA" w:date="2021-01-12T13:34:00Z"/>
          <w:rStyle w:val="ksbanormal"/>
        </w:rPr>
      </w:pPr>
      <w:ins w:id="13" w:author="Hale, Amanda - KSBA" w:date="2021-01-12T13:34:00Z">
        <w:r w:rsidRPr="002A278F">
          <w:rPr>
            <w:rStyle w:val="ksbanormal"/>
          </w:rPr>
          <w:t>Any days designated as holidays</w:t>
        </w:r>
      </w:ins>
      <w:ins w:id="14" w:author="Hale, Amanda - KSBA" w:date="2021-01-12T13:35:00Z">
        <w:r w:rsidRPr="002A278F">
          <w:rPr>
            <w:rStyle w:val="ksbanormal"/>
          </w:rPr>
          <w:t>,</w:t>
        </w:r>
      </w:ins>
      <w:ins w:id="15" w:author="Hale, Amanda - KSBA" w:date="2021-01-12T13:34:00Z">
        <w:r w:rsidRPr="002A278F">
          <w:rPr>
            <w:rStyle w:val="ksbanormal"/>
          </w:rPr>
          <w:t xml:space="preserve"> professional meeting days</w:t>
        </w:r>
      </w:ins>
      <w:ins w:id="16" w:author="Hale, Amanda - KSBA" w:date="2021-01-12T13:35:00Z">
        <w:r w:rsidRPr="002A278F">
          <w:rPr>
            <w:rStyle w:val="ksbanormal"/>
          </w:rPr>
          <w:t>,</w:t>
        </w:r>
      </w:ins>
      <w:ins w:id="17" w:author="Hale, Amanda - KSBA" w:date="2021-01-12T13:34:00Z">
        <w:r w:rsidRPr="002A278F">
          <w:rPr>
            <w:rStyle w:val="ksbanormal"/>
          </w:rPr>
          <w:t xml:space="preserve"> national, state, or local disaster</w:t>
        </w:r>
      </w:ins>
      <w:ins w:id="18" w:author="Hale, Amanda - KSBA" w:date="2021-01-12T13:36:00Z">
        <w:r w:rsidRPr="002A278F">
          <w:rPr>
            <w:rStyle w:val="ksbanormal"/>
          </w:rPr>
          <w:t xml:space="preserve"> days,</w:t>
        </w:r>
      </w:ins>
      <w:ins w:id="19" w:author="Hale, Amanda - KSBA" w:date="2021-01-12T13:34:00Z">
        <w:r w:rsidRPr="002A278F">
          <w:rPr>
            <w:rStyle w:val="ksbanormal"/>
          </w:rPr>
          <w:t xml:space="preserve"> calamity days</w:t>
        </w:r>
      </w:ins>
      <w:ins w:id="20" w:author="Hale, Amanda - KSBA" w:date="2021-01-12T13:36:00Z">
        <w:r w:rsidRPr="002A278F">
          <w:rPr>
            <w:rStyle w:val="ksbanormal"/>
          </w:rPr>
          <w:t>,</w:t>
        </w:r>
      </w:ins>
      <w:ins w:id="21" w:author="Hale, Amanda - KSBA" w:date="2021-01-12T13:34:00Z">
        <w:r w:rsidRPr="002A278F">
          <w:rPr>
            <w:rStyle w:val="ksbanormal"/>
          </w:rPr>
          <w:t xml:space="preserve"> or mourning days</w:t>
        </w:r>
      </w:ins>
      <w:ins w:id="22" w:author="Hale, Amanda - KSBA" w:date="2021-01-12T13:35:00Z">
        <w:r w:rsidRPr="002A278F">
          <w:rPr>
            <w:rStyle w:val="ksbanormal"/>
          </w:rPr>
          <w:t>;</w:t>
        </w:r>
      </w:ins>
      <w:ins w:id="23" w:author="Hale, Amanda - KSBA" w:date="2021-01-12T13:34:00Z">
        <w:r w:rsidRPr="002A278F">
          <w:rPr>
            <w:rStyle w:val="ksbanormal"/>
          </w:rPr>
          <w:t xml:space="preserve"> and</w:t>
        </w:r>
      </w:ins>
    </w:p>
    <w:p w:rsidR="00433E07" w:rsidRPr="002A278F" w:rsidRDefault="00433E07">
      <w:pPr>
        <w:pStyle w:val="ListParagraph"/>
        <w:numPr>
          <w:ilvl w:val="0"/>
          <w:numId w:val="4"/>
        </w:numPr>
        <w:spacing w:after="120"/>
        <w:contextualSpacing w:val="0"/>
        <w:rPr>
          <w:ins w:id="24" w:author="Hale, Amanda - KSBA" w:date="2021-01-12T13:34:00Z"/>
          <w:rStyle w:val="ksbanormal"/>
        </w:rPr>
        <w:pPrChange w:id="25" w:author="Hale, Amanda - KSBA" w:date="2021-01-12T13:34:00Z">
          <w:pPr/>
        </w:pPrChange>
      </w:pPr>
      <w:ins w:id="26" w:author="Hale, Amanda - KSBA" w:date="2021-01-12T13:34:00Z">
        <w:r w:rsidRPr="002A278F">
          <w:rPr>
            <w:rStyle w:val="ksbanormal"/>
          </w:rPr>
          <w:t>Any days during the school term when school is closed</w:t>
        </w:r>
      </w:ins>
      <w:ins w:id="27" w:author="Hale, Amanda - KSBA" w:date="2021-01-12T13:35:00Z">
        <w:r w:rsidRPr="002A278F">
          <w:rPr>
            <w:rStyle w:val="ksbanormal"/>
          </w:rPr>
          <w:t>.</w:t>
        </w:r>
      </w:ins>
    </w:p>
    <w:p w:rsidR="00E3136D" w:rsidRDefault="00E3136D" w:rsidP="00E3136D">
      <w:pPr>
        <w:pStyle w:val="sideheading"/>
      </w:pPr>
      <w:r>
        <w:t>Retaliation Prohibited</w:t>
      </w:r>
    </w:p>
    <w:p w:rsidR="00E3136D" w:rsidRDefault="00E3136D" w:rsidP="00E3136D">
      <w:pPr>
        <w:pStyle w:val="policytext"/>
      </w:pPr>
      <w:r>
        <w:t xml:space="preserve">No one shall retaliate against an employee or student because s/he </w:t>
      </w:r>
      <w:r w:rsidRPr="00A60BF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E3136D" w:rsidRDefault="00E3136D" w:rsidP="00E3136D">
      <w:pPr>
        <w:pStyle w:val="policytext"/>
      </w:pPr>
      <w:r>
        <w:t>Upon the resolution of allegations, the Superintendent shall take steps to protect employees and students against retaliation.</w:t>
      </w:r>
    </w:p>
    <w:p w:rsidR="00E3136D" w:rsidRDefault="00E3136D" w:rsidP="00E3136D">
      <w:pPr>
        <w:pStyle w:val="sideheading"/>
      </w:pPr>
      <w:r>
        <w:t>Other Claims</w:t>
      </w:r>
    </w:p>
    <w:p w:rsidR="00E3136D" w:rsidRDefault="00E3136D" w:rsidP="00E3136D">
      <w:pPr>
        <w:pStyle w:val="policytext"/>
      </w:pPr>
      <w:r>
        <w:t>When a complaint is received that does not appear to be covered by this policy, administrators shall review other policies that may govern the allegations, including but not limited to, 03.113, 03.1325 and/or 09.422.</w:t>
      </w:r>
    </w:p>
    <w:p w:rsidR="00E3136D" w:rsidRDefault="00E3136D" w:rsidP="00E3136D">
      <w:pPr>
        <w:pStyle w:val="sideheading"/>
      </w:pPr>
      <w:r>
        <w:t>References:</w:t>
      </w:r>
    </w:p>
    <w:p w:rsidR="00E3136D" w:rsidRDefault="00E3136D" w:rsidP="00E3136D">
      <w:pPr>
        <w:pStyle w:val="Reference"/>
        <w:rPr>
          <w:u w:val="single"/>
        </w:rPr>
      </w:pPr>
      <w:r w:rsidRPr="00F76C56">
        <w:rPr>
          <w:vertAlign w:val="superscript"/>
        </w:rPr>
        <w:t>1</w:t>
      </w:r>
      <w:r w:rsidRPr="00A60BF3">
        <w:rPr>
          <w:rStyle w:val="ksbanormal"/>
        </w:rPr>
        <w:t>KRS 158.156</w:t>
      </w:r>
      <w:r>
        <w:rPr>
          <w:rStyle w:val="ksbanormal"/>
        </w:rPr>
        <w:t>; KRS Chapter 344; 42 USC 2000e, Civil Rights Act of 1964, Title VII</w:t>
      </w:r>
    </w:p>
    <w:p w:rsidR="00E3136D" w:rsidRDefault="00E3136D" w:rsidP="00E3136D">
      <w:pPr>
        <w:pStyle w:val="Reference"/>
      </w:pPr>
      <w:r>
        <w:t xml:space="preserve"> 29 C.F.R. 1604.11, Equal Employment Opportunity Commission (EEOC) Regulations </w:t>
      </w:r>
      <w:r>
        <w:tab/>
        <w:t>Implementing Title VII</w:t>
      </w:r>
    </w:p>
    <w:p w:rsidR="00E3136D" w:rsidRDefault="00E3136D" w:rsidP="00E3136D">
      <w:pPr>
        <w:pStyle w:val="Reference"/>
      </w:pPr>
      <w:r>
        <w:t xml:space="preserve"> 20 U.S.C. 1681, Education Amendments of 1972, Title IX</w:t>
      </w:r>
    </w:p>
    <w:p w:rsidR="00E3136D" w:rsidRDefault="00E3136D" w:rsidP="00E3136D">
      <w:pPr>
        <w:pStyle w:val="Reference"/>
      </w:pPr>
      <w:r>
        <w:t xml:space="preserve"> 34 C.F.R. 106.1-106.71, </w:t>
      </w:r>
      <w:smartTag w:uri="urn:schemas-microsoft-com:office:smarttags" w:element="place">
        <w:smartTag w:uri="urn:schemas-microsoft-com:office:smarttags" w:element="country-region">
          <w:r>
            <w:t>U.S.</w:t>
          </w:r>
        </w:smartTag>
      </w:smartTag>
      <w:r>
        <w:t xml:space="preserve"> Department of Education Office for Civil Rights Regulations </w:t>
      </w:r>
      <w:r>
        <w:tab/>
        <w:t>Implementing Title IX</w:t>
      </w:r>
    </w:p>
    <w:p w:rsidR="00E3136D" w:rsidRDefault="00E3136D" w:rsidP="00E3136D">
      <w:pPr>
        <w:pStyle w:val="Reference"/>
        <w:rPr>
          <w:rStyle w:val="ksbanormal"/>
        </w:rPr>
      </w:pPr>
      <w:r>
        <w:rPr>
          <w:rStyle w:val="ksbanormal"/>
        </w:rPr>
        <w:t xml:space="preserve"> </w:t>
      </w:r>
      <w:r w:rsidRPr="00423556">
        <w:rPr>
          <w:rStyle w:val="ksbanormal"/>
        </w:rPr>
        <w:t>Genetic Information Nondiscrimination Act of 2008</w:t>
      </w:r>
    </w:p>
    <w:p w:rsidR="00E3136D" w:rsidRDefault="00E3136D" w:rsidP="00E3136D">
      <w:pPr>
        <w:pStyle w:val="Reference"/>
      </w:pPr>
      <w:r>
        <w:t>Age Discrimination Act, 42 U.S.C. 6101-6107; 34 C.F.R. 110.25</w:t>
      </w:r>
    </w:p>
    <w:p w:rsidR="00E3136D" w:rsidRDefault="00E3136D" w:rsidP="00E3136D">
      <w:pPr>
        <w:pStyle w:val="relatedsideheading"/>
      </w:pPr>
      <w:r>
        <w:t>Related Policies:</w:t>
      </w:r>
    </w:p>
    <w:p w:rsidR="00E3136D" w:rsidRDefault="00E3136D" w:rsidP="00E3136D">
      <w:pPr>
        <w:pStyle w:val="Reference"/>
      </w:pPr>
      <w:r>
        <w:t>03.113; 03.1325; 03.16</w:t>
      </w:r>
    </w:p>
    <w:p w:rsidR="00E3136D" w:rsidRDefault="00E3136D" w:rsidP="00E3136D">
      <w:pPr>
        <w:pStyle w:val="Reference"/>
      </w:pPr>
      <w:r w:rsidRPr="00A60BF3">
        <w:rPr>
          <w:rStyle w:val="ksbanormal"/>
        </w:rPr>
        <w:t>09.2211</w:t>
      </w:r>
      <w:r>
        <w:rPr>
          <w:rStyle w:val="ksbanormal"/>
        </w:rPr>
        <w:t>;</w:t>
      </w:r>
      <w:r>
        <w:t xml:space="preserve"> 09.422; 09.42811</w:t>
      </w:r>
    </w:p>
    <w:bookmarkStart w:id="28" w:name="Text1"/>
    <w:p w:rsidR="00E3136D" w:rsidRDefault="00E3136D" w:rsidP="00E3136D">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bookmarkStart w:id="29" w:name="Text2"/>
    <w:p w:rsidR="00F776E7" w:rsidRDefault="00E3136D" w:rsidP="00E3136D">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sectPr w:rsidR="00F776E7" w:rsidSect="007F61AD">
      <w:footerReference w:type="default" r:id="rId7"/>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B06" w:rsidRDefault="00EF6B06" w:rsidP="00E3136D">
      <w:r>
        <w:separator/>
      </w:r>
    </w:p>
  </w:endnote>
  <w:endnote w:type="continuationSeparator" w:id="0">
    <w:p w:rsidR="00EF6B06" w:rsidRDefault="00EF6B06" w:rsidP="00E3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6D" w:rsidRPr="00E3136D" w:rsidRDefault="00E3136D" w:rsidP="00E313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6B0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F6B0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B06" w:rsidRDefault="00EF6B06" w:rsidP="00E3136D">
      <w:r>
        <w:separator/>
      </w:r>
    </w:p>
  </w:footnote>
  <w:footnote w:type="continuationSeparator" w:id="0">
    <w:p w:rsidR="00EF6B06" w:rsidRDefault="00EF6B06" w:rsidP="00E31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A48B2"/>
    <w:multiLevelType w:val="hybridMultilevel"/>
    <w:tmpl w:val="6E60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A815B3"/>
    <w:multiLevelType w:val="singleLevel"/>
    <w:tmpl w:val="46EEACC6"/>
    <w:lvl w:ilvl="0">
      <w:start w:val="1"/>
      <w:numFmt w:val="decimal"/>
      <w:lvlText w:val="%1."/>
      <w:legacy w:legacy="1" w:legacySpace="0" w:legacyIndent="360"/>
      <w:lvlJc w:val="left"/>
      <w:pPr>
        <w:ind w:left="936" w:hanging="360"/>
      </w:pPr>
    </w:lvl>
  </w:abstractNum>
  <w:abstractNum w:abstractNumId="2" w15:restartNumberingAfterBreak="0">
    <w:nsid w:val="4CB33ECF"/>
    <w:multiLevelType w:val="singleLevel"/>
    <w:tmpl w:val="B80C55CC"/>
    <w:lvl w:ilvl="0">
      <w:start w:val="2"/>
      <w:numFmt w:val="decimal"/>
      <w:lvlText w:val="%1."/>
      <w:legacy w:legacy="1" w:legacySpace="0" w:legacyIndent="360"/>
      <w:lvlJc w:val="left"/>
      <w:pPr>
        <w:ind w:left="936" w:hanging="360"/>
      </w:pPr>
    </w:lvl>
  </w:abstractNum>
  <w:abstractNum w:abstractNumId="3" w15:restartNumberingAfterBreak="0">
    <w:nsid w:val="69315BE1"/>
    <w:multiLevelType w:val="singleLevel"/>
    <w:tmpl w:val="46EEACC6"/>
    <w:lvl w:ilvl="0">
      <w:start w:val="1"/>
      <w:numFmt w:val="decimal"/>
      <w:lvlText w:val="%1."/>
      <w:legacy w:legacy="1" w:legacySpace="0" w:legacyIndent="360"/>
      <w:lvlJc w:val="left"/>
      <w:pPr>
        <w:ind w:left="936" w:hanging="360"/>
      </w:pPr>
    </w:lvl>
  </w:abstractNum>
  <w:num w:numId="1">
    <w:abstractNumId w:val="1"/>
  </w:num>
  <w:num w:numId="2">
    <w:abstractNumId w:val="2"/>
  </w:num>
  <w:num w:numId="3">
    <w:abstractNumId w:val="3"/>
  </w:num>
  <w:num w:numId="4">
    <w:abstractNumId w:val="0"/>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6D"/>
    <w:rsid w:val="001923BD"/>
    <w:rsid w:val="001A33F8"/>
    <w:rsid w:val="002A278F"/>
    <w:rsid w:val="0035105A"/>
    <w:rsid w:val="00433E07"/>
    <w:rsid w:val="004448C7"/>
    <w:rsid w:val="004A6E6A"/>
    <w:rsid w:val="00550D69"/>
    <w:rsid w:val="005658FC"/>
    <w:rsid w:val="005C6373"/>
    <w:rsid w:val="00625509"/>
    <w:rsid w:val="006F655E"/>
    <w:rsid w:val="007F61AD"/>
    <w:rsid w:val="009B2E6B"/>
    <w:rsid w:val="00AF40A3"/>
    <w:rsid w:val="00C05473"/>
    <w:rsid w:val="00CE2F76"/>
    <w:rsid w:val="00D400A6"/>
    <w:rsid w:val="00D81418"/>
    <w:rsid w:val="00D835C7"/>
    <w:rsid w:val="00D939A5"/>
    <w:rsid w:val="00E3136D"/>
    <w:rsid w:val="00EF6B06"/>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919E6C"/>
  <w15:docId w15:val="{E24C1E57-1358-4A60-9234-6C0C80D4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E3136D"/>
    <w:pPr>
      <w:tabs>
        <w:tab w:val="center" w:pos="4680"/>
        <w:tab w:val="right" w:pos="9360"/>
      </w:tabs>
    </w:pPr>
  </w:style>
  <w:style w:type="character" w:customStyle="1" w:styleId="HeaderChar">
    <w:name w:val="Header Char"/>
    <w:basedOn w:val="DefaultParagraphFont"/>
    <w:link w:val="Header"/>
    <w:uiPriority w:val="99"/>
    <w:rsid w:val="00E3136D"/>
    <w:rPr>
      <w:rFonts w:ascii="Times New Roman" w:hAnsi="Times New Roman" w:cs="Times New Roman"/>
      <w:sz w:val="24"/>
      <w:szCs w:val="20"/>
    </w:rPr>
  </w:style>
  <w:style w:type="paragraph" w:styleId="Footer">
    <w:name w:val="footer"/>
    <w:basedOn w:val="Normal"/>
    <w:link w:val="FooterChar"/>
    <w:uiPriority w:val="99"/>
    <w:unhideWhenUsed/>
    <w:rsid w:val="00E3136D"/>
    <w:pPr>
      <w:tabs>
        <w:tab w:val="center" w:pos="4680"/>
        <w:tab w:val="right" w:pos="9360"/>
      </w:tabs>
    </w:pPr>
  </w:style>
  <w:style w:type="character" w:customStyle="1" w:styleId="FooterChar">
    <w:name w:val="Footer Char"/>
    <w:basedOn w:val="DefaultParagraphFont"/>
    <w:link w:val="Footer"/>
    <w:uiPriority w:val="99"/>
    <w:rsid w:val="00E3136D"/>
    <w:rPr>
      <w:rFonts w:ascii="Times New Roman" w:hAnsi="Times New Roman" w:cs="Times New Roman"/>
      <w:sz w:val="24"/>
      <w:szCs w:val="20"/>
    </w:rPr>
  </w:style>
  <w:style w:type="character" w:styleId="PageNumber">
    <w:name w:val="page number"/>
    <w:basedOn w:val="DefaultParagraphFont"/>
    <w:uiPriority w:val="99"/>
    <w:semiHidden/>
    <w:unhideWhenUsed/>
    <w:rsid w:val="00E3136D"/>
  </w:style>
  <w:style w:type="character" w:customStyle="1" w:styleId="policytextChar">
    <w:name w:val="policytext Char"/>
    <w:link w:val="policytext"/>
    <w:rsid w:val="00E3136D"/>
    <w:rPr>
      <w:rFonts w:ascii="Times New Roman" w:hAnsi="Times New Roman" w:cs="Times New Roman"/>
      <w:sz w:val="24"/>
      <w:szCs w:val="20"/>
    </w:rPr>
  </w:style>
  <w:style w:type="character" w:customStyle="1" w:styleId="sideheadingChar">
    <w:name w:val="sideheading Char"/>
    <w:link w:val="sideheading"/>
    <w:rsid w:val="00E3136D"/>
    <w:rPr>
      <w:rFonts w:ascii="Times New Roman" w:hAnsi="Times New Roman" w:cs="Times New Roman"/>
      <w:b/>
      <w:smallCaps/>
      <w:sz w:val="24"/>
      <w:szCs w:val="20"/>
    </w:rPr>
  </w:style>
  <w:style w:type="character" w:customStyle="1" w:styleId="relatedsideheadingChar">
    <w:name w:val="related sideheading Char"/>
    <w:link w:val="relatedsideheading"/>
    <w:rsid w:val="00E3136D"/>
    <w:rPr>
      <w:rFonts w:ascii="Times New Roman" w:hAnsi="Times New Roman" w:cs="Times New Roman"/>
      <w:b/>
      <w:smallCaps/>
      <w:sz w:val="24"/>
      <w:szCs w:val="20"/>
    </w:rPr>
  </w:style>
  <w:style w:type="character" w:customStyle="1" w:styleId="List123Char">
    <w:name w:val="List123 Char"/>
    <w:link w:val="List123"/>
    <w:rsid w:val="00E3136D"/>
    <w:rPr>
      <w:rFonts w:ascii="Times New Roman" w:hAnsi="Times New Roman" w:cs="Times New Roman"/>
      <w:sz w:val="24"/>
      <w:szCs w:val="20"/>
    </w:rPr>
  </w:style>
  <w:style w:type="character" w:customStyle="1" w:styleId="ReferenceChar">
    <w:name w:val="Reference Char"/>
    <w:link w:val="Reference"/>
    <w:rsid w:val="00E3136D"/>
    <w:rPr>
      <w:rFonts w:ascii="Times New Roman" w:hAnsi="Times New Roman" w:cs="Times New Roman"/>
      <w:sz w:val="24"/>
      <w:szCs w:val="20"/>
    </w:rPr>
  </w:style>
  <w:style w:type="character" w:customStyle="1" w:styleId="policytitleChar">
    <w:name w:val="policytitle Char"/>
    <w:link w:val="policytitle"/>
    <w:rsid w:val="00E3136D"/>
    <w:rPr>
      <w:rFonts w:ascii="Times New Roman" w:hAnsi="Times New Roman" w:cs="Times New Roman"/>
      <w:b/>
      <w:sz w:val="28"/>
      <w:szCs w:val="20"/>
      <w:u w:val="words"/>
    </w:rPr>
  </w:style>
  <w:style w:type="paragraph" w:styleId="ListParagraph">
    <w:name w:val="List Paragraph"/>
    <w:basedOn w:val="Normal"/>
    <w:uiPriority w:val="34"/>
    <w:qFormat/>
    <w:rsid w:val="00433E07"/>
    <w:pPr>
      <w:ind w:left="720"/>
      <w:contextualSpacing/>
      <w:textAlignment w:val="auto"/>
    </w:pPr>
  </w:style>
  <w:style w:type="paragraph" w:styleId="BalloonText">
    <w:name w:val="Balloon Text"/>
    <w:basedOn w:val="Normal"/>
    <w:link w:val="BalloonTextChar"/>
    <w:uiPriority w:val="99"/>
    <w:semiHidden/>
    <w:unhideWhenUsed/>
    <w:rsid w:val="009B2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50">
      <w:bodyDiv w:val="1"/>
      <w:marLeft w:val="0"/>
      <w:marRight w:val="0"/>
      <w:marTop w:val="0"/>
      <w:marBottom w:val="0"/>
      <w:divBdr>
        <w:top w:val="none" w:sz="0" w:space="0" w:color="auto"/>
        <w:left w:val="none" w:sz="0" w:space="0" w:color="auto"/>
        <w:bottom w:val="none" w:sz="0" w:space="0" w:color="auto"/>
        <w:right w:val="none" w:sz="0" w:space="0" w:color="auto"/>
      </w:divBdr>
    </w:div>
    <w:div w:id="11209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Herbert, Catina</cp:lastModifiedBy>
  <cp:revision>2</cp:revision>
  <dcterms:created xsi:type="dcterms:W3CDTF">2021-01-12T18:56:00Z</dcterms:created>
  <dcterms:modified xsi:type="dcterms:W3CDTF">2021-01-12T18:56:00Z</dcterms:modified>
</cp:coreProperties>
</file>