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1318D" w14:textId="450539FB" w:rsidR="002233D4" w:rsidRDefault="002233D4" w:rsidP="002233D4">
      <w:pPr>
        <w:pStyle w:val="Heading1"/>
        <w:tabs>
          <w:tab w:val="clear" w:pos="9216"/>
          <w:tab w:val="right" w:pos="13500"/>
        </w:tabs>
        <w:jc w:val="center"/>
      </w:pPr>
      <w:bookmarkStart w:id="0" w:name="_GoBack"/>
      <w:bookmarkEnd w:id="0"/>
      <w:r>
        <w:t>All New Language 11/30/2020</w:t>
      </w:r>
    </w:p>
    <w:p w14:paraId="4D071472" w14:textId="49DF5E4B" w:rsidR="002233D4" w:rsidRDefault="002233D4" w:rsidP="002233D4">
      <w:pPr>
        <w:pStyle w:val="Heading1"/>
        <w:tabs>
          <w:tab w:val="clear" w:pos="9216"/>
          <w:tab w:val="right" w:pos="13500"/>
        </w:tabs>
        <w:rPr>
          <w:ins w:id="1" w:author="Hale, Amanda - KSBA" w:date="2020-11-30T10:24:00Z"/>
        </w:rPr>
      </w:pPr>
      <w:ins w:id="2" w:author="Hale, Amanda - KSBA" w:date="2020-11-30T10:24:00Z">
        <w:r>
          <w:t>FISCAL MANAGEMENT</w:t>
        </w:r>
        <w:r>
          <w:tab/>
        </w:r>
      </w:ins>
      <w:ins w:id="3" w:author="Hale, Amanda - KSBA" w:date="2020-11-30T10:25:00Z">
        <w:r>
          <w:t>BL</w:t>
        </w:r>
      </w:ins>
      <w:ins w:id="4" w:author="Hale, Amanda - KSBA" w:date="2020-11-30T10:24:00Z">
        <w:r>
          <w:t>04.31 AP.2</w:t>
        </w:r>
      </w:ins>
    </w:p>
    <w:p w14:paraId="23A829F7" w14:textId="77777777" w:rsidR="002233D4" w:rsidRDefault="002233D4" w:rsidP="002233D4">
      <w:pPr>
        <w:pStyle w:val="policytitle"/>
        <w:rPr>
          <w:ins w:id="5" w:author="Hale, Amanda - KSBA" w:date="2020-11-30T10:24:00Z"/>
        </w:rPr>
      </w:pPr>
      <w:ins w:id="6" w:author="Hale, Amanda - KSBA" w:date="2020-11-30T10:24:00Z">
        <w:r>
          <w:t>Use of District Purchasing Card(s)</w:t>
        </w:r>
      </w:ins>
    </w:p>
    <w:p w14:paraId="055EA653" w14:textId="77777777" w:rsidR="002233D4" w:rsidRDefault="002233D4" w:rsidP="002233D4">
      <w:pPr>
        <w:pStyle w:val="sideheading"/>
        <w:rPr>
          <w:ins w:id="7" w:author="Hale, Amanda - KSBA" w:date="2020-11-30T10:24:00Z"/>
          <w:sz w:val="22"/>
        </w:rPr>
      </w:pPr>
      <w:ins w:id="8" w:author="Hale, Amanda - KSBA" w:date="2020-11-30T10:24:00Z">
        <w:r>
          <w:rPr>
            <w:sz w:val="22"/>
          </w:rPr>
          <w:t>Credit Card</w:t>
        </w:r>
      </w:ins>
    </w:p>
    <w:p w14:paraId="1B1F7D78" w14:textId="77777777" w:rsidR="002233D4" w:rsidRDefault="002233D4" w:rsidP="002233D4">
      <w:pPr>
        <w:pStyle w:val="policytext"/>
        <w:rPr>
          <w:ins w:id="9" w:author="Hale, Amanda - KSBA" w:date="2020-11-30T10:24:00Z"/>
        </w:rPr>
      </w:pPr>
      <w:ins w:id="10" w:author="Hale, Amanda - KSBA" w:date="2020-11-30T10:24:00Z">
        <w:r>
          <w:t xml:space="preserve">Credit cards shall be issued in the name of the District and used by employees to purchase food, lodging, transportation, and other items incurred in the course of District/school business as approved by the Superintendent/designee. Personal items, spouse/family expenses, etc., are not to be charged to the District credit card even if later reimbursed to the District. </w:t>
        </w:r>
      </w:ins>
    </w:p>
    <w:p w14:paraId="221D2ABB" w14:textId="77777777" w:rsidR="002233D4" w:rsidRDefault="002233D4" w:rsidP="002233D4">
      <w:pPr>
        <w:pStyle w:val="sideheading"/>
        <w:rPr>
          <w:ins w:id="11" w:author="Hale, Amanda - KSBA" w:date="2020-11-30T10:24:00Z"/>
        </w:rPr>
      </w:pPr>
      <w:ins w:id="12" w:author="Hale, Amanda - KSBA" w:date="2020-11-30T10:24:00Z">
        <w:r>
          <w:t>Surplus Property Authorization Card</w:t>
        </w:r>
      </w:ins>
    </w:p>
    <w:p w14:paraId="53FCFC02" w14:textId="77777777" w:rsidR="002233D4" w:rsidRPr="00D3233C" w:rsidRDefault="002233D4" w:rsidP="002233D4">
      <w:pPr>
        <w:pStyle w:val="policytext"/>
        <w:rPr>
          <w:ins w:id="13" w:author="Hale, Amanda - KSBA" w:date="2020-11-30T10:24:00Z"/>
          <w:szCs w:val="24"/>
        </w:rPr>
      </w:pPr>
      <w:ins w:id="14" w:author="Hale, Amanda - KSBA" w:date="2020-11-30T10:24:00Z">
        <w:r w:rsidRPr="00D3233C">
          <w:rPr>
            <w:szCs w:val="24"/>
          </w:rPr>
          <w:t>The Superintendent or Central Office designee is authorized by Board action to use the District’s Surplus Property Authorization Card. Other District employees must have a letter of authorization from the Superintendent or Central Office designee to present with the card to make purchases charged to the Board account. Purchases charged by schools must be reimbursed to the Board account, unless otherwise authorized by the Superintendent or designee. Surplus property items purchased for District use become District property.</w:t>
        </w:r>
      </w:ins>
    </w:p>
    <w:p w14:paraId="2B5CBBC9" w14:textId="77777777" w:rsidR="002233D4" w:rsidRPr="00D3233C" w:rsidRDefault="002233D4" w:rsidP="002233D4">
      <w:pPr>
        <w:pStyle w:val="sideheading"/>
        <w:rPr>
          <w:ins w:id="15" w:author="Hale, Amanda - KSBA" w:date="2020-11-30T10:24:00Z"/>
          <w:szCs w:val="24"/>
        </w:rPr>
      </w:pPr>
      <w:ins w:id="16" w:author="Hale, Amanda - KSBA" w:date="2020-11-30T10:24:00Z">
        <w:r w:rsidRPr="00D3233C">
          <w:rPr>
            <w:szCs w:val="24"/>
          </w:rPr>
          <w:t>Securing</w:t>
        </w:r>
      </w:ins>
    </w:p>
    <w:p w14:paraId="1F9CC671" w14:textId="77777777" w:rsidR="002233D4" w:rsidRPr="00D3233C" w:rsidRDefault="002233D4" w:rsidP="002233D4">
      <w:pPr>
        <w:pStyle w:val="policytext"/>
        <w:rPr>
          <w:ins w:id="17" w:author="Hale, Amanda - KSBA" w:date="2020-11-30T10:24:00Z"/>
          <w:szCs w:val="24"/>
        </w:rPr>
      </w:pPr>
      <w:ins w:id="18" w:author="Hale, Amanda - KSBA" w:date="2020-11-30T10:24:00Z">
        <w:r w:rsidRPr="00D3233C">
          <w:rPr>
            <w:szCs w:val="24"/>
          </w:rPr>
          <w:t>All individuals using the District purchasing card(s) shall complete the following purchasing card checkout form.</w:t>
        </w:r>
      </w:ins>
    </w:p>
    <w:p w14:paraId="5C75AE46" w14:textId="77777777" w:rsidR="002233D4" w:rsidRPr="00D3233C" w:rsidRDefault="002233D4" w:rsidP="002233D4">
      <w:pPr>
        <w:pStyle w:val="policytext"/>
        <w:rPr>
          <w:ins w:id="19" w:author="Hale, Amanda - KSBA" w:date="2020-11-30T10:24:00Z"/>
          <w:rStyle w:val="ksbanormal"/>
          <w:szCs w:val="24"/>
        </w:rPr>
      </w:pPr>
      <w:ins w:id="20" w:author="Hale, Amanda - KSBA" w:date="2020-11-30T10:24:00Z">
        <w:r w:rsidRPr="00D3233C">
          <w:rPr>
            <w:rStyle w:val="ksbanormal"/>
            <w:szCs w:val="24"/>
          </w:rPr>
          <w:t xml:space="preserve">NOTE: Instead of this form, please use the form provided in the KDE document, </w:t>
        </w:r>
        <w:r w:rsidRPr="00D3233C">
          <w:rPr>
            <w:rStyle w:val="ksbanormal"/>
            <w:szCs w:val="24"/>
            <w:u w:val="single"/>
          </w:rPr>
          <w:t>Accounting Procedures for School Activity Funds</w:t>
        </w:r>
        <w:r w:rsidRPr="00D3233C">
          <w:rPr>
            <w:rStyle w:val="ksbanormal"/>
            <w:szCs w:val="24"/>
          </w:rPr>
          <w:t>, when using a District credit card to make a school activity fund expenditure.</w:t>
        </w:r>
      </w:ins>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790"/>
        <w:gridCol w:w="1890"/>
        <w:gridCol w:w="1530"/>
        <w:gridCol w:w="1170"/>
        <w:gridCol w:w="1080"/>
        <w:gridCol w:w="2790"/>
      </w:tblGrid>
      <w:tr w:rsidR="002233D4" w14:paraId="34C1E877" w14:textId="77777777" w:rsidTr="00596E9F">
        <w:trPr>
          <w:ins w:id="21" w:author="Hale, Amanda - KSBA" w:date="2020-11-30T10:24:00Z"/>
        </w:trPr>
        <w:tc>
          <w:tcPr>
            <w:tcW w:w="13518" w:type="dxa"/>
            <w:gridSpan w:val="7"/>
          </w:tcPr>
          <w:p w14:paraId="29AB8960" w14:textId="77777777" w:rsidR="002233D4" w:rsidRDefault="002233D4" w:rsidP="00596E9F">
            <w:pPr>
              <w:pStyle w:val="policytext"/>
              <w:spacing w:before="60" w:after="60"/>
              <w:jc w:val="center"/>
              <w:rPr>
                <w:ins w:id="22" w:author="Hale, Amanda - KSBA" w:date="2020-11-30T10:24:00Z"/>
                <w:b/>
                <w:sz w:val="20"/>
              </w:rPr>
            </w:pPr>
            <w:ins w:id="23" w:author="Hale, Amanda - KSBA" w:date="2020-11-30T10:24:00Z">
              <w:r>
                <w:rPr>
                  <w:b/>
                  <w:sz w:val="20"/>
                </w:rPr>
                <w:t>District purchasing cards may not be lent to or used by anyone other than the individual to whom it is issued.</w:t>
              </w:r>
            </w:ins>
          </w:p>
        </w:tc>
      </w:tr>
      <w:tr w:rsidR="002233D4" w14:paraId="2D439B68" w14:textId="77777777" w:rsidTr="00596E9F">
        <w:trPr>
          <w:ins w:id="24" w:author="Hale, Amanda - KSBA" w:date="2020-11-30T10:24:00Z"/>
        </w:trPr>
        <w:tc>
          <w:tcPr>
            <w:tcW w:w="13518" w:type="dxa"/>
            <w:gridSpan w:val="7"/>
          </w:tcPr>
          <w:p w14:paraId="0DFFE6BD" w14:textId="77777777" w:rsidR="002233D4" w:rsidRDefault="002233D4" w:rsidP="00596E9F">
            <w:pPr>
              <w:pStyle w:val="policytext"/>
              <w:spacing w:before="60" w:after="60" w:line="220" w:lineRule="exact"/>
              <w:jc w:val="left"/>
              <w:rPr>
                <w:ins w:id="25" w:author="Hale, Amanda - KSBA" w:date="2020-11-30T10:24:00Z"/>
                <w:sz w:val="20"/>
              </w:rPr>
            </w:pPr>
            <w:ins w:id="26" w:author="Hale, Amanda - KSBA" w:date="2020-11-30T10:24:00Z">
              <w:r>
                <w:rPr>
                  <w:sz w:val="20"/>
                </w:rPr>
                <w:t>Individuals using a District purchasing card shall submit a detailed receipt, in addition to a purchasing card receipt, indicating the date, purpose, and nature of the expense for each claim item. Failure to provide a proper receipt shall make the individual responsible for expenses incurred.*</w:t>
              </w:r>
            </w:ins>
          </w:p>
        </w:tc>
      </w:tr>
      <w:tr w:rsidR="002233D4" w:rsidRPr="00145D2C" w14:paraId="021D971C" w14:textId="77777777" w:rsidTr="00596E9F">
        <w:trPr>
          <w:ins w:id="27" w:author="Hale, Amanda - KSBA" w:date="2020-11-30T10:24:00Z"/>
        </w:trPr>
        <w:tc>
          <w:tcPr>
            <w:tcW w:w="2268" w:type="dxa"/>
            <w:tcBorders>
              <w:top w:val="double" w:sz="6" w:space="0" w:color="auto"/>
              <w:left w:val="double" w:sz="6" w:space="0" w:color="auto"/>
              <w:bottom w:val="double" w:sz="6" w:space="0" w:color="auto"/>
            </w:tcBorders>
            <w:vAlign w:val="bottom"/>
          </w:tcPr>
          <w:p w14:paraId="15ADA7D8" w14:textId="77777777" w:rsidR="002233D4" w:rsidRPr="00145D2C" w:rsidRDefault="002233D4" w:rsidP="00596E9F">
            <w:pPr>
              <w:pStyle w:val="policytext"/>
              <w:spacing w:before="20" w:after="20"/>
              <w:jc w:val="center"/>
              <w:rPr>
                <w:ins w:id="28" w:author="Hale, Amanda - KSBA" w:date="2020-11-30T10:24:00Z"/>
                <w:b/>
                <w:sz w:val="22"/>
                <w:szCs w:val="22"/>
              </w:rPr>
            </w:pPr>
            <w:ins w:id="29" w:author="Hale, Amanda - KSBA" w:date="2020-11-30T10:24:00Z">
              <w:r w:rsidRPr="00145D2C">
                <w:rPr>
                  <w:b/>
                  <w:sz w:val="22"/>
                  <w:szCs w:val="22"/>
                </w:rPr>
                <w:t>Name</w:t>
              </w:r>
            </w:ins>
          </w:p>
        </w:tc>
        <w:tc>
          <w:tcPr>
            <w:tcW w:w="2790" w:type="dxa"/>
            <w:tcBorders>
              <w:top w:val="double" w:sz="6" w:space="0" w:color="auto"/>
              <w:bottom w:val="double" w:sz="6" w:space="0" w:color="auto"/>
            </w:tcBorders>
            <w:vAlign w:val="bottom"/>
          </w:tcPr>
          <w:p w14:paraId="420CD2C0" w14:textId="77777777" w:rsidR="002233D4" w:rsidRPr="00145D2C" w:rsidRDefault="002233D4" w:rsidP="00596E9F">
            <w:pPr>
              <w:pStyle w:val="policytext"/>
              <w:spacing w:before="20" w:after="20"/>
              <w:jc w:val="center"/>
              <w:rPr>
                <w:ins w:id="30" w:author="Hale, Amanda - KSBA" w:date="2020-11-30T10:24:00Z"/>
                <w:b/>
                <w:sz w:val="22"/>
                <w:szCs w:val="22"/>
              </w:rPr>
            </w:pPr>
            <w:ins w:id="31" w:author="Hale, Amanda - KSBA" w:date="2020-11-30T10:24:00Z">
              <w:r w:rsidRPr="00145D2C">
                <w:rPr>
                  <w:b/>
                  <w:sz w:val="22"/>
                  <w:szCs w:val="22"/>
                </w:rPr>
                <w:t>Purpose</w:t>
              </w:r>
              <w:r>
                <w:rPr>
                  <w:b/>
                  <w:sz w:val="22"/>
                  <w:szCs w:val="22"/>
                </w:rPr>
                <w:t>/PO #</w:t>
              </w:r>
            </w:ins>
          </w:p>
        </w:tc>
        <w:tc>
          <w:tcPr>
            <w:tcW w:w="1890" w:type="dxa"/>
            <w:tcBorders>
              <w:top w:val="double" w:sz="6" w:space="0" w:color="auto"/>
              <w:bottom w:val="double" w:sz="6" w:space="0" w:color="auto"/>
            </w:tcBorders>
            <w:vAlign w:val="bottom"/>
          </w:tcPr>
          <w:p w14:paraId="00FDDBF5" w14:textId="77777777" w:rsidR="002233D4" w:rsidRPr="00145D2C" w:rsidRDefault="002233D4" w:rsidP="00596E9F">
            <w:pPr>
              <w:pStyle w:val="policytext"/>
              <w:spacing w:before="20" w:after="20"/>
              <w:jc w:val="center"/>
              <w:rPr>
                <w:ins w:id="32" w:author="Hale, Amanda - KSBA" w:date="2020-11-30T10:24:00Z"/>
                <w:b/>
                <w:sz w:val="22"/>
                <w:szCs w:val="22"/>
              </w:rPr>
            </w:pPr>
            <w:ins w:id="33" w:author="Hale, Amanda - KSBA" w:date="2020-11-30T10:24:00Z">
              <w:r w:rsidRPr="00145D2C">
                <w:rPr>
                  <w:b/>
                  <w:sz w:val="22"/>
                  <w:szCs w:val="22"/>
                </w:rPr>
                <w:t>Purchasing Card Name</w:t>
              </w:r>
            </w:ins>
          </w:p>
        </w:tc>
        <w:tc>
          <w:tcPr>
            <w:tcW w:w="1530" w:type="dxa"/>
            <w:tcBorders>
              <w:top w:val="double" w:sz="6" w:space="0" w:color="auto"/>
              <w:bottom w:val="double" w:sz="6" w:space="0" w:color="auto"/>
            </w:tcBorders>
            <w:vAlign w:val="bottom"/>
          </w:tcPr>
          <w:p w14:paraId="25EBEF11" w14:textId="77777777" w:rsidR="002233D4" w:rsidRPr="00145D2C" w:rsidRDefault="002233D4" w:rsidP="00596E9F">
            <w:pPr>
              <w:pStyle w:val="policytext"/>
              <w:spacing w:before="20" w:after="20"/>
              <w:jc w:val="center"/>
              <w:rPr>
                <w:ins w:id="34" w:author="Hale, Amanda - KSBA" w:date="2020-11-30T10:24:00Z"/>
                <w:b/>
                <w:sz w:val="22"/>
                <w:szCs w:val="22"/>
              </w:rPr>
            </w:pPr>
            <w:ins w:id="35" w:author="Hale, Amanda - KSBA" w:date="2020-11-30T10:24:00Z">
              <w:r w:rsidRPr="00145D2C">
                <w:rPr>
                  <w:b/>
                  <w:sz w:val="22"/>
                  <w:szCs w:val="22"/>
                </w:rPr>
                <w:t>Purchasing Card #</w:t>
              </w:r>
            </w:ins>
          </w:p>
        </w:tc>
        <w:tc>
          <w:tcPr>
            <w:tcW w:w="1170" w:type="dxa"/>
            <w:tcBorders>
              <w:top w:val="double" w:sz="6" w:space="0" w:color="auto"/>
              <w:bottom w:val="double" w:sz="6" w:space="0" w:color="auto"/>
            </w:tcBorders>
            <w:vAlign w:val="bottom"/>
          </w:tcPr>
          <w:p w14:paraId="673F2755" w14:textId="77777777" w:rsidR="002233D4" w:rsidRPr="00145D2C" w:rsidRDefault="002233D4" w:rsidP="00596E9F">
            <w:pPr>
              <w:pStyle w:val="policytext"/>
              <w:spacing w:before="20" w:after="20"/>
              <w:jc w:val="center"/>
              <w:rPr>
                <w:ins w:id="36" w:author="Hale, Amanda - KSBA" w:date="2020-11-30T10:24:00Z"/>
                <w:b/>
                <w:sz w:val="22"/>
                <w:szCs w:val="22"/>
              </w:rPr>
            </w:pPr>
            <w:ins w:id="37" w:author="Hale, Amanda - KSBA" w:date="2020-11-30T10:24:00Z">
              <w:r w:rsidRPr="00145D2C">
                <w:rPr>
                  <w:b/>
                  <w:sz w:val="22"/>
                  <w:szCs w:val="22"/>
                </w:rPr>
                <w:t>Date Out</w:t>
              </w:r>
            </w:ins>
          </w:p>
        </w:tc>
        <w:tc>
          <w:tcPr>
            <w:tcW w:w="1080" w:type="dxa"/>
            <w:tcBorders>
              <w:top w:val="double" w:sz="6" w:space="0" w:color="auto"/>
              <w:bottom w:val="double" w:sz="6" w:space="0" w:color="auto"/>
            </w:tcBorders>
            <w:vAlign w:val="bottom"/>
          </w:tcPr>
          <w:p w14:paraId="7CD4CA25" w14:textId="77777777" w:rsidR="002233D4" w:rsidRPr="00145D2C" w:rsidRDefault="002233D4" w:rsidP="00596E9F">
            <w:pPr>
              <w:pStyle w:val="policytext"/>
              <w:spacing w:before="20" w:after="20"/>
              <w:jc w:val="center"/>
              <w:rPr>
                <w:ins w:id="38" w:author="Hale, Amanda - KSBA" w:date="2020-11-30T10:24:00Z"/>
                <w:b/>
                <w:sz w:val="22"/>
                <w:szCs w:val="22"/>
              </w:rPr>
            </w:pPr>
            <w:ins w:id="39" w:author="Hale, Amanda - KSBA" w:date="2020-11-30T10:24:00Z">
              <w:r w:rsidRPr="00145D2C">
                <w:rPr>
                  <w:b/>
                  <w:sz w:val="22"/>
                  <w:szCs w:val="22"/>
                </w:rPr>
                <w:t>Date In</w:t>
              </w:r>
            </w:ins>
          </w:p>
        </w:tc>
        <w:tc>
          <w:tcPr>
            <w:tcW w:w="2790" w:type="dxa"/>
            <w:tcBorders>
              <w:top w:val="double" w:sz="6" w:space="0" w:color="auto"/>
              <w:bottom w:val="double" w:sz="6" w:space="0" w:color="auto"/>
              <w:right w:val="double" w:sz="6" w:space="0" w:color="auto"/>
            </w:tcBorders>
            <w:vAlign w:val="bottom"/>
          </w:tcPr>
          <w:p w14:paraId="0A5BE2EF" w14:textId="77777777" w:rsidR="002233D4" w:rsidRPr="00145D2C" w:rsidRDefault="002233D4" w:rsidP="00596E9F">
            <w:pPr>
              <w:pStyle w:val="policytext"/>
              <w:spacing w:before="20" w:after="20"/>
              <w:jc w:val="center"/>
              <w:rPr>
                <w:ins w:id="40" w:author="Hale, Amanda - KSBA" w:date="2020-11-30T10:24:00Z"/>
                <w:b/>
                <w:sz w:val="22"/>
                <w:szCs w:val="22"/>
              </w:rPr>
            </w:pPr>
            <w:ins w:id="41" w:author="Hale, Amanda - KSBA" w:date="2020-11-30T10:24:00Z">
              <w:r w:rsidRPr="00145D2C">
                <w:rPr>
                  <w:b/>
                  <w:sz w:val="22"/>
                  <w:szCs w:val="22"/>
                </w:rPr>
                <w:t>Initials of Superintendent/Designee</w:t>
              </w:r>
            </w:ins>
          </w:p>
        </w:tc>
      </w:tr>
      <w:tr w:rsidR="002233D4" w14:paraId="3A13C46D" w14:textId="77777777" w:rsidTr="00596E9F">
        <w:trPr>
          <w:ins w:id="42" w:author="Hale, Amanda - KSBA" w:date="2020-11-30T10:24:00Z"/>
        </w:trPr>
        <w:tc>
          <w:tcPr>
            <w:tcW w:w="2268" w:type="dxa"/>
            <w:tcBorders>
              <w:top w:val="double" w:sz="6" w:space="0" w:color="auto"/>
              <w:left w:val="double" w:sz="4" w:space="0" w:color="auto"/>
            </w:tcBorders>
          </w:tcPr>
          <w:p w14:paraId="443ACE0F" w14:textId="77777777" w:rsidR="002233D4" w:rsidRDefault="002233D4" w:rsidP="00596E9F">
            <w:pPr>
              <w:pStyle w:val="policytext"/>
              <w:spacing w:before="40" w:after="0"/>
              <w:jc w:val="left"/>
              <w:rPr>
                <w:ins w:id="43" w:author="Hale, Amanda - KSBA" w:date="2020-11-30T10:24:00Z"/>
                <w:sz w:val="20"/>
              </w:rPr>
            </w:pPr>
          </w:p>
        </w:tc>
        <w:tc>
          <w:tcPr>
            <w:tcW w:w="2790" w:type="dxa"/>
            <w:tcBorders>
              <w:top w:val="nil"/>
            </w:tcBorders>
          </w:tcPr>
          <w:p w14:paraId="1EFFFAD5" w14:textId="77777777" w:rsidR="002233D4" w:rsidRDefault="002233D4" w:rsidP="00596E9F">
            <w:pPr>
              <w:pStyle w:val="policytext"/>
              <w:spacing w:before="40" w:after="0"/>
              <w:jc w:val="left"/>
              <w:rPr>
                <w:ins w:id="44" w:author="Hale, Amanda - KSBA" w:date="2020-11-30T10:24:00Z"/>
                <w:sz w:val="20"/>
              </w:rPr>
            </w:pPr>
          </w:p>
        </w:tc>
        <w:tc>
          <w:tcPr>
            <w:tcW w:w="1890" w:type="dxa"/>
            <w:tcBorders>
              <w:top w:val="nil"/>
            </w:tcBorders>
          </w:tcPr>
          <w:p w14:paraId="5D467EA4" w14:textId="77777777" w:rsidR="002233D4" w:rsidRDefault="002233D4" w:rsidP="00596E9F">
            <w:pPr>
              <w:pStyle w:val="policytext"/>
              <w:spacing w:before="40" w:after="0"/>
              <w:jc w:val="left"/>
              <w:rPr>
                <w:ins w:id="45" w:author="Hale, Amanda - KSBA" w:date="2020-11-30T10:24:00Z"/>
                <w:sz w:val="20"/>
              </w:rPr>
            </w:pPr>
          </w:p>
        </w:tc>
        <w:tc>
          <w:tcPr>
            <w:tcW w:w="1530" w:type="dxa"/>
            <w:tcBorders>
              <w:top w:val="nil"/>
            </w:tcBorders>
          </w:tcPr>
          <w:p w14:paraId="74753B6E" w14:textId="77777777" w:rsidR="002233D4" w:rsidRDefault="002233D4" w:rsidP="00596E9F">
            <w:pPr>
              <w:pStyle w:val="policytext"/>
              <w:spacing w:before="40" w:after="0"/>
              <w:jc w:val="left"/>
              <w:rPr>
                <w:ins w:id="46" w:author="Hale, Amanda - KSBA" w:date="2020-11-30T10:24:00Z"/>
                <w:sz w:val="20"/>
              </w:rPr>
            </w:pPr>
          </w:p>
        </w:tc>
        <w:tc>
          <w:tcPr>
            <w:tcW w:w="1170" w:type="dxa"/>
            <w:tcBorders>
              <w:top w:val="nil"/>
            </w:tcBorders>
          </w:tcPr>
          <w:p w14:paraId="5075F3B4" w14:textId="77777777" w:rsidR="002233D4" w:rsidRDefault="002233D4" w:rsidP="00596E9F">
            <w:pPr>
              <w:pStyle w:val="policytext"/>
              <w:spacing w:before="40" w:after="0"/>
              <w:jc w:val="left"/>
              <w:rPr>
                <w:ins w:id="47" w:author="Hale, Amanda - KSBA" w:date="2020-11-30T10:24:00Z"/>
                <w:sz w:val="20"/>
              </w:rPr>
            </w:pPr>
          </w:p>
        </w:tc>
        <w:tc>
          <w:tcPr>
            <w:tcW w:w="1080" w:type="dxa"/>
            <w:tcBorders>
              <w:top w:val="nil"/>
            </w:tcBorders>
          </w:tcPr>
          <w:p w14:paraId="58132D43" w14:textId="77777777" w:rsidR="002233D4" w:rsidRDefault="002233D4" w:rsidP="00596E9F">
            <w:pPr>
              <w:pStyle w:val="policytext"/>
              <w:spacing w:before="40" w:after="0"/>
              <w:jc w:val="left"/>
              <w:rPr>
                <w:ins w:id="48" w:author="Hale, Amanda - KSBA" w:date="2020-11-30T10:24:00Z"/>
                <w:sz w:val="20"/>
              </w:rPr>
            </w:pPr>
          </w:p>
        </w:tc>
        <w:tc>
          <w:tcPr>
            <w:tcW w:w="2790" w:type="dxa"/>
            <w:tcBorders>
              <w:top w:val="double" w:sz="6" w:space="0" w:color="auto"/>
              <w:right w:val="double" w:sz="4" w:space="0" w:color="auto"/>
            </w:tcBorders>
          </w:tcPr>
          <w:p w14:paraId="72BC3A41" w14:textId="77777777" w:rsidR="002233D4" w:rsidRDefault="002233D4" w:rsidP="00596E9F">
            <w:pPr>
              <w:pStyle w:val="policytext"/>
              <w:spacing w:before="40" w:after="0"/>
              <w:jc w:val="left"/>
              <w:rPr>
                <w:ins w:id="49" w:author="Hale, Amanda - KSBA" w:date="2020-11-30T10:24:00Z"/>
                <w:sz w:val="20"/>
              </w:rPr>
            </w:pPr>
          </w:p>
        </w:tc>
      </w:tr>
      <w:tr w:rsidR="002233D4" w14:paraId="2DA188BD" w14:textId="77777777" w:rsidTr="00596E9F">
        <w:trPr>
          <w:ins w:id="50" w:author="Hale, Amanda - KSBA" w:date="2020-11-30T10:24:00Z"/>
        </w:trPr>
        <w:tc>
          <w:tcPr>
            <w:tcW w:w="2268" w:type="dxa"/>
            <w:tcBorders>
              <w:left w:val="double" w:sz="4" w:space="0" w:color="auto"/>
            </w:tcBorders>
          </w:tcPr>
          <w:p w14:paraId="23636A55" w14:textId="77777777" w:rsidR="002233D4" w:rsidRDefault="002233D4" w:rsidP="00596E9F">
            <w:pPr>
              <w:pStyle w:val="policytext"/>
              <w:spacing w:before="40" w:after="0"/>
              <w:jc w:val="left"/>
              <w:rPr>
                <w:ins w:id="51" w:author="Hale, Amanda - KSBA" w:date="2020-11-30T10:24:00Z"/>
                <w:sz w:val="20"/>
              </w:rPr>
            </w:pPr>
          </w:p>
        </w:tc>
        <w:tc>
          <w:tcPr>
            <w:tcW w:w="2790" w:type="dxa"/>
          </w:tcPr>
          <w:p w14:paraId="37F30576" w14:textId="77777777" w:rsidR="002233D4" w:rsidRDefault="002233D4" w:rsidP="00596E9F">
            <w:pPr>
              <w:pStyle w:val="policytext"/>
              <w:spacing w:before="40" w:after="0"/>
              <w:jc w:val="left"/>
              <w:rPr>
                <w:ins w:id="52" w:author="Hale, Amanda - KSBA" w:date="2020-11-30T10:24:00Z"/>
                <w:sz w:val="20"/>
              </w:rPr>
            </w:pPr>
          </w:p>
        </w:tc>
        <w:tc>
          <w:tcPr>
            <w:tcW w:w="1890" w:type="dxa"/>
          </w:tcPr>
          <w:p w14:paraId="01255DC2" w14:textId="77777777" w:rsidR="002233D4" w:rsidRDefault="002233D4" w:rsidP="00596E9F">
            <w:pPr>
              <w:pStyle w:val="policytext"/>
              <w:spacing w:before="40" w:after="0"/>
              <w:jc w:val="left"/>
              <w:rPr>
                <w:ins w:id="53" w:author="Hale, Amanda - KSBA" w:date="2020-11-30T10:24:00Z"/>
                <w:sz w:val="20"/>
              </w:rPr>
            </w:pPr>
          </w:p>
        </w:tc>
        <w:tc>
          <w:tcPr>
            <w:tcW w:w="1530" w:type="dxa"/>
          </w:tcPr>
          <w:p w14:paraId="118A7F72" w14:textId="77777777" w:rsidR="002233D4" w:rsidRDefault="002233D4" w:rsidP="00596E9F">
            <w:pPr>
              <w:pStyle w:val="policytext"/>
              <w:spacing w:before="40" w:after="0"/>
              <w:jc w:val="left"/>
              <w:rPr>
                <w:ins w:id="54" w:author="Hale, Amanda - KSBA" w:date="2020-11-30T10:24:00Z"/>
                <w:sz w:val="20"/>
              </w:rPr>
            </w:pPr>
          </w:p>
        </w:tc>
        <w:tc>
          <w:tcPr>
            <w:tcW w:w="1170" w:type="dxa"/>
          </w:tcPr>
          <w:p w14:paraId="0947F316" w14:textId="77777777" w:rsidR="002233D4" w:rsidRDefault="002233D4" w:rsidP="00596E9F">
            <w:pPr>
              <w:pStyle w:val="policytext"/>
              <w:spacing w:before="40" w:after="0"/>
              <w:jc w:val="left"/>
              <w:rPr>
                <w:ins w:id="55" w:author="Hale, Amanda - KSBA" w:date="2020-11-30T10:24:00Z"/>
                <w:sz w:val="20"/>
              </w:rPr>
            </w:pPr>
          </w:p>
        </w:tc>
        <w:tc>
          <w:tcPr>
            <w:tcW w:w="1080" w:type="dxa"/>
          </w:tcPr>
          <w:p w14:paraId="28455A97" w14:textId="77777777" w:rsidR="002233D4" w:rsidRDefault="002233D4" w:rsidP="00596E9F">
            <w:pPr>
              <w:pStyle w:val="policytext"/>
              <w:spacing w:before="40" w:after="0"/>
              <w:jc w:val="left"/>
              <w:rPr>
                <w:ins w:id="56" w:author="Hale, Amanda - KSBA" w:date="2020-11-30T10:24:00Z"/>
                <w:sz w:val="20"/>
              </w:rPr>
            </w:pPr>
          </w:p>
        </w:tc>
        <w:tc>
          <w:tcPr>
            <w:tcW w:w="2790" w:type="dxa"/>
            <w:tcBorders>
              <w:right w:val="double" w:sz="4" w:space="0" w:color="auto"/>
            </w:tcBorders>
          </w:tcPr>
          <w:p w14:paraId="07B1088C" w14:textId="77777777" w:rsidR="002233D4" w:rsidRDefault="002233D4" w:rsidP="00596E9F">
            <w:pPr>
              <w:pStyle w:val="policytext"/>
              <w:spacing w:before="40" w:after="0"/>
              <w:jc w:val="left"/>
              <w:rPr>
                <w:ins w:id="57" w:author="Hale, Amanda - KSBA" w:date="2020-11-30T10:24:00Z"/>
                <w:sz w:val="20"/>
              </w:rPr>
            </w:pPr>
          </w:p>
        </w:tc>
      </w:tr>
      <w:tr w:rsidR="002233D4" w14:paraId="1DE8ABFA" w14:textId="77777777" w:rsidTr="00596E9F">
        <w:trPr>
          <w:ins w:id="58" w:author="Hale, Amanda - KSBA" w:date="2020-11-30T10:24:00Z"/>
        </w:trPr>
        <w:tc>
          <w:tcPr>
            <w:tcW w:w="2268" w:type="dxa"/>
            <w:tcBorders>
              <w:left w:val="double" w:sz="4" w:space="0" w:color="auto"/>
            </w:tcBorders>
          </w:tcPr>
          <w:p w14:paraId="29077A63" w14:textId="77777777" w:rsidR="002233D4" w:rsidRDefault="002233D4" w:rsidP="00596E9F">
            <w:pPr>
              <w:pStyle w:val="policytext"/>
              <w:spacing w:before="40" w:after="0"/>
              <w:jc w:val="left"/>
              <w:rPr>
                <w:ins w:id="59" w:author="Hale, Amanda - KSBA" w:date="2020-11-30T10:24:00Z"/>
                <w:sz w:val="20"/>
              </w:rPr>
            </w:pPr>
          </w:p>
        </w:tc>
        <w:tc>
          <w:tcPr>
            <w:tcW w:w="2790" w:type="dxa"/>
          </w:tcPr>
          <w:p w14:paraId="1EEF013F" w14:textId="77777777" w:rsidR="002233D4" w:rsidRDefault="002233D4" w:rsidP="00596E9F">
            <w:pPr>
              <w:pStyle w:val="policytext"/>
              <w:spacing w:before="40" w:after="0"/>
              <w:jc w:val="left"/>
              <w:rPr>
                <w:ins w:id="60" w:author="Hale, Amanda - KSBA" w:date="2020-11-30T10:24:00Z"/>
                <w:sz w:val="20"/>
              </w:rPr>
            </w:pPr>
          </w:p>
        </w:tc>
        <w:tc>
          <w:tcPr>
            <w:tcW w:w="1890" w:type="dxa"/>
          </w:tcPr>
          <w:p w14:paraId="520F7E7A" w14:textId="77777777" w:rsidR="002233D4" w:rsidRDefault="002233D4" w:rsidP="00596E9F">
            <w:pPr>
              <w:pStyle w:val="policytext"/>
              <w:spacing w:before="40" w:after="0"/>
              <w:jc w:val="left"/>
              <w:rPr>
                <w:ins w:id="61" w:author="Hale, Amanda - KSBA" w:date="2020-11-30T10:24:00Z"/>
                <w:sz w:val="20"/>
              </w:rPr>
            </w:pPr>
          </w:p>
        </w:tc>
        <w:tc>
          <w:tcPr>
            <w:tcW w:w="1530" w:type="dxa"/>
          </w:tcPr>
          <w:p w14:paraId="3773F370" w14:textId="77777777" w:rsidR="002233D4" w:rsidRDefault="002233D4" w:rsidP="00596E9F">
            <w:pPr>
              <w:pStyle w:val="policytext"/>
              <w:spacing w:before="40" w:after="0"/>
              <w:jc w:val="left"/>
              <w:rPr>
                <w:ins w:id="62" w:author="Hale, Amanda - KSBA" w:date="2020-11-30T10:24:00Z"/>
                <w:sz w:val="20"/>
              </w:rPr>
            </w:pPr>
          </w:p>
        </w:tc>
        <w:tc>
          <w:tcPr>
            <w:tcW w:w="1170" w:type="dxa"/>
          </w:tcPr>
          <w:p w14:paraId="764EDB10" w14:textId="77777777" w:rsidR="002233D4" w:rsidRDefault="002233D4" w:rsidP="00596E9F">
            <w:pPr>
              <w:pStyle w:val="policytext"/>
              <w:spacing w:before="40" w:after="0"/>
              <w:jc w:val="left"/>
              <w:rPr>
                <w:ins w:id="63" w:author="Hale, Amanda - KSBA" w:date="2020-11-30T10:24:00Z"/>
                <w:sz w:val="20"/>
              </w:rPr>
            </w:pPr>
          </w:p>
        </w:tc>
        <w:tc>
          <w:tcPr>
            <w:tcW w:w="1080" w:type="dxa"/>
          </w:tcPr>
          <w:p w14:paraId="4A36EAAD" w14:textId="77777777" w:rsidR="002233D4" w:rsidRDefault="002233D4" w:rsidP="00596E9F">
            <w:pPr>
              <w:pStyle w:val="policytext"/>
              <w:spacing w:before="40" w:after="0"/>
              <w:jc w:val="left"/>
              <w:rPr>
                <w:ins w:id="64" w:author="Hale, Amanda - KSBA" w:date="2020-11-30T10:24:00Z"/>
                <w:sz w:val="20"/>
              </w:rPr>
            </w:pPr>
          </w:p>
        </w:tc>
        <w:tc>
          <w:tcPr>
            <w:tcW w:w="2790" w:type="dxa"/>
            <w:tcBorders>
              <w:right w:val="double" w:sz="4" w:space="0" w:color="auto"/>
            </w:tcBorders>
          </w:tcPr>
          <w:p w14:paraId="37D5BE0C" w14:textId="77777777" w:rsidR="002233D4" w:rsidRDefault="002233D4" w:rsidP="00596E9F">
            <w:pPr>
              <w:pStyle w:val="policytext"/>
              <w:spacing w:before="40" w:after="0"/>
              <w:jc w:val="left"/>
              <w:rPr>
                <w:ins w:id="65" w:author="Hale, Amanda - KSBA" w:date="2020-11-30T10:24:00Z"/>
                <w:sz w:val="20"/>
              </w:rPr>
            </w:pPr>
          </w:p>
        </w:tc>
      </w:tr>
      <w:tr w:rsidR="002233D4" w14:paraId="34C3677B" w14:textId="77777777" w:rsidTr="00596E9F">
        <w:trPr>
          <w:ins w:id="66" w:author="Hale, Amanda - KSBA" w:date="2020-11-30T10:24:00Z"/>
        </w:trPr>
        <w:tc>
          <w:tcPr>
            <w:tcW w:w="2268" w:type="dxa"/>
            <w:tcBorders>
              <w:left w:val="double" w:sz="4" w:space="0" w:color="auto"/>
            </w:tcBorders>
          </w:tcPr>
          <w:p w14:paraId="021A5297" w14:textId="77777777" w:rsidR="002233D4" w:rsidRDefault="002233D4" w:rsidP="00596E9F">
            <w:pPr>
              <w:pStyle w:val="policytext"/>
              <w:spacing w:before="40" w:after="0"/>
              <w:jc w:val="left"/>
              <w:rPr>
                <w:ins w:id="67" w:author="Hale, Amanda - KSBA" w:date="2020-11-30T10:24:00Z"/>
                <w:sz w:val="20"/>
              </w:rPr>
            </w:pPr>
          </w:p>
        </w:tc>
        <w:tc>
          <w:tcPr>
            <w:tcW w:w="2790" w:type="dxa"/>
          </w:tcPr>
          <w:p w14:paraId="46DF2A3F" w14:textId="77777777" w:rsidR="002233D4" w:rsidRDefault="002233D4" w:rsidP="00596E9F">
            <w:pPr>
              <w:pStyle w:val="policytext"/>
              <w:spacing w:before="40" w:after="0"/>
              <w:jc w:val="left"/>
              <w:rPr>
                <w:ins w:id="68" w:author="Hale, Amanda - KSBA" w:date="2020-11-30T10:24:00Z"/>
                <w:sz w:val="20"/>
              </w:rPr>
            </w:pPr>
          </w:p>
        </w:tc>
        <w:tc>
          <w:tcPr>
            <w:tcW w:w="1890" w:type="dxa"/>
          </w:tcPr>
          <w:p w14:paraId="7A647FFD" w14:textId="77777777" w:rsidR="002233D4" w:rsidRDefault="002233D4" w:rsidP="00596E9F">
            <w:pPr>
              <w:pStyle w:val="policytext"/>
              <w:spacing w:before="40" w:after="0"/>
              <w:jc w:val="left"/>
              <w:rPr>
                <w:ins w:id="69" w:author="Hale, Amanda - KSBA" w:date="2020-11-30T10:24:00Z"/>
                <w:sz w:val="20"/>
              </w:rPr>
            </w:pPr>
          </w:p>
        </w:tc>
        <w:tc>
          <w:tcPr>
            <w:tcW w:w="1530" w:type="dxa"/>
          </w:tcPr>
          <w:p w14:paraId="7C8EFA3A" w14:textId="77777777" w:rsidR="002233D4" w:rsidRDefault="002233D4" w:rsidP="00596E9F">
            <w:pPr>
              <w:pStyle w:val="policytext"/>
              <w:spacing w:before="40" w:after="0"/>
              <w:jc w:val="left"/>
              <w:rPr>
                <w:ins w:id="70" w:author="Hale, Amanda - KSBA" w:date="2020-11-30T10:24:00Z"/>
                <w:sz w:val="20"/>
              </w:rPr>
            </w:pPr>
          </w:p>
        </w:tc>
        <w:tc>
          <w:tcPr>
            <w:tcW w:w="1170" w:type="dxa"/>
          </w:tcPr>
          <w:p w14:paraId="142283E0" w14:textId="77777777" w:rsidR="002233D4" w:rsidRDefault="002233D4" w:rsidP="00596E9F">
            <w:pPr>
              <w:pStyle w:val="policytext"/>
              <w:spacing w:before="40" w:after="0"/>
              <w:jc w:val="left"/>
              <w:rPr>
                <w:ins w:id="71" w:author="Hale, Amanda - KSBA" w:date="2020-11-30T10:24:00Z"/>
                <w:sz w:val="20"/>
              </w:rPr>
            </w:pPr>
          </w:p>
        </w:tc>
        <w:tc>
          <w:tcPr>
            <w:tcW w:w="1080" w:type="dxa"/>
          </w:tcPr>
          <w:p w14:paraId="0B29E525" w14:textId="77777777" w:rsidR="002233D4" w:rsidRDefault="002233D4" w:rsidP="00596E9F">
            <w:pPr>
              <w:pStyle w:val="policytext"/>
              <w:spacing w:before="40" w:after="0"/>
              <w:jc w:val="left"/>
              <w:rPr>
                <w:ins w:id="72" w:author="Hale, Amanda - KSBA" w:date="2020-11-30T10:24:00Z"/>
                <w:sz w:val="20"/>
              </w:rPr>
            </w:pPr>
          </w:p>
        </w:tc>
        <w:tc>
          <w:tcPr>
            <w:tcW w:w="2790" w:type="dxa"/>
            <w:tcBorders>
              <w:right w:val="double" w:sz="4" w:space="0" w:color="auto"/>
            </w:tcBorders>
          </w:tcPr>
          <w:p w14:paraId="61487BD4" w14:textId="77777777" w:rsidR="002233D4" w:rsidRDefault="002233D4" w:rsidP="00596E9F">
            <w:pPr>
              <w:pStyle w:val="policytext"/>
              <w:spacing w:before="40" w:after="0"/>
              <w:jc w:val="left"/>
              <w:rPr>
                <w:ins w:id="73" w:author="Hale, Amanda - KSBA" w:date="2020-11-30T10:24:00Z"/>
                <w:sz w:val="20"/>
              </w:rPr>
            </w:pPr>
          </w:p>
        </w:tc>
      </w:tr>
    </w:tbl>
    <w:p w14:paraId="4765B000" w14:textId="77777777" w:rsidR="002233D4" w:rsidRPr="00D3233C" w:rsidRDefault="002233D4" w:rsidP="002233D4">
      <w:pPr>
        <w:pStyle w:val="policytext"/>
        <w:spacing w:before="60" w:after="20"/>
        <w:rPr>
          <w:ins w:id="74" w:author="Hale, Amanda - KSBA" w:date="2020-11-30T10:24:00Z"/>
          <w:szCs w:val="24"/>
        </w:rPr>
      </w:pPr>
      <w:ins w:id="75" w:author="Hale, Amanda - KSBA" w:date="2020-11-30T10:24:00Z">
        <w:r w:rsidRPr="00D3233C">
          <w:rPr>
            <w:szCs w:val="24"/>
          </w:rPr>
          <w:t>*In exceptional cases, the Superintendent or Board may allow a claim without proper receipt. Written documentation explaining the exceptional circumstances shall be considered part of the District’s record of claims.</w:t>
        </w:r>
      </w:ins>
    </w:p>
    <w:p w14:paraId="231DD36F" w14:textId="77777777" w:rsidR="002233D4" w:rsidRDefault="002233D4" w:rsidP="002233D4">
      <w:pPr>
        <w:pStyle w:val="relatedsideheading"/>
        <w:rPr>
          <w:ins w:id="76" w:author="Hale, Amanda - KSBA" w:date="2020-11-30T10:24:00Z"/>
        </w:rPr>
      </w:pPr>
      <w:ins w:id="77" w:author="Hale, Amanda - KSBA" w:date="2020-11-30T10:24:00Z">
        <w:r>
          <w:t>Related Policies:</w:t>
        </w:r>
      </w:ins>
    </w:p>
    <w:p w14:paraId="4A44FE39" w14:textId="77777777" w:rsidR="002233D4" w:rsidRDefault="002233D4" w:rsidP="002233D4">
      <w:pPr>
        <w:pStyle w:val="Reference"/>
        <w:rPr>
          <w:ins w:id="78" w:author="Hale, Amanda - KSBA" w:date="2020-11-30T10:24:00Z"/>
        </w:rPr>
      </w:pPr>
      <w:ins w:id="79" w:author="Hale, Amanda - KSBA" w:date="2020-11-30T10:24:00Z">
        <w:r>
          <w:t>01.821; 03.125; 03.225</w:t>
        </w:r>
      </w:ins>
    </w:p>
    <w:p w14:paraId="6C18FBCF" w14:textId="29784B01" w:rsidR="008A7693" w:rsidRDefault="002233D4" w:rsidP="002233D4">
      <w:pPr>
        <w:pStyle w:val="policytextright"/>
      </w:pPr>
      <w:r>
        <w:fldChar w:fldCharType="begin">
          <w:ffData>
            <w:name w:val="Text1"/>
            <w:enabled/>
            <w:calcOnExit w:val="0"/>
            <w:textInput/>
          </w:ffData>
        </w:fldChar>
      </w:r>
      <w:bookmarkStart w:id="8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06E2214F" w14:textId="2C91E45B" w:rsidR="002233D4" w:rsidRPr="00C55EB4" w:rsidRDefault="002233D4" w:rsidP="002233D4">
      <w:pPr>
        <w:pStyle w:val="policytextright"/>
      </w:pPr>
      <w:r>
        <w:fldChar w:fldCharType="begin">
          <w:ffData>
            <w:name w:val="Text2"/>
            <w:enabled/>
            <w:calcOnExit w:val="0"/>
            <w:textInput/>
          </w:ffData>
        </w:fldChar>
      </w:r>
      <w:bookmarkStart w:id="8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sectPr w:rsidR="002233D4" w:rsidRPr="00C55EB4" w:rsidSect="00EA6F9C">
      <w:footerReference w:type="default" r:id="rId6"/>
      <w:type w:val="continuous"/>
      <w:pgSz w:w="15840" w:h="12240" w:orient="landscape" w:code="1"/>
      <w:pgMar w:top="1008" w:right="1080" w:bottom="720" w:left="1152" w:header="0" w:footer="43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2E3F4" w14:textId="77777777" w:rsidR="009A62E6" w:rsidRDefault="009A62E6">
      <w:r>
        <w:separator/>
      </w:r>
    </w:p>
  </w:endnote>
  <w:endnote w:type="continuationSeparator" w:id="0">
    <w:p w14:paraId="14D23B8C" w14:textId="77777777" w:rsidR="009A62E6" w:rsidRDefault="009A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1F533" w14:textId="77777777" w:rsidR="008A7A3F" w:rsidRPr="00501D84" w:rsidRDefault="00501D84" w:rsidP="00501D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B2FA2">
      <w:rPr>
        <w:rStyle w:val="PageNumber"/>
        <w:noProof/>
      </w:rPr>
      <w:t>1</w:t>
    </w:r>
    <w:r>
      <w:rPr>
        <w:rStyle w:val="PageNumber"/>
      </w:rPr>
      <w:fldChar w:fldCharType="end"/>
    </w:r>
    <w:r>
      <w:rPr>
        <w:rStyle w:val="PageNumber"/>
      </w:rPr>
      <w:t xml:space="preserve"> of </w:t>
    </w:r>
    <w:r w:rsidR="00EE7473">
      <w:rPr>
        <w:rStyle w:val="PageNumber"/>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85F09" w14:textId="77777777" w:rsidR="009A62E6" w:rsidRDefault="009A62E6">
      <w:r>
        <w:separator/>
      </w:r>
    </w:p>
  </w:footnote>
  <w:footnote w:type="continuationSeparator" w:id="0">
    <w:p w14:paraId="47EDFB82" w14:textId="77777777" w:rsidR="009A62E6" w:rsidRDefault="009A62E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le, Amanda - KSBA">
    <w15:presenceInfo w15:providerId="AD" w15:userId="S::amanda.hale@ksba.org::be155ecf-5ec2-4a49-bb4a-61821b4f1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D84"/>
    <w:rsid w:val="00090E75"/>
    <w:rsid w:val="000947EE"/>
    <w:rsid w:val="001D1067"/>
    <w:rsid w:val="0021155C"/>
    <w:rsid w:val="002233D4"/>
    <w:rsid w:val="002B63AF"/>
    <w:rsid w:val="003447DB"/>
    <w:rsid w:val="00382608"/>
    <w:rsid w:val="003C07B8"/>
    <w:rsid w:val="003E73D7"/>
    <w:rsid w:val="004F3B48"/>
    <w:rsid w:val="00501D84"/>
    <w:rsid w:val="007B2FA2"/>
    <w:rsid w:val="007B4462"/>
    <w:rsid w:val="008A7693"/>
    <w:rsid w:val="008A7A3F"/>
    <w:rsid w:val="009A62E6"/>
    <w:rsid w:val="00C55EB4"/>
    <w:rsid w:val="00C84F8F"/>
    <w:rsid w:val="00D5218B"/>
    <w:rsid w:val="00EA6F9C"/>
    <w:rsid w:val="00EE7473"/>
    <w:rsid w:val="00FE4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06045"/>
  <w15:chartTrackingRefBased/>
  <w15:docId w15:val="{B6A99FEF-0A20-4C7F-932E-33DF331F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33D4"/>
    <w:pPr>
      <w:overflowPunct w:val="0"/>
      <w:autoSpaceDE w:val="0"/>
      <w:autoSpaceDN w:val="0"/>
      <w:adjustRightInd w:val="0"/>
      <w:textAlignment w:val="baseline"/>
    </w:pPr>
    <w:rPr>
      <w:sz w:val="24"/>
    </w:rPr>
  </w:style>
  <w:style w:type="paragraph" w:styleId="Heading1">
    <w:name w:val="heading 1"/>
    <w:basedOn w:val="top"/>
    <w:next w:val="policytext"/>
    <w:link w:val="Heading1Char"/>
    <w:qFormat/>
    <w:rsid w:val="002233D4"/>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2233D4"/>
    <w:pPr>
      <w:tabs>
        <w:tab w:val="right" w:pos="9216"/>
      </w:tabs>
      <w:jc w:val="both"/>
    </w:pPr>
    <w:rPr>
      <w:smallCaps/>
    </w:rPr>
  </w:style>
  <w:style w:type="paragraph" w:customStyle="1" w:styleId="policytitle">
    <w:name w:val="policytitle"/>
    <w:basedOn w:val="top"/>
    <w:rsid w:val="002233D4"/>
    <w:pPr>
      <w:tabs>
        <w:tab w:val="clear" w:pos="9216"/>
      </w:tabs>
      <w:spacing w:before="120" w:after="240"/>
      <w:jc w:val="center"/>
    </w:pPr>
    <w:rPr>
      <w:b/>
      <w:smallCaps w:val="0"/>
      <w:sz w:val="28"/>
      <w:u w:val="words"/>
    </w:rPr>
  </w:style>
  <w:style w:type="paragraph" w:customStyle="1" w:styleId="policytext">
    <w:name w:val="policytext"/>
    <w:link w:val="policytextChar"/>
    <w:rsid w:val="002233D4"/>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2233D4"/>
    <w:rPr>
      <w:b/>
      <w:smallCaps/>
    </w:rPr>
  </w:style>
  <w:style w:type="paragraph" w:customStyle="1" w:styleId="indent1">
    <w:name w:val="indent1"/>
    <w:basedOn w:val="policytext"/>
    <w:rsid w:val="002233D4"/>
    <w:pPr>
      <w:ind w:left="432"/>
    </w:pPr>
  </w:style>
  <w:style w:type="character" w:customStyle="1" w:styleId="ksbabold">
    <w:name w:val="ksba bold"/>
    <w:basedOn w:val="DefaultParagraphFont"/>
    <w:rsid w:val="002233D4"/>
    <w:rPr>
      <w:rFonts w:ascii="Times New Roman" w:hAnsi="Times New Roman"/>
      <w:b/>
      <w:sz w:val="24"/>
    </w:rPr>
  </w:style>
  <w:style w:type="character" w:customStyle="1" w:styleId="ksbanormal">
    <w:name w:val="ksba normal"/>
    <w:basedOn w:val="DefaultParagraphFont"/>
    <w:rsid w:val="002233D4"/>
    <w:rPr>
      <w:rFonts w:ascii="Times New Roman" w:hAnsi="Times New Roman"/>
      <w:sz w:val="24"/>
    </w:rPr>
  </w:style>
  <w:style w:type="paragraph" w:customStyle="1" w:styleId="List123">
    <w:name w:val="List123"/>
    <w:basedOn w:val="policytext"/>
    <w:rsid w:val="002233D4"/>
    <w:pPr>
      <w:ind w:left="936" w:hanging="360"/>
    </w:pPr>
  </w:style>
  <w:style w:type="paragraph" w:customStyle="1" w:styleId="Listabc">
    <w:name w:val="Listabc"/>
    <w:basedOn w:val="policytext"/>
    <w:rsid w:val="002233D4"/>
    <w:pPr>
      <w:ind w:left="1224" w:hanging="360"/>
    </w:pPr>
  </w:style>
  <w:style w:type="paragraph" w:customStyle="1" w:styleId="Reference">
    <w:name w:val="Reference"/>
    <w:basedOn w:val="policytext"/>
    <w:next w:val="policytext"/>
    <w:rsid w:val="002233D4"/>
    <w:pPr>
      <w:spacing w:after="0"/>
      <w:ind w:left="432"/>
    </w:pPr>
  </w:style>
  <w:style w:type="paragraph" w:customStyle="1" w:styleId="EndHeading">
    <w:name w:val="EndHeading"/>
    <w:basedOn w:val="sideheading"/>
    <w:rsid w:val="002233D4"/>
    <w:pPr>
      <w:spacing w:before="120"/>
    </w:pPr>
  </w:style>
  <w:style w:type="paragraph" w:customStyle="1" w:styleId="relatedsideheading">
    <w:name w:val="related sideheading"/>
    <w:basedOn w:val="sideheading"/>
    <w:rsid w:val="002233D4"/>
    <w:pPr>
      <w:spacing w:before="120"/>
    </w:pPr>
  </w:style>
  <w:style w:type="paragraph" w:styleId="MacroText">
    <w:name w:val="macro"/>
    <w:link w:val="MacroTextChar"/>
    <w:semiHidden/>
    <w:rsid w:val="002233D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2233D4"/>
    <w:pPr>
      <w:ind w:left="360" w:hanging="360"/>
    </w:pPr>
  </w:style>
  <w:style w:type="paragraph" w:customStyle="1" w:styleId="certstyle">
    <w:name w:val="certstyle"/>
    <w:basedOn w:val="policytitle"/>
    <w:next w:val="policytitle"/>
    <w:rsid w:val="002233D4"/>
    <w:pPr>
      <w:spacing w:before="160" w:after="0"/>
      <w:jc w:val="left"/>
    </w:pPr>
    <w:rPr>
      <w:smallCaps/>
      <w:sz w:val="24"/>
      <w:u w:val="none"/>
    </w:rPr>
  </w:style>
  <w:style w:type="paragraph" w:customStyle="1" w:styleId="expnote">
    <w:name w:val="expnote"/>
    <w:basedOn w:val="Heading1"/>
    <w:rsid w:val="002233D4"/>
    <w:pPr>
      <w:widowControl/>
      <w:outlineLvl w:val="9"/>
    </w:pPr>
    <w:rPr>
      <w:caps/>
      <w:smallCaps w:val="0"/>
      <w:sz w:val="20"/>
    </w:rPr>
  </w:style>
  <w:style w:type="paragraph" w:styleId="Footer">
    <w:name w:val="footer"/>
    <w:basedOn w:val="Normal"/>
    <w:rsid w:val="00501D84"/>
    <w:pPr>
      <w:tabs>
        <w:tab w:val="center" w:pos="4320"/>
        <w:tab w:val="right" w:pos="8640"/>
      </w:tabs>
    </w:pPr>
  </w:style>
  <w:style w:type="character" w:styleId="PageNumber">
    <w:name w:val="page number"/>
    <w:basedOn w:val="DefaultParagraphFont"/>
    <w:rsid w:val="00501D84"/>
  </w:style>
  <w:style w:type="paragraph" w:styleId="Header">
    <w:name w:val="header"/>
    <w:basedOn w:val="Normal"/>
    <w:rsid w:val="00501D84"/>
    <w:pPr>
      <w:tabs>
        <w:tab w:val="center" w:pos="4320"/>
        <w:tab w:val="right" w:pos="8640"/>
      </w:tabs>
    </w:pPr>
  </w:style>
  <w:style w:type="character" w:customStyle="1" w:styleId="policytextChar">
    <w:name w:val="policytext Char"/>
    <w:link w:val="policytext"/>
    <w:rsid w:val="00C55EB4"/>
    <w:rPr>
      <w:sz w:val="24"/>
    </w:rPr>
  </w:style>
  <w:style w:type="paragraph" w:customStyle="1" w:styleId="policytextright">
    <w:name w:val="policytext+right"/>
    <w:basedOn w:val="policytext"/>
    <w:qFormat/>
    <w:rsid w:val="002233D4"/>
    <w:pPr>
      <w:spacing w:after="0"/>
      <w:jc w:val="right"/>
    </w:pPr>
  </w:style>
  <w:style w:type="character" w:customStyle="1" w:styleId="Heading1Char">
    <w:name w:val="Heading 1 Char"/>
    <w:basedOn w:val="DefaultParagraphFont"/>
    <w:link w:val="Heading1"/>
    <w:rsid w:val="002233D4"/>
    <w:rPr>
      <w:smallCaps/>
      <w:sz w:val="24"/>
    </w:rPr>
  </w:style>
  <w:style w:type="character" w:customStyle="1" w:styleId="MacroTextChar">
    <w:name w:val="Macro Text Char"/>
    <w:basedOn w:val="DefaultParagraphFont"/>
    <w:link w:val="MacroText"/>
    <w:semiHidden/>
    <w:rsid w:val="002233D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NET~1.THU\AppData\Local\Temp\oa\a5f56112d13c44769a1f864b94779e8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a5f56112d13c44769a1f864b94779e89</Template>
  <TotalTime>0</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FISCAL MANAGEMENT</vt:lpstr>
    </vt:vector>
  </TitlesOfParts>
  <Company>KSBA</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MANAGEMENT</dc:title>
  <dc:subject/>
  <dc:creator>Carol Ann Jehnsen</dc:creator>
  <cp:keywords/>
  <cp:lastModifiedBy>Hansen, Laura</cp:lastModifiedBy>
  <cp:revision>2</cp:revision>
  <cp:lastPrinted>1900-01-01T05:00:00Z</cp:lastPrinted>
  <dcterms:created xsi:type="dcterms:W3CDTF">2020-11-30T20:21:00Z</dcterms:created>
  <dcterms:modified xsi:type="dcterms:W3CDTF">2020-11-30T20:21:00Z</dcterms:modified>
</cp:coreProperties>
</file>