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021A6" w14:textId="166A0ABB" w:rsidR="000204F4" w:rsidRDefault="000204F4" w:rsidP="000204F4">
      <w:pPr>
        <w:pStyle w:val="Heading1"/>
        <w:jc w:val="center"/>
      </w:pPr>
      <w:bookmarkStart w:id="0" w:name="_GoBack"/>
      <w:bookmarkEnd w:id="0"/>
      <w:r>
        <w:t>Draft 11/19/2020</w:t>
      </w:r>
    </w:p>
    <w:p w14:paraId="0B484EE5" w14:textId="1B22BC2C" w:rsidR="00A3369C" w:rsidRDefault="00A3369C" w:rsidP="00A3369C">
      <w:pPr>
        <w:pStyle w:val="Heading1"/>
      </w:pPr>
      <w:r>
        <w:t>POWERS AND DUTIES OF THE BOARD OF EDUCATION</w:t>
      </w:r>
      <w:r>
        <w:tab/>
      </w:r>
      <w:del w:id="1" w:author="Hale, Amanda - KSBA" w:date="2020-11-19T09:14:00Z">
        <w:r w:rsidDel="000204F4">
          <w:rPr>
            <w:vanish/>
          </w:rPr>
          <w:delText>BE</w:delText>
        </w:r>
      </w:del>
      <w:ins w:id="2" w:author="Hale, Amanda - KSBA" w:date="2020-11-19T09:14:00Z">
        <w:r w:rsidR="000204F4">
          <w:rPr>
            <w:vanish/>
          </w:rPr>
          <w:t>AP</w:t>
        </w:r>
      </w:ins>
      <w:r>
        <w:t>01.421</w:t>
      </w:r>
    </w:p>
    <w:p w14:paraId="70075352" w14:textId="77777777" w:rsidR="00A3369C" w:rsidRDefault="00A3369C" w:rsidP="00A3369C">
      <w:pPr>
        <w:pStyle w:val="policytitle"/>
      </w:pPr>
      <w:r>
        <w:t>Public Participation in Open Meetings</w:t>
      </w:r>
    </w:p>
    <w:p w14:paraId="64147077" w14:textId="77777777" w:rsidR="00A3369C" w:rsidRDefault="00A3369C" w:rsidP="00A3369C">
      <w:pPr>
        <w:pStyle w:val="sideheading"/>
      </w:pPr>
      <w:r>
        <w:t>Public Attendance</w:t>
      </w:r>
    </w:p>
    <w:p w14:paraId="7F2B72D9" w14:textId="77777777" w:rsidR="00A3369C" w:rsidRDefault="00A3369C" w:rsidP="00A3369C">
      <w:pPr>
        <w:pStyle w:val="policytext"/>
      </w:pPr>
      <w:r>
        <w:t>The public and the news media are permitted to attend all open meetings of the Board. No person may be required to identify himself in order to attend any such meeting.</w:t>
      </w:r>
      <w:r>
        <w:rPr>
          <w:vertAlign w:val="superscript"/>
        </w:rPr>
        <w:t>1</w:t>
      </w:r>
    </w:p>
    <w:p w14:paraId="40E1E512" w14:textId="77777777" w:rsidR="00A3369C" w:rsidRDefault="00A3369C" w:rsidP="00A3369C">
      <w:pPr>
        <w:pStyle w:val="sideheading"/>
      </w:pPr>
      <w:r>
        <w:t>Exception</w:t>
      </w:r>
    </w:p>
    <w:p w14:paraId="351DAF4B" w14:textId="77777777" w:rsidR="00A3369C" w:rsidRDefault="00A3369C" w:rsidP="00A3369C">
      <w:pPr>
        <w:pStyle w:val="policytext"/>
      </w:pPr>
      <w:r>
        <w:t>The chair</w:t>
      </w:r>
      <w:r w:rsidRPr="00E9075C">
        <w:rPr>
          <w:rStyle w:val="ksbanormal"/>
        </w:rPr>
        <w:t>person</w:t>
      </w:r>
      <w:r>
        <w:t xml:space="preserve"> may impose conditions upon attendance at a given meeting only if such conditions are required for the maintenance of order.</w:t>
      </w:r>
      <w:r>
        <w:rPr>
          <w:vertAlign w:val="superscript"/>
        </w:rPr>
        <w:t>1</w:t>
      </w:r>
    </w:p>
    <w:p w14:paraId="4EDA9C39" w14:textId="77777777" w:rsidR="00A3369C" w:rsidRDefault="00A3369C" w:rsidP="00A3369C">
      <w:pPr>
        <w:pStyle w:val="sideheading"/>
      </w:pPr>
      <w:r>
        <w:t>Public Participation</w:t>
      </w:r>
    </w:p>
    <w:p w14:paraId="09B5691B" w14:textId="5AEA69C5" w:rsidR="000204F4" w:rsidRPr="00E9075C" w:rsidRDefault="000204F4" w:rsidP="00A3369C">
      <w:pPr>
        <w:pStyle w:val="policytext"/>
        <w:rPr>
          <w:ins w:id="3" w:author="Hale, Amanda - KSBA" w:date="2020-11-19T09:15:00Z"/>
          <w:rStyle w:val="ksbanormal"/>
          <w:rPrChange w:id="4" w:author="Hale, Amanda - KSBA" w:date="2020-11-19T09:15:00Z">
            <w:rPr>
              <w:ins w:id="5" w:author="Hale, Amanda - KSBA" w:date="2020-11-19T09:15:00Z"/>
            </w:rPr>
          </w:rPrChange>
        </w:rPr>
      </w:pPr>
      <w:ins w:id="6" w:author="Hale, Amanda - KSBA" w:date="2020-11-19T09:15:00Z">
        <w:r w:rsidRPr="00E9075C">
          <w:rPr>
            <w:rStyle w:val="ksbanormal"/>
          </w:rPr>
          <w:t>Individuals or groups shall submit a written request to the Superintendent at least three (3) days prior to the next meeting in order to be placed on the agenda.</w:t>
        </w:r>
      </w:ins>
    </w:p>
    <w:p w14:paraId="33A81797" w14:textId="1E99B4AF" w:rsidR="00A3369C" w:rsidRDefault="00A3369C" w:rsidP="00A3369C">
      <w:pPr>
        <w:pStyle w:val="policytext"/>
      </w:pPr>
      <w:r>
        <w:t>Persons wishing to address the Board must first be recognized by the chair</w:t>
      </w:r>
      <w:r w:rsidRPr="00E9075C">
        <w:rPr>
          <w:rStyle w:val="ksbanormal"/>
        </w:rPr>
        <w:t>person</w:t>
      </w:r>
      <w:r>
        <w:t>.</w:t>
      </w:r>
    </w:p>
    <w:p w14:paraId="529DD060" w14:textId="77777777" w:rsidR="00A3369C" w:rsidRDefault="00A3369C" w:rsidP="00A3369C">
      <w:pPr>
        <w:pStyle w:val="sideheading"/>
      </w:pPr>
      <w:r>
        <w:t>Speakers</w:t>
      </w:r>
    </w:p>
    <w:p w14:paraId="0B4FC886" w14:textId="4A040C70" w:rsidR="00A3369C" w:rsidRDefault="00A3369C" w:rsidP="00A3369C">
      <w:pPr>
        <w:pStyle w:val="policytext"/>
      </w:pPr>
      <w:r w:rsidRPr="00E9075C">
        <w:rPr>
          <w:rStyle w:val="ksbanormal"/>
        </w:rPr>
        <w:t>An individual or groups promoting the same position on an issue and granted the privilege of being heard at any regular or special meeting shall appoint a spokesperson.</w:t>
      </w:r>
      <w:r>
        <w:t xml:space="preserve"> The chair</w:t>
      </w:r>
      <w:r w:rsidRPr="00E9075C">
        <w:rPr>
          <w:rStyle w:val="ksbanormal"/>
        </w:rPr>
        <w:t>person</w:t>
      </w:r>
      <w:r>
        <w:t xml:space="preserve"> may require the name and address of the speaker. The chair</w:t>
      </w:r>
      <w:r w:rsidRPr="00E9075C">
        <w:rPr>
          <w:rStyle w:val="ksbanormal"/>
        </w:rPr>
        <w:t>person</w:t>
      </w:r>
      <w:r>
        <w:t xml:space="preserve"> may rule on the relevance of the topic to the Board's agenda.</w:t>
      </w:r>
      <w:r w:rsidRPr="00E9075C">
        <w:rPr>
          <w:rStyle w:val="ksbanormal"/>
        </w:rPr>
        <w:t xml:space="preserve"> </w:t>
      </w:r>
      <w:del w:id="7" w:author="Hale, Amanda - KSBA" w:date="2020-11-19T09:16:00Z">
        <w:r w:rsidRPr="00E9075C" w:rsidDel="000204F4">
          <w:rPr>
            <w:rStyle w:val="ksbanormal"/>
          </w:rPr>
          <w:delText xml:space="preserve">The </w:delText>
        </w:r>
        <w:r w:rsidDel="000204F4">
          <w:delText>chair</w:delText>
        </w:r>
        <w:r w:rsidRPr="00E9075C" w:rsidDel="000204F4">
          <w:rPr>
            <w:rStyle w:val="ksbanormal"/>
          </w:rPr>
          <w:delText>person may limit presentations</w:delText>
        </w:r>
      </w:del>
      <w:ins w:id="8" w:author="Hale, Amanda - KSBA" w:date="2020-11-19T09:16:00Z">
        <w:r w:rsidR="000204F4" w:rsidRPr="00E9075C">
          <w:rPr>
            <w:rStyle w:val="ksbanormal"/>
          </w:rPr>
          <w:t>Each speaker will be limited</w:t>
        </w:r>
      </w:ins>
      <w:r w:rsidRPr="00E9075C">
        <w:rPr>
          <w:rStyle w:val="ksbanormal"/>
        </w:rPr>
        <w:t xml:space="preserve"> to </w:t>
      </w:r>
      <w:ins w:id="9" w:author="Hale, Amanda - KSBA" w:date="2020-11-19T09:16:00Z">
        <w:r w:rsidR="000204F4" w:rsidRPr="00E9075C">
          <w:rPr>
            <w:rStyle w:val="ksbanormal"/>
          </w:rPr>
          <w:t>three (3)</w:t>
        </w:r>
      </w:ins>
      <w:del w:id="10" w:author="Hale, Amanda - KSBA" w:date="2020-11-19T09:16:00Z">
        <w:r w:rsidRPr="00E9075C" w:rsidDel="000204F4">
          <w:rPr>
            <w:rStyle w:val="ksbanormal"/>
          </w:rPr>
          <w:delText>five (5)</w:delText>
        </w:r>
      </w:del>
      <w:r w:rsidRPr="00E9075C">
        <w:rPr>
          <w:rStyle w:val="ksbanormal"/>
        </w:rPr>
        <w:t xml:space="preserve"> minutes in length. The </w:t>
      </w:r>
      <w:r>
        <w:t>chair</w:t>
      </w:r>
      <w:r w:rsidRPr="00E9075C">
        <w:rPr>
          <w:rStyle w:val="ksbanormal"/>
        </w:rPr>
        <w:t>person may grant extension of speaking time. However, the Board reserves the right to limit or terminate discussion on any subject.</w:t>
      </w:r>
    </w:p>
    <w:p w14:paraId="0ECC6166" w14:textId="77777777" w:rsidR="00A3369C" w:rsidRDefault="00A3369C" w:rsidP="00A3369C">
      <w:pPr>
        <w:pStyle w:val="sideheading"/>
      </w:pPr>
      <w:r>
        <w:t>Reference:</w:t>
      </w:r>
    </w:p>
    <w:p w14:paraId="51C139AE" w14:textId="77777777" w:rsidR="00A3369C" w:rsidRDefault="00A3369C" w:rsidP="00A3369C">
      <w:pPr>
        <w:pStyle w:val="Reference"/>
      </w:pPr>
      <w:r>
        <w:rPr>
          <w:vertAlign w:val="superscript"/>
        </w:rPr>
        <w:t>1</w:t>
      </w:r>
      <w:r>
        <w:t>KRS 61.840</w:t>
      </w:r>
    </w:p>
    <w:p w14:paraId="7CCEA7D1" w14:textId="77777777" w:rsidR="00A3369C" w:rsidRDefault="00A3369C" w:rsidP="00A3369C">
      <w:pPr>
        <w:pStyle w:val="relatedsideheading"/>
      </w:pPr>
      <w:r>
        <w:t>Related Policies:</w:t>
      </w:r>
    </w:p>
    <w:p w14:paraId="1F08F470" w14:textId="77777777" w:rsidR="00A3369C" w:rsidRDefault="00A3369C" w:rsidP="00A3369C">
      <w:pPr>
        <w:pStyle w:val="Reference"/>
      </w:pPr>
      <w:r>
        <w:t>01.45</w:t>
      </w:r>
    </w:p>
    <w:p w14:paraId="35963BBD" w14:textId="77777777" w:rsidR="00A3369C" w:rsidRDefault="00A3369C" w:rsidP="00A3369C">
      <w:pPr>
        <w:pStyle w:val="Reference"/>
      </w:pPr>
      <w:r>
        <w:t>10.2</w:t>
      </w:r>
    </w:p>
    <w:bookmarkStart w:id="11" w:name="Text1"/>
    <w:p w14:paraId="5F7E8D56" w14:textId="77777777" w:rsidR="00A3369C" w:rsidRDefault="00A3369C" w:rsidP="000F38B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bookmarkStart w:id="12" w:name="Text2"/>
    <w:p w14:paraId="1501079E" w14:textId="77777777" w:rsidR="00E162A8" w:rsidRPr="00A3369C" w:rsidRDefault="00A3369C" w:rsidP="000F38B7">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sectPr w:rsidR="00E162A8" w:rsidRPr="00A3369C">
      <w:footerReference w:type="default" r:id="rId6"/>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7F7A5" w14:textId="77777777" w:rsidR="00A63B59" w:rsidRDefault="00A63B59">
      <w:r>
        <w:separator/>
      </w:r>
    </w:p>
  </w:endnote>
  <w:endnote w:type="continuationSeparator" w:id="0">
    <w:p w14:paraId="2CB749B7" w14:textId="77777777" w:rsidR="00A63B59" w:rsidRDefault="00A6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2DC2E" w14:textId="77777777" w:rsidR="00E162A8" w:rsidRDefault="00E162A8">
    <w:pPr>
      <w:pStyle w:val="Footer"/>
    </w:pPr>
    <w:r>
      <w:t xml:space="preserve">Page </w:t>
    </w:r>
    <w:r>
      <w:fldChar w:fldCharType="begin"/>
    </w:r>
    <w:r>
      <w:instrText xml:space="preserve"> PAGE </w:instrText>
    </w:r>
    <w:r>
      <w:fldChar w:fldCharType="separate"/>
    </w:r>
    <w:r w:rsidR="00C55882">
      <w:rPr>
        <w:noProof/>
      </w:rPr>
      <w:t>1</w:t>
    </w:r>
    <w:r>
      <w:fldChar w:fldCharType="end"/>
    </w:r>
    <w:r>
      <w:t xml:space="preserve"> of </w:t>
    </w:r>
    <w:fldSimple w:instr=" NUMPAGES ">
      <w:r w:rsidR="00C55882">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75F73" w14:textId="77777777" w:rsidR="00A63B59" w:rsidRDefault="00A63B59">
      <w:r>
        <w:separator/>
      </w:r>
    </w:p>
  </w:footnote>
  <w:footnote w:type="continuationSeparator" w:id="0">
    <w:p w14:paraId="462E599E" w14:textId="77777777" w:rsidR="00A63B59" w:rsidRDefault="00A63B5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le, Amanda - KSBA">
    <w15:presenceInfo w15:providerId="AD" w15:userId="S::amanda.hale@ksba.org::be155ecf-5ec2-4a49-bb4a-61821b4f1f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2A8"/>
    <w:rsid w:val="000204F4"/>
    <w:rsid w:val="000F38B7"/>
    <w:rsid w:val="00A20307"/>
    <w:rsid w:val="00A3369C"/>
    <w:rsid w:val="00A63B59"/>
    <w:rsid w:val="00C55882"/>
    <w:rsid w:val="00E0604E"/>
    <w:rsid w:val="00E162A8"/>
    <w:rsid w:val="00E90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D0FBB"/>
  <w15:chartTrackingRefBased/>
  <w15:docId w15:val="{A8E2F9D4-DCA8-45F2-AFE0-580E505C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38B7"/>
    <w:pPr>
      <w:overflowPunct w:val="0"/>
      <w:autoSpaceDE w:val="0"/>
      <w:autoSpaceDN w:val="0"/>
      <w:adjustRightInd w:val="0"/>
      <w:textAlignment w:val="baseline"/>
    </w:pPr>
    <w:rPr>
      <w:sz w:val="24"/>
    </w:rPr>
  </w:style>
  <w:style w:type="paragraph" w:styleId="Heading1">
    <w:name w:val="heading 1"/>
    <w:basedOn w:val="top"/>
    <w:next w:val="policytext"/>
    <w:qFormat/>
    <w:rsid w:val="000F38B7"/>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0F38B7"/>
    <w:pPr>
      <w:tabs>
        <w:tab w:val="right" w:pos="9216"/>
      </w:tabs>
      <w:jc w:val="both"/>
    </w:pPr>
    <w:rPr>
      <w:smallCaps/>
    </w:rPr>
  </w:style>
  <w:style w:type="paragraph" w:customStyle="1" w:styleId="policytitle">
    <w:name w:val="policytitle"/>
    <w:basedOn w:val="top"/>
    <w:rsid w:val="000F38B7"/>
    <w:pPr>
      <w:tabs>
        <w:tab w:val="clear" w:pos="9216"/>
      </w:tabs>
      <w:spacing w:before="120" w:after="240"/>
      <w:jc w:val="center"/>
    </w:pPr>
    <w:rPr>
      <w:b/>
      <w:smallCaps w:val="0"/>
      <w:sz w:val="28"/>
      <w:u w:val="words"/>
    </w:rPr>
  </w:style>
  <w:style w:type="paragraph" w:customStyle="1" w:styleId="policytext">
    <w:name w:val="policytext"/>
    <w:link w:val="policytextChar"/>
    <w:rsid w:val="000F38B7"/>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0F38B7"/>
    <w:rPr>
      <w:b/>
      <w:smallCaps/>
    </w:rPr>
  </w:style>
  <w:style w:type="paragraph" w:customStyle="1" w:styleId="indent1">
    <w:name w:val="indent1"/>
    <w:basedOn w:val="policytext"/>
    <w:rsid w:val="000F38B7"/>
    <w:pPr>
      <w:ind w:left="432"/>
    </w:pPr>
  </w:style>
  <w:style w:type="character" w:customStyle="1" w:styleId="ksbabold">
    <w:name w:val="ksba bold"/>
    <w:rsid w:val="000F38B7"/>
    <w:rPr>
      <w:rFonts w:ascii="Times New Roman" w:hAnsi="Times New Roman"/>
      <w:b/>
      <w:sz w:val="24"/>
    </w:rPr>
  </w:style>
  <w:style w:type="character" w:customStyle="1" w:styleId="ksbanormal">
    <w:name w:val="ksba normal"/>
    <w:rsid w:val="000F38B7"/>
    <w:rPr>
      <w:rFonts w:ascii="Times New Roman" w:hAnsi="Times New Roman"/>
      <w:sz w:val="24"/>
    </w:rPr>
  </w:style>
  <w:style w:type="paragraph" w:customStyle="1" w:styleId="List123">
    <w:name w:val="List123"/>
    <w:basedOn w:val="policytext"/>
    <w:rsid w:val="000F38B7"/>
    <w:pPr>
      <w:ind w:left="936" w:hanging="360"/>
    </w:pPr>
  </w:style>
  <w:style w:type="paragraph" w:customStyle="1" w:styleId="Listabc">
    <w:name w:val="Listabc"/>
    <w:basedOn w:val="policytext"/>
    <w:rsid w:val="000F38B7"/>
    <w:pPr>
      <w:ind w:left="1224" w:hanging="360"/>
    </w:pPr>
  </w:style>
  <w:style w:type="paragraph" w:customStyle="1" w:styleId="Reference">
    <w:name w:val="Reference"/>
    <w:basedOn w:val="policytext"/>
    <w:next w:val="policytext"/>
    <w:rsid w:val="000F38B7"/>
    <w:pPr>
      <w:spacing w:after="0"/>
      <w:ind w:left="432"/>
    </w:pPr>
  </w:style>
  <w:style w:type="paragraph" w:customStyle="1" w:styleId="EndHeading">
    <w:name w:val="EndHeading"/>
    <w:basedOn w:val="sideheading"/>
    <w:rsid w:val="000F38B7"/>
    <w:pPr>
      <w:spacing w:before="120"/>
    </w:pPr>
  </w:style>
  <w:style w:type="paragraph" w:customStyle="1" w:styleId="relatedsideheading">
    <w:name w:val="related sideheading"/>
    <w:basedOn w:val="sideheading"/>
    <w:rsid w:val="000F38B7"/>
    <w:pPr>
      <w:spacing w:before="120"/>
    </w:pPr>
  </w:style>
  <w:style w:type="paragraph" w:styleId="MacroText">
    <w:name w:val="macro"/>
    <w:semiHidden/>
    <w:rsid w:val="000F38B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0F38B7"/>
    <w:pPr>
      <w:ind w:left="360" w:hanging="360"/>
    </w:pPr>
  </w:style>
  <w:style w:type="paragraph" w:customStyle="1" w:styleId="certstyle">
    <w:name w:val="certstyle"/>
    <w:basedOn w:val="policytitle"/>
    <w:next w:val="policytitle"/>
    <w:rsid w:val="000F38B7"/>
    <w:pPr>
      <w:spacing w:before="160" w:after="0"/>
      <w:jc w:val="left"/>
    </w:pPr>
    <w:rPr>
      <w:smallCaps/>
      <w:sz w:val="24"/>
      <w:u w:val="none"/>
    </w:rPr>
  </w:style>
  <w:style w:type="paragraph" w:customStyle="1" w:styleId="expnote">
    <w:name w:val="expnote"/>
    <w:basedOn w:val="Heading1"/>
    <w:rsid w:val="000F38B7"/>
    <w:pPr>
      <w:widowControl/>
      <w:outlineLvl w:val="9"/>
    </w:pPr>
    <w:rPr>
      <w:caps/>
      <w:smallCaps w:val="0"/>
      <w:sz w:val="20"/>
    </w:rPr>
  </w:style>
  <w:style w:type="paragraph" w:styleId="Header">
    <w:name w:val="header"/>
    <w:basedOn w:val="Normal"/>
    <w:rsid w:val="00E162A8"/>
    <w:pPr>
      <w:tabs>
        <w:tab w:val="center" w:pos="4320"/>
        <w:tab w:val="right" w:pos="8640"/>
      </w:tabs>
    </w:pPr>
  </w:style>
  <w:style w:type="paragraph" w:styleId="Footer">
    <w:name w:val="footer"/>
    <w:basedOn w:val="Normal"/>
    <w:rsid w:val="00E162A8"/>
    <w:pPr>
      <w:tabs>
        <w:tab w:val="center" w:pos="4320"/>
        <w:tab w:val="right" w:pos="8640"/>
      </w:tabs>
    </w:pPr>
  </w:style>
  <w:style w:type="character" w:customStyle="1" w:styleId="policytextChar">
    <w:name w:val="policytext Char"/>
    <w:link w:val="policytext"/>
    <w:rsid w:val="00A3369C"/>
    <w:rPr>
      <w:sz w:val="24"/>
    </w:rPr>
  </w:style>
  <w:style w:type="paragraph" w:customStyle="1" w:styleId="policytextright">
    <w:name w:val="policytext+right"/>
    <w:basedOn w:val="policytext"/>
    <w:qFormat/>
    <w:rsid w:val="000F38B7"/>
    <w:pPr>
      <w:spacing w:after="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POWERS AND DUTIES OF THE BOARD OF EDUCATION</vt:lpstr>
    </vt:vector>
  </TitlesOfParts>
  <Company>KSBA</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POWERS AND DUTIES OF THE BOARD OF EDUCATION</dc:title>
  <dc:subject/>
  <dc:creator>kim.barker</dc:creator>
  <cp:keywords/>
  <cp:lastModifiedBy>Hale, Amanda - KSBA</cp:lastModifiedBy>
  <cp:revision>4</cp:revision>
  <cp:lastPrinted>1900-01-01T05:00:00Z</cp:lastPrinted>
  <dcterms:created xsi:type="dcterms:W3CDTF">2017-11-19T18:15:00Z</dcterms:created>
  <dcterms:modified xsi:type="dcterms:W3CDTF">2020-11-19T14:48:00Z</dcterms:modified>
</cp:coreProperties>
</file>