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83" w:rsidRDefault="00444583" w:rsidP="00444583">
      <w:pPr>
        <w:pStyle w:val="expnote"/>
      </w:pPr>
      <w:bookmarkStart w:id="0" w:name="A"/>
      <w:r>
        <w:t>Legal: New Title IX Sexual Harassment REgulations (34 C.F.R. § 106.8) go into effect August 14, 2020 and require notice of non-discrimination based on sex.</w:t>
      </w:r>
    </w:p>
    <w:p w:rsidR="00444583" w:rsidRDefault="00444583" w:rsidP="00444583">
      <w:pPr>
        <w:pStyle w:val="expnote"/>
      </w:pPr>
      <w:r>
        <w:t>Financial Implications: Cost of providing notice and training to all personnel</w:t>
      </w:r>
    </w:p>
    <w:p w:rsidR="00444583" w:rsidRDefault="00444583" w:rsidP="00444583">
      <w:pPr>
        <w:pStyle w:val="expnote"/>
      </w:pPr>
    </w:p>
    <w:p w:rsidR="00444583" w:rsidRDefault="00444583" w:rsidP="00444583">
      <w:pPr>
        <w:pStyle w:val="Heading1"/>
      </w:pPr>
      <w:r>
        <w:t>PERSONNEL</w:t>
      </w:r>
      <w:r>
        <w:tab/>
      </w:r>
      <w:r>
        <w:rPr>
          <w:vanish/>
        </w:rPr>
        <w:t>A</w:t>
      </w:r>
      <w:r>
        <w:t>03.113</w:t>
      </w:r>
    </w:p>
    <w:p w:rsidR="00444583" w:rsidRDefault="00444583" w:rsidP="00444583">
      <w:pPr>
        <w:pStyle w:val="certstyle"/>
        <w:rPr>
          <w:rStyle w:val="ksbanormal"/>
        </w:rPr>
      </w:pPr>
      <w:r>
        <w:rPr>
          <w:rStyle w:val="ksbanormal"/>
        </w:rPr>
        <w:noBreakHyphen/>
        <w:t xml:space="preserve"> Certified Personnel </w:t>
      </w:r>
      <w:r>
        <w:rPr>
          <w:rStyle w:val="ksbanormal"/>
        </w:rPr>
        <w:noBreakHyphen/>
      </w:r>
    </w:p>
    <w:p w:rsidR="00444583" w:rsidRDefault="00444583" w:rsidP="00444583">
      <w:pPr>
        <w:pStyle w:val="policytitle"/>
        <w:spacing w:after="120"/>
      </w:pPr>
      <w:r>
        <w:t xml:space="preserve">Equal Employment </w:t>
      </w:r>
      <w:smartTag w:uri="urn:schemas-microsoft-com:office:smarttags" w:element="place">
        <w:r>
          <w:t>Opportunity</w:t>
        </w:r>
      </w:smartTag>
    </w:p>
    <w:p w:rsidR="00444583" w:rsidRDefault="00444583" w:rsidP="00444583">
      <w:pPr>
        <w:pStyle w:val="sideheading"/>
        <w:rPr>
          <w:rStyle w:val="ksbanormal"/>
        </w:rPr>
      </w:pPr>
      <w:r>
        <w:rPr>
          <w:rStyle w:val="ksbanormal"/>
        </w:rPr>
        <w:t>Nondiscrimination</w:t>
      </w:r>
    </w:p>
    <w:p w:rsidR="00444583" w:rsidRPr="00CB6E04" w:rsidRDefault="00444583" w:rsidP="00444583">
      <w:pPr>
        <w:pStyle w:val="policytext"/>
        <w:rPr>
          <w:ins w:id="1" w:author="Kinman, Katrina - KSBA" w:date="2020-07-14T12:20:00Z"/>
          <w:rStyle w:val="ksbabold"/>
          <w:rPrChange w:id="2" w:author="Kinman, Katrina - KSBA" w:date="2020-07-14T12:20:00Z">
            <w:rPr>
              <w:ins w:id="3" w:author="Kinman, Katrina - KSBA" w:date="2020-07-14T12:20:00Z"/>
              <w:szCs w:val="24"/>
            </w:rPr>
          </w:rPrChange>
        </w:rPr>
      </w:pPr>
      <w:bookmarkStart w:id="4" w:name="_Hlk46143379"/>
      <w:ins w:id="5" w:author="Kinman, Katrina - KSBA" w:date="2020-07-14T12:17:00Z">
        <w:r w:rsidRPr="00CB6E04">
          <w:rPr>
            <w:rStyle w:val="ksbabold"/>
            <w:rPrChange w:id="6" w:author="Kinman, Katrina - KSBA" w:date="2020-07-14T12:20:00Z">
              <w:rPr>
                <w:szCs w:val="24"/>
              </w:rPr>
            </w:rPrChange>
          </w:rPr>
          <w:t>As required by Title IX, t</w:t>
        </w:r>
      </w:ins>
      <w:ins w:id="7" w:author="Kinman, Katrina - KSBA" w:date="2020-07-14T12:16:00Z">
        <w:r w:rsidRPr="00CB6E04">
          <w:rPr>
            <w:rStyle w:val="ksbabold"/>
            <w:rPrChange w:id="8" w:author="Kinman, Katrina - KSBA" w:date="2020-07-14T12:20:00Z">
              <w:rPr>
                <w:szCs w:val="24"/>
              </w:rPr>
            </w:rPrChange>
          </w:rPr>
          <w:t xml:space="preserve">he District does not discriminate on the basis of sex </w:t>
        </w:r>
      </w:ins>
      <w:ins w:id="9" w:author="Kinman, Katrina - KSBA" w:date="2020-07-14T12:22:00Z">
        <w:r>
          <w:rPr>
            <w:rStyle w:val="ksbabold"/>
          </w:rPr>
          <w:t>regarding</w:t>
        </w:r>
      </w:ins>
      <w:ins w:id="10" w:author="Kinman, Katrina - KSBA" w:date="2020-07-14T12:19:00Z">
        <w:r w:rsidRPr="00CB6E04">
          <w:rPr>
            <w:rStyle w:val="ksbabold"/>
            <w:rPrChange w:id="11" w:author="Kinman, Katrina - KSBA" w:date="2020-07-14T12:20:00Z">
              <w:rPr>
                <w:szCs w:val="24"/>
              </w:rPr>
            </w:rPrChange>
          </w:rPr>
          <w:t xml:space="preserve"> admission </w:t>
        </w:r>
      </w:ins>
      <w:ins w:id="12" w:author="Kinman, Katrina - KSBA" w:date="2020-07-14T12:22:00Z">
        <w:r>
          <w:rPr>
            <w:rStyle w:val="ksbabold"/>
          </w:rPr>
          <w:t xml:space="preserve">to the District or </w:t>
        </w:r>
      </w:ins>
      <w:ins w:id="13" w:author="Kinman, Katrina - KSBA" w:date="2020-07-14T12:16:00Z">
        <w:r w:rsidRPr="00CB6E04">
          <w:rPr>
            <w:rStyle w:val="ksbabold"/>
            <w:rPrChange w:id="14" w:author="Kinman, Katrina - KSBA" w:date="2020-07-14T12:20:00Z">
              <w:rPr>
                <w:szCs w:val="24"/>
              </w:rPr>
            </w:rPrChange>
          </w:rPr>
          <w:t>in the educatio</w:t>
        </w:r>
      </w:ins>
      <w:ins w:id="15" w:author="Kinman, Katrina - KSBA" w:date="2020-07-14T12:17:00Z">
        <w:r w:rsidRPr="00CB6E04">
          <w:rPr>
            <w:rStyle w:val="ksbabold"/>
            <w:rPrChange w:id="16" w:author="Kinman, Katrina - KSBA" w:date="2020-07-14T12:20:00Z">
              <w:rPr>
                <w:szCs w:val="24"/>
              </w:rPr>
            </w:rPrChange>
          </w:rPr>
          <w:t xml:space="preserve">nal programs or activities operated by the District. </w:t>
        </w:r>
      </w:ins>
      <w:ins w:id="17" w:author="Kinman, Katrina - KSBA" w:date="2020-07-14T12:19:00Z">
        <w:r w:rsidRPr="00CB6E04">
          <w:rPr>
            <w:rStyle w:val="ksbabold"/>
            <w:rPrChange w:id="18" w:author="Kinman, Katrina - KSBA" w:date="2020-07-14T12:20:00Z">
              <w:rPr>
                <w:szCs w:val="24"/>
              </w:rPr>
            </w:rPrChange>
          </w:rPr>
          <w:t xml:space="preserve">Inquiries regarding Title IX Sexual Harassment may be referred to the </w:t>
        </w:r>
      </w:ins>
      <w:ins w:id="19" w:author="Kinman, Katrina - KSBA" w:date="2020-07-14T12:22:00Z">
        <w:r>
          <w:rPr>
            <w:rStyle w:val="ksbabold"/>
          </w:rPr>
          <w:t xml:space="preserve">District </w:t>
        </w:r>
      </w:ins>
      <w:ins w:id="20" w:author="Kinman, Katrina - KSBA" w:date="2020-07-14T12:19:00Z">
        <w:r w:rsidRPr="00CB6E04">
          <w:rPr>
            <w:rStyle w:val="ksbabold"/>
            <w:rPrChange w:id="21" w:author="Kinman, Katrina - KSBA" w:date="2020-07-14T12:20:00Z">
              <w:rPr>
                <w:szCs w:val="24"/>
              </w:rPr>
            </w:rPrChange>
          </w:rPr>
          <w:t xml:space="preserve">Title IX Coordinator </w:t>
        </w:r>
      </w:ins>
      <w:ins w:id="22" w:author="Kinman, Katrina - KSBA" w:date="2020-07-14T12:20:00Z">
        <w:r w:rsidRPr="00CB6E04">
          <w:rPr>
            <w:rStyle w:val="ksbabold"/>
            <w:rPrChange w:id="23" w:author="Kinman, Katrina - KSBA" w:date="2020-07-14T12:20:00Z">
              <w:rPr>
                <w:szCs w:val="24"/>
              </w:rPr>
            </w:rPrChange>
          </w:rPr>
          <w:t>(TIXC)</w:t>
        </w:r>
      </w:ins>
      <w:ins w:id="24" w:author="Kinman, Katrina - KSBA" w:date="2020-07-14T12:23:00Z">
        <w:r>
          <w:rPr>
            <w:rStyle w:val="ksbabold"/>
          </w:rPr>
          <w:t xml:space="preserve">, </w:t>
        </w:r>
      </w:ins>
      <w:ins w:id="25" w:author="Kinman, Katrina - KSBA" w:date="2020-07-14T12:26:00Z">
        <w:r>
          <w:rPr>
            <w:rStyle w:val="ksbabold"/>
          </w:rPr>
          <w:t>t</w:t>
        </w:r>
      </w:ins>
      <w:ins w:id="26" w:author="Kinman, Katrina - KSBA" w:date="2020-07-14T12:23:00Z">
        <w:r>
          <w:rPr>
            <w:rStyle w:val="ksbabold"/>
          </w:rPr>
          <w:t xml:space="preserve">he Assistant Secretary </w:t>
        </w:r>
      </w:ins>
      <w:ins w:id="27" w:author="Kinman, Katrina - KSBA" w:date="2020-07-14T12:26:00Z">
        <w:r>
          <w:rPr>
            <w:rStyle w:val="ksbabold"/>
          </w:rPr>
          <w:t>for Civil Rights</w:t>
        </w:r>
      </w:ins>
      <w:ins w:id="28" w:author="Kinman, Katrina - KSBA" w:date="2020-07-14T12:24:00Z">
        <w:r>
          <w:rPr>
            <w:rStyle w:val="ksbabold"/>
          </w:rPr>
          <w:t>, or both</w:t>
        </w:r>
      </w:ins>
      <w:ins w:id="29" w:author="Kinman, Katrina - KSBA" w:date="2020-07-14T12:20:00Z">
        <w:r w:rsidRPr="00CB6E04">
          <w:rPr>
            <w:rStyle w:val="ksbabold"/>
            <w:rPrChange w:id="30" w:author="Kinman, Katrina - KSBA" w:date="2020-07-14T12:20:00Z">
              <w:rPr>
                <w:szCs w:val="24"/>
              </w:rPr>
            </w:rPrChange>
          </w:rPr>
          <w:t>.</w:t>
        </w:r>
      </w:ins>
      <w:ins w:id="31" w:author="Kinman, Katrina - KSBA" w:date="2020-07-14T12:21:00Z">
        <w:r w:rsidRPr="00D55C67">
          <w:rPr>
            <w:vertAlign w:val="superscript"/>
          </w:rPr>
          <w:t>1</w:t>
        </w:r>
      </w:ins>
    </w:p>
    <w:bookmarkEnd w:id="4"/>
    <w:p w:rsidR="00444583" w:rsidRDefault="00444583" w:rsidP="00444583">
      <w:pPr>
        <w:pStyle w:val="policytext"/>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disabling condition, </w:t>
      </w:r>
      <w:r w:rsidRPr="006A5BAE">
        <w:rPr>
          <w:rStyle w:val="ksbanormal"/>
        </w:rPr>
        <w:t>or limitations related to pregnancy, childbirth, or related medical conditions</w:t>
      </w:r>
      <w:r>
        <w:t>.</w:t>
      </w:r>
      <w:ins w:id="32" w:author="Kinman, Katrina - KSBA" w:date="2020-07-20T13:10:00Z">
        <w:r>
          <w:rPr>
            <w:vertAlign w:val="superscript"/>
          </w:rPr>
          <w:t>2</w:t>
        </w:r>
      </w:ins>
      <w:del w:id="33" w:author="Kinman, Katrina - KSBA" w:date="2020-07-20T13:10:00Z">
        <w:r w:rsidDel="00244A7E">
          <w:rPr>
            <w:vertAlign w:val="superscript"/>
          </w:rPr>
          <w:delText>1</w:delText>
        </w:r>
      </w:del>
    </w:p>
    <w:p w:rsidR="00444583" w:rsidRDefault="00444583" w:rsidP="00444583">
      <w:pPr>
        <w:pStyle w:val="sideheading"/>
        <w:rPr>
          <w:rStyle w:val="ksbanormal"/>
        </w:rPr>
      </w:pPr>
      <w:r>
        <w:rPr>
          <w:rStyle w:val="ksbanormal"/>
        </w:rPr>
        <w:t>Individuals With Disabilities</w:t>
      </w:r>
    </w:p>
    <w:p w:rsidR="00444583" w:rsidRDefault="00444583" w:rsidP="00444583">
      <w:pPr>
        <w:pStyle w:val="policytext"/>
      </w:pPr>
      <w:r>
        <w:t xml:space="preserve">No qualified person </w:t>
      </w:r>
      <w:r>
        <w:rPr>
          <w:rStyle w:val="ksbanormal"/>
        </w:rPr>
        <w:t xml:space="preserve">with a disability, as defined by law, shall, on the basis of the disability, </w:t>
      </w:r>
      <w:r>
        <w:t>be subject to discrimination in employment.</w:t>
      </w:r>
      <w:ins w:id="34" w:author="Kinman, Katrina - KSBA" w:date="2020-07-20T13:11:00Z">
        <w:r>
          <w:rPr>
            <w:vertAlign w:val="superscript"/>
          </w:rPr>
          <w:t>3</w:t>
        </w:r>
      </w:ins>
      <w:del w:id="35" w:author="Kinman, Katrina - KSBA" w:date="2020-07-20T13:11:00Z">
        <w:r w:rsidDel="00244A7E">
          <w:rPr>
            <w:vertAlign w:val="superscript"/>
          </w:rPr>
          <w:delText>2</w:delText>
        </w:r>
      </w:del>
    </w:p>
    <w:p w:rsidR="00444583" w:rsidRDefault="00444583" w:rsidP="00444583">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444583" w:rsidRDefault="00444583" w:rsidP="00444583">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rsidR="00444583" w:rsidRDefault="00444583" w:rsidP="00444583">
      <w:pPr>
        <w:pStyle w:val="sideheading"/>
        <w:rPr>
          <w:rStyle w:val="ksbanormal"/>
        </w:rPr>
      </w:pPr>
      <w:r>
        <w:rPr>
          <w:rStyle w:val="ksbanormal"/>
        </w:rPr>
        <w:t>Reasonable Accommodation</w:t>
      </w:r>
    </w:p>
    <w:p w:rsidR="00444583" w:rsidRDefault="00444583" w:rsidP="00444583">
      <w:pPr>
        <w:pStyle w:val="policytext"/>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ins w:id="36" w:author="Kinman, Katrina - KSBA" w:date="2020-07-20T13:11:00Z">
        <w:r>
          <w:rPr>
            <w:vertAlign w:val="superscript"/>
          </w:rPr>
          <w:t>4</w:t>
        </w:r>
      </w:ins>
      <w:del w:id="37" w:author="Kinman, Katrina - KSBA" w:date="2020-07-20T13:11:00Z">
        <w:r w:rsidDel="00244A7E">
          <w:rPr>
            <w:vertAlign w:val="superscript"/>
          </w:rPr>
          <w:delText>3</w:delText>
        </w:r>
      </w:del>
    </w:p>
    <w:p w:rsidR="00444583" w:rsidRDefault="00444583" w:rsidP="00444583">
      <w:pPr>
        <w:pStyle w:val="policytext"/>
      </w:pPr>
      <w:r>
        <w:t>If assistive technology is deemed necessary for an employee, every effort will be made to obtain that technology in a timely fashion.</w:t>
      </w:r>
    </w:p>
    <w:p w:rsidR="00444583" w:rsidRDefault="00444583" w:rsidP="00444583">
      <w:pPr>
        <w:pStyle w:val="policytext"/>
      </w:pPr>
      <w:bookmarkStart w:id="38" w:name="_Hlk8038465"/>
      <w:r w:rsidRPr="006A5BAE">
        <w:rPr>
          <w:rStyle w:val="ksbanormal"/>
        </w:rPr>
        <w:t xml:space="preserve">The District shall engage in a timely, good faith and interactive process to determine reasonable accommodations for an employee’s limitations related to pregnancy, childbirth, or related medical conditions. </w:t>
      </w:r>
      <w:bookmarkEnd w:id="38"/>
      <w:r>
        <w:t>Reasonable accommodation shall be provided as required by law.</w:t>
      </w:r>
    </w:p>
    <w:p w:rsidR="00444583" w:rsidRDefault="00444583" w:rsidP="00444583">
      <w:pPr>
        <w:pStyle w:val="sideheading"/>
        <w:rPr>
          <w:rStyle w:val="ksbanormal"/>
        </w:rPr>
      </w:pPr>
      <w:r>
        <w:rPr>
          <w:rStyle w:val="ksbanormal"/>
        </w:rPr>
        <w:t>Advising Employees</w:t>
      </w:r>
    </w:p>
    <w:p w:rsidR="00444583" w:rsidRDefault="00444583" w:rsidP="00444583">
      <w:pPr>
        <w:pStyle w:val="policytext"/>
      </w:pPr>
      <w:r>
        <w:t>The Superintendent shall inform all school employees of the provisions of this policy.</w:t>
      </w:r>
      <w:r>
        <w:rPr>
          <w:vertAlign w:val="superscript"/>
        </w:rPr>
        <w:t>1</w:t>
      </w:r>
    </w:p>
    <w:p w:rsidR="00444583" w:rsidRDefault="00444583" w:rsidP="00444583">
      <w:pPr>
        <w:overflowPunct/>
        <w:autoSpaceDE/>
        <w:autoSpaceDN/>
        <w:adjustRightInd/>
        <w:spacing w:after="200" w:line="276" w:lineRule="auto"/>
        <w:textAlignment w:val="auto"/>
        <w:rPr>
          <w:smallCaps/>
        </w:rPr>
      </w:pPr>
      <w:r>
        <w:br w:type="page"/>
      </w:r>
    </w:p>
    <w:p w:rsidR="00444583" w:rsidRDefault="00444583" w:rsidP="00444583">
      <w:pPr>
        <w:pStyle w:val="Heading1"/>
        <w:tabs>
          <w:tab w:val="clear" w:pos="9216"/>
          <w:tab w:val="right" w:pos="9360"/>
        </w:tabs>
      </w:pPr>
      <w:r>
        <w:lastRenderedPageBreak/>
        <w:t>PERSONNEL</w:t>
      </w:r>
      <w:r>
        <w:tab/>
      </w:r>
      <w:r>
        <w:rPr>
          <w:vanish/>
        </w:rPr>
        <w:t>A</w:t>
      </w:r>
      <w:r>
        <w:t>03.113</w:t>
      </w:r>
    </w:p>
    <w:p w:rsidR="00444583" w:rsidRDefault="00444583" w:rsidP="00444583">
      <w:pPr>
        <w:pStyle w:val="Heading1"/>
        <w:jc w:val="right"/>
      </w:pPr>
      <w:r>
        <w:t>(Continued)</w:t>
      </w:r>
    </w:p>
    <w:p w:rsidR="00444583" w:rsidRDefault="00444583" w:rsidP="00444583">
      <w:pPr>
        <w:pStyle w:val="policytitle"/>
      </w:pPr>
      <w:r>
        <w:t>Equal Employment Opportunity</w:t>
      </w:r>
    </w:p>
    <w:p w:rsidR="00444583" w:rsidRDefault="00444583" w:rsidP="00444583">
      <w:pPr>
        <w:pStyle w:val="sideheading"/>
        <w:rPr>
          <w:rStyle w:val="ksbanormal"/>
        </w:rPr>
      </w:pPr>
      <w:r>
        <w:rPr>
          <w:rStyle w:val="ksbanormal"/>
        </w:rPr>
        <w:t>References:</w:t>
      </w:r>
    </w:p>
    <w:p w:rsidR="00444583" w:rsidRDefault="00444583" w:rsidP="00444583">
      <w:pPr>
        <w:pStyle w:val="Reference"/>
        <w:rPr>
          <w:ins w:id="39" w:author="Kinman, Katrina - KSBA" w:date="2020-07-20T13:11:00Z"/>
        </w:rPr>
      </w:pPr>
      <w:bookmarkStart w:id="40" w:name="_Hlk46143446"/>
      <w:ins w:id="41" w:author="Kinman, Katrina - KSBA" w:date="2020-07-20T13:11:00Z">
        <w:r w:rsidRPr="00D55C67">
          <w:rPr>
            <w:vertAlign w:val="superscript"/>
          </w:rPr>
          <w:t>1</w:t>
        </w:r>
        <w:r w:rsidRPr="00CB6E04">
          <w:rPr>
            <w:rStyle w:val="ksbabold"/>
            <w:rPrChange w:id="42" w:author="Kinman, Katrina - KSBA" w:date="2020-07-14T12:21:00Z">
              <w:rPr/>
            </w:rPrChange>
          </w:rPr>
          <w:t>34 C.F.R. § 106.</w:t>
        </w:r>
      </w:ins>
      <w:ins w:id="43" w:author="Kinman, Katrina - KSBA" w:date="2020-07-23T09:36:00Z">
        <w:r>
          <w:rPr>
            <w:rStyle w:val="ksbabold"/>
          </w:rPr>
          <w:t>8</w:t>
        </w:r>
      </w:ins>
    </w:p>
    <w:bookmarkEnd w:id="40"/>
    <w:p w:rsidR="00444583" w:rsidRDefault="00444583" w:rsidP="00444583">
      <w:pPr>
        <w:pStyle w:val="Reference"/>
      </w:pPr>
      <w:ins w:id="44" w:author="Kinman, Katrina - KSBA" w:date="2020-07-20T13:11:00Z">
        <w:r>
          <w:rPr>
            <w:vertAlign w:val="superscript"/>
          </w:rPr>
          <w:t>2</w:t>
        </w:r>
      </w:ins>
      <w:del w:id="45" w:author="Kinman, Katrina - KSBA" w:date="2020-07-20T13:10:00Z">
        <w:r w:rsidDel="00244A7E">
          <w:rPr>
            <w:vertAlign w:val="superscript"/>
          </w:rPr>
          <w:delText>1</w:delText>
        </w:r>
      </w:del>
      <w:r>
        <w:t xml:space="preserve">KRS 161.164; KRS Chapter 344; </w:t>
      </w:r>
      <w:r>
        <w:rPr>
          <w:rStyle w:val="ksbanormal"/>
        </w:rPr>
        <w:t>42 U.S.C. 2000e, Civil Rights Act of 1964, Title VII</w:t>
      </w:r>
    </w:p>
    <w:p w:rsidR="00444583" w:rsidRDefault="00444583" w:rsidP="00444583">
      <w:pPr>
        <w:pStyle w:val="Reference"/>
      </w:pPr>
      <w:ins w:id="46" w:author="Kinman, Katrina - KSBA" w:date="2020-07-20T13:11:00Z">
        <w:r>
          <w:rPr>
            <w:vertAlign w:val="superscript"/>
          </w:rPr>
          <w:t>3</w:t>
        </w:r>
      </w:ins>
      <w:del w:id="47" w:author="Kinman, Katrina - KSBA" w:date="2020-07-20T13:11:00Z">
        <w:r w:rsidDel="00244A7E">
          <w:rPr>
            <w:vertAlign w:val="superscript"/>
          </w:rPr>
          <w:delText>2</w:delText>
        </w:r>
      </w:del>
      <w:r>
        <w:t>29 U.S.C.A. 794</w:t>
      </w:r>
    </w:p>
    <w:p w:rsidR="00444583" w:rsidRDefault="00444583" w:rsidP="00444583">
      <w:pPr>
        <w:pStyle w:val="Reference"/>
        <w:rPr>
          <w:rStyle w:val="ksbanormal"/>
        </w:rPr>
      </w:pPr>
      <w:ins w:id="48" w:author="Kinman, Katrina - KSBA" w:date="2020-07-20T13:11:00Z">
        <w:r>
          <w:rPr>
            <w:vertAlign w:val="superscript"/>
          </w:rPr>
          <w:t>4</w:t>
        </w:r>
      </w:ins>
      <w:del w:id="49" w:author="Kinman, Katrina - KSBA" w:date="2020-07-20T13:11:00Z">
        <w:r w:rsidDel="00244A7E">
          <w:rPr>
            <w:vertAlign w:val="superscript"/>
          </w:rPr>
          <w:delText>3</w:delText>
        </w:r>
      </w:del>
      <w:r>
        <w:rPr>
          <w:rStyle w:val="ksbanormal"/>
        </w:rPr>
        <w:t>29 U.S.C. section 1630.14</w:t>
      </w:r>
    </w:p>
    <w:p w:rsidR="00444583" w:rsidRDefault="00444583" w:rsidP="00444583">
      <w:pPr>
        <w:pStyle w:val="policytext"/>
        <w:spacing w:after="0"/>
        <w:ind w:left="547"/>
      </w:pPr>
      <w:r>
        <w:t>KRS 207.135</w:t>
      </w:r>
    </w:p>
    <w:p w:rsidR="00444583" w:rsidRDefault="00444583" w:rsidP="00444583">
      <w:pPr>
        <w:pStyle w:val="Reference"/>
      </w:pPr>
      <w:r>
        <w:t xml:space="preserve"> 34 C.F.R. 104.3 </w:t>
      </w:r>
      <w:r>
        <w:noBreakHyphen/>
        <w:t xml:space="preserve"> 104.14</w:t>
      </w:r>
    </w:p>
    <w:p w:rsidR="00444583" w:rsidRDefault="00444583" w:rsidP="00444583">
      <w:pPr>
        <w:pStyle w:val="Reference"/>
        <w:rPr>
          <w:rStyle w:val="ksbanormal"/>
        </w:rPr>
      </w:pPr>
      <w:r>
        <w:rPr>
          <w:rStyle w:val="ksbanormal"/>
        </w:rPr>
        <w:t xml:space="preserve"> 42 C.F.R. 2000e</w:t>
      </w:r>
      <w:r>
        <w:rPr>
          <w:rStyle w:val="ksbanormal"/>
        </w:rPr>
        <w:noBreakHyphen/>
        <w:t>2; 42 C.F.R. 2000(k)</w:t>
      </w:r>
    </w:p>
    <w:p w:rsidR="00444583" w:rsidRDefault="00444583" w:rsidP="00444583">
      <w:pPr>
        <w:pStyle w:val="Reference"/>
      </w:pPr>
      <w:r>
        <w:t xml:space="preserve"> Americans with Disabilities Act</w:t>
      </w:r>
    </w:p>
    <w:p w:rsidR="00444583" w:rsidRDefault="00444583" w:rsidP="00444583">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444583" w:rsidRDefault="00444583" w:rsidP="00444583">
      <w:pPr>
        <w:pStyle w:val="Reference"/>
      </w:pPr>
      <w:r>
        <w:t xml:space="preserve"> Section 504 of the Rehabilitation Act of 1973</w:t>
      </w:r>
    </w:p>
    <w:p w:rsidR="00444583" w:rsidRDefault="00444583" w:rsidP="00444583">
      <w:pPr>
        <w:pStyle w:val="Reference"/>
      </w:pPr>
      <w:r>
        <w:t xml:space="preserve"> Title IX of the Education Amendments of 1972</w:t>
      </w:r>
    </w:p>
    <w:p w:rsidR="00444583" w:rsidRDefault="00444583" w:rsidP="00444583">
      <w:pPr>
        <w:pStyle w:val="policytext"/>
        <w:ind w:left="450"/>
        <w:rPr>
          <w:rStyle w:val="ksbanormal"/>
        </w:rPr>
      </w:pPr>
      <w:r>
        <w:t xml:space="preserve"> </w:t>
      </w:r>
      <w:r>
        <w:rPr>
          <w:rStyle w:val="ksbanormal"/>
        </w:rPr>
        <w:t>Genetic Information Nondiscrimination Act of 2008</w:t>
      </w:r>
    </w:p>
    <w:p w:rsidR="00444583" w:rsidRDefault="00444583" w:rsidP="00444583">
      <w:pPr>
        <w:pStyle w:val="relatedsideheading"/>
        <w:rPr>
          <w:rStyle w:val="ksbanormal"/>
        </w:rPr>
      </w:pPr>
      <w:r>
        <w:rPr>
          <w:rStyle w:val="ksbanormal"/>
        </w:rPr>
        <w:t>Related Policies:</w:t>
      </w:r>
    </w:p>
    <w:p w:rsidR="00444583" w:rsidRDefault="00444583" w:rsidP="00444583">
      <w:pPr>
        <w:pStyle w:val="Reference"/>
      </w:pPr>
      <w:r>
        <w:t xml:space="preserve"> 03.133; </w:t>
      </w:r>
      <w:bookmarkStart w:id="50" w:name="_Hlk46143511"/>
      <w:ins w:id="51" w:author="Kinman, Katrina - KSBA" w:date="2020-07-20T13:14:00Z">
        <w:r w:rsidRPr="0046301C">
          <w:rPr>
            <w:rStyle w:val="ksbabold"/>
          </w:rPr>
          <w:t>03.16</w:t>
        </w:r>
        <w:r>
          <w:rPr>
            <w:rStyle w:val="ksbabold"/>
          </w:rPr>
          <w:t>21</w:t>
        </w:r>
        <w:r w:rsidRPr="0046301C">
          <w:rPr>
            <w:rStyle w:val="ksbabold"/>
          </w:rPr>
          <w:t>;</w:t>
        </w:r>
        <w:r>
          <w:rPr>
            <w:rStyle w:val="ksbanormal"/>
            <w:szCs w:val="24"/>
          </w:rPr>
          <w:t xml:space="preserve"> </w:t>
        </w:r>
        <w:r w:rsidRPr="00244A7E">
          <w:rPr>
            <w:rStyle w:val="ksbabold"/>
            <w:rPrChange w:id="52" w:author="Kinman, Katrina - KSBA" w:date="2020-07-20T13:14:00Z">
              <w:rPr>
                <w:rStyle w:val="ksbanormal"/>
                <w:szCs w:val="24"/>
              </w:rPr>
            </w:rPrChange>
          </w:rPr>
          <w:t xml:space="preserve">03.212; </w:t>
        </w:r>
        <w:r w:rsidRPr="00244A7E">
          <w:rPr>
            <w:rStyle w:val="ksbabold"/>
          </w:rPr>
          <w:t>03.</w:t>
        </w:r>
        <w:r w:rsidRPr="0046301C">
          <w:rPr>
            <w:rStyle w:val="ksbabold"/>
          </w:rPr>
          <w:t>26</w:t>
        </w:r>
        <w:r>
          <w:rPr>
            <w:rStyle w:val="ksbabold"/>
          </w:rPr>
          <w:t>21</w:t>
        </w:r>
        <w:r w:rsidRPr="0046301C">
          <w:rPr>
            <w:rStyle w:val="ksbabold"/>
          </w:rPr>
          <w:t>;</w:t>
        </w:r>
        <w:r>
          <w:rPr>
            <w:rStyle w:val="ksbanormal"/>
            <w:szCs w:val="24"/>
          </w:rPr>
          <w:t xml:space="preserve"> </w:t>
        </w:r>
      </w:ins>
      <w:bookmarkEnd w:id="50"/>
      <w:r>
        <w:t>05.11</w:t>
      </w:r>
    </w:p>
    <w:bookmarkStart w:id="53" w:name="A1"/>
    <w:p w:rsidR="00444583" w:rsidRDefault="00444583" w:rsidP="004445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bookmarkStart w:id="54" w:name="A2"/>
    <w:p w:rsidR="00444583" w:rsidRDefault="00444583" w:rsidP="004445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4"/>
    </w:p>
    <w:p w:rsidR="00444583" w:rsidRDefault="00444583">
      <w:pPr>
        <w:overflowPunct/>
        <w:autoSpaceDE/>
        <w:autoSpaceDN/>
        <w:adjustRightInd/>
        <w:spacing w:after="200" w:line="276" w:lineRule="auto"/>
        <w:textAlignment w:val="auto"/>
      </w:pPr>
      <w:r>
        <w:br w:type="page"/>
      </w:r>
    </w:p>
    <w:p w:rsidR="00444583" w:rsidRDefault="00444583" w:rsidP="00444583">
      <w:pPr>
        <w:pStyle w:val="expnote"/>
      </w:pPr>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444583" w:rsidRDefault="00444583" w:rsidP="00444583">
      <w:pPr>
        <w:pStyle w:val="expnote"/>
        <w:rPr>
          <w:sz w:val="22"/>
        </w:rPr>
      </w:pPr>
      <w:r>
        <w:t>Financial Implications: Cost of providing notice and Training to All Personnel</w:t>
      </w:r>
    </w:p>
    <w:p w:rsidR="00444583" w:rsidRDefault="00444583" w:rsidP="00444583">
      <w:pPr>
        <w:pStyle w:val="expnote"/>
      </w:pPr>
    </w:p>
    <w:p w:rsidR="00444583" w:rsidRDefault="00444583" w:rsidP="00444583">
      <w:pPr>
        <w:pStyle w:val="Heading1"/>
        <w:rPr>
          <w:ins w:id="55" w:author="Kinman, Katrina - KSBA" w:date="2020-07-20T15:08:00Z"/>
        </w:rPr>
      </w:pPr>
      <w:ins w:id="56" w:author="Kinman, Katrina - KSBA" w:date="2020-07-20T15:08:00Z">
        <w:r>
          <w:t>PERSONNEL</w:t>
        </w:r>
        <w:r>
          <w:tab/>
        </w:r>
        <w:r>
          <w:rPr>
            <w:vanish/>
          </w:rPr>
          <w:t>A</w:t>
        </w:r>
        <w:r>
          <w:t>03.1621</w:t>
        </w:r>
      </w:ins>
    </w:p>
    <w:p w:rsidR="00444583" w:rsidRDefault="00444583" w:rsidP="00444583">
      <w:pPr>
        <w:pStyle w:val="certstyle"/>
        <w:rPr>
          <w:ins w:id="57" w:author="Kinman, Katrina - KSBA" w:date="2020-07-20T15:08:00Z"/>
          <w:szCs w:val="24"/>
        </w:rPr>
      </w:pPr>
      <w:ins w:id="58" w:author="Kinman, Katrina - KSBA" w:date="2020-07-20T15:08:00Z">
        <w:r>
          <w:rPr>
            <w:szCs w:val="24"/>
          </w:rPr>
          <w:noBreakHyphen/>
          <w:t xml:space="preserve"> Certified Personnel </w:t>
        </w:r>
        <w:r>
          <w:rPr>
            <w:szCs w:val="24"/>
          </w:rPr>
          <w:noBreakHyphen/>
        </w:r>
      </w:ins>
    </w:p>
    <w:p w:rsidR="00444583" w:rsidRDefault="00444583" w:rsidP="00444583">
      <w:pPr>
        <w:pStyle w:val="policytitle"/>
        <w:rPr>
          <w:ins w:id="59" w:author="Kinman, Katrina - KSBA" w:date="2020-07-20T15:08:00Z"/>
        </w:rPr>
      </w:pPr>
      <w:ins w:id="60" w:author="Kinman, Katrina - KSBA" w:date="2020-07-20T15:08:00Z">
        <w:r>
          <w:t>Title IX Sexual Harassment</w:t>
        </w:r>
      </w:ins>
    </w:p>
    <w:p w:rsidR="00444583" w:rsidRDefault="00444583" w:rsidP="00444583">
      <w:pPr>
        <w:pStyle w:val="sideheading"/>
        <w:spacing w:after="80"/>
        <w:rPr>
          <w:ins w:id="61" w:author="Kinman, Katrina - KSBA" w:date="2020-07-20T15:08:00Z"/>
          <w:rStyle w:val="ksbanormal"/>
        </w:rPr>
      </w:pPr>
      <w:bookmarkStart w:id="62" w:name="_Hlk45891432"/>
      <w:ins w:id="63" w:author="Kinman, Katrina - KSBA" w:date="2020-07-20T15:08:00Z">
        <w:r>
          <w:rPr>
            <w:rStyle w:val="ksbanormal"/>
          </w:rPr>
          <w:t>Introduction and Scope</w:t>
        </w:r>
      </w:ins>
    </w:p>
    <w:p w:rsidR="00444583" w:rsidRDefault="00444583" w:rsidP="00444583">
      <w:pPr>
        <w:spacing w:after="80"/>
        <w:jc w:val="both"/>
        <w:rPr>
          <w:ins w:id="64" w:author="Kinman, Katrina - KSBA" w:date="2020-07-20T15:08:00Z"/>
          <w:rStyle w:val="ksbabold"/>
          <w:szCs w:val="24"/>
        </w:rPr>
      </w:pPr>
      <w:ins w:id="65" w:author="Kinman, Katrina - KSBA" w:date="2020-07-20T15:08:00Z">
        <w:r>
          <w:rPr>
            <w:rStyle w:val="ksbabold"/>
          </w:rPr>
          <w:t xml:space="preserve">A United States Department of Education regulation published on May 19, 2020 defines sexual harassment for purposes of Title IX (sometimes referred </w:t>
        </w:r>
      </w:ins>
      <w:ins w:id="66" w:author="Kinman, Katrina - KSBA" w:date="2020-07-22T12:37:00Z">
        <w:r>
          <w:rPr>
            <w:rStyle w:val="ksbabold"/>
            <w:szCs w:val="24"/>
          </w:rPr>
          <w:t xml:space="preserve">to </w:t>
        </w:r>
      </w:ins>
      <w:ins w:id="67" w:author="Kinman, Katrina - KSBA" w:date="2020-07-20T15:08:00Z">
        <w:r>
          <w:rPr>
            <w:rStyle w:val="ksbabold"/>
            <w:szCs w:val="24"/>
          </w:rPr>
          <w:t>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444583" w:rsidRDefault="00444583" w:rsidP="00444583">
      <w:pPr>
        <w:spacing w:after="80"/>
        <w:jc w:val="both"/>
        <w:rPr>
          <w:ins w:id="68" w:author="Kinman, Katrina - KSBA" w:date="2020-07-20T15:08:00Z"/>
        </w:rPr>
      </w:pPr>
      <w:ins w:id="69" w:author="Kinman, Katrina - KSBA" w:date="2020-07-20T15:08:00Z">
        <w:r>
          <w:rPr>
            <w:rStyle w:val="ksbabold"/>
          </w:rPr>
          <w:t>Such a dismissal does not mean that the alleged offending party cannot be the subject of investigation or discipline on grounds</w:t>
        </w:r>
        <w:r>
          <w:t xml:space="preserve"> </w:t>
        </w:r>
        <w:r>
          <w:rPr>
            <w:u w:val="single"/>
          </w:rPr>
          <w:t>other than</w:t>
        </w:r>
        <w:r>
          <w:t xml:space="preserve"> “</w:t>
        </w:r>
        <w:r>
          <w:rPr>
            <w:rStyle w:val="ksbabold"/>
          </w:rPr>
          <w:t>Title IX Sexual Harassment” as addressed in Board policy or law, including conduct allegedly constituting sexual harassment or other sexual misconduct that does fall within the definition of “Title IX Sexual Harassment.”</w:t>
        </w:r>
        <w:r>
          <w:rPr>
            <w:vertAlign w:val="superscript"/>
          </w:rPr>
          <w:t>1</w:t>
        </w:r>
      </w:ins>
    </w:p>
    <w:p w:rsidR="00444583" w:rsidRDefault="00444583" w:rsidP="00444583">
      <w:pPr>
        <w:pStyle w:val="sideheading"/>
        <w:spacing w:after="80"/>
        <w:rPr>
          <w:ins w:id="70" w:author="Kinman, Katrina - KSBA" w:date="2020-07-20T15:08:00Z"/>
        </w:rPr>
      </w:pPr>
      <w:ins w:id="71" w:author="Kinman, Katrina - KSBA" w:date="2020-07-20T15:08:00Z">
        <w:r>
          <w:t>Prohibition</w:t>
        </w:r>
      </w:ins>
    </w:p>
    <w:p w:rsidR="00444583" w:rsidRDefault="00444583" w:rsidP="00444583">
      <w:pPr>
        <w:pStyle w:val="policytext"/>
        <w:spacing w:after="80"/>
        <w:rPr>
          <w:ins w:id="72" w:author="Kinman, Katrina - KSBA" w:date="2020-07-20T15:08:00Z"/>
          <w:rStyle w:val="ksbabold"/>
        </w:rPr>
      </w:pPr>
      <w:ins w:id="73" w:author="Kinman, Katrina - KSBA" w:date="2020-07-20T15:08:00Z">
        <w:r>
          <w:rPr>
            <w:rStyle w:val="ksbabold"/>
          </w:rPr>
          <w:t>Title IX Sexual Harassment in educational programs or activities of the District is prohibited.</w:t>
        </w:r>
      </w:ins>
    </w:p>
    <w:p w:rsidR="00444583" w:rsidRDefault="00444583" w:rsidP="00444583">
      <w:pPr>
        <w:pStyle w:val="sideheading"/>
        <w:spacing w:after="80"/>
        <w:rPr>
          <w:ins w:id="74" w:author="Kinman, Katrina - KSBA" w:date="2020-07-20T15:08:00Z"/>
        </w:rPr>
      </w:pPr>
      <w:ins w:id="75" w:author="Kinman, Katrina - KSBA" w:date="2020-07-20T15:08:00Z">
        <w:r>
          <w:t>Grievance Procedure</w:t>
        </w:r>
      </w:ins>
    </w:p>
    <w:p w:rsidR="00444583" w:rsidRDefault="00444583" w:rsidP="00444583">
      <w:pPr>
        <w:pStyle w:val="policytext"/>
        <w:spacing w:after="80"/>
        <w:rPr>
          <w:ins w:id="76" w:author="Kinman, Katrina - KSBA" w:date="2020-07-20T15:08:00Z"/>
        </w:rPr>
      </w:pPr>
      <w:ins w:id="77" w:author="Kinman, Katrina - KSBA" w:date="2020-07-20T15:08:00Z">
        <w:r>
          <w:rPr>
            <w:rStyle w:val="ksbabold"/>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ins>
    </w:p>
    <w:p w:rsidR="00444583" w:rsidRDefault="00444583" w:rsidP="00444583">
      <w:pPr>
        <w:pStyle w:val="sideheading"/>
        <w:spacing w:after="80"/>
        <w:rPr>
          <w:ins w:id="78" w:author="Kinman, Katrina - KSBA" w:date="2020-07-20T15:08:00Z"/>
          <w:rStyle w:val="ksbanormal"/>
        </w:rPr>
      </w:pPr>
      <w:ins w:id="79" w:author="Kinman, Katrina - KSBA" w:date="2020-07-20T15:08:00Z">
        <w:r>
          <w:rPr>
            <w:rStyle w:val="ksbanormal"/>
          </w:rPr>
          <w:t>Definitions</w:t>
        </w:r>
      </w:ins>
    </w:p>
    <w:p w:rsidR="00444583" w:rsidRDefault="00444583" w:rsidP="00444583">
      <w:pPr>
        <w:pStyle w:val="sideheading"/>
        <w:spacing w:after="80"/>
        <w:rPr>
          <w:ins w:id="80" w:author="Kinman, Katrina - KSBA" w:date="2020-07-20T15:08:00Z"/>
          <w:bCs/>
        </w:rPr>
      </w:pPr>
      <w:ins w:id="81" w:author="Kinman, Katrina - KSBA" w:date="2020-07-20T15:08:00Z">
        <w:r>
          <w:rPr>
            <w:bCs/>
          </w:rPr>
          <w:t>Title IX Sexual Harassment</w:t>
        </w:r>
      </w:ins>
    </w:p>
    <w:p w:rsidR="00444583" w:rsidRDefault="00444583" w:rsidP="00444583">
      <w:pPr>
        <w:pStyle w:val="policytext"/>
        <w:spacing w:after="80"/>
        <w:rPr>
          <w:ins w:id="82" w:author="Kinman, Katrina - KSBA" w:date="2020-07-20T15:08:00Z"/>
          <w:rStyle w:val="ksbabold"/>
        </w:rPr>
      </w:pPr>
      <w:ins w:id="83" w:author="Kinman, Katrina - KSBA" w:date="2020-07-20T15:08:00Z">
        <w:r>
          <w:rPr>
            <w:rStyle w:val="ksbabold"/>
          </w:rPr>
          <w:t>“Title IX Sexual Harassment” means conduct on the basis of sex that satisfies one or more of the following:</w:t>
        </w:r>
      </w:ins>
    </w:p>
    <w:p w:rsidR="00444583" w:rsidRDefault="00444583" w:rsidP="00444583">
      <w:pPr>
        <w:pStyle w:val="List123"/>
        <w:numPr>
          <w:ilvl w:val="0"/>
          <w:numId w:val="1"/>
        </w:numPr>
        <w:spacing w:after="80"/>
        <w:ind w:left="720"/>
        <w:textAlignment w:val="auto"/>
        <w:rPr>
          <w:ins w:id="84" w:author="Kinman, Katrina - KSBA" w:date="2020-07-20T15:08:00Z"/>
          <w:rStyle w:val="ksbabold"/>
        </w:rPr>
      </w:pPr>
      <w:ins w:id="85" w:author="Kinman, Katrina - KSBA" w:date="2020-07-20T15:08:00Z">
        <w:r>
          <w:rPr>
            <w:rStyle w:val="ksbabold"/>
          </w:rPr>
          <w:t>An employee of the District conditioning the provision of an aid, benefit, or service of the District on an individual’s participation in unwelcome sexual conduct (i.e., quid pro quo sexual harassment);</w:t>
        </w:r>
      </w:ins>
    </w:p>
    <w:p w:rsidR="00444583" w:rsidRDefault="00444583" w:rsidP="00444583">
      <w:pPr>
        <w:pStyle w:val="List123"/>
        <w:numPr>
          <w:ilvl w:val="0"/>
          <w:numId w:val="1"/>
        </w:numPr>
        <w:spacing w:after="80"/>
        <w:ind w:left="720"/>
        <w:textAlignment w:val="auto"/>
        <w:rPr>
          <w:ins w:id="86" w:author="Kinman, Katrina - KSBA" w:date="2020-07-20T15:08:00Z"/>
          <w:rStyle w:val="ksbabold"/>
        </w:rPr>
      </w:pPr>
      <w:ins w:id="87" w:author="Kinman, Katrina - KSBA" w:date="2020-07-20T15:08:00Z">
        <w:r>
          <w:rPr>
            <w:rStyle w:val="ksbabold"/>
          </w:rPr>
          <w:t>Unwelcome conduct determined by a reasonable person to be so severe, pervasive, and objectively offensive that it effectively denies a person equal access to the District’s education program or activity;</w:t>
        </w:r>
      </w:ins>
    </w:p>
    <w:p w:rsidR="00444583" w:rsidRDefault="00444583" w:rsidP="00444583">
      <w:pPr>
        <w:pStyle w:val="policytext"/>
        <w:ind w:left="720"/>
        <w:rPr>
          <w:ins w:id="88" w:author="Kinman, Katrina - KSBA" w:date="2020-07-20T15:08:00Z"/>
          <w:szCs w:val="24"/>
        </w:rPr>
      </w:pPr>
      <w:ins w:id="89" w:author="Kinman, Katrina - KSBA" w:date="2020-07-20T15:08:00Z">
        <w:r>
          <w:br w:type="page"/>
        </w:r>
      </w:ins>
    </w:p>
    <w:bookmarkEnd w:id="62"/>
    <w:p w:rsidR="00444583" w:rsidRDefault="00444583" w:rsidP="00444583">
      <w:pPr>
        <w:pStyle w:val="Heading1"/>
        <w:rPr>
          <w:ins w:id="90" w:author="Kinman, Katrina - KSBA" w:date="2020-07-20T15:08:00Z"/>
        </w:rPr>
      </w:pPr>
      <w:ins w:id="91" w:author="Kinman, Katrina - KSBA" w:date="2020-07-20T15:08:00Z">
        <w:r>
          <w:lastRenderedPageBreak/>
          <w:t>PERSONNEL</w:t>
        </w:r>
        <w:r>
          <w:tab/>
        </w:r>
        <w:r>
          <w:rPr>
            <w:vanish/>
          </w:rPr>
          <w:t>A</w:t>
        </w:r>
        <w:r>
          <w:t>03.1621</w:t>
        </w:r>
      </w:ins>
    </w:p>
    <w:p w:rsidR="00444583" w:rsidRDefault="00444583" w:rsidP="00444583">
      <w:pPr>
        <w:pStyle w:val="Heading1"/>
        <w:rPr>
          <w:ins w:id="92" w:author="Kinman, Katrina - KSBA" w:date="2020-07-20T15:08:00Z"/>
        </w:rPr>
      </w:pPr>
      <w:ins w:id="93" w:author="Kinman, Katrina - KSBA" w:date="2020-07-20T15:08:00Z">
        <w:r>
          <w:rPr>
            <w:szCs w:val="24"/>
          </w:rPr>
          <w:tab/>
        </w:r>
        <w:r>
          <w:t>(Continued)</w:t>
        </w:r>
      </w:ins>
    </w:p>
    <w:p w:rsidR="00444583" w:rsidRDefault="00444583" w:rsidP="00444583">
      <w:pPr>
        <w:pStyle w:val="policytitle"/>
        <w:rPr>
          <w:ins w:id="94" w:author="Kinman, Katrina - KSBA" w:date="2020-07-20T15:08:00Z"/>
        </w:rPr>
      </w:pPr>
      <w:ins w:id="95" w:author="Kinman, Katrina - KSBA" w:date="2020-07-20T15:08:00Z">
        <w:r>
          <w:t>Title IX Sexual Harassment</w:t>
        </w:r>
      </w:ins>
    </w:p>
    <w:p w:rsidR="00444583" w:rsidRDefault="00444583" w:rsidP="00444583">
      <w:pPr>
        <w:pStyle w:val="sideheading"/>
        <w:spacing w:after="80"/>
        <w:rPr>
          <w:ins w:id="96" w:author="Kinman, Katrina - KSBA" w:date="2020-07-20T15:08:00Z"/>
          <w:rStyle w:val="ksbanormal"/>
        </w:rPr>
      </w:pPr>
      <w:ins w:id="97" w:author="Kinman, Katrina - KSBA" w:date="2020-07-20T15:08:00Z">
        <w:r>
          <w:rPr>
            <w:rStyle w:val="ksbanormal"/>
          </w:rPr>
          <w:t>Definitions (continued)</w:t>
        </w:r>
      </w:ins>
    </w:p>
    <w:p w:rsidR="00444583" w:rsidRDefault="00444583" w:rsidP="00444583">
      <w:pPr>
        <w:pStyle w:val="sideheading"/>
        <w:spacing w:after="80"/>
        <w:rPr>
          <w:ins w:id="98" w:author="Kinman, Katrina - KSBA" w:date="2020-07-20T15:08:00Z"/>
          <w:bCs/>
        </w:rPr>
      </w:pPr>
      <w:ins w:id="99" w:author="Kinman, Katrina - KSBA" w:date="2020-07-20T15:08:00Z">
        <w:r>
          <w:rPr>
            <w:bCs/>
          </w:rPr>
          <w:t>Title IX Sexual Harassment (continued)</w:t>
        </w:r>
      </w:ins>
    </w:p>
    <w:p w:rsidR="00444583" w:rsidRDefault="00444583" w:rsidP="00444583">
      <w:pPr>
        <w:pStyle w:val="policytext"/>
        <w:numPr>
          <w:ilvl w:val="0"/>
          <w:numId w:val="1"/>
        </w:numPr>
        <w:spacing w:after="80"/>
        <w:ind w:left="720"/>
        <w:textAlignment w:val="auto"/>
        <w:rPr>
          <w:ins w:id="100" w:author="Kinman, Katrina - KSBA" w:date="2020-07-20T15:08:00Z"/>
        </w:rPr>
      </w:pPr>
      <w:ins w:id="101" w:author="Kinman, Katrina - KSBA" w:date="2020-07-20T15:08:00Z">
        <w:r>
          <w:rPr>
            <w:rStyle w:val="ksbabold"/>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444583" w:rsidRDefault="00444583" w:rsidP="00444583">
      <w:pPr>
        <w:pStyle w:val="policytext"/>
        <w:spacing w:after="80"/>
        <w:ind w:left="720"/>
        <w:rPr>
          <w:ins w:id="102" w:author="Kinman, Katrina - KSBA" w:date="2020-07-20T15:08:00Z"/>
          <w:rStyle w:val="ksbabold"/>
        </w:rPr>
      </w:pPr>
      <w:ins w:id="103" w:author="Kinman, Katrina - KSBA" w:date="2020-07-20T15:08:00Z">
        <w:r>
          <w:rPr>
            <w:rStyle w:val="ksbabold"/>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444583" w:rsidRDefault="00444583" w:rsidP="00444583">
      <w:pPr>
        <w:pStyle w:val="policytext"/>
        <w:spacing w:after="80"/>
        <w:ind w:left="720"/>
        <w:rPr>
          <w:ins w:id="104" w:author="Kinman, Katrina - KSBA" w:date="2020-07-20T15:08:00Z"/>
          <w:rStyle w:val="ksbabold"/>
        </w:rPr>
      </w:pPr>
      <w:ins w:id="105" w:author="Kinman, Katrina - KSBA" w:date="2020-07-20T15:08:00Z">
        <w:r>
          <w:rPr>
            <w:rStyle w:val="ksbabold"/>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444583" w:rsidRDefault="00444583" w:rsidP="00444583">
      <w:pPr>
        <w:pStyle w:val="policytext"/>
        <w:spacing w:after="80"/>
        <w:ind w:left="720"/>
        <w:rPr>
          <w:ins w:id="106" w:author="Kinman, Katrina - KSBA" w:date="2020-07-20T15:08:00Z"/>
          <w:rStyle w:val="ksbabold"/>
        </w:rPr>
      </w:pPr>
      <w:ins w:id="107" w:author="Kinman, Katrina - KSBA" w:date="2020-07-20T15:08:00Z">
        <w:r>
          <w:rPr>
            <w:rStyle w:val="ksbabold"/>
          </w:rPr>
          <w:t>The term “stalking” means engaging in a course of conduct directed at a specific person that would cause a reasonable person to fear for the person’s safety or the safety of others; or suffer substantial emotional distress.</w:t>
        </w:r>
      </w:ins>
    </w:p>
    <w:p w:rsidR="00444583" w:rsidRDefault="00444583" w:rsidP="00444583">
      <w:pPr>
        <w:pStyle w:val="policytext"/>
        <w:spacing w:after="80"/>
        <w:rPr>
          <w:ins w:id="108" w:author="Kinman, Katrina - KSBA" w:date="2020-07-20T15:08:00Z"/>
          <w:bCs/>
        </w:rPr>
      </w:pPr>
      <w:ins w:id="109" w:author="Kinman, Katrina - KSBA" w:date="2020-07-20T15:08:00Z">
        <w:r>
          <w:rPr>
            <w:b/>
            <w:bCs/>
          </w:rPr>
          <w:t>Consent</w:t>
        </w:r>
      </w:ins>
    </w:p>
    <w:p w:rsidR="00444583" w:rsidRDefault="00444583" w:rsidP="00444583">
      <w:pPr>
        <w:pStyle w:val="policytext"/>
        <w:spacing w:after="80"/>
        <w:rPr>
          <w:ins w:id="110" w:author="Kinman, Katrina - KSBA" w:date="2020-07-20T15:08:00Z"/>
          <w:rStyle w:val="ksbabold"/>
        </w:rPr>
      </w:pPr>
      <w:ins w:id="111" w:author="Kinman, Katrina - KSBA" w:date="2020-07-20T15:08:00Z">
        <w:r>
          <w:rPr>
            <w:rStyle w:val="ksbabold"/>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444583" w:rsidRDefault="00444583" w:rsidP="00444583">
      <w:pPr>
        <w:pStyle w:val="policytext"/>
        <w:spacing w:after="80"/>
        <w:rPr>
          <w:ins w:id="112" w:author="Kinman, Katrina - KSBA" w:date="2020-07-20T15:08:00Z"/>
          <w:bCs/>
        </w:rPr>
      </w:pPr>
      <w:ins w:id="113" w:author="Kinman, Katrina - KSBA" w:date="2020-07-20T15:08:00Z">
        <w:r>
          <w:rPr>
            <w:b/>
            <w:bCs/>
          </w:rPr>
          <w:t>Complainant</w:t>
        </w:r>
      </w:ins>
    </w:p>
    <w:p w:rsidR="00444583" w:rsidRDefault="00444583" w:rsidP="00444583">
      <w:pPr>
        <w:pStyle w:val="policytext"/>
        <w:spacing w:after="80"/>
        <w:rPr>
          <w:ins w:id="114" w:author="Kinman, Katrina - KSBA" w:date="2020-07-20T15:08:00Z"/>
          <w:rStyle w:val="ksbabold"/>
        </w:rPr>
      </w:pPr>
      <w:ins w:id="115" w:author="Kinman, Katrina - KSBA" w:date="2020-07-20T15:08:00Z">
        <w:r>
          <w:rPr>
            <w:rStyle w:val="ksbabold"/>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444583" w:rsidRDefault="00444583" w:rsidP="00444583">
      <w:pPr>
        <w:pStyle w:val="policytext"/>
        <w:spacing w:after="80"/>
        <w:rPr>
          <w:ins w:id="116" w:author="Kinman, Katrina - KSBA" w:date="2020-07-20T15:08:00Z"/>
          <w:bCs/>
        </w:rPr>
      </w:pPr>
      <w:ins w:id="117" w:author="Kinman, Katrina - KSBA" w:date="2020-07-20T15:08:00Z">
        <w:r>
          <w:rPr>
            <w:b/>
            <w:bCs/>
          </w:rPr>
          <w:t>Respondent</w:t>
        </w:r>
      </w:ins>
    </w:p>
    <w:p w:rsidR="00444583" w:rsidRDefault="00444583" w:rsidP="00444583">
      <w:pPr>
        <w:pStyle w:val="policytext"/>
        <w:spacing w:after="80"/>
        <w:rPr>
          <w:ins w:id="118" w:author="Kinman, Katrina - KSBA" w:date="2020-07-20T15:08:00Z"/>
          <w:rStyle w:val="ksbanormal"/>
        </w:rPr>
      </w:pPr>
      <w:ins w:id="119" w:author="Kinman, Katrina - KSBA" w:date="2020-07-20T15:08:00Z">
        <w:r>
          <w:rPr>
            <w:rStyle w:val="ksbabold"/>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rStyle w:val="ksbanormal"/>
          </w:rPr>
          <w:br w:type="page"/>
        </w:r>
      </w:ins>
    </w:p>
    <w:p w:rsidR="00444583" w:rsidRDefault="00444583" w:rsidP="00444583">
      <w:pPr>
        <w:pStyle w:val="Heading1"/>
        <w:rPr>
          <w:ins w:id="120" w:author="Kinman, Katrina - KSBA" w:date="2020-07-20T15:08:00Z"/>
        </w:rPr>
      </w:pPr>
      <w:ins w:id="121" w:author="Kinman, Katrina - KSBA" w:date="2020-07-20T15:08:00Z">
        <w:r>
          <w:lastRenderedPageBreak/>
          <w:t>PERSONNEL</w:t>
        </w:r>
        <w:r>
          <w:tab/>
        </w:r>
        <w:r>
          <w:rPr>
            <w:vanish/>
          </w:rPr>
          <w:t>A</w:t>
        </w:r>
        <w:r>
          <w:t>03.1621</w:t>
        </w:r>
      </w:ins>
    </w:p>
    <w:p w:rsidR="00444583" w:rsidRDefault="00444583" w:rsidP="00444583">
      <w:pPr>
        <w:pStyle w:val="Heading1"/>
        <w:rPr>
          <w:ins w:id="122" w:author="Kinman, Katrina - KSBA" w:date="2020-07-20T15:08:00Z"/>
        </w:rPr>
      </w:pPr>
      <w:ins w:id="123" w:author="Kinman, Katrina - KSBA" w:date="2020-07-20T15:08:00Z">
        <w:r>
          <w:rPr>
            <w:szCs w:val="24"/>
          </w:rPr>
          <w:tab/>
        </w:r>
        <w:r>
          <w:t>(Continued)</w:t>
        </w:r>
      </w:ins>
    </w:p>
    <w:p w:rsidR="00444583" w:rsidRDefault="00444583" w:rsidP="00444583">
      <w:pPr>
        <w:pStyle w:val="policytitle"/>
        <w:rPr>
          <w:ins w:id="124" w:author="Kinman, Katrina - KSBA" w:date="2020-07-20T15:08:00Z"/>
        </w:rPr>
      </w:pPr>
      <w:ins w:id="125" w:author="Kinman, Katrina - KSBA" w:date="2020-07-20T15:08:00Z">
        <w:r>
          <w:t>Title IX Sexual Harassment</w:t>
        </w:r>
      </w:ins>
    </w:p>
    <w:p w:rsidR="00444583" w:rsidRDefault="00444583" w:rsidP="00444583">
      <w:pPr>
        <w:pStyle w:val="sideheading"/>
        <w:rPr>
          <w:ins w:id="126" w:author="Kinman, Katrina - KSBA" w:date="2020-07-20T15:08:00Z"/>
          <w:rStyle w:val="ksbanormal"/>
        </w:rPr>
      </w:pPr>
      <w:ins w:id="127" w:author="Kinman, Katrina - KSBA" w:date="2020-07-20T15:08:00Z">
        <w:r>
          <w:rPr>
            <w:rStyle w:val="ksbanormal"/>
          </w:rPr>
          <w:t>Definitions (continued)</w:t>
        </w:r>
      </w:ins>
    </w:p>
    <w:p w:rsidR="00444583" w:rsidRDefault="00444583" w:rsidP="00444583">
      <w:pPr>
        <w:pStyle w:val="policytext"/>
        <w:rPr>
          <w:ins w:id="128" w:author="Kinman, Katrina - KSBA" w:date="2020-07-20T15:08:00Z"/>
          <w:b/>
          <w:bCs/>
        </w:rPr>
      </w:pPr>
      <w:ins w:id="129" w:author="Kinman, Katrina - KSBA" w:date="2020-07-20T15:08:00Z">
        <w:r>
          <w:rPr>
            <w:b/>
            <w:bCs/>
          </w:rPr>
          <w:t>Title IX Coordinator (TIXC)</w:t>
        </w:r>
      </w:ins>
    </w:p>
    <w:p w:rsidR="00444583" w:rsidRDefault="00444583" w:rsidP="00444583">
      <w:pPr>
        <w:overflowPunct/>
        <w:spacing w:after="120"/>
        <w:jc w:val="both"/>
        <w:rPr>
          <w:ins w:id="130" w:author="Kinman, Katrina - KSBA" w:date="2020-07-20T15:08:00Z"/>
          <w:rStyle w:val="ksbabold"/>
          <w:szCs w:val="24"/>
        </w:rPr>
      </w:pPr>
      <w:ins w:id="131" w:author="Kinman, Katrina - KSBA" w:date="2020-07-20T15:08:00Z">
        <w:r>
          <w:rPr>
            <w:rStyle w:val="ksbabold"/>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132" w:author="Kinman, Katrina - KSBA" w:date="2020-07-22T12:24:00Z">
        <w:r>
          <w:rPr>
            <w:rStyle w:val="ksbabold"/>
            <w:szCs w:val="24"/>
          </w:rPr>
          <w:t>s</w:t>
        </w:r>
      </w:ins>
      <w:ins w:id="133" w:author="Kinman, Katrina - KSBA" w:date="2020-07-20T15:08:00Z">
        <w:r>
          <w:rPr>
            <w:rStyle w:val="ksbabold"/>
            <w:szCs w:val="24"/>
          </w:rPr>
          <w:t xml:space="preserve"> and remedies where appropriate. The District may use co-coordinators and/or deputy coordinators.</w:t>
        </w:r>
      </w:ins>
    </w:p>
    <w:p w:rsidR="00444583" w:rsidRDefault="00444583" w:rsidP="00444583">
      <w:pPr>
        <w:pStyle w:val="policytext"/>
        <w:spacing w:after="80"/>
        <w:rPr>
          <w:ins w:id="134" w:author="Kinman, Katrina - KSBA" w:date="2020-07-20T15:08:00Z"/>
          <w:bCs/>
        </w:rPr>
      </w:pPr>
      <w:ins w:id="135" w:author="Kinman, Katrina - KSBA" w:date="2020-07-20T15:08:00Z">
        <w:r>
          <w:rPr>
            <w:b/>
            <w:bCs/>
          </w:rPr>
          <w:t>Formal Complaint</w:t>
        </w:r>
      </w:ins>
    </w:p>
    <w:p w:rsidR="00444583" w:rsidRDefault="00444583" w:rsidP="00444583">
      <w:pPr>
        <w:pStyle w:val="policytext"/>
        <w:spacing w:after="80"/>
        <w:rPr>
          <w:ins w:id="136" w:author="Kinman, Katrina - KSBA" w:date="2020-07-20T15:08:00Z"/>
          <w:rStyle w:val="ksbabold"/>
        </w:rPr>
      </w:pPr>
      <w:ins w:id="137" w:author="Kinman, Katrina - KSBA" w:date="2020-07-20T15:08:00Z">
        <w:r>
          <w:rPr>
            <w:rStyle w:val="ksbabold"/>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444583" w:rsidRDefault="00444583" w:rsidP="00444583">
      <w:pPr>
        <w:pStyle w:val="policytext"/>
        <w:spacing w:after="80"/>
        <w:rPr>
          <w:ins w:id="138" w:author="Kinman, Katrina - KSBA" w:date="2020-07-20T15:08:00Z"/>
          <w:bCs/>
        </w:rPr>
      </w:pPr>
      <w:ins w:id="139" w:author="Kinman, Katrina - KSBA" w:date="2020-07-20T15:08:00Z">
        <w:r>
          <w:rPr>
            <w:b/>
            <w:bCs/>
          </w:rPr>
          <w:t>Supportive Measures</w:t>
        </w:r>
      </w:ins>
    </w:p>
    <w:p w:rsidR="00444583" w:rsidRDefault="00444583" w:rsidP="00444583">
      <w:pPr>
        <w:pStyle w:val="policytext"/>
        <w:spacing w:after="80"/>
        <w:rPr>
          <w:ins w:id="140" w:author="Kinman, Katrina - KSBA" w:date="2020-07-20T15:08:00Z"/>
          <w:rStyle w:val="ksbabold"/>
        </w:rPr>
      </w:pPr>
      <w:ins w:id="141" w:author="Kinman, Katrina - KSBA" w:date="2020-07-20T15:08:00Z">
        <w:r>
          <w:rPr>
            <w:rStyle w:val="ksbabold"/>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444583" w:rsidRDefault="00444583" w:rsidP="00444583">
      <w:pPr>
        <w:pStyle w:val="policytext"/>
        <w:spacing w:after="80"/>
        <w:rPr>
          <w:ins w:id="142" w:author="Kinman, Katrina - KSBA" w:date="2020-07-20T15:08:00Z"/>
          <w:bCs/>
        </w:rPr>
      </w:pPr>
      <w:ins w:id="143" w:author="Kinman, Katrina - KSBA" w:date="2020-07-20T15:08:00Z">
        <w:r>
          <w:rPr>
            <w:b/>
            <w:bCs/>
          </w:rPr>
          <w:t>Education Program or Activity</w:t>
        </w:r>
      </w:ins>
    </w:p>
    <w:p w:rsidR="00444583" w:rsidRDefault="00444583" w:rsidP="00444583">
      <w:pPr>
        <w:pStyle w:val="policytext"/>
        <w:spacing w:after="80"/>
        <w:rPr>
          <w:ins w:id="144" w:author="Kinman, Katrina - KSBA" w:date="2020-07-20T15:08:00Z"/>
          <w:rStyle w:val="ksbabold"/>
        </w:rPr>
      </w:pPr>
      <w:ins w:id="145" w:author="Kinman, Katrina - KSBA" w:date="2020-07-20T15:08:00Z">
        <w:r>
          <w:rPr>
            <w:rStyle w:val="ksbabold"/>
          </w:rPr>
          <w:t>‘‘Education program or activity’’ means District operations and includes locations, events, or circumstances over which the District exercises substantial control over both the respondent and the context in which the sexual harassment occurs.</w:t>
        </w:r>
      </w:ins>
    </w:p>
    <w:p w:rsidR="00444583" w:rsidRDefault="00444583" w:rsidP="00444583">
      <w:pPr>
        <w:pStyle w:val="policytext"/>
        <w:spacing w:after="80"/>
        <w:rPr>
          <w:ins w:id="146" w:author="Kinman, Katrina - KSBA" w:date="2020-07-20T15:08:00Z"/>
          <w:bCs/>
        </w:rPr>
      </w:pPr>
      <w:ins w:id="147" w:author="Kinman, Katrina - KSBA" w:date="2020-07-20T15:08:00Z">
        <w:r>
          <w:rPr>
            <w:b/>
            <w:bCs/>
          </w:rPr>
          <w:t>Preponderance of the Evidence</w:t>
        </w:r>
      </w:ins>
    </w:p>
    <w:p w:rsidR="00444583" w:rsidRDefault="00444583" w:rsidP="00444583">
      <w:pPr>
        <w:pStyle w:val="policytext"/>
        <w:spacing w:after="80"/>
        <w:rPr>
          <w:ins w:id="148" w:author="Kinman, Katrina - KSBA" w:date="2020-07-20T15:08:00Z"/>
          <w:rStyle w:val="ksbabold"/>
        </w:rPr>
      </w:pPr>
      <w:ins w:id="149" w:author="Kinman, Katrina - KSBA" w:date="2020-07-20T15:08:00Z">
        <w:r>
          <w:t>“</w:t>
        </w:r>
        <w:r>
          <w:rPr>
            <w:rStyle w:val="ksbabold"/>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444583" w:rsidRDefault="00444583" w:rsidP="00444583">
      <w:pPr>
        <w:pStyle w:val="sideheading"/>
        <w:spacing w:after="80"/>
        <w:rPr>
          <w:ins w:id="150" w:author="Kinman, Katrina - KSBA" w:date="2020-07-20T15:08:00Z"/>
          <w:szCs w:val="24"/>
        </w:rPr>
      </w:pPr>
      <w:ins w:id="151" w:author="Kinman, Katrina - KSBA" w:date="2020-07-20T15:08:00Z">
        <w:r>
          <w:rPr>
            <w:b w:val="0"/>
            <w:smallCaps w:val="0"/>
          </w:rPr>
          <w:br w:type="page"/>
        </w:r>
      </w:ins>
    </w:p>
    <w:p w:rsidR="00444583" w:rsidRDefault="00444583" w:rsidP="00444583">
      <w:pPr>
        <w:pStyle w:val="Heading1"/>
        <w:rPr>
          <w:ins w:id="152" w:author="Kinman, Katrina - KSBA" w:date="2020-07-20T15:08:00Z"/>
        </w:rPr>
      </w:pPr>
      <w:ins w:id="153" w:author="Kinman, Katrina - KSBA" w:date="2020-07-20T15:08:00Z">
        <w:r>
          <w:lastRenderedPageBreak/>
          <w:t>PERSONNEL</w:t>
        </w:r>
        <w:r>
          <w:tab/>
        </w:r>
        <w:r>
          <w:rPr>
            <w:vanish/>
          </w:rPr>
          <w:t>A</w:t>
        </w:r>
        <w:r>
          <w:t>03.1621</w:t>
        </w:r>
      </w:ins>
    </w:p>
    <w:p w:rsidR="00444583" w:rsidRDefault="00444583" w:rsidP="00444583">
      <w:pPr>
        <w:pStyle w:val="Heading1"/>
        <w:rPr>
          <w:ins w:id="154" w:author="Kinman, Katrina - KSBA" w:date="2020-07-20T15:08:00Z"/>
        </w:rPr>
      </w:pPr>
      <w:ins w:id="155" w:author="Kinman, Katrina - KSBA" w:date="2020-07-20T15:08:00Z">
        <w:r>
          <w:rPr>
            <w:szCs w:val="24"/>
          </w:rPr>
          <w:tab/>
        </w:r>
        <w:r>
          <w:t>(Continued)</w:t>
        </w:r>
      </w:ins>
    </w:p>
    <w:p w:rsidR="00444583" w:rsidRDefault="00444583" w:rsidP="00444583">
      <w:pPr>
        <w:pStyle w:val="policytitle"/>
        <w:rPr>
          <w:ins w:id="156" w:author="Kinman, Katrina - KSBA" w:date="2020-07-20T15:08:00Z"/>
        </w:rPr>
      </w:pPr>
      <w:ins w:id="157" w:author="Kinman, Katrina - KSBA" w:date="2020-07-20T15:08:00Z">
        <w:r>
          <w:t>Title IX Sexual Harassment</w:t>
        </w:r>
      </w:ins>
    </w:p>
    <w:p w:rsidR="00444583" w:rsidRDefault="00444583" w:rsidP="00444583">
      <w:pPr>
        <w:pStyle w:val="sideheading"/>
        <w:spacing w:after="80"/>
        <w:rPr>
          <w:ins w:id="158" w:author="Kinman, Katrina - KSBA" w:date="2020-07-20T15:08:00Z"/>
        </w:rPr>
      </w:pPr>
      <w:ins w:id="159" w:author="Kinman, Katrina - KSBA" w:date="2020-07-20T15:08:00Z">
        <w:r>
          <w:t>Regulation and Policy Does Not Affect Parent Rights</w:t>
        </w:r>
      </w:ins>
    </w:p>
    <w:p w:rsidR="00444583" w:rsidRDefault="00444583" w:rsidP="00444583">
      <w:pPr>
        <w:pStyle w:val="policytext"/>
        <w:spacing w:after="80"/>
        <w:rPr>
          <w:ins w:id="160" w:author="Kinman, Katrina - KSBA" w:date="2020-07-20T15:08:00Z"/>
          <w:rStyle w:val="ksbabold"/>
        </w:rPr>
      </w:pPr>
      <w:ins w:id="161" w:author="Kinman, Katrina - KSBA" w:date="2020-07-20T15:08:00Z">
        <w:r>
          <w:rPr>
            <w:rStyle w:val="ksbabold"/>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444583" w:rsidRDefault="00444583" w:rsidP="00444583">
      <w:pPr>
        <w:pStyle w:val="sideheading"/>
        <w:spacing w:after="80"/>
        <w:rPr>
          <w:ins w:id="162" w:author="Kinman, Katrina - KSBA" w:date="2020-07-20T15:08:00Z"/>
        </w:rPr>
      </w:pPr>
      <w:ins w:id="163" w:author="Kinman, Katrina - KSBA" w:date="2020-07-20T15:08:00Z">
        <w:r>
          <w:t xml:space="preserve">Segregation of Functions / Conflict of Interest </w:t>
        </w:r>
      </w:ins>
    </w:p>
    <w:p w:rsidR="00444583" w:rsidRDefault="00444583" w:rsidP="00444583">
      <w:pPr>
        <w:pStyle w:val="policytext"/>
        <w:spacing w:after="80"/>
        <w:rPr>
          <w:ins w:id="164" w:author="Kinman, Katrina - KSBA" w:date="2020-07-20T15:08:00Z"/>
          <w:rStyle w:val="ksbabold"/>
        </w:rPr>
      </w:pPr>
      <w:ins w:id="165" w:author="Kinman, Katrina - KSBA" w:date="2020-07-20T15:08:00Z">
        <w:r>
          <w:rPr>
            <w:rStyle w:val="ksbabold"/>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444583" w:rsidRDefault="00444583" w:rsidP="00444583">
      <w:pPr>
        <w:pStyle w:val="sideheading"/>
        <w:spacing w:after="80"/>
        <w:rPr>
          <w:ins w:id="166" w:author="Kinman, Katrina - KSBA" w:date="2020-07-20T15:08:00Z"/>
        </w:rPr>
      </w:pPr>
      <w:ins w:id="167" w:author="Kinman, Katrina - KSBA" w:date="2020-07-20T15:08:00Z">
        <w:r>
          <w:t>Confidentiality</w:t>
        </w:r>
      </w:ins>
    </w:p>
    <w:p w:rsidR="00444583" w:rsidRDefault="00444583" w:rsidP="00444583">
      <w:pPr>
        <w:pStyle w:val="policytext"/>
        <w:spacing w:after="80"/>
        <w:rPr>
          <w:ins w:id="168" w:author="Kinman, Katrina - KSBA" w:date="2020-07-20T15:08:00Z"/>
          <w:rStyle w:val="ksbabold"/>
        </w:rPr>
      </w:pPr>
      <w:ins w:id="169" w:author="Kinman, Katrina - KSBA" w:date="2020-07-20T15:08:00Z">
        <w:r>
          <w:rPr>
            <w:rStyle w:val="ksbabold"/>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5</w:t>
        </w:r>
        <w:r>
          <w:t xml:space="preserve">, </w:t>
        </w:r>
        <w:r>
          <w:rPr>
            <w:rStyle w:val="ksbabold"/>
          </w:rPr>
          <w:t>required by law, or to carry out Title IX purposes, including the conduct of any investigation, hearing or Title IX judicial proceedings.</w:t>
        </w:r>
      </w:ins>
    </w:p>
    <w:p w:rsidR="00444583" w:rsidRDefault="00444583" w:rsidP="00444583">
      <w:pPr>
        <w:pStyle w:val="policytext"/>
        <w:spacing w:after="80"/>
        <w:rPr>
          <w:ins w:id="170" w:author="Kinman, Katrina - KSBA" w:date="2020-07-20T15:08:00Z"/>
        </w:rPr>
      </w:pPr>
      <w:ins w:id="171" w:author="Kinman, Katrina - KSBA" w:date="2020-07-20T15:08:00Z">
        <w:r>
          <w:rPr>
            <w:rStyle w:val="ksbabold"/>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ins>
    </w:p>
    <w:p w:rsidR="00444583" w:rsidRDefault="00444583" w:rsidP="00444583">
      <w:pPr>
        <w:pStyle w:val="sideheading"/>
        <w:spacing w:after="80"/>
        <w:rPr>
          <w:ins w:id="172" w:author="Kinman, Katrina - KSBA" w:date="2020-07-20T15:08:00Z"/>
        </w:rPr>
      </w:pPr>
      <w:ins w:id="173" w:author="Kinman, Katrina - KSBA" w:date="2020-07-20T15:08:00Z">
        <w:r>
          <w:t>Employees Shall Report</w:t>
        </w:r>
      </w:ins>
    </w:p>
    <w:p w:rsidR="00444583" w:rsidRDefault="00444583" w:rsidP="00444583">
      <w:pPr>
        <w:spacing w:after="80"/>
        <w:jc w:val="both"/>
        <w:rPr>
          <w:ins w:id="174" w:author="Kinman, Katrina - KSBA" w:date="2020-07-20T15:08:00Z"/>
          <w:rStyle w:val="ksbabold"/>
          <w:b w:val="0"/>
          <w:bCs/>
          <w:rPrChange w:id="175" w:author="Kinman, Katrina - KSBA" w:date="2020-07-22T12:21:00Z">
            <w:rPr>
              <w:ins w:id="176" w:author="Kinman, Katrina - KSBA" w:date="2020-07-20T15:08:00Z"/>
              <w:rStyle w:val="ksbabold"/>
              <w:b w:val="0"/>
              <w:bCs/>
              <w:smallCaps/>
            </w:rPr>
          </w:rPrChange>
        </w:rPr>
      </w:pPr>
      <w:bookmarkStart w:id="177" w:name="_Hlk46313241"/>
      <w:ins w:id="178" w:author="Kinman, Katrina - KSBA" w:date="2020-07-20T15:08:00Z">
        <w:r>
          <w:rPr>
            <w:rStyle w:val="ksbabold"/>
          </w:rPr>
          <w:t>Employees who believe or have been made aware that they or any other employee, student, or visitor has been subject to Title IX Sexual Harassment shall report it to the TIXC. Failure to make such a report shall be grounds for discipline up to and including termination.</w:t>
        </w:r>
      </w:ins>
      <w:ins w:id="179" w:author="Kinman, Katrina - KSBA" w:date="2020-07-22T12:20:00Z">
        <w:r>
          <w:rPr>
            <w:rStyle w:val="ksbabold"/>
            <w:szCs w:val="24"/>
          </w:rPr>
          <w:t xml:space="preserve"> If the knowledge of the reporting party gives rise to reasonable cause to believe that the reported conduct constitutes child abuse Policy 09.227 or a reportable criminal offense Policy 09.221, notification of state officials shall be made as required by law.</w:t>
        </w:r>
      </w:ins>
      <w:ins w:id="180" w:author="Kinman, Katrina - KSBA" w:date="2020-07-22T12:21:00Z">
        <w:r>
          <w:rPr>
            <w:rStyle w:val="ksbabold"/>
            <w:b w:val="0"/>
            <w:bCs/>
            <w:vertAlign w:val="superscript"/>
            <w:rPrChange w:id="181" w:author="Kinman, Katrina - KSBA" w:date="2020-07-22T12:21:00Z">
              <w:rPr>
                <w:rStyle w:val="ksbabold"/>
                <w:b w:val="0"/>
                <w:bCs/>
              </w:rPr>
            </w:rPrChange>
          </w:rPr>
          <w:t>6</w:t>
        </w:r>
      </w:ins>
    </w:p>
    <w:bookmarkEnd w:id="177"/>
    <w:p w:rsidR="00444583" w:rsidRDefault="00444583" w:rsidP="00444583">
      <w:pPr>
        <w:pStyle w:val="sideheading"/>
        <w:spacing w:after="80"/>
        <w:rPr>
          <w:ins w:id="182" w:author="Kinman, Katrina - KSBA" w:date="2020-07-20T15:08:00Z"/>
        </w:rPr>
      </w:pPr>
      <w:ins w:id="183" w:author="Kinman, Katrina - KSBA" w:date="2020-07-20T15:08:00Z">
        <w:r>
          <w:t>False Reports Prohibited</w:t>
        </w:r>
      </w:ins>
    </w:p>
    <w:p w:rsidR="00444583" w:rsidRDefault="00444583" w:rsidP="00444583">
      <w:pPr>
        <w:spacing w:after="80"/>
        <w:jc w:val="both"/>
        <w:rPr>
          <w:ins w:id="184" w:author="Kinman, Katrina - KSBA" w:date="2020-07-20T15:08:00Z"/>
          <w:b/>
        </w:rPr>
      </w:pPr>
      <w:ins w:id="185" w:author="Kinman, Katrina - KSBA" w:date="2020-07-20T15:08:00Z">
        <w:r>
          <w:rPr>
            <w:rStyle w:val="ksbabold"/>
          </w:rPr>
          <w:t xml:space="preserve">Employees or students who intentionally </w:t>
        </w:r>
      </w:ins>
      <w:ins w:id="186" w:author="Kinman, Katrina - KSBA" w:date="2020-07-22T12:41:00Z">
        <w:r>
          <w:rPr>
            <w:rStyle w:val="ksbabold"/>
            <w:szCs w:val="24"/>
          </w:rPr>
          <w:t xml:space="preserve">make </w:t>
        </w:r>
      </w:ins>
      <w:ins w:id="187" w:author="Kinman, Katrina - KSBA" w:date="2020-07-20T15:08:00Z">
        <w:r>
          <w:rPr>
            <w:rStyle w:val="ksbabold"/>
            <w:szCs w:val="24"/>
          </w:rPr>
          <w:t>false reports related to the District’s administration of this policy and the corresponding procedures, are subject to disciplinary sanctions under applicable District policy, law, or the Code of Acceptable Behavior and Discipline.</w:t>
        </w:r>
        <w:r>
          <w:rPr>
            <w:b/>
            <w:smallCaps/>
          </w:rPr>
          <w:br w:type="page"/>
        </w:r>
      </w:ins>
    </w:p>
    <w:p w:rsidR="00444583" w:rsidRDefault="00444583" w:rsidP="00444583">
      <w:pPr>
        <w:pStyle w:val="Heading1"/>
        <w:rPr>
          <w:ins w:id="188" w:author="Kinman, Katrina - KSBA" w:date="2020-07-20T15:08:00Z"/>
        </w:rPr>
      </w:pPr>
      <w:ins w:id="189" w:author="Kinman, Katrina - KSBA" w:date="2020-07-20T15:08:00Z">
        <w:r>
          <w:lastRenderedPageBreak/>
          <w:t>PERSONNEL</w:t>
        </w:r>
        <w:r>
          <w:tab/>
        </w:r>
        <w:r>
          <w:rPr>
            <w:vanish/>
          </w:rPr>
          <w:t>A</w:t>
        </w:r>
        <w:r>
          <w:t>03.1621</w:t>
        </w:r>
      </w:ins>
    </w:p>
    <w:p w:rsidR="00444583" w:rsidRDefault="00444583" w:rsidP="00444583">
      <w:pPr>
        <w:pStyle w:val="Heading1"/>
        <w:rPr>
          <w:ins w:id="190" w:author="Kinman, Katrina - KSBA" w:date="2020-07-20T15:08:00Z"/>
        </w:rPr>
      </w:pPr>
      <w:ins w:id="191" w:author="Kinman, Katrina - KSBA" w:date="2020-07-20T15:08:00Z">
        <w:r>
          <w:rPr>
            <w:szCs w:val="24"/>
          </w:rPr>
          <w:tab/>
        </w:r>
        <w:r>
          <w:t>(Continued)</w:t>
        </w:r>
      </w:ins>
    </w:p>
    <w:p w:rsidR="00444583" w:rsidRDefault="00444583" w:rsidP="00444583">
      <w:pPr>
        <w:pStyle w:val="policytitle"/>
        <w:rPr>
          <w:ins w:id="192" w:author="Kinman, Katrina - KSBA" w:date="2020-07-20T15:08:00Z"/>
        </w:rPr>
      </w:pPr>
      <w:ins w:id="193" w:author="Kinman, Katrina - KSBA" w:date="2020-07-20T15:08:00Z">
        <w:r>
          <w:t>Title IX Sexual Harassment</w:t>
        </w:r>
      </w:ins>
    </w:p>
    <w:p w:rsidR="00444583" w:rsidRDefault="00444583" w:rsidP="00444583">
      <w:pPr>
        <w:pStyle w:val="sideheading"/>
        <w:rPr>
          <w:ins w:id="194" w:author="Kinman, Katrina - KSBA" w:date="2020-07-20T15:08:00Z"/>
        </w:rPr>
      </w:pPr>
      <w:ins w:id="195" w:author="Kinman, Katrina - KSBA" w:date="2020-07-20T15:08:00Z">
        <w:r>
          <w:t>Related Evidence Rules Summary</w:t>
        </w:r>
      </w:ins>
    </w:p>
    <w:p w:rsidR="00444583" w:rsidRDefault="00444583" w:rsidP="00444583">
      <w:pPr>
        <w:spacing w:after="120"/>
        <w:jc w:val="both"/>
        <w:rPr>
          <w:ins w:id="196" w:author="Kinman, Katrina - KSBA" w:date="2020-07-20T15:08:00Z"/>
          <w:rStyle w:val="ksbabold"/>
        </w:rPr>
      </w:pPr>
      <w:ins w:id="197" w:author="Kinman, Katrina - KSBA" w:date="2020-07-20T15:08:00Z">
        <w:r>
          <w:rPr>
            <w:rStyle w:val="ksbabold"/>
          </w:rPr>
          <w:t>The following rules apply to the District investigation and grievance process under the Title IX Sexual Harassment regulation:</w:t>
        </w:r>
      </w:ins>
    </w:p>
    <w:p w:rsidR="00444583" w:rsidRDefault="00444583" w:rsidP="00444583">
      <w:pPr>
        <w:pStyle w:val="ListParagraph"/>
        <w:numPr>
          <w:ilvl w:val="0"/>
          <w:numId w:val="2"/>
        </w:numPr>
        <w:spacing w:after="120"/>
        <w:jc w:val="both"/>
        <w:textAlignment w:val="baseline"/>
        <w:rPr>
          <w:ins w:id="198" w:author="Kinman, Katrina - KSBA" w:date="2020-07-20T15:08:00Z"/>
          <w:rStyle w:val="ksbabold"/>
        </w:rPr>
      </w:pPr>
      <w:ins w:id="199" w:author="Kinman, Katrina - KSBA" w:date="2020-07-20T15:08:00Z">
        <w:r>
          <w:rPr>
            <w:rStyle w:val="ksbabold"/>
          </w:rPr>
          <w:t>The District shall not require, allow, rely upon, or otherwise use questions or evidence that constitutes or seeks disclosure of information protected under a legally recognized privilege unless the person holding such privilege has waived the privilege</w:t>
        </w:r>
      </w:ins>
      <w:ins w:id="200" w:author="Kinman, Katrina - KSBA" w:date="2020-07-22T12:43:00Z">
        <w:r>
          <w:rPr>
            <w:rStyle w:val="ksbabold"/>
          </w:rPr>
          <w:t>.</w:t>
        </w:r>
      </w:ins>
    </w:p>
    <w:p w:rsidR="00444583" w:rsidRDefault="00444583" w:rsidP="00444583">
      <w:pPr>
        <w:pStyle w:val="ListParagraph"/>
        <w:numPr>
          <w:ilvl w:val="0"/>
          <w:numId w:val="2"/>
        </w:numPr>
        <w:spacing w:after="120"/>
        <w:jc w:val="both"/>
        <w:textAlignment w:val="baseline"/>
        <w:rPr>
          <w:ins w:id="201" w:author="Kinman, Katrina - KSBA" w:date="2020-07-20T15:08:00Z"/>
          <w:rStyle w:val="ksbabold"/>
        </w:rPr>
      </w:pPr>
      <w:ins w:id="202" w:author="Kinman, Katrina - KSBA" w:date="2020-07-20T15:08:00Z">
        <w:r>
          <w:rPr>
            <w:rStyle w:val="ksbabold"/>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444583" w:rsidRDefault="00444583" w:rsidP="00444583">
      <w:pPr>
        <w:pStyle w:val="ListParagraph"/>
        <w:numPr>
          <w:ilvl w:val="0"/>
          <w:numId w:val="2"/>
        </w:numPr>
        <w:spacing w:after="120"/>
        <w:jc w:val="both"/>
        <w:textAlignment w:val="baseline"/>
        <w:rPr>
          <w:ins w:id="203" w:author="Kinman, Katrina - KSBA" w:date="2020-07-20T15:08:00Z"/>
          <w:rStyle w:val="ksbabold"/>
        </w:rPr>
      </w:pPr>
      <w:ins w:id="204" w:author="Kinman, Katrina - KSBA" w:date="2020-07-20T15:08:00Z">
        <w:r>
          <w:rPr>
            <w:rStyle w:val="ksbabold"/>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444583" w:rsidRDefault="00444583" w:rsidP="00444583">
      <w:pPr>
        <w:pStyle w:val="sideheading"/>
        <w:rPr>
          <w:ins w:id="205" w:author="Kinman, Katrina - KSBA" w:date="2020-07-20T15:08:00Z"/>
        </w:rPr>
      </w:pPr>
      <w:ins w:id="206" w:author="Kinman, Katrina - KSBA" w:date="2020-07-20T15:08:00Z">
        <w:r>
          <w:t>Retaliation Prohibited</w:t>
        </w:r>
      </w:ins>
    </w:p>
    <w:p w:rsidR="00444583" w:rsidRDefault="00444583" w:rsidP="00444583">
      <w:pPr>
        <w:pStyle w:val="policytext"/>
        <w:rPr>
          <w:ins w:id="207" w:author="Kinman, Katrina - KSBA" w:date="2020-07-20T15:08:00Z"/>
          <w:rStyle w:val="ksbabold"/>
        </w:rPr>
      </w:pPr>
      <w:ins w:id="208" w:author="Kinman, Katrina - KSBA" w:date="2020-07-20T15:08:00Z">
        <w:r>
          <w:rPr>
            <w:rStyle w:val="ksbabold"/>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444583" w:rsidRDefault="00444583" w:rsidP="00444583">
      <w:pPr>
        <w:pStyle w:val="sideheading"/>
        <w:rPr>
          <w:ins w:id="209" w:author="Kinman, Katrina - KSBA" w:date="2020-07-20T15:08:00Z"/>
        </w:rPr>
      </w:pPr>
      <w:ins w:id="210" w:author="Kinman, Katrina - KSBA" w:date="2020-07-20T15:08:00Z">
        <w:r>
          <w:t>References:</w:t>
        </w:r>
      </w:ins>
    </w:p>
    <w:p w:rsidR="00444583" w:rsidRDefault="00444583" w:rsidP="00444583">
      <w:pPr>
        <w:pStyle w:val="Reference"/>
        <w:rPr>
          <w:ins w:id="211" w:author="Kinman, Katrina - KSBA" w:date="2020-07-20T15:08:00Z"/>
        </w:rPr>
      </w:pPr>
      <w:ins w:id="212" w:author="Kinman, Katrina - KSBA" w:date="2020-07-20T15:08:00Z">
        <w:r>
          <w:rPr>
            <w:rStyle w:val="ksbanormal"/>
            <w:vertAlign w:val="superscript"/>
          </w:rPr>
          <w:t>2</w:t>
        </w:r>
        <w:r>
          <w:rPr>
            <w:rStyle w:val="ksbabold"/>
          </w:rPr>
          <w:t>34 C.F.R. § 106.45</w:t>
        </w:r>
      </w:ins>
    </w:p>
    <w:p w:rsidR="00444583" w:rsidRDefault="00444583" w:rsidP="00444583">
      <w:pPr>
        <w:pStyle w:val="Reference"/>
        <w:rPr>
          <w:ins w:id="213" w:author="Kinman, Katrina - KSBA" w:date="2020-07-20T15:08:00Z"/>
          <w:rStyle w:val="policytextChar"/>
        </w:rPr>
      </w:pPr>
      <w:ins w:id="214" w:author="Kinman, Katrina - KSBA" w:date="2020-07-20T15:08:00Z">
        <w:r>
          <w:rPr>
            <w:vertAlign w:val="superscript"/>
          </w:rPr>
          <w:t>3</w:t>
        </w:r>
        <w:r>
          <w:rPr>
            <w:rStyle w:val="ksbabold"/>
          </w:rPr>
          <w:t>KRS 510.020</w:t>
        </w:r>
      </w:ins>
    </w:p>
    <w:p w:rsidR="00444583" w:rsidRDefault="00444583" w:rsidP="00444583">
      <w:pPr>
        <w:pStyle w:val="Reference"/>
        <w:rPr>
          <w:ins w:id="215" w:author="Kinman, Katrina - KSBA" w:date="2020-07-20T15:08:00Z"/>
        </w:rPr>
      </w:pPr>
      <w:ins w:id="216" w:author="Kinman, Katrina - KSBA" w:date="2020-07-20T15:08:00Z">
        <w:r>
          <w:rPr>
            <w:vertAlign w:val="superscript"/>
          </w:rPr>
          <w:t>4</w:t>
        </w:r>
        <w:r>
          <w:rPr>
            <w:rStyle w:val="ksbabold"/>
          </w:rPr>
          <w:t>85 Fed. Reg. 30433 (May 19, 2020)</w:t>
        </w:r>
      </w:ins>
    </w:p>
    <w:p w:rsidR="00444583" w:rsidRDefault="00444583" w:rsidP="00444583">
      <w:pPr>
        <w:pStyle w:val="Reference"/>
        <w:ind w:left="540"/>
        <w:rPr>
          <w:ins w:id="217" w:author="Kinman, Katrina - KSBA" w:date="2020-07-20T15:08:00Z"/>
          <w:rStyle w:val="ksbabold"/>
        </w:rPr>
      </w:pPr>
      <w:ins w:id="218" w:author="Kinman, Katrina - KSBA" w:date="2020-07-20T15:08:00Z">
        <w:r>
          <w:rPr>
            <w:rStyle w:val="ksbabold"/>
          </w:rPr>
          <w:t>Americans with Disabilities Act (42 U.S.C. §12101 et seq., as amended; 28 C.F.R. § 35.107)</w:t>
        </w:r>
      </w:ins>
    </w:p>
    <w:p w:rsidR="00444583" w:rsidRDefault="00444583" w:rsidP="00444583">
      <w:pPr>
        <w:pStyle w:val="Reference"/>
        <w:ind w:left="540"/>
        <w:rPr>
          <w:ins w:id="219" w:author="Kinman, Katrina - KSBA" w:date="2020-07-20T15:08:00Z"/>
          <w:rStyle w:val="ksbabold"/>
        </w:rPr>
      </w:pPr>
      <w:ins w:id="220" w:author="Kinman, Katrina - KSBA" w:date="2020-07-20T15:08:00Z">
        <w:r>
          <w:rPr>
            <w:rStyle w:val="ksbabold"/>
          </w:rPr>
          <w:t>Section 504 of the Rehabilitation Act of 1973 (Section 504) (29 U.S.C. § 794 et seq., as amended; 34 C.F.R. § 104.7)</w:t>
        </w:r>
      </w:ins>
    </w:p>
    <w:p w:rsidR="00444583" w:rsidRDefault="00444583" w:rsidP="00444583">
      <w:pPr>
        <w:pStyle w:val="Reference"/>
        <w:ind w:left="540"/>
        <w:rPr>
          <w:ins w:id="221" w:author="Kinman, Katrina - KSBA" w:date="2020-07-20T15:08:00Z"/>
          <w:rStyle w:val="ksbabold"/>
        </w:rPr>
      </w:pPr>
      <w:ins w:id="222" w:author="Kinman, Katrina - KSBA" w:date="2020-07-20T15:08:00Z">
        <w:r>
          <w:rPr>
            <w:rStyle w:val="ksbabold"/>
          </w:rPr>
          <w:t>Title IX of the Education Amendments of 1972 (20 USC § 1681, et seq.); 34 C.F.R. Part 106</w:t>
        </w:r>
      </w:ins>
    </w:p>
    <w:p w:rsidR="00444583" w:rsidRDefault="00444583" w:rsidP="00444583">
      <w:pPr>
        <w:pStyle w:val="Reference"/>
        <w:ind w:left="540"/>
        <w:rPr>
          <w:ins w:id="223" w:author="Kinman, Katrina - KSBA" w:date="2020-07-20T15:08:00Z"/>
          <w:rStyle w:val="ksbabold"/>
        </w:rPr>
      </w:pPr>
      <w:ins w:id="224" w:author="Kinman, Katrina - KSBA" w:date="2020-07-20T15:08:00Z">
        <w:r>
          <w:rPr>
            <w:rStyle w:val="ksbabold"/>
          </w:rPr>
          <w:t>Clery Act (20 U.S.C. §1092(f)(6)(A)(v)</w:t>
        </w:r>
      </w:ins>
    </w:p>
    <w:p w:rsidR="00444583" w:rsidRDefault="00444583" w:rsidP="00444583">
      <w:pPr>
        <w:pStyle w:val="Reference"/>
        <w:ind w:left="540"/>
        <w:rPr>
          <w:ins w:id="225" w:author="Kinman, Katrina - KSBA" w:date="2020-07-20T15:08:00Z"/>
          <w:rStyle w:val="ksbabold"/>
        </w:rPr>
      </w:pPr>
      <w:ins w:id="226" w:author="Kinman, Katrina - KSBA" w:date="2020-07-20T15:08:00Z">
        <w:r>
          <w:rPr>
            <w:rStyle w:val="ksbabold"/>
          </w:rPr>
          <w:t>Violence Against Women Act (34 U.S.C. § 1092(f)(6)(A)(v)</w:t>
        </w:r>
      </w:ins>
    </w:p>
    <w:p w:rsidR="00444583" w:rsidRDefault="00444583" w:rsidP="00444583">
      <w:pPr>
        <w:pStyle w:val="Reference"/>
        <w:ind w:left="540"/>
        <w:rPr>
          <w:ins w:id="227" w:author="Kinman, Katrina - KSBA" w:date="2020-07-20T15:08:00Z"/>
          <w:rStyle w:val="ksbabold"/>
        </w:rPr>
      </w:pPr>
      <w:ins w:id="228" w:author="Kinman, Katrina - KSBA" w:date="2020-07-20T15:08:00Z">
        <w:r>
          <w:rPr>
            <w:rStyle w:val="ksbabold"/>
          </w:rPr>
          <w:t>34 U.S.C. § 12291(a)(10)</w:t>
        </w:r>
      </w:ins>
    </w:p>
    <w:p w:rsidR="00444583" w:rsidRDefault="00444583" w:rsidP="00444583">
      <w:pPr>
        <w:pStyle w:val="Reference"/>
        <w:ind w:left="540"/>
        <w:rPr>
          <w:ins w:id="229" w:author="Kinman, Katrina - KSBA" w:date="2020-07-20T15:08:00Z"/>
          <w:rStyle w:val="ksbabold"/>
        </w:rPr>
      </w:pPr>
      <w:ins w:id="230" w:author="Kinman, Katrina - KSBA" w:date="2020-07-20T15:08:00Z">
        <w:r>
          <w:rPr>
            <w:rStyle w:val="ksbabold"/>
          </w:rPr>
          <w:t>34 U.S.C. §12291(a)(3)</w:t>
        </w:r>
      </w:ins>
    </w:p>
    <w:p w:rsidR="00444583" w:rsidRDefault="00444583" w:rsidP="00444583">
      <w:pPr>
        <w:pStyle w:val="Reference"/>
        <w:spacing w:after="120"/>
        <w:ind w:left="540"/>
        <w:rPr>
          <w:ins w:id="231" w:author="Kinman, Katrina - KSBA" w:date="2020-07-20T15:08:00Z"/>
          <w:rStyle w:val="ksbabold"/>
        </w:rPr>
      </w:pPr>
      <w:ins w:id="232" w:author="Kinman, Katrina - KSBA" w:date="2020-07-20T15:08:00Z">
        <w:r>
          <w:rPr>
            <w:rStyle w:val="ksbabold"/>
          </w:rPr>
          <w:t>34 U.S.C. §12291(a)(8)</w:t>
        </w:r>
      </w:ins>
    </w:p>
    <w:p w:rsidR="00444583" w:rsidRDefault="00444583" w:rsidP="00444583">
      <w:pPr>
        <w:pStyle w:val="sideheading"/>
        <w:rPr>
          <w:ins w:id="233" w:author="Kinman, Katrina - KSBA" w:date="2020-07-20T15:08:00Z"/>
        </w:rPr>
      </w:pPr>
      <w:ins w:id="234" w:author="Kinman, Katrina - KSBA" w:date="2020-07-20T15:08:00Z">
        <w:r>
          <w:t>Related Policies:</w:t>
        </w:r>
      </w:ins>
    </w:p>
    <w:p w:rsidR="00444583" w:rsidRDefault="00444583" w:rsidP="00444583">
      <w:pPr>
        <w:pStyle w:val="Reference"/>
        <w:rPr>
          <w:ins w:id="235" w:author="Kinman, Katrina - KSBA" w:date="2020-07-20T15:08:00Z"/>
        </w:rPr>
      </w:pPr>
      <w:ins w:id="236" w:author="Kinman, Katrina - KSBA" w:date="2020-07-20T15:08:00Z">
        <w:r>
          <w:rPr>
            <w:vertAlign w:val="superscript"/>
          </w:rPr>
          <w:t>1</w:t>
        </w:r>
        <w:r>
          <w:rPr>
            <w:rStyle w:val="ksbabold"/>
          </w:rPr>
          <w:t>03.162; 03.262; 09.42811</w:t>
        </w:r>
      </w:ins>
    </w:p>
    <w:p w:rsidR="00444583" w:rsidRDefault="00444583" w:rsidP="00444583">
      <w:pPr>
        <w:pStyle w:val="Reference"/>
        <w:rPr>
          <w:ins w:id="237" w:author="Kinman, Katrina - KSBA" w:date="2020-07-20T15:08:00Z"/>
        </w:rPr>
      </w:pPr>
      <w:ins w:id="238" w:author="Kinman, Katrina - KSBA" w:date="2020-07-20T15:08:00Z">
        <w:r>
          <w:rPr>
            <w:vertAlign w:val="superscript"/>
          </w:rPr>
          <w:t>5</w:t>
        </w:r>
        <w:r>
          <w:rPr>
            <w:rStyle w:val="ksbabold"/>
          </w:rPr>
          <w:t>09.14</w:t>
        </w:r>
      </w:ins>
    </w:p>
    <w:p w:rsidR="00444583" w:rsidRDefault="00444583" w:rsidP="00444583">
      <w:pPr>
        <w:pStyle w:val="Reference"/>
        <w:rPr>
          <w:ins w:id="239" w:author="Kinman, Katrina - KSBA" w:date="2020-07-22T12:27:00Z"/>
          <w:rStyle w:val="ksbabold"/>
        </w:rPr>
      </w:pPr>
      <w:ins w:id="240" w:author="Kinman, Katrina - KSBA" w:date="2020-07-22T12:27:00Z">
        <w:r>
          <w:rPr>
            <w:rStyle w:val="ksbabold"/>
            <w:bCs/>
            <w:vertAlign w:val="superscript"/>
          </w:rPr>
          <w:t>6</w:t>
        </w:r>
        <w:r>
          <w:rPr>
            <w:rStyle w:val="ksbabold"/>
          </w:rPr>
          <w:t>09.227; 09.2211</w:t>
        </w:r>
      </w:ins>
    </w:p>
    <w:p w:rsidR="00444583" w:rsidRDefault="00444583" w:rsidP="00444583">
      <w:pPr>
        <w:pStyle w:val="Reference"/>
      </w:pPr>
      <w:ins w:id="241" w:author="Kinman, Katrina - KSBA" w:date="2020-07-20T15:08:00Z">
        <w:r>
          <w:t xml:space="preserve"> </w:t>
        </w:r>
        <w:r>
          <w:rPr>
            <w:rStyle w:val="ksbabold"/>
          </w:rPr>
          <w:t>03.2621; 09.428111</w:t>
        </w:r>
      </w:ins>
    </w:p>
    <w:p w:rsidR="00444583" w:rsidRDefault="00444583" w:rsidP="004445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44583" w:rsidRDefault="00444583" w:rsidP="004445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44583" w:rsidRDefault="00444583">
      <w:pPr>
        <w:overflowPunct/>
        <w:autoSpaceDE/>
        <w:autoSpaceDN/>
        <w:adjustRightInd/>
        <w:spacing w:after="200" w:line="276" w:lineRule="auto"/>
        <w:textAlignment w:val="auto"/>
      </w:pPr>
      <w:r>
        <w:br w:type="page"/>
      </w:r>
    </w:p>
    <w:p w:rsidR="00444583" w:rsidRDefault="00444583" w:rsidP="00444583">
      <w:pPr>
        <w:pStyle w:val="expnote"/>
      </w:pPr>
      <w:r>
        <w:lastRenderedPageBreak/>
        <w:t>Legal: New Title IX Sexual Harassment REgulations (34 C.F.R. § 106.8) go into effect August 14, 2020 and require notice of non-discrimination based on sex.</w:t>
      </w:r>
    </w:p>
    <w:p w:rsidR="00444583" w:rsidRDefault="00444583" w:rsidP="00444583">
      <w:pPr>
        <w:pStyle w:val="expnote"/>
      </w:pPr>
      <w:r>
        <w:t>Financial Implications: Cost of providing notice and training to all personnel</w:t>
      </w:r>
    </w:p>
    <w:p w:rsidR="00444583" w:rsidRDefault="00444583" w:rsidP="00444583">
      <w:pPr>
        <w:pStyle w:val="expnote"/>
      </w:pPr>
    </w:p>
    <w:p w:rsidR="00444583" w:rsidRDefault="00444583" w:rsidP="00444583">
      <w:pPr>
        <w:pStyle w:val="Heading1"/>
        <w:tabs>
          <w:tab w:val="clear" w:pos="9216"/>
          <w:tab w:val="right" w:pos="9432"/>
        </w:tabs>
      </w:pPr>
      <w:r>
        <w:t>PERSONNEL</w:t>
      </w:r>
      <w:r>
        <w:tab/>
      </w:r>
      <w:r>
        <w:rPr>
          <w:vanish/>
        </w:rPr>
        <w:t>A</w:t>
      </w:r>
      <w:r>
        <w:t>03.212</w:t>
      </w:r>
    </w:p>
    <w:p w:rsidR="00444583" w:rsidRDefault="00444583" w:rsidP="00444583">
      <w:pPr>
        <w:pStyle w:val="certstyle"/>
      </w:pPr>
      <w:r>
        <w:noBreakHyphen/>
        <w:t xml:space="preserve"> Classified Personnel </w:t>
      </w:r>
      <w:r>
        <w:noBreakHyphen/>
      </w:r>
    </w:p>
    <w:p w:rsidR="00444583" w:rsidRDefault="00444583" w:rsidP="00444583">
      <w:pPr>
        <w:pStyle w:val="policytitle"/>
      </w:pPr>
      <w:r>
        <w:t xml:space="preserve">Equal Employment </w:t>
      </w:r>
      <w:smartTag w:uri="urn:schemas-microsoft-com:office:smarttags" w:element="place">
        <w:r>
          <w:t>Opportunity</w:t>
        </w:r>
      </w:smartTag>
    </w:p>
    <w:p w:rsidR="00444583" w:rsidRDefault="00444583" w:rsidP="00444583">
      <w:pPr>
        <w:pStyle w:val="sideheading"/>
      </w:pPr>
      <w:r>
        <w:t>Nondiscrimination</w:t>
      </w:r>
    </w:p>
    <w:p w:rsidR="00444583" w:rsidRPr="008E3576" w:rsidRDefault="00444583" w:rsidP="00444583">
      <w:pPr>
        <w:pStyle w:val="policytext"/>
        <w:rPr>
          <w:ins w:id="242" w:author="Kinman, Katrina - KSBA" w:date="2020-07-14T12:20:00Z"/>
          <w:rStyle w:val="ksbanormal"/>
          <w:rPrChange w:id="243" w:author="Kinman, Katrina - KSBA" w:date="2020-07-14T12:20:00Z">
            <w:rPr>
              <w:ins w:id="244" w:author="Kinman, Katrina - KSBA" w:date="2020-07-14T12:20:00Z"/>
              <w:szCs w:val="24"/>
            </w:rPr>
          </w:rPrChange>
        </w:rPr>
      </w:pPr>
      <w:ins w:id="245" w:author="Kinman, Katrina - KSBA" w:date="2020-07-14T12:17:00Z">
        <w:r w:rsidRPr="00FC4DC0">
          <w:rPr>
            <w:rStyle w:val="ksbabold"/>
            <w:rPrChange w:id="246" w:author="Kinman, Katrina - KSBA" w:date="2020-07-14T12:20:00Z">
              <w:rPr>
                <w:szCs w:val="24"/>
              </w:rPr>
            </w:rPrChange>
          </w:rPr>
          <w:t>As required by Title IX, t</w:t>
        </w:r>
      </w:ins>
      <w:ins w:id="247" w:author="Kinman, Katrina - KSBA" w:date="2020-07-14T12:16:00Z">
        <w:r w:rsidRPr="00FC4DC0">
          <w:rPr>
            <w:rStyle w:val="ksbabold"/>
            <w:rPrChange w:id="248" w:author="Kinman, Katrina - KSBA" w:date="2020-07-14T12:20:00Z">
              <w:rPr>
                <w:szCs w:val="24"/>
              </w:rPr>
            </w:rPrChange>
          </w:rPr>
          <w:t xml:space="preserve">he District does not discriminate on the basis of sex </w:t>
        </w:r>
      </w:ins>
      <w:ins w:id="249" w:author="Kinman, Katrina - KSBA" w:date="2020-07-14T12:22:00Z">
        <w:r w:rsidRPr="00FC4DC0">
          <w:rPr>
            <w:rStyle w:val="ksbabold"/>
          </w:rPr>
          <w:t>regarding</w:t>
        </w:r>
      </w:ins>
      <w:ins w:id="250" w:author="Kinman, Katrina - KSBA" w:date="2020-07-14T12:19:00Z">
        <w:r w:rsidRPr="00FC4DC0">
          <w:rPr>
            <w:rStyle w:val="ksbabold"/>
            <w:rPrChange w:id="251" w:author="Kinman, Katrina - KSBA" w:date="2020-07-14T12:20:00Z">
              <w:rPr>
                <w:szCs w:val="24"/>
              </w:rPr>
            </w:rPrChange>
          </w:rPr>
          <w:t xml:space="preserve"> admission </w:t>
        </w:r>
      </w:ins>
      <w:ins w:id="252" w:author="Kinman, Katrina - KSBA" w:date="2020-07-14T12:22:00Z">
        <w:r w:rsidRPr="00FC4DC0">
          <w:rPr>
            <w:rStyle w:val="ksbabold"/>
          </w:rPr>
          <w:t xml:space="preserve">to the District or </w:t>
        </w:r>
      </w:ins>
      <w:ins w:id="253" w:author="Kinman, Katrina - KSBA" w:date="2020-07-14T12:16:00Z">
        <w:r w:rsidRPr="00FC4DC0">
          <w:rPr>
            <w:rStyle w:val="ksbabold"/>
            <w:rPrChange w:id="254" w:author="Kinman, Katrina - KSBA" w:date="2020-07-14T12:20:00Z">
              <w:rPr>
                <w:szCs w:val="24"/>
              </w:rPr>
            </w:rPrChange>
          </w:rPr>
          <w:t>in the educatio</w:t>
        </w:r>
      </w:ins>
      <w:ins w:id="255" w:author="Kinman, Katrina - KSBA" w:date="2020-07-14T12:17:00Z">
        <w:r w:rsidRPr="00FC4DC0">
          <w:rPr>
            <w:rStyle w:val="ksbabold"/>
            <w:rPrChange w:id="256" w:author="Kinman, Katrina - KSBA" w:date="2020-07-14T12:20:00Z">
              <w:rPr>
                <w:szCs w:val="24"/>
              </w:rPr>
            </w:rPrChange>
          </w:rPr>
          <w:t xml:space="preserve">nal programs or activities operated by the District. </w:t>
        </w:r>
      </w:ins>
      <w:ins w:id="257" w:author="Kinman, Katrina - KSBA" w:date="2020-07-14T12:19:00Z">
        <w:r w:rsidRPr="00FC4DC0">
          <w:rPr>
            <w:rStyle w:val="ksbabold"/>
            <w:rPrChange w:id="258" w:author="Kinman, Katrina - KSBA" w:date="2020-07-14T12:20:00Z">
              <w:rPr>
                <w:szCs w:val="24"/>
              </w:rPr>
            </w:rPrChange>
          </w:rPr>
          <w:t xml:space="preserve">Inquiries regarding Title IX Sexual Harassment may be referred to the </w:t>
        </w:r>
      </w:ins>
      <w:ins w:id="259" w:author="Kinman, Katrina - KSBA" w:date="2020-07-14T12:22:00Z">
        <w:r w:rsidRPr="00FC4DC0">
          <w:rPr>
            <w:rStyle w:val="ksbabold"/>
          </w:rPr>
          <w:t xml:space="preserve">District </w:t>
        </w:r>
      </w:ins>
      <w:ins w:id="260" w:author="Kinman, Katrina - KSBA" w:date="2020-07-14T12:19:00Z">
        <w:r w:rsidRPr="00FC4DC0">
          <w:rPr>
            <w:rStyle w:val="ksbabold"/>
            <w:rPrChange w:id="261" w:author="Kinman, Katrina - KSBA" w:date="2020-07-14T12:20:00Z">
              <w:rPr>
                <w:szCs w:val="24"/>
              </w:rPr>
            </w:rPrChange>
          </w:rPr>
          <w:t xml:space="preserve">Title IX Coordinator </w:t>
        </w:r>
      </w:ins>
      <w:ins w:id="262" w:author="Kinman, Katrina - KSBA" w:date="2020-07-14T12:20:00Z">
        <w:r w:rsidRPr="00FC4DC0">
          <w:rPr>
            <w:rStyle w:val="ksbabold"/>
            <w:rPrChange w:id="263" w:author="Kinman, Katrina - KSBA" w:date="2020-07-14T12:20:00Z">
              <w:rPr>
                <w:szCs w:val="24"/>
              </w:rPr>
            </w:rPrChange>
          </w:rPr>
          <w:t>(TIXC)</w:t>
        </w:r>
      </w:ins>
      <w:ins w:id="264" w:author="Kinman, Katrina - KSBA" w:date="2020-07-14T12:23:00Z">
        <w:r w:rsidRPr="00FC4DC0">
          <w:rPr>
            <w:rStyle w:val="ksbabold"/>
          </w:rPr>
          <w:t xml:space="preserve">, </w:t>
        </w:r>
      </w:ins>
      <w:ins w:id="265" w:author="Kinman, Katrina - KSBA" w:date="2020-07-14T12:26:00Z">
        <w:r w:rsidRPr="00FC4DC0">
          <w:rPr>
            <w:rStyle w:val="ksbabold"/>
          </w:rPr>
          <w:t>t</w:t>
        </w:r>
      </w:ins>
      <w:ins w:id="266" w:author="Kinman, Katrina - KSBA" w:date="2020-07-14T12:23:00Z">
        <w:r w:rsidRPr="00FC4DC0">
          <w:rPr>
            <w:rStyle w:val="ksbabold"/>
          </w:rPr>
          <w:t xml:space="preserve">he Assistant Secretary </w:t>
        </w:r>
      </w:ins>
      <w:ins w:id="267" w:author="Kinman, Katrina - KSBA" w:date="2020-07-14T12:26:00Z">
        <w:r w:rsidRPr="00FC4DC0">
          <w:rPr>
            <w:rStyle w:val="ksbabold"/>
          </w:rPr>
          <w:t>for Civil Rights</w:t>
        </w:r>
      </w:ins>
      <w:ins w:id="268" w:author="Kinman, Katrina - KSBA" w:date="2020-07-14T12:24:00Z">
        <w:r w:rsidRPr="00FC4DC0">
          <w:rPr>
            <w:rStyle w:val="ksbabold"/>
          </w:rPr>
          <w:t>, or both</w:t>
        </w:r>
      </w:ins>
      <w:ins w:id="269" w:author="Kinman, Katrina - KSBA" w:date="2020-07-14T12:20:00Z">
        <w:r w:rsidRPr="00FC4DC0">
          <w:rPr>
            <w:rStyle w:val="ksbabold"/>
            <w:rPrChange w:id="270" w:author="Kinman, Katrina - KSBA" w:date="2020-07-14T12:20:00Z">
              <w:rPr>
                <w:szCs w:val="24"/>
              </w:rPr>
            </w:rPrChange>
          </w:rPr>
          <w:t>.</w:t>
        </w:r>
      </w:ins>
      <w:ins w:id="271" w:author="Kinman, Katrina - KSBA" w:date="2020-07-14T12:21:00Z">
        <w:r w:rsidRPr="00D55C67">
          <w:rPr>
            <w:vertAlign w:val="superscript"/>
          </w:rPr>
          <w:t>1</w:t>
        </w:r>
      </w:ins>
    </w:p>
    <w:p w:rsidR="00444583" w:rsidRDefault="00444583" w:rsidP="00444583">
      <w:pPr>
        <w:pStyle w:val="policytext"/>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ins w:id="272" w:author="Kinman, Katrina - KSBA" w:date="2020-07-20T13:16:00Z">
        <w:r>
          <w:rPr>
            <w:vertAlign w:val="superscript"/>
          </w:rPr>
          <w:t>2</w:t>
        </w:r>
      </w:ins>
      <w:del w:id="273" w:author="Kinman, Katrina - KSBA" w:date="2020-07-20T13:16:00Z">
        <w:r w:rsidDel="008E3576">
          <w:rPr>
            <w:vertAlign w:val="superscript"/>
          </w:rPr>
          <w:delText>1</w:delText>
        </w:r>
      </w:del>
    </w:p>
    <w:p w:rsidR="00444583" w:rsidRDefault="00444583" w:rsidP="00444583">
      <w:pPr>
        <w:pStyle w:val="sideheading"/>
      </w:pPr>
      <w:r>
        <w:t>Individuals With Disabilities</w:t>
      </w:r>
    </w:p>
    <w:p w:rsidR="00444583" w:rsidRDefault="00444583" w:rsidP="00444583">
      <w:pPr>
        <w:pStyle w:val="policytext"/>
      </w:pPr>
      <w:r>
        <w:rPr>
          <w:rStyle w:val="ksbanormal"/>
        </w:rPr>
        <w:t>No qualified person with a disability, as defined by law, shall, on the basis of the disability, be</w:t>
      </w:r>
      <w:r>
        <w:t xml:space="preserve"> subject to discrimination in employment.</w:t>
      </w:r>
      <w:ins w:id="274" w:author="Kinman, Katrina - KSBA" w:date="2020-07-21T12:54:00Z">
        <w:r>
          <w:rPr>
            <w:vertAlign w:val="superscript"/>
          </w:rPr>
          <w:t>3</w:t>
        </w:r>
      </w:ins>
      <w:del w:id="275" w:author="Kinman, Katrina - KSBA" w:date="2020-07-21T12:54:00Z">
        <w:r w:rsidDel="000D38E9">
          <w:rPr>
            <w:vertAlign w:val="superscript"/>
          </w:rPr>
          <w:delText>2</w:delText>
        </w:r>
      </w:del>
    </w:p>
    <w:p w:rsidR="00444583" w:rsidRDefault="00444583" w:rsidP="00444583">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444583" w:rsidRDefault="00444583" w:rsidP="00444583">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rsidR="00444583" w:rsidRDefault="00444583" w:rsidP="00444583">
      <w:pPr>
        <w:pStyle w:val="sideheading"/>
        <w:rPr>
          <w:rStyle w:val="ksbanormal"/>
        </w:rPr>
      </w:pPr>
      <w:r>
        <w:rPr>
          <w:rStyle w:val="ksbanormal"/>
        </w:rPr>
        <w:t>Reasonable Accommodation</w:t>
      </w:r>
    </w:p>
    <w:p w:rsidR="00444583" w:rsidRDefault="00444583" w:rsidP="00444583">
      <w:pPr>
        <w:pStyle w:val="policytext"/>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ins w:id="276" w:author="Kinman, Katrina - KSBA" w:date="2020-07-20T13:16:00Z">
        <w:r>
          <w:rPr>
            <w:vertAlign w:val="superscript"/>
          </w:rPr>
          <w:t>4</w:t>
        </w:r>
      </w:ins>
      <w:del w:id="277" w:author="Kinman, Katrina - KSBA" w:date="2020-07-20T13:16:00Z">
        <w:r w:rsidDel="008E3576">
          <w:rPr>
            <w:vertAlign w:val="superscript"/>
          </w:rPr>
          <w:delText>3</w:delText>
        </w:r>
      </w:del>
    </w:p>
    <w:p w:rsidR="00444583" w:rsidRDefault="00444583" w:rsidP="00444583">
      <w:pPr>
        <w:pStyle w:val="policytext"/>
        <w:rPr>
          <w:rStyle w:val="ksbanormal"/>
        </w:rPr>
      </w:pPr>
      <w:r w:rsidRPr="008559C5">
        <w:rPr>
          <w:rStyle w:val="ksbanormal"/>
        </w:rPr>
        <w:t xml:space="preserve">The District shall engage in a timely, good faith and interactive process to determine reasonable accommodations for an employee’s limitations related to pregnancy, childbirth, or related medical conditions. </w:t>
      </w:r>
      <w:r>
        <w:rPr>
          <w:rStyle w:val="ksbanormal"/>
        </w:rPr>
        <w:t>Reasonable accommodation shall be provided as required by law.</w:t>
      </w:r>
    </w:p>
    <w:p w:rsidR="00444583" w:rsidRDefault="00444583" w:rsidP="00444583">
      <w:pPr>
        <w:pStyle w:val="sideheading"/>
      </w:pPr>
      <w:r>
        <w:t>Advising Employees</w:t>
      </w:r>
    </w:p>
    <w:p w:rsidR="00444583" w:rsidRDefault="00444583" w:rsidP="00444583">
      <w:pPr>
        <w:pStyle w:val="policytext"/>
      </w:pPr>
      <w:r>
        <w:t>The Superintendent shall inform all school employees of the provisions of this policy.</w:t>
      </w:r>
      <w:r>
        <w:rPr>
          <w:vertAlign w:val="superscript"/>
        </w:rPr>
        <w:t>1</w:t>
      </w:r>
    </w:p>
    <w:p w:rsidR="00444583" w:rsidRDefault="00444583" w:rsidP="00444583">
      <w:pPr>
        <w:pStyle w:val="policytext"/>
        <w:ind w:left="450"/>
        <w:rPr>
          <w:b/>
          <w:smallCaps/>
        </w:rPr>
      </w:pPr>
      <w:r>
        <w:br w:type="page"/>
      </w:r>
    </w:p>
    <w:p w:rsidR="00444583" w:rsidRDefault="00444583" w:rsidP="00444583">
      <w:pPr>
        <w:pStyle w:val="Heading1"/>
        <w:tabs>
          <w:tab w:val="clear" w:pos="9216"/>
          <w:tab w:val="right" w:pos="9432"/>
        </w:tabs>
      </w:pPr>
      <w:r>
        <w:lastRenderedPageBreak/>
        <w:t>PERSONNEL</w:t>
      </w:r>
      <w:r>
        <w:tab/>
      </w:r>
      <w:r>
        <w:rPr>
          <w:vanish/>
        </w:rPr>
        <w:t>A</w:t>
      </w:r>
      <w:r>
        <w:t>03.212</w:t>
      </w:r>
    </w:p>
    <w:p w:rsidR="00444583" w:rsidRDefault="00444583" w:rsidP="00444583">
      <w:pPr>
        <w:pStyle w:val="Heading1"/>
        <w:jc w:val="right"/>
      </w:pPr>
      <w:r>
        <w:t>(Continued)</w:t>
      </w:r>
    </w:p>
    <w:p w:rsidR="00444583" w:rsidRDefault="00444583" w:rsidP="00444583">
      <w:pPr>
        <w:pStyle w:val="policytitle"/>
        <w:rPr>
          <w:rStyle w:val="ksbanormal"/>
        </w:rPr>
      </w:pPr>
      <w:r>
        <w:t>Equal Employment Opportunity</w:t>
      </w:r>
    </w:p>
    <w:p w:rsidR="00444583" w:rsidRDefault="00444583" w:rsidP="00444583">
      <w:pPr>
        <w:pStyle w:val="sideheading"/>
      </w:pPr>
      <w:r>
        <w:t>References:</w:t>
      </w:r>
    </w:p>
    <w:p w:rsidR="00444583" w:rsidRDefault="00444583" w:rsidP="00444583">
      <w:pPr>
        <w:pStyle w:val="Reference"/>
        <w:rPr>
          <w:ins w:id="278" w:author="Kinman, Katrina - KSBA" w:date="2020-07-20T13:11:00Z"/>
        </w:rPr>
      </w:pPr>
      <w:ins w:id="279" w:author="Kinman, Katrina - KSBA" w:date="2020-07-20T13:11:00Z">
        <w:r w:rsidRPr="00D55C67">
          <w:rPr>
            <w:vertAlign w:val="superscript"/>
          </w:rPr>
          <w:t>1</w:t>
        </w:r>
        <w:r w:rsidRPr="00FC4DC0">
          <w:rPr>
            <w:rStyle w:val="ksbabold"/>
            <w:rPrChange w:id="280" w:author="Kinman, Katrina - KSBA" w:date="2020-07-14T12:21:00Z">
              <w:rPr/>
            </w:rPrChange>
          </w:rPr>
          <w:t>34 C.F.R. § 106.</w:t>
        </w:r>
      </w:ins>
      <w:ins w:id="281" w:author="Kinman, Katrina - KSBA" w:date="2020-07-23T09:36:00Z">
        <w:r w:rsidRPr="00FC4DC0">
          <w:rPr>
            <w:rStyle w:val="ksbabold"/>
          </w:rPr>
          <w:t>8</w:t>
        </w:r>
      </w:ins>
    </w:p>
    <w:p w:rsidR="00444583" w:rsidRDefault="00444583" w:rsidP="00444583">
      <w:pPr>
        <w:pStyle w:val="Reference"/>
      </w:pPr>
      <w:ins w:id="282" w:author="Kinman, Katrina - KSBA" w:date="2020-07-20T13:17:00Z">
        <w:r>
          <w:rPr>
            <w:vertAlign w:val="superscript"/>
          </w:rPr>
          <w:t>2</w:t>
        </w:r>
      </w:ins>
      <w:del w:id="283" w:author="Kinman, Katrina - KSBA" w:date="2020-07-20T13:17:00Z">
        <w:r w:rsidDel="008E3576">
          <w:rPr>
            <w:vertAlign w:val="superscript"/>
          </w:rPr>
          <w:delText>1</w:delText>
        </w:r>
      </w:del>
      <w:r>
        <w:t xml:space="preserve">KRS 161.164; KRS Chapter 344; </w:t>
      </w:r>
      <w:r>
        <w:rPr>
          <w:rStyle w:val="ksbanormal"/>
        </w:rPr>
        <w:t>42 U.S.C. 2000e, Civil Rights Act of 1964, Title VII</w:t>
      </w:r>
    </w:p>
    <w:p w:rsidR="00444583" w:rsidRDefault="00444583" w:rsidP="00444583">
      <w:pPr>
        <w:pStyle w:val="Reference"/>
      </w:pPr>
      <w:ins w:id="284" w:author="Kinman, Katrina - KSBA" w:date="2020-07-20T13:17:00Z">
        <w:r>
          <w:rPr>
            <w:vertAlign w:val="superscript"/>
          </w:rPr>
          <w:t>3</w:t>
        </w:r>
      </w:ins>
      <w:del w:id="285" w:author="Kinman, Katrina - KSBA" w:date="2020-07-20T13:17:00Z">
        <w:r w:rsidDel="008E3576">
          <w:rPr>
            <w:vertAlign w:val="superscript"/>
          </w:rPr>
          <w:delText>2</w:delText>
        </w:r>
      </w:del>
      <w:r>
        <w:t>29 U.S.C.A. 794</w:t>
      </w:r>
    </w:p>
    <w:p w:rsidR="00444583" w:rsidRDefault="00444583" w:rsidP="00444583">
      <w:pPr>
        <w:pStyle w:val="Reference"/>
        <w:rPr>
          <w:rStyle w:val="ksbanormal"/>
        </w:rPr>
      </w:pPr>
      <w:ins w:id="286" w:author="Kinman, Katrina - KSBA" w:date="2020-07-20T13:17:00Z">
        <w:r>
          <w:rPr>
            <w:vertAlign w:val="superscript"/>
          </w:rPr>
          <w:t>4</w:t>
        </w:r>
      </w:ins>
      <w:del w:id="287" w:author="Kinman, Katrina - KSBA" w:date="2020-07-20T13:17:00Z">
        <w:r w:rsidDel="008E3576">
          <w:rPr>
            <w:vertAlign w:val="superscript"/>
          </w:rPr>
          <w:delText>3</w:delText>
        </w:r>
      </w:del>
      <w:r>
        <w:rPr>
          <w:rStyle w:val="ksbanormal"/>
        </w:rPr>
        <w:t>29 U.S.C. section 1630.14</w:t>
      </w:r>
    </w:p>
    <w:p w:rsidR="00444583" w:rsidRDefault="00444583" w:rsidP="00444583">
      <w:pPr>
        <w:pStyle w:val="Reference"/>
        <w:rPr>
          <w:rStyle w:val="ksbanormal"/>
        </w:rPr>
      </w:pPr>
      <w:r>
        <w:rPr>
          <w:rStyle w:val="ksbanormal"/>
        </w:rPr>
        <w:t xml:space="preserve"> KRS 207.135</w:t>
      </w:r>
    </w:p>
    <w:p w:rsidR="00444583" w:rsidRDefault="00444583" w:rsidP="00444583">
      <w:pPr>
        <w:pStyle w:val="Reference"/>
      </w:pPr>
      <w:r>
        <w:t xml:space="preserve"> 34 C.F.R. 104.3 </w:t>
      </w:r>
      <w:r>
        <w:noBreakHyphen/>
        <w:t xml:space="preserve"> 104.14</w:t>
      </w:r>
    </w:p>
    <w:p w:rsidR="00444583" w:rsidRDefault="00444583" w:rsidP="00444583">
      <w:pPr>
        <w:pStyle w:val="Reference"/>
      </w:pPr>
      <w:r>
        <w:t xml:space="preserve"> Americans with Disabilities Act</w:t>
      </w:r>
    </w:p>
    <w:p w:rsidR="00444583" w:rsidRDefault="00444583" w:rsidP="00444583">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444583" w:rsidRDefault="00444583" w:rsidP="00444583">
      <w:pPr>
        <w:pStyle w:val="Reference"/>
      </w:pPr>
      <w:r>
        <w:t xml:space="preserve"> Section 504 of the Rehabilitation Act of 1973</w:t>
      </w:r>
    </w:p>
    <w:p w:rsidR="00444583" w:rsidRDefault="00444583" w:rsidP="00444583">
      <w:pPr>
        <w:pStyle w:val="Reference"/>
      </w:pPr>
      <w:r>
        <w:t xml:space="preserve"> Title IX of the Education Amendments of 1972</w:t>
      </w:r>
    </w:p>
    <w:p w:rsidR="00444583" w:rsidRDefault="00444583" w:rsidP="00444583">
      <w:pPr>
        <w:pStyle w:val="policytext"/>
        <w:ind w:left="450"/>
        <w:rPr>
          <w:rStyle w:val="ksbanormal"/>
        </w:rPr>
      </w:pPr>
      <w:r>
        <w:rPr>
          <w:rStyle w:val="ksbanormal"/>
        </w:rPr>
        <w:t xml:space="preserve"> Genetic Information Nondiscrimination Act of 2008</w:t>
      </w:r>
    </w:p>
    <w:p w:rsidR="00444583" w:rsidRDefault="00444583" w:rsidP="00444583">
      <w:pPr>
        <w:pStyle w:val="relatedsideheading"/>
        <w:rPr>
          <w:rStyle w:val="ksbanormal"/>
        </w:rPr>
      </w:pPr>
      <w:r>
        <w:rPr>
          <w:rStyle w:val="ksbanormal"/>
        </w:rPr>
        <w:t>Related Policies:</w:t>
      </w:r>
    </w:p>
    <w:p w:rsidR="00444583" w:rsidRDefault="00444583" w:rsidP="00444583">
      <w:pPr>
        <w:pStyle w:val="Reference"/>
        <w:rPr>
          <w:rStyle w:val="ksbanormal"/>
        </w:rPr>
      </w:pPr>
      <w:ins w:id="288" w:author="Barker, Kim - KSBA" w:date="2020-07-22T09:52:00Z">
        <w:r w:rsidRPr="00FC4DC0">
          <w:rPr>
            <w:rStyle w:val="ksbabold"/>
          </w:rPr>
          <w:t>03.113;</w:t>
        </w:r>
      </w:ins>
      <w:ins w:id="289" w:author="Kinman, Katrina - KSBA" w:date="2020-07-20T13:19:00Z">
        <w:r w:rsidRPr="00FC4DC0">
          <w:rPr>
            <w:rStyle w:val="ksbabold"/>
          </w:rPr>
          <w:t xml:space="preserve"> </w:t>
        </w:r>
      </w:ins>
      <w:ins w:id="290" w:author="Kinman, Katrina - KSBA" w:date="2020-07-20T13:14:00Z">
        <w:r w:rsidRPr="00FC4DC0">
          <w:rPr>
            <w:rStyle w:val="ksbabold"/>
          </w:rPr>
          <w:t>03.1621;</w:t>
        </w:r>
      </w:ins>
      <w:ins w:id="291" w:author="Kinman, Katrina - KSBA" w:date="2020-07-20T13:19:00Z">
        <w:r w:rsidRPr="00FC4DC0">
          <w:rPr>
            <w:rStyle w:val="ksbabold"/>
          </w:rPr>
          <w:t xml:space="preserve"> </w:t>
        </w:r>
      </w:ins>
      <w:r>
        <w:rPr>
          <w:rStyle w:val="ksbanormal"/>
        </w:rPr>
        <w:t>03.233;</w:t>
      </w:r>
      <w:ins w:id="292" w:author="Kinman, Katrina - KSBA" w:date="2020-07-20T13:19:00Z">
        <w:r>
          <w:rPr>
            <w:rStyle w:val="ksbanormal"/>
          </w:rPr>
          <w:t xml:space="preserve"> </w:t>
        </w:r>
      </w:ins>
      <w:ins w:id="293" w:author="Kinman, Katrina - KSBA" w:date="2020-07-20T13:14:00Z">
        <w:r w:rsidRPr="00FC4DC0">
          <w:rPr>
            <w:rStyle w:val="ksbabold"/>
          </w:rPr>
          <w:t>03.2621;</w:t>
        </w:r>
      </w:ins>
      <w:ins w:id="294" w:author="Kinman, Katrina - KSBA" w:date="2020-07-20T13:19:00Z">
        <w:r w:rsidRPr="00AF060E">
          <w:rPr>
            <w:rStyle w:val="ksbanormal"/>
          </w:rPr>
          <w:t xml:space="preserve"> </w:t>
        </w:r>
      </w:ins>
      <w:r>
        <w:rPr>
          <w:rStyle w:val="ksbanormal"/>
        </w:rPr>
        <w:t>05.11</w:t>
      </w:r>
    </w:p>
    <w:p w:rsidR="00444583" w:rsidRDefault="00444583" w:rsidP="004445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44583" w:rsidRDefault="00444583" w:rsidP="004445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44583" w:rsidRDefault="00444583">
      <w:pPr>
        <w:overflowPunct/>
        <w:autoSpaceDE/>
        <w:autoSpaceDN/>
        <w:adjustRightInd/>
        <w:spacing w:after="200" w:line="276" w:lineRule="auto"/>
        <w:textAlignment w:val="auto"/>
      </w:pPr>
      <w:r>
        <w:br w:type="page"/>
      </w:r>
    </w:p>
    <w:p w:rsidR="00444583" w:rsidRDefault="00444583" w:rsidP="00444583">
      <w:pPr>
        <w:pStyle w:val="expnote"/>
      </w:pPr>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444583" w:rsidRDefault="00444583" w:rsidP="00444583">
      <w:pPr>
        <w:pStyle w:val="expnote"/>
        <w:rPr>
          <w:sz w:val="22"/>
        </w:rPr>
      </w:pPr>
      <w:r>
        <w:t>Financial Implications: Cost of providing notice and Training to All Personnel</w:t>
      </w:r>
    </w:p>
    <w:p w:rsidR="00444583" w:rsidRDefault="00444583" w:rsidP="00444583">
      <w:pPr>
        <w:pStyle w:val="expnote"/>
      </w:pPr>
    </w:p>
    <w:p w:rsidR="00444583" w:rsidRDefault="00444583" w:rsidP="00444583">
      <w:pPr>
        <w:pStyle w:val="Heading1"/>
        <w:rPr>
          <w:ins w:id="295" w:author="Kinman, Katrina - KSBA" w:date="2020-07-20T15:09:00Z"/>
        </w:rPr>
      </w:pPr>
      <w:ins w:id="296" w:author="Kinman, Katrina - KSBA" w:date="2020-07-20T15:09:00Z">
        <w:r>
          <w:t>PERSONNEL</w:t>
        </w:r>
        <w:r>
          <w:tab/>
        </w:r>
        <w:r>
          <w:rPr>
            <w:vanish/>
          </w:rPr>
          <w:t>A</w:t>
        </w:r>
        <w:r>
          <w:t>03.2621</w:t>
        </w:r>
      </w:ins>
    </w:p>
    <w:p w:rsidR="00444583" w:rsidRDefault="00444583" w:rsidP="00444583">
      <w:pPr>
        <w:pStyle w:val="certstyle"/>
        <w:spacing w:before="120"/>
        <w:rPr>
          <w:ins w:id="297" w:author="Kinman, Katrina - KSBA" w:date="2020-07-20T15:09:00Z"/>
        </w:rPr>
      </w:pPr>
      <w:bookmarkStart w:id="298" w:name="_Hlk45116716"/>
      <w:ins w:id="299" w:author="Kinman, Katrina - KSBA" w:date="2020-07-20T15:09:00Z">
        <w:r>
          <w:rPr>
            <w:szCs w:val="24"/>
          </w:rPr>
          <w:noBreakHyphen/>
        </w:r>
        <w:r>
          <w:t xml:space="preserve"> Classified Personnel </w:t>
        </w:r>
        <w:r>
          <w:noBreakHyphen/>
        </w:r>
      </w:ins>
    </w:p>
    <w:bookmarkEnd w:id="298"/>
    <w:p w:rsidR="00444583" w:rsidRDefault="00444583" w:rsidP="00444583">
      <w:pPr>
        <w:pStyle w:val="policytitle"/>
        <w:rPr>
          <w:ins w:id="300" w:author="Kinman, Katrina - KSBA" w:date="2020-07-20T15:09:00Z"/>
        </w:rPr>
      </w:pPr>
      <w:ins w:id="301" w:author="Kinman, Katrina - KSBA" w:date="2020-07-20T15:09:00Z">
        <w:r>
          <w:t>Title IX Sexual Harassment</w:t>
        </w:r>
      </w:ins>
    </w:p>
    <w:p w:rsidR="00444583" w:rsidRDefault="00444583" w:rsidP="00444583">
      <w:pPr>
        <w:pStyle w:val="sideheading"/>
        <w:rPr>
          <w:ins w:id="302" w:author="Kinman, Katrina - KSBA" w:date="2020-07-20T15:09:00Z"/>
          <w:rStyle w:val="ksbanormal"/>
        </w:rPr>
      </w:pPr>
      <w:ins w:id="303" w:author="Kinman, Katrina - KSBA" w:date="2020-07-20T15:09:00Z">
        <w:r>
          <w:rPr>
            <w:rStyle w:val="ksbanormal"/>
          </w:rPr>
          <w:t>Introduction and Scope</w:t>
        </w:r>
      </w:ins>
    </w:p>
    <w:p w:rsidR="00444583" w:rsidRDefault="00444583" w:rsidP="00444583">
      <w:pPr>
        <w:spacing w:after="120"/>
        <w:jc w:val="both"/>
        <w:rPr>
          <w:ins w:id="304" w:author="Kinman, Katrina - KSBA" w:date="2020-07-20T15:09:00Z"/>
          <w:rStyle w:val="ksbabold"/>
        </w:rPr>
      </w:pPr>
      <w:ins w:id="305" w:author="Kinman, Katrina - KSBA" w:date="2020-07-20T15:09:00Z">
        <w:r>
          <w:rPr>
            <w:rStyle w:val="ksbabold"/>
          </w:rPr>
          <w:t xml:space="preserve">A United States Department of Education regulation published on May 19, 2020 defines sexual harassment for purposes of Title IX (sometimes referred </w:t>
        </w:r>
      </w:ins>
      <w:ins w:id="306" w:author="Kinman, Katrina - KSBA" w:date="2020-07-22T12:36:00Z">
        <w:r>
          <w:rPr>
            <w:rStyle w:val="ksbabold"/>
          </w:rPr>
          <w:t xml:space="preserve">to </w:t>
        </w:r>
      </w:ins>
      <w:ins w:id="307" w:author="Kinman, Katrina - KSBA" w:date="2020-07-20T15:09:00Z">
        <w:r>
          <w:rPr>
            <w:rStyle w:val="ksbabold"/>
          </w:rPr>
          <w:t>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444583" w:rsidRDefault="00444583" w:rsidP="00444583">
      <w:pPr>
        <w:spacing w:after="120"/>
        <w:jc w:val="both"/>
        <w:rPr>
          <w:ins w:id="308" w:author="Kinman, Katrina - KSBA" w:date="2020-07-20T15:09:00Z"/>
        </w:rPr>
      </w:pPr>
      <w:ins w:id="309" w:author="Kinman, Katrina - KSBA" w:date="2020-07-20T15:09:00Z">
        <w:r>
          <w:rPr>
            <w:rStyle w:val="ksbabold"/>
          </w:rPr>
          <w:t>Such a dismissal does not mean that the alleged offending party cannot be the subject of investigation or discipline on grounds</w:t>
        </w:r>
        <w:r>
          <w:t xml:space="preserve"> </w:t>
        </w:r>
        <w:r>
          <w:rPr>
            <w:rStyle w:val="ksbabold"/>
          </w:rPr>
          <w:t>other than</w:t>
        </w:r>
        <w:r>
          <w:t xml:space="preserve"> “</w:t>
        </w:r>
        <w:r>
          <w:rPr>
            <w:rStyle w:val="ksbabold"/>
          </w:rPr>
          <w:t>Title IX Sexual Harassment” as addressed in Board policy or law, including conduct allegedly constituting sexual harassment or other sexual misconduct that does fall within the definition of “Title IX Sexual Harassment.”</w:t>
        </w:r>
        <w:r>
          <w:rPr>
            <w:vertAlign w:val="superscript"/>
          </w:rPr>
          <w:t>1</w:t>
        </w:r>
      </w:ins>
    </w:p>
    <w:p w:rsidR="00444583" w:rsidRDefault="00444583" w:rsidP="00444583">
      <w:pPr>
        <w:pStyle w:val="sideheading"/>
        <w:rPr>
          <w:ins w:id="310" w:author="Kinman, Katrina - KSBA" w:date="2020-07-20T15:09:00Z"/>
        </w:rPr>
      </w:pPr>
      <w:ins w:id="311" w:author="Kinman, Katrina - KSBA" w:date="2020-07-20T15:09:00Z">
        <w:r>
          <w:t>Prohibition</w:t>
        </w:r>
      </w:ins>
    </w:p>
    <w:p w:rsidR="00444583" w:rsidRDefault="00444583" w:rsidP="00444583">
      <w:pPr>
        <w:pStyle w:val="policytext"/>
        <w:rPr>
          <w:ins w:id="312" w:author="Kinman, Katrina - KSBA" w:date="2020-07-20T15:09:00Z"/>
          <w:rStyle w:val="ksbabold"/>
        </w:rPr>
      </w:pPr>
      <w:ins w:id="313" w:author="Kinman, Katrina - KSBA" w:date="2020-07-20T15:09:00Z">
        <w:r>
          <w:rPr>
            <w:rStyle w:val="ksbabold"/>
          </w:rPr>
          <w:t>Title IX Sexual Harassment in educational programs or activities of the District is prohibited.</w:t>
        </w:r>
      </w:ins>
    </w:p>
    <w:p w:rsidR="00444583" w:rsidRDefault="00444583" w:rsidP="00444583">
      <w:pPr>
        <w:pStyle w:val="sideheading"/>
        <w:rPr>
          <w:ins w:id="314" w:author="Kinman, Katrina - KSBA" w:date="2020-07-20T15:09:00Z"/>
        </w:rPr>
      </w:pPr>
      <w:ins w:id="315" w:author="Kinman, Katrina - KSBA" w:date="2020-07-20T15:09:00Z">
        <w:r>
          <w:t>Grievance Procedure</w:t>
        </w:r>
      </w:ins>
    </w:p>
    <w:p w:rsidR="00444583" w:rsidRDefault="00444583" w:rsidP="00444583">
      <w:pPr>
        <w:pStyle w:val="policytext"/>
        <w:rPr>
          <w:ins w:id="316" w:author="Kinman, Katrina - KSBA" w:date="2020-07-20T15:09:00Z"/>
        </w:rPr>
      </w:pPr>
      <w:ins w:id="317" w:author="Kinman, Katrina - KSBA" w:date="2020-07-20T15:09:00Z">
        <w:r>
          <w:rPr>
            <w:rStyle w:val="ksbabold"/>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ins>
    </w:p>
    <w:p w:rsidR="00444583" w:rsidRDefault="00444583" w:rsidP="00444583">
      <w:pPr>
        <w:pStyle w:val="sideheading"/>
        <w:rPr>
          <w:ins w:id="318" w:author="Kinman, Katrina - KSBA" w:date="2020-07-20T15:09:00Z"/>
          <w:rStyle w:val="ksbanormal"/>
        </w:rPr>
      </w:pPr>
      <w:ins w:id="319" w:author="Kinman, Katrina - KSBA" w:date="2020-07-20T15:09:00Z">
        <w:r>
          <w:rPr>
            <w:rStyle w:val="ksbanormal"/>
          </w:rPr>
          <w:t>Definitions</w:t>
        </w:r>
      </w:ins>
    </w:p>
    <w:p w:rsidR="00444583" w:rsidRDefault="00444583" w:rsidP="00444583">
      <w:pPr>
        <w:pStyle w:val="sideheading"/>
        <w:rPr>
          <w:ins w:id="320" w:author="Kinman, Katrina - KSBA" w:date="2020-07-20T15:09:00Z"/>
          <w:bCs/>
        </w:rPr>
      </w:pPr>
      <w:ins w:id="321" w:author="Kinman, Katrina - KSBA" w:date="2020-07-20T15:09:00Z">
        <w:r>
          <w:rPr>
            <w:bCs/>
          </w:rPr>
          <w:t>Title IX Sexual Harassment</w:t>
        </w:r>
      </w:ins>
    </w:p>
    <w:p w:rsidR="00444583" w:rsidRDefault="00444583" w:rsidP="00444583">
      <w:pPr>
        <w:pStyle w:val="policytext"/>
        <w:rPr>
          <w:ins w:id="322" w:author="Kinman, Katrina - KSBA" w:date="2020-07-20T15:09:00Z"/>
          <w:rStyle w:val="ksbabold"/>
        </w:rPr>
      </w:pPr>
      <w:ins w:id="323" w:author="Kinman, Katrina - KSBA" w:date="2020-07-20T15:09:00Z">
        <w:r>
          <w:rPr>
            <w:rStyle w:val="ksbabold"/>
          </w:rPr>
          <w:t>“Title IX Sexual Harassment” means conduct on the basis of sex that satisfies one or more of the following:</w:t>
        </w:r>
      </w:ins>
    </w:p>
    <w:p w:rsidR="00444583" w:rsidRDefault="00444583" w:rsidP="00444583">
      <w:pPr>
        <w:pStyle w:val="List123"/>
        <w:numPr>
          <w:ilvl w:val="0"/>
          <w:numId w:val="1"/>
        </w:numPr>
        <w:ind w:left="720"/>
        <w:textAlignment w:val="auto"/>
        <w:rPr>
          <w:ins w:id="324" w:author="Kinman, Katrina - KSBA" w:date="2020-07-20T15:09:00Z"/>
          <w:rStyle w:val="ksbabold"/>
        </w:rPr>
      </w:pPr>
      <w:ins w:id="325" w:author="Kinman, Katrina - KSBA" w:date="2020-07-20T15:09:00Z">
        <w:r>
          <w:rPr>
            <w:rStyle w:val="ksbabold"/>
          </w:rPr>
          <w:t>An employee of the District conditioning the provision of an aid, benefit, or service of the District on an individual’s participation in unwelcome sexual conduct (i.e., quid pro quo sexual harassment);</w:t>
        </w:r>
      </w:ins>
    </w:p>
    <w:p w:rsidR="00444583" w:rsidRDefault="00444583" w:rsidP="00444583">
      <w:pPr>
        <w:pStyle w:val="List123"/>
        <w:numPr>
          <w:ilvl w:val="0"/>
          <w:numId w:val="1"/>
        </w:numPr>
        <w:ind w:left="720"/>
        <w:textAlignment w:val="auto"/>
        <w:rPr>
          <w:ins w:id="326" w:author="Kinman, Katrina - KSBA" w:date="2020-07-20T15:09:00Z"/>
        </w:rPr>
      </w:pPr>
      <w:ins w:id="327" w:author="Kinman, Katrina - KSBA" w:date="2020-07-20T15:09:00Z">
        <w:r>
          <w:rPr>
            <w:rStyle w:val="ksbabold"/>
          </w:rPr>
          <w:t>Unwelcome conduct determined by a reasonable person to be so severe, pervasive, and objectively offensive that it effectively denies a person equal access to the District’s education program or activity;</w:t>
        </w:r>
        <w:r>
          <w:br w:type="page"/>
        </w:r>
      </w:ins>
    </w:p>
    <w:p w:rsidR="00444583" w:rsidRDefault="00444583" w:rsidP="00444583">
      <w:pPr>
        <w:pStyle w:val="Heading1"/>
        <w:rPr>
          <w:ins w:id="328" w:author="Kinman, Katrina - KSBA" w:date="2020-07-20T15:09:00Z"/>
        </w:rPr>
      </w:pPr>
      <w:ins w:id="329" w:author="Kinman, Katrina - KSBA" w:date="2020-07-20T15:09:00Z">
        <w:r>
          <w:lastRenderedPageBreak/>
          <w:t>PERSONNEL</w:t>
        </w:r>
        <w:r>
          <w:tab/>
        </w:r>
        <w:r>
          <w:rPr>
            <w:vanish/>
          </w:rPr>
          <w:t>A</w:t>
        </w:r>
        <w:r>
          <w:t>03.2621</w:t>
        </w:r>
      </w:ins>
    </w:p>
    <w:p w:rsidR="00444583" w:rsidRDefault="00444583" w:rsidP="00444583">
      <w:pPr>
        <w:pStyle w:val="Heading1"/>
        <w:rPr>
          <w:ins w:id="330" w:author="Kinman, Katrina - KSBA" w:date="2020-07-20T15:09:00Z"/>
        </w:rPr>
      </w:pPr>
      <w:ins w:id="331" w:author="Kinman, Katrina - KSBA" w:date="2020-07-20T15:09:00Z">
        <w:r>
          <w:tab/>
          <w:t>(Continued)</w:t>
        </w:r>
      </w:ins>
    </w:p>
    <w:p w:rsidR="00444583" w:rsidRDefault="00444583" w:rsidP="00444583">
      <w:pPr>
        <w:pStyle w:val="policytitle"/>
        <w:rPr>
          <w:ins w:id="332" w:author="Kinman, Katrina - KSBA" w:date="2020-07-20T15:09:00Z"/>
        </w:rPr>
      </w:pPr>
      <w:ins w:id="333" w:author="Kinman, Katrina - KSBA" w:date="2020-07-20T15:09:00Z">
        <w:r>
          <w:t>Title IX Sexual Harassment</w:t>
        </w:r>
      </w:ins>
    </w:p>
    <w:p w:rsidR="00444583" w:rsidRDefault="00444583" w:rsidP="00444583">
      <w:pPr>
        <w:pStyle w:val="sideheading"/>
        <w:rPr>
          <w:ins w:id="334" w:author="Kinman, Katrina - KSBA" w:date="2020-07-20T15:09:00Z"/>
          <w:rStyle w:val="ksbanormal"/>
        </w:rPr>
      </w:pPr>
      <w:ins w:id="335" w:author="Kinman, Katrina - KSBA" w:date="2020-07-20T15:09:00Z">
        <w:r>
          <w:rPr>
            <w:rStyle w:val="ksbanormal"/>
          </w:rPr>
          <w:t>Definitions (continued)</w:t>
        </w:r>
      </w:ins>
    </w:p>
    <w:p w:rsidR="00444583" w:rsidRDefault="00444583" w:rsidP="00444583">
      <w:pPr>
        <w:pStyle w:val="sideheading"/>
        <w:rPr>
          <w:ins w:id="336" w:author="Kinman, Katrina - KSBA" w:date="2020-07-20T15:09:00Z"/>
          <w:bCs/>
        </w:rPr>
      </w:pPr>
      <w:ins w:id="337" w:author="Kinman, Katrina - KSBA" w:date="2020-07-20T15:09:00Z">
        <w:r>
          <w:rPr>
            <w:bCs/>
          </w:rPr>
          <w:t>Title IX Sexual Harassment (continued)</w:t>
        </w:r>
      </w:ins>
    </w:p>
    <w:p w:rsidR="00444583" w:rsidRDefault="00444583" w:rsidP="00444583">
      <w:pPr>
        <w:pStyle w:val="policytext"/>
        <w:numPr>
          <w:ilvl w:val="0"/>
          <w:numId w:val="1"/>
        </w:numPr>
        <w:ind w:left="720"/>
        <w:textAlignment w:val="auto"/>
        <w:pPrChange w:id="338" w:author="Kinman, Katrina - KSBA" w:date="2020-07-20T16:36:00Z">
          <w:pPr>
            <w:pStyle w:val="policytext"/>
            <w:ind w:left="936"/>
          </w:pPr>
        </w:pPrChange>
      </w:pPr>
      <w:ins w:id="339" w:author="Kinman, Katrina - KSBA" w:date="2020-07-20T15:09:00Z">
        <w:r>
          <w:rPr>
            <w:rStyle w:val="ksbabold"/>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444583" w:rsidRDefault="00444583" w:rsidP="00444583">
      <w:pPr>
        <w:pStyle w:val="policytext"/>
        <w:ind w:left="720"/>
        <w:rPr>
          <w:ins w:id="340" w:author="Kinman, Katrina - KSBA" w:date="2020-07-20T15:09:00Z"/>
          <w:rStyle w:val="ksbabold"/>
        </w:rPr>
      </w:pPr>
      <w:ins w:id="341" w:author="Kinman, Katrina - KSBA" w:date="2020-07-20T15:09:00Z">
        <w:r>
          <w:rPr>
            <w:rStyle w:val="ksbabold"/>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444583" w:rsidRDefault="00444583" w:rsidP="00444583">
      <w:pPr>
        <w:pStyle w:val="policytext"/>
        <w:ind w:left="720"/>
        <w:rPr>
          <w:ins w:id="342" w:author="Kinman, Katrina - KSBA" w:date="2020-07-20T15:09:00Z"/>
          <w:rStyle w:val="ksbabold"/>
        </w:rPr>
      </w:pPr>
      <w:ins w:id="343" w:author="Kinman, Katrina - KSBA" w:date="2020-07-20T15:09:00Z">
        <w:r>
          <w:rPr>
            <w:rStyle w:val="ksbabold"/>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444583" w:rsidRDefault="00444583" w:rsidP="00444583">
      <w:pPr>
        <w:pStyle w:val="policytext"/>
        <w:ind w:left="720"/>
        <w:rPr>
          <w:ins w:id="344" w:author="Kinman, Katrina - KSBA" w:date="2020-07-20T15:09:00Z"/>
          <w:rStyle w:val="ksbabold"/>
        </w:rPr>
      </w:pPr>
      <w:ins w:id="345" w:author="Kinman, Katrina - KSBA" w:date="2020-07-20T15:09:00Z">
        <w:r>
          <w:rPr>
            <w:rStyle w:val="ksbabold"/>
          </w:rPr>
          <w:t>The term “stalking” means engaging in a course of conduct directed at a specific person that would cause a reasonable person to fear for the person’s safety or the safety of others; or suffer substantial emotional distress.</w:t>
        </w:r>
      </w:ins>
    </w:p>
    <w:p w:rsidR="00444583" w:rsidRDefault="00444583" w:rsidP="00444583">
      <w:pPr>
        <w:pStyle w:val="policytext"/>
        <w:rPr>
          <w:ins w:id="346" w:author="Kinman, Katrina - KSBA" w:date="2020-07-20T15:09:00Z"/>
          <w:bCs/>
        </w:rPr>
      </w:pPr>
      <w:ins w:id="347" w:author="Kinman, Katrina - KSBA" w:date="2020-07-20T15:09:00Z">
        <w:r>
          <w:rPr>
            <w:b/>
            <w:bCs/>
          </w:rPr>
          <w:t>Consent</w:t>
        </w:r>
      </w:ins>
    </w:p>
    <w:p w:rsidR="00444583" w:rsidRDefault="00444583" w:rsidP="00444583">
      <w:pPr>
        <w:pStyle w:val="policytext"/>
        <w:rPr>
          <w:ins w:id="348" w:author="Kinman, Katrina - KSBA" w:date="2020-07-20T15:09:00Z"/>
          <w:rStyle w:val="ksbabold"/>
        </w:rPr>
      </w:pPr>
      <w:ins w:id="349" w:author="Kinman, Katrina - KSBA" w:date="2020-07-20T15:09:00Z">
        <w:r>
          <w:rPr>
            <w:rStyle w:val="ksbabold"/>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444583" w:rsidRDefault="00444583" w:rsidP="00444583">
      <w:pPr>
        <w:pStyle w:val="policytext"/>
        <w:rPr>
          <w:ins w:id="350" w:author="Kinman, Katrina - KSBA" w:date="2020-07-20T15:09:00Z"/>
          <w:bCs/>
        </w:rPr>
      </w:pPr>
      <w:ins w:id="351" w:author="Kinman, Katrina - KSBA" w:date="2020-07-20T15:09:00Z">
        <w:r>
          <w:rPr>
            <w:b/>
            <w:bCs/>
          </w:rPr>
          <w:t>Complainant</w:t>
        </w:r>
      </w:ins>
    </w:p>
    <w:p w:rsidR="00444583" w:rsidRDefault="00444583" w:rsidP="00444583">
      <w:pPr>
        <w:pStyle w:val="policytext"/>
        <w:rPr>
          <w:ins w:id="352" w:author="Kinman, Katrina - KSBA" w:date="2020-07-20T15:09:00Z"/>
          <w:rStyle w:val="ksbabold"/>
        </w:rPr>
      </w:pPr>
      <w:ins w:id="353" w:author="Kinman, Katrina - KSBA" w:date="2020-07-20T15:09:00Z">
        <w:r>
          <w:rPr>
            <w:rStyle w:val="ksbabold"/>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444583" w:rsidRDefault="00444583" w:rsidP="00444583">
      <w:pPr>
        <w:pStyle w:val="sideheading"/>
        <w:rPr>
          <w:ins w:id="354" w:author="Kinman, Katrina - KSBA" w:date="2020-07-20T15:09:00Z"/>
          <w:rStyle w:val="ksbanormal"/>
        </w:rPr>
      </w:pPr>
      <w:ins w:id="355" w:author="Kinman, Katrina - KSBA" w:date="2020-07-20T15:09:00Z">
        <w:r>
          <w:rPr>
            <w:rStyle w:val="ksbanormal"/>
            <w:b w:val="0"/>
            <w:smallCaps w:val="0"/>
          </w:rPr>
          <w:br w:type="page"/>
        </w:r>
      </w:ins>
    </w:p>
    <w:p w:rsidR="00444583" w:rsidRDefault="00444583" w:rsidP="00444583">
      <w:pPr>
        <w:pStyle w:val="Heading1"/>
        <w:rPr>
          <w:ins w:id="356" w:author="Kinman, Katrina - KSBA" w:date="2020-07-20T15:09:00Z"/>
        </w:rPr>
      </w:pPr>
      <w:ins w:id="357" w:author="Kinman, Katrina - KSBA" w:date="2020-07-20T15:09:00Z">
        <w:r>
          <w:lastRenderedPageBreak/>
          <w:t>PERSONNEL</w:t>
        </w:r>
        <w:r>
          <w:tab/>
        </w:r>
        <w:r>
          <w:rPr>
            <w:vanish/>
          </w:rPr>
          <w:t>A</w:t>
        </w:r>
        <w:r>
          <w:t>03.2621</w:t>
        </w:r>
      </w:ins>
    </w:p>
    <w:p w:rsidR="00444583" w:rsidRDefault="00444583" w:rsidP="00444583">
      <w:pPr>
        <w:pStyle w:val="Heading1"/>
        <w:rPr>
          <w:ins w:id="358" w:author="Kinman, Katrina - KSBA" w:date="2020-07-20T15:09:00Z"/>
        </w:rPr>
      </w:pPr>
      <w:ins w:id="359" w:author="Kinman, Katrina - KSBA" w:date="2020-07-20T15:09:00Z">
        <w:r>
          <w:tab/>
          <w:t>(Continued)</w:t>
        </w:r>
      </w:ins>
    </w:p>
    <w:p w:rsidR="00444583" w:rsidRDefault="00444583" w:rsidP="00444583">
      <w:pPr>
        <w:pStyle w:val="policytitle"/>
        <w:rPr>
          <w:ins w:id="360" w:author="Kinman, Katrina - KSBA" w:date="2020-07-20T15:09:00Z"/>
        </w:rPr>
      </w:pPr>
      <w:ins w:id="361" w:author="Kinman, Katrina - KSBA" w:date="2020-07-20T15:09:00Z">
        <w:r>
          <w:t>Title IX Sexual Harassment</w:t>
        </w:r>
      </w:ins>
    </w:p>
    <w:p w:rsidR="00444583" w:rsidRDefault="00444583" w:rsidP="00444583">
      <w:pPr>
        <w:pStyle w:val="sideheading"/>
        <w:rPr>
          <w:ins w:id="362" w:author="Kinman, Katrina - KSBA" w:date="2020-07-20T15:09:00Z"/>
          <w:rStyle w:val="ksbanormal"/>
        </w:rPr>
      </w:pPr>
      <w:ins w:id="363" w:author="Kinman, Katrina - KSBA" w:date="2020-07-20T15:09:00Z">
        <w:r>
          <w:rPr>
            <w:rStyle w:val="ksbanormal"/>
          </w:rPr>
          <w:t>Definitions (continued)</w:t>
        </w:r>
      </w:ins>
    </w:p>
    <w:p w:rsidR="00444583" w:rsidRDefault="00444583" w:rsidP="00444583">
      <w:pPr>
        <w:pStyle w:val="policytext"/>
        <w:rPr>
          <w:ins w:id="364" w:author="Kinman, Katrina - KSBA" w:date="2020-07-20T15:09:00Z"/>
          <w:b/>
          <w:bCs/>
        </w:rPr>
      </w:pPr>
      <w:ins w:id="365" w:author="Kinman, Katrina - KSBA" w:date="2020-07-20T15:09:00Z">
        <w:r>
          <w:rPr>
            <w:b/>
            <w:bCs/>
          </w:rPr>
          <w:t>Respondent</w:t>
        </w:r>
      </w:ins>
    </w:p>
    <w:p w:rsidR="00444583" w:rsidRDefault="00444583" w:rsidP="00444583">
      <w:pPr>
        <w:pStyle w:val="policytext"/>
        <w:rPr>
          <w:ins w:id="366" w:author="Kinman, Katrina - KSBA" w:date="2020-07-20T15:09:00Z"/>
          <w:rStyle w:val="ksbabold"/>
        </w:rPr>
      </w:pPr>
      <w:ins w:id="367" w:author="Kinman, Katrina - KSBA" w:date="2020-07-20T15:09:00Z">
        <w:r>
          <w:rPr>
            <w:rStyle w:val="ksbabold"/>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ins>
    </w:p>
    <w:p w:rsidR="00444583" w:rsidRDefault="00444583" w:rsidP="00444583">
      <w:pPr>
        <w:pStyle w:val="policytext"/>
        <w:rPr>
          <w:ins w:id="368" w:author="Kinman, Katrina - KSBA" w:date="2020-07-20T15:09:00Z"/>
          <w:bCs/>
        </w:rPr>
      </w:pPr>
      <w:ins w:id="369" w:author="Kinman, Katrina - KSBA" w:date="2020-07-20T15:09:00Z">
        <w:r>
          <w:rPr>
            <w:b/>
            <w:bCs/>
          </w:rPr>
          <w:t>Title IX Coordinator (TIXC)</w:t>
        </w:r>
      </w:ins>
    </w:p>
    <w:p w:rsidR="00444583" w:rsidRDefault="00444583" w:rsidP="00444583">
      <w:pPr>
        <w:overflowPunct/>
        <w:spacing w:after="120"/>
        <w:jc w:val="both"/>
        <w:rPr>
          <w:ins w:id="370" w:author="Kinman, Katrina - KSBA" w:date="2020-07-20T15:09:00Z"/>
          <w:rStyle w:val="ksbabold"/>
        </w:rPr>
      </w:pPr>
      <w:ins w:id="371" w:author="Kinman, Katrina - KSBA" w:date="2020-07-20T15:09:00Z">
        <w:r>
          <w:rPr>
            <w:rStyle w:val="ksbabold"/>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372" w:author="Kinman, Katrina - KSBA" w:date="2020-07-22T12:26:00Z">
        <w:r>
          <w:rPr>
            <w:rStyle w:val="ksbabold"/>
          </w:rPr>
          <w:t>s</w:t>
        </w:r>
      </w:ins>
      <w:ins w:id="373" w:author="Kinman, Katrina - KSBA" w:date="2020-07-20T15:09:00Z">
        <w:r>
          <w:rPr>
            <w:rStyle w:val="ksbabold"/>
          </w:rPr>
          <w:t xml:space="preserve"> and remedies where appropriate. The District may use co-coordinators and/or deputy coordinators.</w:t>
        </w:r>
      </w:ins>
    </w:p>
    <w:p w:rsidR="00444583" w:rsidRDefault="00444583" w:rsidP="00444583">
      <w:pPr>
        <w:pStyle w:val="policytext"/>
        <w:rPr>
          <w:ins w:id="374" w:author="Kinman, Katrina - KSBA" w:date="2020-07-20T15:09:00Z"/>
          <w:bCs/>
        </w:rPr>
      </w:pPr>
      <w:ins w:id="375" w:author="Kinman, Katrina - KSBA" w:date="2020-07-20T15:09:00Z">
        <w:r>
          <w:rPr>
            <w:b/>
            <w:bCs/>
          </w:rPr>
          <w:t>Formal Complaint</w:t>
        </w:r>
      </w:ins>
    </w:p>
    <w:p w:rsidR="00444583" w:rsidRDefault="00444583" w:rsidP="00444583">
      <w:pPr>
        <w:pStyle w:val="policytext"/>
        <w:rPr>
          <w:ins w:id="376" w:author="Kinman, Katrina - KSBA" w:date="2020-07-20T15:09:00Z"/>
          <w:rStyle w:val="ksbabold"/>
        </w:rPr>
      </w:pPr>
      <w:ins w:id="377" w:author="Kinman, Katrina - KSBA" w:date="2020-07-20T15:09:00Z">
        <w:r>
          <w:rPr>
            <w:rStyle w:val="ksbabold"/>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444583" w:rsidRDefault="00444583" w:rsidP="00444583">
      <w:pPr>
        <w:pStyle w:val="policytext"/>
        <w:rPr>
          <w:ins w:id="378" w:author="Kinman, Katrina - KSBA" w:date="2020-07-20T15:09:00Z"/>
          <w:bCs/>
        </w:rPr>
      </w:pPr>
      <w:ins w:id="379" w:author="Kinman, Katrina - KSBA" w:date="2020-07-20T15:09:00Z">
        <w:r>
          <w:rPr>
            <w:b/>
            <w:bCs/>
          </w:rPr>
          <w:t>Supportive Measures</w:t>
        </w:r>
      </w:ins>
    </w:p>
    <w:p w:rsidR="00444583" w:rsidRDefault="00444583" w:rsidP="00444583">
      <w:pPr>
        <w:pStyle w:val="policytext"/>
        <w:rPr>
          <w:ins w:id="380" w:author="Kinman, Katrina - KSBA" w:date="2020-07-20T15:09:00Z"/>
          <w:rStyle w:val="ksbabold"/>
        </w:rPr>
      </w:pPr>
      <w:ins w:id="381" w:author="Kinman, Katrina - KSBA" w:date="2020-07-20T15:09:00Z">
        <w:r>
          <w:rPr>
            <w:rStyle w:val="ksbabold"/>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ins>
      <w:ins w:id="382" w:author="Hale, Amanda - KSBA" w:date="2020-07-22T12:23:00Z">
        <w:r>
          <w:rPr>
            <w:rStyle w:val="ksbabold"/>
          </w:rPr>
          <w:t>,</w:t>
        </w:r>
      </w:ins>
      <w:ins w:id="383" w:author="Kinman, Katrina - KSBA" w:date="2020-07-20T15:09:00Z">
        <w:r>
          <w:rPr>
            <w:rStyle w:val="ksbabold"/>
          </w:rPr>
          <w:t xml:space="preserve">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444583" w:rsidRDefault="00444583" w:rsidP="00444583">
      <w:pPr>
        <w:pStyle w:val="policytext"/>
        <w:rPr>
          <w:ins w:id="384" w:author="Kinman, Katrina - KSBA" w:date="2020-07-20T15:09:00Z"/>
          <w:bCs/>
        </w:rPr>
      </w:pPr>
      <w:ins w:id="385" w:author="Kinman, Katrina - KSBA" w:date="2020-07-20T15:09:00Z">
        <w:r>
          <w:rPr>
            <w:b/>
            <w:bCs/>
          </w:rPr>
          <w:t>Education Program or Activity</w:t>
        </w:r>
      </w:ins>
    </w:p>
    <w:p w:rsidR="00444583" w:rsidRDefault="00444583" w:rsidP="00444583">
      <w:pPr>
        <w:pStyle w:val="policytext"/>
        <w:rPr>
          <w:ins w:id="386" w:author="Kinman, Katrina - KSBA" w:date="2020-07-20T15:09:00Z"/>
          <w:rStyle w:val="ksbabold"/>
        </w:rPr>
      </w:pPr>
      <w:ins w:id="387" w:author="Kinman, Katrina - KSBA" w:date="2020-07-20T15:09:00Z">
        <w:r>
          <w:rPr>
            <w:rStyle w:val="ksbabold"/>
          </w:rPr>
          <w:t>‘‘Education program or activity’’ means District operations and includes locations, events, or circumstances over which the District exercises substantial control over both the respondent and the context in which the sexual harassment occurs.</w:t>
        </w:r>
      </w:ins>
    </w:p>
    <w:p w:rsidR="00444583" w:rsidRDefault="00444583" w:rsidP="00444583">
      <w:pPr>
        <w:pStyle w:val="Heading1"/>
        <w:rPr>
          <w:ins w:id="388" w:author="Kinman, Katrina - KSBA" w:date="2020-07-20T15:09:00Z"/>
        </w:rPr>
      </w:pPr>
      <w:ins w:id="389" w:author="Kinman, Katrina - KSBA" w:date="2020-07-20T15:09:00Z">
        <w:r>
          <w:rPr>
            <w:smallCaps w:val="0"/>
          </w:rPr>
          <w:br w:type="page"/>
        </w:r>
      </w:ins>
    </w:p>
    <w:p w:rsidR="00444583" w:rsidRDefault="00444583" w:rsidP="00444583">
      <w:pPr>
        <w:pStyle w:val="Heading1"/>
        <w:rPr>
          <w:ins w:id="390" w:author="Kinman, Katrina - KSBA" w:date="2020-07-20T15:09:00Z"/>
        </w:rPr>
      </w:pPr>
      <w:ins w:id="391" w:author="Kinman, Katrina - KSBA" w:date="2020-07-20T15:09:00Z">
        <w:r>
          <w:lastRenderedPageBreak/>
          <w:t>PERSONNEL</w:t>
        </w:r>
        <w:r>
          <w:tab/>
        </w:r>
        <w:r>
          <w:rPr>
            <w:vanish/>
          </w:rPr>
          <w:t>A</w:t>
        </w:r>
        <w:r>
          <w:t>03.2621</w:t>
        </w:r>
      </w:ins>
    </w:p>
    <w:p w:rsidR="00444583" w:rsidRDefault="00444583" w:rsidP="00444583">
      <w:pPr>
        <w:pStyle w:val="Heading1"/>
        <w:rPr>
          <w:ins w:id="392" w:author="Kinman, Katrina - KSBA" w:date="2020-07-20T15:09:00Z"/>
        </w:rPr>
      </w:pPr>
      <w:ins w:id="393" w:author="Kinman, Katrina - KSBA" w:date="2020-07-20T15:09:00Z">
        <w:r>
          <w:tab/>
          <w:t>(Continued)</w:t>
        </w:r>
      </w:ins>
    </w:p>
    <w:p w:rsidR="00444583" w:rsidRDefault="00444583" w:rsidP="00444583">
      <w:pPr>
        <w:pStyle w:val="policytitle"/>
        <w:rPr>
          <w:ins w:id="394" w:author="Kinman, Katrina - KSBA" w:date="2020-07-20T15:09:00Z"/>
        </w:rPr>
      </w:pPr>
      <w:ins w:id="395" w:author="Kinman, Katrina - KSBA" w:date="2020-07-20T15:09:00Z">
        <w:r>
          <w:t>Title IX Sexual Harassment</w:t>
        </w:r>
      </w:ins>
    </w:p>
    <w:p w:rsidR="00444583" w:rsidRDefault="00444583" w:rsidP="00444583">
      <w:pPr>
        <w:pStyle w:val="policytext"/>
        <w:rPr>
          <w:ins w:id="396" w:author="Kinman, Katrina - KSBA" w:date="2020-07-20T15:09:00Z"/>
          <w:b/>
          <w:bCs/>
        </w:rPr>
      </w:pPr>
      <w:ins w:id="397" w:author="Kinman, Katrina - KSBA" w:date="2020-07-20T15:09:00Z">
        <w:r>
          <w:rPr>
            <w:b/>
            <w:bCs/>
          </w:rPr>
          <w:t>Preponderance of the Evidence</w:t>
        </w:r>
      </w:ins>
    </w:p>
    <w:p w:rsidR="00444583" w:rsidRDefault="00444583" w:rsidP="00444583">
      <w:pPr>
        <w:pStyle w:val="policytext"/>
        <w:rPr>
          <w:ins w:id="398" w:author="Kinman, Katrina - KSBA" w:date="2020-07-20T15:09:00Z"/>
          <w:rStyle w:val="ksbabold"/>
        </w:rPr>
      </w:pPr>
      <w:ins w:id="399" w:author="Kinman, Katrina - KSBA" w:date="2020-07-20T15:09:00Z">
        <w:r>
          <w:rPr>
            <w:rStyle w:val="ksbabold"/>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444583" w:rsidRDefault="00444583" w:rsidP="00444583">
      <w:pPr>
        <w:pStyle w:val="sideheading"/>
        <w:rPr>
          <w:ins w:id="400" w:author="Kinman, Katrina - KSBA" w:date="2020-07-20T15:09:00Z"/>
        </w:rPr>
      </w:pPr>
      <w:ins w:id="401" w:author="Kinman, Katrina - KSBA" w:date="2020-07-20T15:09:00Z">
        <w:r>
          <w:t>Regulation and Policy Does Not Affect Parent Rights</w:t>
        </w:r>
      </w:ins>
    </w:p>
    <w:p w:rsidR="00444583" w:rsidRDefault="00444583" w:rsidP="00444583">
      <w:pPr>
        <w:pStyle w:val="policytext"/>
        <w:rPr>
          <w:ins w:id="402" w:author="Kinman, Katrina - KSBA" w:date="2020-07-20T15:09:00Z"/>
          <w:rStyle w:val="ksbabold"/>
        </w:rPr>
      </w:pPr>
      <w:ins w:id="403" w:author="Kinman, Katrina - KSBA" w:date="2020-07-20T15:09:00Z">
        <w:r>
          <w:rPr>
            <w:rStyle w:val="ksbabold"/>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444583" w:rsidRDefault="00444583" w:rsidP="00444583">
      <w:pPr>
        <w:pStyle w:val="sideheading"/>
        <w:rPr>
          <w:ins w:id="404" w:author="Kinman, Katrina - KSBA" w:date="2020-07-20T15:09:00Z"/>
        </w:rPr>
      </w:pPr>
      <w:ins w:id="405" w:author="Kinman, Katrina - KSBA" w:date="2020-07-20T15:09:00Z">
        <w:r>
          <w:t>Segregation of Functions / Conflict of Interest</w:t>
        </w:r>
      </w:ins>
    </w:p>
    <w:p w:rsidR="00444583" w:rsidRDefault="00444583" w:rsidP="00444583">
      <w:pPr>
        <w:pStyle w:val="policytext"/>
        <w:rPr>
          <w:ins w:id="406" w:author="Kinman, Katrina - KSBA" w:date="2020-07-20T15:09:00Z"/>
          <w:rStyle w:val="ksbabold"/>
        </w:rPr>
      </w:pPr>
      <w:ins w:id="407" w:author="Kinman, Katrina - KSBA" w:date="2020-07-20T15:09:00Z">
        <w:r>
          <w:rPr>
            <w:rStyle w:val="ksbabold"/>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444583" w:rsidRDefault="00444583" w:rsidP="00444583">
      <w:pPr>
        <w:pStyle w:val="sideheading"/>
        <w:rPr>
          <w:ins w:id="408" w:author="Kinman, Katrina - KSBA" w:date="2020-07-20T15:09:00Z"/>
        </w:rPr>
      </w:pPr>
      <w:ins w:id="409" w:author="Kinman, Katrina - KSBA" w:date="2020-07-20T15:09:00Z">
        <w:r>
          <w:t>Confidentiality</w:t>
        </w:r>
      </w:ins>
    </w:p>
    <w:p w:rsidR="00444583" w:rsidRDefault="00444583" w:rsidP="00444583">
      <w:pPr>
        <w:pStyle w:val="policytext"/>
        <w:rPr>
          <w:ins w:id="410" w:author="Kinman, Katrina - KSBA" w:date="2020-07-20T15:09:00Z"/>
        </w:rPr>
      </w:pPr>
      <w:ins w:id="411" w:author="Kinman, Katrina - KSBA" w:date="2020-07-20T15:09:00Z">
        <w:r>
          <w:rPr>
            <w:rStyle w:val="ksbabold"/>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3</w:t>
        </w:r>
        <w:r>
          <w:t xml:space="preserve">, </w:t>
        </w:r>
        <w:r>
          <w:rPr>
            <w:rStyle w:val="ksbabold"/>
          </w:rPr>
          <w:t>required by law, or to carry out Title IX purposes, including the conduct of any investigation, hearing or Title IX judicial proceedings.</w:t>
        </w:r>
      </w:ins>
    </w:p>
    <w:p w:rsidR="00444583" w:rsidRDefault="00444583" w:rsidP="00444583">
      <w:pPr>
        <w:pStyle w:val="policytext"/>
        <w:rPr>
          <w:ins w:id="412" w:author="Kinman, Katrina - KSBA" w:date="2020-07-20T15:09:00Z"/>
        </w:rPr>
      </w:pPr>
      <w:ins w:id="413" w:author="Kinman, Katrina - KSBA" w:date="2020-07-20T15:09:00Z">
        <w:r>
          <w:rPr>
            <w:rStyle w:val="ksbabold"/>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ins>
    </w:p>
    <w:p w:rsidR="00444583" w:rsidRDefault="00444583" w:rsidP="00444583">
      <w:pPr>
        <w:pStyle w:val="sideheading"/>
        <w:rPr>
          <w:ins w:id="414" w:author="Kinman, Katrina - KSBA" w:date="2020-07-20T15:09:00Z"/>
        </w:rPr>
      </w:pPr>
      <w:ins w:id="415" w:author="Kinman, Katrina - KSBA" w:date="2020-07-20T15:09:00Z">
        <w:r>
          <w:t>Employees Shall Report</w:t>
        </w:r>
      </w:ins>
    </w:p>
    <w:p w:rsidR="00444583" w:rsidRDefault="00444583" w:rsidP="00444583">
      <w:pPr>
        <w:spacing w:after="120"/>
        <w:jc w:val="both"/>
        <w:rPr>
          <w:ins w:id="416" w:author="Kinman, Katrina - KSBA" w:date="2020-07-20T15:09:00Z"/>
        </w:rPr>
        <w:pPrChange w:id="417" w:author="Kinman, Katrina - KSBA" w:date="2020-07-22T12:27:00Z">
          <w:pPr>
            <w:pStyle w:val="sideheading"/>
          </w:pPr>
        </w:pPrChange>
      </w:pPr>
      <w:ins w:id="418" w:author="Kinman, Katrina - KSBA" w:date="2020-07-22T12:27:00Z">
        <w:r>
          <w:rPr>
            <w:rStyle w:val="ksbabold"/>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Pr>
            <w:rStyle w:val="ksbabold"/>
            <w:bCs/>
            <w:vertAlign w:val="superscript"/>
          </w:rPr>
          <w:t>6</w:t>
        </w:r>
      </w:ins>
      <w:ins w:id="419" w:author="Kinman, Katrina - KSBA" w:date="2020-07-20T15:09:00Z">
        <w:r>
          <w:br w:type="page"/>
        </w:r>
      </w:ins>
    </w:p>
    <w:p w:rsidR="00444583" w:rsidRDefault="00444583" w:rsidP="00444583">
      <w:pPr>
        <w:pStyle w:val="Heading1"/>
        <w:rPr>
          <w:ins w:id="420" w:author="Kinman, Katrina - KSBA" w:date="2020-07-20T15:09:00Z"/>
        </w:rPr>
      </w:pPr>
      <w:ins w:id="421" w:author="Kinman, Katrina - KSBA" w:date="2020-07-20T15:09:00Z">
        <w:r>
          <w:lastRenderedPageBreak/>
          <w:t>PERSONNEL</w:t>
        </w:r>
        <w:r>
          <w:tab/>
        </w:r>
        <w:r>
          <w:rPr>
            <w:vanish/>
          </w:rPr>
          <w:t>A</w:t>
        </w:r>
        <w:r>
          <w:t>03.2621</w:t>
        </w:r>
      </w:ins>
    </w:p>
    <w:p w:rsidR="00444583" w:rsidRDefault="00444583" w:rsidP="00444583">
      <w:pPr>
        <w:pStyle w:val="Heading1"/>
        <w:rPr>
          <w:ins w:id="422" w:author="Kinman, Katrina - KSBA" w:date="2020-07-20T15:09:00Z"/>
        </w:rPr>
      </w:pPr>
      <w:ins w:id="423" w:author="Kinman, Katrina - KSBA" w:date="2020-07-20T15:09:00Z">
        <w:r>
          <w:tab/>
          <w:t>(Continued)</w:t>
        </w:r>
      </w:ins>
    </w:p>
    <w:p w:rsidR="00444583" w:rsidRDefault="00444583" w:rsidP="00444583">
      <w:pPr>
        <w:pStyle w:val="policytitle"/>
        <w:rPr>
          <w:ins w:id="424" w:author="Kinman, Katrina - KSBA" w:date="2020-07-20T15:09:00Z"/>
        </w:rPr>
      </w:pPr>
      <w:ins w:id="425" w:author="Kinman, Katrina - KSBA" w:date="2020-07-20T15:09:00Z">
        <w:r>
          <w:t>Title IX Sexual Harassment</w:t>
        </w:r>
      </w:ins>
    </w:p>
    <w:p w:rsidR="00444583" w:rsidRDefault="00444583" w:rsidP="00444583">
      <w:pPr>
        <w:pStyle w:val="sideheading"/>
        <w:rPr>
          <w:ins w:id="426" w:author="Kinman, Katrina - KSBA" w:date="2020-07-20T15:09:00Z"/>
        </w:rPr>
      </w:pPr>
      <w:ins w:id="427" w:author="Kinman, Katrina - KSBA" w:date="2020-07-20T15:09:00Z">
        <w:r>
          <w:t>False Reports Prohibited</w:t>
        </w:r>
      </w:ins>
    </w:p>
    <w:p w:rsidR="00444583" w:rsidRDefault="00444583" w:rsidP="00444583">
      <w:pPr>
        <w:spacing w:after="120"/>
        <w:jc w:val="both"/>
        <w:rPr>
          <w:ins w:id="428" w:author="Kinman, Katrina - KSBA" w:date="2020-07-20T15:09:00Z"/>
          <w:rStyle w:val="ksbabold"/>
        </w:rPr>
      </w:pPr>
      <w:ins w:id="429" w:author="Kinman, Katrina - KSBA" w:date="2020-07-20T15:09:00Z">
        <w:r>
          <w:rPr>
            <w:rStyle w:val="ksbabold"/>
          </w:rPr>
          <w:t xml:space="preserve">Employees or students who intentionally </w:t>
        </w:r>
      </w:ins>
      <w:ins w:id="430" w:author="Kinman, Katrina - KSBA" w:date="2020-07-22T12:41:00Z">
        <w:r>
          <w:rPr>
            <w:rStyle w:val="ksbabold"/>
          </w:rPr>
          <w:t xml:space="preserve">make </w:t>
        </w:r>
      </w:ins>
      <w:ins w:id="431" w:author="Kinman, Katrina - KSBA" w:date="2020-07-20T15:09:00Z">
        <w:r>
          <w:rPr>
            <w:rStyle w:val="ksbabold"/>
          </w:rPr>
          <w:t>false reports related to the District’s administration of this policy and the corresponding procedures, are subject to disciplinary sanctions under applicable District policy, law, or the Code of Acceptable Behavior and Discipline, as applicable.</w:t>
        </w:r>
      </w:ins>
    </w:p>
    <w:p w:rsidR="00444583" w:rsidRDefault="00444583" w:rsidP="00444583">
      <w:pPr>
        <w:pStyle w:val="sideheading"/>
        <w:rPr>
          <w:ins w:id="432" w:author="Kinman, Katrina - KSBA" w:date="2020-07-20T15:09:00Z"/>
        </w:rPr>
      </w:pPr>
      <w:ins w:id="433" w:author="Kinman, Katrina - KSBA" w:date="2020-07-20T15:09:00Z">
        <w:r>
          <w:t>Related Evidence Rules Summary</w:t>
        </w:r>
      </w:ins>
    </w:p>
    <w:p w:rsidR="00444583" w:rsidRDefault="00444583" w:rsidP="00444583">
      <w:pPr>
        <w:spacing w:after="120"/>
        <w:jc w:val="both"/>
        <w:rPr>
          <w:ins w:id="434" w:author="Kinman, Katrina - KSBA" w:date="2020-07-20T15:09:00Z"/>
          <w:rStyle w:val="ksbabold"/>
        </w:rPr>
      </w:pPr>
      <w:ins w:id="435" w:author="Kinman, Katrina - KSBA" w:date="2020-07-20T15:09:00Z">
        <w:r>
          <w:rPr>
            <w:rStyle w:val="ksbabold"/>
          </w:rPr>
          <w:t>The following rules apply to the District investigation and grievance process under the Title IX Sexual Harassment regulation:</w:t>
        </w:r>
      </w:ins>
    </w:p>
    <w:p w:rsidR="00444583" w:rsidRDefault="00444583" w:rsidP="00444583">
      <w:pPr>
        <w:pStyle w:val="ListParagraph"/>
        <w:numPr>
          <w:ilvl w:val="0"/>
          <w:numId w:val="2"/>
        </w:numPr>
        <w:spacing w:after="120"/>
        <w:jc w:val="both"/>
        <w:rPr>
          <w:ins w:id="436" w:author="Kinman, Katrina - KSBA" w:date="2020-07-20T15:09:00Z"/>
          <w:rStyle w:val="ksbabold"/>
        </w:rPr>
      </w:pPr>
      <w:ins w:id="437" w:author="Kinman, Katrina - KSBA" w:date="2020-07-20T15:09:00Z">
        <w:r>
          <w:rPr>
            <w:rStyle w:val="ksbabold"/>
          </w:rPr>
          <w:t>The District shall not require, allow, rely upon, or otherwise use questions or evidence that constitutes or seeks disclosure of information protected under a legally recognized privilege unless the person holding such privilege has waived the privilege</w:t>
        </w:r>
      </w:ins>
      <w:ins w:id="438" w:author="Kinman, Katrina - KSBA" w:date="2020-07-22T12:43:00Z">
        <w:r>
          <w:rPr>
            <w:rStyle w:val="ksbabold"/>
          </w:rPr>
          <w:t>.</w:t>
        </w:r>
      </w:ins>
    </w:p>
    <w:p w:rsidR="00444583" w:rsidRDefault="00444583" w:rsidP="00444583">
      <w:pPr>
        <w:pStyle w:val="ListParagraph"/>
        <w:numPr>
          <w:ilvl w:val="0"/>
          <w:numId w:val="2"/>
        </w:numPr>
        <w:spacing w:after="120"/>
        <w:jc w:val="both"/>
        <w:rPr>
          <w:ins w:id="439" w:author="Kinman, Katrina - KSBA" w:date="2020-07-20T15:09:00Z"/>
          <w:rStyle w:val="ksbabold"/>
        </w:rPr>
      </w:pPr>
      <w:ins w:id="440" w:author="Kinman, Katrina - KSBA" w:date="2020-07-20T15:09:00Z">
        <w:r>
          <w:rPr>
            <w:rStyle w:val="ksbabold"/>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444583" w:rsidRDefault="00444583" w:rsidP="00444583">
      <w:pPr>
        <w:pStyle w:val="ListParagraph"/>
        <w:numPr>
          <w:ilvl w:val="0"/>
          <w:numId w:val="2"/>
        </w:numPr>
        <w:spacing w:after="120"/>
        <w:jc w:val="both"/>
        <w:rPr>
          <w:ins w:id="441" w:author="Kinman, Katrina - KSBA" w:date="2020-07-20T15:09:00Z"/>
          <w:rStyle w:val="ksbabold"/>
        </w:rPr>
      </w:pPr>
      <w:ins w:id="442" w:author="Kinman, Katrina - KSBA" w:date="2020-07-20T15:09:00Z">
        <w:r>
          <w:rPr>
            <w:rStyle w:val="ksbabold"/>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444583" w:rsidRDefault="00444583" w:rsidP="00444583">
      <w:pPr>
        <w:pStyle w:val="sideheading"/>
        <w:rPr>
          <w:ins w:id="443" w:author="Kinman, Katrina - KSBA" w:date="2020-07-20T15:09:00Z"/>
        </w:rPr>
      </w:pPr>
      <w:ins w:id="444" w:author="Kinman, Katrina - KSBA" w:date="2020-07-20T15:09:00Z">
        <w:r>
          <w:t>Retaliation Prohibited</w:t>
        </w:r>
      </w:ins>
    </w:p>
    <w:p w:rsidR="00444583" w:rsidRDefault="00444583" w:rsidP="00444583">
      <w:pPr>
        <w:pStyle w:val="policytext"/>
        <w:rPr>
          <w:ins w:id="445" w:author="Kinman, Katrina - KSBA" w:date="2020-07-20T15:09:00Z"/>
          <w:rStyle w:val="ksbabold"/>
        </w:rPr>
      </w:pPr>
      <w:ins w:id="446" w:author="Kinman, Katrina - KSBA" w:date="2020-07-20T15:09:00Z">
        <w:r>
          <w:rPr>
            <w:rStyle w:val="ksbabold"/>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444583" w:rsidRDefault="00444583" w:rsidP="00444583">
      <w:pPr>
        <w:pStyle w:val="sideheading"/>
        <w:rPr>
          <w:ins w:id="447" w:author="Kinman, Katrina - KSBA" w:date="2020-07-20T15:09:00Z"/>
        </w:rPr>
      </w:pPr>
      <w:ins w:id="448" w:author="Kinman, Katrina - KSBA" w:date="2020-07-20T15:09:00Z">
        <w:r>
          <w:t>References:</w:t>
        </w:r>
      </w:ins>
    </w:p>
    <w:p w:rsidR="00444583" w:rsidRDefault="00444583" w:rsidP="00444583">
      <w:pPr>
        <w:pStyle w:val="Reference"/>
        <w:rPr>
          <w:ins w:id="449" w:author="Kinman, Katrina - KSBA" w:date="2020-07-20T15:09:00Z"/>
        </w:rPr>
      </w:pPr>
      <w:ins w:id="450" w:author="Kinman, Katrina - KSBA" w:date="2020-07-20T15:09:00Z">
        <w:r>
          <w:rPr>
            <w:rStyle w:val="ksbanormal"/>
            <w:vertAlign w:val="superscript"/>
          </w:rPr>
          <w:t>2</w:t>
        </w:r>
        <w:r>
          <w:rPr>
            <w:rStyle w:val="ksbabold"/>
          </w:rPr>
          <w:t>34 C.F.R. § 106.45</w:t>
        </w:r>
      </w:ins>
    </w:p>
    <w:p w:rsidR="00444583" w:rsidRDefault="00444583" w:rsidP="00444583">
      <w:pPr>
        <w:pStyle w:val="Reference"/>
        <w:rPr>
          <w:ins w:id="451" w:author="Kinman, Katrina - KSBA" w:date="2020-07-20T15:09:00Z"/>
          <w:rStyle w:val="policytextChar"/>
        </w:rPr>
      </w:pPr>
      <w:ins w:id="452" w:author="Kinman, Katrina - KSBA" w:date="2020-07-20T15:09:00Z">
        <w:r>
          <w:rPr>
            <w:vertAlign w:val="superscript"/>
          </w:rPr>
          <w:t>3</w:t>
        </w:r>
        <w:r>
          <w:rPr>
            <w:rStyle w:val="ksbabold"/>
          </w:rPr>
          <w:t>KRS 510.020</w:t>
        </w:r>
      </w:ins>
    </w:p>
    <w:p w:rsidR="00444583" w:rsidRDefault="00444583" w:rsidP="00444583">
      <w:pPr>
        <w:pStyle w:val="Reference"/>
        <w:rPr>
          <w:ins w:id="453" w:author="Kinman, Katrina - KSBA" w:date="2020-07-20T15:09:00Z"/>
        </w:rPr>
      </w:pPr>
      <w:ins w:id="454" w:author="Kinman, Katrina - KSBA" w:date="2020-07-20T15:09:00Z">
        <w:r>
          <w:rPr>
            <w:vertAlign w:val="superscript"/>
          </w:rPr>
          <w:t>4</w:t>
        </w:r>
        <w:r>
          <w:rPr>
            <w:rStyle w:val="ksbabold"/>
          </w:rPr>
          <w:t>85 Fed. Reg. 30433 (May 19, 2020)</w:t>
        </w:r>
      </w:ins>
    </w:p>
    <w:p w:rsidR="00444583" w:rsidRDefault="00444583" w:rsidP="00444583">
      <w:pPr>
        <w:pStyle w:val="Reference"/>
        <w:ind w:left="540"/>
        <w:rPr>
          <w:ins w:id="455" w:author="Kinman, Katrina - KSBA" w:date="2020-07-20T15:09:00Z"/>
          <w:rStyle w:val="ksbabold"/>
        </w:rPr>
      </w:pPr>
      <w:ins w:id="456" w:author="Kinman, Katrina - KSBA" w:date="2020-07-20T15:09:00Z">
        <w:r>
          <w:rPr>
            <w:rStyle w:val="ksbabold"/>
          </w:rPr>
          <w:t>Americans with Disabilities Act (42 U.S.C. §12101 et seq., as amended; 28 C.F.R. § 35.107)</w:t>
        </w:r>
      </w:ins>
    </w:p>
    <w:p w:rsidR="00444583" w:rsidRDefault="00444583" w:rsidP="00444583">
      <w:pPr>
        <w:pStyle w:val="Reference"/>
        <w:ind w:left="540"/>
        <w:rPr>
          <w:ins w:id="457" w:author="Kinman, Katrina - KSBA" w:date="2020-07-20T15:09:00Z"/>
          <w:rStyle w:val="ksbabold"/>
        </w:rPr>
      </w:pPr>
      <w:ins w:id="458" w:author="Kinman, Katrina - KSBA" w:date="2020-07-20T15:09:00Z">
        <w:r>
          <w:rPr>
            <w:rStyle w:val="ksbabold"/>
          </w:rPr>
          <w:t>Section 504 of the Rehabilitation Act of 1973 (Section 504) (29 U.S.C. § 794 et seq., as amended; 34 C.F.R. § 104.7)</w:t>
        </w:r>
      </w:ins>
    </w:p>
    <w:p w:rsidR="00444583" w:rsidRDefault="00444583" w:rsidP="00444583">
      <w:pPr>
        <w:pStyle w:val="Reference"/>
        <w:ind w:left="540"/>
        <w:rPr>
          <w:ins w:id="459" w:author="Kinman, Katrina - KSBA" w:date="2020-07-20T15:09:00Z"/>
          <w:rStyle w:val="ksbabold"/>
        </w:rPr>
      </w:pPr>
      <w:ins w:id="460" w:author="Kinman, Katrina - KSBA" w:date="2020-07-20T15:09:00Z">
        <w:r>
          <w:rPr>
            <w:rStyle w:val="ksbabold"/>
          </w:rPr>
          <w:t>Title IX of the Education Amendments of 1972 (20 USC § 1681, et seq.); 34 C.F.R. Part 106</w:t>
        </w:r>
      </w:ins>
    </w:p>
    <w:p w:rsidR="00444583" w:rsidRDefault="00444583" w:rsidP="00444583">
      <w:pPr>
        <w:pStyle w:val="Reference"/>
        <w:ind w:left="540"/>
        <w:rPr>
          <w:ins w:id="461" w:author="Kinman, Katrina - KSBA" w:date="2020-07-20T15:09:00Z"/>
          <w:rStyle w:val="ksbabold"/>
        </w:rPr>
      </w:pPr>
      <w:ins w:id="462" w:author="Kinman, Katrina - KSBA" w:date="2020-07-20T15:09:00Z">
        <w:r>
          <w:rPr>
            <w:rStyle w:val="ksbabold"/>
          </w:rPr>
          <w:t>Clery Act (20 U.S.C. §1092(f)(6)(A)(v)</w:t>
        </w:r>
      </w:ins>
    </w:p>
    <w:p w:rsidR="00444583" w:rsidRDefault="00444583" w:rsidP="00444583">
      <w:pPr>
        <w:pStyle w:val="Reference"/>
        <w:ind w:left="540"/>
        <w:rPr>
          <w:ins w:id="463" w:author="Kinman, Katrina - KSBA" w:date="2020-07-20T15:09:00Z"/>
          <w:rStyle w:val="ksbabold"/>
        </w:rPr>
      </w:pPr>
      <w:ins w:id="464" w:author="Kinman, Katrina - KSBA" w:date="2020-07-20T15:09:00Z">
        <w:r>
          <w:rPr>
            <w:rStyle w:val="ksbabold"/>
          </w:rPr>
          <w:t>Violence Against Women Act (34 U.S.C. § 1092(f)(6)(A)(v)</w:t>
        </w:r>
      </w:ins>
    </w:p>
    <w:p w:rsidR="00444583" w:rsidRDefault="00444583" w:rsidP="00444583">
      <w:pPr>
        <w:pStyle w:val="Reference"/>
        <w:ind w:left="540"/>
        <w:rPr>
          <w:ins w:id="465" w:author="Kinman, Katrina - KSBA" w:date="2020-07-20T15:09:00Z"/>
          <w:rStyle w:val="ksbabold"/>
        </w:rPr>
      </w:pPr>
      <w:ins w:id="466" w:author="Kinman, Katrina - KSBA" w:date="2020-07-20T15:09:00Z">
        <w:r>
          <w:rPr>
            <w:rStyle w:val="ksbabold"/>
          </w:rPr>
          <w:t>34 U.S.C. § 12291(a)(10)</w:t>
        </w:r>
      </w:ins>
    </w:p>
    <w:p w:rsidR="00444583" w:rsidRDefault="00444583" w:rsidP="00444583">
      <w:pPr>
        <w:pStyle w:val="Reference"/>
        <w:ind w:left="540"/>
        <w:rPr>
          <w:ins w:id="467" w:author="Kinman, Katrina - KSBA" w:date="2020-07-20T15:09:00Z"/>
          <w:rStyle w:val="ksbabold"/>
        </w:rPr>
      </w:pPr>
      <w:ins w:id="468" w:author="Kinman, Katrina - KSBA" w:date="2020-07-20T15:09:00Z">
        <w:r>
          <w:rPr>
            <w:rStyle w:val="ksbabold"/>
          </w:rPr>
          <w:t>34 U.S.C. §12291(a)(3)</w:t>
        </w:r>
      </w:ins>
    </w:p>
    <w:p w:rsidR="00444583" w:rsidRDefault="00444583" w:rsidP="00444583">
      <w:pPr>
        <w:pStyle w:val="Reference"/>
        <w:spacing w:after="120"/>
        <w:ind w:left="540"/>
        <w:rPr>
          <w:ins w:id="469" w:author="Kinman, Katrina - KSBA" w:date="2020-07-20T15:09:00Z"/>
          <w:rStyle w:val="ksbabold"/>
        </w:rPr>
      </w:pPr>
      <w:ins w:id="470" w:author="Kinman, Katrina - KSBA" w:date="2020-07-20T15:09:00Z">
        <w:r>
          <w:rPr>
            <w:rStyle w:val="ksbabold"/>
          </w:rPr>
          <w:t>34 U.S.C. §12291(a)(8)</w:t>
        </w:r>
      </w:ins>
    </w:p>
    <w:p w:rsidR="00444583" w:rsidRDefault="00444583" w:rsidP="00444583">
      <w:pPr>
        <w:pStyle w:val="sideheading"/>
      </w:pPr>
      <w:r>
        <w:rPr>
          <w:b w:val="0"/>
          <w:smallCaps w:val="0"/>
        </w:rPr>
        <w:br w:type="page"/>
      </w:r>
    </w:p>
    <w:p w:rsidR="00444583" w:rsidRDefault="00444583" w:rsidP="00444583">
      <w:pPr>
        <w:pStyle w:val="Heading1"/>
        <w:rPr>
          <w:ins w:id="471" w:author="Kinman, Katrina - KSBA" w:date="2020-07-20T15:09:00Z"/>
        </w:rPr>
      </w:pPr>
      <w:ins w:id="472" w:author="Kinman, Katrina - KSBA" w:date="2020-07-20T15:09:00Z">
        <w:r>
          <w:lastRenderedPageBreak/>
          <w:t>PERSONNEL</w:t>
        </w:r>
        <w:r>
          <w:tab/>
        </w:r>
        <w:r>
          <w:rPr>
            <w:vanish/>
          </w:rPr>
          <w:t>A</w:t>
        </w:r>
        <w:r>
          <w:t>03.2621</w:t>
        </w:r>
      </w:ins>
    </w:p>
    <w:p w:rsidR="00444583" w:rsidRDefault="00444583" w:rsidP="00444583">
      <w:pPr>
        <w:pStyle w:val="Heading1"/>
        <w:rPr>
          <w:ins w:id="473" w:author="Kinman, Katrina - KSBA" w:date="2020-07-20T15:09:00Z"/>
        </w:rPr>
      </w:pPr>
      <w:ins w:id="474" w:author="Kinman, Katrina - KSBA" w:date="2020-07-20T15:09:00Z">
        <w:r>
          <w:tab/>
          <w:t>(Continued)</w:t>
        </w:r>
      </w:ins>
    </w:p>
    <w:p w:rsidR="00444583" w:rsidRDefault="00444583" w:rsidP="00444583">
      <w:pPr>
        <w:pStyle w:val="policytitle"/>
        <w:rPr>
          <w:ins w:id="475" w:author="Kinman, Katrina - KSBA" w:date="2020-07-20T15:09:00Z"/>
        </w:rPr>
      </w:pPr>
      <w:ins w:id="476" w:author="Kinman, Katrina - KSBA" w:date="2020-07-20T15:09:00Z">
        <w:r>
          <w:t>Title IX Sexual Harassment</w:t>
        </w:r>
      </w:ins>
    </w:p>
    <w:p w:rsidR="00444583" w:rsidRDefault="00444583" w:rsidP="00444583">
      <w:pPr>
        <w:pStyle w:val="sideheading"/>
        <w:rPr>
          <w:ins w:id="477" w:author="Kinman, Katrina - KSBA" w:date="2020-07-20T15:09:00Z"/>
        </w:rPr>
      </w:pPr>
      <w:ins w:id="478" w:author="Kinman, Katrina - KSBA" w:date="2020-07-20T15:09:00Z">
        <w:r>
          <w:t>Related Policies:</w:t>
        </w:r>
      </w:ins>
    </w:p>
    <w:p w:rsidR="00444583" w:rsidRDefault="00444583" w:rsidP="00444583">
      <w:pPr>
        <w:pStyle w:val="Reference"/>
        <w:rPr>
          <w:ins w:id="479" w:author="Kinman, Katrina - KSBA" w:date="2020-07-20T15:09:00Z"/>
        </w:rPr>
      </w:pPr>
      <w:ins w:id="480" w:author="Kinman, Katrina - KSBA" w:date="2020-07-20T15:09:00Z">
        <w:r>
          <w:rPr>
            <w:vertAlign w:val="superscript"/>
          </w:rPr>
          <w:t>1</w:t>
        </w:r>
        <w:r>
          <w:rPr>
            <w:rStyle w:val="ksbabold"/>
          </w:rPr>
          <w:t>03.162; 03.262; 09.42811</w:t>
        </w:r>
      </w:ins>
    </w:p>
    <w:p w:rsidR="00444583" w:rsidRDefault="00444583" w:rsidP="00444583">
      <w:pPr>
        <w:pStyle w:val="Reference"/>
        <w:rPr>
          <w:ins w:id="481" w:author="Kinman, Katrina - KSBA" w:date="2020-07-20T15:09:00Z"/>
        </w:rPr>
      </w:pPr>
      <w:ins w:id="482" w:author="Kinman, Katrina - KSBA" w:date="2020-07-20T15:09:00Z">
        <w:r>
          <w:rPr>
            <w:vertAlign w:val="superscript"/>
          </w:rPr>
          <w:t>5</w:t>
        </w:r>
        <w:r>
          <w:rPr>
            <w:rStyle w:val="ksbabold"/>
          </w:rPr>
          <w:t>09.14</w:t>
        </w:r>
      </w:ins>
    </w:p>
    <w:p w:rsidR="00444583" w:rsidRDefault="00444583" w:rsidP="00444583">
      <w:pPr>
        <w:pStyle w:val="Reference"/>
        <w:rPr>
          <w:ins w:id="483" w:author="Kinman, Katrina - KSBA" w:date="2020-07-22T12:27:00Z"/>
          <w:rStyle w:val="ksbabold"/>
        </w:rPr>
      </w:pPr>
      <w:bookmarkStart w:id="484" w:name="_Hlk46313292"/>
      <w:ins w:id="485" w:author="Kinman, Katrina - KSBA" w:date="2020-07-22T12:27:00Z">
        <w:r w:rsidRPr="00CB54CB">
          <w:rPr>
            <w:rStyle w:val="ksbabold"/>
            <w:b w:val="0"/>
            <w:vertAlign w:val="superscript"/>
          </w:rPr>
          <w:t>6</w:t>
        </w:r>
        <w:r>
          <w:rPr>
            <w:rStyle w:val="ksbabold"/>
          </w:rPr>
          <w:t>09.227; 09.2211</w:t>
        </w:r>
      </w:ins>
    </w:p>
    <w:bookmarkEnd w:id="484"/>
    <w:p w:rsidR="00444583" w:rsidRDefault="00444583" w:rsidP="00444583">
      <w:pPr>
        <w:pStyle w:val="Reference"/>
      </w:pPr>
      <w:ins w:id="486" w:author="Kinman, Katrina - KSBA" w:date="2020-07-20T15:09:00Z">
        <w:r>
          <w:t xml:space="preserve"> </w:t>
        </w:r>
        <w:r>
          <w:rPr>
            <w:rStyle w:val="ksbabold"/>
          </w:rPr>
          <w:t>03.</w:t>
        </w:r>
      </w:ins>
      <w:ins w:id="487" w:author="Barker, Kim - KSBA" w:date="2020-07-22T09:54:00Z">
        <w:r>
          <w:rPr>
            <w:rStyle w:val="ksbabold"/>
          </w:rPr>
          <w:t>1</w:t>
        </w:r>
      </w:ins>
      <w:ins w:id="488" w:author="Kinman, Katrina - KSBA" w:date="2020-07-20T15:09:00Z">
        <w:r>
          <w:rPr>
            <w:rStyle w:val="ksbabold"/>
          </w:rPr>
          <w:t>621; 09.428111</w:t>
        </w:r>
      </w:ins>
    </w:p>
    <w:p w:rsidR="00444583" w:rsidRDefault="00444583" w:rsidP="004445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44583" w:rsidRDefault="00444583" w:rsidP="004445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44583" w:rsidRDefault="00444583">
      <w:pPr>
        <w:overflowPunct/>
        <w:autoSpaceDE/>
        <w:autoSpaceDN/>
        <w:adjustRightInd/>
        <w:spacing w:after="200" w:line="276" w:lineRule="auto"/>
        <w:textAlignment w:val="auto"/>
      </w:pPr>
      <w:r>
        <w:br w:type="page"/>
      </w:r>
    </w:p>
    <w:p w:rsidR="00444583" w:rsidRDefault="00444583" w:rsidP="00444583">
      <w:pPr>
        <w:pStyle w:val="expnote"/>
      </w:pPr>
      <w:r>
        <w:lastRenderedPageBreak/>
        <w:t>Legal: New Title IX Sexual Harassment REgulations (34 C.F.R. § 106.8) go into effect August 14, 2020 and require notice of non-discrimination based on sex.</w:t>
      </w:r>
    </w:p>
    <w:p w:rsidR="00444583" w:rsidRDefault="00444583" w:rsidP="00444583">
      <w:pPr>
        <w:pStyle w:val="expnote"/>
      </w:pPr>
      <w:r>
        <w:t>Financial Implications: Cost of providing notice and training to all personnel</w:t>
      </w:r>
    </w:p>
    <w:p w:rsidR="00444583" w:rsidRDefault="00444583" w:rsidP="00444583">
      <w:pPr>
        <w:pStyle w:val="expnote"/>
      </w:pPr>
    </w:p>
    <w:p w:rsidR="00444583" w:rsidRDefault="00444583" w:rsidP="00444583">
      <w:pPr>
        <w:pStyle w:val="Heading1"/>
      </w:pPr>
      <w:r>
        <w:t>STUDENTS</w:t>
      </w:r>
      <w:r>
        <w:tab/>
      </w:r>
      <w:r>
        <w:rPr>
          <w:vanish/>
        </w:rPr>
        <w:t>A</w:t>
      </w:r>
      <w:r>
        <w:t>09.13</w:t>
      </w:r>
    </w:p>
    <w:p w:rsidR="00444583" w:rsidRDefault="00444583" w:rsidP="00444583">
      <w:pPr>
        <w:pStyle w:val="policytitle"/>
      </w:pPr>
      <w:r>
        <w:t>Equal Educational Opportunities</w:t>
      </w:r>
    </w:p>
    <w:p w:rsidR="00444583" w:rsidRDefault="00444583" w:rsidP="00444583">
      <w:pPr>
        <w:pStyle w:val="sideheading"/>
        <w:spacing w:after="80"/>
        <w:rPr>
          <w:szCs w:val="24"/>
        </w:rPr>
      </w:pPr>
      <w:r>
        <w:rPr>
          <w:szCs w:val="24"/>
        </w:rPr>
        <w:t>Discrimination Prohibited</w:t>
      </w:r>
    </w:p>
    <w:p w:rsidR="00444583" w:rsidRDefault="00444583" w:rsidP="00444583">
      <w:pPr>
        <w:pStyle w:val="policytext"/>
        <w:spacing w:after="80"/>
        <w:rPr>
          <w:ins w:id="489" w:author="Kinman, Katrina - KSBA" w:date="2020-07-14T12:20:00Z"/>
          <w:rStyle w:val="ksbabold"/>
          <w:rPrChange w:id="490" w:author="Kinman, Katrina - KSBA" w:date="2020-07-14T12:20:00Z">
            <w:rPr>
              <w:ins w:id="491" w:author="Kinman, Katrina - KSBA" w:date="2020-07-14T12:20:00Z"/>
              <w:rStyle w:val="ksbabold"/>
              <w:rFonts w:eastAsiaTheme="minorEastAsia" w:cstheme="minorBidi"/>
              <w:szCs w:val="22"/>
            </w:rPr>
          </w:rPrChange>
        </w:rPr>
      </w:pPr>
      <w:ins w:id="492" w:author="Kinman, Katrina - KSBA" w:date="2020-07-14T12:17:00Z">
        <w:r w:rsidRPr="0025019F">
          <w:rPr>
            <w:rStyle w:val="ksbabold"/>
          </w:rPr>
          <w:t>As required by Title IX, t</w:t>
        </w:r>
      </w:ins>
      <w:ins w:id="493" w:author="Kinman, Katrina - KSBA" w:date="2020-07-14T12:16:00Z">
        <w:r w:rsidRPr="0025019F">
          <w:rPr>
            <w:rStyle w:val="ksbabold"/>
          </w:rPr>
          <w:t xml:space="preserve">he District does not discriminate on the basis of sex </w:t>
        </w:r>
      </w:ins>
      <w:ins w:id="494" w:author="Kinman, Katrina - KSBA" w:date="2020-07-14T12:22:00Z">
        <w:r>
          <w:rPr>
            <w:rStyle w:val="ksbabold"/>
          </w:rPr>
          <w:t>regarding</w:t>
        </w:r>
      </w:ins>
      <w:ins w:id="495" w:author="Kinman, Katrina - KSBA" w:date="2020-07-14T12:19:00Z">
        <w:r w:rsidRPr="0025019F">
          <w:rPr>
            <w:rStyle w:val="ksbabold"/>
          </w:rPr>
          <w:t xml:space="preserve"> admission </w:t>
        </w:r>
      </w:ins>
      <w:ins w:id="496" w:author="Kinman, Katrina - KSBA" w:date="2020-07-14T12:22:00Z">
        <w:r>
          <w:rPr>
            <w:rStyle w:val="ksbabold"/>
          </w:rPr>
          <w:t xml:space="preserve">to the District or </w:t>
        </w:r>
      </w:ins>
      <w:ins w:id="497" w:author="Kinman, Katrina - KSBA" w:date="2020-07-14T12:16:00Z">
        <w:r w:rsidRPr="0025019F">
          <w:rPr>
            <w:rStyle w:val="ksbabold"/>
          </w:rPr>
          <w:t>in the educatio</w:t>
        </w:r>
      </w:ins>
      <w:ins w:id="498" w:author="Kinman, Katrina - KSBA" w:date="2020-07-14T12:17:00Z">
        <w:r w:rsidRPr="0025019F">
          <w:rPr>
            <w:rStyle w:val="ksbabold"/>
          </w:rPr>
          <w:t xml:space="preserve">nal programs or activities operated by the District. </w:t>
        </w:r>
      </w:ins>
      <w:ins w:id="499" w:author="Kinman, Katrina - KSBA" w:date="2020-07-14T12:19:00Z">
        <w:r w:rsidRPr="0025019F">
          <w:rPr>
            <w:rStyle w:val="ksbabold"/>
          </w:rPr>
          <w:t xml:space="preserve">Inquiries regarding Title IX Sexual Harassment may be referred to the </w:t>
        </w:r>
      </w:ins>
      <w:ins w:id="500" w:author="Kinman, Katrina - KSBA" w:date="2020-07-14T12:22:00Z">
        <w:r>
          <w:rPr>
            <w:rStyle w:val="ksbabold"/>
          </w:rPr>
          <w:t xml:space="preserve">District </w:t>
        </w:r>
      </w:ins>
      <w:ins w:id="501" w:author="Kinman, Katrina - KSBA" w:date="2020-07-14T12:19:00Z">
        <w:r w:rsidRPr="0025019F">
          <w:rPr>
            <w:rStyle w:val="ksbabold"/>
          </w:rPr>
          <w:t xml:space="preserve">Title IX Coordinator </w:t>
        </w:r>
      </w:ins>
      <w:ins w:id="502" w:author="Kinman, Katrina - KSBA" w:date="2020-07-14T12:20:00Z">
        <w:r w:rsidRPr="0025019F">
          <w:rPr>
            <w:rStyle w:val="ksbabold"/>
          </w:rPr>
          <w:t>(TIXC)</w:t>
        </w:r>
      </w:ins>
      <w:ins w:id="503" w:author="Kinman, Katrina - KSBA" w:date="2020-07-14T12:23:00Z">
        <w:r>
          <w:rPr>
            <w:rStyle w:val="ksbabold"/>
          </w:rPr>
          <w:t xml:space="preserve">, </w:t>
        </w:r>
      </w:ins>
      <w:ins w:id="504" w:author="Kinman, Katrina - KSBA" w:date="2020-07-14T12:26:00Z">
        <w:r>
          <w:rPr>
            <w:rStyle w:val="ksbabold"/>
          </w:rPr>
          <w:t>t</w:t>
        </w:r>
      </w:ins>
      <w:ins w:id="505" w:author="Kinman, Katrina - KSBA" w:date="2020-07-14T12:23:00Z">
        <w:r>
          <w:rPr>
            <w:rStyle w:val="ksbabold"/>
          </w:rPr>
          <w:t xml:space="preserve">he Assistant Secretary </w:t>
        </w:r>
      </w:ins>
      <w:ins w:id="506" w:author="Kinman, Katrina - KSBA" w:date="2020-07-14T12:26:00Z">
        <w:r>
          <w:rPr>
            <w:rStyle w:val="ksbabold"/>
          </w:rPr>
          <w:t>for Civil Rights</w:t>
        </w:r>
      </w:ins>
      <w:ins w:id="507" w:author="Kinman, Katrina - KSBA" w:date="2020-07-14T12:24:00Z">
        <w:r>
          <w:rPr>
            <w:rStyle w:val="ksbabold"/>
          </w:rPr>
          <w:t>, or both</w:t>
        </w:r>
      </w:ins>
      <w:ins w:id="508" w:author="Kinman, Katrina - KSBA" w:date="2020-07-14T12:20:00Z">
        <w:r w:rsidRPr="0025019F">
          <w:rPr>
            <w:rStyle w:val="ksbabold"/>
          </w:rPr>
          <w:t>.</w:t>
        </w:r>
      </w:ins>
      <w:ins w:id="509" w:author="Kinman, Katrina - KSBA" w:date="2020-07-14T12:21:00Z">
        <w:r>
          <w:rPr>
            <w:vertAlign w:val="superscript"/>
          </w:rPr>
          <w:t>1</w:t>
        </w:r>
      </w:ins>
    </w:p>
    <w:p w:rsidR="00444583" w:rsidRDefault="00444583" w:rsidP="00444583">
      <w:pPr>
        <w:pStyle w:val="policytext"/>
        <w:spacing w:after="80"/>
        <w:rPr>
          <w:szCs w:val="24"/>
        </w:rPr>
      </w:pPr>
      <w:r>
        <w:rPr>
          <w:szCs w:val="24"/>
        </w:rPr>
        <w:t xml:space="preserve">No pupil shall be discriminated against because of age, color, </w:t>
      </w:r>
      <w:r>
        <w:rPr>
          <w:rStyle w:val="ksbanormal"/>
          <w:szCs w:val="24"/>
        </w:rPr>
        <w:t>disability</w:t>
      </w:r>
      <w:ins w:id="510" w:author="Kinman, Katrina - KSBA" w:date="2020-07-14T12:21:00Z">
        <w:r>
          <w:rPr>
            <w:rStyle w:val="ksbanormal"/>
            <w:szCs w:val="24"/>
            <w:vertAlign w:val="superscript"/>
            <w:rPrChange w:id="511" w:author="Kinman, Katrina - KSBA" w:date="2020-07-14T12:22:00Z">
              <w:rPr>
                <w:rStyle w:val="ksbanormal"/>
                <w:szCs w:val="24"/>
              </w:rPr>
            </w:rPrChange>
          </w:rPr>
          <w:t>2</w:t>
        </w:r>
      </w:ins>
      <w:del w:id="512" w:author="Kinman, Katrina - KSBA" w:date="2020-07-14T12:21:00Z">
        <w:r>
          <w:rPr>
            <w:szCs w:val="24"/>
            <w:vertAlign w:val="superscript"/>
          </w:rPr>
          <w:delText>1</w:delText>
        </w:r>
      </w:del>
      <w:r>
        <w:rPr>
          <w:szCs w:val="24"/>
        </w:rPr>
        <w:t>, race, national origin, religion, sex, or veteran status.</w:t>
      </w:r>
    </w:p>
    <w:p w:rsidR="00444583" w:rsidRDefault="00444583" w:rsidP="00444583">
      <w:pPr>
        <w:pStyle w:val="sideheading"/>
        <w:spacing w:after="80"/>
        <w:rPr>
          <w:szCs w:val="24"/>
        </w:rPr>
      </w:pPr>
      <w:r>
        <w:rPr>
          <w:szCs w:val="24"/>
        </w:rPr>
        <w:t>Students With Disabilities</w:t>
      </w:r>
    </w:p>
    <w:p w:rsidR="00444583" w:rsidRDefault="00444583" w:rsidP="00444583">
      <w:pPr>
        <w:pStyle w:val="policytext"/>
        <w:spacing w:after="80"/>
        <w:rPr>
          <w:szCs w:val="24"/>
        </w:rPr>
      </w:pPr>
      <w:r>
        <w:rPr>
          <w:szCs w:val="24"/>
        </w:rPr>
        <w:t>The District shall provide a free, appropriate public education to each qualified student</w:t>
      </w:r>
      <w:r>
        <w:rPr>
          <w:rStyle w:val="ksbanormal"/>
          <w:szCs w:val="24"/>
        </w:rPr>
        <w:t xml:space="preserve"> with a disability,</w:t>
      </w:r>
      <w:r>
        <w:rPr>
          <w:szCs w:val="24"/>
        </w:rPr>
        <w:t xml:space="preserve"> as defined by law, within its jurisdiction.</w:t>
      </w:r>
    </w:p>
    <w:p w:rsidR="00444583" w:rsidRDefault="00444583" w:rsidP="00444583">
      <w:pPr>
        <w:pStyle w:val="policytext"/>
        <w:spacing w:after="80"/>
        <w:rPr>
          <w:szCs w:val="24"/>
        </w:rPr>
      </w:pPr>
      <w:r>
        <w:rPr>
          <w:szCs w:val="24"/>
        </w:rPr>
        <w:t>The District shall operate its programs in accordance with the procedures addressing requirements of the Americans with Disabilities Act and Section 504 of the Rehabilitation Act of 1973.</w:t>
      </w:r>
    </w:p>
    <w:p w:rsidR="00444583" w:rsidRDefault="00444583" w:rsidP="00444583">
      <w:pPr>
        <w:pStyle w:val="policytext"/>
        <w:spacing w:after="80"/>
        <w:rPr>
          <w:rStyle w:val="ksbanormal"/>
        </w:rPr>
      </w:pPr>
      <w:r>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rsidR="00444583" w:rsidRDefault="00444583" w:rsidP="00444583">
      <w:pPr>
        <w:pStyle w:val="sideheading"/>
        <w:spacing w:after="80"/>
      </w:pPr>
      <w:r>
        <w:rPr>
          <w:szCs w:val="24"/>
        </w:rPr>
        <w:t>Student Religious Activities or Political Expression</w:t>
      </w:r>
    </w:p>
    <w:p w:rsidR="00444583" w:rsidRDefault="00444583" w:rsidP="00444583">
      <w:pPr>
        <w:pStyle w:val="policytext"/>
        <w:spacing w:after="80"/>
        <w:rPr>
          <w:rStyle w:val="ksbanormal"/>
        </w:rPr>
      </w:pPr>
      <w:r>
        <w:rPr>
          <w:rStyle w:val="ksbanormal"/>
          <w:szCs w:val="24"/>
        </w:rPr>
        <w:t xml:space="preserve">The District shall observe the rights of students to voluntarily engage in religious activities. </w:t>
      </w:r>
      <w:r>
        <w:rPr>
          <w:rStyle w:val="ksbanormal"/>
        </w:rPr>
        <w:t>Students may</w:t>
      </w:r>
      <w:r>
        <w:rPr>
          <w:rStyle w:val="ksbanormal"/>
          <w:szCs w:val="24"/>
        </w:rPr>
        <w:t xml:space="preserve"> express religious </w:t>
      </w:r>
      <w:r>
        <w:rPr>
          <w:rStyle w:val="ksbanormal"/>
        </w:rPr>
        <w:t>or political</w:t>
      </w:r>
      <w:r>
        <w:rPr>
          <w:rStyle w:val="ksbanormal"/>
          <w:szCs w:val="24"/>
        </w:rPr>
        <w:t xml:space="preserve"> viewpoints while at school </w:t>
      </w:r>
      <w:r>
        <w:rPr>
          <w:rStyle w:val="ksbanormal"/>
        </w:rPr>
        <w:t>to the same extent and under the same circumstances as other permitted activities or expression.</w:t>
      </w:r>
      <w:r>
        <w:rPr>
          <w:rStyle w:val="ksbanormal"/>
          <w:szCs w:val="24"/>
        </w:rPr>
        <w:t xml:space="preserve"> </w:t>
      </w:r>
      <w:r>
        <w:rPr>
          <w:rStyle w:val="ksbanormal"/>
        </w:rPr>
        <w:t>Consistent with</w:t>
      </w:r>
      <w:r>
        <w:rPr>
          <w:rStyle w:val="ksbanormal"/>
          <w:szCs w:val="24"/>
        </w:rPr>
        <w:t xml:space="preserve"> the Constitutions </w:t>
      </w:r>
      <w:r>
        <w:rPr>
          <w:rStyle w:val="ksbanormal"/>
        </w:rPr>
        <w:t xml:space="preserve">of the United States and the Commonwealth of Kentucky </w:t>
      </w:r>
      <w:r>
        <w:rPr>
          <w:rStyle w:val="ksbanormal"/>
          <w:szCs w:val="24"/>
        </w:rPr>
        <w:t xml:space="preserve">and law, </w:t>
      </w:r>
      <w:r>
        <w:rPr>
          <w:rStyle w:val="ksbanormal"/>
        </w:rPr>
        <w:t xml:space="preserve">students shall be permitted to engage in these activities and express these viewpoints, </w:t>
      </w:r>
      <w:r>
        <w:rPr>
          <w:rStyle w:val="ksbanormal"/>
          <w:szCs w:val="24"/>
        </w:rPr>
        <w:t>provided they do not:</w:t>
      </w:r>
    </w:p>
    <w:p w:rsidR="00444583" w:rsidRDefault="00444583" w:rsidP="00444583">
      <w:pPr>
        <w:pStyle w:val="List123"/>
        <w:numPr>
          <w:ilvl w:val="0"/>
          <w:numId w:val="3"/>
        </w:numPr>
        <w:tabs>
          <w:tab w:val="left" w:pos="1080"/>
        </w:tabs>
        <w:spacing w:after="40"/>
        <w:ind w:left="1080"/>
        <w:textAlignment w:val="auto"/>
        <w:rPr>
          <w:rStyle w:val="ksbanormal"/>
        </w:rPr>
      </w:pPr>
      <w:r>
        <w:rPr>
          <w:rStyle w:val="ksbanormal"/>
        </w:rPr>
        <w:t>Infringe on the rights of the school to:</w:t>
      </w:r>
    </w:p>
    <w:p w:rsidR="00444583" w:rsidRDefault="00444583" w:rsidP="00444583">
      <w:pPr>
        <w:pStyle w:val="List123"/>
        <w:numPr>
          <w:ilvl w:val="1"/>
          <w:numId w:val="3"/>
        </w:numPr>
        <w:spacing w:after="40"/>
        <w:ind w:left="1530"/>
        <w:textAlignment w:val="auto"/>
        <w:rPr>
          <w:rStyle w:val="ksbanormal"/>
        </w:rPr>
      </w:pPr>
      <w:r>
        <w:rPr>
          <w:rStyle w:val="ksbanormal"/>
        </w:rPr>
        <w:t>Maintain order and discipline;</w:t>
      </w:r>
    </w:p>
    <w:p w:rsidR="00444583" w:rsidRDefault="00444583" w:rsidP="00444583">
      <w:pPr>
        <w:pStyle w:val="List123"/>
        <w:numPr>
          <w:ilvl w:val="1"/>
          <w:numId w:val="3"/>
        </w:numPr>
        <w:spacing w:after="40"/>
        <w:ind w:left="1530"/>
        <w:textAlignment w:val="auto"/>
        <w:rPr>
          <w:rStyle w:val="ksbanormal"/>
        </w:rPr>
      </w:pPr>
      <w:r>
        <w:rPr>
          <w:rStyle w:val="ksbanormal"/>
        </w:rPr>
        <w:t>Prevent disruption of the educational process; and</w:t>
      </w:r>
    </w:p>
    <w:p w:rsidR="00444583" w:rsidRDefault="00444583" w:rsidP="00444583">
      <w:pPr>
        <w:pStyle w:val="List123"/>
        <w:numPr>
          <w:ilvl w:val="1"/>
          <w:numId w:val="3"/>
        </w:numPr>
        <w:spacing w:after="40"/>
        <w:ind w:left="1530"/>
        <w:textAlignment w:val="auto"/>
        <w:rPr>
          <w:rStyle w:val="ksbanormal"/>
        </w:rPr>
      </w:pPr>
      <w:r>
        <w:rPr>
          <w:rStyle w:val="ksbanormal"/>
        </w:rPr>
        <w:t>Determine education curriculum;</w:t>
      </w:r>
    </w:p>
    <w:p w:rsidR="00444583" w:rsidRDefault="00444583" w:rsidP="00444583">
      <w:pPr>
        <w:pStyle w:val="List123"/>
        <w:numPr>
          <w:ilvl w:val="0"/>
          <w:numId w:val="3"/>
        </w:numPr>
        <w:spacing w:after="40"/>
        <w:ind w:left="1080"/>
        <w:textAlignment w:val="auto"/>
        <w:rPr>
          <w:rStyle w:val="ksbanormal"/>
        </w:rPr>
      </w:pPr>
      <w:r>
        <w:rPr>
          <w:rStyle w:val="ksbanormal"/>
        </w:rPr>
        <w:t>Harass other persons or coerce other persons to participate in the activity; or</w:t>
      </w:r>
    </w:p>
    <w:p w:rsidR="00444583" w:rsidRDefault="00444583" w:rsidP="00444583">
      <w:pPr>
        <w:pStyle w:val="List123"/>
        <w:numPr>
          <w:ilvl w:val="0"/>
          <w:numId w:val="3"/>
        </w:numPr>
        <w:spacing w:after="80"/>
        <w:ind w:left="1080"/>
        <w:textAlignment w:val="auto"/>
        <w:rPr>
          <w:rStyle w:val="ksbanormal"/>
        </w:rPr>
      </w:pPr>
      <w:r>
        <w:rPr>
          <w:rStyle w:val="ksbanormal"/>
        </w:rPr>
        <w:t>Otherwise infringe on the rights of other persons.</w:t>
      </w:r>
    </w:p>
    <w:p w:rsidR="00444583" w:rsidRDefault="00444583" w:rsidP="00444583">
      <w:pPr>
        <w:pStyle w:val="policytext"/>
        <w:spacing w:after="80"/>
        <w:rPr>
          <w:rStyle w:val="ksbanormal"/>
          <w:szCs w:val="24"/>
        </w:rPr>
      </w:pPr>
      <w:r>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444583" w:rsidRDefault="00444583" w:rsidP="00444583">
      <w:pPr>
        <w:pStyle w:val="sideheading"/>
      </w:pPr>
      <w:r>
        <w:rPr>
          <w:b w:val="0"/>
          <w:smallCaps w:val="0"/>
          <w:szCs w:val="24"/>
        </w:rPr>
        <w:br w:type="page"/>
      </w:r>
    </w:p>
    <w:p w:rsidR="00444583" w:rsidRDefault="00444583" w:rsidP="00444583">
      <w:pPr>
        <w:pStyle w:val="Heading1"/>
      </w:pPr>
      <w:r>
        <w:lastRenderedPageBreak/>
        <w:t>STUDENTS</w:t>
      </w:r>
      <w:r>
        <w:tab/>
      </w:r>
      <w:r>
        <w:rPr>
          <w:vanish/>
        </w:rPr>
        <w:t>A</w:t>
      </w:r>
      <w:r>
        <w:t>09.13</w:t>
      </w:r>
    </w:p>
    <w:p w:rsidR="00444583" w:rsidRDefault="00444583" w:rsidP="00444583">
      <w:pPr>
        <w:pStyle w:val="Heading1"/>
      </w:pPr>
      <w:r>
        <w:tab/>
        <w:t>(Continued)</w:t>
      </w:r>
    </w:p>
    <w:p w:rsidR="00444583" w:rsidRDefault="00444583" w:rsidP="00444583">
      <w:pPr>
        <w:pStyle w:val="policytitle"/>
      </w:pPr>
      <w:r>
        <w:t>Equal Educational Opportunities</w:t>
      </w:r>
    </w:p>
    <w:p w:rsidR="00444583" w:rsidRDefault="00444583" w:rsidP="00444583">
      <w:pPr>
        <w:pStyle w:val="sideheading"/>
        <w:rPr>
          <w:szCs w:val="24"/>
        </w:rPr>
      </w:pPr>
      <w:r>
        <w:rPr>
          <w:szCs w:val="24"/>
        </w:rPr>
        <w:t>References:</w:t>
      </w:r>
    </w:p>
    <w:p w:rsidR="00444583" w:rsidRDefault="00444583" w:rsidP="00444583">
      <w:pPr>
        <w:pStyle w:val="Reference"/>
        <w:rPr>
          <w:ins w:id="513" w:author="Kinman, Katrina - KSBA" w:date="2020-07-14T12:21:00Z"/>
        </w:rPr>
      </w:pPr>
      <w:r>
        <w:rPr>
          <w:vertAlign w:val="superscript"/>
        </w:rPr>
        <w:t>1</w:t>
      </w:r>
      <w:ins w:id="514" w:author="Kinman, Katrina - KSBA" w:date="2020-07-14T12:21:00Z">
        <w:r w:rsidRPr="00444583">
          <w:rPr>
            <w:rStyle w:val="ksbabold"/>
          </w:rPr>
          <w:t>34 C.F.R. § 106.</w:t>
        </w:r>
      </w:ins>
      <w:ins w:id="515" w:author="Kinman, Katrina - KSBA" w:date="2020-07-23T09:37:00Z">
        <w:r>
          <w:rPr>
            <w:rStyle w:val="ksbabold"/>
          </w:rPr>
          <w:t>8</w:t>
        </w:r>
      </w:ins>
    </w:p>
    <w:p w:rsidR="00444583" w:rsidRDefault="00444583" w:rsidP="00444583">
      <w:pPr>
        <w:pStyle w:val="Reference"/>
      </w:pPr>
      <w:ins w:id="516" w:author="Kinman, Katrina - KSBA" w:date="2020-07-14T12:21:00Z">
        <w:r>
          <w:rPr>
            <w:vertAlign w:val="superscript"/>
            <w:rPrChange w:id="517" w:author="Kinman, Katrina - KSBA" w:date="2020-07-14T12:21:00Z">
              <w:rPr/>
            </w:rPrChange>
          </w:rPr>
          <w:t>2</w:t>
        </w:r>
      </w:ins>
      <w:r>
        <w:t>Bd. of Educ., etc. v. Rowley 102 S .Ct. 3034 (1982)</w:t>
      </w:r>
    </w:p>
    <w:p w:rsidR="00444583" w:rsidRDefault="00444583" w:rsidP="00444583">
      <w:pPr>
        <w:pStyle w:val="Reference"/>
        <w:rPr>
          <w:rStyle w:val="ksbanormal"/>
          <w:szCs w:val="24"/>
        </w:rPr>
      </w:pPr>
      <w:r>
        <w:rPr>
          <w:rStyle w:val="ksbanormal"/>
          <w:szCs w:val="24"/>
        </w:rPr>
        <w:t xml:space="preserve"> District special education policy and procedures manual; District 504 procedures</w:t>
      </w:r>
    </w:p>
    <w:p w:rsidR="00444583" w:rsidRDefault="00444583" w:rsidP="00444583">
      <w:pPr>
        <w:pStyle w:val="Reference"/>
      </w:pPr>
      <w:r>
        <w:t xml:space="preserve"> KRS 157.200; KRS 157.224; KRS 157.230; KRS 157.350</w:t>
      </w:r>
    </w:p>
    <w:p w:rsidR="00444583" w:rsidRDefault="00444583" w:rsidP="00444583">
      <w:pPr>
        <w:pStyle w:val="Reference"/>
      </w:pPr>
      <w:r>
        <w:t xml:space="preserve"> KRS 158.183; KRS 160.295; Age Discrimination Act of 1975</w:t>
      </w:r>
    </w:p>
    <w:p w:rsidR="00444583" w:rsidRDefault="00444583" w:rsidP="00444583">
      <w:pPr>
        <w:pStyle w:val="Reference"/>
      </w:pPr>
      <w:r>
        <w:t xml:space="preserve"> Section 504 of Rehabilitation Act of 1973, Americans with Disabilities Act</w:t>
      </w:r>
    </w:p>
    <w:p w:rsidR="00444583" w:rsidRDefault="00444583" w:rsidP="00444583">
      <w:pPr>
        <w:pStyle w:val="Reference"/>
      </w:pPr>
      <w:r>
        <w:t xml:space="preserve"> Title VI of the Civil Rights Act of 1964; Title IX of the Education Amendments of 1972</w:t>
      </w:r>
    </w:p>
    <w:p w:rsidR="00444583" w:rsidRDefault="00444583" w:rsidP="00444583">
      <w:pPr>
        <w:pStyle w:val="Reference"/>
      </w:pPr>
      <w:r>
        <w:t xml:space="preserve"> </w:t>
      </w:r>
      <w:smartTag w:uri="urn:schemas-microsoft-com:office:smarttags" w:element="country-region">
        <w:smartTag w:uri="urn:schemas-microsoft-com:office:smarttags" w:element="place">
          <w:r>
            <w:t>Vietnam</w:t>
          </w:r>
        </w:smartTag>
      </w:smartTag>
      <w:r>
        <w:t xml:space="preserve"> Era Veterans Readjustment Assistance Act of 1974</w:t>
      </w:r>
    </w:p>
    <w:p w:rsidR="00444583" w:rsidRDefault="00444583" w:rsidP="00444583">
      <w:pPr>
        <w:pStyle w:val="Reference"/>
        <w:spacing w:after="120"/>
      </w:pPr>
      <w:r>
        <w:t xml:space="preserve"> </w:t>
      </w:r>
      <w:smartTag w:uri="urn:schemas-microsoft-com:office:smarttags" w:element="place">
        <w:smartTag w:uri="urn:schemas-microsoft-com:office:smarttags" w:element="State">
          <w:r>
            <w:t>Kentucky</w:t>
          </w:r>
        </w:smartTag>
      </w:smartTag>
      <w:r>
        <w:t xml:space="preserve"> Education Technology System (KETS); </w:t>
      </w:r>
      <w:r>
        <w:rPr>
          <w:rStyle w:val="ksbanormal"/>
          <w:szCs w:val="24"/>
        </w:rPr>
        <w:t>28 C.F.R. Section 35.101 et seq.</w:t>
      </w:r>
    </w:p>
    <w:p w:rsidR="00444583" w:rsidRDefault="00444583" w:rsidP="00444583">
      <w:pPr>
        <w:pStyle w:val="relatedsideheading"/>
        <w:spacing w:before="0"/>
        <w:rPr>
          <w:szCs w:val="24"/>
        </w:rPr>
      </w:pPr>
      <w:r>
        <w:rPr>
          <w:szCs w:val="24"/>
        </w:rPr>
        <w:t>Related Policies:</w:t>
      </w:r>
    </w:p>
    <w:p w:rsidR="00444583" w:rsidRDefault="00444583" w:rsidP="00444583">
      <w:pPr>
        <w:pStyle w:val="Reference"/>
        <w:rPr>
          <w:szCs w:val="24"/>
        </w:rPr>
      </w:pPr>
      <w:r>
        <w:rPr>
          <w:rStyle w:val="ksbanormal"/>
          <w:szCs w:val="24"/>
        </w:rPr>
        <w:t xml:space="preserve">03.113; </w:t>
      </w:r>
      <w:bookmarkStart w:id="518" w:name="_Hlk46143286"/>
      <w:ins w:id="519" w:author="Kinman, Katrina - KSBA" w:date="2020-07-14T15:27:00Z">
        <w:r>
          <w:rPr>
            <w:rStyle w:val="ksbabold"/>
          </w:rPr>
          <w:t>03.16</w:t>
        </w:r>
      </w:ins>
      <w:ins w:id="520" w:author="Kinman, Katrina - KSBA" w:date="2020-07-20T13:13:00Z">
        <w:r>
          <w:rPr>
            <w:rStyle w:val="ksbabold"/>
          </w:rPr>
          <w:t>21</w:t>
        </w:r>
      </w:ins>
      <w:ins w:id="521" w:author="Kinman, Katrina - KSBA" w:date="2020-07-14T15:27:00Z">
        <w:r>
          <w:rPr>
            <w:rStyle w:val="ksbabold"/>
          </w:rPr>
          <w:t>;</w:t>
        </w:r>
        <w:r>
          <w:rPr>
            <w:rStyle w:val="ksbanormal"/>
            <w:szCs w:val="24"/>
          </w:rPr>
          <w:t xml:space="preserve"> </w:t>
        </w:r>
      </w:ins>
      <w:r>
        <w:rPr>
          <w:rStyle w:val="ksbanormal"/>
          <w:szCs w:val="24"/>
        </w:rPr>
        <w:t xml:space="preserve">03.212; </w:t>
      </w:r>
      <w:ins w:id="522" w:author="Kinman, Katrina - KSBA" w:date="2020-07-14T15:27:00Z">
        <w:r>
          <w:rPr>
            <w:rStyle w:val="ksbabold"/>
          </w:rPr>
          <w:t>03.26</w:t>
        </w:r>
      </w:ins>
      <w:ins w:id="523" w:author="Kinman, Katrina - KSBA" w:date="2020-07-20T13:13:00Z">
        <w:r>
          <w:rPr>
            <w:rStyle w:val="ksbabold"/>
          </w:rPr>
          <w:t>21</w:t>
        </w:r>
      </w:ins>
      <w:ins w:id="524" w:author="Kinman, Katrina - KSBA" w:date="2020-07-14T15:27:00Z">
        <w:r>
          <w:rPr>
            <w:rStyle w:val="ksbabold"/>
          </w:rPr>
          <w:t>;</w:t>
        </w:r>
        <w:r>
          <w:rPr>
            <w:rStyle w:val="ksbanormal"/>
            <w:szCs w:val="24"/>
          </w:rPr>
          <w:t xml:space="preserve"> </w:t>
        </w:r>
      </w:ins>
      <w:bookmarkEnd w:id="518"/>
      <w:r>
        <w:rPr>
          <w:szCs w:val="24"/>
        </w:rPr>
        <w:t>05.11; 08.131; 09.3211</w:t>
      </w:r>
      <w:ins w:id="525" w:author="Kinman, Katrina - KSBA" w:date="2020-07-14T15:27:00Z">
        <w:r>
          <w:rPr>
            <w:rStyle w:val="ksbabold"/>
          </w:rPr>
          <w:t>; 09.428</w:t>
        </w:r>
      </w:ins>
      <w:ins w:id="526" w:author="Kinman, Katrina - KSBA" w:date="2020-07-20T13:13:00Z">
        <w:r>
          <w:rPr>
            <w:rStyle w:val="ksbabold"/>
          </w:rPr>
          <w:t>111</w:t>
        </w:r>
      </w:ins>
    </w:p>
    <w:p w:rsidR="00444583" w:rsidRDefault="00444583" w:rsidP="004445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44583" w:rsidRDefault="00444583" w:rsidP="004445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44583" w:rsidRDefault="00444583">
      <w:pPr>
        <w:overflowPunct/>
        <w:autoSpaceDE/>
        <w:autoSpaceDN/>
        <w:adjustRightInd/>
        <w:spacing w:after="200" w:line="276" w:lineRule="auto"/>
        <w:textAlignment w:val="auto"/>
      </w:pPr>
      <w:r>
        <w:br w:type="page"/>
      </w:r>
    </w:p>
    <w:p w:rsidR="00444583" w:rsidRDefault="00444583" w:rsidP="00444583">
      <w:pPr>
        <w:pStyle w:val="expnote"/>
      </w:pPr>
      <w:bookmarkStart w:id="527" w:name="_Hlk46155162"/>
      <w:bookmarkStart w:id="528" w:name="_Hlk46139417"/>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444583" w:rsidRDefault="00444583" w:rsidP="00444583">
      <w:pPr>
        <w:pStyle w:val="expnote"/>
        <w:rPr>
          <w:sz w:val="22"/>
        </w:rPr>
      </w:pPr>
      <w:r>
        <w:t>Financial Implications: Cost of providing notice and Training to All Personnel</w:t>
      </w:r>
    </w:p>
    <w:p w:rsidR="00444583" w:rsidRDefault="00444583" w:rsidP="00444583">
      <w:pPr>
        <w:pStyle w:val="expnote"/>
      </w:pPr>
    </w:p>
    <w:bookmarkEnd w:id="527"/>
    <w:p w:rsidR="00444583" w:rsidRPr="00127B62" w:rsidRDefault="00444583" w:rsidP="00444583">
      <w:pPr>
        <w:pStyle w:val="Heading1"/>
        <w:rPr>
          <w:ins w:id="529" w:author="Kinman, Katrina - KSBA" w:date="2020-07-20T12:09:00Z"/>
        </w:rPr>
      </w:pPr>
      <w:ins w:id="530" w:author="Kinman, Katrina - KSBA" w:date="2020-07-20T12:09:00Z">
        <w:r w:rsidRPr="00127B62">
          <w:t>STUDENTS</w:t>
        </w:r>
        <w:r w:rsidRPr="00127B62">
          <w:tab/>
        </w:r>
        <w:r w:rsidRPr="00127B62">
          <w:rPr>
            <w:vanish/>
          </w:rPr>
          <w:t>A</w:t>
        </w:r>
        <w:r w:rsidRPr="00127B62">
          <w:t>09.428</w:t>
        </w:r>
        <w:r>
          <w:t>111</w:t>
        </w:r>
      </w:ins>
    </w:p>
    <w:p w:rsidR="00444583" w:rsidRPr="00127B62" w:rsidRDefault="00444583" w:rsidP="00444583">
      <w:pPr>
        <w:pStyle w:val="policytitle"/>
        <w:rPr>
          <w:ins w:id="531" w:author="Kinman, Katrina - KSBA" w:date="2020-07-20T12:09:00Z"/>
        </w:rPr>
      </w:pPr>
      <w:ins w:id="532"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444583" w:rsidRDefault="00444583" w:rsidP="00444583">
      <w:pPr>
        <w:pStyle w:val="sideheading"/>
        <w:rPr>
          <w:ins w:id="533" w:author="Kinman, Katrina - KSBA" w:date="2020-07-20T12:09:00Z"/>
          <w:rStyle w:val="ksbanormal"/>
        </w:rPr>
      </w:pPr>
      <w:ins w:id="534" w:author="Kinman, Katrina - KSBA" w:date="2020-07-20T12:09:00Z">
        <w:r>
          <w:rPr>
            <w:rStyle w:val="ksbanormal"/>
          </w:rPr>
          <w:t>Introduction and Scope</w:t>
        </w:r>
      </w:ins>
    </w:p>
    <w:p w:rsidR="00444583" w:rsidRPr="00094A77" w:rsidRDefault="00444583" w:rsidP="00444583">
      <w:pPr>
        <w:spacing w:after="120"/>
        <w:jc w:val="both"/>
        <w:rPr>
          <w:ins w:id="535" w:author="Kinman, Katrina - KSBA" w:date="2020-07-20T12:09:00Z"/>
          <w:rStyle w:val="ksbabold"/>
        </w:rPr>
      </w:pPr>
      <w:ins w:id="536" w:author="Kinman, Katrina - KSBA" w:date="2020-07-20T12:09:00Z">
        <w:r w:rsidRPr="00094A77">
          <w:rPr>
            <w:rStyle w:val="ksbabold"/>
          </w:rPr>
          <w:t xml:space="preserve">A United States Department of Education regulation published on May 19, 2020 defines sexual harassment for purposes of Title IX (sometimes referred </w:t>
        </w:r>
      </w:ins>
      <w:ins w:id="537" w:author="Kinman, Katrina - KSBA" w:date="2020-07-22T12:36:00Z">
        <w:r w:rsidRPr="00094A77">
          <w:rPr>
            <w:rStyle w:val="ksbabold"/>
          </w:rPr>
          <w:t xml:space="preserve">to </w:t>
        </w:r>
      </w:ins>
      <w:ins w:id="538" w:author="Kinman, Katrina - KSBA" w:date="2020-07-20T12:09:00Z">
        <w:r w:rsidRPr="00094A77">
          <w:rPr>
            <w:rStyle w:val="ksbabold"/>
          </w:rPr>
          <w:t>in policy and procedure as “Title IX Sexual Harassment”). In addition to numerous other matters, the regulation sets forth grievance procedure requirements that apply (including the initiation of a “formal complaint”) before there is a determination that a student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444583" w:rsidRDefault="00444583" w:rsidP="00444583">
      <w:pPr>
        <w:spacing w:after="120"/>
        <w:jc w:val="both"/>
        <w:rPr>
          <w:ins w:id="539" w:author="Kinman, Katrina - KSBA" w:date="2020-07-20T12:09:00Z"/>
        </w:rPr>
      </w:pPr>
      <w:ins w:id="540" w:author="Kinman, Katrina - KSBA" w:date="2020-07-20T12:09:00Z">
        <w:r w:rsidRPr="00094A77">
          <w:rPr>
            <w:rStyle w:val="ksbabold"/>
          </w:rPr>
          <w:t>Such a dismissal does not mean that the alleged offending party cannot be the subject of investigation or discipline on grounds</w:t>
        </w:r>
        <w:r>
          <w:t xml:space="preserve"> </w:t>
        </w:r>
        <w:r w:rsidRPr="00AF0F49">
          <w:rPr>
            <w:rStyle w:val="ksbabold"/>
          </w:rPr>
          <w:t>other than</w:t>
        </w:r>
        <w:r>
          <w:t xml:space="preserve"> “</w:t>
        </w:r>
        <w:r w:rsidRPr="00094A77">
          <w:rPr>
            <w:rStyle w:val="ksbabold"/>
          </w:rPr>
          <w:t>Title IX Sexual Harassment” as addressed in Board policy or law, including conduct allegedly constituting sexual harassment or other sexual misconduct that does fall within the definition of “Title IX Sexual Harassment.”</w:t>
        </w:r>
        <w:r w:rsidRPr="00F36757">
          <w:rPr>
            <w:vertAlign w:val="superscript"/>
          </w:rPr>
          <w:t>1</w:t>
        </w:r>
      </w:ins>
    </w:p>
    <w:p w:rsidR="00444583" w:rsidRDefault="00444583" w:rsidP="00444583">
      <w:pPr>
        <w:pStyle w:val="sideheading"/>
        <w:rPr>
          <w:ins w:id="541" w:author="Kinman, Katrina - KSBA" w:date="2020-07-20T12:09:00Z"/>
        </w:rPr>
      </w:pPr>
      <w:ins w:id="542" w:author="Kinman, Katrina - KSBA" w:date="2020-07-20T12:09:00Z">
        <w:r>
          <w:t>Prohibition</w:t>
        </w:r>
      </w:ins>
    </w:p>
    <w:p w:rsidR="00444583" w:rsidRPr="00094A77" w:rsidRDefault="00444583" w:rsidP="00444583">
      <w:pPr>
        <w:pStyle w:val="policytext"/>
        <w:rPr>
          <w:ins w:id="543" w:author="Kinman, Katrina - KSBA" w:date="2020-07-20T12:09:00Z"/>
          <w:rStyle w:val="ksbabold"/>
        </w:rPr>
      </w:pPr>
      <w:ins w:id="544" w:author="Kinman, Katrina - KSBA" w:date="2020-07-20T12:09:00Z">
        <w:r w:rsidRPr="00094A77">
          <w:rPr>
            <w:rStyle w:val="ksbabold"/>
          </w:rPr>
          <w:t>Title IX Sexual Harassment in educational programs or activities of the District is prohibited.</w:t>
        </w:r>
      </w:ins>
    </w:p>
    <w:p w:rsidR="00444583" w:rsidRDefault="00444583" w:rsidP="00444583">
      <w:pPr>
        <w:pStyle w:val="sideheading"/>
        <w:rPr>
          <w:ins w:id="545" w:author="Kinman, Katrina - KSBA" w:date="2020-07-20T12:09:00Z"/>
        </w:rPr>
      </w:pPr>
      <w:ins w:id="546" w:author="Kinman, Katrina - KSBA" w:date="2020-07-20T12:09:00Z">
        <w:r>
          <w:t>Grievance Procedure</w:t>
        </w:r>
      </w:ins>
    </w:p>
    <w:p w:rsidR="00444583" w:rsidRPr="00F034E6" w:rsidRDefault="00444583" w:rsidP="00444583">
      <w:pPr>
        <w:pStyle w:val="policytext"/>
        <w:rPr>
          <w:ins w:id="547" w:author="Kinman, Katrina - KSBA" w:date="2020-07-20T12:09:00Z"/>
        </w:rPr>
      </w:pPr>
      <w:ins w:id="548" w:author="Kinman, Katrina - KSBA" w:date="2020-07-20T12:09:00Z">
        <w:r w:rsidRPr="00094A77">
          <w:rPr>
            <w:rStyle w:val="ksbabold"/>
          </w:rPr>
          <w:t>The District shall provide a Title IX Sexual Harassment grievance procedure that treats complainants and respondents equitably as required by Federal Regulation.</w:t>
        </w:r>
        <w:r w:rsidRPr="00F034E6">
          <w:rPr>
            <w:rStyle w:val="ksbanormal"/>
            <w:vertAlign w:val="superscript"/>
          </w:rPr>
          <w:t>2</w:t>
        </w:r>
      </w:ins>
    </w:p>
    <w:p w:rsidR="00444583" w:rsidRPr="00127B62" w:rsidRDefault="00444583" w:rsidP="00444583">
      <w:pPr>
        <w:pStyle w:val="sideheading"/>
        <w:rPr>
          <w:ins w:id="549" w:author="Kinman, Katrina - KSBA" w:date="2020-07-20T12:09:00Z"/>
          <w:rStyle w:val="ksbanormal"/>
        </w:rPr>
      </w:pPr>
      <w:ins w:id="550" w:author="Kinman, Katrina - KSBA" w:date="2020-07-20T12:09:00Z">
        <w:r w:rsidRPr="00127B62">
          <w:rPr>
            <w:rStyle w:val="ksbanormal"/>
          </w:rPr>
          <w:t>Definitions</w:t>
        </w:r>
      </w:ins>
    </w:p>
    <w:p w:rsidR="00444583" w:rsidRDefault="00444583" w:rsidP="00444583">
      <w:pPr>
        <w:pStyle w:val="sideheading"/>
        <w:rPr>
          <w:ins w:id="551" w:author="Kinman, Katrina - KSBA" w:date="2020-07-20T12:09:00Z"/>
          <w:bCs/>
          <w:smallCaps w:val="0"/>
        </w:rPr>
      </w:pPr>
      <w:ins w:id="552" w:author="Kinman, Katrina - KSBA" w:date="2020-07-20T12:09:00Z">
        <w:r w:rsidRPr="002E489A">
          <w:rPr>
            <w:bCs/>
            <w:smallCaps w:val="0"/>
          </w:rPr>
          <w:t>Title IX Sexual Harassment</w:t>
        </w:r>
      </w:ins>
    </w:p>
    <w:p w:rsidR="00444583" w:rsidRPr="00094A77" w:rsidRDefault="00444583" w:rsidP="00444583">
      <w:pPr>
        <w:pStyle w:val="policytext"/>
        <w:rPr>
          <w:ins w:id="553" w:author="Kinman, Katrina - KSBA" w:date="2020-07-20T12:09:00Z"/>
          <w:rStyle w:val="ksbabold"/>
        </w:rPr>
      </w:pPr>
      <w:ins w:id="554" w:author="Kinman, Katrina - KSBA" w:date="2020-07-20T12:09:00Z">
        <w:r w:rsidRPr="00094A77">
          <w:rPr>
            <w:rStyle w:val="ksbabold"/>
          </w:rPr>
          <w:t>“Title IX Sexual Harassment” means conduct on the basis of sex that satisfies one or more of the following:</w:t>
        </w:r>
      </w:ins>
    </w:p>
    <w:p w:rsidR="00444583" w:rsidRPr="00AD7EBB" w:rsidRDefault="00444583" w:rsidP="00444583">
      <w:pPr>
        <w:pStyle w:val="policytext"/>
        <w:numPr>
          <w:ilvl w:val="0"/>
          <w:numId w:val="5"/>
        </w:numPr>
        <w:rPr>
          <w:ins w:id="555" w:author="Kinman, Katrina - KSBA" w:date="2020-07-20T12:09:00Z"/>
          <w:rStyle w:val="ksbabold"/>
        </w:rPr>
      </w:pPr>
      <w:ins w:id="556" w:author="Kinman, Katrina - KSBA" w:date="2020-07-20T12:09:00Z">
        <w:r w:rsidRPr="00AD7EBB">
          <w:rPr>
            <w:rStyle w:val="ksbabold"/>
          </w:rPr>
          <w:t>An employee of the District conditioning the provision of an aid, benefit, or service of the District on an individual’s participation in unwelcome sexual conduct (i.e., quid pro quo sexual harassment);</w:t>
        </w:r>
      </w:ins>
    </w:p>
    <w:p w:rsidR="00444583" w:rsidRPr="00AD7EBB" w:rsidRDefault="00444583" w:rsidP="00444583">
      <w:pPr>
        <w:pStyle w:val="policytext"/>
        <w:numPr>
          <w:ilvl w:val="0"/>
          <w:numId w:val="5"/>
        </w:numPr>
        <w:rPr>
          <w:ins w:id="557" w:author="Kinman, Katrina - KSBA" w:date="2020-07-20T12:09:00Z"/>
          <w:rStyle w:val="ksbabold"/>
        </w:rPr>
      </w:pPr>
      <w:ins w:id="558" w:author="Kinman, Katrina - KSBA" w:date="2020-07-20T12:09:00Z">
        <w:r w:rsidRPr="00AD7EBB">
          <w:rPr>
            <w:rStyle w:val="ksbabold"/>
          </w:rPr>
          <w:t>Unwelcome conduct determined by a reasonable person to be so severe, pervasive, and objectively offensive that it effectively denies a person equal access to the District’s education program or activity;</w:t>
        </w:r>
      </w:ins>
    </w:p>
    <w:p w:rsidR="00444583" w:rsidRDefault="00444583" w:rsidP="00444583">
      <w:pPr>
        <w:pStyle w:val="Heading1"/>
        <w:rPr>
          <w:ins w:id="559" w:author="Kinman, Katrina - KSBA" w:date="2020-07-20T12:09:00Z"/>
        </w:rPr>
      </w:pPr>
      <w:ins w:id="560" w:author="Kinman, Katrina - KSBA" w:date="2020-07-20T12:09:00Z">
        <w:r>
          <w:br w:type="page"/>
        </w:r>
      </w:ins>
    </w:p>
    <w:p w:rsidR="00444583" w:rsidRDefault="00444583" w:rsidP="00444583">
      <w:pPr>
        <w:pStyle w:val="Heading1"/>
        <w:rPr>
          <w:ins w:id="561" w:author="Kinman, Katrina - KSBA" w:date="2020-07-20T12:09:00Z"/>
        </w:rPr>
      </w:pPr>
      <w:ins w:id="562" w:author="Kinman, Katrina - KSBA" w:date="2020-07-20T12:09:00Z">
        <w:r w:rsidRPr="00127B62">
          <w:lastRenderedPageBreak/>
          <w:t>STUDENTS</w:t>
        </w:r>
        <w:r w:rsidRPr="00127B62">
          <w:tab/>
        </w:r>
        <w:r w:rsidRPr="00127B62">
          <w:rPr>
            <w:vanish/>
          </w:rPr>
          <w:t>A</w:t>
        </w:r>
        <w:r w:rsidRPr="00127B62">
          <w:t>09.428</w:t>
        </w:r>
        <w:r>
          <w:t>111</w:t>
        </w:r>
      </w:ins>
    </w:p>
    <w:p w:rsidR="00444583" w:rsidRPr="00127B62" w:rsidRDefault="00444583" w:rsidP="00444583">
      <w:pPr>
        <w:pStyle w:val="Heading1"/>
        <w:rPr>
          <w:ins w:id="563" w:author="Kinman, Katrina - KSBA" w:date="2020-07-20T12:09:00Z"/>
        </w:rPr>
      </w:pPr>
      <w:ins w:id="564" w:author="Kinman, Katrina - KSBA" w:date="2020-07-20T12:09:00Z">
        <w:r>
          <w:tab/>
          <w:t>(Continued)</w:t>
        </w:r>
      </w:ins>
    </w:p>
    <w:p w:rsidR="00444583" w:rsidRPr="00127B62" w:rsidRDefault="00444583" w:rsidP="00444583">
      <w:pPr>
        <w:pStyle w:val="policytitle"/>
        <w:spacing w:before="60" w:after="120"/>
        <w:rPr>
          <w:ins w:id="565" w:author="Kinman, Katrina - KSBA" w:date="2020-07-20T12:09:00Z"/>
        </w:rPr>
      </w:pPr>
      <w:ins w:id="566"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444583" w:rsidRPr="00127B62" w:rsidRDefault="00444583" w:rsidP="00444583">
      <w:pPr>
        <w:pStyle w:val="sideheading"/>
        <w:rPr>
          <w:ins w:id="567" w:author="Kinman, Katrina - KSBA" w:date="2020-07-20T12:09:00Z"/>
          <w:rStyle w:val="ksbanormal"/>
        </w:rPr>
      </w:pPr>
      <w:ins w:id="568" w:author="Kinman, Katrina - KSBA" w:date="2020-07-20T12:09:00Z">
        <w:r w:rsidRPr="00127B62">
          <w:rPr>
            <w:rStyle w:val="ksbanormal"/>
          </w:rPr>
          <w:t>Definitions</w:t>
        </w:r>
        <w:r>
          <w:rPr>
            <w:rStyle w:val="ksbanormal"/>
          </w:rPr>
          <w:t xml:space="preserve"> (continued)</w:t>
        </w:r>
      </w:ins>
    </w:p>
    <w:p w:rsidR="00444583" w:rsidRDefault="00444583" w:rsidP="00444583">
      <w:pPr>
        <w:pStyle w:val="sideheading"/>
        <w:rPr>
          <w:ins w:id="569" w:author="Kinman, Katrina - KSBA" w:date="2020-07-20T12:09:00Z"/>
          <w:bCs/>
          <w:smallCaps w:val="0"/>
        </w:rPr>
      </w:pPr>
      <w:ins w:id="570" w:author="Kinman, Katrina - KSBA" w:date="2020-07-20T12:09:00Z">
        <w:r w:rsidRPr="002E489A">
          <w:rPr>
            <w:bCs/>
            <w:smallCaps w:val="0"/>
          </w:rPr>
          <w:t>Title IX Sexual Harassment</w:t>
        </w:r>
        <w:r>
          <w:rPr>
            <w:bCs/>
            <w:smallCaps w:val="0"/>
          </w:rPr>
          <w:t xml:space="preserve"> (continued)</w:t>
        </w:r>
      </w:ins>
    </w:p>
    <w:p w:rsidR="00444583" w:rsidRDefault="00444583" w:rsidP="00444583">
      <w:pPr>
        <w:pStyle w:val="policytext"/>
        <w:numPr>
          <w:ilvl w:val="0"/>
          <w:numId w:val="5"/>
        </w:numPr>
        <w:rPr>
          <w:ins w:id="571" w:author="Kinman, Katrina - KSBA" w:date="2020-07-20T12:09:00Z"/>
        </w:rPr>
      </w:pPr>
      <w:ins w:id="572" w:author="Kinman, Katrina - KSBA" w:date="2020-07-20T12:09:00Z">
        <w:r w:rsidRPr="00094A77">
          <w:rPr>
            <w:rStyle w:val="ksbabold"/>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444583" w:rsidRPr="00094A77" w:rsidRDefault="00444583" w:rsidP="00444583">
      <w:pPr>
        <w:pStyle w:val="policytext"/>
        <w:ind w:left="720"/>
        <w:rPr>
          <w:ins w:id="573" w:author="Kinman, Katrina - KSBA" w:date="2020-07-20T12:09:00Z"/>
          <w:rStyle w:val="ksbabold"/>
        </w:rPr>
      </w:pPr>
      <w:ins w:id="574" w:author="Kinman, Katrina - KSBA" w:date="2020-07-20T12:09:00Z">
        <w:r w:rsidRPr="00094A77">
          <w:rPr>
            <w:rStyle w:val="ksbabold"/>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444583" w:rsidRPr="00094A77" w:rsidRDefault="00444583" w:rsidP="00444583">
      <w:pPr>
        <w:pStyle w:val="policytext"/>
        <w:ind w:left="720"/>
        <w:rPr>
          <w:ins w:id="575" w:author="Kinman, Katrina - KSBA" w:date="2020-07-20T12:09:00Z"/>
          <w:rStyle w:val="ksbabold"/>
        </w:rPr>
      </w:pPr>
      <w:ins w:id="576" w:author="Kinman, Katrina - KSBA" w:date="2020-07-20T12:09:00Z">
        <w:r w:rsidRPr="00094A77">
          <w:rPr>
            <w:rStyle w:val="ksbabold"/>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444583" w:rsidRPr="00094A77" w:rsidRDefault="00444583" w:rsidP="00444583">
      <w:pPr>
        <w:pStyle w:val="policytext"/>
        <w:ind w:left="720"/>
        <w:rPr>
          <w:ins w:id="577" w:author="Kinman, Katrina - KSBA" w:date="2020-07-20T12:09:00Z"/>
          <w:rStyle w:val="ksbabold"/>
        </w:rPr>
      </w:pPr>
      <w:ins w:id="578" w:author="Kinman, Katrina - KSBA" w:date="2020-07-20T12:09:00Z">
        <w:r w:rsidRPr="00094A77">
          <w:rPr>
            <w:rStyle w:val="ksbabold"/>
          </w:rPr>
          <w:t>The term “stalking” means engaging in a course of conduct directed at a specific person that would cause a reasonable person to fear for the person’s safety or the safety of others; or suffer substantial emotional distress.</w:t>
        </w:r>
      </w:ins>
    </w:p>
    <w:p w:rsidR="00444583" w:rsidRPr="00094A77" w:rsidRDefault="00444583" w:rsidP="00444583">
      <w:pPr>
        <w:pStyle w:val="policytext"/>
        <w:rPr>
          <w:ins w:id="579" w:author="Kinman, Katrina - KSBA" w:date="2020-07-20T12:09:00Z"/>
          <w:rStyle w:val="ksbabold"/>
        </w:rPr>
      </w:pPr>
      <w:ins w:id="580" w:author="Kinman, Katrina - KSBA" w:date="2020-07-20T12:09:00Z">
        <w:r w:rsidRPr="00094A77">
          <w:rPr>
            <w:rStyle w:val="ksbabold"/>
          </w:rPr>
          <w:t>Consent</w:t>
        </w:r>
      </w:ins>
    </w:p>
    <w:p w:rsidR="00444583" w:rsidRPr="00094A77" w:rsidRDefault="00444583" w:rsidP="00444583">
      <w:pPr>
        <w:pStyle w:val="policytext"/>
        <w:rPr>
          <w:ins w:id="581" w:author="Kinman, Katrina - KSBA" w:date="2020-07-20T12:09:00Z"/>
          <w:rStyle w:val="ksbabold"/>
        </w:rPr>
      </w:pPr>
      <w:ins w:id="582" w:author="Kinman, Katrina - KSBA" w:date="2020-07-20T12:09:00Z">
        <w:r w:rsidRPr="00094A77">
          <w:rPr>
            <w:rStyle w:val="ksbabold"/>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444583" w:rsidRPr="00127B62" w:rsidRDefault="00444583" w:rsidP="00444583">
      <w:pPr>
        <w:pStyle w:val="policytext"/>
        <w:rPr>
          <w:ins w:id="583" w:author="Kinman, Katrina - KSBA" w:date="2020-07-20T12:09:00Z"/>
          <w:b/>
          <w:bCs/>
        </w:rPr>
      </w:pPr>
      <w:ins w:id="584" w:author="Kinman, Katrina - KSBA" w:date="2020-07-20T12:09:00Z">
        <w:r w:rsidRPr="00127B62">
          <w:rPr>
            <w:b/>
            <w:bCs/>
          </w:rPr>
          <w:t>Complainant</w:t>
        </w:r>
      </w:ins>
    </w:p>
    <w:p w:rsidR="00444583" w:rsidRPr="00094A77" w:rsidRDefault="00444583" w:rsidP="00444583">
      <w:pPr>
        <w:pStyle w:val="policytext"/>
        <w:rPr>
          <w:ins w:id="585" w:author="Kinman, Katrina - KSBA" w:date="2020-07-20T12:09:00Z"/>
          <w:rStyle w:val="ksbabold"/>
        </w:rPr>
      </w:pPr>
      <w:ins w:id="586" w:author="Kinman, Katrina - KSBA" w:date="2020-07-20T12:09:00Z">
        <w:r w:rsidRPr="00094A77">
          <w:rPr>
            <w:rStyle w:val="ksbabold"/>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444583" w:rsidRPr="00127B62" w:rsidRDefault="00444583" w:rsidP="00444583">
      <w:pPr>
        <w:pStyle w:val="policytext"/>
        <w:rPr>
          <w:ins w:id="587" w:author="Kinman, Katrina - KSBA" w:date="2020-07-20T12:09:00Z"/>
          <w:b/>
          <w:bCs/>
        </w:rPr>
      </w:pPr>
      <w:ins w:id="588" w:author="Kinman, Katrina - KSBA" w:date="2020-07-20T12:09:00Z">
        <w:r w:rsidRPr="00127B62">
          <w:rPr>
            <w:b/>
            <w:bCs/>
          </w:rPr>
          <w:t>Respondent</w:t>
        </w:r>
      </w:ins>
    </w:p>
    <w:p w:rsidR="00444583" w:rsidRPr="00C13400" w:rsidRDefault="00444583" w:rsidP="00444583">
      <w:pPr>
        <w:pStyle w:val="policytext"/>
        <w:rPr>
          <w:ins w:id="589" w:author="Kinman, Katrina - KSBA" w:date="2020-07-20T12:09:00Z"/>
          <w:b/>
        </w:rPr>
      </w:pPr>
      <w:ins w:id="590" w:author="Kinman, Katrina - KSBA" w:date="2020-07-20T12:09:00Z">
        <w:r w:rsidRPr="00094A77">
          <w:rPr>
            <w:rStyle w:val="ksbabold"/>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b/>
            <w:bCs/>
          </w:rPr>
          <w:br w:type="page"/>
        </w:r>
      </w:ins>
    </w:p>
    <w:p w:rsidR="00444583" w:rsidRDefault="00444583" w:rsidP="00444583">
      <w:pPr>
        <w:pStyle w:val="Heading1"/>
        <w:rPr>
          <w:ins w:id="591" w:author="Kinman, Katrina - KSBA" w:date="2020-07-20T12:09:00Z"/>
        </w:rPr>
      </w:pPr>
      <w:ins w:id="592" w:author="Kinman, Katrina - KSBA" w:date="2020-07-20T12:09:00Z">
        <w:r w:rsidRPr="00127B62">
          <w:lastRenderedPageBreak/>
          <w:t>STUDENTS</w:t>
        </w:r>
        <w:r w:rsidRPr="00127B62">
          <w:tab/>
        </w:r>
        <w:r w:rsidRPr="00127B62">
          <w:rPr>
            <w:vanish/>
          </w:rPr>
          <w:t>A</w:t>
        </w:r>
        <w:r w:rsidRPr="00127B62">
          <w:t>09.428</w:t>
        </w:r>
        <w:r>
          <w:t>111</w:t>
        </w:r>
      </w:ins>
    </w:p>
    <w:p w:rsidR="00444583" w:rsidRPr="00127B62" w:rsidRDefault="00444583" w:rsidP="00444583">
      <w:pPr>
        <w:pStyle w:val="Heading1"/>
        <w:rPr>
          <w:ins w:id="593" w:author="Kinman, Katrina - KSBA" w:date="2020-07-20T12:09:00Z"/>
        </w:rPr>
      </w:pPr>
      <w:ins w:id="594" w:author="Kinman, Katrina - KSBA" w:date="2020-07-20T12:09:00Z">
        <w:r>
          <w:tab/>
          <w:t>(Continued)</w:t>
        </w:r>
      </w:ins>
    </w:p>
    <w:p w:rsidR="00444583" w:rsidRPr="00127B62" w:rsidRDefault="00444583" w:rsidP="00444583">
      <w:pPr>
        <w:pStyle w:val="policytitle"/>
        <w:rPr>
          <w:ins w:id="595" w:author="Kinman, Katrina - KSBA" w:date="2020-07-20T12:09:00Z"/>
        </w:rPr>
      </w:pPr>
      <w:ins w:id="596"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444583" w:rsidRPr="00127B62" w:rsidRDefault="00444583" w:rsidP="00444583">
      <w:pPr>
        <w:pStyle w:val="policytext"/>
        <w:rPr>
          <w:ins w:id="597" w:author="Kinman, Katrina - KSBA" w:date="2020-07-20T12:09:00Z"/>
          <w:b/>
          <w:bCs/>
        </w:rPr>
      </w:pPr>
      <w:ins w:id="598" w:author="Kinman, Katrina - KSBA" w:date="2020-07-20T12:09:00Z">
        <w:r w:rsidRPr="00127B62">
          <w:rPr>
            <w:b/>
            <w:bCs/>
          </w:rPr>
          <w:t>Title</w:t>
        </w:r>
        <w:r>
          <w:rPr>
            <w:b/>
            <w:bCs/>
          </w:rPr>
          <w:t xml:space="preserve"> </w:t>
        </w:r>
        <w:r w:rsidRPr="00127B62">
          <w:rPr>
            <w:b/>
            <w:bCs/>
          </w:rPr>
          <w:t>IX</w:t>
        </w:r>
        <w:r>
          <w:rPr>
            <w:b/>
            <w:bCs/>
          </w:rPr>
          <w:t xml:space="preserve"> </w:t>
        </w:r>
        <w:r w:rsidRPr="00127B62">
          <w:rPr>
            <w:b/>
            <w:bCs/>
          </w:rPr>
          <w:t>Coordinator</w:t>
        </w:r>
        <w:r>
          <w:rPr>
            <w:b/>
            <w:bCs/>
          </w:rPr>
          <w:t xml:space="preserve"> </w:t>
        </w:r>
        <w:r w:rsidRPr="00127B62">
          <w:rPr>
            <w:b/>
            <w:bCs/>
          </w:rPr>
          <w:t>(TIXC)</w:t>
        </w:r>
      </w:ins>
    </w:p>
    <w:p w:rsidR="00444583" w:rsidRPr="00094A77" w:rsidRDefault="00444583" w:rsidP="00444583">
      <w:pPr>
        <w:overflowPunct/>
        <w:spacing w:after="120"/>
        <w:jc w:val="both"/>
        <w:textAlignment w:val="auto"/>
        <w:rPr>
          <w:ins w:id="599" w:author="Kinman, Katrina - KSBA" w:date="2020-07-20T12:09:00Z"/>
          <w:rStyle w:val="ksbabold"/>
        </w:rPr>
      </w:pPr>
      <w:ins w:id="600" w:author="Kinman, Katrina - KSBA" w:date="2020-07-20T12:09:00Z">
        <w:r w:rsidRPr="00094A77">
          <w:rPr>
            <w:rStyle w:val="ksbabold"/>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601" w:author="Kinman, Katrina - KSBA" w:date="2020-07-22T12:29:00Z">
        <w:r>
          <w:rPr>
            <w:rStyle w:val="ksbabold"/>
          </w:rPr>
          <w:t>s</w:t>
        </w:r>
      </w:ins>
      <w:ins w:id="602" w:author="Kinman, Katrina - KSBA" w:date="2020-07-20T12:09:00Z">
        <w:r w:rsidRPr="00094A77">
          <w:rPr>
            <w:rStyle w:val="ksbabold"/>
          </w:rPr>
          <w:t xml:space="preserve"> and remedies where appropriate. The District may use co-coordinators and/or deputy coordinators.</w:t>
        </w:r>
      </w:ins>
    </w:p>
    <w:p w:rsidR="00444583" w:rsidRPr="00127B62" w:rsidRDefault="00444583" w:rsidP="00444583">
      <w:pPr>
        <w:pStyle w:val="policytext"/>
        <w:rPr>
          <w:ins w:id="603" w:author="Kinman, Katrina - KSBA" w:date="2020-07-20T12:09:00Z"/>
          <w:b/>
          <w:bCs/>
        </w:rPr>
      </w:pPr>
      <w:ins w:id="604" w:author="Kinman, Katrina - KSBA" w:date="2020-07-20T12:09:00Z">
        <w:r w:rsidRPr="00127B62">
          <w:rPr>
            <w:b/>
            <w:bCs/>
          </w:rPr>
          <w:t>Formal</w:t>
        </w:r>
        <w:r>
          <w:rPr>
            <w:b/>
            <w:bCs/>
          </w:rPr>
          <w:t xml:space="preserve"> </w:t>
        </w:r>
        <w:r w:rsidRPr="00127B62">
          <w:rPr>
            <w:b/>
            <w:bCs/>
          </w:rPr>
          <w:t>Complaint</w:t>
        </w:r>
      </w:ins>
    </w:p>
    <w:p w:rsidR="00444583" w:rsidRPr="00094A77" w:rsidRDefault="00444583" w:rsidP="00444583">
      <w:pPr>
        <w:pStyle w:val="policytext"/>
        <w:rPr>
          <w:ins w:id="605" w:author="Kinman, Katrina - KSBA" w:date="2020-07-20T12:09:00Z"/>
          <w:rStyle w:val="ksbabold"/>
        </w:rPr>
      </w:pPr>
      <w:ins w:id="606" w:author="Kinman, Katrina - KSBA" w:date="2020-07-20T12:09:00Z">
        <w:r w:rsidRPr="00094A77">
          <w:rPr>
            <w:rStyle w:val="ksbabold"/>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444583" w:rsidRPr="00127B62" w:rsidRDefault="00444583" w:rsidP="00444583">
      <w:pPr>
        <w:pStyle w:val="policytext"/>
        <w:rPr>
          <w:ins w:id="607" w:author="Kinman, Katrina - KSBA" w:date="2020-07-20T12:09:00Z"/>
          <w:b/>
          <w:bCs/>
        </w:rPr>
      </w:pPr>
      <w:ins w:id="608" w:author="Kinman, Katrina - KSBA" w:date="2020-07-20T12:09:00Z">
        <w:r w:rsidRPr="00127B62">
          <w:rPr>
            <w:b/>
            <w:bCs/>
          </w:rPr>
          <w:t>Supportive</w:t>
        </w:r>
        <w:r>
          <w:rPr>
            <w:b/>
            <w:bCs/>
          </w:rPr>
          <w:t xml:space="preserve"> </w:t>
        </w:r>
        <w:r w:rsidRPr="00127B62">
          <w:rPr>
            <w:b/>
            <w:bCs/>
          </w:rPr>
          <w:t>Measures</w:t>
        </w:r>
      </w:ins>
    </w:p>
    <w:p w:rsidR="00444583" w:rsidRPr="00094A77" w:rsidRDefault="00444583" w:rsidP="00444583">
      <w:pPr>
        <w:pStyle w:val="policytext"/>
        <w:rPr>
          <w:ins w:id="609" w:author="Kinman, Katrina - KSBA" w:date="2020-07-20T12:09:00Z"/>
          <w:rStyle w:val="ksbabold"/>
        </w:rPr>
      </w:pPr>
      <w:ins w:id="610" w:author="Kinman, Katrina - KSBA" w:date="2020-07-20T12:09:00Z">
        <w:r w:rsidRPr="00094A77">
          <w:rPr>
            <w:rStyle w:val="ksbabold"/>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ins>
      <w:ins w:id="611" w:author="Hale, Amanda - KSBA" w:date="2020-07-22T12:24:00Z">
        <w:r>
          <w:rPr>
            <w:rStyle w:val="ksbabold"/>
          </w:rPr>
          <w:t>,</w:t>
        </w:r>
      </w:ins>
      <w:ins w:id="612" w:author="Kinman, Katrina - KSBA" w:date="2020-07-20T12:09:00Z">
        <w:r w:rsidRPr="00094A77">
          <w:rPr>
            <w:rStyle w:val="ksbabold"/>
          </w:rPr>
          <w:t xml:space="preserve"> mutual restrictions on contact between the parties, unilateral restrictions on contact that are not unreasonably burdensome on a respondent, changes in work or housing locations,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444583" w:rsidRPr="00127B62" w:rsidRDefault="00444583" w:rsidP="00444583">
      <w:pPr>
        <w:pStyle w:val="policytext"/>
        <w:rPr>
          <w:ins w:id="613" w:author="Kinman, Katrina - KSBA" w:date="2020-07-20T12:09:00Z"/>
          <w:b/>
          <w:bCs/>
        </w:rPr>
      </w:pPr>
      <w:ins w:id="614" w:author="Kinman, Katrina - KSBA" w:date="2020-07-20T12:09:00Z">
        <w:r w:rsidRPr="00127B62">
          <w:rPr>
            <w:b/>
            <w:bCs/>
          </w:rPr>
          <w:t>Education</w:t>
        </w:r>
        <w:r>
          <w:rPr>
            <w:b/>
            <w:bCs/>
          </w:rPr>
          <w:t xml:space="preserve"> </w:t>
        </w:r>
        <w:r w:rsidRPr="00127B62">
          <w:rPr>
            <w:b/>
            <w:bCs/>
          </w:rPr>
          <w:t>Program</w:t>
        </w:r>
        <w:r>
          <w:rPr>
            <w:b/>
            <w:bCs/>
          </w:rPr>
          <w:t xml:space="preserve"> </w:t>
        </w:r>
        <w:r w:rsidRPr="00127B62">
          <w:rPr>
            <w:b/>
            <w:bCs/>
          </w:rPr>
          <w:t>or</w:t>
        </w:r>
        <w:r>
          <w:rPr>
            <w:b/>
            <w:bCs/>
          </w:rPr>
          <w:t xml:space="preserve"> </w:t>
        </w:r>
        <w:r w:rsidRPr="00127B62">
          <w:rPr>
            <w:b/>
            <w:bCs/>
          </w:rPr>
          <w:t>Activity</w:t>
        </w:r>
      </w:ins>
    </w:p>
    <w:p w:rsidR="00444583" w:rsidRPr="00094A77" w:rsidRDefault="00444583" w:rsidP="00444583">
      <w:pPr>
        <w:pStyle w:val="policytext"/>
        <w:rPr>
          <w:ins w:id="615" w:author="Kinman, Katrina - KSBA" w:date="2020-07-20T12:09:00Z"/>
          <w:rStyle w:val="ksbabold"/>
        </w:rPr>
      </w:pPr>
      <w:ins w:id="616" w:author="Kinman, Katrina - KSBA" w:date="2020-07-20T12:09:00Z">
        <w:r w:rsidRPr="00094A77">
          <w:rPr>
            <w:rStyle w:val="ksbabold"/>
          </w:rPr>
          <w:t>‘‘Education program or activity’’ means District operations and includes locations, events, or circumstances over which the District exercises substantial control over both the respondent and the context in which the sexual harassment occurs.</w:t>
        </w:r>
      </w:ins>
    </w:p>
    <w:p w:rsidR="00444583" w:rsidRPr="00B0421D" w:rsidRDefault="00444583" w:rsidP="00444583">
      <w:pPr>
        <w:pStyle w:val="policytext"/>
        <w:rPr>
          <w:ins w:id="617" w:author="Kinman, Katrina - KSBA" w:date="2020-07-20T12:09:00Z"/>
          <w:b/>
          <w:bCs/>
        </w:rPr>
      </w:pPr>
      <w:ins w:id="618" w:author="Kinman, Katrina - KSBA" w:date="2020-07-20T12:09:00Z">
        <w:r w:rsidRPr="00B0421D">
          <w:rPr>
            <w:b/>
            <w:bCs/>
          </w:rPr>
          <w:t>Preponderance of the Evidence</w:t>
        </w:r>
      </w:ins>
    </w:p>
    <w:p w:rsidR="00444583" w:rsidRPr="00094A77" w:rsidRDefault="00444583" w:rsidP="00444583">
      <w:pPr>
        <w:pStyle w:val="policytext"/>
        <w:rPr>
          <w:ins w:id="619" w:author="Kinman, Katrina - KSBA" w:date="2020-07-20T12:09:00Z"/>
          <w:rStyle w:val="ksbabold"/>
        </w:rPr>
      </w:pPr>
      <w:ins w:id="620" w:author="Kinman, Katrina - KSBA" w:date="2020-07-20T12:09:00Z">
        <w:r w:rsidRPr="00094A77">
          <w:rPr>
            <w:rStyle w:val="ksbabold"/>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444583" w:rsidRDefault="00444583" w:rsidP="00444583">
      <w:pPr>
        <w:pStyle w:val="Heading1"/>
        <w:rPr>
          <w:ins w:id="621" w:author="Kinman, Katrina - KSBA" w:date="2020-07-20T12:09:00Z"/>
        </w:rPr>
      </w:pPr>
      <w:ins w:id="622" w:author="Kinman, Katrina - KSBA" w:date="2020-07-20T12:09:00Z">
        <w:r>
          <w:br w:type="page"/>
        </w:r>
      </w:ins>
    </w:p>
    <w:p w:rsidR="00444583" w:rsidRDefault="00444583" w:rsidP="00444583">
      <w:pPr>
        <w:pStyle w:val="Heading1"/>
        <w:rPr>
          <w:ins w:id="623" w:author="Kinman, Katrina - KSBA" w:date="2020-07-20T12:09:00Z"/>
        </w:rPr>
      </w:pPr>
      <w:ins w:id="624" w:author="Kinman, Katrina - KSBA" w:date="2020-07-20T12:09:00Z">
        <w:r w:rsidRPr="00127B62">
          <w:lastRenderedPageBreak/>
          <w:t>STUDENTS</w:t>
        </w:r>
        <w:r w:rsidRPr="00127B62">
          <w:tab/>
        </w:r>
        <w:r w:rsidRPr="00127B62">
          <w:rPr>
            <w:vanish/>
          </w:rPr>
          <w:t>A</w:t>
        </w:r>
        <w:r w:rsidRPr="00127B62">
          <w:t>09.428</w:t>
        </w:r>
        <w:r>
          <w:t>111</w:t>
        </w:r>
      </w:ins>
    </w:p>
    <w:p w:rsidR="00444583" w:rsidRPr="00127B62" w:rsidRDefault="00444583" w:rsidP="00444583">
      <w:pPr>
        <w:pStyle w:val="Heading1"/>
        <w:rPr>
          <w:ins w:id="625" w:author="Kinman, Katrina - KSBA" w:date="2020-07-20T12:09:00Z"/>
        </w:rPr>
      </w:pPr>
      <w:ins w:id="626" w:author="Kinman, Katrina - KSBA" w:date="2020-07-20T12:09:00Z">
        <w:r>
          <w:tab/>
          <w:t>(Continued)</w:t>
        </w:r>
      </w:ins>
    </w:p>
    <w:p w:rsidR="00444583" w:rsidRPr="00127B62" w:rsidRDefault="00444583" w:rsidP="00444583">
      <w:pPr>
        <w:pStyle w:val="policytitle"/>
        <w:rPr>
          <w:ins w:id="627" w:author="Kinman, Katrina - KSBA" w:date="2020-07-20T12:09:00Z"/>
        </w:rPr>
      </w:pPr>
      <w:ins w:id="628"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444583" w:rsidRDefault="00444583" w:rsidP="00444583">
      <w:pPr>
        <w:pStyle w:val="sideheading"/>
        <w:rPr>
          <w:ins w:id="629" w:author="Kinman, Katrina - KSBA" w:date="2020-07-20T12:09:00Z"/>
        </w:rPr>
      </w:pPr>
      <w:ins w:id="630" w:author="Kinman, Katrina - KSBA" w:date="2020-07-20T12:09:00Z">
        <w:r>
          <w:t>Regulation and Policy Does Not Affect Parent Rights</w:t>
        </w:r>
      </w:ins>
    </w:p>
    <w:p w:rsidR="00444583" w:rsidRPr="00094A77" w:rsidRDefault="00444583" w:rsidP="00444583">
      <w:pPr>
        <w:pStyle w:val="policytext"/>
        <w:rPr>
          <w:ins w:id="631" w:author="Kinman, Katrina - KSBA" w:date="2020-07-20T12:09:00Z"/>
          <w:rStyle w:val="ksbabold"/>
        </w:rPr>
      </w:pPr>
      <w:ins w:id="632" w:author="Kinman, Katrina - KSBA" w:date="2020-07-20T12:09:00Z">
        <w:r w:rsidRPr="00094A77">
          <w:rPr>
            <w:rStyle w:val="ksbabold"/>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444583" w:rsidRDefault="00444583" w:rsidP="00444583">
      <w:pPr>
        <w:pStyle w:val="sideheading"/>
        <w:rPr>
          <w:ins w:id="633" w:author="Kinman, Katrina - KSBA" w:date="2020-07-20T12:09:00Z"/>
        </w:rPr>
      </w:pPr>
      <w:ins w:id="634" w:author="Kinman, Katrina - KSBA" w:date="2020-07-20T12:09:00Z">
        <w:r>
          <w:t xml:space="preserve">Segregation of Functions / Conflict of Interest </w:t>
        </w:r>
      </w:ins>
    </w:p>
    <w:p w:rsidR="00444583" w:rsidRPr="00094A77" w:rsidRDefault="00444583" w:rsidP="00444583">
      <w:pPr>
        <w:pStyle w:val="policytext"/>
        <w:rPr>
          <w:ins w:id="635" w:author="Kinman, Katrina - KSBA" w:date="2020-07-20T12:09:00Z"/>
          <w:rStyle w:val="ksbabold"/>
        </w:rPr>
      </w:pPr>
      <w:ins w:id="636" w:author="Kinman, Katrina - KSBA" w:date="2020-07-20T12:09:00Z">
        <w:r w:rsidRPr="00094A77">
          <w:rPr>
            <w:rStyle w:val="ksbabold"/>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444583" w:rsidRDefault="00444583" w:rsidP="00444583">
      <w:pPr>
        <w:pStyle w:val="sideheading"/>
        <w:rPr>
          <w:ins w:id="637" w:author="Kinman, Katrina - KSBA" w:date="2020-07-20T12:09:00Z"/>
        </w:rPr>
      </w:pPr>
      <w:ins w:id="638" w:author="Kinman, Katrina - KSBA" w:date="2020-07-20T12:09:00Z">
        <w:r>
          <w:t>Confidentiality</w:t>
        </w:r>
      </w:ins>
    </w:p>
    <w:p w:rsidR="00444583" w:rsidRPr="00094A77" w:rsidRDefault="00444583" w:rsidP="00444583">
      <w:pPr>
        <w:pStyle w:val="policytext"/>
        <w:rPr>
          <w:ins w:id="639" w:author="Kinman, Katrina - KSBA" w:date="2020-07-20T12:09:00Z"/>
          <w:rStyle w:val="ksbabold"/>
        </w:rPr>
      </w:pPr>
      <w:ins w:id="640" w:author="Kinman, Katrina - KSBA" w:date="2020-07-20T12:09:00Z">
        <w:r w:rsidRPr="00094A77">
          <w:rPr>
            <w:rStyle w:val="ksbabold"/>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4</w:t>
        </w:r>
        <w:r>
          <w:t xml:space="preserve">, </w:t>
        </w:r>
        <w:r w:rsidRPr="00094A77">
          <w:rPr>
            <w:rStyle w:val="ksbabold"/>
          </w:rPr>
          <w:t>required by law, or to carry out Title IX purposes, including the conduct of any investigation, hearing or Title IX judicial proceedings.</w:t>
        </w:r>
      </w:ins>
    </w:p>
    <w:p w:rsidR="00444583" w:rsidRDefault="00444583" w:rsidP="00444583">
      <w:pPr>
        <w:pStyle w:val="policytext"/>
        <w:rPr>
          <w:ins w:id="641" w:author="Kinman, Katrina - KSBA" w:date="2020-07-20T12:09:00Z"/>
        </w:rPr>
      </w:pPr>
      <w:ins w:id="642" w:author="Kinman, Katrina - KSBA" w:date="2020-07-20T12:09:00Z">
        <w:r w:rsidRPr="00094A77">
          <w:rPr>
            <w:rStyle w:val="ksbabold"/>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t>.</w:t>
        </w:r>
        <w:r w:rsidRPr="001661EB">
          <w:rPr>
            <w:vertAlign w:val="superscript"/>
          </w:rPr>
          <w:t>4</w:t>
        </w:r>
      </w:ins>
    </w:p>
    <w:p w:rsidR="00444583" w:rsidRDefault="00444583" w:rsidP="00444583">
      <w:pPr>
        <w:pStyle w:val="sideheading"/>
        <w:rPr>
          <w:ins w:id="643" w:author="Kinman, Katrina - KSBA" w:date="2020-07-20T12:09:00Z"/>
        </w:rPr>
      </w:pPr>
      <w:ins w:id="644" w:author="Kinman, Katrina - KSBA" w:date="2020-07-20T12:09:00Z">
        <w:r>
          <w:t>Employees Shall Report</w:t>
        </w:r>
      </w:ins>
    </w:p>
    <w:p w:rsidR="00444583" w:rsidRPr="00E03052" w:rsidRDefault="00444583" w:rsidP="00444583">
      <w:pPr>
        <w:spacing w:after="120"/>
        <w:jc w:val="both"/>
        <w:rPr>
          <w:ins w:id="645" w:author="Kinman, Katrina - KSBA" w:date="2020-07-22T12:29:00Z"/>
          <w:rStyle w:val="ksbabold"/>
          <w:b w:val="0"/>
          <w:bCs/>
        </w:rPr>
      </w:pPr>
      <w:ins w:id="646" w:author="Kinman, Katrina - KSBA" w:date="2020-07-22T12:29:00Z">
        <w:r w:rsidRPr="002B0E9D">
          <w:rPr>
            <w:rStyle w:val="ksbabold"/>
          </w:rPr>
          <w:t>Employees who believe or have been made aware that they or any other employee, student, or visitor has been subject to Title IX Sexual Harassment shall report it to the TIXC. Failure to make such a report shall be grounds for discipline up to and including termination.</w:t>
        </w:r>
        <w:r>
          <w:rPr>
            <w:rStyle w:val="ksbabold"/>
          </w:rPr>
          <w:t xml:space="preserve"> </w:t>
        </w:r>
        <w:r w:rsidRPr="001B1DD6">
          <w:rPr>
            <w:rStyle w:val="ksbabold"/>
          </w:rPr>
          <w:t>If the knowledge of the reporting party gives rise to reasonable cause to believe that the reported conduct constitutes child abuse Policy 09.227 or a reportable criminal offense Policy 09.221, notification of state officials shall be made as required by law.</w:t>
        </w:r>
        <w:r w:rsidRPr="002444E0">
          <w:rPr>
            <w:rStyle w:val="ksbabold"/>
            <w:b w:val="0"/>
            <w:vertAlign w:val="superscript"/>
          </w:rPr>
          <w:t>6</w:t>
        </w:r>
      </w:ins>
    </w:p>
    <w:p w:rsidR="00444583" w:rsidRDefault="00444583" w:rsidP="00444583">
      <w:pPr>
        <w:pStyle w:val="sideheading"/>
        <w:rPr>
          <w:ins w:id="647" w:author="Kinman, Katrina - KSBA" w:date="2020-07-20T12:09:00Z"/>
        </w:rPr>
      </w:pPr>
      <w:ins w:id="648" w:author="Kinman, Katrina - KSBA" w:date="2020-07-20T12:09:00Z">
        <w:r>
          <w:t>False Reports Prohibited</w:t>
        </w:r>
      </w:ins>
    </w:p>
    <w:p w:rsidR="00444583" w:rsidRDefault="00444583" w:rsidP="00444583">
      <w:pPr>
        <w:spacing w:after="120"/>
        <w:jc w:val="both"/>
        <w:rPr>
          <w:ins w:id="649" w:author="Kinman, Katrina - KSBA" w:date="2020-07-20T12:09:00Z"/>
        </w:rPr>
        <w:pPrChange w:id="650" w:author="Kinman, Katrina - KSBA" w:date="2020-07-22T12:29:00Z">
          <w:pPr>
            <w:pStyle w:val="sideheading"/>
          </w:pPr>
        </w:pPrChange>
      </w:pPr>
      <w:ins w:id="651" w:author="Kinman, Katrina - KSBA" w:date="2020-07-20T12:09:00Z">
        <w:r w:rsidRPr="00094A77">
          <w:rPr>
            <w:rStyle w:val="ksbabold"/>
          </w:rPr>
          <w:t xml:space="preserve">Employees or students who intentionally </w:t>
        </w:r>
      </w:ins>
      <w:ins w:id="652" w:author="Kinman, Katrina - KSBA" w:date="2020-07-22T12:40:00Z">
        <w:r w:rsidRPr="00094A77">
          <w:rPr>
            <w:rStyle w:val="ksbabold"/>
          </w:rPr>
          <w:t xml:space="preserve">make </w:t>
        </w:r>
      </w:ins>
      <w:ins w:id="653" w:author="Kinman, Katrina - KSBA" w:date="2020-07-20T12:09:00Z">
        <w:r w:rsidRPr="00094A77">
          <w:rPr>
            <w:rStyle w:val="ksbabold"/>
          </w:rPr>
          <w:t>false reports related to the District’s administration of this policy and the corresponding procedures, are subject to disciplinary sanctions under applicable District policy, law, or the Code of Acceptable Behavior and Discipline, as applicable.</w:t>
        </w:r>
        <w:r>
          <w:br w:type="page"/>
        </w:r>
      </w:ins>
    </w:p>
    <w:p w:rsidR="00444583" w:rsidRDefault="00444583" w:rsidP="00444583">
      <w:pPr>
        <w:pStyle w:val="Heading1"/>
        <w:rPr>
          <w:ins w:id="654" w:author="Kinman, Katrina - KSBA" w:date="2020-07-20T12:09:00Z"/>
        </w:rPr>
      </w:pPr>
      <w:ins w:id="655" w:author="Kinman, Katrina - KSBA" w:date="2020-07-20T12:09:00Z">
        <w:r w:rsidRPr="00127B62">
          <w:lastRenderedPageBreak/>
          <w:t>STUDENTS</w:t>
        </w:r>
        <w:r w:rsidRPr="00127B62">
          <w:tab/>
        </w:r>
        <w:r w:rsidRPr="00127B62">
          <w:rPr>
            <w:vanish/>
          </w:rPr>
          <w:t>A</w:t>
        </w:r>
        <w:r w:rsidRPr="00127B62">
          <w:t>09.428</w:t>
        </w:r>
        <w:r>
          <w:t>111</w:t>
        </w:r>
      </w:ins>
    </w:p>
    <w:p w:rsidR="00444583" w:rsidRPr="00127B62" w:rsidRDefault="00444583" w:rsidP="00444583">
      <w:pPr>
        <w:pStyle w:val="Heading1"/>
        <w:rPr>
          <w:ins w:id="656" w:author="Kinman, Katrina - KSBA" w:date="2020-07-20T12:09:00Z"/>
        </w:rPr>
      </w:pPr>
      <w:ins w:id="657" w:author="Kinman, Katrina - KSBA" w:date="2020-07-20T12:09:00Z">
        <w:r>
          <w:tab/>
          <w:t>(Continued)</w:t>
        </w:r>
      </w:ins>
    </w:p>
    <w:p w:rsidR="00444583" w:rsidRPr="00127B62" w:rsidRDefault="00444583" w:rsidP="00444583">
      <w:pPr>
        <w:pStyle w:val="policytitle"/>
        <w:rPr>
          <w:ins w:id="658" w:author="Kinman, Katrina - KSBA" w:date="2020-07-20T12:09:00Z"/>
        </w:rPr>
      </w:pPr>
      <w:ins w:id="659"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444583" w:rsidRDefault="00444583" w:rsidP="00444583">
      <w:pPr>
        <w:pStyle w:val="sideheading"/>
        <w:rPr>
          <w:ins w:id="660" w:author="Kinman, Katrina - KSBA" w:date="2020-07-20T12:09:00Z"/>
        </w:rPr>
      </w:pPr>
      <w:ins w:id="661" w:author="Kinman, Katrina - KSBA" w:date="2020-07-20T12:09:00Z">
        <w:r>
          <w:t>Related Evidence Rules Summary</w:t>
        </w:r>
      </w:ins>
    </w:p>
    <w:p w:rsidR="00444583" w:rsidRPr="00094A77" w:rsidRDefault="00444583" w:rsidP="00444583">
      <w:pPr>
        <w:spacing w:after="120"/>
        <w:jc w:val="both"/>
        <w:rPr>
          <w:ins w:id="662" w:author="Kinman, Katrina - KSBA" w:date="2020-07-20T12:09:00Z"/>
          <w:rStyle w:val="ksbabold"/>
        </w:rPr>
      </w:pPr>
      <w:ins w:id="663" w:author="Kinman, Katrina - KSBA" w:date="2020-07-20T12:09:00Z">
        <w:r w:rsidRPr="00094A77">
          <w:rPr>
            <w:rStyle w:val="ksbabold"/>
          </w:rPr>
          <w:t>The following rules apply to the District investigation and grievance process under the Title IX Sexual Harassment regulation:</w:t>
        </w:r>
      </w:ins>
    </w:p>
    <w:p w:rsidR="00444583" w:rsidRPr="00094A77" w:rsidRDefault="00444583" w:rsidP="00444583">
      <w:pPr>
        <w:pStyle w:val="ListParagraph"/>
        <w:numPr>
          <w:ilvl w:val="0"/>
          <w:numId w:val="4"/>
        </w:numPr>
        <w:spacing w:after="120"/>
        <w:contextualSpacing w:val="0"/>
        <w:jc w:val="both"/>
        <w:textAlignment w:val="baseline"/>
        <w:rPr>
          <w:ins w:id="664" w:author="Kinman, Katrina - KSBA" w:date="2020-07-20T12:09:00Z"/>
          <w:rStyle w:val="ksbabold"/>
        </w:rPr>
      </w:pPr>
      <w:ins w:id="665" w:author="Kinman, Katrina - KSBA" w:date="2020-07-20T12:09:00Z">
        <w:r w:rsidRPr="00094A77">
          <w:rPr>
            <w:rStyle w:val="ksbabold"/>
          </w:rPr>
          <w:t>The District shall not require, allow, rely upon, or otherwise use questions or evidence that constitutes or seeks disclosure of information protected under a legally recognized privilege unless the person holding such privilege has waived the privilege</w:t>
        </w:r>
      </w:ins>
      <w:ins w:id="666" w:author="Kinman, Katrina - KSBA" w:date="2020-07-22T12:43:00Z">
        <w:r>
          <w:rPr>
            <w:rStyle w:val="ksbabold"/>
          </w:rPr>
          <w:t>.</w:t>
        </w:r>
      </w:ins>
    </w:p>
    <w:p w:rsidR="00444583" w:rsidRPr="00094A77" w:rsidRDefault="00444583" w:rsidP="00444583">
      <w:pPr>
        <w:pStyle w:val="ListParagraph"/>
        <w:numPr>
          <w:ilvl w:val="0"/>
          <w:numId w:val="4"/>
        </w:numPr>
        <w:spacing w:after="120"/>
        <w:contextualSpacing w:val="0"/>
        <w:jc w:val="both"/>
        <w:textAlignment w:val="baseline"/>
        <w:rPr>
          <w:ins w:id="667" w:author="Kinman, Katrina - KSBA" w:date="2020-07-20T12:09:00Z"/>
          <w:rStyle w:val="ksbabold"/>
        </w:rPr>
      </w:pPr>
      <w:ins w:id="668" w:author="Kinman, Katrina - KSBA" w:date="2020-07-20T12:09:00Z">
        <w:r w:rsidRPr="00094A77">
          <w:rPr>
            <w:rStyle w:val="ksbabold"/>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444583" w:rsidRPr="00094A77" w:rsidRDefault="00444583" w:rsidP="00444583">
      <w:pPr>
        <w:pStyle w:val="ListParagraph"/>
        <w:numPr>
          <w:ilvl w:val="0"/>
          <w:numId w:val="4"/>
        </w:numPr>
        <w:spacing w:after="120"/>
        <w:contextualSpacing w:val="0"/>
        <w:jc w:val="both"/>
        <w:textAlignment w:val="baseline"/>
        <w:rPr>
          <w:ins w:id="669" w:author="Kinman, Katrina - KSBA" w:date="2020-07-20T12:09:00Z"/>
          <w:rStyle w:val="ksbabold"/>
        </w:rPr>
      </w:pPr>
      <w:ins w:id="670" w:author="Kinman, Katrina - KSBA" w:date="2020-07-20T12:09:00Z">
        <w:r w:rsidRPr="00094A77">
          <w:rPr>
            <w:rStyle w:val="ksbabold"/>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444583" w:rsidRDefault="00444583" w:rsidP="00444583">
      <w:pPr>
        <w:pStyle w:val="sideheading"/>
        <w:rPr>
          <w:ins w:id="671" w:author="Kinman, Katrina - KSBA" w:date="2020-07-20T12:09:00Z"/>
        </w:rPr>
      </w:pPr>
      <w:ins w:id="672" w:author="Kinman, Katrina - KSBA" w:date="2020-07-20T12:09:00Z">
        <w:r w:rsidRPr="000D5684">
          <w:t>Retaliation</w:t>
        </w:r>
        <w:r>
          <w:t xml:space="preserve"> P</w:t>
        </w:r>
        <w:r w:rsidRPr="000D5684">
          <w:t>rohibited</w:t>
        </w:r>
      </w:ins>
    </w:p>
    <w:p w:rsidR="00444583" w:rsidRPr="00094A77" w:rsidRDefault="00444583" w:rsidP="00444583">
      <w:pPr>
        <w:pStyle w:val="policytext"/>
        <w:rPr>
          <w:ins w:id="673" w:author="Kinman, Katrina - KSBA" w:date="2020-07-20T12:09:00Z"/>
          <w:rStyle w:val="ksbabold"/>
        </w:rPr>
      </w:pPr>
      <w:ins w:id="674" w:author="Kinman, Katrina - KSBA" w:date="2020-07-20T12:09:00Z">
        <w:r w:rsidRPr="00094A77">
          <w:rPr>
            <w:rStyle w:val="ksbabold"/>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444583" w:rsidRDefault="00444583" w:rsidP="00444583">
      <w:pPr>
        <w:pStyle w:val="sideheading"/>
        <w:rPr>
          <w:ins w:id="675" w:author="Kinman, Katrina - KSBA" w:date="2020-07-20T12:09:00Z"/>
        </w:rPr>
      </w:pPr>
      <w:ins w:id="676" w:author="Kinman, Katrina - KSBA" w:date="2020-07-20T12:09:00Z">
        <w:r>
          <w:t>References:</w:t>
        </w:r>
      </w:ins>
    </w:p>
    <w:p w:rsidR="00444583" w:rsidRDefault="00444583" w:rsidP="00444583">
      <w:pPr>
        <w:pStyle w:val="Reference"/>
        <w:rPr>
          <w:ins w:id="677" w:author="Kinman, Katrina - KSBA" w:date="2020-07-20T12:09:00Z"/>
        </w:rPr>
      </w:pPr>
      <w:ins w:id="678" w:author="Kinman, Katrina - KSBA" w:date="2020-07-20T12:09:00Z">
        <w:r w:rsidRPr="00F034E6">
          <w:rPr>
            <w:rStyle w:val="ksbanormal"/>
            <w:vertAlign w:val="superscript"/>
          </w:rPr>
          <w:t>2</w:t>
        </w:r>
        <w:r w:rsidRPr="00824181">
          <w:rPr>
            <w:rStyle w:val="ksbabold"/>
          </w:rPr>
          <w:t>34 C.F.R. § 106.45</w:t>
        </w:r>
      </w:ins>
    </w:p>
    <w:p w:rsidR="00444583" w:rsidRPr="00FC045D" w:rsidRDefault="00444583" w:rsidP="00444583">
      <w:pPr>
        <w:pStyle w:val="Reference"/>
        <w:rPr>
          <w:ins w:id="679" w:author="Kinman, Katrina - KSBA" w:date="2020-07-20T12:09:00Z"/>
          <w:rStyle w:val="policytextChar"/>
        </w:rPr>
      </w:pPr>
      <w:ins w:id="680" w:author="Kinman, Katrina - KSBA" w:date="2020-07-20T12:09:00Z">
        <w:r>
          <w:rPr>
            <w:vertAlign w:val="superscript"/>
          </w:rPr>
          <w:t>3</w:t>
        </w:r>
        <w:r w:rsidRPr="00824181">
          <w:rPr>
            <w:rStyle w:val="ksbabold"/>
          </w:rPr>
          <w:t>KRS 510.020</w:t>
        </w:r>
      </w:ins>
    </w:p>
    <w:p w:rsidR="00444583" w:rsidRPr="001661EB" w:rsidRDefault="00444583" w:rsidP="00444583">
      <w:pPr>
        <w:pStyle w:val="Reference"/>
        <w:rPr>
          <w:ins w:id="681" w:author="Kinman, Katrina - KSBA" w:date="2020-07-20T12:09:00Z"/>
        </w:rPr>
      </w:pPr>
      <w:ins w:id="682" w:author="Kinman, Katrina - KSBA" w:date="2020-07-20T12:09:00Z">
        <w:r w:rsidRPr="001661EB">
          <w:rPr>
            <w:vertAlign w:val="superscript"/>
          </w:rPr>
          <w:t>4</w:t>
        </w:r>
        <w:r w:rsidRPr="00824181">
          <w:rPr>
            <w:rStyle w:val="ksbabold"/>
          </w:rPr>
          <w:t>85 Fed. Reg. 30433 (May 19, 2020)</w:t>
        </w:r>
      </w:ins>
    </w:p>
    <w:p w:rsidR="00444583" w:rsidRPr="00824181" w:rsidRDefault="00444583" w:rsidP="00444583">
      <w:pPr>
        <w:pStyle w:val="Reference"/>
        <w:ind w:left="540"/>
        <w:rPr>
          <w:ins w:id="683" w:author="Kinman, Katrina - KSBA" w:date="2020-07-20T12:09:00Z"/>
          <w:rStyle w:val="ksbabold"/>
        </w:rPr>
      </w:pPr>
      <w:ins w:id="684" w:author="Kinman, Katrina - KSBA" w:date="2020-07-20T12:09:00Z">
        <w:r w:rsidRPr="00824181">
          <w:rPr>
            <w:rStyle w:val="ksbabold"/>
          </w:rPr>
          <w:t>Americans with Disabilities Act (42 U.S.C. §12101 et seq., as amended; 28 C.F.R. § 35.107)</w:t>
        </w:r>
      </w:ins>
    </w:p>
    <w:p w:rsidR="00444583" w:rsidRPr="00824181" w:rsidRDefault="00444583" w:rsidP="00444583">
      <w:pPr>
        <w:pStyle w:val="Reference"/>
        <w:ind w:left="540"/>
        <w:rPr>
          <w:ins w:id="685" w:author="Kinman, Katrina - KSBA" w:date="2020-07-20T12:09:00Z"/>
          <w:rStyle w:val="ksbabold"/>
        </w:rPr>
      </w:pPr>
      <w:ins w:id="686" w:author="Kinman, Katrina - KSBA" w:date="2020-07-20T12:09:00Z">
        <w:r w:rsidRPr="00824181">
          <w:rPr>
            <w:rStyle w:val="ksbabold"/>
          </w:rPr>
          <w:t>Section 504 of the Rehabilitation Act of 1973 (Section 504) (29 U.S.C. § 794 et seq., as amended; 34 C.F.R. § 104.7)</w:t>
        </w:r>
      </w:ins>
    </w:p>
    <w:p w:rsidR="00444583" w:rsidRPr="00824181" w:rsidRDefault="00444583" w:rsidP="00444583">
      <w:pPr>
        <w:pStyle w:val="Reference"/>
        <w:ind w:left="540"/>
        <w:rPr>
          <w:ins w:id="687" w:author="Kinman, Katrina - KSBA" w:date="2020-07-20T12:09:00Z"/>
          <w:rStyle w:val="ksbabold"/>
        </w:rPr>
      </w:pPr>
      <w:ins w:id="688" w:author="Kinman, Katrina - KSBA" w:date="2020-07-20T12:09:00Z">
        <w:r w:rsidRPr="00824181">
          <w:rPr>
            <w:rStyle w:val="ksbabold"/>
          </w:rPr>
          <w:t>Title IX of the Education Amendments of 1972 (20 USC § 1681, et seq.); 34 C.F.R. Part 106</w:t>
        </w:r>
      </w:ins>
    </w:p>
    <w:p w:rsidR="00444583" w:rsidRPr="00824181" w:rsidRDefault="00444583" w:rsidP="00444583">
      <w:pPr>
        <w:pStyle w:val="Reference"/>
        <w:ind w:left="540"/>
        <w:rPr>
          <w:ins w:id="689" w:author="Kinman, Katrina - KSBA" w:date="2020-07-20T12:09:00Z"/>
          <w:rStyle w:val="ksbabold"/>
        </w:rPr>
      </w:pPr>
      <w:ins w:id="690" w:author="Kinman, Katrina - KSBA" w:date="2020-07-20T12:09:00Z">
        <w:r w:rsidRPr="00824181">
          <w:rPr>
            <w:rStyle w:val="ksbabold"/>
          </w:rPr>
          <w:t>Clery Act (20 U.S.C. §1092(f)(6)(A)(v)</w:t>
        </w:r>
      </w:ins>
    </w:p>
    <w:p w:rsidR="00444583" w:rsidRPr="00824181" w:rsidRDefault="00444583" w:rsidP="00444583">
      <w:pPr>
        <w:pStyle w:val="Reference"/>
        <w:ind w:left="540"/>
        <w:rPr>
          <w:ins w:id="691" w:author="Kinman, Katrina - KSBA" w:date="2020-07-20T12:09:00Z"/>
          <w:rStyle w:val="ksbabold"/>
        </w:rPr>
      </w:pPr>
      <w:ins w:id="692" w:author="Kinman, Katrina - KSBA" w:date="2020-07-20T12:09:00Z">
        <w:r w:rsidRPr="00824181">
          <w:rPr>
            <w:rStyle w:val="ksbabold"/>
          </w:rPr>
          <w:t>Violence Against Women Act (34 U.S.C. § 1092(f)(6)(A)(v)</w:t>
        </w:r>
      </w:ins>
    </w:p>
    <w:p w:rsidR="00444583" w:rsidRPr="00824181" w:rsidRDefault="00444583" w:rsidP="00444583">
      <w:pPr>
        <w:pStyle w:val="Reference"/>
        <w:ind w:left="540"/>
        <w:rPr>
          <w:ins w:id="693" w:author="Kinman, Katrina - KSBA" w:date="2020-07-20T12:09:00Z"/>
          <w:rStyle w:val="ksbabold"/>
        </w:rPr>
      </w:pPr>
      <w:ins w:id="694" w:author="Kinman, Katrina - KSBA" w:date="2020-07-20T12:09:00Z">
        <w:r w:rsidRPr="00824181">
          <w:rPr>
            <w:rStyle w:val="ksbabold"/>
          </w:rPr>
          <w:t>34 U.S.C. § 12291(a)(10)</w:t>
        </w:r>
      </w:ins>
    </w:p>
    <w:p w:rsidR="00444583" w:rsidRPr="00824181" w:rsidRDefault="00444583" w:rsidP="00444583">
      <w:pPr>
        <w:pStyle w:val="Reference"/>
        <w:ind w:left="540"/>
        <w:rPr>
          <w:ins w:id="695" w:author="Kinman, Katrina - KSBA" w:date="2020-07-20T12:09:00Z"/>
          <w:rStyle w:val="ksbabold"/>
        </w:rPr>
      </w:pPr>
      <w:ins w:id="696" w:author="Kinman, Katrina - KSBA" w:date="2020-07-20T12:09:00Z">
        <w:r w:rsidRPr="00824181">
          <w:rPr>
            <w:rStyle w:val="ksbabold"/>
          </w:rPr>
          <w:t>34 U.S.C. §12291(a)(3)</w:t>
        </w:r>
      </w:ins>
    </w:p>
    <w:p w:rsidR="00444583" w:rsidRPr="00824181" w:rsidRDefault="00444583" w:rsidP="00444583">
      <w:pPr>
        <w:pStyle w:val="Reference"/>
        <w:spacing w:after="120"/>
        <w:ind w:left="540"/>
        <w:rPr>
          <w:ins w:id="697" w:author="Kinman, Katrina - KSBA" w:date="2020-07-20T12:09:00Z"/>
          <w:rStyle w:val="ksbabold"/>
        </w:rPr>
      </w:pPr>
      <w:ins w:id="698" w:author="Kinman, Katrina - KSBA" w:date="2020-07-20T12:09:00Z">
        <w:r w:rsidRPr="00824181">
          <w:rPr>
            <w:rStyle w:val="ksbabold"/>
          </w:rPr>
          <w:t>34 U.S.C. §12291(a)(8)</w:t>
        </w:r>
      </w:ins>
    </w:p>
    <w:p w:rsidR="00444583" w:rsidRDefault="00444583" w:rsidP="00444583">
      <w:pPr>
        <w:pStyle w:val="sideheading"/>
        <w:rPr>
          <w:ins w:id="699" w:author="Kinman, Katrina - KSBA" w:date="2020-07-20T12:09:00Z"/>
        </w:rPr>
      </w:pPr>
      <w:ins w:id="700" w:author="Kinman, Katrina - KSBA" w:date="2020-07-20T12:09:00Z">
        <w:r>
          <w:t>Related Policies:</w:t>
        </w:r>
      </w:ins>
    </w:p>
    <w:p w:rsidR="00444583" w:rsidRDefault="00444583" w:rsidP="00444583">
      <w:pPr>
        <w:pStyle w:val="Reference"/>
        <w:rPr>
          <w:ins w:id="701" w:author="Kinman, Katrina - KSBA" w:date="2020-07-20T12:09:00Z"/>
        </w:rPr>
      </w:pPr>
      <w:ins w:id="702" w:author="Kinman, Katrina - KSBA" w:date="2020-07-20T12:09:00Z">
        <w:r w:rsidRPr="00F36757">
          <w:rPr>
            <w:vertAlign w:val="superscript"/>
          </w:rPr>
          <w:t>1</w:t>
        </w:r>
        <w:r w:rsidRPr="00824181">
          <w:rPr>
            <w:rStyle w:val="ksbabold"/>
          </w:rPr>
          <w:t>03.162; 03.262; 09.42811</w:t>
        </w:r>
      </w:ins>
    </w:p>
    <w:p w:rsidR="00444583" w:rsidRDefault="00444583" w:rsidP="00444583">
      <w:pPr>
        <w:pStyle w:val="Reference"/>
        <w:rPr>
          <w:ins w:id="703" w:author="Kinman, Katrina - KSBA" w:date="2020-07-20T12:09:00Z"/>
        </w:rPr>
      </w:pPr>
      <w:ins w:id="704" w:author="Kinman, Katrina - KSBA" w:date="2020-07-20T12:09:00Z">
        <w:r w:rsidRPr="00094A77">
          <w:rPr>
            <w:vertAlign w:val="superscript"/>
          </w:rPr>
          <w:t>5</w:t>
        </w:r>
        <w:r w:rsidRPr="00824181">
          <w:rPr>
            <w:rStyle w:val="ksbabold"/>
          </w:rPr>
          <w:t>09.14</w:t>
        </w:r>
      </w:ins>
    </w:p>
    <w:p w:rsidR="00444583" w:rsidRPr="00E03052" w:rsidRDefault="00444583" w:rsidP="00444583">
      <w:pPr>
        <w:pStyle w:val="Reference"/>
        <w:rPr>
          <w:ins w:id="705" w:author="Kinman, Katrina - KSBA" w:date="2020-07-22T12:29:00Z"/>
          <w:rStyle w:val="ksbabold"/>
        </w:rPr>
      </w:pPr>
      <w:ins w:id="706" w:author="Kinman, Katrina - KSBA" w:date="2020-07-22T12:29:00Z">
        <w:r w:rsidRPr="002444E0">
          <w:rPr>
            <w:rStyle w:val="ksbabold"/>
            <w:b w:val="0"/>
            <w:vertAlign w:val="superscript"/>
          </w:rPr>
          <w:t>6</w:t>
        </w:r>
        <w:r w:rsidRPr="00E03052">
          <w:rPr>
            <w:rStyle w:val="ksbabold"/>
          </w:rPr>
          <w:t>09.227; 09.22</w:t>
        </w:r>
        <w:r>
          <w:rPr>
            <w:rStyle w:val="ksbabold"/>
          </w:rPr>
          <w:t>1</w:t>
        </w:r>
        <w:r w:rsidRPr="00E03052">
          <w:rPr>
            <w:rStyle w:val="ksbabold"/>
          </w:rPr>
          <w:t>1</w:t>
        </w:r>
      </w:ins>
    </w:p>
    <w:p w:rsidR="00444583" w:rsidRDefault="00444583" w:rsidP="00444583">
      <w:pPr>
        <w:pStyle w:val="Reference"/>
        <w:rPr>
          <w:rStyle w:val="ksbabold"/>
        </w:rPr>
      </w:pPr>
      <w:ins w:id="707" w:author="Kinman, Katrina - KSBA" w:date="2020-07-20T12:09:00Z">
        <w:r w:rsidRPr="00824181">
          <w:rPr>
            <w:rStyle w:val="ksbabold"/>
          </w:rPr>
          <w:t xml:space="preserve"> 03.1621; 03.2621</w:t>
        </w:r>
      </w:ins>
    </w:p>
    <w:p w:rsidR="00444583" w:rsidRDefault="00444583" w:rsidP="004445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444583" w:rsidP="004445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708" w:name="_GoBack"/>
      <w:bookmarkEnd w:id="528"/>
      <w:bookmarkEnd w:id="708"/>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6ED7"/>
    <w:multiLevelType w:val="hybridMultilevel"/>
    <w:tmpl w:val="3A2E8572"/>
    <w:lvl w:ilvl="0" w:tplc="8102892C">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41A80A50"/>
    <w:multiLevelType w:val="hybridMultilevel"/>
    <w:tmpl w:val="B840FE82"/>
    <w:lvl w:ilvl="0" w:tplc="45B0D0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D790E87"/>
    <w:multiLevelType w:val="multilevel"/>
    <w:tmpl w:val="243A32E4"/>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1962"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3">
    <w:nsid w:val="785B1E6F"/>
    <w:multiLevelType w:val="hybridMultilevel"/>
    <w:tmpl w:val="6CD0E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83"/>
    <w:rsid w:val="001923BD"/>
    <w:rsid w:val="001A33F8"/>
    <w:rsid w:val="0035105A"/>
    <w:rsid w:val="00444583"/>
    <w:rsid w:val="004448C7"/>
    <w:rsid w:val="004A6E6A"/>
    <w:rsid w:val="00550D69"/>
    <w:rsid w:val="005C6373"/>
    <w:rsid w:val="00625509"/>
    <w:rsid w:val="006F655E"/>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444583"/>
    <w:rPr>
      <w:rFonts w:ascii="Times New Roman" w:hAnsi="Times New Roman" w:cs="Times New Roman"/>
      <w:sz w:val="24"/>
      <w:szCs w:val="20"/>
    </w:rPr>
  </w:style>
  <w:style w:type="character" w:customStyle="1" w:styleId="ReferenceChar">
    <w:name w:val="Reference Char"/>
    <w:basedOn w:val="policytextChar"/>
    <w:link w:val="Reference"/>
    <w:rsid w:val="00444583"/>
    <w:rPr>
      <w:rFonts w:ascii="Times New Roman" w:hAnsi="Times New Roman" w:cs="Times New Roman"/>
      <w:sz w:val="24"/>
      <w:szCs w:val="20"/>
    </w:rPr>
  </w:style>
  <w:style w:type="character" w:customStyle="1" w:styleId="policytitleChar">
    <w:name w:val="policytitle Char"/>
    <w:link w:val="policytitle"/>
    <w:locked/>
    <w:rsid w:val="00444583"/>
    <w:rPr>
      <w:rFonts w:ascii="Times New Roman" w:hAnsi="Times New Roman" w:cs="Times New Roman"/>
      <w:b/>
      <w:sz w:val="28"/>
      <w:szCs w:val="20"/>
      <w:u w:val="words"/>
    </w:rPr>
  </w:style>
  <w:style w:type="character" w:customStyle="1" w:styleId="sideheadingChar">
    <w:name w:val="sideheading Char"/>
    <w:link w:val="sideheading"/>
    <w:locked/>
    <w:rsid w:val="00444583"/>
    <w:rPr>
      <w:rFonts w:ascii="Times New Roman" w:hAnsi="Times New Roman" w:cs="Times New Roman"/>
      <w:b/>
      <w:smallCaps/>
      <w:sz w:val="24"/>
      <w:szCs w:val="20"/>
    </w:rPr>
  </w:style>
  <w:style w:type="character" w:customStyle="1" w:styleId="expnoteChar">
    <w:name w:val="expnote Char"/>
    <w:link w:val="expnote"/>
    <w:locked/>
    <w:rsid w:val="00444583"/>
    <w:rPr>
      <w:rFonts w:ascii="Times New Roman" w:hAnsi="Times New Roman" w:cs="Times New Roman"/>
      <w:caps/>
      <w:sz w:val="20"/>
      <w:szCs w:val="20"/>
    </w:rPr>
  </w:style>
  <w:style w:type="character" w:customStyle="1" w:styleId="relatedsideheadingChar">
    <w:name w:val="related sideheading Char"/>
    <w:link w:val="relatedsideheading"/>
    <w:locked/>
    <w:rsid w:val="00444583"/>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444583"/>
    <w:rPr>
      <w:rFonts w:ascii="Tahoma" w:hAnsi="Tahoma" w:cs="Tahoma"/>
      <w:sz w:val="16"/>
      <w:szCs w:val="16"/>
    </w:rPr>
  </w:style>
  <w:style w:type="character" w:customStyle="1" w:styleId="BalloonTextChar">
    <w:name w:val="Balloon Text Char"/>
    <w:basedOn w:val="DefaultParagraphFont"/>
    <w:link w:val="BalloonText"/>
    <w:uiPriority w:val="99"/>
    <w:semiHidden/>
    <w:rsid w:val="00444583"/>
    <w:rPr>
      <w:rFonts w:ascii="Tahoma" w:hAnsi="Tahoma" w:cs="Tahoma"/>
      <w:sz w:val="16"/>
      <w:szCs w:val="16"/>
    </w:rPr>
  </w:style>
  <w:style w:type="paragraph" w:styleId="ListParagraph">
    <w:name w:val="List Paragraph"/>
    <w:basedOn w:val="Normal"/>
    <w:uiPriority w:val="34"/>
    <w:qFormat/>
    <w:rsid w:val="00444583"/>
    <w:pPr>
      <w:ind w:left="720"/>
      <w:contextualSpacing/>
      <w:textAlignment w:val="auto"/>
    </w:pPr>
  </w:style>
  <w:style w:type="character" w:customStyle="1" w:styleId="List123Char">
    <w:name w:val="List123 Char"/>
    <w:link w:val="List123"/>
    <w:locked/>
    <w:rsid w:val="00444583"/>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444583"/>
    <w:rPr>
      <w:rFonts w:ascii="Times New Roman" w:hAnsi="Times New Roman" w:cs="Times New Roman"/>
      <w:sz w:val="24"/>
      <w:szCs w:val="20"/>
    </w:rPr>
  </w:style>
  <w:style w:type="character" w:customStyle="1" w:styleId="ReferenceChar">
    <w:name w:val="Reference Char"/>
    <w:basedOn w:val="policytextChar"/>
    <w:link w:val="Reference"/>
    <w:rsid w:val="00444583"/>
    <w:rPr>
      <w:rFonts w:ascii="Times New Roman" w:hAnsi="Times New Roman" w:cs="Times New Roman"/>
      <w:sz w:val="24"/>
      <w:szCs w:val="20"/>
    </w:rPr>
  </w:style>
  <w:style w:type="character" w:customStyle="1" w:styleId="policytitleChar">
    <w:name w:val="policytitle Char"/>
    <w:link w:val="policytitle"/>
    <w:locked/>
    <w:rsid w:val="00444583"/>
    <w:rPr>
      <w:rFonts w:ascii="Times New Roman" w:hAnsi="Times New Roman" w:cs="Times New Roman"/>
      <w:b/>
      <w:sz w:val="28"/>
      <w:szCs w:val="20"/>
      <w:u w:val="words"/>
    </w:rPr>
  </w:style>
  <w:style w:type="character" w:customStyle="1" w:styleId="sideheadingChar">
    <w:name w:val="sideheading Char"/>
    <w:link w:val="sideheading"/>
    <w:locked/>
    <w:rsid w:val="00444583"/>
    <w:rPr>
      <w:rFonts w:ascii="Times New Roman" w:hAnsi="Times New Roman" w:cs="Times New Roman"/>
      <w:b/>
      <w:smallCaps/>
      <w:sz w:val="24"/>
      <w:szCs w:val="20"/>
    </w:rPr>
  </w:style>
  <w:style w:type="character" w:customStyle="1" w:styleId="expnoteChar">
    <w:name w:val="expnote Char"/>
    <w:link w:val="expnote"/>
    <w:locked/>
    <w:rsid w:val="00444583"/>
    <w:rPr>
      <w:rFonts w:ascii="Times New Roman" w:hAnsi="Times New Roman" w:cs="Times New Roman"/>
      <w:caps/>
      <w:sz w:val="20"/>
      <w:szCs w:val="20"/>
    </w:rPr>
  </w:style>
  <w:style w:type="character" w:customStyle="1" w:styleId="relatedsideheadingChar">
    <w:name w:val="related sideheading Char"/>
    <w:link w:val="relatedsideheading"/>
    <w:locked/>
    <w:rsid w:val="00444583"/>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444583"/>
    <w:rPr>
      <w:rFonts w:ascii="Tahoma" w:hAnsi="Tahoma" w:cs="Tahoma"/>
      <w:sz w:val="16"/>
      <w:szCs w:val="16"/>
    </w:rPr>
  </w:style>
  <w:style w:type="character" w:customStyle="1" w:styleId="BalloonTextChar">
    <w:name w:val="Balloon Text Char"/>
    <w:basedOn w:val="DefaultParagraphFont"/>
    <w:link w:val="BalloonText"/>
    <w:uiPriority w:val="99"/>
    <w:semiHidden/>
    <w:rsid w:val="00444583"/>
    <w:rPr>
      <w:rFonts w:ascii="Tahoma" w:hAnsi="Tahoma" w:cs="Tahoma"/>
      <w:sz w:val="16"/>
      <w:szCs w:val="16"/>
    </w:rPr>
  </w:style>
  <w:style w:type="paragraph" w:styleId="ListParagraph">
    <w:name w:val="List Paragraph"/>
    <w:basedOn w:val="Normal"/>
    <w:uiPriority w:val="34"/>
    <w:qFormat/>
    <w:rsid w:val="00444583"/>
    <w:pPr>
      <w:ind w:left="720"/>
      <w:contextualSpacing/>
      <w:textAlignment w:val="auto"/>
    </w:pPr>
  </w:style>
  <w:style w:type="character" w:customStyle="1" w:styleId="List123Char">
    <w:name w:val="List123 Char"/>
    <w:link w:val="List123"/>
    <w:locked/>
    <w:rsid w:val="00444583"/>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7725</Words>
  <Characters>44034</Characters>
  <Application>Microsoft Office Word</Application>
  <DocSecurity>0</DocSecurity>
  <Lines>366</Lines>
  <Paragraphs>103</Paragraphs>
  <ScaleCrop>false</ScaleCrop>
  <Company/>
  <LinksUpToDate>false</LinksUpToDate>
  <CharactersWithSpaces>51656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integrityit</cp:lastModifiedBy>
  <cp:revision>1</cp:revision>
  <dcterms:created xsi:type="dcterms:W3CDTF">2020-07-24T17:36:00Z</dcterms:created>
  <dcterms:modified xsi:type="dcterms:W3CDTF">2020-07-24T17:36:00Z</dcterms:modified>
</cp:coreProperties>
</file>