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A1B" w:rsidRDefault="00125A1B" w:rsidP="00125A1B">
      <w:pPr>
        <w:pStyle w:val="expnote"/>
      </w:pPr>
      <w:bookmarkStart w:id="0" w:name="G"/>
      <w:r>
        <w:t>EXPLANATION: SB 8 AMENDS KRS 158.070 TO CHANGE SUICIDE PREVENTION TRAINING FROM EVERY OTHER YEAR TO EVERY YEAR.</w:t>
      </w:r>
    </w:p>
    <w:p w:rsidR="00125A1B" w:rsidRDefault="00125A1B" w:rsidP="00125A1B">
      <w:pPr>
        <w:pStyle w:val="expnote"/>
      </w:pPr>
      <w:r>
        <w:t>FINANCIAL IMPLICATIONS: NONE ANTICIPATED</w:t>
      </w:r>
    </w:p>
    <w:p w:rsidR="00125A1B" w:rsidRPr="00B423EB" w:rsidRDefault="00125A1B" w:rsidP="00125A1B">
      <w:pPr>
        <w:pStyle w:val="expnote"/>
      </w:pPr>
    </w:p>
    <w:p w:rsidR="00125A1B" w:rsidRDefault="00125A1B" w:rsidP="00125A1B">
      <w:pPr>
        <w:widowControl w:val="0"/>
        <w:tabs>
          <w:tab w:val="right" w:pos="14040"/>
        </w:tabs>
        <w:jc w:val="both"/>
        <w:outlineLvl w:val="0"/>
        <w:rPr>
          <w:smallCaps/>
        </w:rPr>
      </w:pPr>
      <w:r>
        <w:rPr>
          <w:smallCaps/>
        </w:rPr>
        <w:t>PERSONNEL</w:t>
      </w:r>
      <w:r>
        <w:rPr>
          <w:smallCaps/>
        </w:rPr>
        <w:tab/>
      </w:r>
      <w:r>
        <w:rPr>
          <w:smallCaps/>
          <w:vanish/>
        </w:rPr>
        <w:t>G</w:t>
      </w:r>
      <w:r>
        <w:rPr>
          <w:smallCaps/>
        </w:rPr>
        <w:t>03.19 AP.23</w:t>
      </w:r>
    </w:p>
    <w:p w:rsidR="00125A1B" w:rsidRDefault="00125A1B" w:rsidP="00125A1B">
      <w:pPr>
        <w:jc w:val="center"/>
        <w:rPr>
          <w:b/>
          <w:sz w:val="28"/>
          <w:u w:val="words"/>
        </w:rPr>
      </w:pPr>
      <w:r>
        <w:rPr>
          <w:b/>
          <w:sz w:val="28"/>
          <w:u w:val="words"/>
        </w:rPr>
        <w:t>District Training Requirements</w:t>
      </w:r>
    </w:p>
    <w:p w:rsidR="00125A1B" w:rsidRDefault="00125A1B" w:rsidP="00125A1B">
      <w:pPr>
        <w:jc w:val="center"/>
        <w:rPr>
          <w:b/>
          <w:smallCaps/>
        </w:rPr>
      </w:pPr>
      <w:r>
        <w:rPr>
          <w:b/>
          <w:smallCaps/>
        </w:rPr>
        <w:t>School Year: _______________________</w:t>
      </w:r>
    </w:p>
    <w:p w:rsidR="00125A1B" w:rsidRDefault="00125A1B" w:rsidP="00125A1B">
      <w:pPr>
        <w:jc w:val="both"/>
        <w:rPr>
          <w:sz w:val="22"/>
          <w:szCs w:val="22"/>
        </w:rPr>
      </w:pPr>
      <w:r>
        <w:rPr>
          <w:sz w:val="22"/>
          <w:szCs w:val="22"/>
        </w:rPr>
        <w:t xml:space="preserve">This form </w:t>
      </w:r>
      <w:r>
        <w:rPr>
          <w:sz w:val="22"/>
          <w:szCs w:val="22"/>
          <w:u w:val="single"/>
        </w:rPr>
        <w:t>may</w:t>
      </w:r>
      <w:r>
        <w:rPr>
          <w:sz w:val="22"/>
          <w:szCs w:val="22"/>
        </w:rPr>
        <w:t xml:space="preserve"> be used to track completion of local and state employee training requirements that apply across the District and maintain a record for the information of the Superintendent and Board.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6"/>
        <w:gridCol w:w="2353"/>
        <w:gridCol w:w="1543"/>
        <w:gridCol w:w="1491"/>
        <w:gridCol w:w="669"/>
        <w:gridCol w:w="1488"/>
        <w:gridCol w:w="1456"/>
      </w:tblGrid>
      <w:tr w:rsidR="00125A1B" w:rsidRPr="00433A69" w:rsidTr="00FA6ECF">
        <w:trPr>
          <w:trHeight w:val="620"/>
        </w:trPr>
        <w:tc>
          <w:tcPr>
            <w:tcW w:w="1921" w:type="pct"/>
            <w:vMerge w:val="restar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before="240" w:line="276" w:lineRule="auto"/>
              <w:jc w:val="center"/>
              <w:rPr>
                <w:b/>
                <w:smallCaps/>
                <w:sz w:val="20"/>
              </w:rPr>
            </w:pPr>
            <w:r w:rsidRPr="00433A69">
              <w:rPr>
                <w:b/>
                <w:smallCaps/>
                <w:sz w:val="20"/>
              </w:rPr>
              <w:t>Topic</w:t>
            </w:r>
          </w:p>
        </w:tc>
        <w:tc>
          <w:tcPr>
            <w:tcW w:w="805" w:type="pct"/>
            <w:vMerge w:val="restar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before="120" w:line="276" w:lineRule="auto"/>
              <w:jc w:val="center"/>
              <w:rPr>
                <w:b/>
                <w:smallCaps/>
                <w:sz w:val="20"/>
              </w:rPr>
            </w:pPr>
            <w:r w:rsidRPr="00433A69">
              <w:rPr>
                <w:b/>
                <w:smallCaps/>
                <w:sz w:val="20"/>
              </w:rPr>
              <w:t>Legal</w:t>
            </w:r>
            <w:r w:rsidRPr="00433A69">
              <w:rPr>
                <w:b/>
                <w:smallCaps/>
                <w:sz w:val="20"/>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before="120" w:line="276" w:lineRule="auto"/>
              <w:jc w:val="center"/>
              <w:rPr>
                <w:b/>
                <w:smallCaps/>
                <w:sz w:val="20"/>
              </w:rPr>
            </w:pPr>
            <w:r w:rsidRPr="00433A69">
              <w:rPr>
                <w:b/>
                <w:smallCaps/>
                <w:sz w:val="20"/>
              </w:rPr>
              <w:t>Related</w:t>
            </w:r>
            <w:r w:rsidRPr="00433A69">
              <w:rPr>
                <w:b/>
                <w:smallCaps/>
                <w:sz w:val="20"/>
              </w:rPr>
              <w:br/>
              <w:t>Policy</w:t>
            </w:r>
          </w:p>
        </w:tc>
        <w:tc>
          <w:tcPr>
            <w:tcW w:w="1248" w:type="pct"/>
            <w:gridSpan w:val="3"/>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before="60" w:line="276" w:lineRule="auto"/>
              <w:jc w:val="center"/>
              <w:rPr>
                <w:b/>
                <w:smallCaps/>
                <w:sz w:val="20"/>
              </w:rPr>
            </w:pPr>
            <w:r w:rsidRPr="00433A69">
              <w:rPr>
                <w:b/>
                <w:smallCaps/>
                <w:sz w:val="20"/>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before="60" w:after="120" w:line="276" w:lineRule="auto"/>
              <w:jc w:val="center"/>
              <w:rPr>
                <w:b/>
                <w:smallCaps/>
                <w:sz w:val="20"/>
              </w:rPr>
            </w:pPr>
            <w:r w:rsidRPr="00433A69">
              <w:rPr>
                <w:b/>
                <w:smallCaps/>
                <w:sz w:val="20"/>
              </w:rPr>
              <w:t>Date</w:t>
            </w:r>
            <w:r w:rsidRPr="00433A69">
              <w:rPr>
                <w:b/>
                <w:smallCaps/>
                <w:sz w:val="20"/>
              </w:rPr>
              <w:br/>
              <w:t>Completed</w:t>
            </w:r>
          </w:p>
        </w:tc>
      </w:tr>
      <w:tr w:rsidR="00125A1B" w:rsidRPr="00433A69" w:rsidTr="00FA6ECF">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5A1B" w:rsidRPr="00433A69" w:rsidRDefault="00125A1B" w:rsidP="00FA6ECF">
            <w:pPr>
              <w:overflowPunct/>
              <w:autoSpaceDE/>
              <w:autoSpaceDN/>
              <w:adjustRightInd/>
              <w:spacing w:line="276" w:lineRule="auto"/>
              <w:rPr>
                <w:b/>
                <w:smallCap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A1B" w:rsidRPr="00433A69" w:rsidRDefault="00125A1B" w:rsidP="00FA6ECF">
            <w:pPr>
              <w:overflowPunct/>
              <w:autoSpaceDE/>
              <w:autoSpaceDN/>
              <w:adjustRightInd/>
              <w:spacing w:line="276" w:lineRule="auto"/>
              <w:rPr>
                <w:b/>
                <w:smallCap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A1B" w:rsidRPr="00433A69" w:rsidRDefault="00125A1B" w:rsidP="00FA6ECF">
            <w:pPr>
              <w:overflowPunct/>
              <w:autoSpaceDE/>
              <w:autoSpaceDN/>
              <w:adjustRightInd/>
              <w:spacing w:line="276" w:lineRule="auto"/>
              <w:rPr>
                <w:b/>
                <w:smallCaps/>
                <w:sz w:val="20"/>
              </w:rPr>
            </w:pPr>
          </w:p>
        </w:tc>
        <w:tc>
          <w:tcPr>
            <w:tcW w:w="510"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before="60" w:line="276" w:lineRule="auto"/>
              <w:jc w:val="center"/>
              <w:rPr>
                <w:b/>
                <w:smallCaps/>
                <w:sz w:val="20"/>
              </w:rPr>
            </w:pPr>
            <w:r w:rsidRPr="00433A69">
              <w:rPr>
                <w:b/>
                <w:smallCaps/>
                <w:sz w:val="20"/>
              </w:rPr>
              <w:t>Certified</w:t>
            </w:r>
          </w:p>
        </w:tc>
        <w:tc>
          <w:tcPr>
            <w:tcW w:w="229"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before="60" w:line="276" w:lineRule="auto"/>
              <w:jc w:val="center"/>
              <w:rPr>
                <w:b/>
                <w:smallCaps/>
                <w:sz w:val="20"/>
              </w:rPr>
            </w:pPr>
            <w:r w:rsidRPr="00433A69">
              <w:rPr>
                <w:b/>
                <w:smallCaps/>
                <w:sz w:val="20"/>
              </w:rPr>
              <w:t>All</w:t>
            </w:r>
          </w:p>
        </w:tc>
        <w:tc>
          <w:tcPr>
            <w:tcW w:w="509"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before="60" w:line="276" w:lineRule="auto"/>
              <w:jc w:val="center"/>
              <w:rPr>
                <w:b/>
                <w:smallCaps/>
                <w:sz w:val="20"/>
              </w:rPr>
            </w:pPr>
            <w:r w:rsidRPr="00433A69">
              <w:rPr>
                <w:b/>
                <w:smallCaps/>
                <w:sz w:val="20"/>
              </w:rPr>
              <w:t>Designated</w:t>
            </w:r>
          </w:p>
        </w:tc>
        <w:tc>
          <w:tcPr>
            <w:tcW w:w="498"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center"/>
              <w:rPr>
                <w:b/>
                <w:smallCaps/>
                <w:sz w:val="20"/>
              </w:rPr>
            </w:pPr>
          </w:p>
        </w:tc>
      </w:tr>
      <w:tr w:rsidR="00125A1B" w:rsidRPr="00433A69" w:rsidTr="00FA6ECF">
        <w:tc>
          <w:tcPr>
            <w:tcW w:w="1921"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rPr>
                <w:sz w:val="20"/>
              </w:rPr>
            </w:pPr>
            <w:r w:rsidRPr="00433A69">
              <w:rPr>
                <w:sz w:val="20"/>
              </w:rPr>
              <w:t>District planning committee members.</w:t>
            </w:r>
          </w:p>
        </w:tc>
        <w:tc>
          <w:tcPr>
            <w:tcW w:w="805"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jc w:val="center"/>
              <w:rPr>
                <w:sz w:val="20"/>
              </w:rPr>
            </w:pPr>
          </w:p>
        </w:tc>
        <w:tc>
          <w:tcPr>
            <w:tcW w:w="528"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jc w:val="center"/>
              <w:rPr>
                <w:sz w:val="20"/>
              </w:rPr>
            </w:pPr>
            <w:r w:rsidRPr="00433A69">
              <w:rPr>
                <w:sz w:val="20"/>
              </w:rPr>
              <w:t>01.111</w:t>
            </w:r>
          </w:p>
        </w:tc>
        <w:tc>
          <w:tcPr>
            <w:tcW w:w="510"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jc w:val="center"/>
              <w:rPr>
                <w:sz w:val="20"/>
              </w:rPr>
            </w:pPr>
            <w:r w:rsidRPr="00433A69">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jc w:val="both"/>
              <w:rPr>
                <w:sz w:val="20"/>
              </w:rPr>
            </w:pPr>
          </w:p>
        </w:tc>
      </w:tr>
      <w:tr w:rsidR="00125A1B" w:rsidRPr="00433A69" w:rsidTr="00FA6ECF">
        <w:tc>
          <w:tcPr>
            <w:tcW w:w="1921"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rPr>
                <w:sz w:val="20"/>
              </w:rPr>
            </w:pPr>
            <w:r w:rsidRPr="00433A69">
              <w:rPr>
                <w:sz w:val="20"/>
              </w:rPr>
              <w:t>Board member training hours</w:t>
            </w:r>
          </w:p>
        </w:tc>
        <w:tc>
          <w:tcPr>
            <w:tcW w:w="805"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jc w:val="center"/>
              <w:rPr>
                <w:sz w:val="20"/>
              </w:rPr>
            </w:pPr>
            <w:r w:rsidRPr="00433A69">
              <w:rPr>
                <w:sz w:val="20"/>
              </w:rPr>
              <w:t>KRS 160.180; 702 KAR 1:115; 701 KAR 8:020</w:t>
            </w:r>
          </w:p>
        </w:tc>
        <w:tc>
          <w:tcPr>
            <w:tcW w:w="528"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jc w:val="center"/>
              <w:rPr>
                <w:sz w:val="20"/>
              </w:rPr>
            </w:pPr>
            <w:r w:rsidRPr="00433A69">
              <w:rPr>
                <w:sz w:val="20"/>
              </w:rPr>
              <w:t>01.83</w:t>
            </w:r>
          </w:p>
        </w:tc>
        <w:tc>
          <w:tcPr>
            <w:tcW w:w="510"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jc w:val="center"/>
              <w:rPr>
                <w:sz w:val="20"/>
              </w:rPr>
            </w:pPr>
            <w:r w:rsidRPr="00433A69">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jc w:val="both"/>
              <w:rPr>
                <w:sz w:val="20"/>
              </w:rPr>
            </w:pPr>
          </w:p>
        </w:tc>
      </w:tr>
      <w:tr w:rsidR="00125A1B" w:rsidRPr="00433A69" w:rsidTr="00FA6ECF">
        <w:tc>
          <w:tcPr>
            <w:tcW w:w="1921"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rPr>
                <w:sz w:val="20"/>
              </w:rPr>
            </w:pPr>
            <w:r w:rsidRPr="00433A69">
              <w:rPr>
                <w:sz w:val="20"/>
              </w:rPr>
              <w:t xml:space="preserve">Certified Evaluation Training </w:t>
            </w:r>
          </w:p>
        </w:tc>
        <w:tc>
          <w:tcPr>
            <w:tcW w:w="805"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jc w:val="center"/>
              <w:rPr>
                <w:sz w:val="20"/>
              </w:rPr>
            </w:pPr>
            <w:r w:rsidRPr="00433A69">
              <w:rPr>
                <w:sz w:val="20"/>
              </w:rPr>
              <w:t>KRS 156.557; 704 KAR 3:370</w:t>
            </w:r>
          </w:p>
        </w:tc>
        <w:tc>
          <w:tcPr>
            <w:tcW w:w="528"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jc w:val="center"/>
              <w:rPr>
                <w:sz w:val="20"/>
              </w:rPr>
            </w:pPr>
            <w:r w:rsidRPr="00433A69">
              <w:rPr>
                <w:sz w:val="20"/>
              </w:rPr>
              <w:t>02.14/03.18</w:t>
            </w:r>
          </w:p>
        </w:tc>
        <w:tc>
          <w:tcPr>
            <w:tcW w:w="510"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jc w:val="center"/>
              <w:rPr>
                <w:sz w:val="20"/>
              </w:rPr>
            </w:pPr>
            <w:r w:rsidRPr="00433A69">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jc w:val="center"/>
              <w:rPr>
                <w:sz w:val="20"/>
              </w:rPr>
            </w:pPr>
            <w:r w:rsidRPr="00433A69">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jc w:val="both"/>
              <w:rPr>
                <w:sz w:val="20"/>
              </w:rPr>
            </w:pPr>
          </w:p>
        </w:tc>
      </w:tr>
      <w:tr w:rsidR="00125A1B" w:rsidRPr="00433A69" w:rsidTr="00FA6ECF">
        <w:tc>
          <w:tcPr>
            <w:tcW w:w="1921"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rPr>
                <w:sz w:val="20"/>
              </w:rPr>
            </w:pPr>
            <w:r w:rsidRPr="00433A69">
              <w:rPr>
                <w:sz w:val="20"/>
              </w:rPr>
              <w:t>Superintendent training program to be completed within two (2) years of taking office</w:t>
            </w:r>
          </w:p>
        </w:tc>
        <w:tc>
          <w:tcPr>
            <w:tcW w:w="805"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jc w:val="center"/>
              <w:rPr>
                <w:sz w:val="20"/>
              </w:rPr>
            </w:pPr>
            <w:r w:rsidRPr="00433A69">
              <w:rPr>
                <w:sz w:val="20"/>
              </w:rPr>
              <w:t>KRS 160.350</w:t>
            </w:r>
          </w:p>
        </w:tc>
        <w:tc>
          <w:tcPr>
            <w:tcW w:w="528"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jc w:val="center"/>
              <w:rPr>
                <w:sz w:val="20"/>
              </w:rPr>
            </w:pPr>
            <w:r w:rsidRPr="00433A69">
              <w:rPr>
                <w:sz w:val="20"/>
              </w:rPr>
              <w:t>02.12</w:t>
            </w:r>
          </w:p>
        </w:tc>
        <w:tc>
          <w:tcPr>
            <w:tcW w:w="510"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jc w:val="center"/>
              <w:rPr>
                <w:sz w:val="20"/>
              </w:rPr>
            </w:pPr>
            <w:r w:rsidRPr="00433A69">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jc w:val="both"/>
              <w:rPr>
                <w:sz w:val="20"/>
              </w:rPr>
            </w:pPr>
          </w:p>
        </w:tc>
      </w:tr>
      <w:tr w:rsidR="00125A1B" w:rsidRPr="00433A69" w:rsidTr="00FA6ECF">
        <w:tc>
          <w:tcPr>
            <w:tcW w:w="1921"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rPr>
                <w:sz w:val="20"/>
              </w:rPr>
            </w:pPr>
            <w:r w:rsidRPr="00433A69">
              <w:rPr>
                <w:sz w:val="20"/>
              </w:rPr>
              <w:t>Council member training required for Principal selection</w:t>
            </w:r>
          </w:p>
        </w:tc>
        <w:tc>
          <w:tcPr>
            <w:tcW w:w="805"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jc w:val="center"/>
              <w:rPr>
                <w:sz w:val="20"/>
              </w:rPr>
            </w:pPr>
            <w:r w:rsidRPr="00433A69">
              <w:rPr>
                <w:sz w:val="20"/>
              </w:rPr>
              <w:t>KRS 160.345</w:t>
            </w:r>
          </w:p>
        </w:tc>
        <w:tc>
          <w:tcPr>
            <w:tcW w:w="528"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jc w:val="center"/>
              <w:rPr>
                <w:sz w:val="20"/>
              </w:rPr>
            </w:pPr>
            <w:r w:rsidRPr="00433A69">
              <w:rPr>
                <w:sz w:val="20"/>
              </w:rPr>
              <w:t>02.4244</w:t>
            </w:r>
          </w:p>
        </w:tc>
        <w:tc>
          <w:tcPr>
            <w:tcW w:w="510"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jc w:val="center"/>
              <w:rPr>
                <w:sz w:val="20"/>
              </w:rPr>
            </w:pPr>
            <w:r w:rsidRPr="00433A69">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jc w:val="both"/>
              <w:rPr>
                <w:sz w:val="20"/>
              </w:rPr>
            </w:pPr>
          </w:p>
        </w:tc>
      </w:tr>
      <w:tr w:rsidR="00125A1B" w:rsidRPr="00433A69" w:rsidTr="00FA6ECF">
        <w:tc>
          <w:tcPr>
            <w:tcW w:w="1921"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rPr>
                <w:sz w:val="20"/>
              </w:rPr>
            </w:pPr>
            <w:r w:rsidRPr="00433A69">
              <w:rPr>
                <w:sz w:val="20"/>
              </w:rPr>
              <w:t>Supervisors shall receive appropriate training to equip them to meet the standards of Personnel Management</w:t>
            </w:r>
          </w:p>
        </w:tc>
        <w:tc>
          <w:tcPr>
            <w:tcW w:w="805"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jc w:val="center"/>
              <w:rPr>
                <w:sz w:val="20"/>
              </w:rPr>
            </w:pPr>
          </w:p>
        </w:tc>
        <w:tc>
          <w:tcPr>
            <w:tcW w:w="528"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jc w:val="center"/>
              <w:rPr>
                <w:sz w:val="20"/>
              </w:rPr>
            </w:pPr>
            <w:r w:rsidRPr="00433A69">
              <w:rPr>
                <w:sz w:val="20"/>
              </w:rPr>
              <w:t>02.3</w:t>
            </w:r>
          </w:p>
        </w:tc>
        <w:tc>
          <w:tcPr>
            <w:tcW w:w="510"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jc w:val="center"/>
              <w:rPr>
                <w:sz w:val="20"/>
              </w:rPr>
            </w:pPr>
            <w:r w:rsidRPr="00433A69">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jc w:val="both"/>
              <w:rPr>
                <w:sz w:val="20"/>
              </w:rPr>
            </w:pPr>
          </w:p>
        </w:tc>
      </w:tr>
      <w:tr w:rsidR="00125A1B" w:rsidRPr="00433A69" w:rsidTr="00FA6ECF">
        <w:tc>
          <w:tcPr>
            <w:tcW w:w="1921"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rPr>
                <w:sz w:val="20"/>
              </w:rPr>
            </w:pPr>
            <w:del w:id="1" w:author="Hinton, Prindle - KSBA" w:date="2020-05-11T13:10:00Z">
              <w:r w:rsidRPr="00433A69" w:rsidDel="00316763">
                <w:rPr>
                  <w:sz w:val="20"/>
                </w:rPr>
                <w:delText>Effective January 1, 2020, a</w:delText>
              </w:r>
            </w:del>
            <w:ins w:id="2" w:author="Hinton, Prindle - KSBA" w:date="2020-05-11T13:10:00Z">
              <w:r>
                <w:rPr>
                  <w:sz w:val="20"/>
                </w:rPr>
                <w:t>A</w:t>
              </w:r>
            </w:ins>
            <w:r w:rsidRPr="00433A69">
              <w:rPr>
                <w:sz w:val="20"/>
              </w:rPr>
              <w:t>ll School Resource Officers (SROs) shall successfully complete forty (40) hours of annual in service training that has been certified or recognized by the Kentucky Law Enforcement Council for SROs.</w:t>
            </w:r>
          </w:p>
        </w:tc>
        <w:tc>
          <w:tcPr>
            <w:tcW w:w="805" w:type="pct"/>
            <w:tcBorders>
              <w:top w:val="single" w:sz="4" w:space="0" w:color="auto"/>
              <w:left w:val="single" w:sz="4" w:space="0" w:color="auto"/>
              <w:bottom w:val="single" w:sz="4" w:space="0" w:color="auto"/>
              <w:right w:val="single" w:sz="4" w:space="0" w:color="auto"/>
            </w:tcBorders>
            <w:hideMark/>
          </w:tcPr>
          <w:p w:rsidR="00125A1B" w:rsidRPr="00C94AD9" w:rsidRDefault="00125A1B" w:rsidP="00FA6ECF">
            <w:pPr>
              <w:jc w:val="center"/>
              <w:rPr>
                <w:b/>
                <w:sz w:val="20"/>
              </w:rPr>
            </w:pPr>
            <w:r w:rsidRPr="00C94AD9">
              <w:rPr>
                <w:sz w:val="20"/>
                <w:szCs w:val="21"/>
              </w:rPr>
              <w:t>KRS 158.4414</w:t>
            </w:r>
          </w:p>
        </w:tc>
        <w:tc>
          <w:tcPr>
            <w:tcW w:w="528"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jc w:val="center"/>
              <w:rPr>
                <w:sz w:val="20"/>
              </w:rPr>
            </w:pPr>
            <w:r w:rsidRPr="00433A69">
              <w:rPr>
                <w:sz w:val="20"/>
              </w:rPr>
              <w:t>02.31</w:t>
            </w:r>
          </w:p>
        </w:tc>
        <w:tc>
          <w:tcPr>
            <w:tcW w:w="510"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jc w:val="center"/>
              <w:rPr>
                <w:sz w:val="20"/>
              </w:rPr>
            </w:pPr>
            <w:r w:rsidRPr="00433A69">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jc w:val="both"/>
              <w:rPr>
                <w:sz w:val="20"/>
              </w:rPr>
            </w:pPr>
          </w:p>
        </w:tc>
      </w:tr>
      <w:tr w:rsidR="00125A1B" w:rsidRPr="00433A69" w:rsidTr="00FA6ECF">
        <w:tc>
          <w:tcPr>
            <w:tcW w:w="1921"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rPr>
                <w:sz w:val="20"/>
              </w:rPr>
            </w:pPr>
            <w:r w:rsidRPr="00433A69">
              <w:rPr>
                <w:sz w:val="20"/>
              </w:rPr>
              <w:t>Council member training hours.</w:t>
            </w:r>
          </w:p>
        </w:tc>
        <w:tc>
          <w:tcPr>
            <w:tcW w:w="805"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jc w:val="center"/>
              <w:rPr>
                <w:sz w:val="20"/>
              </w:rPr>
            </w:pPr>
            <w:r w:rsidRPr="00433A69">
              <w:rPr>
                <w:sz w:val="20"/>
              </w:rPr>
              <w:t>KRS 160.345</w:t>
            </w:r>
          </w:p>
        </w:tc>
        <w:tc>
          <w:tcPr>
            <w:tcW w:w="528"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jc w:val="center"/>
              <w:rPr>
                <w:sz w:val="20"/>
              </w:rPr>
            </w:pPr>
            <w:r w:rsidRPr="00433A69">
              <w:rPr>
                <w:sz w:val="20"/>
              </w:rPr>
              <w:t>02.431</w:t>
            </w:r>
          </w:p>
        </w:tc>
        <w:tc>
          <w:tcPr>
            <w:tcW w:w="510"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jc w:val="center"/>
              <w:rPr>
                <w:sz w:val="20"/>
              </w:rPr>
            </w:pPr>
            <w:r w:rsidRPr="00433A69">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jc w:val="both"/>
              <w:rPr>
                <w:sz w:val="20"/>
              </w:rPr>
            </w:pPr>
          </w:p>
        </w:tc>
      </w:tr>
      <w:tr w:rsidR="00125A1B" w:rsidRPr="00433A69" w:rsidTr="00FA6ECF">
        <w:tc>
          <w:tcPr>
            <w:tcW w:w="1921"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rPr>
                <w:sz w:val="20"/>
              </w:rPr>
            </w:pPr>
            <w:r w:rsidRPr="00433A69">
              <w:rPr>
                <w:sz w:val="20"/>
              </w:rPr>
              <w:t>Asbestos Containing Building Material (ACBM), Lockout/Tagout and personal protective equipment (PPE) training for designated employees.</w:t>
            </w:r>
          </w:p>
        </w:tc>
        <w:tc>
          <w:tcPr>
            <w:tcW w:w="805"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jc w:val="center"/>
              <w:rPr>
                <w:sz w:val="20"/>
              </w:rPr>
            </w:pPr>
            <w:r w:rsidRPr="00433A69">
              <w:rPr>
                <w:sz w:val="20"/>
              </w:rPr>
              <w:t>40 C.F.R. Part 763</w:t>
            </w:r>
          </w:p>
          <w:p w:rsidR="00125A1B" w:rsidRPr="00433A69" w:rsidRDefault="00125A1B" w:rsidP="00FA6ECF">
            <w:pPr>
              <w:jc w:val="center"/>
              <w:rPr>
                <w:sz w:val="20"/>
              </w:rPr>
            </w:pPr>
            <w:r w:rsidRPr="00433A69">
              <w:rPr>
                <w:sz w:val="20"/>
              </w:rPr>
              <w:t>401 KAR 58:010</w:t>
            </w:r>
          </w:p>
          <w:p w:rsidR="00125A1B" w:rsidRPr="00433A69" w:rsidRDefault="00125A1B" w:rsidP="00FA6ECF">
            <w:pPr>
              <w:jc w:val="center"/>
              <w:rPr>
                <w:sz w:val="20"/>
              </w:rPr>
            </w:pPr>
            <w:r w:rsidRPr="00433A69">
              <w:rPr>
                <w:sz w:val="20"/>
              </w:rPr>
              <w:t>803 KAR 2:308</w:t>
            </w:r>
          </w:p>
          <w:p w:rsidR="00125A1B" w:rsidRPr="00433A69" w:rsidRDefault="00125A1B" w:rsidP="00FA6ECF">
            <w:pPr>
              <w:jc w:val="center"/>
              <w:rPr>
                <w:sz w:val="20"/>
              </w:rPr>
            </w:pPr>
            <w:r w:rsidRPr="00433A69">
              <w:rPr>
                <w:sz w:val="20"/>
              </w:rPr>
              <w:t>OSHA</w:t>
            </w:r>
          </w:p>
          <w:p w:rsidR="00125A1B" w:rsidRPr="00433A69" w:rsidRDefault="00125A1B" w:rsidP="00FA6ECF">
            <w:pPr>
              <w:jc w:val="center"/>
              <w:rPr>
                <w:sz w:val="20"/>
              </w:rPr>
            </w:pPr>
            <w:r w:rsidRPr="00433A69">
              <w:rPr>
                <w:sz w:val="20"/>
              </w:rPr>
              <w:t>29 C.F.R. 1910.132</w:t>
            </w:r>
          </w:p>
          <w:p w:rsidR="00125A1B" w:rsidRPr="00433A69" w:rsidRDefault="00125A1B" w:rsidP="00FA6ECF">
            <w:pPr>
              <w:jc w:val="center"/>
              <w:rPr>
                <w:sz w:val="20"/>
              </w:rPr>
            </w:pPr>
            <w:r w:rsidRPr="00433A69">
              <w:rPr>
                <w:sz w:val="20"/>
              </w:rPr>
              <w:t>29 C.F.R. 1910.147</w:t>
            </w:r>
          </w:p>
          <w:p w:rsidR="00125A1B" w:rsidRPr="00433A69" w:rsidRDefault="00125A1B" w:rsidP="00FA6ECF">
            <w:pPr>
              <w:jc w:val="center"/>
              <w:rPr>
                <w:sz w:val="20"/>
              </w:rPr>
            </w:pPr>
            <w:r w:rsidRPr="00433A69">
              <w:rPr>
                <w:sz w:val="20"/>
              </w:rPr>
              <w:t>29 C.F.R. 1910.1200</w:t>
            </w:r>
          </w:p>
        </w:tc>
        <w:tc>
          <w:tcPr>
            <w:tcW w:w="528"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jc w:val="center"/>
              <w:rPr>
                <w:sz w:val="20"/>
              </w:rPr>
            </w:pPr>
            <w:r w:rsidRPr="00433A69">
              <w:rPr>
                <w:sz w:val="20"/>
              </w:rPr>
              <w:t>03.14/03.24</w:t>
            </w:r>
          </w:p>
        </w:tc>
        <w:tc>
          <w:tcPr>
            <w:tcW w:w="510"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jc w:val="center"/>
              <w:rPr>
                <w:sz w:val="20"/>
              </w:rPr>
            </w:pPr>
            <w:r w:rsidRPr="00433A69">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jc w:val="both"/>
              <w:rPr>
                <w:sz w:val="20"/>
              </w:rPr>
            </w:pPr>
          </w:p>
        </w:tc>
      </w:tr>
      <w:tr w:rsidR="00125A1B" w:rsidRPr="00433A69" w:rsidTr="00FA6ECF">
        <w:tc>
          <w:tcPr>
            <w:tcW w:w="1921"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rPr>
                <w:sz w:val="20"/>
              </w:rPr>
            </w:pPr>
            <w:r w:rsidRPr="00433A69">
              <w:rPr>
                <w:sz w:val="20"/>
              </w:rPr>
              <w:t>Bloodborne pathogens</w:t>
            </w:r>
          </w:p>
        </w:tc>
        <w:tc>
          <w:tcPr>
            <w:tcW w:w="805"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jc w:val="center"/>
              <w:rPr>
                <w:sz w:val="20"/>
              </w:rPr>
            </w:pPr>
            <w:r w:rsidRPr="00433A69">
              <w:rPr>
                <w:sz w:val="20"/>
              </w:rPr>
              <w:t>OSHA</w:t>
            </w:r>
          </w:p>
          <w:p w:rsidR="00125A1B" w:rsidRPr="00433A69" w:rsidRDefault="00125A1B" w:rsidP="00FA6ECF">
            <w:pPr>
              <w:jc w:val="center"/>
              <w:rPr>
                <w:sz w:val="20"/>
              </w:rPr>
            </w:pPr>
            <w:r w:rsidRPr="00433A69">
              <w:rPr>
                <w:sz w:val="20"/>
              </w:rPr>
              <w:t>29 C.F.R. 1910.1030</w:t>
            </w:r>
          </w:p>
        </w:tc>
        <w:tc>
          <w:tcPr>
            <w:tcW w:w="528"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jc w:val="center"/>
              <w:rPr>
                <w:sz w:val="20"/>
              </w:rPr>
            </w:pPr>
            <w:r w:rsidRPr="00433A69">
              <w:rPr>
                <w:sz w:val="20"/>
              </w:rPr>
              <w:t>03.14/03.24</w:t>
            </w:r>
          </w:p>
        </w:tc>
        <w:tc>
          <w:tcPr>
            <w:tcW w:w="510"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jc w:val="center"/>
              <w:rPr>
                <w:sz w:val="20"/>
              </w:rPr>
            </w:pPr>
            <w:r w:rsidRPr="00433A69">
              <w:rPr>
                <w:sz w:val="20"/>
              </w:rPr>
              <w:sym w:font="Wingdings" w:char="F0FC"/>
            </w:r>
          </w:p>
        </w:tc>
        <w:tc>
          <w:tcPr>
            <w:tcW w:w="509"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jc w:val="both"/>
              <w:rPr>
                <w:sz w:val="20"/>
              </w:rPr>
            </w:pPr>
          </w:p>
        </w:tc>
      </w:tr>
      <w:tr w:rsidR="00125A1B" w:rsidRPr="00433A69" w:rsidTr="00FA6ECF">
        <w:tc>
          <w:tcPr>
            <w:tcW w:w="1921"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rPr>
                <w:sz w:val="20"/>
              </w:rPr>
            </w:pPr>
            <w:r w:rsidRPr="00433A69">
              <w:rPr>
                <w:sz w:val="20"/>
              </w:rPr>
              <w:t>Behaviors prohibited/required reporting of harassment/discrimination.</w:t>
            </w:r>
          </w:p>
        </w:tc>
        <w:tc>
          <w:tcPr>
            <w:tcW w:w="805"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jc w:val="center"/>
              <w:rPr>
                <w:sz w:val="20"/>
              </w:rPr>
            </w:pPr>
            <w:r w:rsidRPr="00433A69">
              <w:rPr>
                <w:sz w:val="20"/>
              </w:rPr>
              <w:t>34 C.F.R. 106.1-106.71, U.S. Department of Education Office for Civil Rights Guidance</w:t>
            </w:r>
          </w:p>
        </w:tc>
        <w:tc>
          <w:tcPr>
            <w:tcW w:w="528"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jc w:val="center"/>
              <w:rPr>
                <w:sz w:val="20"/>
              </w:rPr>
            </w:pPr>
            <w:r w:rsidRPr="00433A69">
              <w:rPr>
                <w:sz w:val="20"/>
              </w:rPr>
              <w:t>03.162/03.262</w:t>
            </w:r>
          </w:p>
        </w:tc>
        <w:tc>
          <w:tcPr>
            <w:tcW w:w="510"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jc w:val="center"/>
              <w:rPr>
                <w:sz w:val="20"/>
              </w:rPr>
            </w:pPr>
            <w:r w:rsidRPr="00433A69">
              <w:rPr>
                <w:sz w:val="20"/>
              </w:rPr>
              <w:sym w:font="Wingdings" w:char="F0FC"/>
            </w:r>
          </w:p>
        </w:tc>
        <w:tc>
          <w:tcPr>
            <w:tcW w:w="509"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jc w:val="both"/>
              <w:rPr>
                <w:sz w:val="20"/>
              </w:rPr>
            </w:pPr>
          </w:p>
        </w:tc>
      </w:tr>
      <w:tr w:rsidR="00125A1B" w:rsidRPr="00433A69" w:rsidTr="00FA6ECF">
        <w:tc>
          <w:tcPr>
            <w:tcW w:w="1921"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rPr>
                <w:sz w:val="20"/>
              </w:rPr>
            </w:pPr>
            <w:r w:rsidRPr="00433A69">
              <w:rPr>
                <w:sz w:val="20"/>
              </w:rPr>
              <w:t>Training for Supervisors of Student Teachers</w:t>
            </w:r>
          </w:p>
        </w:tc>
        <w:tc>
          <w:tcPr>
            <w:tcW w:w="805"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jc w:val="center"/>
              <w:rPr>
                <w:sz w:val="20"/>
              </w:rPr>
            </w:pPr>
            <w:r w:rsidRPr="00433A69">
              <w:rPr>
                <w:sz w:val="20"/>
              </w:rPr>
              <w:t>16 KAR 5:040</w:t>
            </w:r>
          </w:p>
        </w:tc>
        <w:tc>
          <w:tcPr>
            <w:tcW w:w="528"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center"/>
              <w:rPr>
                <w:sz w:val="20"/>
              </w:rPr>
            </w:pPr>
          </w:p>
        </w:tc>
        <w:tc>
          <w:tcPr>
            <w:tcW w:w="510"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jc w:val="center"/>
              <w:rPr>
                <w:sz w:val="20"/>
              </w:rPr>
            </w:pPr>
            <w:r w:rsidRPr="00433A69">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both"/>
              <w:rPr>
                <w:sz w:val="20"/>
              </w:rPr>
            </w:pPr>
          </w:p>
        </w:tc>
      </w:tr>
    </w:tbl>
    <w:p w:rsidR="00125A1B" w:rsidRDefault="00125A1B" w:rsidP="00125A1B">
      <w:pPr>
        <w:widowControl w:val="0"/>
        <w:tabs>
          <w:tab w:val="right" w:pos="14040"/>
        </w:tabs>
        <w:jc w:val="both"/>
        <w:outlineLvl w:val="0"/>
        <w:rPr>
          <w:iCs/>
          <w:smallCaps/>
          <w:sz w:val="21"/>
          <w:szCs w:val="21"/>
        </w:rPr>
      </w:pPr>
      <w:r>
        <w:rPr>
          <w:iCs/>
          <w:sz w:val="21"/>
          <w:szCs w:val="21"/>
        </w:rPr>
        <w:br w:type="page"/>
      </w:r>
      <w:r>
        <w:rPr>
          <w:smallCaps/>
        </w:rPr>
        <w:lastRenderedPageBreak/>
        <w:t>PERSONNEL</w:t>
      </w:r>
      <w:r>
        <w:rPr>
          <w:smallCaps/>
        </w:rPr>
        <w:tab/>
      </w:r>
      <w:r>
        <w:rPr>
          <w:smallCaps/>
          <w:vanish/>
        </w:rPr>
        <w:t>G</w:t>
      </w:r>
      <w:r>
        <w:rPr>
          <w:smallCaps/>
        </w:rPr>
        <w:t>03.19 AP.23</w:t>
      </w:r>
    </w:p>
    <w:p w:rsidR="00125A1B" w:rsidRDefault="00125A1B" w:rsidP="00125A1B">
      <w:pPr>
        <w:widowControl w:val="0"/>
        <w:tabs>
          <w:tab w:val="right" w:pos="14040"/>
        </w:tabs>
        <w:jc w:val="both"/>
        <w:outlineLvl w:val="0"/>
        <w:rPr>
          <w:smallCaps/>
        </w:rPr>
      </w:pPr>
      <w:r>
        <w:rPr>
          <w:smallCaps/>
        </w:rPr>
        <w:tab/>
        <w:t>(Continued)</w:t>
      </w:r>
    </w:p>
    <w:p w:rsidR="00125A1B" w:rsidRDefault="00125A1B" w:rsidP="00125A1B">
      <w:pPr>
        <w:spacing w:before="60" w:after="12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0"/>
        <w:gridCol w:w="2350"/>
        <w:gridCol w:w="1543"/>
        <w:gridCol w:w="1491"/>
        <w:gridCol w:w="669"/>
        <w:gridCol w:w="1497"/>
        <w:gridCol w:w="1456"/>
      </w:tblGrid>
      <w:tr w:rsidR="00125A1B" w:rsidRPr="00433A69" w:rsidTr="00FA6ECF">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before="60" w:line="276" w:lineRule="auto"/>
              <w:jc w:val="center"/>
              <w:rPr>
                <w:b/>
                <w:smallCaps/>
                <w:sz w:val="19"/>
                <w:szCs w:val="19"/>
              </w:rPr>
            </w:pPr>
            <w:r w:rsidRPr="00433A69">
              <w:rPr>
                <w:b/>
                <w:smallCaps/>
                <w:sz w:val="19"/>
                <w:szCs w:val="19"/>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before="60" w:line="276" w:lineRule="auto"/>
              <w:jc w:val="center"/>
              <w:rPr>
                <w:b/>
                <w:smallCaps/>
                <w:sz w:val="19"/>
                <w:szCs w:val="19"/>
              </w:rPr>
            </w:pPr>
            <w:r w:rsidRPr="00433A69">
              <w:rPr>
                <w:b/>
                <w:smallCaps/>
                <w:sz w:val="19"/>
                <w:szCs w:val="19"/>
              </w:rPr>
              <w:t>Legal</w:t>
            </w:r>
            <w:r w:rsidRPr="00433A69">
              <w:rPr>
                <w:b/>
                <w:smallCaps/>
                <w:sz w:val="19"/>
                <w:szCs w:val="19"/>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before="60" w:line="276" w:lineRule="auto"/>
              <w:jc w:val="center"/>
              <w:rPr>
                <w:b/>
                <w:smallCaps/>
                <w:sz w:val="19"/>
                <w:szCs w:val="19"/>
              </w:rPr>
            </w:pPr>
            <w:r w:rsidRPr="00433A69">
              <w:rPr>
                <w:b/>
                <w:smallCaps/>
                <w:sz w:val="19"/>
                <w:szCs w:val="19"/>
              </w:rPr>
              <w:t>Related</w:t>
            </w:r>
            <w:r w:rsidRPr="00433A69">
              <w:rPr>
                <w:b/>
                <w:smallCaps/>
                <w:sz w:val="19"/>
                <w:szCs w:val="19"/>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before="60" w:line="276" w:lineRule="auto"/>
              <w:jc w:val="center"/>
              <w:rPr>
                <w:b/>
                <w:smallCaps/>
                <w:sz w:val="19"/>
                <w:szCs w:val="19"/>
              </w:rPr>
            </w:pPr>
            <w:r w:rsidRPr="00433A69">
              <w:rPr>
                <w:b/>
                <w:smallCaps/>
                <w:sz w:val="19"/>
                <w:szCs w:val="19"/>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before="60" w:line="276" w:lineRule="auto"/>
              <w:jc w:val="center"/>
              <w:rPr>
                <w:b/>
                <w:smallCaps/>
                <w:sz w:val="19"/>
                <w:szCs w:val="19"/>
              </w:rPr>
            </w:pPr>
            <w:r w:rsidRPr="00433A69">
              <w:rPr>
                <w:b/>
                <w:smallCaps/>
                <w:sz w:val="19"/>
                <w:szCs w:val="19"/>
              </w:rPr>
              <w:t>Date</w:t>
            </w:r>
            <w:r w:rsidRPr="00433A69">
              <w:rPr>
                <w:b/>
                <w:smallCaps/>
                <w:sz w:val="19"/>
                <w:szCs w:val="19"/>
              </w:rPr>
              <w:br/>
              <w:t>Completed</w:t>
            </w:r>
          </w:p>
        </w:tc>
      </w:tr>
      <w:tr w:rsidR="00125A1B" w:rsidRPr="00433A69" w:rsidTr="00FA6ECF">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5A1B" w:rsidRPr="00433A69" w:rsidRDefault="00125A1B" w:rsidP="00FA6ECF">
            <w:pPr>
              <w:overflowPunct/>
              <w:autoSpaceDE/>
              <w:autoSpaceDN/>
              <w:adjustRightInd/>
              <w:spacing w:line="276" w:lineRule="auto"/>
              <w:rPr>
                <w:b/>
                <w:smallCaps/>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A1B" w:rsidRPr="00433A69" w:rsidRDefault="00125A1B" w:rsidP="00FA6ECF">
            <w:pPr>
              <w:overflowPunct/>
              <w:autoSpaceDE/>
              <w:autoSpaceDN/>
              <w:adjustRightInd/>
              <w:spacing w:line="276" w:lineRule="auto"/>
              <w:rPr>
                <w:b/>
                <w:smallCaps/>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A1B" w:rsidRPr="00433A69" w:rsidRDefault="00125A1B" w:rsidP="00FA6ECF">
            <w:pPr>
              <w:overflowPunct/>
              <w:autoSpaceDE/>
              <w:autoSpaceDN/>
              <w:adjustRightInd/>
              <w:spacing w:line="276" w:lineRule="auto"/>
              <w:rPr>
                <w:b/>
                <w:smallCaps/>
                <w:sz w:val="19"/>
                <w:szCs w:val="19"/>
              </w:rPr>
            </w:pPr>
          </w:p>
        </w:tc>
        <w:tc>
          <w:tcPr>
            <w:tcW w:w="510"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before="60" w:line="276" w:lineRule="auto"/>
              <w:jc w:val="center"/>
              <w:rPr>
                <w:b/>
                <w:smallCaps/>
                <w:sz w:val="19"/>
                <w:szCs w:val="19"/>
              </w:rPr>
            </w:pPr>
            <w:r w:rsidRPr="00433A69">
              <w:rPr>
                <w:b/>
                <w:smallCaps/>
                <w:sz w:val="19"/>
                <w:szCs w:val="19"/>
              </w:rPr>
              <w:t>Certified</w:t>
            </w:r>
          </w:p>
        </w:tc>
        <w:tc>
          <w:tcPr>
            <w:tcW w:w="229"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before="60" w:line="276" w:lineRule="auto"/>
              <w:jc w:val="center"/>
              <w:rPr>
                <w:b/>
                <w:smallCaps/>
                <w:sz w:val="19"/>
                <w:szCs w:val="19"/>
              </w:rPr>
            </w:pPr>
            <w:r w:rsidRPr="00433A69">
              <w:rPr>
                <w:b/>
                <w:smallCaps/>
                <w:sz w:val="19"/>
                <w:szCs w:val="19"/>
              </w:rPr>
              <w:t>All</w:t>
            </w:r>
          </w:p>
        </w:tc>
        <w:tc>
          <w:tcPr>
            <w:tcW w:w="512"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before="60" w:line="276" w:lineRule="auto"/>
              <w:jc w:val="center"/>
              <w:rPr>
                <w:b/>
                <w:smallCaps/>
                <w:sz w:val="19"/>
                <w:szCs w:val="19"/>
              </w:rPr>
            </w:pPr>
            <w:r w:rsidRPr="00433A69">
              <w:rPr>
                <w:b/>
                <w:smallCaps/>
                <w:sz w:val="19"/>
                <w:szCs w:val="19"/>
              </w:rPr>
              <w:t>Designated</w:t>
            </w:r>
          </w:p>
        </w:tc>
        <w:tc>
          <w:tcPr>
            <w:tcW w:w="498"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before="60" w:line="276" w:lineRule="auto"/>
              <w:jc w:val="center"/>
              <w:rPr>
                <w:b/>
                <w:smallCaps/>
                <w:sz w:val="19"/>
                <w:szCs w:val="19"/>
              </w:rPr>
            </w:pPr>
          </w:p>
        </w:tc>
      </w:tr>
      <w:tr w:rsidR="00125A1B" w:rsidRPr="00433A69" w:rsidTr="00FA6ECF">
        <w:tc>
          <w:tcPr>
            <w:tcW w:w="1919"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rPr>
                <w:sz w:val="19"/>
                <w:szCs w:val="19"/>
              </w:rPr>
            </w:pPr>
            <w:r w:rsidRPr="00433A69">
              <w:rPr>
                <w:sz w:val="19"/>
                <w:szCs w:val="19"/>
              </w:rPr>
              <w:t>Orientation materials for volunteers</w:t>
            </w:r>
          </w:p>
        </w:tc>
        <w:tc>
          <w:tcPr>
            <w:tcW w:w="804"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jc w:val="center"/>
              <w:rPr>
                <w:sz w:val="19"/>
                <w:szCs w:val="19"/>
              </w:rPr>
            </w:pPr>
            <w:r w:rsidRPr="00433A69">
              <w:rPr>
                <w:sz w:val="19"/>
                <w:szCs w:val="19"/>
              </w:rPr>
              <w:t>KRS 161.048</w:t>
            </w:r>
          </w:p>
        </w:tc>
        <w:tc>
          <w:tcPr>
            <w:tcW w:w="528"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jc w:val="center"/>
              <w:rPr>
                <w:sz w:val="19"/>
                <w:szCs w:val="19"/>
              </w:rPr>
            </w:pPr>
            <w:r w:rsidRPr="00433A69">
              <w:rPr>
                <w:sz w:val="19"/>
                <w:szCs w:val="19"/>
              </w:rPr>
              <w:t>03.6</w:t>
            </w:r>
          </w:p>
        </w:tc>
        <w:tc>
          <w:tcPr>
            <w:tcW w:w="510"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center"/>
              <w:rPr>
                <w:sz w:val="19"/>
                <w:szCs w:val="19"/>
              </w:rPr>
            </w:pPr>
          </w:p>
        </w:tc>
        <w:tc>
          <w:tcPr>
            <w:tcW w:w="229"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center"/>
              <w:rPr>
                <w:sz w:val="19"/>
                <w:szCs w:val="19"/>
              </w:rPr>
            </w:pPr>
          </w:p>
        </w:tc>
        <w:tc>
          <w:tcPr>
            <w:tcW w:w="512"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jc w:val="center"/>
              <w:rPr>
                <w:sz w:val="19"/>
                <w:szCs w:val="19"/>
              </w:rPr>
            </w:pPr>
            <w:r w:rsidRPr="00433A69">
              <w:rPr>
                <w:sz w:val="19"/>
                <w:szCs w:val="19"/>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both"/>
              <w:rPr>
                <w:sz w:val="19"/>
                <w:szCs w:val="19"/>
              </w:rPr>
            </w:pPr>
          </w:p>
        </w:tc>
      </w:tr>
      <w:tr w:rsidR="00125A1B" w:rsidRPr="00433A69" w:rsidTr="00FA6ECF">
        <w:tc>
          <w:tcPr>
            <w:tcW w:w="1919"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rPr>
                <w:sz w:val="19"/>
                <w:szCs w:val="19"/>
              </w:rPr>
            </w:pPr>
            <w:r w:rsidRPr="00433A69">
              <w:rPr>
                <w:sz w:val="19"/>
                <w:szCs w:val="19"/>
              </w:rPr>
              <w:t>Teacher professional development/learning</w:t>
            </w:r>
          </w:p>
        </w:tc>
        <w:tc>
          <w:tcPr>
            <w:tcW w:w="804"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jc w:val="center"/>
              <w:rPr>
                <w:sz w:val="19"/>
                <w:szCs w:val="19"/>
              </w:rPr>
            </w:pPr>
            <w:r w:rsidRPr="00433A69">
              <w:rPr>
                <w:sz w:val="19"/>
                <w:szCs w:val="19"/>
              </w:rPr>
              <w:t>KRS 156.095</w:t>
            </w:r>
          </w:p>
        </w:tc>
        <w:tc>
          <w:tcPr>
            <w:tcW w:w="528"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jc w:val="center"/>
              <w:rPr>
                <w:sz w:val="19"/>
                <w:szCs w:val="19"/>
              </w:rPr>
            </w:pPr>
            <w:r w:rsidRPr="00433A69">
              <w:rPr>
                <w:sz w:val="19"/>
                <w:szCs w:val="19"/>
              </w:rPr>
              <w:t>03.19</w:t>
            </w:r>
          </w:p>
        </w:tc>
        <w:tc>
          <w:tcPr>
            <w:tcW w:w="510"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jc w:val="center"/>
              <w:rPr>
                <w:sz w:val="19"/>
                <w:szCs w:val="19"/>
              </w:rPr>
            </w:pPr>
            <w:r w:rsidRPr="00433A69">
              <w:rPr>
                <w:sz w:val="19"/>
                <w:szCs w:val="19"/>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center"/>
              <w:rPr>
                <w:sz w:val="19"/>
                <w:szCs w:val="19"/>
              </w:rPr>
            </w:pPr>
          </w:p>
        </w:tc>
        <w:tc>
          <w:tcPr>
            <w:tcW w:w="512"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center"/>
              <w:rPr>
                <w:sz w:val="19"/>
                <w:szCs w:val="19"/>
              </w:rPr>
            </w:pPr>
          </w:p>
        </w:tc>
        <w:tc>
          <w:tcPr>
            <w:tcW w:w="498"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both"/>
              <w:rPr>
                <w:sz w:val="19"/>
                <w:szCs w:val="19"/>
              </w:rPr>
            </w:pPr>
          </w:p>
        </w:tc>
      </w:tr>
      <w:tr w:rsidR="00125A1B" w:rsidRPr="00433A69" w:rsidTr="00FA6ECF">
        <w:tc>
          <w:tcPr>
            <w:tcW w:w="1919"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rPr>
                <w:sz w:val="19"/>
                <w:szCs w:val="19"/>
              </w:rPr>
            </w:pPr>
            <w:r w:rsidRPr="00433A69">
              <w:rPr>
                <w:sz w:val="19"/>
                <w:szCs w:val="19"/>
              </w:rPr>
              <w:t xml:space="preserve">Instructional leader training </w:t>
            </w:r>
          </w:p>
        </w:tc>
        <w:tc>
          <w:tcPr>
            <w:tcW w:w="804"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jc w:val="center"/>
              <w:rPr>
                <w:sz w:val="19"/>
                <w:szCs w:val="19"/>
              </w:rPr>
            </w:pPr>
            <w:r w:rsidRPr="00433A69">
              <w:rPr>
                <w:sz w:val="19"/>
                <w:szCs w:val="19"/>
              </w:rPr>
              <w:t>KRS 156.101</w:t>
            </w:r>
          </w:p>
        </w:tc>
        <w:tc>
          <w:tcPr>
            <w:tcW w:w="528"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jc w:val="center"/>
              <w:rPr>
                <w:sz w:val="19"/>
                <w:szCs w:val="19"/>
              </w:rPr>
            </w:pPr>
            <w:r w:rsidRPr="00433A69">
              <w:rPr>
                <w:sz w:val="19"/>
                <w:szCs w:val="19"/>
              </w:rPr>
              <w:t>03.1912</w:t>
            </w:r>
          </w:p>
        </w:tc>
        <w:tc>
          <w:tcPr>
            <w:tcW w:w="510"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center"/>
              <w:rPr>
                <w:sz w:val="19"/>
                <w:szCs w:val="19"/>
              </w:rPr>
            </w:pPr>
          </w:p>
        </w:tc>
        <w:tc>
          <w:tcPr>
            <w:tcW w:w="229"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center"/>
              <w:rPr>
                <w:sz w:val="19"/>
                <w:szCs w:val="19"/>
              </w:rPr>
            </w:pPr>
          </w:p>
        </w:tc>
        <w:tc>
          <w:tcPr>
            <w:tcW w:w="512"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jc w:val="center"/>
              <w:rPr>
                <w:sz w:val="19"/>
                <w:szCs w:val="19"/>
              </w:rPr>
            </w:pPr>
            <w:r w:rsidRPr="00433A69">
              <w:rPr>
                <w:sz w:val="19"/>
                <w:szCs w:val="19"/>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both"/>
              <w:rPr>
                <w:sz w:val="19"/>
                <w:szCs w:val="19"/>
              </w:rPr>
            </w:pPr>
          </w:p>
        </w:tc>
      </w:tr>
      <w:tr w:rsidR="00125A1B" w:rsidRPr="00433A69" w:rsidTr="00FA6ECF">
        <w:tc>
          <w:tcPr>
            <w:tcW w:w="1919"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rPr>
                <w:sz w:val="19"/>
                <w:szCs w:val="19"/>
              </w:rPr>
            </w:pPr>
            <w:r w:rsidRPr="00433A69">
              <w:rPr>
                <w:sz w:val="19"/>
                <w:szCs w:val="19"/>
              </w:rPr>
              <w:t>The Superintendent shall develop and implement a program for continuing training for selected classified personnel.</w:t>
            </w:r>
          </w:p>
        </w:tc>
        <w:tc>
          <w:tcPr>
            <w:tcW w:w="804"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center"/>
              <w:rPr>
                <w:sz w:val="19"/>
                <w:szCs w:val="19"/>
              </w:rPr>
            </w:pPr>
          </w:p>
        </w:tc>
        <w:tc>
          <w:tcPr>
            <w:tcW w:w="528"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jc w:val="center"/>
              <w:rPr>
                <w:sz w:val="19"/>
                <w:szCs w:val="19"/>
              </w:rPr>
            </w:pPr>
            <w:r w:rsidRPr="00433A69">
              <w:rPr>
                <w:sz w:val="19"/>
                <w:szCs w:val="19"/>
              </w:rPr>
              <w:t>03.29</w:t>
            </w:r>
          </w:p>
        </w:tc>
        <w:tc>
          <w:tcPr>
            <w:tcW w:w="510"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center"/>
              <w:rPr>
                <w:sz w:val="19"/>
                <w:szCs w:val="19"/>
              </w:rPr>
            </w:pPr>
          </w:p>
        </w:tc>
        <w:tc>
          <w:tcPr>
            <w:tcW w:w="229"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center"/>
              <w:rPr>
                <w:sz w:val="19"/>
                <w:szCs w:val="19"/>
              </w:rPr>
            </w:pPr>
          </w:p>
        </w:tc>
        <w:tc>
          <w:tcPr>
            <w:tcW w:w="512"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jc w:val="center"/>
              <w:rPr>
                <w:sz w:val="19"/>
                <w:szCs w:val="19"/>
              </w:rPr>
            </w:pPr>
            <w:r w:rsidRPr="00433A69">
              <w:rPr>
                <w:sz w:val="19"/>
                <w:szCs w:val="19"/>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both"/>
              <w:rPr>
                <w:sz w:val="19"/>
                <w:szCs w:val="19"/>
              </w:rPr>
            </w:pPr>
          </w:p>
        </w:tc>
      </w:tr>
      <w:tr w:rsidR="00125A1B" w:rsidRPr="00433A69" w:rsidTr="00FA6ECF">
        <w:tc>
          <w:tcPr>
            <w:tcW w:w="1919"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rPr>
                <w:sz w:val="19"/>
                <w:szCs w:val="19"/>
              </w:rPr>
            </w:pPr>
            <w:r w:rsidRPr="00433A69">
              <w:rPr>
                <w:sz w:val="19"/>
                <w:szCs w:val="19"/>
              </w:rPr>
              <w:t>Training of the instructional teachers’ aide with the certified employee to whom s/he is assigned</w:t>
            </w:r>
          </w:p>
        </w:tc>
        <w:tc>
          <w:tcPr>
            <w:tcW w:w="804"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jc w:val="center"/>
              <w:rPr>
                <w:sz w:val="19"/>
                <w:szCs w:val="19"/>
              </w:rPr>
            </w:pPr>
            <w:r w:rsidRPr="00433A69">
              <w:rPr>
                <w:sz w:val="19"/>
                <w:szCs w:val="19"/>
              </w:rPr>
              <w:t>KRS 161.044</w:t>
            </w:r>
          </w:p>
        </w:tc>
        <w:tc>
          <w:tcPr>
            <w:tcW w:w="528"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jc w:val="center"/>
              <w:rPr>
                <w:sz w:val="19"/>
                <w:szCs w:val="19"/>
              </w:rPr>
            </w:pPr>
            <w:r w:rsidRPr="00433A69">
              <w:rPr>
                <w:sz w:val="19"/>
                <w:szCs w:val="19"/>
              </w:rPr>
              <w:t>03.5</w:t>
            </w:r>
          </w:p>
        </w:tc>
        <w:tc>
          <w:tcPr>
            <w:tcW w:w="510"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center"/>
              <w:rPr>
                <w:sz w:val="19"/>
                <w:szCs w:val="19"/>
              </w:rPr>
            </w:pPr>
          </w:p>
        </w:tc>
        <w:tc>
          <w:tcPr>
            <w:tcW w:w="229"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center"/>
              <w:rPr>
                <w:sz w:val="19"/>
                <w:szCs w:val="19"/>
              </w:rPr>
            </w:pPr>
          </w:p>
        </w:tc>
        <w:tc>
          <w:tcPr>
            <w:tcW w:w="512"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jc w:val="center"/>
              <w:rPr>
                <w:sz w:val="19"/>
                <w:szCs w:val="19"/>
              </w:rPr>
            </w:pPr>
            <w:r w:rsidRPr="00433A69">
              <w:rPr>
                <w:sz w:val="19"/>
                <w:szCs w:val="19"/>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both"/>
              <w:rPr>
                <w:sz w:val="19"/>
                <w:szCs w:val="19"/>
              </w:rPr>
            </w:pPr>
          </w:p>
        </w:tc>
      </w:tr>
      <w:tr w:rsidR="00125A1B" w:rsidRPr="00433A69" w:rsidTr="00FA6ECF">
        <w:tc>
          <w:tcPr>
            <w:tcW w:w="1919"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rPr>
                <w:sz w:val="19"/>
                <w:szCs w:val="19"/>
              </w:rPr>
            </w:pPr>
            <w:r w:rsidRPr="00433A69">
              <w:rPr>
                <w:sz w:val="19"/>
                <w:szCs w:val="19"/>
              </w:rPr>
              <w:t>Integrated Pest Management (7a) Certification</w:t>
            </w:r>
          </w:p>
        </w:tc>
        <w:tc>
          <w:tcPr>
            <w:tcW w:w="804"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jc w:val="center"/>
              <w:rPr>
                <w:b/>
                <w:sz w:val="19"/>
                <w:szCs w:val="19"/>
              </w:rPr>
            </w:pPr>
            <w:r w:rsidRPr="00433A69">
              <w:rPr>
                <w:sz w:val="19"/>
                <w:szCs w:val="19"/>
              </w:rPr>
              <w:t>302 KAR 29:060</w:t>
            </w:r>
          </w:p>
        </w:tc>
        <w:tc>
          <w:tcPr>
            <w:tcW w:w="528"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jc w:val="center"/>
              <w:rPr>
                <w:sz w:val="19"/>
                <w:szCs w:val="19"/>
              </w:rPr>
            </w:pPr>
            <w:r w:rsidRPr="00433A69">
              <w:rPr>
                <w:sz w:val="19"/>
                <w:szCs w:val="19"/>
              </w:rPr>
              <w:t>05.11</w:t>
            </w:r>
          </w:p>
        </w:tc>
        <w:tc>
          <w:tcPr>
            <w:tcW w:w="510"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overflowPunct/>
              <w:autoSpaceDE/>
              <w:adjustRightInd/>
              <w:spacing w:line="276" w:lineRule="auto"/>
              <w:rPr>
                <w:sz w:val="19"/>
                <w:szCs w:val="19"/>
              </w:rPr>
            </w:pPr>
          </w:p>
        </w:tc>
        <w:tc>
          <w:tcPr>
            <w:tcW w:w="229"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center"/>
              <w:rPr>
                <w:sz w:val="19"/>
                <w:szCs w:val="19"/>
              </w:rPr>
            </w:pPr>
          </w:p>
        </w:tc>
        <w:tc>
          <w:tcPr>
            <w:tcW w:w="512"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jc w:val="center"/>
              <w:rPr>
                <w:sz w:val="19"/>
                <w:szCs w:val="19"/>
              </w:rPr>
            </w:pPr>
            <w:r w:rsidRPr="00433A69">
              <w:rPr>
                <w:sz w:val="19"/>
                <w:szCs w:val="19"/>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both"/>
              <w:rPr>
                <w:sz w:val="19"/>
                <w:szCs w:val="19"/>
              </w:rPr>
            </w:pPr>
          </w:p>
        </w:tc>
      </w:tr>
      <w:tr w:rsidR="00125A1B" w:rsidRPr="00433A69" w:rsidTr="00FA6ECF">
        <w:tc>
          <w:tcPr>
            <w:tcW w:w="1919"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rPr>
                <w:sz w:val="19"/>
                <w:szCs w:val="19"/>
              </w:rPr>
            </w:pPr>
            <w:r w:rsidRPr="00433A69">
              <w:rPr>
                <w:sz w:val="19"/>
                <w:szCs w:val="19"/>
              </w:rPr>
              <w:t>Training for designated personnel on use and management of equipment</w:t>
            </w:r>
          </w:p>
        </w:tc>
        <w:tc>
          <w:tcPr>
            <w:tcW w:w="804"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center"/>
              <w:rPr>
                <w:sz w:val="19"/>
                <w:szCs w:val="19"/>
              </w:rPr>
            </w:pPr>
          </w:p>
        </w:tc>
        <w:tc>
          <w:tcPr>
            <w:tcW w:w="528"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jc w:val="center"/>
              <w:rPr>
                <w:sz w:val="19"/>
                <w:szCs w:val="19"/>
              </w:rPr>
            </w:pPr>
            <w:r w:rsidRPr="00433A69">
              <w:rPr>
                <w:sz w:val="19"/>
                <w:szCs w:val="19"/>
              </w:rPr>
              <w:t>05.4</w:t>
            </w:r>
          </w:p>
        </w:tc>
        <w:tc>
          <w:tcPr>
            <w:tcW w:w="510"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center"/>
              <w:rPr>
                <w:sz w:val="19"/>
                <w:szCs w:val="19"/>
              </w:rPr>
            </w:pPr>
          </w:p>
        </w:tc>
        <w:tc>
          <w:tcPr>
            <w:tcW w:w="229"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center"/>
              <w:rPr>
                <w:sz w:val="19"/>
                <w:szCs w:val="19"/>
              </w:rPr>
            </w:pPr>
          </w:p>
        </w:tc>
        <w:tc>
          <w:tcPr>
            <w:tcW w:w="512"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jc w:val="center"/>
              <w:rPr>
                <w:sz w:val="19"/>
                <w:szCs w:val="19"/>
              </w:rPr>
            </w:pPr>
            <w:r w:rsidRPr="00433A69">
              <w:rPr>
                <w:sz w:val="19"/>
                <w:szCs w:val="19"/>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both"/>
              <w:rPr>
                <w:sz w:val="19"/>
                <w:szCs w:val="19"/>
              </w:rPr>
            </w:pPr>
          </w:p>
        </w:tc>
      </w:tr>
      <w:tr w:rsidR="00125A1B" w:rsidRPr="00433A69" w:rsidTr="00FA6ECF">
        <w:tc>
          <w:tcPr>
            <w:tcW w:w="1919"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rPr>
                <w:sz w:val="19"/>
                <w:szCs w:val="19"/>
              </w:rPr>
            </w:pPr>
            <w:r w:rsidRPr="00433A69">
              <w:rPr>
                <w:sz w:val="19"/>
                <w:szCs w:val="19"/>
              </w:rPr>
              <w:t>If District owns automated external defibrillator (AEDs), training on use of such</w:t>
            </w:r>
          </w:p>
        </w:tc>
        <w:tc>
          <w:tcPr>
            <w:tcW w:w="804"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jc w:val="center"/>
              <w:rPr>
                <w:sz w:val="19"/>
                <w:szCs w:val="19"/>
              </w:rPr>
            </w:pPr>
            <w:r w:rsidRPr="00433A69">
              <w:rPr>
                <w:sz w:val="19"/>
                <w:szCs w:val="19"/>
              </w:rPr>
              <w:t>KRS 311.667</w:t>
            </w:r>
          </w:p>
        </w:tc>
        <w:tc>
          <w:tcPr>
            <w:tcW w:w="528"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jc w:val="center"/>
              <w:rPr>
                <w:sz w:val="19"/>
                <w:szCs w:val="19"/>
              </w:rPr>
            </w:pPr>
            <w:r w:rsidRPr="00433A69">
              <w:rPr>
                <w:sz w:val="19"/>
                <w:szCs w:val="19"/>
              </w:rPr>
              <w:t>05.4</w:t>
            </w:r>
          </w:p>
        </w:tc>
        <w:tc>
          <w:tcPr>
            <w:tcW w:w="510"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center"/>
              <w:rPr>
                <w:sz w:val="19"/>
                <w:szCs w:val="19"/>
              </w:rPr>
            </w:pPr>
          </w:p>
        </w:tc>
        <w:tc>
          <w:tcPr>
            <w:tcW w:w="229"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center"/>
              <w:rPr>
                <w:sz w:val="19"/>
                <w:szCs w:val="19"/>
              </w:rPr>
            </w:pPr>
          </w:p>
        </w:tc>
        <w:tc>
          <w:tcPr>
            <w:tcW w:w="512"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jc w:val="center"/>
              <w:rPr>
                <w:sz w:val="19"/>
                <w:szCs w:val="19"/>
              </w:rPr>
            </w:pPr>
            <w:r w:rsidRPr="00433A69">
              <w:rPr>
                <w:sz w:val="19"/>
                <w:szCs w:val="19"/>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both"/>
              <w:rPr>
                <w:sz w:val="19"/>
                <w:szCs w:val="19"/>
              </w:rPr>
            </w:pPr>
          </w:p>
        </w:tc>
      </w:tr>
      <w:tr w:rsidR="00125A1B" w:rsidRPr="00433A69" w:rsidTr="00FA6ECF">
        <w:tc>
          <w:tcPr>
            <w:tcW w:w="1919"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rPr>
                <w:sz w:val="19"/>
                <w:szCs w:val="19"/>
              </w:rPr>
            </w:pPr>
            <w:r w:rsidRPr="00433A69">
              <w:rPr>
                <w:sz w:val="19"/>
                <w:szCs w:val="19"/>
              </w:rPr>
              <w:t>School Safety Coordinator (SSC) training program developed by the Kentucky Center for School Safety (KCSS)</w:t>
            </w:r>
          </w:p>
          <w:p w:rsidR="00125A1B" w:rsidRPr="00433A69" w:rsidRDefault="00125A1B" w:rsidP="00FA6ECF">
            <w:pPr>
              <w:spacing w:line="276" w:lineRule="auto"/>
              <w:rPr>
                <w:sz w:val="19"/>
                <w:szCs w:val="19"/>
              </w:rPr>
            </w:pPr>
            <w:r w:rsidRPr="00433A69">
              <w:rPr>
                <w:sz w:val="19"/>
                <w:szCs w:val="19"/>
              </w:rPr>
              <w:t>School Principal training on procedures for completion of the required school security risk assessment.</w:t>
            </w:r>
          </w:p>
        </w:tc>
        <w:tc>
          <w:tcPr>
            <w:tcW w:w="804" w:type="pct"/>
            <w:tcBorders>
              <w:top w:val="single" w:sz="4" w:space="0" w:color="auto"/>
              <w:left w:val="single" w:sz="4" w:space="0" w:color="auto"/>
              <w:bottom w:val="single" w:sz="4" w:space="0" w:color="auto"/>
              <w:right w:val="single" w:sz="4" w:space="0" w:color="auto"/>
            </w:tcBorders>
            <w:hideMark/>
          </w:tcPr>
          <w:p w:rsidR="00125A1B" w:rsidRPr="00C94AD9" w:rsidRDefault="00125A1B" w:rsidP="00FA6ECF">
            <w:pPr>
              <w:spacing w:line="276" w:lineRule="auto"/>
              <w:jc w:val="center"/>
              <w:rPr>
                <w:sz w:val="20"/>
              </w:rPr>
            </w:pPr>
            <w:r w:rsidRPr="00C94AD9">
              <w:rPr>
                <w:sz w:val="20"/>
              </w:rPr>
              <w:t>KRS 158.4412</w:t>
            </w:r>
          </w:p>
        </w:tc>
        <w:tc>
          <w:tcPr>
            <w:tcW w:w="528" w:type="pct"/>
            <w:tcBorders>
              <w:top w:val="single" w:sz="4" w:space="0" w:color="auto"/>
              <w:left w:val="single" w:sz="4" w:space="0" w:color="auto"/>
              <w:bottom w:val="single" w:sz="4" w:space="0" w:color="auto"/>
              <w:right w:val="single" w:sz="4" w:space="0" w:color="auto"/>
            </w:tcBorders>
            <w:hideMark/>
          </w:tcPr>
          <w:p w:rsidR="00125A1B" w:rsidRPr="00C94AD9" w:rsidRDefault="00125A1B" w:rsidP="00FA6ECF">
            <w:pPr>
              <w:spacing w:line="276" w:lineRule="auto"/>
              <w:jc w:val="center"/>
              <w:rPr>
                <w:sz w:val="20"/>
              </w:rPr>
            </w:pPr>
            <w:r w:rsidRPr="00C94AD9">
              <w:rPr>
                <w:sz w:val="20"/>
              </w:rPr>
              <w:t>05.4</w:t>
            </w:r>
          </w:p>
        </w:tc>
        <w:tc>
          <w:tcPr>
            <w:tcW w:w="510"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center"/>
              <w:rPr>
                <w:sz w:val="19"/>
                <w:szCs w:val="19"/>
              </w:rPr>
            </w:pPr>
          </w:p>
        </w:tc>
        <w:tc>
          <w:tcPr>
            <w:tcW w:w="229"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center"/>
              <w:rPr>
                <w:sz w:val="19"/>
                <w:szCs w:val="19"/>
              </w:rPr>
            </w:pPr>
          </w:p>
        </w:tc>
        <w:tc>
          <w:tcPr>
            <w:tcW w:w="512"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jc w:val="center"/>
              <w:rPr>
                <w:sz w:val="19"/>
                <w:szCs w:val="19"/>
              </w:rPr>
            </w:pPr>
            <w:r w:rsidRPr="00433A69">
              <w:rPr>
                <w:sz w:val="19"/>
                <w:szCs w:val="19"/>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both"/>
              <w:rPr>
                <w:sz w:val="19"/>
                <w:szCs w:val="19"/>
              </w:rPr>
            </w:pPr>
          </w:p>
        </w:tc>
      </w:tr>
      <w:tr w:rsidR="00125A1B" w:rsidRPr="00433A69" w:rsidTr="00FA6ECF">
        <w:tc>
          <w:tcPr>
            <w:tcW w:w="1919"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rPr>
                <w:sz w:val="19"/>
                <w:szCs w:val="19"/>
              </w:rPr>
            </w:pPr>
            <w:r w:rsidRPr="00433A69">
              <w:rPr>
                <w:sz w:val="19"/>
                <w:szCs w:val="19"/>
              </w:rPr>
              <w:t>Fire drill procedure system.</w:t>
            </w:r>
          </w:p>
        </w:tc>
        <w:tc>
          <w:tcPr>
            <w:tcW w:w="804"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jc w:val="center"/>
              <w:rPr>
                <w:sz w:val="19"/>
                <w:szCs w:val="19"/>
              </w:rPr>
            </w:pPr>
            <w:r w:rsidRPr="00433A69">
              <w:rPr>
                <w:sz w:val="19"/>
                <w:szCs w:val="19"/>
              </w:rPr>
              <w:t>KRS 158.162</w:t>
            </w:r>
          </w:p>
        </w:tc>
        <w:tc>
          <w:tcPr>
            <w:tcW w:w="528"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jc w:val="center"/>
              <w:rPr>
                <w:sz w:val="19"/>
                <w:szCs w:val="19"/>
              </w:rPr>
            </w:pPr>
            <w:r w:rsidRPr="00433A69">
              <w:rPr>
                <w:sz w:val="19"/>
                <w:szCs w:val="19"/>
              </w:rPr>
              <w:t>05.41</w:t>
            </w:r>
          </w:p>
        </w:tc>
        <w:tc>
          <w:tcPr>
            <w:tcW w:w="510"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center"/>
              <w:rPr>
                <w:sz w:val="19"/>
                <w:szCs w:val="19"/>
              </w:rPr>
            </w:pPr>
          </w:p>
        </w:tc>
        <w:tc>
          <w:tcPr>
            <w:tcW w:w="229"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jc w:val="center"/>
              <w:rPr>
                <w:sz w:val="19"/>
                <w:szCs w:val="19"/>
              </w:rPr>
            </w:pPr>
            <w:r w:rsidRPr="00433A69">
              <w:rPr>
                <w:sz w:val="19"/>
                <w:szCs w:val="19"/>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center"/>
              <w:rPr>
                <w:sz w:val="19"/>
                <w:szCs w:val="19"/>
              </w:rPr>
            </w:pPr>
          </w:p>
        </w:tc>
        <w:tc>
          <w:tcPr>
            <w:tcW w:w="498"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both"/>
              <w:rPr>
                <w:sz w:val="19"/>
                <w:szCs w:val="19"/>
              </w:rPr>
            </w:pPr>
          </w:p>
        </w:tc>
      </w:tr>
      <w:tr w:rsidR="00125A1B" w:rsidRPr="00433A69" w:rsidTr="00FA6ECF">
        <w:tc>
          <w:tcPr>
            <w:tcW w:w="1919"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rPr>
                <w:sz w:val="19"/>
                <w:szCs w:val="19"/>
              </w:rPr>
            </w:pPr>
            <w:r w:rsidRPr="00433A69">
              <w:rPr>
                <w:sz w:val="19"/>
                <w:szCs w:val="19"/>
              </w:rPr>
              <w:t>Lockdown drill procedure system.</w:t>
            </w:r>
          </w:p>
        </w:tc>
        <w:tc>
          <w:tcPr>
            <w:tcW w:w="804"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jc w:val="center"/>
              <w:rPr>
                <w:sz w:val="19"/>
                <w:szCs w:val="19"/>
              </w:rPr>
            </w:pPr>
            <w:r w:rsidRPr="00433A69">
              <w:rPr>
                <w:sz w:val="19"/>
                <w:szCs w:val="19"/>
              </w:rPr>
              <w:t>KRS 158.162</w:t>
            </w:r>
          </w:p>
          <w:p w:rsidR="00125A1B" w:rsidRPr="00433A69" w:rsidRDefault="00125A1B" w:rsidP="00FA6ECF">
            <w:pPr>
              <w:spacing w:line="276" w:lineRule="auto"/>
              <w:jc w:val="center"/>
              <w:rPr>
                <w:sz w:val="19"/>
                <w:szCs w:val="19"/>
              </w:rPr>
            </w:pPr>
            <w:r w:rsidRPr="00433A69">
              <w:rPr>
                <w:sz w:val="19"/>
                <w:szCs w:val="19"/>
              </w:rPr>
              <w:t>KRS 158.164</w:t>
            </w:r>
          </w:p>
        </w:tc>
        <w:tc>
          <w:tcPr>
            <w:tcW w:w="528"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jc w:val="center"/>
              <w:rPr>
                <w:sz w:val="19"/>
                <w:szCs w:val="19"/>
              </w:rPr>
            </w:pPr>
            <w:r w:rsidRPr="00433A69">
              <w:rPr>
                <w:sz w:val="19"/>
                <w:szCs w:val="19"/>
              </w:rPr>
              <w:t>05.411</w:t>
            </w:r>
          </w:p>
        </w:tc>
        <w:tc>
          <w:tcPr>
            <w:tcW w:w="510"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center"/>
              <w:rPr>
                <w:sz w:val="19"/>
                <w:szCs w:val="19"/>
              </w:rPr>
            </w:pPr>
          </w:p>
        </w:tc>
        <w:tc>
          <w:tcPr>
            <w:tcW w:w="229"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jc w:val="center"/>
              <w:rPr>
                <w:sz w:val="19"/>
                <w:szCs w:val="19"/>
              </w:rPr>
            </w:pPr>
            <w:r w:rsidRPr="00433A69">
              <w:rPr>
                <w:sz w:val="19"/>
                <w:szCs w:val="19"/>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center"/>
              <w:rPr>
                <w:sz w:val="19"/>
                <w:szCs w:val="19"/>
              </w:rPr>
            </w:pPr>
          </w:p>
        </w:tc>
        <w:tc>
          <w:tcPr>
            <w:tcW w:w="498"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both"/>
              <w:rPr>
                <w:sz w:val="19"/>
                <w:szCs w:val="19"/>
              </w:rPr>
            </w:pPr>
          </w:p>
        </w:tc>
      </w:tr>
      <w:tr w:rsidR="00125A1B" w:rsidRPr="00433A69" w:rsidTr="00FA6ECF">
        <w:tc>
          <w:tcPr>
            <w:tcW w:w="1919"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rPr>
                <w:sz w:val="19"/>
                <w:szCs w:val="19"/>
              </w:rPr>
            </w:pPr>
            <w:r w:rsidRPr="00433A69">
              <w:rPr>
                <w:sz w:val="19"/>
                <w:szCs w:val="19"/>
              </w:rPr>
              <w:t>Active Shooter Situations</w:t>
            </w:r>
          </w:p>
        </w:tc>
        <w:tc>
          <w:tcPr>
            <w:tcW w:w="804"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jc w:val="center"/>
              <w:rPr>
                <w:sz w:val="19"/>
                <w:szCs w:val="19"/>
              </w:rPr>
            </w:pPr>
            <w:r w:rsidRPr="00433A69">
              <w:rPr>
                <w:sz w:val="19"/>
                <w:szCs w:val="19"/>
              </w:rPr>
              <w:t>KRS 156.095</w:t>
            </w:r>
          </w:p>
        </w:tc>
        <w:tc>
          <w:tcPr>
            <w:tcW w:w="528"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jc w:val="center"/>
              <w:rPr>
                <w:sz w:val="19"/>
                <w:szCs w:val="19"/>
              </w:rPr>
            </w:pPr>
            <w:r w:rsidRPr="00433A69">
              <w:rPr>
                <w:sz w:val="19"/>
                <w:szCs w:val="19"/>
              </w:rPr>
              <w:t>03.19/03.29</w:t>
            </w:r>
          </w:p>
        </w:tc>
        <w:tc>
          <w:tcPr>
            <w:tcW w:w="510"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center"/>
              <w:rPr>
                <w:sz w:val="19"/>
                <w:szCs w:val="19"/>
              </w:rPr>
            </w:pPr>
          </w:p>
        </w:tc>
        <w:tc>
          <w:tcPr>
            <w:tcW w:w="229"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center"/>
              <w:rPr>
                <w:sz w:val="19"/>
                <w:szCs w:val="19"/>
              </w:rPr>
            </w:pPr>
          </w:p>
        </w:tc>
        <w:tc>
          <w:tcPr>
            <w:tcW w:w="512"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jc w:val="center"/>
              <w:rPr>
                <w:sz w:val="19"/>
                <w:szCs w:val="19"/>
              </w:rPr>
            </w:pPr>
            <w:r w:rsidRPr="00433A69">
              <w:rPr>
                <w:sz w:val="19"/>
                <w:szCs w:val="19"/>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both"/>
              <w:rPr>
                <w:sz w:val="19"/>
                <w:szCs w:val="19"/>
              </w:rPr>
            </w:pPr>
          </w:p>
        </w:tc>
      </w:tr>
      <w:tr w:rsidR="00125A1B" w:rsidRPr="00433A69" w:rsidTr="00FA6ECF">
        <w:tc>
          <w:tcPr>
            <w:tcW w:w="1919"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rPr>
                <w:sz w:val="19"/>
                <w:szCs w:val="19"/>
              </w:rPr>
            </w:pPr>
            <w:r w:rsidRPr="00433A69">
              <w:rPr>
                <w:sz w:val="19"/>
                <w:szCs w:val="19"/>
              </w:rPr>
              <w:t>Severe Weather/Tornado drill procedure system.</w:t>
            </w:r>
          </w:p>
        </w:tc>
        <w:tc>
          <w:tcPr>
            <w:tcW w:w="804"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jc w:val="center"/>
              <w:rPr>
                <w:sz w:val="19"/>
                <w:szCs w:val="19"/>
              </w:rPr>
            </w:pPr>
            <w:r w:rsidRPr="00433A69">
              <w:rPr>
                <w:sz w:val="19"/>
                <w:szCs w:val="19"/>
              </w:rPr>
              <w:t>KRS 158.162</w:t>
            </w:r>
          </w:p>
          <w:p w:rsidR="00125A1B" w:rsidRPr="00433A69" w:rsidRDefault="00125A1B" w:rsidP="00FA6ECF">
            <w:pPr>
              <w:spacing w:line="276" w:lineRule="auto"/>
              <w:jc w:val="center"/>
              <w:rPr>
                <w:sz w:val="19"/>
                <w:szCs w:val="19"/>
              </w:rPr>
            </w:pPr>
            <w:r w:rsidRPr="00433A69">
              <w:rPr>
                <w:sz w:val="19"/>
                <w:szCs w:val="19"/>
              </w:rPr>
              <w:t>KRS 158.163</w:t>
            </w:r>
          </w:p>
        </w:tc>
        <w:tc>
          <w:tcPr>
            <w:tcW w:w="528"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jc w:val="center"/>
              <w:rPr>
                <w:b/>
                <w:sz w:val="19"/>
                <w:szCs w:val="19"/>
              </w:rPr>
            </w:pPr>
            <w:r w:rsidRPr="00433A69">
              <w:rPr>
                <w:sz w:val="19"/>
                <w:szCs w:val="19"/>
              </w:rPr>
              <w:t>05.42</w:t>
            </w:r>
          </w:p>
        </w:tc>
        <w:tc>
          <w:tcPr>
            <w:tcW w:w="510"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center"/>
              <w:rPr>
                <w:sz w:val="19"/>
                <w:szCs w:val="19"/>
              </w:rPr>
            </w:pPr>
          </w:p>
        </w:tc>
        <w:tc>
          <w:tcPr>
            <w:tcW w:w="229"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jc w:val="center"/>
              <w:rPr>
                <w:sz w:val="19"/>
                <w:szCs w:val="19"/>
              </w:rPr>
            </w:pPr>
            <w:r w:rsidRPr="00433A69">
              <w:rPr>
                <w:sz w:val="19"/>
                <w:szCs w:val="19"/>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center"/>
              <w:rPr>
                <w:sz w:val="19"/>
                <w:szCs w:val="19"/>
              </w:rPr>
            </w:pPr>
          </w:p>
        </w:tc>
        <w:tc>
          <w:tcPr>
            <w:tcW w:w="498"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both"/>
              <w:rPr>
                <w:sz w:val="19"/>
                <w:szCs w:val="19"/>
              </w:rPr>
            </w:pPr>
          </w:p>
        </w:tc>
      </w:tr>
      <w:tr w:rsidR="00125A1B" w:rsidRPr="00433A69" w:rsidTr="00FA6ECF">
        <w:tc>
          <w:tcPr>
            <w:tcW w:w="1919"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rPr>
                <w:sz w:val="19"/>
                <w:szCs w:val="19"/>
              </w:rPr>
            </w:pPr>
            <w:r w:rsidRPr="00433A69">
              <w:rPr>
                <w:sz w:val="19"/>
                <w:szCs w:val="19"/>
              </w:rPr>
              <w:t>Earthquake drill procedure system.</w:t>
            </w:r>
          </w:p>
        </w:tc>
        <w:tc>
          <w:tcPr>
            <w:tcW w:w="804"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jc w:val="center"/>
              <w:rPr>
                <w:sz w:val="19"/>
                <w:szCs w:val="19"/>
              </w:rPr>
            </w:pPr>
            <w:r w:rsidRPr="00433A69">
              <w:rPr>
                <w:sz w:val="19"/>
                <w:szCs w:val="19"/>
              </w:rPr>
              <w:t>KRS 158.163</w:t>
            </w:r>
          </w:p>
        </w:tc>
        <w:tc>
          <w:tcPr>
            <w:tcW w:w="528"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jc w:val="center"/>
              <w:rPr>
                <w:sz w:val="19"/>
                <w:szCs w:val="19"/>
              </w:rPr>
            </w:pPr>
            <w:r w:rsidRPr="00433A69">
              <w:rPr>
                <w:sz w:val="19"/>
                <w:szCs w:val="19"/>
              </w:rPr>
              <w:t>05.47</w:t>
            </w:r>
          </w:p>
        </w:tc>
        <w:tc>
          <w:tcPr>
            <w:tcW w:w="510"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center"/>
              <w:rPr>
                <w:sz w:val="19"/>
                <w:szCs w:val="19"/>
              </w:rPr>
            </w:pPr>
          </w:p>
        </w:tc>
        <w:tc>
          <w:tcPr>
            <w:tcW w:w="229"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jc w:val="center"/>
              <w:rPr>
                <w:sz w:val="19"/>
                <w:szCs w:val="19"/>
              </w:rPr>
            </w:pPr>
            <w:r w:rsidRPr="00433A69">
              <w:rPr>
                <w:sz w:val="19"/>
                <w:szCs w:val="19"/>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center"/>
              <w:rPr>
                <w:sz w:val="19"/>
                <w:szCs w:val="19"/>
              </w:rPr>
            </w:pPr>
          </w:p>
        </w:tc>
        <w:tc>
          <w:tcPr>
            <w:tcW w:w="498"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both"/>
              <w:rPr>
                <w:sz w:val="19"/>
                <w:szCs w:val="19"/>
              </w:rPr>
            </w:pPr>
          </w:p>
        </w:tc>
      </w:tr>
      <w:tr w:rsidR="00125A1B" w:rsidRPr="00433A69" w:rsidTr="00FA6ECF">
        <w:tc>
          <w:tcPr>
            <w:tcW w:w="1919"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rPr>
                <w:sz w:val="19"/>
                <w:szCs w:val="19"/>
              </w:rPr>
            </w:pPr>
            <w:r w:rsidRPr="00433A69">
              <w:rPr>
                <w:sz w:val="19"/>
                <w:szCs w:val="19"/>
              </w:rPr>
              <w:t>Annual in-service school bus driver training</w:t>
            </w:r>
          </w:p>
        </w:tc>
        <w:tc>
          <w:tcPr>
            <w:tcW w:w="804"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jc w:val="center"/>
              <w:rPr>
                <w:sz w:val="19"/>
                <w:szCs w:val="19"/>
              </w:rPr>
            </w:pPr>
            <w:r w:rsidRPr="00433A69">
              <w:rPr>
                <w:sz w:val="19"/>
                <w:szCs w:val="19"/>
              </w:rPr>
              <w:t>702 KAR 5:030</w:t>
            </w:r>
          </w:p>
        </w:tc>
        <w:tc>
          <w:tcPr>
            <w:tcW w:w="528"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jc w:val="center"/>
              <w:rPr>
                <w:sz w:val="19"/>
                <w:szCs w:val="19"/>
              </w:rPr>
            </w:pPr>
            <w:r w:rsidRPr="00433A69">
              <w:rPr>
                <w:sz w:val="19"/>
                <w:szCs w:val="19"/>
              </w:rPr>
              <w:t>06.23</w:t>
            </w:r>
          </w:p>
        </w:tc>
        <w:tc>
          <w:tcPr>
            <w:tcW w:w="510"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center"/>
              <w:rPr>
                <w:sz w:val="19"/>
                <w:szCs w:val="19"/>
              </w:rPr>
            </w:pPr>
          </w:p>
        </w:tc>
        <w:tc>
          <w:tcPr>
            <w:tcW w:w="229"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center"/>
              <w:rPr>
                <w:sz w:val="19"/>
                <w:szCs w:val="19"/>
              </w:rPr>
            </w:pPr>
          </w:p>
        </w:tc>
        <w:tc>
          <w:tcPr>
            <w:tcW w:w="512"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jc w:val="center"/>
              <w:rPr>
                <w:sz w:val="19"/>
                <w:szCs w:val="19"/>
              </w:rPr>
            </w:pPr>
            <w:r w:rsidRPr="00433A69">
              <w:rPr>
                <w:sz w:val="19"/>
                <w:szCs w:val="19"/>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both"/>
              <w:rPr>
                <w:sz w:val="19"/>
                <w:szCs w:val="19"/>
              </w:rPr>
            </w:pPr>
          </w:p>
        </w:tc>
      </w:tr>
      <w:tr w:rsidR="00125A1B" w:rsidRPr="00433A69" w:rsidTr="00FA6ECF">
        <w:tc>
          <w:tcPr>
            <w:tcW w:w="1919"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rPr>
                <w:sz w:val="19"/>
                <w:szCs w:val="19"/>
              </w:rPr>
            </w:pPr>
            <w:r w:rsidRPr="00433A69">
              <w:rPr>
                <w:sz w:val="19"/>
                <w:szCs w:val="19"/>
              </w:rPr>
              <w:t>Career Tech – If funds available, High School teachers to receive training regarding embedding reading, math, and science in career tech courses.</w:t>
            </w:r>
          </w:p>
        </w:tc>
        <w:tc>
          <w:tcPr>
            <w:tcW w:w="804"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jc w:val="center"/>
              <w:rPr>
                <w:sz w:val="19"/>
                <w:szCs w:val="19"/>
              </w:rPr>
            </w:pPr>
            <w:r w:rsidRPr="00433A69">
              <w:rPr>
                <w:sz w:val="19"/>
                <w:szCs w:val="19"/>
              </w:rPr>
              <w:t>KRS 158.818</w:t>
            </w:r>
          </w:p>
        </w:tc>
        <w:tc>
          <w:tcPr>
            <w:tcW w:w="528"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center"/>
              <w:rPr>
                <w:sz w:val="19"/>
                <w:szCs w:val="19"/>
              </w:rPr>
            </w:pPr>
          </w:p>
        </w:tc>
        <w:tc>
          <w:tcPr>
            <w:tcW w:w="510"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center"/>
              <w:rPr>
                <w:sz w:val="19"/>
                <w:szCs w:val="19"/>
              </w:rPr>
            </w:pPr>
          </w:p>
        </w:tc>
        <w:tc>
          <w:tcPr>
            <w:tcW w:w="229"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center"/>
              <w:rPr>
                <w:sz w:val="19"/>
                <w:szCs w:val="19"/>
              </w:rPr>
            </w:pPr>
          </w:p>
        </w:tc>
        <w:tc>
          <w:tcPr>
            <w:tcW w:w="512"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jc w:val="center"/>
              <w:rPr>
                <w:sz w:val="19"/>
                <w:szCs w:val="19"/>
              </w:rPr>
            </w:pPr>
            <w:r w:rsidRPr="00433A69">
              <w:rPr>
                <w:sz w:val="19"/>
                <w:szCs w:val="19"/>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both"/>
              <w:rPr>
                <w:sz w:val="19"/>
                <w:szCs w:val="19"/>
              </w:rPr>
            </w:pPr>
          </w:p>
        </w:tc>
      </w:tr>
      <w:tr w:rsidR="00125A1B" w:rsidRPr="00433A69" w:rsidTr="00FA6ECF">
        <w:tc>
          <w:tcPr>
            <w:tcW w:w="1919"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rPr>
                <w:sz w:val="19"/>
                <w:szCs w:val="19"/>
              </w:rPr>
            </w:pPr>
            <w:r w:rsidRPr="00433A69">
              <w:rPr>
                <w:sz w:val="19"/>
                <w:szCs w:val="19"/>
              </w:rPr>
              <w:t>Committee for Mathematics Achievement – training for teachers based on available funds.</w:t>
            </w:r>
          </w:p>
        </w:tc>
        <w:tc>
          <w:tcPr>
            <w:tcW w:w="804"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jc w:val="center"/>
              <w:rPr>
                <w:sz w:val="19"/>
                <w:szCs w:val="19"/>
              </w:rPr>
            </w:pPr>
            <w:r w:rsidRPr="00433A69">
              <w:rPr>
                <w:sz w:val="19"/>
                <w:szCs w:val="19"/>
              </w:rPr>
              <w:t>KRS 158.832</w:t>
            </w:r>
          </w:p>
        </w:tc>
        <w:tc>
          <w:tcPr>
            <w:tcW w:w="528"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center"/>
              <w:rPr>
                <w:sz w:val="19"/>
                <w:szCs w:val="19"/>
              </w:rPr>
            </w:pPr>
          </w:p>
        </w:tc>
        <w:tc>
          <w:tcPr>
            <w:tcW w:w="510"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jc w:val="center"/>
              <w:rPr>
                <w:sz w:val="19"/>
                <w:szCs w:val="19"/>
              </w:rPr>
            </w:pPr>
            <w:r w:rsidRPr="00433A69">
              <w:rPr>
                <w:sz w:val="19"/>
                <w:szCs w:val="19"/>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center"/>
              <w:rPr>
                <w:sz w:val="19"/>
                <w:szCs w:val="19"/>
              </w:rPr>
            </w:pPr>
          </w:p>
        </w:tc>
        <w:tc>
          <w:tcPr>
            <w:tcW w:w="512"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center"/>
              <w:rPr>
                <w:sz w:val="19"/>
                <w:szCs w:val="19"/>
              </w:rPr>
            </w:pPr>
          </w:p>
        </w:tc>
        <w:tc>
          <w:tcPr>
            <w:tcW w:w="498"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both"/>
              <w:rPr>
                <w:sz w:val="19"/>
                <w:szCs w:val="19"/>
              </w:rPr>
            </w:pPr>
          </w:p>
        </w:tc>
      </w:tr>
      <w:tr w:rsidR="00125A1B" w:rsidRPr="00433A69" w:rsidTr="00FA6ECF">
        <w:tc>
          <w:tcPr>
            <w:tcW w:w="1919"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rPr>
                <w:sz w:val="19"/>
                <w:szCs w:val="19"/>
              </w:rPr>
            </w:pPr>
            <w:r w:rsidRPr="00433A69">
              <w:rPr>
                <w:sz w:val="19"/>
                <w:szCs w:val="19"/>
              </w:rPr>
              <w:t>KDE to provide or facilitate statewide training for teachers and administrators regarding content standards, integrating performance assessments, communication and higher order thinking.</w:t>
            </w:r>
          </w:p>
        </w:tc>
        <w:tc>
          <w:tcPr>
            <w:tcW w:w="804"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jc w:val="center"/>
              <w:rPr>
                <w:sz w:val="19"/>
                <w:szCs w:val="19"/>
              </w:rPr>
            </w:pPr>
            <w:r w:rsidRPr="00433A69">
              <w:rPr>
                <w:sz w:val="19"/>
                <w:szCs w:val="19"/>
              </w:rPr>
              <w:t>KRS 158.6453 (SB 1)</w:t>
            </w:r>
          </w:p>
        </w:tc>
        <w:tc>
          <w:tcPr>
            <w:tcW w:w="528"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center"/>
              <w:rPr>
                <w:sz w:val="19"/>
                <w:szCs w:val="19"/>
              </w:rPr>
            </w:pPr>
          </w:p>
        </w:tc>
        <w:tc>
          <w:tcPr>
            <w:tcW w:w="510"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jc w:val="center"/>
              <w:rPr>
                <w:sz w:val="19"/>
                <w:szCs w:val="19"/>
              </w:rPr>
            </w:pPr>
            <w:r w:rsidRPr="00433A69">
              <w:rPr>
                <w:sz w:val="19"/>
                <w:szCs w:val="19"/>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center"/>
              <w:rPr>
                <w:sz w:val="19"/>
                <w:szCs w:val="19"/>
              </w:rPr>
            </w:pPr>
          </w:p>
        </w:tc>
        <w:tc>
          <w:tcPr>
            <w:tcW w:w="512"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center"/>
              <w:rPr>
                <w:sz w:val="19"/>
                <w:szCs w:val="19"/>
              </w:rPr>
            </w:pPr>
          </w:p>
        </w:tc>
        <w:tc>
          <w:tcPr>
            <w:tcW w:w="498"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both"/>
              <w:rPr>
                <w:sz w:val="19"/>
                <w:szCs w:val="19"/>
              </w:rPr>
            </w:pPr>
          </w:p>
        </w:tc>
      </w:tr>
    </w:tbl>
    <w:p w:rsidR="00125A1B" w:rsidRDefault="00125A1B" w:rsidP="00125A1B">
      <w:pPr>
        <w:widowControl w:val="0"/>
        <w:tabs>
          <w:tab w:val="right" w:pos="14040"/>
        </w:tabs>
        <w:jc w:val="both"/>
        <w:outlineLvl w:val="0"/>
        <w:rPr>
          <w:iCs/>
          <w:smallCaps/>
          <w:sz w:val="21"/>
          <w:szCs w:val="21"/>
        </w:rPr>
      </w:pPr>
      <w:r>
        <w:rPr>
          <w:iCs/>
          <w:sz w:val="21"/>
          <w:szCs w:val="21"/>
        </w:rPr>
        <w:br w:type="page"/>
      </w:r>
      <w:r>
        <w:rPr>
          <w:smallCaps/>
        </w:rPr>
        <w:lastRenderedPageBreak/>
        <w:t>PERSONNEL</w:t>
      </w:r>
      <w:r>
        <w:rPr>
          <w:smallCaps/>
        </w:rPr>
        <w:tab/>
      </w:r>
      <w:r>
        <w:rPr>
          <w:smallCaps/>
          <w:vanish/>
        </w:rPr>
        <w:t>G</w:t>
      </w:r>
      <w:r>
        <w:rPr>
          <w:smallCaps/>
        </w:rPr>
        <w:t>03.19 AP.23</w:t>
      </w:r>
    </w:p>
    <w:p w:rsidR="00125A1B" w:rsidRDefault="00125A1B" w:rsidP="00125A1B">
      <w:pPr>
        <w:widowControl w:val="0"/>
        <w:tabs>
          <w:tab w:val="right" w:pos="14040"/>
        </w:tabs>
        <w:jc w:val="both"/>
        <w:outlineLvl w:val="0"/>
        <w:rPr>
          <w:smallCaps/>
        </w:rPr>
      </w:pPr>
      <w:r>
        <w:rPr>
          <w:smallCaps/>
        </w:rPr>
        <w:tab/>
        <w:t>(Continued)</w:t>
      </w:r>
    </w:p>
    <w:p w:rsidR="00125A1B" w:rsidRDefault="00125A1B" w:rsidP="00125A1B">
      <w:pPr>
        <w:spacing w:before="60" w:after="4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0"/>
        <w:gridCol w:w="2350"/>
        <w:gridCol w:w="1543"/>
        <w:gridCol w:w="1491"/>
        <w:gridCol w:w="669"/>
        <w:gridCol w:w="1497"/>
        <w:gridCol w:w="1456"/>
      </w:tblGrid>
      <w:tr w:rsidR="00125A1B" w:rsidRPr="00433A69" w:rsidTr="00FA6ECF">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before="60" w:line="276" w:lineRule="auto"/>
              <w:jc w:val="center"/>
              <w:rPr>
                <w:b/>
                <w:smallCaps/>
                <w:sz w:val="20"/>
              </w:rPr>
            </w:pPr>
            <w:r w:rsidRPr="00433A69">
              <w:rPr>
                <w:b/>
                <w:smallCaps/>
                <w:sz w:val="20"/>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before="60" w:line="276" w:lineRule="auto"/>
              <w:jc w:val="center"/>
              <w:rPr>
                <w:b/>
                <w:smallCaps/>
                <w:sz w:val="20"/>
              </w:rPr>
            </w:pPr>
            <w:r w:rsidRPr="00433A69">
              <w:rPr>
                <w:b/>
                <w:smallCaps/>
                <w:sz w:val="20"/>
              </w:rPr>
              <w:t>Legal</w:t>
            </w:r>
            <w:r w:rsidRPr="00433A69">
              <w:rPr>
                <w:b/>
                <w:smallCaps/>
                <w:sz w:val="20"/>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before="60" w:line="276" w:lineRule="auto"/>
              <w:jc w:val="center"/>
              <w:rPr>
                <w:b/>
                <w:smallCaps/>
                <w:sz w:val="20"/>
              </w:rPr>
            </w:pPr>
            <w:r w:rsidRPr="00433A69">
              <w:rPr>
                <w:b/>
                <w:smallCaps/>
                <w:sz w:val="20"/>
              </w:rPr>
              <w:t>Related</w:t>
            </w:r>
            <w:r w:rsidRPr="00433A69">
              <w:rPr>
                <w:b/>
                <w:smallCaps/>
                <w:sz w:val="20"/>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before="60" w:line="276" w:lineRule="auto"/>
              <w:jc w:val="center"/>
              <w:rPr>
                <w:b/>
                <w:smallCaps/>
                <w:sz w:val="20"/>
              </w:rPr>
            </w:pPr>
            <w:r w:rsidRPr="00433A69">
              <w:rPr>
                <w:b/>
                <w:smallCaps/>
                <w:sz w:val="20"/>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before="60" w:line="276" w:lineRule="auto"/>
              <w:jc w:val="center"/>
              <w:rPr>
                <w:b/>
                <w:smallCaps/>
                <w:sz w:val="20"/>
              </w:rPr>
            </w:pPr>
            <w:r w:rsidRPr="00433A69">
              <w:rPr>
                <w:b/>
                <w:smallCaps/>
                <w:sz w:val="20"/>
              </w:rPr>
              <w:t>Date</w:t>
            </w:r>
            <w:r w:rsidRPr="00433A69">
              <w:rPr>
                <w:b/>
                <w:smallCaps/>
                <w:sz w:val="20"/>
              </w:rPr>
              <w:br/>
              <w:t>Completed</w:t>
            </w:r>
          </w:p>
        </w:tc>
      </w:tr>
      <w:tr w:rsidR="00125A1B" w:rsidRPr="00433A69" w:rsidTr="00FA6ECF">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5A1B" w:rsidRPr="00433A69" w:rsidRDefault="00125A1B" w:rsidP="00FA6ECF">
            <w:pPr>
              <w:overflowPunct/>
              <w:autoSpaceDE/>
              <w:autoSpaceDN/>
              <w:adjustRightInd/>
              <w:spacing w:line="276" w:lineRule="auto"/>
              <w:rPr>
                <w:b/>
                <w:smallCap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A1B" w:rsidRPr="00433A69" w:rsidRDefault="00125A1B" w:rsidP="00FA6ECF">
            <w:pPr>
              <w:overflowPunct/>
              <w:autoSpaceDE/>
              <w:autoSpaceDN/>
              <w:adjustRightInd/>
              <w:spacing w:line="276" w:lineRule="auto"/>
              <w:rPr>
                <w:b/>
                <w:smallCap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A1B" w:rsidRPr="00433A69" w:rsidRDefault="00125A1B" w:rsidP="00FA6ECF">
            <w:pPr>
              <w:overflowPunct/>
              <w:autoSpaceDE/>
              <w:autoSpaceDN/>
              <w:adjustRightInd/>
              <w:spacing w:line="276" w:lineRule="auto"/>
              <w:rPr>
                <w:b/>
                <w:smallCaps/>
                <w:sz w:val="20"/>
              </w:rPr>
            </w:pPr>
          </w:p>
        </w:tc>
        <w:tc>
          <w:tcPr>
            <w:tcW w:w="510"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before="60" w:line="276" w:lineRule="auto"/>
              <w:jc w:val="center"/>
              <w:rPr>
                <w:b/>
                <w:smallCaps/>
                <w:sz w:val="20"/>
              </w:rPr>
            </w:pPr>
            <w:r w:rsidRPr="00433A69">
              <w:rPr>
                <w:b/>
                <w:smallCaps/>
                <w:sz w:val="20"/>
              </w:rPr>
              <w:t>Certified</w:t>
            </w:r>
          </w:p>
        </w:tc>
        <w:tc>
          <w:tcPr>
            <w:tcW w:w="229"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before="60" w:line="276" w:lineRule="auto"/>
              <w:jc w:val="center"/>
              <w:rPr>
                <w:b/>
                <w:smallCaps/>
                <w:sz w:val="20"/>
              </w:rPr>
            </w:pPr>
            <w:r w:rsidRPr="00433A69">
              <w:rPr>
                <w:b/>
                <w:smallCaps/>
                <w:sz w:val="20"/>
              </w:rPr>
              <w:t>All</w:t>
            </w:r>
          </w:p>
        </w:tc>
        <w:tc>
          <w:tcPr>
            <w:tcW w:w="512"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before="60" w:line="276" w:lineRule="auto"/>
              <w:jc w:val="center"/>
              <w:rPr>
                <w:b/>
                <w:smallCaps/>
                <w:sz w:val="20"/>
              </w:rPr>
            </w:pPr>
            <w:r w:rsidRPr="00433A69">
              <w:rPr>
                <w:b/>
                <w:smallCaps/>
                <w:sz w:val="20"/>
              </w:rPr>
              <w:t>Designated</w:t>
            </w:r>
          </w:p>
        </w:tc>
        <w:tc>
          <w:tcPr>
            <w:tcW w:w="498"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before="60" w:line="276" w:lineRule="auto"/>
              <w:jc w:val="center"/>
              <w:rPr>
                <w:b/>
                <w:smallCaps/>
                <w:sz w:val="20"/>
              </w:rPr>
            </w:pPr>
          </w:p>
        </w:tc>
      </w:tr>
      <w:tr w:rsidR="00125A1B" w:rsidRPr="00433A69" w:rsidTr="00FA6ECF">
        <w:tc>
          <w:tcPr>
            <w:tcW w:w="1919"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rPr>
                <w:sz w:val="20"/>
              </w:rPr>
            </w:pPr>
            <w:r w:rsidRPr="00433A69">
              <w:rPr>
                <w:sz w:val="20"/>
              </w:rPr>
              <w:t>Grants regarding training for state-funded community education directors</w:t>
            </w:r>
          </w:p>
        </w:tc>
        <w:tc>
          <w:tcPr>
            <w:tcW w:w="804"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jc w:val="center"/>
              <w:rPr>
                <w:sz w:val="20"/>
              </w:rPr>
            </w:pPr>
            <w:r w:rsidRPr="00433A69">
              <w:rPr>
                <w:sz w:val="20"/>
              </w:rPr>
              <w:t>KRS 160.156</w:t>
            </w:r>
          </w:p>
        </w:tc>
        <w:tc>
          <w:tcPr>
            <w:tcW w:w="528"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jc w:val="center"/>
              <w:rPr>
                <w:sz w:val="20"/>
              </w:rPr>
            </w:pPr>
          </w:p>
        </w:tc>
        <w:tc>
          <w:tcPr>
            <w:tcW w:w="510"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jc w:val="center"/>
              <w:rPr>
                <w:sz w:val="20"/>
              </w:rPr>
            </w:pPr>
            <w:r w:rsidRPr="00433A69">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jc w:val="both"/>
              <w:rPr>
                <w:sz w:val="20"/>
              </w:rPr>
            </w:pPr>
          </w:p>
        </w:tc>
      </w:tr>
      <w:tr w:rsidR="00125A1B" w:rsidRPr="00433A69" w:rsidTr="00FA6ECF">
        <w:tc>
          <w:tcPr>
            <w:tcW w:w="1919"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rPr>
                <w:sz w:val="20"/>
              </w:rPr>
            </w:pPr>
            <w:r w:rsidRPr="00433A69">
              <w:rPr>
                <w:sz w:val="20"/>
              </w:rPr>
              <w:t>Local Board to develop and implement orientation program for adjunct instructors</w:t>
            </w:r>
          </w:p>
        </w:tc>
        <w:tc>
          <w:tcPr>
            <w:tcW w:w="804"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jc w:val="center"/>
              <w:rPr>
                <w:sz w:val="20"/>
              </w:rPr>
            </w:pPr>
            <w:r w:rsidRPr="00433A69">
              <w:rPr>
                <w:sz w:val="20"/>
              </w:rPr>
              <w:t>KRS 161.046</w:t>
            </w:r>
          </w:p>
        </w:tc>
        <w:tc>
          <w:tcPr>
            <w:tcW w:w="528"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jc w:val="center"/>
              <w:rPr>
                <w:sz w:val="20"/>
              </w:rPr>
            </w:pPr>
          </w:p>
        </w:tc>
        <w:tc>
          <w:tcPr>
            <w:tcW w:w="510"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jc w:val="center"/>
              <w:rPr>
                <w:sz w:val="20"/>
              </w:rPr>
            </w:pPr>
            <w:r w:rsidRPr="00433A69">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jc w:val="both"/>
              <w:rPr>
                <w:sz w:val="20"/>
              </w:rPr>
            </w:pPr>
          </w:p>
        </w:tc>
      </w:tr>
      <w:tr w:rsidR="00125A1B" w:rsidRPr="00433A69" w:rsidTr="00FA6ECF">
        <w:tc>
          <w:tcPr>
            <w:tcW w:w="1919"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rPr>
                <w:sz w:val="20"/>
              </w:rPr>
            </w:pPr>
            <w:r w:rsidRPr="00433A69">
              <w:rPr>
                <w:sz w:val="20"/>
              </w:rPr>
              <w:t xml:space="preserve">Designated training for School Nutrition Program Directors and food service personnel </w:t>
            </w:r>
          </w:p>
        </w:tc>
        <w:tc>
          <w:tcPr>
            <w:tcW w:w="804"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jc w:val="center"/>
              <w:rPr>
                <w:sz w:val="20"/>
              </w:rPr>
            </w:pPr>
            <w:r w:rsidRPr="00433A69">
              <w:rPr>
                <w:sz w:val="20"/>
              </w:rPr>
              <w:t>702 KAR 6:045</w:t>
            </w:r>
          </w:p>
          <w:p w:rsidR="00125A1B" w:rsidRPr="00433A69" w:rsidRDefault="00125A1B" w:rsidP="00FA6ECF">
            <w:pPr>
              <w:jc w:val="center"/>
              <w:rPr>
                <w:sz w:val="20"/>
              </w:rPr>
            </w:pPr>
            <w:r w:rsidRPr="00433A69">
              <w:rPr>
                <w:sz w:val="20"/>
              </w:rPr>
              <w:t>KRS 158.852</w:t>
            </w:r>
          </w:p>
          <w:p w:rsidR="00125A1B" w:rsidRPr="00433A69" w:rsidRDefault="00125A1B" w:rsidP="00FA6ECF">
            <w:pPr>
              <w:jc w:val="center"/>
              <w:rPr>
                <w:sz w:val="20"/>
              </w:rPr>
            </w:pPr>
            <w:r w:rsidRPr="00433A69">
              <w:rPr>
                <w:sz w:val="20"/>
              </w:rPr>
              <w:t>7 C.F.R. §210.31</w:t>
            </w:r>
          </w:p>
        </w:tc>
        <w:tc>
          <w:tcPr>
            <w:tcW w:w="528"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jc w:val="center"/>
              <w:rPr>
                <w:sz w:val="20"/>
              </w:rPr>
            </w:pPr>
            <w:r w:rsidRPr="00433A69">
              <w:rPr>
                <w:sz w:val="20"/>
              </w:rPr>
              <w:t>07.1</w:t>
            </w:r>
          </w:p>
          <w:p w:rsidR="00125A1B" w:rsidRPr="00433A69" w:rsidRDefault="00125A1B" w:rsidP="00FA6ECF">
            <w:pPr>
              <w:jc w:val="center"/>
              <w:rPr>
                <w:sz w:val="20"/>
              </w:rPr>
            </w:pPr>
            <w:r w:rsidRPr="00433A69">
              <w:rPr>
                <w:sz w:val="20"/>
              </w:rPr>
              <w:t>07.16</w:t>
            </w:r>
          </w:p>
        </w:tc>
        <w:tc>
          <w:tcPr>
            <w:tcW w:w="510"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jc w:val="center"/>
              <w:rPr>
                <w:sz w:val="20"/>
              </w:rPr>
            </w:pPr>
            <w:r w:rsidRPr="00433A69">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jc w:val="both"/>
              <w:rPr>
                <w:sz w:val="20"/>
              </w:rPr>
            </w:pPr>
          </w:p>
        </w:tc>
      </w:tr>
      <w:tr w:rsidR="00125A1B" w:rsidRPr="00433A69" w:rsidTr="00FA6ECF">
        <w:tc>
          <w:tcPr>
            <w:tcW w:w="1919"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rPr>
                <w:sz w:val="20"/>
              </w:rPr>
            </w:pPr>
            <w:r w:rsidRPr="00433A69">
              <w:rPr>
                <w:sz w:val="20"/>
              </w:rPr>
              <w:t>Teachers of gifted/talented students required training on identifying and working with gifted/talented students. All other personnel working with gifted students shall be prepared through appropriate professional development to address the individual needs, interests, and abilities of the students.</w:t>
            </w:r>
          </w:p>
        </w:tc>
        <w:tc>
          <w:tcPr>
            <w:tcW w:w="804"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jc w:val="center"/>
              <w:rPr>
                <w:sz w:val="20"/>
              </w:rPr>
            </w:pPr>
            <w:r w:rsidRPr="00433A69">
              <w:rPr>
                <w:sz w:val="20"/>
              </w:rPr>
              <w:t>704 KAR 3:285</w:t>
            </w:r>
          </w:p>
        </w:tc>
        <w:tc>
          <w:tcPr>
            <w:tcW w:w="528"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jc w:val="center"/>
              <w:rPr>
                <w:sz w:val="20"/>
              </w:rPr>
            </w:pPr>
            <w:r w:rsidRPr="00433A69">
              <w:rPr>
                <w:sz w:val="20"/>
              </w:rPr>
              <w:t>08.132</w:t>
            </w:r>
          </w:p>
        </w:tc>
        <w:tc>
          <w:tcPr>
            <w:tcW w:w="510"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jc w:val="center"/>
              <w:rPr>
                <w:sz w:val="20"/>
              </w:rPr>
            </w:pPr>
            <w:r w:rsidRPr="00433A69">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jc w:val="center"/>
              <w:rPr>
                <w:sz w:val="20"/>
              </w:rPr>
            </w:pPr>
            <w:r w:rsidRPr="00433A69">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jc w:val="both"/>
              <w:rPr>
                <w:sz w:val="20"/>
              </w:rPr>
            </w:pPr>
          </w:p>
        </w:tc>
      </w:tr>
      <w:tr w:rsidR="00125A1B" w:rsidRPr="00433A69" w:rsidTr="00FA6ECF">
        <w:tc>
          <w:tcPr>
            <w:tcW w:w="1919"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rPr>
                <w:sz w:val="20"/>
              </w:rPr>
            </w:pPr>
            <w:r w:rsidRPr="00433A69">
              <w:rPr>
                <w:sz w:val="20"/>
              </w:rPr>
              <w:t>KDE to provide training to address the characteristics and instructional needs of students at risk of school failure and most likely to drop out of school</w:t>
            </w:r>
          </w:p>
        </w:tc>
        <w:tc>
          <w:tcPr>
            <w:tcW w:w="804"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jc w:val="center"/>
              <w:rPr>
                <w:sz w:val="20"/>
              </w:rPr>
            </w:pPr>
            <w:r w:rsidRPr="00433A69">
              <w:rPr>
                <w:sz w:val="20"/>
              </w:rPr>
              <w:t>KRS 156.095</w:t>
            </w:r>
          </w:p>
        </w:tc>
        <w:tc>
          <w:tcPr>
            <w:tcW w:w="528"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jc w:val="center"/>
              <w:rPr>
                <w:sz w:val="20"/>
              </w:rPr>
            </w:pPr>
            <w:r w:rsidRPr="00433A69">
              <w:rPr>
                <w:sz w:val="20"/>
              </w:rPr>
              <w:t>08.141</w:t>
            </w:r>
          </w:p>
        </w:tc>
        <w:tc>
          <w:tcPr>
            <w:tcW w:w="510"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jc w:val="center"/>
              <w:rPr>
                <w:sz w:val="20"/>
              </w:rPr>
            </w:pPr>
            <w:r w:rsidRPr="00433A69">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jc w:val="center"/>
              <w:rPr>
                <w:sz w:val="20"/>
              </w:rPr>
            </w:pPr>
            <w:r w:rsidRPr="00433A69">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jc w:val="both"/>
              <w:rPr>
                <w:sz w:val="20"/>
              </w:rPr>
            </w:pPr>
          </w:p>
        </w:tc>
      </w:tr>
      <w:tr w:rsidR="00125A1B" w:rsidRPr="00433A69" w:rsidTr="00FA6ECF">
        <w:tc>
          <w:tcPr>
            <w:tcW w:w="1919"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rPr>
                <w:sz w:val="20"/>
              </w:rPr>
            </w:pPr>
            <w:r w:rsidRPr="00433A69">
              <w:rPr>
                <w:sz w:val="20"/>
              </w:rPr>
              <w:t>Student training on appropriate online behavior on social networking sites and cyberbullying awareness and response</w:t>
            </w:r>
          </w:p>
        </w:tc>
        <w:tc>
          <w:tcPr>
            <w:tcW w:w="804"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jc w:val="center"/>
              <w:rPr>
                <w:sz w:val="20"/>
              </w:rPr>
            </w:pPr>
            <w:r w:rsidRPr="00433A69">
              <w:rPr>
                <w:sz w:val="20"/>
              </w:rPr>
              <w:t>47 U.S.C. 254/Children’s Internet Protection Act; 47 C.F.R. 54.520</w:t>
            </w:r>
          </w:p>
        </w:tc>
        <w:tc>
          <w:tcPr>
            <w:tcW w:w="528"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jc w:val="center"/>
              <w:rPr>
                <w:sz w:val="20"/>
              </w:rPr>
            </w:pPr>
            <w:r w:rsidRPr="00433A69">
              <w:rPr>
                <w:sz w:val="20"/>
              </w:rPr>
              <w:t>08.2323</w:t>
            </w:r>
          </w:p>
        </w:tc>
        <w:tc>
          <w:tcPr>
            <w:tcW w:w="510"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jc w:val="center"/>
              <w:rPr>
                <w:sz w:val="20"/>
              </w:rPr>
            </w:pPr>
            <w:r w:rsidRPr="00433A69">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jc w:val="both"/>
              <w:rPr>
                <w:sz w:val="20"/>
              </w:rPr>
            </w:pPr>
          </w:p>
        </w:tc>
      </w:tr>
      <w:tr w:rsidR="00125A1B" w:rsidRPr="00433A69" w:rsidTr="00FA6ECF">
        <w:tc>
          <w:tcPr>
            <w:tcW w:w="1919"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rPr>
                <w:sz w:val="20"/>
              </w:rPr>
            </w:pPr>
            <w:r w:rsidRPr="00433A69">
              <w:rPr>
                <w:sz w:val="20"/>
              </w:rPr>
              <w:t>Confidentiality of student record information</w:t>
            </w:r>
          </w:p>
        </w:tc>
        <w:tc>
          <w:tcPr>
            <w:tcW w:w="804"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jc w:val="center"/>
              <w:rPr>
                <w:sz w:val="20"/>
              </w:rPr>
            </w:pPr>
            <w:r w:rsidRPr="00433A69">
              <w:rPr>
                <w:sz w:val="20"/>
              </w:rPr>
              <w:t>34 C.F.R. 300.623</w:t>
            </w:r>
          </w:p>
        </w:tc>
        <w:tc>
          <w:tcPr>
            <w:tcW w:w="528"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jc w:val="center"/>
              <w:rPr>
                <w:sz w:val="20"/>
              </w:rPr>
            </w:pPr>
            <w:r w:rsidRPr="00433A69">
              <w:rPr>
                <w:sz w:val="20"/>
              </w:rPr>
              <w:t>09.14</w:t>
            </w:r>
          </w:p>
        </w:tc>
        <w:tc>
          <w:tcPr>
            <w:tcW w:w="510"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jc w:val="center"/>
              <w:rPr>
                <w:sz w:val="20"/>
              </w:rPr>
            </w:pPr>
            <w:r w:rsidRPr="00433A69">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jc w:val="both"/>
              <w:rPr>
                <w:sz w:val="20"/>
              </w:rPr>
            </w:pPr>
          </w:p>
        </w:tc>
      </w:tr>
      <w:tr w:rsidR="00125A1B" w:rsidRPr="00433A69" w:rsidTr="00FA6ECF">
        <w:tc>
          <w:tcPr>
            <w:tcW w:w="1919"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after="120"/>
              <w:rPr>
                <w:sz w:val="20"/>
              </w:rPr>
            </w:pPr>
            <w:r w:rsidRPr="00433A69">
              <w:rPr>
                <w:sz w:val="20"/>
              </w:rPr>
              <w:t>Student suicide prevention training: M</w:t>
            </w:r>
            <w:r w:rsidRPr="00405B13">
              <w:rPr>
                <w:sz w:val="20"/>
              </w:rPr>
              <w:t>inimum of one (</w:t>
            </w:r>
            <w:r w:rsidRPr="00433A69">
              <w:rPr>
                <w:sz w:val="20"/>
              </w:rPr>
              <w:t xml:space="preserve">1) hour in-person, live stream, or via video recording </w:t>
            </w:r>
            <w:del w:id="3" w:author="Hinton, Prindle - KSBA" w:date="2020-05-11T13:10:00Z">
              <w:r w:rsidRPr="00433A69" w:rsidDel="00316763">
                <w:rPr>
                  <w:sz w:val="20"/>
                </w:rPr>
                <w:delText xml:space="preserve">every </w:delText>
              </w:r>
            </w:del>
            <w:r w:rsidRPr="00433A69">
              <w:rPr>
                <w:sz w:val="20"/>
              </w:rPr>
              <w:t>other year including the recognition of signs and symptoms of possible mental illness. New hires during off year to receive suicide prevention materials to review.  [Employees with job duties requiring direct contact with students in grades six (6) through twelve (12).]</w:t>
            </w:r>
          </w:p>
        </w:tc>
        <w:tc>
          <w:tcPr>
            <w:tcW w:w="804"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jc w:val="center"/>
              <w:rPr>
                <w:sz w:val="20"/>
              </w:rPr>
            </w:pPr>
            <w:r w:rsidRPr="00433A69">
              <w:rPr>
                <w:sz w:val="20"/>
              </w:rPr>
              <w:t>KRS 156.095, KRS 158.070</w:t>
            </w:r>
          </w:p>
        </w:tc>
        <w:tc>
          <w:tcPr>
            <w:tcW w:w="528"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jc w:val="center"/>
              <w:rPr>
                <w:sz w:val="20"/>
              </w:rPr>
            </w:pPr>
            <w:r w:rsidRPr="00433A69">
              <w:rPr>
                <w:sz w:val="20"/>
              </w:rPr>
              <w:t>09.22</w:t>
            </w:r>
          </w:p>
        </w:tc>
        <w:tc>
          <w:tcPr>
            <w:tcW w:w="510"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jc w:val="center"/>
              <w:rPr>
                <w:sz w:val="20"/>
              </w:rPr>
            </w:pPr>
            <w:r w:rsidRPr="00433A69">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jc w:val="both"/>
              <w:rPr>
                <w:sz w:val="20"/>
              </w:rPr>
            </w:pPr>
          </w:p>
        </w:tc>
      </w:tr>
      <w:tr w:rsidR="00125A1B" w:rsidRPr="00433A69" w:rsidTr="00FA6ECF">
        <w:tc>
          <w:tcPr>
            <w:tcW w:w="1919"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rPr>
                <w:sz w:val="20"/>
              </w:rPr>
            </w:pPr>
            <w:r w:rsidRPr="00433A69">
              <w:rPr>
                <w:sz w:val="20"/>
              </w:rPr>
              <w:br w:type="page"/>
              <w:t xml:space="preserve">Training on employee reports of criminal activity </w:t>
            </w:r>
          </w:p>
        </w:tc>
        <w:tc>
          <w:tcPr>
            <w:tcW w:w="804"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jc w:val="center"/>
              <w:rPr>
                <w:sz w:val="20"/>
              </w:rPr>
            </w:pPr>
            <w:r w:rsidRPr="00433A69">
              <w:rPr>
                <w:sz w:val="20"/>
              </w:rPr>
              <w:t>KRS 158.148, KRS 158.154, KRS 158.155, KRS 158.156, KRS 620.030</w:t>
            </w:r>
          </w:p>
        </w:tc>
        <w:tc>
          <w:tcPr>
            <w:tcW w:w="528"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jc w:val="center"/>
              <w:rPr>
                <w:sz w:val="20"/>
              </w:rPr>
            </w:pPr>
            <w:r w:rsidRPr="00433A69">
              <w:rPr>
                <w:sz w:val="20"/>
              </w:rPr>
              <w:t>09.2211</w:t>
            </w:r>
          </w:p>
        </w:tc>
        <w:tc>
          <w:tcPr>
            <w:tcW w:w="510"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jc w:val="center"/>
              <w:rPr>
                <w:sz w:val="20"/>
              </w:rPr>
            </w:pPr>
            <w:r w:rsidRPr="00433A69">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jc w:val="both"/>
              <w:rPr>
                <w:sz w:val="20"/>
              </w:rPr>
            </w:pPr>
          </w:p>
        </w:tc>
      </w:tr>
      <w:tr w:rsidR="00125A1B" w:rsidRPr="00433A69" w:rsidTr="00FA6ECF">
        <w:tc>
          <w:tcPr>
            <w:tcW w:w="1919"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rPr>
                <w:sz w:val="20"/>
              </w:rPr>
            </w:pPr>
            <w:r w:rsidRPr="00433A69">
              <w:rPr>
                <w:sz w:val="20"/>
              </w:rPr>
              <w:t xml:space="preserve">Personnel training on restraint and seclusion and positive behavioral supports </w:t>
            </w:r>
          </w:p>
        </w:tc>
        <w:tc>
          <w:tcPr>
            <w:tcW w:w="804"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jc w:val="center"/>
              <w:rPr>
                <w:sz w:val="20"/>
              </w:rPr>
            </w:pPr>
            <w:r w:rsidRPr="00433A69">
              <w:rPr>
                <w:sz w:val="20"/>
              </w:rPr>
              <w:t>704 KAR 7:160</w:t>
            </w:r>
          </w:p>
        </w:tc>
        <w:tc>
          <w:tcPr>
            <w:tcW w:w="528"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jc w:val="center"/>
              <w:rPr>
                <w:sz w:val="20"/>
              </w:rPr>
            </w:pPr>
            <w:r w:rsidRPr="00433A69">
              <w:rPr>
                <w:sz w:val="20"/>
              </w:rPr>
              <w:t>09.2212</w:t>
            </w:r>
          </w:p>
        </w:tc>
        <w:tc>
          <w:tcPr>
            <w:tcW w:w="510"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jc w:val="center"/>
              <w:rPr>
                <w:sz w:val="20"/>
              </w:rPr>
            </w:pPr>
            <w:r w:rsidRPr="00433A69">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jc w:val="center"/>
              <w:rPr>
                <w:sz w:val="20"/>
              </w:rPr>
            </w:pPr>
            <w:r w:rsidRPr="00433A69">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jc w:val="both"/>
              <w:rPr>
                <w:sz w:val="20"/>
              </w:rPr>
            </w:pPr>
          </w:p>
        </w:tc>
      </w:tr>
    </w:tbl>
    <w:p w:rsidR="00125A1B" w:rsidRDefault="00125A1B" w:rsidP="00125A1B">
      <w:pPr>
        <w:widowControl w:val="0"/>
        <w:tabs>
          <w:tab w:val="right" w:pos="14040"/>
        </w:tabs>
        <w:jc w:val="both"/>
        <w:outlineLvl w:val="0"/>
        <w:rPr>
          <w:smallCaps/>
        </w:rPr>
      </w:pPr>
      <w:r>
        <w:rPr>
          <w:smallCaps/>
        </w:rPr>
        <w:br w:type="page"/>
      </w:r>
    </w:p>
    <w:p w:rsidR="00125A1B" w:rsidRDefault="00125A1B" w:rsidP="00125A1B">
      <w:pPr>
        <w:widowControl w:val="0"/>
        <w:tabs>
          <w:tab w:val="right" w:pos="14040"/>
        </w:tabs>
        <w:jc w:val="both"/>
        <w:outlineLvl w:val="0"/>
        <w:rPr>
          <w:iCs/>
          <w:smallCaps/>
          <w:sz w:val="21"/>
          <w:szCs w:val="21"/>
        </w:rPr>
      </w:pPr>
      <w:r>
        <w:rPr>
          <w:smallCaps/>
        </w:rPr>
        <w:lastRenderedPageBreak/>
        <w:t>PERSONNEL</w:t>
      </w:r>
      <w:r>
        <w:rPr>
          <w:smallCaps/>
        </w:rPr>
        <w:tab/>
      </w:r>
      <w:r>
        <w:rPr>
          <w:smallCaps/>
          <w:vanish/>
        </w:rPr>
        <w:t>G</w:t>
      </w:r>
      <w:r>
        <w:rPr>
          <w:smallCaps/>
        </w:rPr>
        <w:t>03.19 AP.23</w:t>
      </w:r>
    </w:p>
    <w:p w:rsidR="00125A1B" w:rsidRDefault="00125A1B" w:rsidP="00125A1B">
      <w:pPr>
        <w:widowControl w:val="0"/>
        <w:tabs>
          <w:tab w:val="right" w:pos="14040"/>
        </w:tabs>
        <w:jc w:val="both"/>
        <w:outlineLvl w:val="0"/>
        <w:rPr>
          <w:smallCaps/>
        </w:rPr>
      </w:pPr>
      <w:r>
        <w:rPr>
          <w:smallCaps/>
        </w:rPr>
        <w:tab/>
        <w:t>(Continued)</w:t>
      </w:r>
    </w:p>
    <w:p w:rsidR="00125A1B" w:rsidRDefault="00125A1B" w:rsidP="00125A1B">
      <w:pPr>
        <w:spacing w:before="60" w:after="12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4"/>
        <w:gridCol w:w="2741"/>
        <w:gridCol w:w="1538"/>
        <w:gridCol w:w="6"/>
        <w:gridCol w:w="1494"/>
        <w:gridCol w:w="664"/>
        <w:gridCol w:w="9"/>
        <w:gridCol w:w="1497"/>
        <w:gridCol w:w="12"/>
        <w:gridCol w:w="1441"/>
      </w:tblGrid>
      <w:tr w:rsidR="00125A1B" w:rsidRPr="00433A69" w:rsidTr="00FA6ECF">
        <w:trPr>
          <w:trHeight w:val="620"/>
        </w:trPr>
        <w:tc>
          <w:tcPr>
            <w:tcW w:w="1784" w:type="pct"/>
            <w:vMerge w:val="restar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before="240" w:line="276" w:lineRule="auto"/>
              <w:jc w:val="both"/>
              <w:rPr>
                <w:b/>
                <w:smallCaps/>
                <w:sz w:val="19"/>
                <w:szCs w:val="19"/>
              </w:rPr>
            </w:pPr>
            <w:r w:rsidRPr="00433A69">
              <w:rPr>
                <w:b/>
                <w:smallCaps/>
                <w:sz w:val="19"/>
                <w:szCs w:val="19"/>
              </w:rPr>
              <w:t>Topic</w:t>
            </w:r>
          </w:p>
        </w:tc>
        <w:tc>
          <w:tcPr>
            <w:tcW w:w="938" w:type="pct"/>
            <w:vMerge w:val="restar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before="60" w:line="276" w:lineRule="auto"/>
              <w:jc w:val="center"/>
              <w:rPr>
                <w:b/>
                <w:smallCaps/>
                <w:sz w:val="19"/>
                <w:szCs w:val="19"/>
              </w:rPr>
            </w:pPr>
            <w:r w:rsidRPr="00433A69">
              <w:rPr>
                <w:b/>
                <w:smallCaps/>
                <w:sz w:val="19"/>
                <w:szCs w:val="19"/>
              </w:rPr>
              <w:t>Legal</w:t>
            </w:r>
            <w:r w:rsidRPr="00433A69">
              <w:rPr>
                <w:b/>
                <w:smallCaps/>
                <w:sz w:val="19"/>
                <w:szCs w:val="19"/>
              </w:rPr>
              <w:br/>
              <w:t>Citation</w:t>
            </w:r>
          </w:p>
        </w:tc>
        <w:tc>
          <w:tcPr>
            <w:tcW w:w="526" w:type="pct"/>
            <w:vMerge w:val="restar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before="60" w:line="276" w:lineRule="auto"/>
              <w:jc w:val="center"/>
              <w:rPr>
                <w:b/>
                <w:smallCaps/>
                <w:sz w:val="19"/>
                <w:szCs w:val="19"/>
              </w:rPr>
            </w:pPr>
            <w:r w:rsidRPr="00433A69">
              <w:rPr>
                <w:b/>
                <w:smallCaps/>
                <w:sz w:val="19"/>
                <w:szCs w:val="19"/>
              </w:rPr>
              <w:t>Related</w:t>
            </w:r>
            <w:r w:rsidRPr="00433A69">
              <w:rPr>
                <w:b/>
                <w:smallCaps/>
                <w:sz w:val="19"/>
                <w:szCs w:val="19"/>
              </w:rPr>
              <w:br/>
              <w:t>Policy</w:t>
            </w:r>
          </w:p>
        </w:tc>
        <w:tc>
          <w:tcPr>
            <w:tcW w:w="1259" w:type="pct"/>
            <w:gridSpan w:val="6"/>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before="120" w:line="276" w:lineRule="auto"/>
              <w:jc w:val="center"/>
              <w:rPr>
                <w:b/>
                <w:smallCaps/>
                <w:sz w:val="19"/>
                <w:szCs w:val="19"/>
              </w:rPr>
            </w:pPr>
            <w:r w:rsidRPr="00433A69">
              <w:rPr>
                <w:b/>
                <w:smallCaps/>
                <w:sz w:val="19"/>
                <w:szCs w:val="19"/>
              </w:rPr>
              <w:t>Employees or Others as designated</w:t>
            </w:r>
          </w:p>
        </w:tc>
        <w:tc>
          <w:tcPr>
            <w:tcW w:w="493"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before="60" w:after="120" w:line="276" w:lineRule="auto"/>
              <w:jc w:val="center"/>
              <w:rPr>
                <w:b/>
                <w:smallCaps/>
                <w:sz w:val="19"/>
                <w:szCs w:val="19"/>
              </w:rPr>
            </w:pPr>
            <w:r w:rsidRPr="00433A69">
              <w:rPr>
                <w:b/>
                <w:smallCaps/>
                <w:sz w:val="19"/>
                <w:szCs w:val="19"/>
              </w:rPr>
              <w:t>Date</w:t>
            </w:r>
            <w:r w:rsidRPr="00433A69">
              <w:rPr>
                <w:b/>
                <w:smallCaps/>
                <w:sz w:val="19"/>
                <w:szCs w:val="19"/>
              </w:rPr>
              <w:br/>
              <w:t>Completed</w:t>
            </w:r>
          </w:p>
        </w:tc>
      </w:tr>
      <w:tr w:rsidR="00125A1B" w:rsidRPr="00433A69" w:rsidTr="00FA6ECF">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5A1B" w:rsidRPr="00433A69" w:rsidRDefault="00125A1B" w:rsidP="00FA6ECF">
            <w:pPr>
              <w:overflowPunct/>
              <w:autoSpaceDE/>
              <w:autoSpaceDN/>
              <w:adjustRightInd/>
              <w:spacing w:line="276" w:lineRule="auto"/>
              <w:rPr>
                <w:b/>
                <w:smallCaps/>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A1B" w:rsidRPr="00433A69" w:rsidRDefault="00125A1B" w:rsidP="00FA6ECF">
            <w:pPr>
              <w:overflowPunct/>
              <w:autoSpaceDE/>
              <w:autoSpaceDN/>
              <w:adjustRightInd/>
              <w:spacing w:line="276" w:lineRule="auto"/>
              <w:rPr>
                <w:b/>
                <w:smallCaps/>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A1B" w:rsidRPr="00433A69" w:rsidRDefault="00125A1B" w:rsidP="00FA6ECF">
            <w:pPr>
              <w:overflowPunct/>
              <w:autoSpaceDE/>
              <w:autoSpaceDN/>
              <w:adjustRightInd/>
              <w:spacing w:line="276" w:lineRule="auto"/>
              <w:rPr>
                <w:b/>
                <w:smallCaps/>
                <w:sz w:val="19"/>
                <w:szCs w:val="19"/>
              </w:rPr>
            </w:pPr>
          </w:p>
        </w:tc>
        <w:tc>
          <w:tcPr>
            <w:tcW w:w="513" w:type="pct"/>
            <w:gridSpan w:val="2"/>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before="60" w:after="60" w:line="276" w:lineRule="auto"/>
              <w:jc w:val="center"/>
              <w:rPr>
                <w:b/>
                <w:smallCaps/>
                <w:sz w:val="19"/>
                <w:szCs w:val="19"/>
              </w:rPr>
            </w:pPr>
            <w:r w:rsidRPr="00433A69">
              <w:rPr>
                <w:b/>
                <w:smallCaps/>
                <w:sz w:val="19"/>
                <w:szCs w:val="19"/>
              </w:rPr>
              <w:t>Certified</w:t>
            </w:r>
          </w:p>
        </w:tc>
        <w:tc>
          <w:tcPr>
            <w:tcW w:w="227"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before="60" w:after="60" w:line="276" w:lineRule="auto"/>
              <w:jc w:val="center"/>
              <w:rPr>
                <w:b/>
                <w:smallCaps/>
                <w:sz w:val="19"/>
                <w:szCs w:val="19"/>
              </w:rPr>
            </w:pPr>
            <w:r w:rsidRPr="00433A69">
              <w:rPr>
                <w:b/>
                <w:smallCaps/>
                <w:sz w:val="19"/>
                <w:szCs w:val="19"/>
              </w:rPr>
              <w:t>All</w:t>
            </w:r>
          </w:p>
        </w:tc>
        <w:tc>
          <w:tcPr>
            <w:tcW w:w="519" w:type="pct"/>
            <w:gridSpan w:val="3"/>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before="60" w:after="60" w:line="276" w:lineRule="auto"/>
              <w:jc w:val="center"/>
              <w:rPr>
                <w:b/>
                <w:smallCaps/>
                <w:sz w:val="19"/>
                <w:szCs w:val="19"/>
              </w:rPr>
            </w:pPr>
            <w:r w:rsidRPr="00433A69">
              <w:rPr>
                <w:b/>
                <w:smallCaps/>
                <w:sz w:val="19"/>
                <w:szCs w:val="19"/>
              </w:rPr>
              <w:t>Designated</w:t>
            </w:r>
          </w:p>
        </w:tc>
        <w:tc>
          <w:tcPr>
            <w:tcW w:w="493"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after="120" w:line="276" w:lineRule="auto"/>
              <w:jc w:val="center"/>
              <w:rPr>
                <w:b/>
                <w:smallCaps/>
                <w:sz w:val="19"/>
                <w:szCs w:val="19"/>
              </w:rPr>
            </w:pPr>
          </w:p>
        </w:tc>
      </w:tr>
      <w:tr w:rsidR="00125A1B" w:rsidRPr="00433A69" w:rsidTr="00FA6ECF">
        <w:tc>
          <w:tcPr>
            <w:tcW w:w="1784"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rPr>
                <w:sz w:val="19"/>
                <w:szCs w:val="19"/>
              </w:rPr>
            </w:pPr>
            <w:r w:rsidRPr="00433A69">
              <w:rPr>
                <w:sz w:val="19"/>
                <w:szCs w:val="19"/>
              </w:rPr>
              <w:t>Personnel training child abuse and neglect prevention, recognition, and reporting</w:t>
            </w:r>
          </w:p>
        </w:tc>
        <w:tc>
          <w:tcPr>
            <w:tcW w:w="938"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jc w:val="center"/>
              <w:rPr>
                <w:sz w:val="19"/>
                <w:szCs w:val="19"/>
              </w:rPr>
            </w:pPr>
            <w:r w:rsidRPr="00433A69">
              <w:rPr>
                <w:sz w:val="19"/>
                <w:szCs w:val="19"/>
              </w:rPr>
              <w:t>KRS 156.095</w:t>
            </w:r>
          </w:p>
        </w:tc>
        <w:tc>
          <w:tcPr>
            <w:tcW w:w="528" w:type="pct"/>
            <w:gridSpan w:val="2"/>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jc w:val="center"/>
              <w:rPr>
                <w:sz w:val="19"/>
                <w:szCs w:val="19"/>
              </w:rPr>
            </w:pPr>
            <w:r w:rsidRPr="00433A69">
              <w:rPr>
                <w:sz w:val="19"/>
                <w:szCs w:val="19"/>
              </w:rPr>
              <w:t>09.227</w:t>
            </w:r>
          </w:p>
        </w:tc>
        <w:tc>
          <w:tcPr>
            <w:tcW w:w="511"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jc w:val="center"/>
              <w:rPr>
                <w:sz w:val="19"/>
                <w:szCs w:val="19"/>
              </w:rPr>
            </w:pPr>
            <w:r w:rsidRPr="00433A69">
              <w:rPr>
                <w:sz w:val="19"/>
                <w:szCs w:val="19"/>
              </w:rPr>
              <w:sym w:font="Wingdings" w:char="F0FC"/>
            </w:r>
          </w:p>
        </w:tc>
        <w:tc>
          <w:tcPr>
            <w:tcW w:w="230" w:type="pct"/>
            <w:gridSpan w:val="2"/>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center"/>
              <w:rPr>
                <w:sz w:val="19"/>
                <w:szCs w:val="19"/>
              </w:rPr>
            </w:pPr>
          </w:p>
        </w:tc>
        <w:tc>
          <w:tcPr>
            <w:tcW w:w="512"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jc w:val="center"/>
              <w:rPr>
                <w:sz w:val="19"/>
                <w:szCs w:val="19"/>
              </w:rPr>
            </w:pPr>
            <w:r w:rsidRPr="00433A69">
              <w:rPr>
                <w:sz w:val="19"/>
                <w:szCs w:val="19"/>
              </w:rPr>
              <w:sym w:font="Wingdings" w:char="F0FC"/>
            </w:r>
          </w:p>
        </w:tc>
        <w:tc>
          <w:tcPr>
            <w:tcW w:w="497" w:type="pct"/>
            <w:gridSpan w:val="2"/>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both"/>
              <w:rPr>
                <w:sz w:val="19"/>
                <w:szCs w:val="19"/>
              </w:rPr>
            </w:pPr>
          </w:p>
        </w:tc>
      </w:tr>
      <w:tr w:rsidR="00125A1B" w:rsidRPr="00433A69" w:rsidTr="00FA6ECF">
        <w:tc>
          <w:tcPr>
            <w:tcW w:w="1784"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rPr>
                <w:sz w:val="19"/>
                <w:szCs w:val="19"/>
              </w:rPr>
            </w:pPr>
            <w:r w:rsidRPr="00433A69">
              <w:rPr>
                <w:sz w:val="19"/>
                <w:szCs w:val="19"/>
              </w:rPr>
              <w:t>Initial/follow-up training for coaches of interscholastic athletic activities or sports</w:t>
            </w:r>
          </w:p>
        </w:tc>
        <w:tc>
          <w:tcPr>
            <w:tcW w:w="938"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jc w:val="center"/>
              <w:rPr>
                <w:sz w:val="19"/>
                <w:szCs w:val="19"/>
              </w:rPr>
            </w:pPr>
            <w:r w:rsidRPr="00433A69">
              <w:rPr>
                <w:sz w:val="19"/>
                <w:szCs w:val="19"/>
              </w:rPr>
              <w:t>KRS 160.445, KRS 161.166, KRS 161.185, 702 KAR 7:065</w:t>
            </w:r>
          </w:p>
        </w:tc>
        <w:tc>
          <w:tcPr>
            <w:tcW w:w="526"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jc w:val="center"/>
              <w:rPr>
                <w:sz w:val="19"/>
                <w:szCs w:val="19"/>
              </w:rPr>
            </w:pPr>
            <w:r w:rsidRPr="00433A69">
              <w:rPr>
                <w:sz w:val="19"/>
                <w:szCs w:val="19"/>
              </w:rPr>
              <w:t>03.1161</w:t>
            </w:r>
          </w:p>
          <w:p w:rsidR="00125A1B" w:rsidRPr="00433A69" w:rsidRDefault="00125A1B" w:rsidP="00FA6ECF">
            <w:pPr>
              <w:spacing w:line="276" w:lineRule="auto"/>
              <w:jc w:val="center"/>
              <w:rPr>
                <w:sz w:val="19"/>
                <w:szCs w:val="19"/>
              </w:rPr>
            </w:pPr>
            <w:r w:rsidRPr="00433A69">
              <w:rPr>
                <w:sz w:val="19"/>
                <w:szCs w:val="19"/>
              </w:rPr>
              <w:t>03.2141</w:t>
            </w:r>
          </w:p>
          <w:p w:rsidR="00125A1B" w:rsidRPr="00433A69" w:rsidRDefault="00125A1B" w:rsidP="00FA6ECF">
            <w:pPr>
              <w:spacing w:line="276" w:lineRule="auto"/>
              <w:jc w:val="center"/>
              <w:rPr>
                <w:sz w:val="19"/>
                <w:szCs w:val="19"/>
              </w:rPr>
            </w:pPr>
            <w:r w:rsidRPr="00433A69">
              <w:rPr>
                <w:sz w:val="19"/>
                <w:szCs w:val="19"/>
              </w:rPr>
              <w:t>09.311</w:t>
            </w:r>
          </w:p>
        </w:tc>
        <w:tc>
          <w:tcPr>
            <w:tcW w:w="513" w:type="pct"/>
            <w:gridSpan w:val="2"/>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center"/>
              <w:rPr>
                <w:sz w:val="19"/>
                <w:szCs w:val="19"/>
              </w:rPr>
            </w:pPr>
          </w:p>
        </w:tc>
        <w:tc>
          <w:tcPr>
            <w:tcW w:w="230" w:type="pct"/>
            <w:gridSpan w:val="2"/>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center"/>
              <w:rPr>
                <w:sz w:val="19"/>
                <w:szCs w:val="19"/>
              </w:rPr>
            </w:pPr>
          </w:p>
        </w:tc>
        <w:tc>
          <w:tcPr>
            <w:tcW w:w="516" w:type="pct"/>
            <w:gridSpan w:val="2"/>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jc w:val="center"/>
              <w:rPr>
                <w:sz w:val="19"/>
                <w:szCs w:val="19"/>
              </w:rPr>
            </w:pPr>
            <w:r w:rsidRPr="00433A69">
              <w:rPr>
                <w:sz w:val="19"/>
                <w:szCs w:val="19"/>
              </w:rPr>
              <w:sym w:font="Wingdings" w:char="F0FC"/>
            </w:r>
          </w:p>
        </w:tc>
        <w:tc>
          <w:tcPr>
            <w:tcW w:w="493"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both"/>
              <w:rPr>
                <w:sz w:val="19"/>
                <w:szCs w:val="19"/>
              </w:rPr>
            </w:pPr>
          </w:p>
        </w:tc>
      </w:tr>
      <w:tr w:rsidR="00125A1B" w:rsidRPr="00433A69" w:rsidTr="00FA6ECF">
        <w:tc>
          <w:tcPr>
            <w:tcW w:w="1784"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rPr>
                <w:sz w:val="19"/>
                <w:szCs w:val="19"/>
              </w:rPr>
            </w:pPr>
            <w:r w:rsidRPr="00433A69">
              <w:rPr>
                <w:sz w:val="19"/>
                <w:szCs w:val="19"/>
              </w:rPr>
              <w:t>Training for school personnel authorized to give medication</w:t>
            </w:r>
          </w:p>
        </w:tc>
        <w:tc>
          <w:tcPr>
            <w:tcW w:w="938"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jc w:val="center"/>
              <w:rPr>
                <w:sz w:val="19"/>
                <w:szCs w:val="19"/>
              </w:rPr>
            </w:pPr>
            <w:r w:rsidRPr="00433A69">
              <w:rPr>
                <w:sz w:val="19"/>
                <w:szCs w:val="19"/>
              </w:rPr>
              <w:t>KRS 158.838</w:t>
            </w:r>
          </w:p>
          <w:p w:rsidR="00125A1B" w:rsidRPr="00433A69" w:rsidRDefault="00125A1B" w:rsidP="00FA6ECF">
            <w:pPr>
              <w:spacing w:line="276" w:lineRule="auto"/>
              <w:jc w:val="center"/>
              <w:rPr>
                <w:sz w:val="19"/>
                <w:szCs w:val="19"/>
              </w:rPr>
            </w:pPr>
            <w:r w:rsidRPr="00433A69">
              <w:rPr>
                <w:sz w:val="19"/>
                <w:szCs w:val="19"/>
              </w:rPr>
              <w:t>KRS 156.502</w:t>
            </w:r>
          </w:p>
          <w:p w:rsidR="00125A1B" w:rsidRPr="00433A69" w:rsidRDefault="00125A1B" w:rsidP="00FA6ECF">
            <w:pPr>
              <w:spacing w:line="276" w:lineRule="auto"/>
              <w:jc w:val="center"/>
              <w:rPr>
                <w:sz w:val="19"/>
                <w:szCs w:val="19"/>
              </w:rPr>
            </w:pPr>
            <w:r w:rsidRPr="00433A69">
              <w:rPr>
                <w:sz w:val="19"/>
                <w:szCs w:val="19"/>
              </w:rPr>
              <w:t>702 KAR 1:160</w:t>
            </w:r>
          </w:p>
        </w:tc>
        <w:tc>
          <w:tcPr>
            <w:tcW w:w="526"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jc w:val="center"/>
              <w:rPr>
                <w:sz w:val="19"/>
                <w:szCs w:val="19"/>
              </w:rPr>
            </w:pPr>
            <w:r w:rsidRPr="00433A69">
              <w:rPr>
                <w:sz w:val="19"/>
                <w:szCs w:val="19"/>
              </w:rPr>
              <w:t>09.22</w:t>
            </w:r>
          </w:p>
          <w:p w:rsidR="00125A1B" w:rsidRPr="00433A69" w:rsidRDefault="00125A1B" w:rsidP="00FA6ECF">
            <w:pPr>
              <w:spacing w:line="276" w:lineRule="auto"/>
              <w:jc w:val="center"/>
              <w:rPr>
                <w:sz w:val="19"/>
                <w:szCs w:val="19"/>
              </w:rPr>
            </w:pPr>
            <w:r w:rsidRPr="00433A69">
              <w:rPr>
                <w:sz w:val="19"/>
                <w:szCs w:val="19"/>
              </w:rPr>
              <w:t>09.224</w:t>
            </w:r>
          </w:p>
          <w:p w:rsidR="00125A1B" w:rsidRPr="00433A69" w:rsidRDefault="00125A1B" w:rsidP="00FA6ECF">
            <w:pPr>
              <w:spacing w:line="276" w:lineRule="auto"/>
              <w:jc w:val="center"/>
              <w:rPr>
                <w:sz w:val="19"/>
                <w:szCs w:val="19"/>
              </w:rPr>
            </w:pPr>
            <w:r w:rsidRPr="00433A69">
              <w:rPr>
                <w:sz w:val="19"/>
                <w:szCs w:val="19"/>
              </w:rPr>
              <w:t>09.2241</w:t>
            </w:r>
          </w:p>
        </w:tc>
        <w:tc>
          <w:tcPr>
            <w:tcW w:w="513" w:type="pct"/>
            <w:gridSpan w:val="2"/>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center"/>
              <w:rPr>
                <w:sz w:val="19"/>
                <w:szCs w:val="19"/>
              </w:rPr>
            </w:pPr>
          </w:p>
        </w:tc>
        <w:tc>
          <w:tcPr>
            <w:tcW w:w="227"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center"/>
              <w:rPr>
                <w:sz w:val="19"/>
                <w:szCs w:val="19"/>
              </w:rPr>
            </w:pPr>
          </w:p>
        </w:tc>
        <w:tc>
          <w:tcPr>
            <w:tcW w:w="519" w:type="pct"/>
            <w:gridSpan w:val="3"/>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jc w:val="center"/>
              <w:rPr>
                <w:sz w:val="19"/>
                <w:szCs w:val="19"/>
              </w:rPr>
            </w:pPr>
            <w:r w:rsidRPr="00433A69">
              <w:rPr>
                <w:sz w:val="19"/>
                <w:szCs w:val="19"/>
              </w:rPr>
              <w:sym w:font="Wingdings" w:char="F0FC"/>
            </w:r>
          </w:p>
        </w:tc>
        <w:tc>
          <w:tcPr>
            <w:tcW w:w="493"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both"/>
              <w:rPr>
                <w:sz w:val="19"/>
                <w:szCs w:val="19"/>
              </w:rPr>
            </w:pPr>
          </w:p>
        </w:tc>
      </w:tr>
      <w:tr w:rsidR="00125A1B" w:rsidRPr="00433A69" w:rsidTr="00FA6ECF">
        <w:tc>
          <w:tcPr>
            <w:tcW w:w="1784"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after="120" w:line="276" w:lineRule="auto"/>
              <w:rPr>
                <w:sz w:val="19"/>
                <w:szCs w:val="19"/>
              </w:rPr>
            </w:pPr>
            <w:r w:rsidRPr="00433A69">
              <w:rPr>
                <w:sz w:val="19"/>
                <w:szCs w:val="19"/>
              </w:rPr>
              <w:t>At least one (1) hour of self-study review of seizure disorder materials required for all principals, guidance counselors, and teachers by July 1, 2019, and for all principals, g</w:t>
            </w:r>
            <w:bookmarkStart w:id="4" w:name="_GoBack"/>
            <w:bookmarkEnd w:id="4"/>
            <w:r w:rsidRPr="00433A69">
              <w:rPr>
                <w:sz w:val="19"/>
                <w:szCs w:val="19"/>
              </w:rPr>
              <w:t>uidance counselors, and teachers hired after July 1, 2019.</w:t>
            </w:r>
          </w:p>
        </w:tc>
        <w:tc>
          <w:tcPr>
            <w:tcW w:w="938"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after="120" w:line="276" w:lineRule="auto"/>
              <w:jc w:val="center"/>
              <w:rPr>
                <w:sz w:val="19"/>
                <w:szCs w:val="19"/>
              </w:rPr>
            </w:pPr>
            <w:r w:rsidRPr="00433A69">
              <w:rPr>
                <w:sz w:val="19"/>
                <w:szCs w:val="19"/>
              </w:rPr>
              <w:t>KRS 158.070</w:t>
            </w:r>
          </w:p>
        </w:tc>
        <w:tc>
          <w:tcPr>
            <w:tcW w:w="526"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jc w:val="center"/>
              <w:rPr>
                <w:sz w:val="19"/>
                <w:szCs w:val="19"/>
              </w:rPr>
            </w:pPr>
            <w:r w:rsidRPr="00433A69">
              <w:rPr>
                <w:sz w:val="19"/>
                <w:szCs w:val="19"/>
              </w:rPr>
              <w:t>09.22</w:t>
            </w:r>
          </w:p>
        </w:tc>
        <w:tc>
          <w:tcPr>
            <w:tcW w:w="513" w:type="pct"/>
            <w:gridSpan w:val="2"/>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center"/>
              <w:rPr>
                <w:sz w:val="19"/>
                <w:szCs w:val="19"/>
              </w:rPr>
            </w:pPr>
          </w:p>
        </w:tc>
        <w:tc>
          <w:tcPr>
            <w:tcW w:w="227"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center"/>
              <w:rPr>
                <w:sz w:val="19"/>
                <w:szCs w:val="19"/>
              </w:rPr>
            </w:pPr>
          </w:p>
        </w:tc>
        <w:tc>
          <w:tcPr>
            <w:tcW w:w="519" w:type="pct"/>
            <w:gridSpan w:val="3"/>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jc w:val="center"/>
              <w:rPr>
                <w:sz w:val="19"/>
                <w:szCs w:val="19"/>
              </w:rPr>
            </w:pPr>
            <w:r w:rsidRPr="00433A69">
              <w:rPr>
                <w:sz w:val="19"/>
                <w:szCs w:val="19"/>
              </w:rPr>
              <w:sym w:font="Wingdings" w:char="F0FC"/>
            </w:r>
          </w:p>
        </w:tc>
        <w:tc>
          <w:tcPr>
            <w:tcW w:w="493"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both"/>
              <w:rPr>
                <w:sz w:val="19"/>
                <w:szCs w:val="19"/>
              </w:rPr>
            </w:pPr>
          </w:p>
        </w:tc>
      </w:tr>
      <w:tr w:rsidR="00125A1B" w:rsidRPr="00433A69" w:rsidTr="00FA6ECF">
        <w:tc>
          <w:tcPr>
            <w:tcW w:w="1784"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rPr>
                <w:sz w:val="19"/>
                <w:szCs w:val="19"/>
              </w:rPr>
            </w:pPr>
            <w:r w:rsidRPr="00433A69">
              <w:rPr>
                <w:sz w:val="19"/>
                <w:szCs w:val="19"/>
              </w:rPr>
              <w:t>Age appropriate training for students during the first month of school on behaviors prohibited/required reporting of harassment/discrimination</w:t>
            </w:r>
          </w:p>
        </w:tc>
        <w:tc>
          <w:tcPr>
            <w:tcW w:w="938"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jc w:val="center"/>
              <w:rPr>
                <w:sz w:val="19"/>
                <w:szCs w:val="19"/>
              </w:rPr>
            </w:pPr>
            <w:r w:rsidRPr="00433A69">
              <w:rPr>
                <w:sz w:val="19"/>
                <w:szCs w:val="19"/>
              </w:rPr>
              <w:t>34 C.F.R. 106.1-106.71, U.S. Department of Education Office for Civil Rights Guidance</w:t>
            </w:r>
          </w:p>
        </w:tc>
        <w:tc>
          <w:tcPr>
            <w:tcW w:w="526"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jc w:val="center"/>
              <w:rPr>
                <w:sz w:val="19"/>
                <w:szCs w:val="19"/>
              </w:rPr>
            </w:pPr>
            <w:r w:rsidRPr="00433A69">
              <w:rPr>
                <w:sz w:val="19"/>
                <w:szCs w:val="19"/>
              </w:rPr>
              <w:t>09.42811</w:t>
            </w:r>
          </w:p>
        </w:tc>
        <w:tc>
          <w:tcPr>
            <w:tcW w:w="513" w:type="pct"/>
            <w:gridSpan w:val="2"/>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center"/>
              <w:rPr>
                <w:sz w:val="19"/>
                <w:szCs w:val="19"/>
              </w:rPr>
            </w:pPr>
          </w:p>
        </w:tc>
        <w:tc>
          <w:tcPr>
            <w:tcW w:w="227"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center"/>
              <w:rPr>
                <w:sz w:val="19"/>
                <w:szCs w:val="19"/>
              </w:rPr>
            </w:pPr>
          </w:p>
        </w:tc>
        <w:tc>
          <w:tcPr>
            <w:tcW w:w="519" w:type="pct"/>
            <w:gridSpan w:val="3"/>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jc w:val="center"/>
              <w:rPr>
                <w:sz w:val="19"/>
                <w:szCs w:val="19"/>
              </w:rPr>
            </w:pPr>
            <w:r w:rsidRPr="00433A69">
              <w:rPr>
                <w:sz w:val="19"/>
                <w:szCs w:val="19"/>
              </w:rPr>
              <w:sym w:font="Wingdings" w:char="F0FC"/>
            </w:r>
          </w:p>
        </w:tc>
        <w:tc>
          <w:tcPr>
            <w:tcW w:w="493"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both"/>
              <w:rPr>
                <w:sz w:val="19"/>
                <w:szCs w:val="19"/>
              </w:rPr>
            </w:pPr>
          </w:p>
        </w:tc>
      </w:tr>
      <w:tr w:rsidR="00125A1B" w:rsidRPr="00433A69" w:rsidTr="00FA6ECF">
        <w:tc>
          <w:tcPr>
            <w:tcW w:w="1784"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rPr>
                <w:sz w:val="19"/>
                <w:szCs w:val="19"/>
              </w:rPr>
            </w:pPr>
            <w:r w:rsidRPr="00433A69">
              <w:rPr>
                <w:sz w:val="19"/>
                <w:szCs w:val="19"/>
              </w:rPr>
              <w:t>KDE shall provide technical assistance and training for Response to Intervention upon District request.</w:t>
            </w:r>
          </w:p>
        </w:tc>
        <w:tc>
          <w:tcPr>
            <w:tcW w:w="938"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jc w:val="center"/>
              <w:rPr>
                <w:sz w:val="19"/>
                <w:szCs w:val="19"/>
              </w:rPr>
            </w:pPr>
            <w:r w:rsidRPr="00433A69">
              <w:rPr>
                <w:sz w:val="19"/>
                <w:szCs w:val="19"/>
              </w:rPr>
              <w:t>KRS 158.305</w:t>
            </w:r>
          </w:p>
        </w:tc>
        <w:tc>
          <w:tcPr>
            <w:tcW w:w="526"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center"/>
              <w:rPr>
                <w:sz w:val="19"/>
                <w:szCs w:val="19"/>
              </w:rPr>
            </w:pPr>
          </w:p>
        </w:tc>
        <w:tc>
          <w:tcPr>
            <w:tcW w:w="513" w:type="pct"/>
            <w:gridSpan w:val="2"/>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center"/>
              <w:rPr>
                <w:sz w:val="19"/>
                <w:szCs w:val="19"/>
              </w:rPr>
            </w:pPr>
          </w:p>
        </w:tc>
        <w:tc>
          <w:tcPr>
            <w:tcW w:w="227"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center"/>
              <w:rPr>
                <w:sz w:val="19"/>
                <w:szCs w:val="19"/>
              </w:rPr>
            </w:pPr>
          </w:p>
        </w:tc>
        <w:tc>
          <w:tcPr>
            <w:tcW w:w="519" w:type="pct"/>
            <w:gridSpan w:val="3"/>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jc w:val="center"/>
              <w:rPr>
                <w:sz w:val="19"/>
                <w:szCs w:val="19"/>
              </w:rPr>
            </w:pPr>
            <w:r w:rsidRPr="00433A69">
              <w:rPr>
                <w:sz w:val="19"/>
                <w:szCs w:val="19"/>
              </w:rPr>
              <w:sym w:font="Wingdings" w:char="F0FC"/>
            </w:r>
          </w:p>
        </w:tc>
        <w:tc>
          <w:tcPr>
            <w:tcW w:w="493"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both"/>
              <w:rPr>
                <w:sz w:val="19"/>
                <w:szCs w:val="19"/>
              </w:rPr>
            </w:pPr>
          </w:p>
        </w:tc>
      </w:tr>
      <w:tr w:rsidR="00125A1B" w:rsidRPr="00433A69" w:rsidTr="00FA6ECF">
        <w:tc>
          <w:tcPr>
            <w:tcW w:w="1784"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rPr>
                <w:sz w:val="19"/>
                <w:szCs w:val="19"/>
              </w:rPr>
            </w:pPr>
            <w:r w:rsidRPr="00433A69">
              <w:rPr>
                <w:sz w:val="19"/>
                <w:szCs w:val="19"/>
              </w:rPr>
              <w:t>Training to build capacity of staff and administrators to deliver high-quality services and programming in the District’s Alternative Education Program</w:t>
            </w:r>
          </w:p>
        </w:tc>
        <w:tc>
          <w:tcPr>
            <w:tcW w:w="938"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jc w:val="center"/>
              <w:rPr>
                <w:sz w:val="19"/>
                <w:szCs w:val="19"/>
              </w:rPr>
            </w:pPr>
            <w:r w:rsidRPr="00433A69">
              <w:rPr>
                <w:sz w:val="19"/>
                <w:szCs w:val="19"/>
              </w:rPr>
              <w:t>704 KAR 19:002</w:t>
            </w:r>
          </w:p>
        </w:tc>
        <w:tc>
          <w:tcPr>
            <w:tcW w:w="526"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jc w:val="center"/>
              <w:rPr>
                <w:sz w:val="19"/>
                <w:szCs w:val="19"/>
              </w:rPr>
            </w:pPr>
            <w:r w:rsidRPr="00433A69">
              <w:rPr>
                <w:sz w:val="19"/>
                <w:szCs w:val="19"/>
              </w:rPr>
              <w:t>09.4341</w:t>
            </w:r>
          </w:p>
        </w:tc>
        <w:tc>
          <w:tcPr>
            <w:tcW w:w="513" w:type="pct"/>
            <w:gridSpan w:val="2"/>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center"/>
              <w:rPr>
                <w:sz w:val="19"/>
                <w:szCs w:val="19"/>
              </w:rPr>
            </w:pPr>
          </w:p>
        </w:tc>
        <w:tc>
          <w:tcPr>
            <w:tcW w:w="227"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center"/>
              <w:rPr>
                <w:sz w:val="19"/>
                <w:szCs w:val="19"/>
              </w:rPr>
            </w:pPr>
          </w:p>
        </w:tc>
        <w:tc>
          <w:tcPr>
            <w:tcW w:w="519" w:type="pct"/>
            <w:gridSpan w:val="3"/>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jc w:val="center"/>
              <w:rPr>
                <w:sz w:val="19"/>
                <w:szCs w:val="19"/>
              </w:rPr>
            </w:pPr>
            <w:r w:rsidRPr="00433A69">
              <w:rPr>
                <w:sz w:val="19"/>
                <w:szCs w:val="19"/>
              </w:rPr>
              <w:sym w:font="Wingdings" w:char="F0FC"/>
            </w:r>
          </w:p>
        </w:tc>
        <w:tc>
          <w:tcPr>
            <w:tcW w:w="493"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both"/>
              <w:rPr>
                <w:sz w:val="19"/>
                <w:szCs w:val="19"/>
              </w:rPr>
            </w:pPr>
          </w:p>
        </w:tc>
      </w:tr>
      <w:tr w:rsidR="00125A1B" w:rsidRPr="00433A69" w:rsidTr="00FA6ECF">
        <w:tc>
          <w:tcPr>
            <w:tcW w:w="1784"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rPr>
                <w:sz w:val="19"/>
                <w:szCs w:val="19"/>
              </w:rPr>
            </w:pPr>
            <w:r w:rsidRPr="00433A69">
              <w:rPr>
                <w:sz w:val="19"/>
                <w:szCs w:val="19"/>
              </w:rPr>
              <w:t xml:space="preserve">Student discipline code </w:t>
            </w:r>
          </w:p>
        </w:tc>
        <w:tc>
          <w:tcPr>
            <w:tcW w:w="938"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jc w:val="center"/>
              <w:rPr>
                <w:sz w:val="19"/>
                <w:szCs w:val="19"/>
              </w:rPr>
            </w:pPr>
            <w:r w:rsidRPr="00433A69">
              <w:rPr>
                <w:sz w:val="19"/>
                <w:szCs w:val="19"/>
              </w:rPr>
              <w:t>KRS 158.148. KRS 158.156, KRS 158.444, KRS 525.070, KRS 525.080</w:t>
            </w:r>
          </w:p>
        </w:tc>
        <w:tc>
          <w:tcPr>
            <w:tcW w:w="526"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jc w:val="center"/>
              <w:rPr>
                <w:sz w:val="19"/>
                <w:szCs w:val="19"/>
              </w:rPr>
            </w:pPr>
            <w:r w:rsidRPr="00433A69">
              <w:rPr>
                <w:sz w:val="19"/>
                <w:szCs w:val="19"/>
              </w:rPr>
              <w:t>09.438</w:t>
            </w:r>
          </w:p>
        </w:tc>
        <w:tc>
          <w:tcPr>
            <w:tcW w:w="513" w:type="pct"/>
            <w:gridSpan w:val="2"/>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center"/>
              <w:rPr>
                <w:sz w:val="19"/>
                <w:szCs w:val="19"/>
              </w:rPr>
            </w:pPr>
          </w:p>
        </w:tc>
        <w:tc>
          <w:tcPr>
            <w:tcW w:w="227"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jc w:val="center"/>
              <w:rPr>
                <w:sz w:val="19"/>
                <w:szCs w:val="19"/>
              </w:rPr>
            </w:pPr>
            <w:r w:rsidRPr="00433A69">
              <w:rPr>
                <w:sz w:val="19"/>
                <w:szCs w:val="19"/>
              </w:rPr>
              <w:sym w:font="Wingdings" w:char="F0FC"/>
            </w:r>
          </w:p>
        </w:tc>
        <w:tc>
          <w:tcPr>
            <w:tcW w:w="519" w:type="pct"/>
            <w:gridSpan w:val="3"/>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center"/>
              <w:rPr>
                <w:sz w:val="19"/>
                <w:szCs w:val="19"/>
              </w:rPr>
            </w:pPr>
          </w:p>
        </w:tc>
        <w:tc>
          <w:tcPr>
            <w:tcW w:w="493"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both"/>
              <w:rPr>
                <w:sz w:val="19"/>
                <w:szCs w:val="19"/>
              </w:rPr>
            </w:pPr>
          </w:p>
        </w:tc>
      </w:tr>
      <w:tr w:rsidR="00125A1B" w:rsidRPr="00433A69" w:rsidTr="00FA6ECF">
        <w:tc>
          <w:tcPr>
            <w:tcW w:w="1784"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rPr>
                <w:sz w:val="19"/>
                <w:szCs w:val="19"/>
              </w:rPr>
            </w:pPr>
            <w:r w:rsidRPr="00433A69">
              <w:rPr>
                <w:sz w:val="19"/>
                <w:szCs w:val="19"/>
              </w:rPr>
              <w:t>Intervention and response training on responding to instances of incivility.</w:t>
            </w:r>
          </w:p>
        </w:tc>
        <w:tc>
          <w:tcPr>
            <w:tcW w:w="938"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center"/>
              <w:rPr>
                <w:sz w:val="19"/>
                <w:szCs w:val="19"/>
              </w:rPr>
            </w:pPr>
          </w:p>
        </w:tc>
        <w:tc>
          <w:tcPr>
            <w:tcW w:w="526"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jc w:val="center"/>
              <w:rPr>
                <w:sz w:val="19"/>
                <w:szCs w:val="19"/>
              </w:rPr>
            </w:pPr>
            <w:r w:rsidRPr="00433A69">
              <w:rPr>
                <w:sz w:val="19"/>
                <w:szCs w:val="19"/>
              </w:rPr>
              <w:t>10.21</w:t>
            </w:r>
          </w:p>
        </w:tc>
        <w:tc>
          <w:tcPr>
            <w:tcW w:w="513" w:type="pct"/>
            <w:gridSpan w:val="2"/>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center"/>
              <w:rPr>
                <w:sz w:val="19"/>
                <w:szCs w:val="19"/>
              </w:rPr>
            </w:pPr>
          </w:p>
        </w:tc>
        <w:tc>
          <w:tcPr>
            <w:tcW w:w="227" w:type="pct"/>
            <w:tcBorders>
              <w:top w:val="single" w:sz="4" w:space="0" w:color="auto"/>
              <w:left w:val="single" w:sz="4" w:space="0" w:color="auto"/>
              <w:bottom w:val="single" w:sz="4" w:space="0" w:color="auto"/>
              <w:right w:val="single" w:sz="4" w:space="0" w:color="auto"/>
            </w:tcBorders>
            <w:hideMark/>
          </w:tcPr>
          <w:p w:rsidR="00125A1B" w:rsidRPr="00433A69" w:rsidRDefault="00125A1B" w:rsidP="00FA6ECF">
            <w:pPr>
              <w:spacing w:line="276" w:lineRule="auto"/>
              <w:jc w:val="center"/>
              <w:rPr>
                <w:sz w:val="19"/>
                <w:szCs w:val="19"/>
              </w:rPr>
            </w:pPr>
            <w:r w:rsidRPr="00433A69">
              <w:rPr>
                <w:sz w:val="19"/>
                <w:szCs w:val="19"/>
              </w:rPr>
              <w:sym w:font="Wingdings" w:char="F0FC"/>
            </w:r>
          </w:p>
        </w:tc>
        <w:tc>
          <w:tcPr>
            <w:tcW w:w="519" w:type="pct"/>
            <w:gridSpan w:val="3"/>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center"/>
              <w:rPr>
                <w:sz w:val="19"/>
                <w:szCs w:val="19"/>
              </w:rPr>
            </w:pPr>
          </w:p>
        </w:tc>
        <w:tc>
          <w:tcPr>
            <w:tcW w:w="493" w:type="pct"/>
            <w:tcBorders>
              <w:top w:val="single" w:sz="4" w:space="0" w:color="auto"/>
              <w:left w:val="single" w:sz="4" w:space="0" w:color="auto"/>
              <w:bottom w:val="single" w:sz="4" w:space="0" w:color="auto"/>
              <w:right w:val="single" w:sz="4" w:space="0" w:color="auto"/>
            </w:tcBorders>
          </w:tcPr>
          <w:p w:rsidR="00125A1B" w:rsidRPr="00433A69" w:rsidRDefault="00125A1B" w:rsidP="00FA6ECF">
            <w:pPr>
              <w:spacing w:line="276" w:lineRule="auto"/>
              <w:jc w:val="both"/>
              <w:rPr>
                <w:sz w:val="19"/>
                <w:szCs w:val="19"/>
              </w:rPr>
            </w:pPr>
          </w:p>
        </w:tc>
      </w:tr>
    </w:tbl>
    <w:p w:rsidR="00125A1B" w:rsidRDefault="00125A1B" w:rsidP="00125A1B">
      <w:pPr>
        <w:jc w:val="center"/>
        <w:rPr>
          <w:b/>
          <w:smallCaps/>
        </w:rPr>
      </w:pPr>
      <w:r>
        <w:rPr>
          <w:b/>
          <w:smallCaps/>
          <w:sz w:val="21"/>
          <w:szCs w:val="21"/>
        </w:rPr>
        <w:t>This is not an exhaustive list – Consult OSHA/ADA and Board Policies for other training requirements</w:t>
      </w:r>
      <w:r>
        <w:rPr>
          <w:b/>
          <w:smallCaps/>
        </w:rPr>
        <w:t>.</w:t>
      </w:r>
    </w:p>
    <w:p w:rsidR="00125A1B" w:rsidRDefault="00125A1B" w:rsidP="00125A1B">
      <w:pPr>
        <w:pStyle w:val="policytext"/>
        <w:spacing w:after="0"/>
        <w:rPr>
          <w:i/>
          <w:iCs/>
          <w:sz w:val="21"/>
          <w:szCs w:val="21"/>
          <w:u w:val="single"/>
        </w:rPr>
      </w:pPr>
      <w:r>
        <w:rPr>
          <w:sz w:val="21"/>
          <w:szCs w:val="21"/>
        </w:rPr>
        <w:t xml:space="preserve">For training provided in person, participants should sign in at the end of the meeting to document their attendance. The sign-in sheet shall be maintained in paper or electronic format as required by the Kentucky </w:t>
      </w:r>
      <w:r>
        <w:rPr>
          <w:i/>
          <w:iCs/>
          <w:sz w:val="21"/>
          <w:szCs w:val="21"/>
          <w:u w:val="single"/>
        </w:rPr>
        <w:t>Records Retention/Public School District Schedule.</w:t>
      </w:r>
    </w:p>
    <w:bookmarkStart w:id="5" w:name="G1"/>
    <w:p w:rsidR="00125A1B" w:rsidRDefault="00125A1B" w:rsidP="00125A1B">
      <w:pPr>
        <w:pStyle w:val="policytextright"/>
        <w:rPr>
          <w:i/>
          <w:iCs/>
          <w:sz w:val="21"/>
          <w:szCs w:val="21"/>
          <w:u w:val="single"/>
        </w:rPr>
      </w:pPr>
      <w:r w:rsidRPr="00433A69">
        <w:fldChar w:fldCharType="begin">
          <w:ffData>
            <w:name w:val="Text1"/>
            <w:enabled/>
            <w:calcOnExit w:val="0"/>
            <w:textInput/>
          </w:ffData>
        </w:fldChar>
      </w:r>
      <w:r w:rsidRPr="00433A69">
        <w:instrText xml:space="preserve"> FORMTEXT </w:instrText>
      </w:r>
      <w:r w:rsidRPr="00433A69">
        <w:fldChar w:fldCharType="separate"/>
      </w:r>
      <w:r w:rsidRPr="00433A69">
        <w:rPr>
          <w:noProof/>
        </w:rPr>
        <w:t> </w:t>
      </w:r>
      <w:r w:rsidRPr="00433A69">
        <w:rPr>
          <w:noProof/>
        </w:rPr>
        <w:t> </w:t>
      </w:r>
      <w:r w:rsidRPr="00433A69">
        <w:rPr>
          <w:noProof/>
        </w:rPr>
        <w:t> </w:t>
      </w:r>
      <w:r w:rsidRPr="00433A69">
        <w:rPr>
          <w:noProof/>
        </w:rPr>
        <w:t> </w:t>
      </w:r>
      <w:r w:rsidRPr="00433A69">
        <w:rPr>
          <w:noProof/>
        </w:rPr>
        <w:t> </w:t>
      </w:r>
      <w:r w:rsidRPr="00433A69">
        <w:fldChar w:fldCharType="end"/>
      </w:r>
      <w:bookmarkEnd w:id="5"/>
    </w:p>
    <w:bookmarkStart w:id="6" w:name="G2"/>
    <w:p w:rsidR="00125A1B" w:rsidRDefault="00125A1B" w:rsidP="00125A1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6"/>
    </w:p>
    <w:p w:rsidR="008B0901" w:rsidRDefault="008B0901">
      <w:pPr>
        <w:overflowPunct/>
        <w:autoSpaceDE/>
        <w:autoSpaceDN/>
        <w:adjustRightInd/>
        <w:spacing w:after="200" w:line="276" w:lineRule="auto"/>
        <w:textAlignment w:val="auto"/>
        <w:sectPr w:rsidR="008B0901" w:rsidSect="008B0901">
          <w:pgSz w:w="15840" w:h="12240" w:orient="landscape" w:code="1"/>
          <w:pgMar w:top="720" w:right="720" w:bottom="720" w:left="720" w:header="0" w:footer="432" w:gutter="0"/>
          <w:cols w:space="720"/>
          <w:docGrid w:linePitch="360"/>
        </w:sectPr>
      </w:pPr>
    </w:p>
    <w:p w:rsidR="00125A1B" w:rsidRDefault="00125A1B" w:rsidP="00125A1B">
      <w:pPr>
        <w:pStyle w:val="expnote"/>
      </w:pPr>
      <w:bookmarkStart w:id="7" w:name="D"/>
      <w:r>
        <w:lastRenderedPageBreak/>
        <w:t>EXPLANATION: HB 312 AMENDS KRS 159.170 AND KRS 158.140 TO ADDRESS SHARING EDUCATIONAL RECORDS INFORMATION RELATING TO CHILDREN PLACED IN FOSTER CARE BETWEEN THE CABINET, OTHER AGENCIES SERVING THE CHILD AT THE BEHEST OF THE CABINET, AND SCHOOL DISTRICTS “IN ACCORDANCE WITH” FERPA. CONSISTENT WITH THE “UNINTERRUPTED SCHOLARS ACT” WHICH AMENDED FERPA IN 2013 TO ALLOW SHARING OF EDUCATIONAL RECORDS WITH REPRESENTATIVES OF STATE WELFARE AGENCIES HAVING ACCESS TO THE AGENCY CASE PLAN AND RESPONSIBLE FOR CARING FOR SUCH CHILDREN, THIS UPDATE MODIFIES THE SUBJECT FORM WITH THE AIM OF OBTAINING CONFIRMATION FROM THE CABINET THAT CHILD PLACING OR CHILD CARE AGENCY/REPRESENTATIVES QUALIFY FOR ACCESS TO EDUCATIONAL RECORDS INFORMATION AS REPRESENTATIVES OF THE CABINET IN THE EVENT SUCH ACCESS IS NEEDED IN CONNECTION WITH PROPER TRANSFER, ENROLLMENT AND EDUCATIONAL PLACEMENT.</w:t>
      </w:r>
    </w:p>
    <w:p w:rsidR="00125A1B" w:rsidRDefault="00125A1B" w:rsidP="00125A1B">
      <w:pPr>
        <w:pStyle w:val="expnote"/>
      </w:pPr>
      <w:r>
        <w:t>FINANCIAL IMPLICATIONS: NONE ANTICIPATED</w:t>
      </w:r>
    </w:p>
    <w:p w:rsidR="00125A1B" w:rsidRPr="00D732BC" w:rsidRDefault="00125A1B" w:rsidP="00125A1B">
      <w:pPr>
        <w:pStyle w:val="expnote"/>
      </w:pPr>
    </w:p>
    <w:p w:rsidR="00125A1B" w:rsidRDefault="00125A1B" w:rsidP="00125A1B">
      <w:pPr>
        <w:pStyle w:val="Heading1"/>
        <w:rPr>
          <w:szCs w:val="24"/>
        </w:rPr>
      </w:pPr>
      <w:r>
        <w:rPr>
          <w:szCs w:val="24"/>
        </w:rPr>
        <w:t>STUDENTS</w:t>
      </w:r>
      <w:r>
        <w:rPr>
          <w:szCs w:val="24"/>
        </w:rPr>
        <w:tab/>
      </w:r>
      <w:r>
        <w:rPr>
          <w:vanish/>
          <w:szCs w:val="24"/>
        </w:rPr>
        <w:t>D</w:t>
      </w:r>
      <w:r>
        <w:rPr>
          <w:szCs w:val="24"/>
        </w:rPr>
        <w:t>09.14 AP.232</w:t>
      </w:r>
    </w:p>
    <w:p w:rsidR="00125A1B" w:rsidRDefault="00125A1B" w:rsidP="00125A1B">
      <w:pPr>
        <w:pStyle w:val="policytitle"/>
        <w:spacing w:before="60" w:after="120"/>
      </w:pPr>
      <w:r>
        <w:t>Release of Records to State Child Welfare Agency</w:t>
      </w:r>
    </w:p>
    <w:p w:rsidR="00125A1B" w:rsidRDefault="00125A1B" w:rsidP="00125A1B">
      <w:pPr>
        <w:pStyle w:val="policytext"/>
        <w:pBdr>
          <w:top w:val="single" w:sz="4" w:space="1" w:color="auto"/>
          <w:left w:val="single" w:sz="4" w:space="4" w:color="auto"/>
          <w:bottom w:val="single" w:sz="4" w:space="1" w:color="auto"/>
          <w:right w:val="single" w:sz="4" w:space="4" w:color="auto"/>
        </w:pBdr>
        <w:spacing w:after="0"/>
        <w:rPr>
          <w:ins w:id="8" w:author="Kinman, Katrina - KSBA" w:date="2020-05-01T12:05:00Z"/>
          <w:sz w:val="20"/>
        </w:rPr>
      </w:pPr>
      <w:bookmarkStart w:id="9" w:name="_Hlk40089061"/>
      <w:ins w:id="10" w:author="Kinman, Katrina - KSBA" w:date="2020-05-01T12:10:00Z">
        <w:r>
          <w:rPr>
            <w:sz w:val="20"/>
          </w:rPr>
          <w:t xml:space="preserve">In order to facilitate the proper transfer, enrollment and educational placement of a child placed in foster care, authorized representatives of a child welfare agency (Cabinet for Health and Family Services) who must be authorized to access the child’s case plan may be granted access to student records without parental consent if such agency presents to the </w:t>
        </w:r>
      </w:ins>
      <w:ins w:id="11" w:author="Katrina Kinman" w:date="2020-05-11T11:37:00Z">
        <w:r>
          <w:rPr>
            <w:sz w:val="20"/>
          </w:rPr>
          <w:t>NKCES</w:t>
        </w:r>
      </w:ins>
      <w:ins w:id="12" w:author="Kinman, Katrina - KSBA" w:date="2020-05-01T12:10:00Z">
        <w:r>
          <w:rPr>
            <w:sz w:val="20"/>
          </w:rPr>
          <w:t xml:space="preserve"> an official court order placing the student whose records are requested under the care and protection of said agency. </w:t>
        </w:r>
      </w:ins>
      <w:ins w:id="13" w:author="Kinman, Katrina - KSBA" w:date="2020-05-05T08:33:00Z">
        <w:r>
          <w:rPr>
            <w:sz w:val="20"/>
          </w:rPr>
          <w:t xml:space="preserve">This form provides </w:t>
        </w:r>
      </w:ins>
      <w:ins w:id="14" w:author="Kinman, Katrina - KSBA" w:date="2020-05-05T08:34:00Z">
        <w:r>
          <w:rPr>
            <w:sz w:val="20"/>
          </w:rPr>
          <w:t>a</w:t>
        </w:r>
      </w:ins>
      <w:ins w:id="15" w:author="Kinman, Katrina - KSBA" w:date="2020-05-01T12:10:00Z">
        <w:r>
          <w:rPr>
            <w:sz w:val="20"/>
          </w:rPr>
          <w:t xml:space="preserve">ccess to student records </w:t>
        </w:r>
      </w:ins>
      <w:ins w:id="16" w:author="Kinman, Katrina - KSBA" w:date="2020-05-07T12:34:00Z">
        <w:r>
          <w:rPr>
            <w:sz w:val="20"/>
          </w:rPr>
          <w:t xml:space="preserve">that </w:t>
        </w:r>
      </w:ins>
      <w:ins w:id="17" w:author="Kinman, Katrina - KSBA" w:date="2020-05-01T12:10:00Z">
        <w:r>
          <w:rPr>
            <w:sz w:val="20"/>
          </w:rPr>
          <w:t xml:space="preserve">may be granted on a confidential basis to a child-caring facility or child-placing agency case manager for the same purposes where Cabinet officials with authorized access as stated above certify in writing that such persons or entities are acting in a representative capacity for the Cabinet, are responsible for care of the child, and are authorized to access the child’s case plan. Any persons/agencies receiving access to education records as provided above are prohibited by federal law from releasing a child's education records to any individual or entity, except those engaged in addressing the child's educational needs. </w:t>
        </w:r>
      </w:ins>
      <w:ins w:id="18" w:author="Kinman, Katrina - KSBA" w:date="2020-05-01T12:05:00Z">
        <w:r>
          <w:rPr>
            <w:sz w:val="20"/>
          </w:rPr>
          <w:t xml:space="preserve">All </w:t>
        </w:r>
      </w:ins>
      <w:ins w:id="19" w:author="Kinman, Katrina - KSBA" w:date="2020-05-04T15:33:00Z">
        <w:r>
          <w:rPr>
            <w:sz w:val="20"/>
          </w:rPr>
          <w:t xml:space="preserve">applicable </w:t>
        </w:r>
      </w:ins>
      <w:ins w:id="20" w:author="Kinman, Katrina - KSBA" w:date="2020-05-01T12:05:00Z">
        <w:r>
          <w:rPr>
            <w:sz w:val="20"/>
          </w:rPr>
          <w:t>information in the below form must be provided/completed.</w:t>
        </w:r>
      </w:ins>
    </w:p>
    <w:p w:rsidR="00125A1B" w:rsidRPr="00F62B37" w:rsidRDefault="00125A1B" w:rsidP="00125A1B">
      <w:pPr>
        <w:pStyle w:val="policytext"/>
        <w:pBdr>
          <w:top w:val="single" w:sz="4" w:space="1" w:color="auto"/>
          <w:left w:val="single" w:sz="4" w:space="4" w:color="auto"/>
          <w:bottom w:val="single" w:sz="4" w:space="1" w:color="auto"/>
          <w:right w:val="single" w:sz="4" w:space="4" w:color="auto"/>
        </w:pBdr>
        <w:rPr>
          <w:sz w:val="16"/>
          <w:szCs w:val="16"/>
        </w:rPr>
      </w:pPr>
      <w:del w:id="21" w:author="Kinman, Katrina - KSBA" w:date="2020-05-01T12:05:00Z">
        <w:r w:rsidRPr="00F62B37">
          <w:rPr>
            <w:sz w:val="16"/>
            <w:szCs w:val="16"/>
          </w:rPr>
          <w:delText>School district administrators may authorize release of protected student education record information to authorized representatives of a Kentucky state child welfare agency if such agency presents to the District an official court order placing the student whose records are requested under the care and protection of said agency. The state welfare agency representative receiving such records must be authorized to access the child's case plan. All information in the below form must be provided/completed.</w:delText>
        </w:r>
      </w:del>
      <w:bookmarkEnd w:id="9"/>
    </w:p>
    <w:p w:rsidR="00125A1B" w:rsidRPr="00F62B37" w:rsidRDefault="00125A1B" w:rsidP="00125A1B">
      <w:pPr>
        <w:pStyle w:val="policytext"/>
        <w:spacing w:after="40"/>
        <w:rPr>
          <w:sz w:val="20"/>
        </w:rPr>
      </w:pPr>
      <w:r w:rsidRPr="00F62B37">
        <w:rPr>
          <w:sz w:val="20"/>
        </w:rPr>
        <w:t>On behalf of the _______________________________ (agency), I am requesting access to and/or release of information in the educational records of the following student enrolled in the NKCES:</w:t>
      </w:r>
    </w:p>
    <w:p w:rsidR="00125A1B" w:rsidRPr="00F62B37" w:rsidRDefault="00125A1B" w:rsidP="00125A1B">
      <w:pPr>
        <w:pStyle w:val="policytext"/>
        <w:spacing w:after="40"/>
        <w:rPr>
          <w:sz w:val="20"/>
        </w:rPr>
      </w:pPr>
      <w:r w:rsidRPr="00F62B37">
        <w:rPr>
          <w:sz w:val="20"/>
        </w:rPr>
        <w:t>______________________________________________ ______________________________________</w:t>
      </w:r>
    </w:p>
    <w:p w:rsidR="00125A1B" w:rsidRPr="00F62B37" w:rsidRDefault="00125A1B" w:rsidP="00125A1B">
      <w:pPr>
        <w:pStyle w:val="policytext"/>
        <w:tabs>
          <w:tab w:val="left" w:pos="5130"/>
          <w:tab w:val="left" w:pos="8100"/>
        </w:tabs>
        <w:spacing w:after="40"/>
        <w:rPr>
          <w:i/>
          <w:sz w:val="20"/>
        </w:rPr>
      </w:pPr>
      <w:r w:rsidRPr="00F62B37">
        <w:rPr>
          <w:i/>
          <w:sz w:val="20"/>
        </w:rPr>
        <w:t>Name of Student</w:t>
      </w:r>
      <w:r w:rsidRPr="00F62B37">
        <w:rPr>
          <w:i/>
          <w:sz w:val="20"/>
        </w:rPr>
        <w:tab/>
        <w:t>School</w:t>
      </w:r>
    </w:p>
    <w:p w:rsidR="00125A1B" w:rsidRPr="00F62B37" w:rsidRDefault="00125A1B" w:rsidP="00125A1B">
      <w:pPr>
        <w:pStyle w:val="sideheading"/>
        <w:spacing w:after="40"/>
        <w:rPr>
          <w:sz w:val="20"/>
        </w:rPr>
      </w:pPr>
      <w:r w:rsidRPr="00F62B37">
        <w:rPr>
          <w:sz w:val="20"/>
        </w:rPr>
        <w:t>Specific Information Requested</w:t>
      </w:r>
    </w:p>
    <w:tbl>
      <w:tblPr>
        <w:tblW w:w="0" w:type="auto"/>
        <w:tblLook w:val="04A0" w:firstRow="1" w:lastRow="0" w:firstColumn="1" w:lastColumn="0" w:noHBand="0" w:noVBand="1"/>
      </w:tblPr>
      <w:tblGrid>
        <w:gridCol w:w="4787"/>
        <w:gridCol w:w="4789"/>
      </w:tblGrid>
      <w:tr w:rsidR="00125A1B" w:rsidRPr="00F62B37" w:rsidTr="00FA6ECF">
        <w:tc>
          <w:tcPr>
            <w:tcW w:w="4824" w:type="dxa"/>
            <w:hideMark/>
          </w:tcPr>
          <w:p w:rsidR="00125A1B" w:rsidRPr="00F62B37" w:rsidRDefault="00125A1B" w:rsidP="00FA6ECF">
            <w:pPr>
              <w:pStyle w:val="policytext"/>
              <w:spacing w:after="40"/>
              <w:rPr>
                <w:sz w:val="20"/>
              </w:rPr>
            </w:pPr>
            <w:r w:rsidRPr="00F62B37">
              <w:rPr>
                <w:sz w:val="20"/>
              </w:rPr>
              <w:sym w:font="Wingdings" w:char="F06F"/>
            </w:r>
            <w:r w:rsidRPr="00F62B37">
              <w:rPr>
                <w:sz w:val="20"/>
              </w:rPr>
              <w:t xml:space="preserve"> All cumulative records</w:t>
            </w:r>
          </w:p>
          <w:p w:rsidR="00125A1B" w:rsidRPr="00F62B37" w:rsidRDefault="00125A1B" w:rsidP="00FA6ECF">
            <w:pPr>
              <w:pStyle w:val="policytext"/>
              <w:spacing w:before="40" w:after="40"/>
              <w:rPr>
                <w:sz w:val="20"/>
              </w:rPr>
            </w:pPr>
            <w:r w:rsidRPr="00F62B37">
              <w:rPr>
                <w:sz w:val="20"/>
              </w:rPr>
              <w:sym w:font="Wingdings" w:char="F06F"/>
            </w:r>
            <w:r w:rsidRPr="00F62B37">
              <w:rPr>
                <w:sz w:val="20"/>
              </w:rPr>
              <w:t xml:space="preserve"> Attendance record only</w:t>
            </w:r>
          </w:p>
        </w:tc>
        <w:tc>
          <w:tcPr>
            <w:tcW w:w="4824" w:type="dxa"/>
            <w:hideMark/>
          </w:tcPr>
          <w:p w:rsidR="00125A1B" w:rsidRPr="00F62B37" w:rsidRDefault="00125A1B" w:rsidP="00FA6ECF">
            <w:pPr>
              <w:pStyle w:val="policytext"/>
              <w:spacing w:before="40" w:after="40"/>
              <w:rPr>
                <w:sz w:val="20"/>
              </w:rPr>
            </w:pPr>
            <w:r w:rsidRPr="00F62B37">
              <w:rPr>
                <w:sz w:val="20"/>
              </w:rPr>
              <w:sym w:font="Wingdings" w:char="F06F"/>
            </w:r>
            <w:r w:rsidRPr="00F62B37">
              <w:rPr>
                <w:sz w:val="20"/>
              </w:rPr>
              <w:t xml:space="preserve"> Grade records only</w:t>
            </w:r>
          </w:p>
          <w:p w:rsidR="00125A1B" w:rsidRPr="00F62B37" w:rsidRDefault="00125A1B" w:rsidP="00FA6ECF">
            <w:pPr>
              <w:pStyle w:val="policytext"/>
              <w:spacing w:after="40"/>
              <w:rPr>
                <w:sz w:val="20"/>
              </w:rPr>
            </w:pPr>
            <w:r w:rsidRPr="00F62B37">
              <w:rPr>
                <w:sz w:val="20"/>
              </w:rPr>
              <w:sym w:font="Wingdings" w:char="F06F"/>
            </w:r>
            <w:r w:rsidRPr="00F62B37">
              <w:rPr>
                <w:sz w:val="20"/>
              </w:rPr>
              <w:t xml:space="preserve"> Standardized test data only</w:t>
            </w:r>
          </w:p>
        </w:tc>
      </w:tr>
    </w:tbl>
    <w:p w:rsidR="00125A1B" w:rsidRPr="00F62B37" w:rsidRDefault="00125A1B" w:rsidP="00125A1B">
      <w:pPr>
        <w:pStyle w:val="policytext"/>
        <w:spacing w:before="40" w:after="40"/>
        <w:rPr>
          <w:sz w:val="20"/>
        </w:rPr>
      </w:pPr>
      <w:r w:rsidRPr="00F62B37">
        <w:rPr>
          <w:sz w:val="20"/>
        </w:rPr>
        <w:sym w:font="Wingdings" w:char="F06F"/>
      </w:r>
      <w:r w:rsidRPr="00F62B37">
        <w:rPr>
          <w:sz w:val="20"/>
        </w:rPr>
        <w:t xml:space="preserve"> Other: _____________________________________________________________________________</w:t>
      </w:r>
    </w:p>
    <w:p w:rsidR="00125A1B" w:rsidRPr="00F62B37" w:rsidRDefault="00125A1B" w:rsidP="00125A1B">
      <w:pPr>
        <w:pStyle w:val="policytext"/>
        <w:spacing w:after="40"/>
        <w:rPr>
          <w:sz w:val="20"/>
        </w:rPr>
      </w:pPr>
      <w:r w:rsidRPr="00F62B37">
        <w:rPr>
          <w:sz w:val="20"/>
        </w:rPr>
        <w:t>I understand that I and my agency are prohibited by federal law from releasing a child's education records to any individual or entity, except for those at my agency engaged in addressing that child's educational needs.</w:t>
      </w:r>
    </w:p>
    <w:p w:rsidR="00125A1B" w:rsidRPr="00F62B37" w:rsidRDefault="00125A1B" w:rsidP="00125A1B">
      <w:pPr>
        <w:pStyle w:val="policytext"/>
        <w:spacing w:after="40"/>
        <w:rPr>
          <w:sz w:val="20"/>
        </w:rPr>
      </w:pPr>
      <w:r w:rsidRPr="00F62B37">
        <w:rPr>
          <w:sz w:val="20"/>
        </w:rPr>
        <w:t>I also understand that if the United States Department of Education determines that a third party outside the educational agency or institution discloses educational record information in violation of the law, the educational agency or institution may not allow that third party access to personally identifiable information from education records for at least five (5) years.</w:t>
      </w:r>
    </w:p>
    <w:p w:rsidR="00125A1B" w:rsidRPr="00F62B37" w:rsidRDefault="00125A1B" w:rsidP="00125A1B">
      <w:pPr>
        <w:pStyle w:val="policytext"/>
        <w:spacing w:after="40"/>
        <w:rPr>
          <w:sz w:val="20"/>
        </w:rPr>
      </w:pPr>
      <w:r w:rsidRPr="00F62B37">
        <w:rPr>
          <w:sz w:val="20"/>
        </w:rPr>
        <w:t>By virtue of my signature, I certify:</w:t>
      </w:r>
    </w:p>
    <w:p w:rsidR="00125A1B" w:rsidRPr="00F62B37" w:rsidRDefault="00125A1B" w:rsidP="00125A1B">
      <w:pPr>
        <w:pStyle w:val="policytext"/>
        <w:numPr>
          <w:ilvl w:val="0"/>
          <w:numId w:val="1"/>
        </w:numPr>
        <w:tabs>
          <w:tab w:val="num" w:pos="360"/>
        </w:tabs>
        <w:spacing w:after="40"/>
        <w:ind w:left="360"/>
        <w:textAlignment w:val="auto"/>
        <w:rPr>
          <w:sz w:val="20"/>
        </w:rPr>
      </w:pPr>
      <w:r w:rsidRPr="00F62B37">
        <w:rPr>
          <w:sz w:val="20"/>
        </w:rPr>
        <w:t>I am a representative/caseworker for the following state child welfare agency: ________________________________________________________;</w:t>
      </w:r>
    </w:p>
    <w:p w:rsidR="00125A1B" w:rsidRPr="00F62B37" w:rsidRDefault="00125A1B" w:rsidP="00125A1B">
      <w:pPr>
        <w:pStyle w:val="policytext"/>
        <w:numPr>
          <w:ilvl w:val="0"/>
          <w:numId w:val="1"/>
        </w:numPr>
        <w:tabs>
          <w:tab w:val="num" w:pos="360"/>
        </w:tabs>
        <w:spacing w:after="40"/>
        <w:ind w:left="360"/>
        <w:textAlignment w:val="auto"/>
        <w:rPr>
          <w:sz w:val="20"/>
        </w:rPr>
      </w:pPr>
      <w:r w:rsidRPr="00F62B37">
        <w:rPr>
          <w:sz w:val="20"/>
        </w:rPr>
        <w:t>This agency is responsible under state law for care and protection of the student as provided in the court order referenced below;</w:t>
      </w:r>
    </w:p>
    <w:p w:rsidR="00125A1B" w:rsidRPr="00F62B37" w:rsidRDefault="00125A1B" w:rsidP="00125A1B">
      <w:pPr>
        <w:pStyle w:val="policytext"/>
        <w:numPr>
          <w:ilvl w:val="0"/>
          <w:numId w:val="1"/>
        </w:numPr>
        <w:tabs>
          <w:tab w:val="num" w:pos="360"/>
        </w:tabs>
        <w:spacing w:after="40"/>
        <w:ind w:left="360"/>
        <w:textAlignment w:val="auto"/>
        <w:rPr>
          <w:sz w:val="20"/>
        </w:rPr>
      </w:pPr>
      <w:r w:rsidRPr="00F62B37">
        <w:rPr>
          <w:sz w:val="20"/>
        </w:rPr>
        <w:t>A case plan for the student has been established or is in process for the student; and</w:t>
      </w:r>
    </w:p>
    <w:p w:rsidR="00125A1B" w:rsidRPr="00F62B37" w:rsidRDefault="00125A1B" w:rsidP="00125A1B">
      <w:pPr>
        <w:pStyle w:val="policytext"/>
        <w:numPr>
          <w:ilvl w:val="0"/>
          <w:numId w:val="1"/>
        </w:numPr>
        <w:tabs>
          <w:tab w:val="num" w:pos="360"/>
        </w:tabs>
        <w:spacing w:after="40"/>
        <w:ind w:left="360"/>
        <w:textAlignment w:val="auto"/>
        <w:rPr>
          <w:sz w:val="20"/>
        </w:rPr>
      </w:pPr>
      <w:r w:rsidRPr="00F62B37">
        <w:rPr>
          <w:sz w:val="20"/>
        </w:rPr>
        <w:t>As representative/caseworker I have the right to access such case plan.</w:t>
      </w:r>
    </w:p>
    <w:p w:rsidR="00125A1B" w:rsidRPr="00F62B37" w:rsidRDefault="00125A1B" w:rsidP="00125A1B">
      <w:pPr>
        <w:pStyle w:val="sideheading"/>
        <w:spacing w:after="40"/>
        <w:rPr>
          <w:sz w:val="20"/>
        </w:rPr>
      </w:pPr>
      <w:r w:rsidRPr="00F62B37">
        <w:rPr>
          <w:sz w:val="20"/>
        </w:rPr>
        <w:t>Contact Information</w:t>
      </w:r>
    </w:p>
    <w:p w:rsidR="00125A1B" w:rsidRPr="00F62B37" w:rsidRDefault="00125A1B" w:rsidP="00125A1B">
      <w:pPr>
        <w:pStyle w:val="policytext"/>
        <w:spacing w:after="0"/>
        <w:rPr>
          <w:sz w:val="20"/>
        </w:rPr>
      </w:pPr>
      <w:r w:rsidRPr="00F62B37">
        <w:rPr>
          <w:sz w:val="20"/>
        </w:rPr>
        <w:t>_________________________________________ ______________________________ ____________</w:t>
      </w:r>
    </w:p>
    <w:p w:rsidR="00125A1B" w:rsidRPr="00F62B37" w:rsidRDefault="00125A1B" w:rsidP="00125A1B">
      <w:pPr>
        <w:pStyle w:val="policytext"/>
        <w:tabs>
          <w:tab w:val="left" w:pos="4590"/>
          <w:tab w:val="left" w:pos="7920"/>
        </w:tabs>
        <w:spacing w:after="40"/>
        <w:rPr>
          <w:i/>
          <w:sz w:val="20"/>
        </w:rPr>
      </w:pPr>
      <w:r w:rsidRPr="00F62B37">
        <w:rPr>
          <w:i/>
          <w:sz w:val="20"/>
        </w:rPr>
        <w:t>Signature of Requesting Individual</w:t>
      </w:r>
      <w:r w:rsidRPr="00F62B37">
        <w:rPr>
          <w:i/>
          <w:sz w:val="20"/>
        </w:rPr>
        <w:tab/>
        <w:t>Title</w:t>
      </w:r>
      <w:r w:rsidRPr="00F62B37">
        <w:rPr>
          <w:i/>
          <w:sz w:val="20"/>
        </w:rPr>
        <w:tab/>
        <w:t>Date</w:t>
      </w:r>
    </w:p>
    <w:p w:rsidR="00125A1B" w:rsidRDefault="00125A1B" w:rsidP="00125A1B">
      <w:pPr>
        <w:pStyle w:val="policytext"/>
        <w:tabs>
          <w:tab w:val="left" w:pos="4590"/>
          <w:tab w:val="left" w:pos="7920"/>
        </w:tabs>
        <w:spacing w:after="40"/>
        <w:rPr>
          <w:sz w:val="20"/>
        </w:rPr>
      </w:pPr>
      <w:r w:rsidRPr="00F62B37">
        <w:rPr>
          <w:sz w:val="20"/>
        </w:rPr>
        <w:t>Telephone Number ____________________</w:t>
      </w:r>
      <w:r w:rsidRPr="00F62B37">
        <w:rPr>
          <w:sz w:val="20"/>
        </w:rPr>
        <w:tab/>
        <w:t>Email Address ___________________________</w:t>
      </w:r>
    </w:p>
    <w:p w:rsidR="00125A1B" w:rsidRDefault="00125A1B" w:rsidP="00125A1B">
      <w:pPr>
        <w:pStyle w:val="Heading1"/>
        <w:rPr>
          <w:szCs w:val="24"/>
        </w:rPr>
      </w:pPr>
      <w:r>
        <w:rPr>
          <w:szCs w:val="24"/>
        </w:rPr>
        <w:lastRenderedPageBreak/>
        <w:t>STUDENTS</w:t>
      </w:r>
      <w:r>
        <w:rPr>
          <w:szCs w:val="24"/>
        </w:rPr>
        <w:tab/>
      </w:r>
      <w:r>
        <w:rPr>
          <w:vanish/>
          <w:szCs w:val="24"/>
        </w:rPr>
        <w:t>D</w:t>
      </w:r>
      <w:r>
        <w:rPr>
          <w:szCs w:val="24"/>
        </w:rPr>
        <w:t>09.14 AP.232</w:t>
      </w:r>
    </w:p>
    <w:p w:rsidR="00125A1B" w:rsidRDefault="00125A1B" w:rsidP="00125A1B">
      <w:pPr>
        <w:pStyle w:val="Heading1"/>
        <w:rPr>
          <w:szCs w:val="24"/>
        </w:rPr>
      </w:pPr>
      <w:r>
        <w:rPr>
          <w:szCs w:val="24"/>
        </w:rPr>
        <w:tab/>
        <w:t>(Continued)</w:t>
      </w:r>
    </w:p>
    <w:p w:rsidR="00125A1B" w:rsidRDefault="00125A1B" w:rsidP="00125A1B">
      <w:pPr>
        <w:pStyle w:val="policytitle"/>
        <w:spacing w:before="60" w:after="120"/>
      </w:pPr>
      <w:r>
        <w:t>Release of Records to State Child Welfare Agency</w:t>
      </w:r>
    </w:p>
    <w:p w:rsidR="00125A1B" w:rsidRDefault="00125A1B" w:rsidP="00125A1B">
      <w:pPr>
        <w:pStyle w:val="sideheading"/>
        <w:rPr>
          <w:ins w:id="22" w:author="Kinman, Katrina - KSBA" w:date="2020-05-04T15:34:00Z"/>
        </w:rPr>
      </w:pPr>
      <w:bookmarkStart w:id="23" w:name="_Hlk40089324"/>
      <w:ins w:id="24" w:author="Kinman, Katrina - KSBA" w:date="2020-05-04T15:34:00Z">
        <w:r>
          <w:t>Certification Regarding Child Caring or Placing Agencies (if applicable)</w:t>
        </w:r>
      </w:ins>
    </w:p>
    <w:p w:rsidR="00125A1B" w:rsidRDefault="00125A1B" w:rsidP="00125A1B">
      <w:pPr>
        <w:pStyle w:val="policytext"/>
        <w:rPr>
          <w:ins w:id="25" w:author="Kinman, Katrina - KSBA" w:date="2020-05-04T15:34:00Z"/>
          <w:sz w:val="21"/>
          <w:szCs w:val="21"/>
        </w:rPr>
      </w:pPr>
      <w:ins w:id="26" w:author="Kinman, Katrina - KSBA" w:date="2020-05-04T15:34:00Z">
        <w:r>
          <w:rPr>
            <w:sz w:val="21"/>
            <w:szCs w:val="21"/>
          </w:rPr>
          <w:t>On behalf of the Cabinet, I additionally confirm that the following individuals/agencies are serving the child as representatives of the Cabinet, are responsible for the care of the child,</w:t>
        </w:r>
      </w:ins>
      <w:ins w:id="27" w:author="Kinman, Katrina - KSBA" w:date="2020-05-07T12:36:00Z">
        <w:r>
          <w:rPr>
            <w:sz w:val="21"/>
            <w:szCs w:val="21"/>
          </w:rPr>
          <w:t xml:space="preserve"> </w:t>
        </w:r>
      </w:ins>
      <w:ins w:id="28" w:author="Kinman, Katrina - KSBA" w:date="2020-05-04T15:34:00Z">
        <w:r>
          <w:rPr>
            <w:sz w:val="21"/>
            <w:szCs w:val="21"/>
          </w:rPr>
          <w:t xml:space="preserve">are authorized to access the child’s agency case plan and that access to educational records </w:t>
        </w:r>
      </w:ins>
      <w:ins w:id="29" w:author="Kinman, Katrina - KSBA" w:date="2020-05-04T15:36:00Z">
        <w:r>
          <w:rPr>
            <w:sz w:val="21"/>
            <w:szCs w:val="21"/>
          </w:rPr>
          <w:t xml:space="preserve">as checked above </w:t>
        </w:r>
      </w:ins>
      <w:ins w:id="30" w:author="Kinman, Katrina - KSBA" w:date="2020-05-04T15:34:00Z">
        <w:r>
          <w:rPr>
            <w:sz w:val="21"/>
            <w:szCs w:val="21"/>
          </w:rPr>
          <w:t>is necessary in order to facilitate the transfer, enrollment and educational placement of the child.</w:t>
        </w:r>
      </w:ins>
    </w:p>
    <w:p w:rsidR="00125A1B" w:rsidRDefault="00125A1B">
      <w:pPr>
        <w:pStyle w:val="policytext"/>
        <w:ind w:left="360" w:hanging="360"/>
        <w:rPr>
          <w:ins w:id="31" w:author="Kinman, Katrina - KSBA" w:date="2020-05-04T15:38:00Z"/>
          <w:sz w:val="21"/>
          <w:szCs w:val="21"/>
        </w:rPr>
        <w:pPrChange w:id="32" w:author="Kinman, Katrina - KSBA" w:date="2020-05-04T16:13:00Z">
          <w:pPr>
            <w:pStyle w:val="policytext"/>
            <w:ind w:left="360" w:hanging="270"/>
          </w:pPr>
        </w:pPrChange>
      </w:pPr>
      <w:ins w:id="33" w:author="Kinman, Katrina - KSBA" w:date="2020-05-04T15:34:00Z">
        <w:r>
          <w:rPr>
            <w:sz w:val="21"/>
            <w:szCs w:val="21"/>
          </w:rPr>
          <w:t>Name</w:t>
        </w:r>
      </w:ins>
      <w:ins w:id="34" w:author="Kinman, Katrina - KSBA" w:date="2020-05-04T15:39:00Z">
        <w:r>
          <w:rPr>
            <w:sz w:val="21"/>
            <w:szCs w:val="21"/>
          </w:rPr>
          <w:t>:</w:t>
        </w:r>
      </w:ins>
      <w:ins w:id="35" w:author="Kinman, Katrina - KSBA" w:date="2020-05-04T15:36:00Z">
        <w:r>
          <w:rPr>
            <w:sz w:val="21"/>
            <w:szCs w:val="21"/>
          </w:rPr>
          <w:tab/>
        </w:r>
      </w:ins>
      <w:ins w:id="36" w:author="Kinman, Katrina - KSBA" w:date="2020-05-04T15:37:00Z">
        <w:r>
          <w:rPr>
            <w:sz w:val="21"/>
            <w:szCs w:val="21"/>
          </w:rPr>
          <w:t>__________________Position</w:t>
        </w:r>
      </w:ins>
      <w:ins w:id="37" w:author="Kinman, Katrina - KSBA" w:date="2020-05-04T15:39:00Z">
        <w:r>
          <w:rPr>
            <w:sz w:val="21"/>
            <w:szCs w:val="21"/>
          </w:rPr>
          <w:t>:</w:t>
        </w:r>
      </w:ins>
      <w:ins w:id="38" w:author="Kinman, Katrina - KSBA" w:date="2020-05-04T15:37:00Z">
        <w:r>
          <w:rPr>
            <w:sz w:val="21"/>
            <w:szCs w:val="21"/>
          </w:rPr>
          <w:t>_______________</w:t>
        </w:r>
      </w:ins>
      <w:ins w:id="39" w:author="Kinman, Katrina - KSBA" w:date="2020-05-04T15:36:00Z">
        <w:r>
          <w:rPr>
            <w:sz w:val="21"/>
            <w:szCs w:val="21"/>
          </w:rPr>
          <w:t>_____</w:t>
        </w:r>
      </w:ins>
      <w:ins w:id="40" w:author="Kinman, Katrina - KSBA" w:date="2020-05-04T16:16:00Z">
        <w:r>
          <w:rPr>
            <w:sz w:val="21"/>
            <w:szCs w:val="21"/>
          </w:rPr>
          <w:tab/>
        </w:r>
      </w:ins>
      <w:ins w:id="41" w:author="Kinman, Katrina - KSBA" w:date="2020-05-04T15:34:00Z">
        <w:r>
          <w:rPr>
            <w:sz w:val="21"/>
            <w:szCs w:val="21"/>
          </w:rPr>
          <w:t>Signature:________</w:t>
        </w:r>
      </w:ins>
      <w:ins w:id="42" w:author="Kinman, Katrina - KSBA" w:date="2020-05-04T15:38:00Z">
        <w:r>
          <w:rPr>
            <w:sz w:val="21"/>
            <w:szCs w:val="21"/>
          </w:rPr>
          <w:t>_________</w:t>
        </w:r>
      </w:ins>
      <w:ins w:id="43" w:author="Kinman, Katrina - KSBA" w:date="2020-05-04T15:34:00Z">
        <w:r>
          <w:rPr>
            <w:sz w:val="21"/>
            <w:szCs w:val="21"/>
          </w:rPr>
          <w:t>________</w:t>
        </w:r>
      </w:ins>
    </w:p>
    <w:p w:rsidR="00125A1B" w:rsidRDefault="00125A1B" w:rsidP="00125A1B">
      <w:pPr>
        <w:pStyle w:val="policytext"/>
        <w:ind w:left="360" w:hanging="360"/>
        <w:rPr>
          <w:ins w:id="44" w:author="Kinman, Katrina - KSBA" w:date="2020-05-04T16:13:00Z"/>
          <w:sz w:val="21"/>
          <w:szCs w:val="21"/>
        </w:rPr>
      </w:pPr>
      <w:ins w:id="45" w:author="Kinman, Katrina - KSBA" w:date="2020-05-04T15:38:00Z">
        <w:r>
          <w:rPr>
            <w:sz w:val="21"/>
            <w:szCs w:val="21"/>
          </w:rPr>
          <w:t>(on behalf of the Kentucky Cabinet</w:t>
        </w:r>
      </w:ins>
      <w:ins w:id="46" w:author="Kinman, Katrina - KSBA" w:date="2020-05-05T08:48:00Z">
        <w:r>
          <w:rPr>
            <w:sz w:val="21"/>
            <w:szCs w:val="21"/>
          </w:rPr>
          <w:t xml:space="preserve"> for Health and Family Services</w:t>
        </w:r>
      </w:ins>
      <w:ins w:id="47" w:author="Kinman, Katrina - KSBA" w:date="2020-05-04T15:40:00Z">
        <w:r>
          <w:rPr>
            <w:sz w:val="21"/>
            <w:szCs w:val="21"/>
          </w:rPr>
          <w:t>)</w:t>
        </w:r>
      </w:ins>
    </w:p>
    <w:p w:rsidR="00125A1B" w:rsidRDefault="00125A1B" w:rsidP="00125A1B">
      <w:pPr>
        <w:pStyle w:val="policytext"/>
        <w:ind w:left="360" w:hanging="360"/>
        <w:rPr>
          <w:ins w:id="48" w:author="Kinman, Katrina - KSBA" w:date="2020-05-04T15:42:00Z"/>
          <w:sz w:val="21"/>
          <w:szCs w:val="21"/>
        </w:rPr>
      </w:pPr>
      <w:ins w:id="49" w:author="Kinman, Katrina - KSBA" w:date="2020-05-04T15:38:00Z">
        <w:r>
          <w:rPr>
            <w:sz w:val="21"/>
            <w:szCs w:val="21"/>
          </w:rPr>
          <w:t>Date:</w:t>
        </w:r>
      </w:ins>
      <w:ins w:id="50" w:author="Kinman, Katrina - KSBA" w:date="2020-05-04T15:39:00Z">
        <w:r>
          <w:rPr>
            <w:sz w:val="21"/>
            <w:szCs w:val="21"/>
          </w:rPr>
          <w:t>_______________</w:t>
        </w:r>
      </w:ins>
    </w:p>
    <w:p w:rsidR="00125A1B" w:rsidRDefault="00125A1B">
      <w:pPr>
        <w:pStyle w:val="policytext"/>
        <w:spacing w:after="0"/>
        <w:ind w:left="360" w:hanging="360"/>
        <w:rPr>
          <w:ins w:id="51" w:author="Kinman, Katrina - KSBA" w:date="2020-05-04T15:42:00Z"/>
          <w:sz w:val="21"/>
          <w:szCs w:val="21"/>
        </w:rPr>
        <w:pPrChange w:id="52" w:author="Kinman, Katrina - KSBA" w:date="2020-05-04T15:42:00Z">
          <w:pPr>
            <w:pStyle w:val="policytext"/>
            <w:ind w:left="360" w:hanging="360"/>
          </w:pPr>
        </w:pPrChange>
      </w:pPr>
      <w:ins w:id="53" w:author="Kinman, Katrina - KSBA" w:date="2020-05-04T15:42:00Z">
        <w:r>
          <w:rPr>
            <w:sz w:val="21"/>
            <w:szCs w:val="21"/>
          </w:rPr>
          <w:t>Contact Information:________________________________________________________________________</w:t>
        </w:r>
      </w:ins>
    </w:p>
    <w:p w:rsidR="00125A1B" w:rsidRDefault="00125A1B">
      <w:pPr>
        <w:pStyle w:val="policytext"/>
        <w:tabs>
          <w:tab w:val="left" w:pos="720"/>
          <w:tab w:val="left" w:pos="2790"/>
        </w:tabs>
        <w:rPr>
          <w:ins w:id="54" w:author="Kinman, Katrina - KSBA" w:date="2020-05-04T15:34:00Z"/>
          <w:sz w:val="21"/>
          <w:szCs w:val="21"/>
        </w:rPr>
        <w:pPrChange w:id="55" w:author="Kinman, Katrina - KSBA" w:date="2020-05-04T15:43:00Z">
          <w:pPr>
            <w:pStyle w:val="policytext"/>
            <w:tabs>
              <w:tab w:val="left" w:pos="720"/>
              <w:tab w:val="left" w:pos="2790"/>
            </w:tabs>
            <w:ind w:left="360" w:hanging="270"/>
          </w:pPr>
        </w:pPrChange>
      </w:pPr>
      <w:ins w:id="56" w:author="Kinman, Katrina - KSBA" w:date="2020-05-04T15:42:00Z">
        <w:r>
          <w:rPr>
            <w:sz w:val="21"/>
            <w:szCs w:val="21"/>
          </w:rPr>
          <w:tab/>
          <w:t>Telephone/Address/Email Address</w:t>
        </w:r>
      </w:ins>
    </w:p>
    <w:p w:rsidR="00125A1B" w:rsidRDefault="00125A1B">
      <w:pPr>
        <w:pStyle w:val="policytext"/>
        <w:ind w:left="360" w:hanging="360"/>
        <w:rPr>
          <w:ins w:id="57" w:author="Kinman, Katrina - KSBA" w:date="2020-05-04T15:34:00Z"/>
          <w:sz w:val="21"/>
          <w:szCs w:val="21"/>
        </w:rPr>
        <w:pPrChange w:id="58" w:author="Kinman, Katrina - KSBA" w:date="2020-05-04T15:40:00Z">
          <w:pPr>
            <w:pStyle w:val="policytext"/>
            <w:ind w:left="360" w:hanging="270"/>
          </w:pPr>
        </w:pPrChange>
      </w:pPr>
      <w:ins w:id="59" w:author="Kinman, Katrina - KSBA" w:date="2020-05-04T15:34:00Z">
        <w:r>
          <w:rPr>
            <w:sz w:val="21"/>
            <w:szCs w:val="21"/>
          </w:rPr>
          <w:sym w:font="Wingdings" w:char="F06F"/>
        </w:r>
        <w:r>
          <w:rPr>
            <w:sz w:val="21"/>
            <w:szCs w:val="21"/>
          </w:rPr>
          <w:t xml:space="preserve"> </w:t>
        </w:r>
        <w:r>
          <w:rPr>
            <w:sz w:val="21"/>
            <w:szCs w:val="21"/>
          </w:rPr>
          <w:tab/>
          <w:t>Child-caring facility______________________________________________________</w:t>
        </w:r>
      </w:ins>
    </w:p>
    <w:p w:rsidR="00125A1B" w:rsidRDefault="00125A1B">
      <w:pPr>
        <w:pStyle w:val="policytext"/>
        <w:ind w:left="360" w:hanging="360"/>
        <w:rPr>
          <w:ins w:id="60" w:author="Kinman, Katrina - KSBA" w:date="2020-05-04T15:40:00Z"/>
          <w:sz w:val="21"/>
          <w:szCs w:val="21"/>
        </w:rPr>
        <w:pPrChange w:id="61" w:author="Kinman, Katrina - KSBA" w:date="2020-05-04T15:40:00Z">
          <w:pPr>
            <w:pStyle w:val="policytext"/>
            <w:ind w:left="360" w:hanging="270"/>
          </w:pPr>
        </w:pPrChange>
      </w:pPr>
      <w:ins w:id="62" w:author="Kinman, Katrina - KSBA" w:date="2020-05-04T15:40:00Z">
        <w:r>
          <w:rPr>
            <w:sz w:val="21"/>
            <w:szCs w:val="21"/>
          </w:rPr>
          <w:t>Name:</w:t>
        </w:r>
        <w:r>
          <w:rPr>
            <w:sz w:val="21"/>
            <w:szCs w:val="21"/>
          </w:rPr>
          <w:tab/>
          <w:t>__________________Position:____________________</w:t>
        </w:r>
      </w:ins>
      <w:ins w:id="63" w:author="Kinman, Katrina - KSBA" w:date="2020-05-04T16:16:00Z">
        <w:r>
          <w:rPr>
            <w:sz w:val="21"/>
            <w:szCs w:val="21"/>
          </w:rPr>
          <w:tab/>
        </w:r>
      </w:ins>
      <w:ins w:id="64" w:author="Kinman, Katrina - KSBA" w:date="2020-05-04T15:40:00Z">
        <w:r>
          <w:rPr>
            <w:sz w:val="21"/>
            <w:szCs w:val="21"/>
          </w:rPr>
          <w:t>Signature:_________________________</w:t>
        </w:r>
      </w:ins>
    </w:p>
    <w:p w:rsidR="00125A1B" w:rsidRDefault="00125A1B">
      <w:pPr>
        <w:pStyle w:val="policytext"/>
        <w:ind w:left="360" w:hanging="360"/>
        <w:rPr>
          <w:ins w:id="65" w:author="Kinman, Katrina - KSBA" w:date="2020-05-04T15:40:00Z"/>
          <w:sz w:val="21"/>
          <w:szCs w:val="21"/>
        </w:rPr>
        <w:pPrChange w:id="66" w:author="Kinman, Katrina - KSBA" w:date="2020-05-04T15:40:00Z">
          <w:pPr>
            <w:pStyle w:val="policytext"/>
            <w:ind w:left="360" w:hanging="270"/>
          </w:pPr>
        </w:pPrChange>
      </w:pPr>
      <w:ins w:id="67" w:author="Kinman, Katrina - KSBA" w:date="2020-05-04T15:40:00Z">
        <w:r>
          <w:rPr>
            <w:sz w:val="21"/>
            <w:szCs w:val="21"/>
          </w:rPr>
          <w:t>Date:_______________</w:t>
        </w:r>
      </w:ins>
    </w:p>
    <w:p w:rsidR="00125A1B" w:rsidRDefault="00125A1B" w:rsidP="00125A1B">
      <w:pPr>
        <w:pStyle w:val="policytext"/>
        <w:spacing w:after="0"/>
        <w:ind w:left="360" w:hanging="360"/>
        <w:rPr>
          <w:ins w:id="68" w:author="Kinman, Katrina - KSBA" w:date="2020-05-04T15:44:00Z"/>
          <w:sz w:val="21"/>
          <w:szCs w:val="21"/>
        </w:rPr>
      </w:pPr>
      <w:ins w:id="69" w:author="Kinman, Katrina - KSBA" w:date="2020-05-04T15:44:00Z">
        <w:r>
          <w:rPr>
            <w:sz w:val="21"/>
            <w:szCs w:val="21"/>
          </w:rPr>
          <w:t>Contact Information:________________________________________________________________________</w:t>
        </w:r>
      </w:ins>
    </w:p>
    <w:p w:rsidR="00125A1B" w:rsidRDefault="00125A1B" w:rsidP="00125A1B">
      <w:pPr>
        <w:pStyle w:val="policytext"/>
        <w:tabs>
          <w:tab w:val="left" w:pos="2790"/>
        </w:tabs>
        <w:rPr>
          <w:ins w:id="70" w:author="Kinman, Katrina - KSBA" w:date="2020-05-04T15:44:00Z"/>
          <w:sz w:val="21"/>
          <w:szCs w:val="21"/>
        </w:rPr>
      </w:pPr>
      <w:ins w:id="71" w:author="Kinman, Katrina - KSBA" w:date="2020-05-04T15:44:00Z">
        <w:r>
          <w:rPr>
            <w:sz w:val="21"/>
            <w:szCs w:val="21"/>
          </w:rPr>
          <w:tab/>
          <w:t>Telephone/Address/Email Address</w:t>
        </w:r>
      </w:ins>
    </w:p>
    <w:p w:rsidR="00125A1B" w:rsidRDefault="00125A1B" w:rsidP="00125A1B">
      <w:pPr>
        <w:pStyle w:val="policytext"/>
        <w:numPr>
          <w:ilvl w:val="0"/>
          <w:numId w:val="4"/>
        </w:numPr>
        <w:ind w:left="360"/>
        <w:textAlignment w:val="auto"/>
        <w:rPr>
          <w:ins w:id="72" w:author="Kinman, Katrina - KSBA" w:date="2020-05-04T16:11:00Z"/>
          <w:sz w:val="21"/>
          <w:szCs w:val="21"/>
        </w:rPr>
      </w:pPr>
      <w:ins w:id="73" w:author="Kinman, Katrina - KSBA" w:date="2020-05-04T16:11:00Z">
        <w:r>
          <w:rPr>
            <w:sz w:val="21"/>
            <w:szCs w:val="21"/>
          </w:rPr>
          <w:t>Child placing</w:t>
        </w:r>
      </w:ins>
      <w:ins w:id="74" w:author="Kinman, Katrina - KSBA" w:date="2020-05-04T16:12:00Z">
        <w:r>
          <w:rPr>
            <w:sz w:val="21"/>
            <w:szCs w:val="21"/>
          </w:rPr>
          <w:t xml:space="preserve"> facility case manager</w:t>
        </w:r>
      </w:ins>
      <w:ins w:id="75" w:author="Kinman, Katrina - KSBA" w:date="2020-05-04T16:11:00Z">
        <w:r>
          <w:rPr>
            <w:sz w:val="21"/>
            <w:szCs w:val="21"/>
          </w:rPr>
          <w:t>_________________________________________________</w:t>
        </w:r>
      </w:ins>
    </w:p>
    <w:p w:rsidR="00125A1B" w:rsidRDefault="00125A1B">
      <w:pPr>
        <w:pStyle w:val="policytext"/>
        <w:ind w:left="360" w:hanging="360"/>
        <w:rPr>
          <w:ins w:id="76" w:author="Kinman, Katrina - KSBA" w:date="2020-05-04T15:40:00Z"/>
          <w:sz w:val="21"/>
          <w:szCs w:val="21"/>
        </w:rPr>
        <w:pPrChange w:id="77" w:author="Kinman, Katrina - KSBA" w:date="2020-05-04T15:40:00Z">
          <w:pPr>
            <w:pStyle w:val="policytext"/>
            <w:ind w:left="360" w:hanging="270"/>
          </w:pPr>
        </w:pPrChange>
      </w:pPr>
      <w:ins w:id="78" w:author="Kinman, Katrina - KSBA" w:date="2020-05-04T15:40:00Z">
        <w:r>
          <w:rPr>
            <w:sz w:val="21"/>
            <w:szCs w:val="21"/>
          </w:rPr>
          <w:t>Name:</w:t>
        </w:r>
        <w:r>
          <w:rPr>
            <w:sz w:val="21"/>
            <w:szCs w:val="21"/>
          </w:rPr>
          <w:tab/>
          <w:t>__________________Position:____________________</w:t>
        </w:r>
      </w:ins>
      <w:ins w:id="79" w:author="Kinman, Katrina - KSBA" w:date="2020-05-04T16:16:00Z">
        <w:r>
          <w:rPr>
            <w:sz w:val="21"/>
            <w:szCs w:val="21"/>
          </w:rPr>
          <w:tab/>
        </w:r>
      </w:ins>
      <w:ins w:id="80" w:author="Kinman, Katrina - KSBA" w:date="2020-05-04T15:40:00Z">
        <w:r>
          <w:rPr>
            <w:sz w:val="21"/>
            <w:szCs w:val="21"/>
          </w:rPr>
          <w:t>Signature:_________________________</w:t>
        </w:r>
      </w:ins>
    </w:p>
    <w:p w:rsidR="00125A1B" w:rsidRDefault="00125A1B" w:rsidP="00125A1B">
      <w:pPr>
        <w:pStyle w:val="policytext"/>
        <w:ind w:left="360" w:hanging="360"/>
        <w:rPr>
          <w:ins w:id="81" w:author="Kinman, Katrina - KSBA" w:date="2020-05-04T15:44:00Z"/>
          <w:sz w:val="21"/>
          <w:szCs w:val="21"/>
        </w:rPr>
      </w:pPr>
      <w:ins w:id="82" w:author="Kinman, Katrina - KSBA" w:date="2020-05-04T15:40:00Z">
        <w:r>
          <w:rPr>
            <w:sz w:val="21"/>
            <w:szCs w:val="21"/>
          </w:rPr>
          <w:t>Date:_______________</w:t>
        </w:r>
      </w:ins>
    </w:p>
    <w:p w:rsidR="00125A1B" w:rsidRDefault="00125A1B" w:rsidP="00125A1B">
      <w:pPr>
        <w:pStyle w:val="policytext"/>
        <w:spacing w:after="0"/>
        <w:ind w:left="360" w:hanging="360"/>
        <w:rPr>
          <w:ins w:id="83" w:author="Kinman, Katrina - KSBA" w:date="2020-05-04T15:44:00Z"/>
          <w:sz w:val="21"/>
          <w:szCs w:val="21"/>
        </w:rPr>
      </w:pPr>
      <w:ins w:id="84" w:author="Kinman, Katrina - KSBA" w:date="2020-05-04T15:44:00Z">
        <w:r>
          <w:rPr>
            <w:sz w:val="21"/>
            <w:szCs w:val="21"/>
          </w:rPr>
          <w:t>Contact Information:________________________________________________________________________</w:t>
        </w:r>
      </w:ins>
    </w:p>
    <w:p w:rsidR="00125A1B" w:rsidRDefault="00125A1B" w:rsidP="00125A1B">
      <w:pPr>
        <w:pStyle w:val="policytext"/>
        <w:tabs>
          <w:tab w:val="left" w:pos="2790"/>
        </w:tabs>
        <w:rPr>
          <w:ins w:id="85" w:author="Kinman, Katrina - KSBA" w:date="2020-05-04T15:44:00Z"/>
          <w:sz w:val="21"/>
          <w:szCs w:val="21"/>
        </w:rPr>
      </w:pPr>
      <w:ins w:id="86" w:author="Kinman, Katrina - KSBA" w:date="2020-05-04T15:44:00Z">
        <w:r>
          <w:rPr>
            <w:sz w:val="21"/>
            <w:szCs w:val="21"/>
          </w:rPr>
          <w:tab/>
          <w:t>Telephone/Address/Email Address</w:t>
        </w:r>
      </w:ins>
    </w:p>
    <w:p w:rsidR="00125A1B" w:rsidRDefault="00125A1B">
      <w:pPr>
        <w:pStyle w:val="policytext"/>
        <w:rPr>
          <w:sz w:val="21"/>
          <w:szCs w:val="21"/>
        </w:rPr>
        <w:pPrChange w:id="87" w:author="Kinman, Katrina - KSBA" w:date="2020-05-04T16:15:00Z">
          <w:pPr>
            <w:pStyle w:val="policytext"/>
            <w:tabs>
              <w:tab w:val="left" w:pos="4590"/>
              <w:tab w:val="left" w:pos="7920"/>
            </w:tabs>
          </w:pPr>
        </w:pPrChange>
      </w:pPr>
      <w:ins w:id="88" w:author="Kinman, Katrina - KSBA" w:date="2020-05-04T16:14:00Z">
        <w:r>
          <w:rPr>
            <w:sz w:val="21"/>
            <w:szCs w:val="21"/>
          </w:rPr>
          <w:t>Person</w:t>
        </w:r>
      </w:ins>
      <w:ins w:id="89" w:author="Kinman, Katrina - KSBA" w:date="2020-05-07T12:35:00Z">
        <w:r>
          <w:rPr>
            <w:sz w:val="21"/>
            <w:szCs w:val="21"/>
          </w:rPr>
          <w:t>s</w:t>
        </w:r>
      </w:ins>
      <w:ins w:id="90" w:author="Kinman, Katrina - KSBA" w:date="2020-05-04T16:14:00Z">
        <w:r>
          <w:rPr>
            <w:sz w:val="21"/>
            <w:szCs w:val="21"/>
          </w:rPr>
          <w:t>/agencies receiving access to education records as signing above acknowledge they are prohibited by federal law from releasing a child's education records to any individual or entity, except those engaged in addressing the child's educational need and that</w:t>
        </w:r>
      </w:ins>
      <w:ins w:id="91" w:author="Kinman, Katrina - KSBA" w:date="2020-05-07T12:35:00Z">
        <w:r>
          <w:rPr>
            <w:sz w:val="21"/>
            <w:szCs w:val="21"/>
          </w:rPr>
          <w:t xml:space="preserve"> </w:t>
        </w:r>
      </w:ins>
      <w:ins w:id="92" w:author="Kinman, Katrina - KSBA" w:date="2020-05-04T16:14:00Z">
        <w:r>
          <w:rPr>
            <w:sz w:val="21"/>
            <w:szCs w:val="21"/>
          </w:rPr>
          <w:t>if the United States Department of Education determines that a third party outside the educational agency or institution discloses educational record information in violation of the law, the educational agency or institution may not allow that third party access to personally identifiable information from education records for at least five (5) years</w:t>
        </w:r>
      </w:ins>
      <w:ins w:id="93" w:author="Kinman, Katrina - KSBA" w:date="2020-05-01T12:07:00Z">
        <w:r>
          <w:rPr>
            <w:sz w:val="21"/>
            <w:szCs w:val="21"/>
          </w:rPr>
          <w:t>.</w:t>
        </w:r>
      </w:ins>
      <w:bookmarkEnd w:id="23"/>
    </w:p>
    <w:p w:rsidR="00125A1B" w:rsidRDefault="00125A1B" w:rsidP="00125A1B">
      <w:pPr>
        <w:pStyle w:val="policytext"/>
        <w:pBdr>
          <w:top w:val="single" w:sz="4" w:space="1" w:color="auto"/>
          <w:left w:val="single" w:sz="4" w:space="4" w:color="auto"/>
          <w:bottom w:val="single" w:sz="4" w:space="1" w:color="auto"/>
          <w:right w:val="single" w:sz="4" w:space="4" w:color="auto"/>
        </w:pBdr>
        <w:tabs>
          <w:tab w:val="left" w:pos="4590"/>
          <w:tab w:val="left" w:pos="7920"/>
        </w:tabs>
        <w:spacing w:after="0"/>
        <w:jc w:val="center"/>
        <w:rPr>
          <w:b/>
          <w:sz w:val="21"/>
          <w:szCs w:val="21"/>
        </w:rPr>
      </w:pPr>
      <w:r>
        <w:rPr>
          <w:b/>
          <w:sz w:val="21"/>
          <w:szCs w:val="21"/>
        </w:rPr>
        <w:t>(THE SECTION BELOW TO BE COMPLETED BY NKCES RECORDS CUSTODIAN/DESIGNEE)</w:t>
      </w:r>
    </w:p>
    <w:p w:rsidR="00125A1B" w:rsidRDefault="00125A1B" w:rsidP="00125A1B">
      <w:pPr>
        <w:pStyle w:val="policytext"/>
        <w:pBdr>
          <w:bottom w:val="dashed" w:sz="4" w:space="1" w:color="auto"/>
        </w:pBdr>
        <w:tabs>
          <w:tab w:val="left" w:pos="9180"/>
        </w:tabs>
        <w:rPr>
          <w:b/>
          <w:sz w:val="21"/>
          <w:szCs w:val="21"/>
        </w:rPr>
      </w:pPr>
      <w:r>
        <w:rPr>
          <w:b/>
          <w:sz w:val="21"/>
          <w:szCs w:val="21"/>
        </w:rPr>
        <w:tab/>
      </w:r>
    </w:p>
    <w:p w:rsidR="00125A1B" w:rsidRDefault="00125A1B" w:rsidP="00125A1B">
      <w:pPr>
        <w:pStyle w:val="policytext"/>
        <w:numPr>
          <w:ilvl w:val="0"/>
          <w:numId w:val="2"/>
        </w:numPr>
        <w:tabs>
          <w:tab w:val="num" w:pos="360"/>
        </w:tabs>
        <w:spacing w:after="40"/>
        <w:ind w:left="360"/>
        <w:textAlignment w:val="auto"/>
        <w:rPr>
          <w:sz w:val="21"/>
          <w:szCs w:val="21"/>
        </w:rPr>
      </w:pPr>
      <w:r>
        <w:rPr>
          <w:sz w:val="21"/>
          <w:szCs w:val="21"/>
        </w:rPr>
        <w:t>The NKCES has an attested or certified original court order placing the student whose records are released under the care and protection of the requesting agency, which order is still in effect.</w:t>
      </w:r>
    </w:p>
    <w:p w:rsidR="00125A1B" w:rsidRDefault="00125A1B" w:rsidP="00125A1B">
      <w:pPr>
        <w:pStyle w:val="policytext"/>
        <w:numPr>
          <w:ilvl w:val="0"/>
          <w:numId w:val="2"/>
        </w:numPr>
        <w:tabs>
          <w:tab w:val="num" w:pos="360"/>
        </w:tabs>
        <w:spacing w:after="40"/>
        <w:ind w:left="360"/>
        <w:textAlignment w:val="auto"/>
        <w:rPr>
          <w:sz w:val="21"/>
          <w:szCs w:val="21"/>
        </w:rPr>
      </w:pPr>
      <w:r>
        <w:rPr>
          <w:sz w:val="21"/>
          <w:szCs w:val="21"/>
        </w:rPr>
        <w:t>The requesting individual presented appropriate credentials and identification.</w:t>
      </w:r>
    </w:p>
    <w:p w:rsidR="00125A1B" w:rsidRDefault="00125A1B" w:rsidP="00125A1B">
      <w:pPr>
        <w:pStyle w:val="policytext"/>
        <w:numPr>
          <w:ilvl w:val="0"/>
          <w:numId w:val="2"/>
        </w:numPr>
        <w:tabs>
          <w:tab w:val="num" w:pos="360"/>
        </w:tabs>
        <w:ind w:left="360"/>
        <w:textAlignment w:val="auto"/>
        <w:rPr>
          <w:sz w:val="21"/>
          <w:szCs w:val="21"/>
        </w:rPr>
      </w:pPr>
      <w:r>
        <w:rPr>
          <w:sz w:val="21"/>
          <w:szCs w:val="21"/>
        </w:rPr>
        <w:t>Payment has been made for any copies requested.</w:t>
      </w:r>
    </w:p>
    <w:p w:rsidR="00125A1B" w:rsidRDefault="00125A1B" w:rsidP="00125A1B">
      <w:pPr>
        <w:pStyle w:val="policytext"/>
        <w:rPr>
          <w:sz w:val="21"/>
          <w:szCs w:val="21"/>
        </w:rPr>
      </w:pPr>
      <w:r>
        <w:rPr>
          <w:sz w:val="21"/>
          <w:szCs w:val="21"/>
        </w:rPr>
        <w:t>The requesting individual was notified of the following on __________________ (date):</w:t>
      </w:r>
    </w:p>
    <w:p w:rsidR="00125A1B" w:rsidRDefault="00125A1B" w:rsidP="00125A1B">
      <w:pPr>
        <w:pStyle w:val="policytext"/>
        <w:numPr>
          <w:ilvl w:val="0"/>
          <w:numId w:val="3"/>
        </w:numPr>
        <w:tabs>
          <w:tab w:val="clear" w:pos="1800"/>
          <w:tab w:val="num" w:pos="720"/>
          <w:tab w:val="left" w:pos="2880"/>
          <w:tab w:val="left" w:pos="3870"/>
        </w:tabs>
        <w:spacing w:after="0"/>
        <w:ind w:left="720"/>
        <w:textAlignment w:val="auto"/>
        <w:rPr>
          <w:sz w:val="21"/>
          <w:szCs w:val="21"/>
        </w:rPr>
      </w:pPr>
      <w:r>
        <w:rPr>
          <w:sz w:val="21"/>
          <w:szCs w:val="21"/>
        </w:rPr>
        <w:t xml:space="preserve">The request was </w:t>
      </w:r>
      <w:r>
        <w:rPr>
          <w:sz w:val="21"/>
          <w:szCs w:val="21"/>
        </w:rPr>
        <w:tab/>
      </w:r>
      <w:r>
        <w:rPr>
          <w:sz w:val="21"/>
          <w:szCs w:val="21"/>
        </w:rPr>
        <w:sym w:font="Wingdings" w:char="F06F"/>
      </w:r>
      <w:r>
        <w:rPr>
          <w:sz w:val="21"/>
          <w:szCs w:val="21"/>
        </w:rPr>
        <w:t xml:space="preserve"> approved</w:t>
      </w:r>
      <w:r>
        <w:rPr>
          <w:sz w:val="21"/>
          <w:szCs w:val="21"/>
        </w:rPr>
        <w:tab/>
      </w:r>
      <w:r>
        <w:rPr>
          <w:sz w:val="21"/>
          <w:szCs w:val="21"/>
        </w:rPr>
        <w:sym w:font="Wingdings" w:char="F06F"/>
      </w:r>
      <w:r>
        <w:rPr>
          <w:sz w:val="21"/>
          <w:szCs w:val="21"/>
        </w:rPr>
        <w:t xml:space="preserve"> not approved.</w:t>
      </w:r>
    </w:p>
    <w:p w:rsidR="00125A1B" w:rsidRDefault="00125A1B" w:rsidP="00125A1B">
      <w:pPr>
        <w:pStyle w:val="policytext"/>
        <w:numPr>
          <w:ilvl w:val="0"/>
          <w:numId w:val="3"/>
        </w:numPr>
        <w:tabs>
          <w:tab w:val="num" w:pos="720"/>
        </w:tabs>
        <w:ind w:left="720"/>
        <w:textAlignment w:val="auto"/>
        <w:rPr>
          <w:sz w:val="21"/>
          <w:szCs w:val="21"/>
        </w:rPr>
      </w:pPr>
      <w:r>
        <w:rPr>
          <w:sz w:val="21"/>
          <w:szCs w:val="21"/>
        </w:rPr>
        <w:t>If approved, the records will be available on __________________ (date).</w:t>
      </w:r>
    </w:p>
    <w:p w:rsidR="00125A1B" w:rsidRDefault="00125A1B" w:rsidP="00125A1B">
      <w:pPr>
        <w:pStyle w:val="policytext"/>
        <w:spacing w:before="120" w:after="0"/>
        <w:rPr>
          <w:sz w:val="22"/>
          <w:szCs w:val="22"/>
        </w:rPr>
      </w:pPr>
      <w:r>
        <w:rPr>
          <w:sz w:val="22"/>
          <w:szCs w:val="22"/>
        </w:rPr>
        <w:t>______________________________________________________________________ ____________</w:t>
      </w:r>
    </w:p>
    <w:p w:rsidR="00125A1B" w:rsidRDefault="00125A1B" w:rsidP="00125A1B">
      <w:pPr>
        <w:pStyle w:val="policytext"/>
        <w:tabs>
          <w:tab w:val="left" w:pos="7740"/>
          <w:tab w:val="left" w:pos="7920"/>
        </w:tabs>
        <w:spacing w:after="60"/>
        <w:rPr>
          <w:i/>
          <w:sz w:val="20"/>
        </w:rPr>
      </w:pPr>
      <w:r>
        <w:rPr>
          <w:i/>
          <w:sz w:val="20"/>
        </w:rPr>
        <w:t>Signature of Records Custodian/Designee</w:t>
      </w:r>
      <w:r>
        <w:rPr>
          <w:i/>
          <w:sz w:val="20"/>
        </w:rPr>
        <w:tab/>
        <w:t>Date</w:t>
      </w:r>
    </w:p>
    <w:bookmarkStart w:id="94" w:name="D1"/>
    <w:p w:rsidR="00125A1B" w:rsidRDefault="00125A1B" w:rsidP="00125A1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bookmarkStart w:id="95" w:name="D2"/>
    <w:p w:rsidR="00125A1B" w:rsidRDefault="00125A1B" w:rsidP="00125A1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bookmarkEnd w:id="95"/>
    </w:p>
    <w:p w:rsidR="00125A1B" w:rsidRDefault="00125A1B">
      <w:pPr>
        <w:overflowPunct/>
        <w:autoSpaceDE/>
        <w:autoSpaceDN/>
        <w:adjustRightInd/>
        <w:spacing w:after="200" w:line="276" w:lineRule="auto"/>
        <w:textAlignment w:val="auto"/>
      </w:pPr>
      <w:r>
        <w:br w:type="page"/>
      </w:r>
    </w:p>
    <w:p w:rsidR="00125A1B" w:rsidRDefault="00125A1B" w:rsidP="00125A1B">
      <w:pPr>
        <w:pStyle w:val="expnote"/>
      </w:pPr>
      <w:r>
        <w:lastRenderedPageBreak/>
        <w:t>LEGAL: SB 72 AMENDS KRS 620.030 TO ADD A VICTIM OF FEMALE GENITAL MUTILATION TO REQUIRED REPORTING.</w:t>
      </w:r>
    </w:p>
    <w:p w:rsidR="00125A1B" w:rsidRDefault="00125A1B" w:rsidP="00125A1B">
      <w:pPr>
        <w:pStyle w:val="expnote"/>
      </w:pPr>
      <w:r>
        <w:t>FINANCIAL IMPLICATIONS: NONE ANTICIPATED</w:t>
      </w:r>
    </w:p>
    <w:p w:rsidR="00125A1B" w:rsidRPr="00686B36" w:rsidRDefault="00125A1B" w:rsidP="00125A1B">
      <w:pPr>
        <w:pStyle w:val="expnote"/>
      </w:pPr>
    </w:p>
    <w:p w:rsidR="00125A1B" w:rsidRDefault="00125A1B" w:rsidP="00125A1B">
      <w:pPr>
        <w:pStyle w:val="Heading1"/>
      </w:pPr>
      <w:r>
        <w:t>STUDENTS</w:t>
      </w:r>
      <w:r>
        <w:tab/>
      </w:r>
      <w:r>
        <w:rPr>
          <w:vanish/>
        </w:rPr>
        <w:t>G</w:t>
      </w:r>
      <w:r>
        <w:t>09.227 AP.1</w:t>
      </w:r>
    </w:p>
    <w:p w:rsidR="00125A1B" w:rsidRDefault="00125A1B" w:rsidP="00125A1B">
      <w:pPr>
        <w:pStyle w:val="policytitle"/>
      </w:pPr>
      <w:r>
        <w:t>Child Abuse/Neglect/Dependency</w:t>
      </w:r>
    </w:p>
    <w:p w:rsidR="00125A1B" w:rsidRDefault="00125A1B" w:rsidP="00125A1B">
      <w:pPr>
        <w:pStyle w:val="sideheading"/>
      </w:pPr>
      <w:r>
        <w:t>Making an Oral Report</w:t>
      </w:r>
    </w:p>
    <w:p w:rsidR="00125A1B" w:rsidRPr="00F808D8" w:rsidRDefault="00125A1B" w:rsidP="00125A1B">
      <w:pPr>
        <w:pStyle w:val="policytext"/>
        <w:rPr>
          <w:rStyle w:val="ksbanormal"/>
        </w:rPr>
      </w:pPr>
      <w:r w:rsidRPr="008B0901">
        <w:rPr>
          <w:rStyle w:val="ksbanormal"/>
        </w:rPr>
        <w:t>NKCES</w:t>
      </w:r>
      <w:r w:rsidRPr="00F808D8">
        <w:rPr>
          <w:rStyle w:val="ksbanormal"/>
        </w:rPr>
        <w:t xml:space="preserve"> employees who receive information from or about a student that causes them to know or gives them reasonable cause to believe that a child is dependent, neglected, abused</w:t>
      </w:r>
      <w:r>
        <w:rPr>
          <w:rStyle w:val="ksbanormal"/>
        </w:rPr>
        <w:t xml:space="preserve">, </w:t>
      </w:r>
      <w:r w:rsidRPr="00E42635">
        <w:rPr>
          <w:rStyle w:val="ksbanormal"/>
        </w:rPr>
        <w:t xml:space="preserve">or is a victim </w:t>
      </w:r>
      <w:r>
        <w:rPr>
          <w:rStyle w:val="ksbanormal"/>
        </w:rPr>
        <w:t>of human trafficking</w:t>
      </w:r>
      <w:ins w:id="96" w:author="Kinman, Katrina - KSBA" w:date="2020-05-11T17:01:00Z">
        <w:r>
          <w:rPr>
            <w:rStyle w:val="ksbanormal"/>
          </w:rPr>
          <w:t xml:space="preserve">, or </w:t>
        </w:r>
      </w:ins>
      <w:ins w:id="97" w:author="Kinman, Katrina - KSBA" w:date="2020-05-11T18:11:00Z">
        <w:r>
          <w:rPr>
            <w:rStyle w:val="ksbanormal"/>
          </w:rPr>
          <w:t xml:space="preserve">is a victim of </w:t>
        </w:r>
      </w:ins>
      <w:ins w:id="98" w:author="Kinman, Katrina - KSBA" w:date="2020-05-11T17:01:00Z">
        <w:r>
          <w:rPr>
            <w:rStyle w:val="ksbanormal"/>
          </w:rPr>
          <w:t xml:space="preserve">female genital </w:t>
        </w:r>
      </w:ins>
      <w:ins w:id="99" w:author="Kinman, Katrina - KSBA" w:date="2020-05-11T17:04:00Z">
        <w:r>
          <w:rPr>
            <w:rStyle w:val="ksbanormal"/>
          </w:rPr>
          <w:t>mutilation</w:t>
        </w:r>
      </w:ins>
      <w:ins w:id="100" w:author="Kinman, Katrina - KSBA" w:date="2020-05-11T17:01:00Z">
        <w:r>
          <w:rPr>
            <w:rStyle w:val="ksbanormal"/>
          </w:rPr>
          <w:t>,</w:t>
        </w:r>
      </w:ins>
      <w:r>
        <w:rPr>
          <w:rStyle w:val="ksbanormal"/>
        </w:rPr>
        <w:t xml:space="preserve"> </w:t>
      </w:r>
      <w:r w:rsidRPr="00F808D8">
        <w:rPr>
          <w:rStyle w:val="ksbanormal"/>
        </w:rPr>
        <w:t>will promptly make an oral report to the proper authorities listed in Policy 09.227 and may assist the student in making such a report. All employees who know or have reasonable cause to believe that a child is dependent, neglected, or abused have the responsibility to report. Any attempt to prevent such a report is illegal.</w:t>
      </w:r>
    </w:p>
    <w:p w:rsidR="00125A1B" w:rsidRPr="00F808D8" w:rsidRDefault="00125A1B" w:rsidP="00125A1B">
      <w:pPr>
        <w:pStyle w:val="policytext"/>
        <w:rPr>
          <w:rStyle w:val="ksbanormal"/>
        </w:rPr>
      </w:pPr>
      <w:r w:rsidRPr="00F808D8">
        <w:rPr>
          <w:rStyle w:val="ksbanormal"/>
        </w:rPr>
        <w:t>The individual making an oral report should make a personal record of the report, including the date and time of report and name of the individual to whom the report was made.</w:t>
      </w:r>
    </w:p>
    <w:p w:rsidR="00125A1B" w:rsidRPr="00F808D8" w:rsidRDefault="00125A1B" w:rsidP="00125A1B">
      <w:pPr>
        <w:pStyle w:val="policytext"/>
        <w:rPr>
          <w:rStyle w:val="ksbanormal"/>
        </w:rPr>
      </w:pPr>
      <w:r w:rsidRPr="00F808D8">
        <w:rPr>
          <w:rStyle w:val="ksbanormal"/>
        </w:rPr>
        <w:t>The confidentiality of identifying information pertaining to individuals making a report is protected as provided by statute (KRS 620.050).</w:t>
      </w:r>
    </w:p>
    <w:p w:rsidR="00125A1B" w:rsidRDefault="00125A1B" w:rsidP="00125A1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A1B" w:rsidRDefault="00125A1B" w:rsidP="00125A1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A1B" w:rsidRDefault="00125A1B">
      <w:pPr>
        <w:overflowPunct/>
        <w:autoSpaceDE/>
        <w:autoSpaceDN/>
        <w:adjustRightInd/>
        <w:spacing w:after="200" w:line="276" w:lineRule="auto"/>
        <w:textAlignment w:val="auto"/>
      </w:pPr>
      <w:r>
        <w:br w:type="page"/>
      </w:r>
    </w:p>
    <w:p w:rsidR="00125A1B" w:rsidRDefault="00125A1B" w:rsidP="00125A1B">
      <w:pPr>
        <w:pStyle w:val="expnote"/>
      </w:pPr>
      <w:bookmarkStart w:id="101" w:name="XXX"/>
      <w:r>
        <w:lastRenderedPageBreak/>
        <w:t>EXPLANATION: SB 8 AMENDS KRS 508.078 TO CHANGE THE DEFINITION OF TERRORISTIC THREATENING. THIS UPDATE ALSO INCLUDES A MORE COMPLETE DESCRIPTION OF CRIMINAL/JUVENILE PENALTIES.</w:t>
      </w:r>
    </w:p>
    <w:p w:rsidR="00125A1B" w:rsidRDefault="00125A1B" w:rsidP="00125A1B">
      <w:pPr>
        <w:pStyle w:val="expnote"/>
      </w:pPr>
      <w:r>
        <w:t>FINANCIAL IMPLICATIONS: COST OF PROVIDING NOTICE</w:t>
      </w:r>
    </w:p>
    <w:p w:rsidR="00125A1B" w:rsidRPr="00C80625" w:rsidRDefault="00125A1B" w:rsidP="00125A1B">
      <w:pPr>
        <w:pStyle w:val="expnote"/>
      </w:pPr>
    </w:p>
    <w:p w:rsidR="00125A1B" w:rsidRDefault="00125A1B" w:rsidP="00125A1B">
      <w:pPr>
        <w:pStyle w:val="Heading1"/>
      </w:pPr>
      <w:r>
        <w:t>STUDENTS</w:t>
      </w:r>
      <w:r>
        <w:tab/>
      </w:r>
      <w:r>
        <w:rPr>
          <w:vanish/>
        </w:rPr>
        <w:t>$</w:t>
      </w:r>
      <w:r>
        <w:t>09.425 AP.22</w:t>
      </w:r>
    </w:p>
    <w:p w:rsidR="00125A1B" w:rsidRDefault="00125A1B" w:rsidP="00125A1B">
      <w:pPr>
        <w:pStyle w:val="policytitle"/>
      </w:pPr>
      <w:r w:rsidRPr="00A165A0">
        <w:t>Assault</w:t>
      </w:r>
      <w:r>
        <w:t xml:space="preserve"> </w:t>
      </w:r>
      <w:r w:rsidRPr="00A165A0">
        <w:t>and</w:t>
      </w:r>
      <w:r>
        <w:t xml:space="preserve"> </w:t>
      </w:r>
      <w:r w:rsidRPr="00A165A0">
        <w:t>Threats</w:t>
      </w:r>
      <w:r>
        <w:t xml:space="preserve"> </w:t>
      </w:r>
      <w:r w:rsidRPr="00A165A0">
        <w:t>of</w:t>
      </w:r>
      <w:r>
        <w:t xml:space="preserve"> </w:t>
      </w:r>
      <w:r w:rsidRPr="00A165A0">
        <w:t>Violence</w:t>
      </w:r>
      <w:r>
        <w:t xml:space="preserve"> </w:t>
      </w:r>
      <w:r w:rsidRPr="00A165A0">
        <w:t>-</w:t>
      </w:r>
      <w:r>
        <w:t xml:space="preserve"> </w:t>
      </w:r>
      <w:r w:rsidRPr="00A165A0">
        <w:t>Notice</w:t>
      </w:r>
      <w:r>
        <w:t xml:space="preserve"> </w:t>
      </w:r>
      <w:r w:rsidRPr="00A165A0">
        <w:t>of</w:t>
      </w:r>
      <w:r>
        <w:t xml:space="preserve"> </w:t>
      </w:r>
      <w:r w:rsidRPr="00A165A0">
        <w:t>Penalties</w:t>
      </w:r>
      <w:r>
        <w:t xml:space="preserve"> </w:t>
      </w:r>
      <w:r w:rsidRPr="00A165A0">
        <w:t>and</w:t>
      </w:r>
      <w:r>
        <w:t xml:space="preserve"> </w:t>
      </w:r>
      <w:r w:rsidRPr="00A165A0">
        <w:t>Provisions</w:t>
      </w:r>
    </w:p>
    <w:p w:rsidR="00125A1B" w:rsidRPr="008B0901" w:rsidRDefault="00125A1B" w:rsidP="00125A1B">
      <w:pPr>
        <w:spacing w:after="120"/>
        <w:jc w:val="both"/>
        <w:rPr>
          <w:rStyle w:val="ksbanormal"/>
        </w:rPr>
      </w:pPr>
      <w:r w:rsidRPr="008B0901">
        <w:rPr>
          <w:rStyle w:val="ksbanormal"/>
        </w:rPr>
        <w:t>KRS 158.1559 requires written notice to all students, parents and guardians of students within ten (10) days of the first instructional day of the school of the provisions of KRS 508.078 (making it a crime to make the described threats against school-affiliated persons and persons lawfully on school property or against school operations). In compliance with this requirement, the text of KRS 508.078 is set forth below.</w:t>
      </w:r>
      <w:del w:id="102" w:author="Hinton, Prindle - KSBA" w:date="2020-05-11T14:01:00Z">
        <w:r w:rsidRPr="008B0901" w:rsidDel="00314582">
          <w:rPr>
            <w:rStyle w:val="ksbanormal"/>
          </w:rPr>
          <w:delText xml:space="preserve"> Please be advised that there are serious penalties for this second degree terroristic threatening offense. Potential penalties upon conviction of this Class D felony include a term of imprisonment of not less than one (1) year nor more than five (5) years and a fine of not less than one thousand ($1,000) and not greater than ten thousand ($10,000) as provided in KRS 532.060 and KRS 532.030, respectively. In addition, a court in a juvenile case dealing with charges based on bomb threats or other criminal threats that disrupt school operations may order the child or his parent(s) to make restitution (pay expenses) caused by the threat to parties such as the District or first responders (KRS 635.060).</w:delText>
        </w:r>
      </w:del>
    </w:p>
    <w:p w:rsidR="00125A1B" w:rsidRDefault="00125A1B" w:rsidP="00125A1B">
      <w:pPr>
        <w:pStyle w:val="sideheading"/>
      </w:pPr>
      <w:r>
        <w:t>KRS 508.078 (Terroristic Threatening, Second Degree)</w:t>
      </w:r>
    </w:p>
    <w:p w:rsidR="00125A1B" w:rsidRPr="008B0901" w:rsidRDefault="00125A1B" w:rsidP="00125A1B">
      <w:pPr>
        <w:pStyle w:val="policytext"/>
        <w:numPr>
          <w:ilvl w:val="0"/>
          <w:numId w:val="5"/>
        </w:numPr>
        <w:rPr>
          <w:rStyle w:val="ksbanormal"/>
        </w:rPr>
      </w:pPr>
      <w:r w:rsidRPr="008B0901">
        <w:rPr>
          <w:rStyle w:val="ksbanormal"/>
        </w:rPr>
        <w:t>A person is guilty of terroristic threatening in the second degree when, other than as provided in KRS 508.075, he or she intentionally:</w:t>
      </w:r>
    </w:p>
    <w:p w:rsidR="00125A1B" w:rsidRPr="008B0901" w:rsidRDefault="00125A1B" w:rsidP="00125A1B">
      <w:pPr>
        <w:pStyle w:val="policytext"/>
        <w:numPr>
          <w:ilvl w:val="0"/>
          <w:numId w:val="6"/>
        </w:numPr>
        <w:ind w:left="1170" w:hanging="450"/>
        <w:rPr>
          <w:rStyle w:val="ksbanormal"/>
        </w:rPr>
      </w:pPr>
      <w:r w:rsidRPr="008B0901">
        <w:rPr>
          <w:rStyle w:val="ksbanormal"/>
        </w:rPr>
        <w:t>With respect to a</w:t>
      </w:r>
      <w:ins w:id="103" w:author="Kinman, Katrina - KSBA" w:date="2020-04-30T15:22:00Z">
        <w:r w:rsidRPr="008B0901">
          <w:rPr>
            <w:rStyle w:val="ksbanormal"/>
          </w:rPr>
          <w:t>ny scheduled, publicly advertised event open to the public, any place of w</w:t>
        </w:r>
      </w:ins>
      <w:ins w:id="104" w:author="Kinman, Katrina - KSBA" w:date="2020-04-30T15:23:00Z">
        <w:r w:rsidRPr="008B0901">
          <w:rPr>
            <w:rStyle w:val="ksbanormal"/>
            <w:rPrChange w:id="105" w:author="Kinman, Katrina - KSBA" w:date="2020-04-30T15:25:00Z">
              <w:rPr>
                <w:rStyle w:val="ksbabold"/>
                <w:b w:val="0"/>
              </w:rPr>
            </w:rPrChange>
          </w:rPr>
          <w:t>orship, or any</w:t>
        </w:r>
      </w:ins>
      <w:r w:rsidRPr="008B0901">
        <w:rPr>
          <w:rStyle w:val="ksbanormal"/>
        </w:rPr>
        <w:t xml:space="preserve"> school function, threatens to commit any act likely to result in death or serious physical injury to any </w:t>
      </w:r>
      <w:ins w:id="106" w:author="Kinman, Katrina - KSBA" w:date="2020-04-30T15:23:00Z">
        <w:r w:rsidRPr="008B0901">
          <w:rPr>
            <w:rStyle w:val="ksbanormal"/>
          </w:rPr>
          <w:t>person at a place of worship, or any</w:t>
        </w:r>
      </w:ins>
      <w:ins w:id="107" w:author="Hinton, Prindle - KSBA" w:date="2020-05-11T14:03:00Z">
        <w:r w:rsidRPr="008B0901">
          <w:rPr>
            <w:rStyle w:val="ksbanormal"/>
          </w:rPr>
          <w:t xml:space="preserve"> </w:t>
        </w:r>
      </w:ins>
      <w:r w:rsidRPr="008B0901">
        <w:rPr>
          <w:rStyle w:val="ksbanormal"/>
        </w:rPr>
        <w:t xml:space="preserve">student group, teacher, volunteer worker, or employee of a public or private elementary or secondary school, vocational school, or institution of postsecondary education, or to any other person reasonably expected to lawfully be on school property or at a school-sanctioned activity, if the threat is related to their employment by a school, or work or attendance at school, or a school function. A threat directed at a person or persons or at a school does not need to identify a specific person or persons or school in order for a violation </w:t>
      </w:r>
      <w:del w:id="108" w:author="Hinton, Prindle - KSBA" w:date="2020-05-11T14:12:00Z">
        <w:r w:rsidRPr="008B0901" w:rsidDel="005E364C">
          <w:rPr>
            <w:rStyle w:val="ksbanormal"/>
          </w:rPr>
          <w:delText xml:space="preserve">of this section </w:delText>
        </w:r>
      </w:del>
      <w:r w:rsidRPr="008B0901">
        <w:rPr>
          <w:rStyle w:val="ksbanormal"/>
        </w:rPr>
        <w:t>to occur;</w:t>
      </w:r>
    </w:p>
    <w:p w:rsidR="00125A1B" w:rsidRPr="008B0901" w:rsidRDefault="00125A1B" w:rsidP="00125A1B">
      <w:pPr>
        <w:pStyle w:val="policytext"/>
        <w:numPr>
          <w:ilvl w:val="0"/>
          <w:numId w:val="6"/>
        </w:numPr>
        <w:ind w:left="1170" w:hanging="450"/>
        <w:rPr>
          <w:rStyle w:val="ksbanormal"/>
        </w:rPr>
      </w:pPr>
      <w:r w:rsidRPr="008B0901">
        <w:rPr>
          <w:rStyle w:val="ksbanormal"/>
        </w:rPr>
        <w:t xml:space="preserve">Makes false statements by any means, including by electronic communication, </w:t>
      </w:r>
      <w:ins w:id="109" w:author="Thurman, Garnett - KSBA" w:date="2020-04-14T08:39:00Z">
        <w:r w:rsidRPr="008B0901">
          <w:rPr>
            <w:rStyle w:val="ksbanormal"/>
          </w:rPr>
          <w:t>indicating that an act likely to result in death or serious physical injury is occurring or will occur</w:t>
        </w:r>
        <w:r>
          <w:rPr>
            <w:rStyle w:val="ksbanormal"/>
          </w:rPr>
          <w:t xml:space="preserve"> </w:t>
        </w:r>
      </w:ins>
      <w:r w:rsidRPr="008B0901">
        <w:rPr>
          <w:rStyle w:val="ksbanormal"/>
        </w:rPr>
        <w:t>for the purpose of:</w:t>
      </w:r>
    </w:p>
    <w:p w:rsidR="00125A1B" w:rsidRPr="008B0901" w:rsidRDefault="00125A1B" w:rsidP="00125A1B">
      <w:pPr>
        <w:pStyle w:val="policytext"/>
        <w:numPr>
          <w:ilvl w:val="0"/>
          <w:numId w:val="7"/>
        </w:numPr>
        <w:tabs>
          <w:tab w:val="left" w:pos="1800"/>
        </w:tabs>
        <w:ind w:left="1620"/>
        <w:rPr>
          <w:rStyle w:val="ksbanormal"/>
        </w:rPr>
      </w:pPr>
      <w:r w:rsidRPr="008B0901">
        <w:rPr>
          <w:rStyle w:val="ksbanormal"/>
        </w:rPr>
        <w:t>Causing evacuation of a school building, school property, or school sanctioned activity;</w:t>
      </w:r>
    </w:p>
    <w:p w:rsidR="00125A1B" w:rsidRPr="008B0901" w:rsidRDefault="00125A1B" w:rsidP="00125A1B">
      <w:pPr>
        <w:pStyle w:val="policytext"/>
        <w:numPr>
          <w:ilvl w:val="0"/>
          <w:numId w:val="7"/>
        </w:numPr>
        <w:tabs>
          <w:tab w:val="left" w:pos="1800"/>
        </w:tabs>
        <w:ind w:left="1620"/>
        <w:rPr>
          <w:rStyle w:val="ksbanormal"/>
        </w:rPr>
      </w:pPr>
      <w:r w:rsidRPr="008B0901">
        <w:rPr>
          <w:rStyle w:val="ksbanormal"/>
        </w:rPr>
        <w:t>Causing cancellation of school classes or school sanctioned activity; or</w:t>
      </w:r>
    </w:p>
    <w:p w:rsidR="00125A1B" w:rsidRPr="008B0901" w:rsidRDefault="00125A1B" w:rsidP="00125A1B">
      <w:pPr>
        <w:pStyle w:val="policytext"/>
        <w:numPr>
          <w:ilvl w:val="0"/>
          <w:numId w:val="7"/>
        </w:numPr>
        <w:tabs>
          <w:tab w:val="left" w:pos="1800"/>
        </w:tabs>
        <w:ind w:left="1620"/>
        <w:rPr>
          <w:rStyle w:val="ksbanormal"/>
        </w:rPr>
      </w:pPr>
      <w:r w:rsidRPr="008B0901">
        <w:rPr>
          <w:rStyle w:val="ksbanormal"/>
        </w:rPr>
        <w:t xml:space="preserve">Creating fear of </w:t>
      </w:r>
      <w:ins w:id="110" w:author="Thurman, Garnett - KSBA" w:date="2020-04-14T08:40:00Z">
        <w:r w:rsidRPr="008B0901">
          <w:rPr>
            <w:rStyle w:val="ksbanormal"/>
          </w:rPr>
          <w:t xml:space="preserve">death or serious physical injury </w:t>
        </w:r>
      </w:ins>
      <w:del w:id="111" w:author="Thurman, Garnett - KSBA" w:date="2020-04-14T08:40:00Z">
        <w:r w:rsidRPr="008B0901">
          <w:rPr>
            <w:rStyle w:val="ksbanormal"/>
          </w:rPr>
          <w:delText xml:space="preserve">serious bodily harm </w:delText>
        </w:r>
      </w:del>
      <w:r w:rsidRPr="008B0901">
        <w:rPr>
          <w:rStyle w:val="ksbanormal"/>
        </w:rPr>
        <w:t>among students, parents, or school personnel;</w:t>
      </w:r>
    </w:p>
    <w:p w:rsidR="00125A1B" w:rsidRPr="008B0901" w:rsidRDefault="00125A1B" w:rsidP="00125A1B">
      <w:pPr>
        <w:pStyle w:val="policytext"/>
        <w:numPr>
          <w:ilvl w:val="0"/>
          <w:numId w:val="6"/>
        </w:numPr>
        <w:ind w:left="1170" w:hanging="450"/>
        <w:rPr>
          <w:rStyle w:val="ksbanormal"/>
        </w:rPr>
      </w:pPr>
      <w:r w:rsidRPr="008B0901">
        <w:rPr>
          <w:rStyle w:val="ksbanormal"/>
        </w:rPr>
        <w:t>Makes false statements that he or she has placed a weapon of mass destruction at any location other than one specified in KRS 508.075; or</w:t>
      </w:r>
    </w:p>
    <w:p w:rsidR="00125A1B" w:rsidRPr="008B0901" w:rsidRDefault="00125A1B" w:rsidP="00125A1B">
      <w:pPr>
        <w:pStyle w:val="policytext"/>
        <w:numPr>
          <w:ilvl w:val="0"/>
          <w:numId w:val="6"/>
        </w:numPr>
        <w:ind w:left="1170" w:hanging="450"/>
        <w:rPr>
          <w:rStyle w:val="ksbanormal"/>
        </w:rPr>
      </w:pPr>
      <w:r w:rsidRPr="008B0901">
        <w:rPr>
          <w:rStyle w:val="ksbanormal"/>
        </w:rPr>
        <w:t>Without lawful authority places a counterfeit weapon of mass destruction at any location other than one specified in KRS 508.075.</w:t>
      </w:r>
    </w:p>
    <w:p w:rsidR="00125A1B" w:rsidRDefault="00125A1B" w:rsidP="00125A1B">
      <w:pPr>
        <w:pStyle w:val="Heading1"/>
      </w:pPr>
      <w:r w:rsidRPr="008B0901">
        <w:rPr>
          <w:rStyle w:val="ksbanormal"/>
        </w:rPr>
        <w:br w:type="page"/>
      </w:r>
      <w:r>
        <w:lastRenderedPageBreak/>
        <w:t>STUDENTS</w:t>
      </w:r>
      <w:r>
        <w:tab/>
      </w:r>
      <w:r>
        <w:rPr>
          <w:vanish/>
        </w:rPr>
        <w:t>$</w:t>
      </w:r>
      <w:r>
        <w:t>09.425 AP.22</w:t>
      </w:r>
    </w:p>
    <w:p w:rsidR="00125A1B" w:rsidRDefault="00125A1B" w:rsidP="00125A1B">
      <w:pPr>
        <w:pStyle w:val="Heading1"/>
      </w:pPr>
      <w:r>
        <w:tab/>
        <w:t>(Continued)</w:t>
      </w:r>
    </w:p>
    <w:p w:rsidR="00125A1B" w:rsidRDefault="00125A1B" w:rsidP="00125A1B">
      <w:pPr>
        <w:pStyle w:val="policytitle"/>
      </w:pPr>
      <w:r w:rsidRPr="00A165A0">
        <w:t>Assault</w:t>
      </w:r>
      <w:r>
        <w:t xml:space="preserve"> </w:t>
      </w:r>
      <w:r w:rsidRPr="00A165A0">
        <w:t>and</w:t>
      </w:r>
      <w:r>
        <w:t xml:space="preserve"> </w:t>
      </w:r>
      <w:r w:rsidRPr="00A165A0">
        <w:t>Threats</w:t>
      </w:r>
      <w:r>
        <w:t xml:space="preserve"> </w:t>
      </w:r>
      <w:r w:rsidRPr="00A165A0">
        <w:t>of</w:t>
      </w:r>
      <w:r>
        <w:t xml:space="preserve"> </w:t>
      </w:r>
      <w:r w:rsidRPr="00A165A0">
        <w:t>Violence</w:t>
      </w:r>
      <w:r>
        <w:t xml:space="preserve"> </w:t>
      </w:r>
      <w:r w:rsidRPr="00A165A0">
        <w:t>-</w:t>
      </w:r>
      <w:r>
        <w:t xml:space="preserve"> </w:t>
      </w:r>
      <w:r w:rsidRPr="00A165A0">
        <w:t>Notice</w:t>
      </w:r>
      <w:r>
        <w:t xml:space="preserve"> </w:t>
      </w:r>
      <w:r w:rsidRPr="00A165A0">
        <w:t>of</w:t>
      </w:r>
      <w:r>
        <w:t xml:space="preserve"> </w:t>
      </w:r>
      <w:r w:rsidRPr="00A165A0">
        <w:t>Penalties</w:t>
      </w:r>
      <w:r>
        <w:t xml:space="preserve"> </w:t>
      </w:r>
      <w:r w:rsidRPr="00A165A0">
        <w:t>and</w:t>
      </w:r>
      <w:r>
        <w:t xml:space="preserve"> </w:t>
      </w:r>
      <w:r w:rsidRPr="00A165A0">
        <w:t>Provisions</w:t>
      </w:r>
    </w:p>
    <w:p w:rsidR="00125A1B" w:rsidRDefault="00125A1B" w:rsidP="00125A1B">
      <w:pPr>
        <w:pStyle w:val="sideheading"/>
      </w:pPr>
      <w:r>
        <w:t>KRS 508.078 (Terroristic Threatening, Second Degree) (continued)</w:t>
      </w:r>
    </w:p>
    <w:p w:rsidR="00125A1B" w:rsidRPr="008B0901" w:rsidRDefault="00125A1B" w:rsidP="00125A1B">
      <w:pPr>
        <w:pStyle w:val="policytext"/>
        <w:numPr>
          <w:ilvl w:val="0"/>
          <w:numId w:val="8"/>
        </w:numPr>
        <w:ind w:left="720"/>
        <w:rPr>
          <w:rStyle w:val="ksbanormal"/>
        </w:rPr>
      </w:pPr>
      <w:r w:rsidRPr="008B0901">
        <w:rPr>
          <w:rStyle w:val="ksbanormal"/>
        </w:rPr>
        <w:t>A counterfeit weapon of mass destruction is placed with lawful authority if it is placed as part of an official training exercise by a public servant, as defined in KRS 522.010.</w:t>
      </w:r>
    </w:p>
    <w:p w:rsidR="00125A1B" w:rsidRPr="008B0901" w:rsidRDefault="00125A1B" w:rsidP="00125A1B">
      <w:pPr>
        <w:pStyle w:val="policytext"/>
        <w:numPr>
          <w:ilvl w:val="0"/>
          <w:numId w:val="8"/>
        </w:numPr>
        <w:ind w:left="720"/>
        <w:rPr>
          <w:rStyle w:val="ksbanormal"/>
        </w:rPr>
      </w:pPr>
      <w:r w:rsidRPr="008B0901">
        <w:rPr>
          <w:rStyle w:val="ksbanormal"/>
        </w:rPr>
        <w:t>A person is not guilty of commission of an offense under this section if he or she, innocently and believing the information to be true, communicates a threat made by another person to school personnel, a peace officer, a law enforcement agency, a public agency involved in emergency response, or a public safety answering point and identifies the person from whom the threat was communicated, if known.</w:t>
      </w:r>
    </w:p>
    <w:p w:rsidR="00125A1B" w:rsidRPr="008B0901" w:rsidRDefault="00125A1B" w:rsidP="00125A1B">
      <w:pPr>
        <w:pStyle w:val="policytext"/>
        <w:numPr>
          <w:ilvl w:val="0"/>
          <w:numId w:val="8"/>
        </w:numPr>
        <w:ind w:left="720"/>
        <w:rPr>
          <w:rStyle w:val="ksbanormal"/>
        </w:rPr>
      </w:pPr>
      <w:r w:rsidRPr="008B0901">
        <w:rPr>
          <w:rStyle w:val="ksbanormal"/>
        </w:rPr>
        <w:t>Terroristic threatening in the second degree is a Class D felony.</w:t>
      </w:r>
    </w:p>
    <w:p w:rsidR="00125A1B" w:rsidRPr="008B0901" w:rsidRDefault="00125A1B" w:rsidP="00125A1B">
      <w:pPr>
        <w:pStyle w:val="policytext"/>
        <w:numPr>
          <w:ilvl w:val="0"/>
          <w:numId w:val="8"/>
        </w:numPr>
        <w:ind w:left="720"/>
        <w:textAlignment w:val="auto"/>
        <w:rPr>
          <w:ins w:id="112" w:author="Kinman, Katrina - KSBA" w:date="2020-04-30T15:19:00Z"/>
          <w:rStyle w:val="ksbanormal"/>
        </w:rPr>
      </w:pPr>
      <w:ins w:id="113" w:author="Kinman, Katrina - KSBA" w:date="2020-04-30T15:19:00Z">
        <w:r w:rsidRPr="008B0901">
          <w:rPr>
            <w:rStyle w:val="ksbanormal"/>
          </w:rPr>
          <w:t>Terroristic threatening in the second degree is a Class C felony when, in addition to the violations above, the person intentionally engages in substantial conduct required to prepare for or carry out the threatened act, including but not limited to gathering weapons, ammunition, body armor, vehicles, or materials required to manufacture a weapon of mass destruction.</w:t>
        </w:r>
      </w:ins>
    </w:p>
    <w:p w:rsidR="00125A1B" w:rsidRPr="006E4A1E" w:rsidRDefault="00125A1B">
      <w:pPr>
        <w:pStyle w:val="sideheading"/>
        <w:jc w:val="center"/>
        <w:rPr>
          <w:ins w:id="114" w:author="Kinman, Katrina - KSBA" w:date="2020-04-30T14:55:00Z"/>
          <w:rStyle w:val="ksbanormal"/>
        </w:rPr>
        <w:pPrChange w:id="115" w:author="Kinman, Katrina - KSBA" w:date="2020-04-30T14:57:00Z">
          <w:pPr>
            <w:ind w:left="360"/>
            <w:jc w:val="both"/>
          </w:pPr>
        </w:pPrChange>
      </w:pPr>
      <w:ins w:id="116" w:author="Kinman, Katrina - KSBA" w:date="2020-04-30T14:57:00Z">
        <w:r w:rsidRPr="00C06B56">
          <w:rPr>
            <w:rStyle w:val="ksbanormal"/>
          </w:rPr>
          <w:t>***</w:t>
        </w:r>
      </w:ins>
      <w:ins w:id="117" w:author="Kinman, Katrina - KSBA" w:date="2020-04-30T14:55:00Z">
        <w:r w:rsidRPr="00C06B56">
          <w:rPr>
            <w:rStyle w:val="ksbanormal"/>
          </w:rPr>
          <w:t>Potential Penalties</w:t>
        </w:r>
      </w:ins>
      <w:ins w:id="118" w:author="Kinman, Katrina - KSBA" w:date="2020-04-30T14:56:00Z">
        <w:r w:rsidRPr="00C06B56">
          <w:t xml:space="preserve"> </w:t>
        </w:r>
      </w:ins>
      <w:ins w:id="119" w:author="Kinman, Katrina - KSBA" w:date="2020-04-30T14:57:00Z">
        <w:r w:rsidRPr="00C06B56">
          <w:t>u</w:t>
        </w:r>
      </w:ins>
      <w:ins w:id="120" w:author="Kinman, Katrina - KSBA" w:date="2020-04-30T14:56:00Z">
        <w:r w:rsidRPr="00C06B56">
          <w:t xml:space="preserve">nder KRS 532.060 </w:t>
        </w:r>
      </w:ins>
      <w:ins w:id="121" w:author="Kinman, Katrina - KSBA" w:date="2020-04-30T14:57:00Z">
        <w:r w:rsidRPr="00C06B56">
          <w:t>a</w:t>
        </w:r>
      </w:ins>
      <w:ins w:id="122" w:author="Kinman, Katrina - KSBA" w:date="2020-04-30T14:56:00Z">
        <w:r w:rsidRPr="00C06B56">
          <w:t>nd KRS 534.030 Upon Conviction</w:t>
        </w:r>
      </w:ins>
      <w:ins w:id="123" w:author="Kinman, Katrina - KSBA" w:date="2020-04-30T14:58:00Z">
        <w:r w:rsidRPr="00C06B56">
          <w:t>***</w:t>
        </w:r>
      </w:ins>
    </w:p>
    <w:p w:rsidR="00125A1B" w:rsidRDefault="00125A1B">
      <w:pPr>
        <w:spacing w:after="120"/>
        <w:ind w:left="360"/>
        <w:jc w:val="both"/>
        <w:rPr>
          <w:ins w:id="124" w:author="Kinman, Katrina - KSBA" w:date="2020-04-30T14:49:00Z"/>
          <w:rStyle w:val="ksbanormal"/>
          <w:b/>
        </w:rPr>
        <w:pPrChange w:id="125" w:author="Kinman, Katrina - KSBA" w:date="2020-04-30T14:49:00Z">
          <w:pPr>
            <w:spacing w:after="120"/>
            <w:jc w:val="both"/>
          </w:pPr>
        </w:pPrChange>
      </w:pPr>
      <w:ins w:id="126" w:author="Kinman, Katrina - KSBA" w:date="2020-04-30T14:49:00Z">
        <w:r w:rsidRPr="008B0901">
          <w:rPr>
            <w:rStyle w:val="ksbanormal"/>
            <w:rPrChange w:id="127" w:author="Kinman, Katrina - KSBA" w:date="2020-04-30T14:49:00Z">
              <w:rPr>
                <w:rStyle w:val="ksbabold"/>
                <w:b w:val="0"/>
              </w:rPr>
            </w:rPrChange>
          </w:rPr>
          <w:t xml:space="preserve">Please be advised that there are serious penalties for this second degree terroristic threatening offense. Potential penalties </w:t>
        </w:r>
        <w:r w:rsidRPr="008B0901">
          <w:rPr>
            <w:rStyle w:val="ksbanormal"/>
          </w:rPr>
          <w:t xml:space="preserve">for adults </w:t>
        </w:r>
      </w:ins>
      <w:ins w:id="128" w:author="Barker, Kim - KSBA" w:date="2020-05-18T06:42:00Z">
        <w:r w:rsidRPr="008B0901">
          <w:rPr>
            <w:rStyle w:val="ksbanormal"/>
          </w:rPr>
          <w:t>convicted of this</w:t>
        </w:r>
      </w:ins>
      <w:ins w:id="129" w:author="Kinman, Katrina - KSBA" w:date="2020-04-30T14:49:00Z">
        <w:r>
          <w:rPr>
            <w:rStyle w:val="ksbanormal"/>
            <w:b/>
            <w:rPrChange w:id="130" w:author="Kinman, Katrina - KSBA" w:date="2020-04-30T14:49:00Z">
              <w:rPr>
                <w:rStyle w:val="ksbanormal"/>
              </w:rPr>
            </w:rPrChange>
          </w:rPr>
          <w:t xml:space="preserve"> </w:t>
        </w:r>
      </w:ins>
      <w:ins w:id="131" w:author="Kinman, Katrina - KSBA" w:date="2020-05-01T09:11:00Z">
        <w:r w:rsidRPr="008B0901">
          <w:rPr>
            <w:rStyle w:val="ksbanormal"/>
          </w:rPr>
          <w:t>offense</w:t>
        </w:r>
      </w:ins>
      <w:ins w:id="132" w:author="Barker, Kim - KSBA" w:date="2020-05-18T06:43:00Z">
        <w:r w:rsidRPr="008B0901">
          <w:rPr>
            <w:rStyle w:val="ksbanormal"/>
          </w:rPr>
          <w:t xml:space="preserve"> include terms of imprisonment of not less than one (1) year nor more than five (5)</w:t>
        </w:r>
      </w:ins>
      <w:ins w:id="133" w:author="Kinman, Katrina - KSBA" w:date="2020-04-30T14:49:00Z">
        <w:r>
          <w:rPr>
            <w:rStyle w:val="ksbanormal"/>
            <w:b/>
            <w:rPrChange w:id="134" w:author="Kinman, Katrina - KSBA" w:date="2020-04-30T14:49:00Z">
              <w:rPr>
                <w:rStyle w:val="ksbanormal"/>
              </w:rPr>
            </w:rPrChange>
          </w:rPr>
          <w:t xml:space="preserve"> </w:t>
        </w:r>
      </w:ins>
      <w:ins w:id="135" w:author="Kinman, Katrina - KSBA" w:date="2020-05-01T09:11:00Z">
        <w:r w:rsidRPr="008B0901">
          <w:rPr>
            <w:rStyle w:val="ksbanormal"/>
          </w:rPr>
          <w:t xml:space="preserve">(Class D felony) </w:t>
        </w:r>
      </w:ins>
      <w:ins w:id="136" w:author="Kinman, Katrina - KSBA" w:date="2020-05-01T09:12:00Z">
        <w:r w:rsidRPr="008B0901">
          <w:rPr>
            <w:rStyle w:val="ksbanormal"/>
          </w:rPr>
          <w:t>or not less than five (5) years nor more than ten (10) years (Class C felony)</w:t>
        </w:r>
      </w:ins>
      <w:ins w:id="137" w:author="Barker, Kim - KSBA" w:date="2020-05-18T06:44:00Z">
        <w:r w:rsidRPr="008B0901">
          <w:rPr>
            <w:rStyle w:val="ksbanormal"/>
          </w:rPr>
          <w:t xml:space="preserve"> and a fine of not less than one thousand</w:t>
        </w:r>
      </w:ins>
      <w:ins w:id="138" w:author="Kinman, Katrina - KSBA" w:date="2020-04-30T14:49:00Z">
        <w:r>
          <w:rPr>
            <w:rStyle w:val="ksbanormal"/>
            <w:b/>
            <w:rPrChange w:id="139" w:author="Kinman, Katrina - KSBA" w:date="2020-04-30T14:49:00Z">
              <w:rPr>
                <w:rStyle w:val="ksbanormal"/>
              </w:rPr>
            </w:rPrChange>
          </w:rPr>
          <w:t xml:space="preserve"> </w:t>
        </w:r>
        <w:r w:rsidRPr="008B0901">
          <w:rPr>
            <w:rStyle w:val="ksbanormal"/>
          </w:rPr>
          <w:t>dollars</w:t>
        </w:r>
      </w:ins>
      <w:ins w:id="140" w:author="Barker, Kim - KSBA" w:date="2020-05-18T06:44:00Z">
        <w:r w:rsidRPr="008B0901">
          <w:rPr>
            <w:rStyle w:val="ksbanormal"/>
          </w:rPr>
          <w:t xml:space="preserve"> ($1,000)</w:t>
        </w:r>
      </w:ins>
      <w:ins w:id="141" w:author="Barker, Kim - KSBA" w:date="2020-05-18T06:45:00Z">
        <w:r w:rsidRPr="008B0901">
          <w:rPr>
            <w:rStyle w:val="ksbanormal"/>
          </w:rPr>
          <w:t xml:space="preserve"> and not greater than ten thousand</w:t>
        </w:r>
      </w:ins>
      <w:ins w:id="142" w:author="Kinman, Katrina - KSBA" w:date="2020-04-30T14:49:00Z">
        <w:r>
          <w:rPr>
            <w:rStyle w:val="ksbanormal"/>
            <w:b/>
            <w:rPrChange w:id="143" w:author="Kinman, Katrina - KSBA" w:date="2020-04-30T14:49:00Z">
              <w:rPr>
                <w:rStyle w:val="ksbanormal"/>
              </w:rPr>
            </w:rPrChange>
          </w:rPr>
          <w:t xml:space="preserve"> </w:t>
        </w:r>
        <w:r w:rsidRPr="008B0901">
          <w:rPr>
            <w:rStyle w:val="ksbanormal"/>
          </w:rPr>
          <w:t>dollars</w:t>
        </w:r>
      </w:ins>
      <w:ins w:id="144" w:author="Barker, Kim - KSBA" w:date="2020-05-18T06:46:00Z">
        <w:r w:rsidRPr="008B0901">
          <w:rPr>
            <w:rStyle w:val="ksbanormal"/>
          </w:rPr>
          <w:t xml:space="preserve"> ($10,000) as provided in KRS 532.060 and KRS 532.030, respectively.</w:t>
        </w:r>
      </w:ins>
    </w:p>
    <w:p w:rsidR="00125A1B" w:rsidRDefault="00125A1B" w:rsidP="00125A1B">
      <w:pPr>
        <w:spacing w:after="600"/>
        <w:ind w:left="360"/>
        <w:jc w:val="both"/>
        <w:rPr>
          <w:rStyle w:val="ksbanormal"/>
          <w:b/>
        </w:rPr>
      </w:pPr>
      <w:ins w:id="145" w:author="Kinman, Katrina - KSBA" w:date="2020-04-23T13:35:00Z">
        <w:r w:rsidRPr="008B0901">
          <w:rPr>
            <w:rStyle w:val="ksbanormal"/>
            <w:rPrChange w:id="146" w:author="Kinman, Katrina - KSBA" w:date="2020-04-23T09:39:00Z">
              <w:rPr>
                <w:rStyle w:val="ksbabold"/>
                <w:b w:val="0"/>
              </w:rPr>
            </w:rPrChange>
          </w:rPr>
          <w:t xml:space="preserve">Juveniles face sanctions that may include fines up to </w:t>
        </w:r>
        <w:r w:rsidRPr="008B0901">
          <w:rPr>
            <w:rStyle w:val="ksbanormal"/>
          </w:rPr>
          <w:t>five hundred dollars</w:t>
        </w:r>
      </w:ins>
      <w:ins w:id="147" w:author="Barker, Kim - KSBA" w:date="2020-05-18T06:47:00Z">
        <w:r w:rsidRPr="008B0901">
          <w:rPr>
            <w:rStyle w:val="ksbanormal"/>
          </w:rPr>
          <w:t xml:space="preserve"> ($500.00) (KRS 635.085): probation or supervision subject to court imposed conditions and graduated sanctions for violations (KRS 635.060); and more s</w:t>
        </w:r>
      </w:ins>
      <w:ins w:id="148" w:author="Barker, Kim - KSBA" w:date="2020-05-18T06:48:00Z">
        <w:r w:rsidRPr="008B0901">
          <w:rPr>
            <w:rStyle w:val="ksbanormal"/>
          </w:rPr>
          <w:t>erious sanctions if they have prior adjudications or an offense is determined to involve a deadly weapon. In addition, a court in a juvenile case dealing with charges based on bomb threats or other criminal threats that disrupt school op</w:t>
        </w:r>
      </w:ins>
      <w:ins w:id="149" w:author="Barker, Kim - KSBA" w:date="2020-05-18T06:49:00Z">
        <w:r w:rsidRPr="008B0901">
          <w:rPr>
            <w:rStyle w:val="ksbanormal"/>
          </w:rPr>
          <w:t>erations may order the child or his or her parent(s) to make restitution (pay expenses) caused by the threat to parties such as the District or first responders (KRS 635.060)</w:t>
        </w:r>
      </w:ins>
      <w:ins w:id="150" w:author="Kinman, Katrina - KSBA" w:date="2020-04-30T14:49:00Z">
        <w:r>
          <w:rPr>
            <w:rStyle w:val="ksbanormal"/>
            <w:b/>
            <w:rPrChange w:id="151" w:author="Kinman, Katrina - KSBA" w:date="2020-04-30T14:49:00Z">
              <w:rPr>
                <w:rStyle w:val="ksbanormal"/>
              </w:rPr>
            </w:rPrChange>
          </w:rPr>
          <w:t>.</w:t>
        </w:r>
      </w:ins>
    </w:p>
    <w:p w:rsidR="00125A1B" w:rsidRPr="00C06B56" w:rsidRDefault="00125A1B" w:rsidP="00125A1B">
      <w:pPr>
        <w:pStyle w:val="sideheading"/>
        <w:rPr>
          <w:rStyle w:val="ksbanormal"/>
        </w:rPr>
      </w:pPr>
      <w:r w:rsidRPr="00C06B56">
        <w:rPr>
          <w:rStyle w:val="ksbanormal"/>
        </w:rPr>
        <w:t>Principal’s signature:</w:t>
      </w:r>
      <w:r>
        <w:rPr>
          <w:rStyle w:val="ksbanormal"/>
        </w:rPr>
        <w:t xml:space="preserve"> </w:t>
      </w:r>
      <w:r w:rsidRPr="00C06B56">
        <w:rPr>
          <w:rStyle w:val="ksbanormal"/>
        </w:rPr>
        <w:t>___________________________</w:t>
      </w:r>
      <w:r w:rsidRPr="00C06B56">
        <w:rPr>
          <w:rStyle w:val="ksbanormal"/>
        </w:rPr>
        <w:tab/>
        <w:t>Date: __________________</w:t>
      </w:r>
    </w:p>
    <w:bookmarkStart w:id="152" w:name="XXX1"/>
    <w:p w:rsidR="00125A1B" w:rsidRDefault="00125A1B" w:rsidP="00125A1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
    </w:p>
    <w:bookmarkStart w:id="153" w:name="XXX2"/>
    <w:p w:rsidR="00F776E7" w:rsidRDefault="00125A1B" w:rsidP="00125A1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bookmarkEnd w:id="153"/>
    </w:p>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D3F92"/>
    <w:multiLevelType w:val="hybridMultilevel"/>
    <w:tmpl w:val="82509460"/>
    <w:lvl w:ilvl="0" w:tplc="A8D815D8">
      <w:start w:val="1"/>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50A1BD7"/>
    <w:multiLevelType w:val="hybridMultilevel"/>
    <w:tmpl w:val="796A5F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E70CB6"/>
    <w:multiLevelType w:val="hybridMultilevel"/>
    <w:tmpl w:val="B2563886"/>
    <w:lvl w:ilvl="0" w:tplc="A3ACABC4">
      <w:start w:val="1"/>
      <w:numFmt w:val="bullet"/>
      <w:lvlText w:val=""/>
      <w:lvlJc w:val="left"/>
      <w:pPr>
        <w:tabs>
          <w:tab w:val="num" w:pos="1800"/>
        </w:tabs>
        <w:ind w:left="1800" w:hanging="360"/>
      </w:pPr>
      <w:rPr>
        <w:rFonts w:ascii="Symbol" w:hAnsi="Symbol" w:hint="default"/>
        <w:color w:val="auto"/>
        <w:sz w:val="18"/>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 w15:restartNumberingAfterBreak="0">
    <w:nsid w:val="3D647511"/>
    <w:multiLevelType w:val="hybridMultilevel"/>
    <w:tmpl w:val="CD9A15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C271A9"/>
    <w:multiLevelType w:val="hybridMultilevel"/>
    <w:tmpl w:val="3E84B316"/>
    <w:lvl w:ilvl="0" w:tplc="A3ACABC4">
      <w:start w:val="1"/>
      <w:numFmt w:val="bullet"/>
      <w:lvlText w:val=""/>
      <w:lvlJc w:val="left"/>
      <w:pPr>
        <w:tabs>
          <w:tab w:val="num" w:pos="2376"/>
        </w:tabs>
        <w:ind w:left="237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EE75A5"/>
    <w:multiLevelType w:val="hybridMultilevel"/>
    <w:tmpl w:val="138E7CD8"/>
    <w:lvl w:ilvl="0" w:tplc="53D8F5C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B309B8"/>
    <w:multiLevelType w:val="hybridMultilevel"/>
    <w:tmpl w:val="04E4EB80"/>
    <w:lvl w:ilvl="0" w:tplc="1FD21890">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64672A"/>
    <w:multiLevelType w:val="hybridMultilevel"/>
    <w:tmpl w:val="4E884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7"/>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5A1B"/>
    <w:rsid w:val="00125A1B"/>
    <w:rsid w:val="001923BD"/>
    <w:rsid w:val="001A33F8"/>
    <w:rsid w:val="0035105A"/>
    <w:rsid w:val="004448C7"/>
    <w:rsid w:val="004A6E6A"/>
    <w:rsid w:val="00550D69"/>
    <w:rsid w:val="005C6373"/>
    <w:rsid w:val="00625509"/>
    <w:rsid w:val="006F655E"/>
    <w:rsid w:val="007F61AD"/>
    <w:rsid w:val="008B0901"/>
    <w:rsid w:val="00AF40A3"/>
    <w:rsid w:val="00C05473"/>
    <w:rsid w:val="00CE2F76"/>
    <w:rsid w:val="00D400A6"/>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E597E4-9A06-46F4-AE5B-F1F6E84BB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rsid w:val="001A33F8"/>
    <w:pPr>
      <w:spacing w:after="0"/>
      <w:ind w:left="432"/>
    </w:pPr>
  </w:style>
  <w:style w:type="paragraph" w:customStyle="1" w:styleId="relatedsideheading">
    <w:name w:val="related sideheading"/>
    <w:basedOn w:val="sideheading"/>
    <w:rsid w:val="001A33F8"/>
    <w:pPr>
      <w:spacing w:before="120"/>
    </w:pPr>
  </w:style>
  <w:style w:type="character" w:customStyle="1" w:styleId="policytextChar">
    <w:name w:val="policytext Char"/>
    <w:link w:val="policytext"/>
    <w:locked/>
    <w:rsid w:val="00125A1B"/>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125A1B"/>
    <w:rPr>
      <w:rFonts w:ascii="Tahoma" w:hAnsi="Tahoma" w:cs="Tahoma"/>
      <w:sz w:val="16"/>
      <w:szCs w:val="16"/>
    </w:rPr>
  </w:style>
  <w:style w:type="character" w:customStyle="1" w:styleId="BalloonTextChar">
    <w:name w:val="Balloon Text Char"/>
    <w:basedOn w:val="DefaultParagraphFont"/>
    <w:link w:val="BalloonText"/>
    <w:uiPriority w:val="99"/>
    <w:semiHidden/>
    <w:rsid w:val="00125A1B"/>
    <w:rPr>
      <w:rFonts w:ascii="Tahoma" w:hAnsi="Tahoma" w:cs="Tahoma"/>
      <w:sz w:val="16"/>
      <w:szCs w:val="16"/>
    </w:rPr>
  </w:style>
  <w:style w:type="character" w:customStyle="1" w:styleId="policytitleChar">
    <w:name w:val="policytitle Char"/>
    <w:link w:val="policytitle"/>
    <w:locked/>
    <w:rsid w:val="00125A1B"/>
    <w:rPr>
      <w:rFonts w:ascii="Times New Roman" w:hAnsi="Times New Roman" w:cs="Times New Roman"/>
      <w:b/>
      <w:sz w:val="28"/>
      <w:szCs w:val="20"/>
      <w:u w:val="words"/>
    </w:rPr>
  </w:style>
  <w:style w:type="character" w:customStyle="1" w:styleId="sideheadingChar">
    <w:name w:val="sideheading Char"/>
    <w:link w:val="sideheading"/>
    <w:locked/>
    <w:rsid w:val="00125A1B"/>
    <w:rPr>
      <w:rFonts w:ascii="Times New Roman" w:hAnsi="Times New Roman" w:cs="Times New Roman"/>
      <w:b/>
      <w:smallCaps/>
      <w:sz w:val="24"/>
      <w:szCs w:val="20"/>
    </w:rPr>
  </w:style>
  <w:style w:type="character" w:customStyle="1" w:styleId="expnoteChar">
    <w:name w:val="expnote Char"/>
    <w:link w:val="expnote"/>
    <w:locked/>
    <w:rsid w:val="00125A1B"/>
    <w:rPr>
      <w:rFonts w:ascii="Times New Roman" w:hAnsi="Times New Roman" w:cs="Times New Roman"/>
      <w: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3319</Words>
  <Characters>18921</Characters>
  <Application>Microsoft Office Word</Application>
  <DocSecurity>0</DocSecurity>
  <Lines>157</Lines>
  <Paragraphs>44</Paragraphs>
  <ScaleCrop>false</ScaleCrop>
  <Company/>
  <LinksUpToDate>false</LinksUpToDate>
  <CharactersWithSpaces>22196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Kinman, Katrina - KSBA</cp:lastModifiedBy>
  <cp:revision>2</cp:revision>
  <dcterms:created xsi:type="dcterms:W3CDTF">2020-05-19T16:50:00Z</dcterms:created>
  <dcterms:modified xsi:type="dcterms:W3CDTF">2020-05-19T16:57:00Z</dcterms:modified>
</cp:coreProperties>
</file>