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DD" w:rsidRPr="00B3481C" w:rsidRDefault="00AC5FD9" w:rsidP="00B3481C">
      <w:pPr>
        <w:pStyle w:val="CompanyName"/>
        <w:spacing w:before="960" w:after="0"/>
        <w:ind w:right="418"/>
        <w:jc w:val="center"/>
        <w:rPr>
          <w:sz w:val="52"/>
        </w:rPr>
      </w:pPr>
      <w:bookmarkStart w:id="0" w:name="_GoBack"/>
      <w:bookmarkEnd w:id="0"/>
      <w:r w:rsidRPr="00B3481C">
        <w:rPr>
          <w:sz w:val="52"/>
        </w:rPr>
        <w:t>DANVILLE</w:t>
      </w:r>
    </w:p>
    <w:p w:rsidR="006C0ADD" w:rsidRPr="00B3481C" w:rsidRDefault="00AC5FD9" w:rsidP="006A23DC">
      <w:pPr>
        <w:pStyle w:val="CompanyName"/>
        <w:spacing w:before="240" w:after="0"/>
        <w:ind w:right="418"/>
        <w:jc w:val="center"/>
        <w:rPr>
          <w:sz w:val="52"/>
        </w:rPr>
      </w:pPr>
      <w:r w:rsidRPr="00B3481C">
        <w:rPr>
          <w:sz w:val="52"/>
        </w:rPr>
        <w:t>INDEPENDENT</w:t>
      </w:r>
    </w:p>
    <w:p w:rsidR="009625D6" w:rsidRPr="00B3481C" w:rsidRDefault="009625D6" w:rsidP="00B3481C">
      <w:pPr>
        <w:pStyle w:val="CompanyName"/>
        <w:spacing w:before="240" w:after="960"/>
        <w:ind w:right="418"/>
        <w:jc w:val="center"/>
        <w:rPr>
          <w:sz w:val="52"/>
        </w:rPr>
      </w:pPr>
      <w:r w:rsidRPr="00B3481C">
        <w:rPr>
          <w:sz w:val="52"/>
        </w:rPr>
        <w:t>Schools</w:t>
      </w:r>
    </w:p>
    <w:p w:rsidR="006C0ADD" w:rsidRPr="00B3481C" w:rsidRDefault="006C0ADD" w:rsidP="00B3481C">
      <w:pPr>
        <w:spacing w:after="240"/>
        <w:jc w:val="center"/>
        <w:rPr>
          <w:sz w:val="48"/>
          <w:szCs w:val="48"/>
        </w:rPr>
      </w:pPr>
      <w:r w:rsidRPr="00B3481C">
        <w:rPr>
          <w:sz w:val="48"/>
          <w:szCs w:val="48"/>
        </w:rPr>
        <w:t>20</w:t>
      </w:r>
      <w:ins w:id="1" w:author="Thurman, Garnett - KSBA" w:date="2020-06-01T21:43:00Z">
        <w:r w:rsidR="008B6069">
          <w:rPr>
            <w:sz w:val="48"/>
            <w:szCs w:val="48"/>
          </w:rPr>
          <w:t>20</w:t>
        </w:r>
      </w:ins>
      <w:del w:id="2" w:author="Thurman, Garnett - KSBA" w:date="2020-06-01T21:43:00Z">
        <w:r w:rsidRPr="00B3481C" w:rsidDel="008B6069">
          <w:rPr>
            <w:sz w:val="48"/>
            <w:szCs w:val="48"/>
          </w:rPr>
          <w:delText>1</w:delText>
        </w:r>
        <w:r w:rsidR="00FE50A4" w:rsidDel="008B6069">
          <w:rPr>
            <w:sz w:val="48"/>
            <w:szCs w:val="48"/>
          </w:rPr>
          <w:delText>9</w:delText>
        </w:r>
      </w:del>
      <w:r w:rsidRPr="00B3481C">
        <w:rPr>
          <w:sz w:val="48"/>
          <w:szCs w:val="48"/>
        </w:rPr>
        <w:t>-20</w:t>
      </w:r>
      <w:r w:rsidR="00FE50A4">
        <w:rPr>
          <w:sz w:val="48"/>
          <w:szCs w:val="48"/>
        </w:rPr>
        <w:t>2</w:t>
      </w:r>
      <w:ins w:id="3" w:author="Thurman, Garnett - KSBA" w:date="2020-06-01T21:43:00Z">
        <w:r w:rsidR="008B6069">
          <w:rPr>
            <w:sz w:val="48"/>
            <w:szCs w:val="48"/>
          </w:rPr>
          <w:t>1</w:t>
        </w:r>
      </w:ins>
      <w:del w:id="4" w:author="Thurman, Garnett - KSBA" w:date="2020-06-01T21:43:00Z">
        <w:r w:rsidR="00FE50A4" w:rsidDel="008B6069">
          <w:rPr>
            <w:sz w:val="48"/>
            <w:szCs w:val="48"/>
          </w:rPr>
          <w:delText>0</w:delText>
        </w:r>
      </w:del>
      <w:r w:rsidRPr="00B3481C">
        <w:rPr>
          <w:sz w:val="48"/>
          <w:szCs w:val="48"/>
        </w:rPr>
        <w:t xml:space="preserve"> Employee</w:t>
      </w:r>
      <w:r w:rsidR="00B3481C" w:rsidRPr="00B3481C">
        <w:rPr>
          <w:sz w:val="48"/>
          <w:szCs w:val="48"/>
        </w:rPr>
        <w:t xml:space="preserve"> </w:t>
      </w:r>
      <w:r w:rsidRPr="00B3481C">
        <w:rPr>
          <w:sz w:val="48"/>
          <w:szCs w:val="48"/>
        </w:rPr>
        <w:t>Handbook</w:t>
      </w:r>
    </w:p>
    <w:p w:rsidR="009625D6" w:rsidRPr="00B3481C" w:rsidRDefault="00B3481C" w:rsidP="00B3481C">
      <w:pPr>
        <w:spacing w:before="240" w:after="480"/>
        <w:ind w:left="-86" w:right="418"/>
        <w:jc w:val="center"/>
      </w:pPr>
      <w:r w:rsidRPr="00B3481C">
        <w:t xml:space="preserve">           </w:t>
      </w:r>
      <w:r w:rsidRPr="00B3481C">
        <w:rPr>
          <w:noProof/>
        </w:rPr>
        <w:drawing>
          <wp:inline distT="0" distB="0" distL="0" distR="0">
            <wp:extent cx="2438400" cy="1920181"/>
            <wp:effectExtent l="0" t="0" r="0" b="4445"/>
            <wp:docPr id="7" name="Picture 7" descr="cid:ii_jj8qtn0i1_1646b318c6cff9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i_jj8qtn0i1_1646b318c6cff94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79192" cy="1952304"/>
                    </a:xfrm>
                    <a:prstGeom prst="rect">
                      <a:avLst/>
                    </a:prstGeom>
                    <a:noFill/>
                    <a:ln>
                      <a:noFill/>
                    </a:ln>
                  </pic:spPr>
                </pic:pic>
              </a:graphicData>
            </a:graphic>
          </wp:inline>
        </w:drawing>
      </w:r>
    </w:p>
    <w:p w:rsidR="006C0ADD" w:rsidRPr="00B3481C" w:rsidRDefault="00916D38" w:rsidP="00B3481C">
      <w:pPr>
        <w:pStyle w:val="ReturnAddress"/>
        <w:spacing w:before="840"/>
        <w:rPr>
          <w:sz w:val="24"/>
        </w:rPr>
      </w:pPr>
      <w:r w:rsidRPr="00B3481C">
        <w:rPr>
          <w:sz w:val="24"/>
        </w:rPr>
        <w:t xml:space="preserve">Dr. </w:t>
      </w:r>
      <w:r w:rsidR="00B3481C" w:rsidRPr="00B3481C">
        <w:rPr>
          <w:sz w:val="24"/>
        </w:rPr>
        <w:t xml:space="preserve">Tammy </w:t>
      </w:r>
      <w:r w:rsidR="009910CA">
        <w:rPr>
          <w:sz w:val="24"/>
        </w:rPr>
        <w:t>McDonald</w:t>
      </w:r>
      <w:r w:rsidR="006C0ADD" w:rsidRPr="00B3481C">
        <w:rPr>
          <w:sz w:val="24"/>
        </w:rPr>
        <w:t>, Superintendent</w:t>
      </w:r>
    </w:p>
    <w:p w:rsidR="006C0ADD" w:rsidRPr="00B3481C" w:rsidRDefault="006C0ADD" w:rsidP="006A23DC">
      <w:pPr>
        <w:pStyle w:val="ReturnAddress"/>
        <w:rPr>
          <w:sz w:val="24"/>
        </w:rPr>
      </w:pPr>
      <w:smartTag w:uri="urn:schemas-microsoft-com:office:smarttags" w:element="place">
        <w:smartTag w:uri="urn:schemas-microsoft-com:office:smarttags" w:element="City">
          <w:r w:rsidRPr="00B3481C">
            <w:rPr>
              <w:sz w:val="24"/>
            </w:rPr>
            <w:t>Danville</w:t>
          </w:r>
        </w:smartTag>
      </w:smartTag>
      <w:r w:rsidRPr="00B3481C">
        <w:rPr>
          <w:sz w:val="24"/>
        </w:rPr>
        <w:t xml:space="preserve"> Independent Board of Education</w:t>
      </w:r>
    </w:p>
    <w:p w:rsidR="006C0ADD" w:rsidRPr="00B3481C" w:rsidRDefault="00B17654" w:rsidP="006A23DC">
      <w:pPr>
        <w:pStyle w:val="ReturnAddress"/>
        <w:rPr>
          <w:sz w:val="24"/>
        </w:rPr>
      </w:pPr>
      <w:r>
        <w:rPr>
          <w:sz w:val="24"/>
        </w:rPr>
        <w:t>115 E. Lexington Avenue</w:t>
      </w:r>
    </w:p>
    <w:p w:rsidR="006C0ADD" w:rsidRPr="00B3481C" w:rsidRDefault="006C0ADD" w:rsidP="006A23DC">
      <w:pPr>
        <w:pStyle w:val="ReturnAddress"/>
        <w:rPr>
          <w:sz w:val="24"/>
        </w:rPr>
      </w:pPr>
      <w:smartTag w:uri="urn:schemas-microsoft-com:office:smarttags" w:element="place">
        <w:smartTag w:uri="urn:schemas-microsoft-com:office:smarttags" w:element="City">
          <w:r w:rsidRPr="00B3481C">
            <w:rPr>
              <w:sz w:val="24"/>
            </w:rPr>
            <w:t>Danville</w:t>
          </w:r>
        </w:smartTag>
        <w:r w:rsidRPr="00B3481C">
          <w:rPr>
            <w:sz w:val="24"/>
          </w:rPr>
          <w:t xml:space="preserve">, </w:t>
        </w:r>
        <w:smartTag w:uri="urn:schemas-microsoft-com:office:smarttags" w:element="State">
          <w:r w:rsidRPr="00B3481C">
            <w:rPr>
              <w:sz w:val="24"/>
            </w:rPr>
            <w:t>KY</w:t>
          </w:r>
        </w:smartTag>
        <w:r w:rsidRPr="00B3481C">
          <w:rPr>
            <w:sz w:val="24"/>
          </w:rPr>
          <w:t xml:space="preserve"> </w:t>
        </w:r>
        <w:smartTag w:uri="urn:schemas-microsoft-com:office:smarttags" w:element="PostalCode">
          <w:r w:rsidRPr="00B3481C">
            <w:rPr>
              <w:sz w:val="24"/>
            </w:rPr>
            <w:t>40422</w:t>
          </w:r>
        </w:smartTag>
      </w:smartTag>
    </w:p>
    <w:p w:rsidR="006C0ADD" w:rsidRPr="00B3481C" w:rsidRDefault="006C0ADD" w:rsidP="006A23DC">
      <w:pPr>
        <w:pStyle w:val="ReturnAddress"/>
        <w:rPr>
          <w:sz w:val="24"/>
        </w:rPr>
      </w:pPr>
      <w:r w:rsidRPr="00B3481C">
        <w:rPr>
          <w:sz w:val="24"/>
        </w:rPr>
        <w:t>Phone 859.238.1300 • Fax 859.238.1330</w:t>
      </w:r>
    </w:p>
    <w:p w:rsidR="006C0ADD" w:rsidRPr="00B3481C" w:rsidRDefault="00B96349" w:rsidP="00B3481C">
      <w:pPr>
        <w:pStyle w:val="ReturnAddress"/>
        <w:spacing w:after="240"/>
        <w:rPr>
          <w:sz w:val="24"/>
        </w:rPr>
      </w:pPr>
      <w:r w:rsidRPr="00B3481C">
        <w:rPr>
          <w:sz w:val="24"/>
        </w:rPr>
        <w:t>http://</w:t>
      </w:r>
      <w:r w:rsidR="006C0ADD" w:rsidRPr="00B3481C">
        <w:rPr>
          <w:sz w:val="24"/>
        </w:rPr>
        <w:t>www.danvilleschools.net</w:t>
      </w:r>
    </w:p>
    <w:p w:rsidR="00FE50A4" w:rsidRDefault="00FE50A4" w:rsidP="00FE50A4">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Pr>
          <w:rFonts w:ascii="Garamond" w:hAnsi="Garamond"/>
          <w:bCs/>
        </w:rPr>
        <w:t xml:space="preserve">As required by law, the Board of Education does not discriminate on the basis of race, color, </w:t>
      </w:r>
      <w:r w:rsidRPr="00255767">
        <w:rPr>
          <w:rFonts w:ascii="Garamond" w:hAnsi="Garamond"/>
          <w:bCs/>
        </w:rPr>
        <w:t>national</w:t>
      </w:r>
      <w:r w:rsidRPr="00255767">
        <w:rPr>
          <w:rFonts w:ascii="Garamond" w:hAnsi="Garamond"/>
        </w:rPr>
        <w:t xml:space="preserve"> or ethnic </w:t>
      </w:r>
      <w:r w:rsidRPr="00255767">
        <w:rPr>
          <w:rFonts w:ascii="Garamond" w:hAnsi="Garamond"/>
          <w:bCs/>
        </w:rPr>
        <w:t xml:space="preserve">origin, age, religion, sex, </w:t>
      </w:r>
      <w:r w:rsidRPr="00255767">
        <w:rPr>
          <w:rStyle w:val="ksbanormal"/>
          <w:rFonts w:ascii="Garamond" w:hAnsi="Garamond"/>
        </w:rPr>
        <w:t>genetic information,</w:t>
      </w:r>
      <w:r w:rsidRPr="00255767">
        <w:rPr>
          <w:rFonts w:ascii="Garamond" w:hAnsi="Garamond"/>
          <w:bCs/>
        </w:rPr>
        <w:t xml:space="preserve"> disability, or limitations related to pregnancy, childbirth, or related medical conditions in </w:t>
      </w:r>
      <w:r w:rsidRPr="00255767">
        <w:rPr>
          <w:rStyle w:val="ksbanormal"/>
          <w:rFonts w:ascii="Garamond" w:hAnsi="Garamond"/>
        </w:rPr>
        <w:t>its programs and activities and provides equal access to its facilities to the Boy Scouts and other designated youth</w:t>
      </w:r>
      <w:r>
        <w:rPr>
          <w:rStyle w:val="ksbanormal"/>
          <w:rFonts w:ascii="Garamond" w:hAnsi="Garamond"/>
        </w:rPr>
        <w:t xml:space="preserve"> groups.</w:t>
      </w:r>
    </w:p>
    <w:p w:rsidR="006C0ADD" w:rsidRPr="00B3481C" w:rsidRDefault="006C0ADD" w:rsidP="006A23DC">
      <w:pPr>
        <w:spacing w:after="840"/>
        <w:ind w:left="-86" w:right="418"/>
        <w:sectPr w:rsidR="006C0ADD" w:rsidRPr="00B3481C" w:rsidSect="00B25CF4">
          <w:pgSz w:w="12240" w:h="15840" w:code="1"/>
          <w:pgMar w:top="1800" w:right="1195" w:bottom="1800" w:left="1195" w:header="965" w:footer="965" w:gutter="0"/>
          <w:pgNumType w:fmt="lowerRoman" w:start="1"/>
          <w:cols w:space="720"/>
          <w:titlePg/>
        </w:sectPr>
      </w:pPr>
    </w:p>
    <w:p w:rsidR="009625D6" w:rsidRPr="00B3481C" w:rsidRDefault="009625D6" w:rsidP="006A23DC">
      <w:pPr>
        <w:pStyle w:val="ChapterTitle"/>
        <w:tabs>
          <w:tab w:val="left" w:pos="1800"/>
        </w:tabs>
        <w:ind w:left="1620"/>
      </w:pPr>
      <w:bookmarkStart w:id="5" w:name="_Toc478788736"/>
      <w:bookmarkStart w:id="6" w:name="_Toc478789092"/>
      <w:bookmarkStart w:id="7" w:name="_Toc478789158"/>
      <w:bookmarkStart w:id="8" w:name="_Toc479739447"/>
      <w:bookmarkStart w:id="9" w:name="_Toc479739563"/>
      <w:bookmarkStart w:id="10" w:name="_Toc479991161"/>
      <w:bookmarkStart w:id="11" w:name="_Toc479992769"/>
      <w:bookmarkStart w:id="12" w:name="_Toc480009412"/>
      <w:bookmarkStart w:id="13" w:name="_Toc480016000"/>
      <w:bookmarkStart w:id="14" w:name="_Toc480016058"/>
      <w:bookmarkStart w:id="15" w:name="_Toc480254684"/>
      <w:bookmarkStart w:id="16" w:name="_Toc480345518"/>
      <w:bookmarkStart w:id="17" w:name="_Toc480606702"/>
      <w:bookmarkStart w:id="18" w:name="_Toc480686126"/>
      <w:bookmarkStart w:id="19" w:name="_Toc483210468"/>
      <w:bookmarkStart w:id="20" w:name="_Toc41940789"/>
      <w:r w:rsidRPr="00B3481C">
        <w:lastRenderedPageBreak/>
        <w:t>Table of Contents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409D8" w:rsidRDefault="009625D6">
      <w:pPr>
        <w:pStyle w:val="TOC1"/>
        <w:rPr>
          <w:rFonts w:asciiTheme="minorHAnsi" w:eastAsiaTheme="minorEastAsia" w:hAnsiTheme="minorHAnsi" w:cstheme="minorBidi"/>
          <w:sz w:val="22"/>
          <w:szCs w:val="22"/>
        </w:rPr>
      </w:pPr>
      <w:r w:rsidRPr="00B3481C">
        <w:rPr>
          <w:rFonts w:ascii="Arial" w:hAnsi="Arial" w:cs="Arial"/>
          <w:b/>
          <w:bCs/>
          <w:caps/>
          <w:sz w:val="20"/>
        </w:rPr>
        <w:fldChar w:fldCharType="begin"/>
      </w:r>
      <w:r w:rsidRPr="00B3481C">
        <w:rPr>
          <w:rFonts w:ascii="Arial" w:hAnsi="Arial" w:cs="Arial"/>
          <w:b/>
          <w:bCs/>
          <w:caps/>
          <w:sz w:val="20"/>
        </w:rPr>
        <w:instrText xml:space="preserve"> TOC \h \z \t "Heading 1,2,Heading 2,3,Chapter Title,1" </w:instrText>
      </w:r>
      <w:r w:rsidRPr="00B3481C">
        <w:rPr>
          <w:rFonts w:ascii="Arial" w:hAnsi="Arial" w:cs="Arial"/>
          <w:b/>
          <w:bCs/>
          <w:caps/>
          <w:sz w:val="20"/>
        </w:rPr>
        <w:fldChar w:fldCharType="separate"/>
      </w:r>
      <w:hyperlink w:anchor="_Toc41940789" w:history="1">
        <w:r w:rsidR="001409D8" w:rsidRPr="008C38E4">
          <w:rPr>
            <w:rStyle w:val="Hyperlink"/>
          </w:rPr>
          <w:t>Table of Contents</w:t>
        </w:r>
        <w:r w:rsidR="001409D8">
          <w:rPr>
            <w:webHidden/>
          </w:rPr>
          <w:tab/>
        </w:r>
        <w:r w:rsidR="001409D8">
          <w:rPr>
            <w:webHidden/>
          </w:rPr>
          <w:fldChar w:fldCharType="begin"/>
        </w:r>
        <w:r w:rsidR="001409D8">
          <w:rPr>
            <w:webHidden/>
          </w:rPr>
          <w:instrText xml:space="preserve"> PAGEREF _Toc41940789 \h </w:instrText>
        </w:r>
        <w:r w:rsidR="001409D8">
          <w:rPr>
            <w:webHidden/>
          </w:rPr>
        </w:r>
        <w:r w:rsidR="001409D8">
          <w:rPr>
            <w:webHidden/>
          </w:rPr>
          <w:fldChar w:fldCharType="separate"/>
        </w:r>
        <w:r w:rsidR="001409D8">
          <w:rPr>
            <w:webHidden/>
          </w:rPr>
          <w:t>i</w:t>
        </w:r>
        <w:r w:rsidR="001409D8">
          <w:rPr>
            <w:webHidden/>
          </w:rPr>
          <w:fldChar w:fldCharType="end"/>
        </w:r>
      </w:hyperlink>
    </w:p>
    <w:p w:rsidR="001409D8" w:rsidRDefault="00295F78">
      <w:pPr>
        <w:pStyle w:val="TOC1"/>
        <w:rPr>
          <w:rFonts w:asciiTheme="minorHAnsi" w:eastAsiaTheme="minorEastAsia" w:hAnsiTheme="minorHAnsi" w:cstheme="minorBidi"/>
          <w:sz w:val="22"/>
          <w:szCs w:val="22"/>
        </w:rPr>
      </w:pPr>
      <w:hyperlink w:anchor="_Toc41940790" w:history="1">
        <w:r w:rsidR="001409D8" w:rsidRPr="008C38E4">
          <w:rPr>
            <w:rStyle w:val="Hyperlink"/>
          </w:rPr>
          <w:t>Introduction</w:t>
        </w:r>
        <w:r w:rsidR="001409D8">
          <w:rPr>
            <w:webHidden/>
          </w:rPr>
          <w:tab/>
        </w:r>
        <w:r w:rsidR="001409D8">
          <w:rPr>
            <w:webHidden/>
          </w:rPr>
          <w:fldChar w:fldCharType="begin"/>
        </w:r>
        <w:r w:rsidR="001409D8">
          <w:rPr>
            <w:webHidden/>
          </w:rPr>
          <w:instrText xml:space="preserve"> PAGEREF _Toc41940790 \h </w:instrText>
        </w:r>
        <w:r w:rsidR="001409D8">
          <w:rPr>
            <w:webHidden/>
          </w:rPr>
        </w:r>
        <w:r w:rsidR="001409D8">
          <w:rPr>
            <w:webHidden/>
          </w:rPr>
          <w:fldChar w:fldCharType="separate"/>
        </w:r>
        <w:r w:rsidR="001409D8">
          <w:rPr>
            <w:webHidden/>
          </w:rPr>
          <w:t>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1" w:history="1">
        <w:r w:rsidR="001409D8" w:rsidRPr="008C38E4">
          <w:rPr>
            <w:rStyle w:val="Hyperlink"/>
          </w:rPr>
          <w:t>Welcome</w:t>
        </w:r>
        <w:r w:rsidR="001409D8">
          <w:rPr>
            <w:webHidden/>
          </w:rPr>
          <w:tab/>
        </w:r>
        <w:r w:rsidR="001409D8">
          <w:rPr>
            <w:webHidden/>
          </w:rPr>
          <w:fldChar w:fldCharType="begin"/>
        </w:r>
        <w:r w:rsidR="001409D8">
          <w:rPr>
            <w:webHidden/>
          </w:rPr>
          <w:instrText xml:space="preserve"> PAGEREF _Toc41940791 \h </w:instrText>
        </w:r>
        <w:r w:rsidR="001409D8">
          <w:rPr>
            <w:webHidden/>
          </w:rPr>
        </w:r>
        <w:r w:rsidR="001409D8">
          <w:rPr>
            <w:webHidden/>
          </w:rPr>
          <w:fldChar w:fldCharType="separate"/>
        </w:r>
        <w:r w:rsidR="001409D8">
          <w:rPr>
            <w:webHidden/>
          </w:rPr>
          <w:t>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2" w:history="1">
        <w:r w:rsidR="001409D8" w:rsidRPr="008C38E4">
          <w:rPr>
            <w:rStyle w:val="Hyperlink"/>
          </w:rPr>
          <w:t>District Mission</w:t>
        </w:r>
        <w:r w:rsidR="001409D8">
          <w:rPr>
            <w:webHidden/>
          </w:rPr>
          <w:tab/>
        </w:r>
        <w:r w:rsidR="001409D8">
          <w:rPr>
            <w:webHidden/>
          </w:rPr>
          <w:fldChar w:fldCharType="begin"/>
        </w:r>
        <w:r w:rsidR="001409D8">
          <w:rPr>
            <w:webHidden/>
          </w:rPr>
          <w:instrText xml:space="preserve"> PAGEREF _Toc41940792 \h </w:instrText>
        </w:r>
        <w:r w:rsidR="001409D8">
          <w:rPr>
            <w:webHidden/>
          </w:rPr>
        </w:r>
        <w:r w:rsidR="001409D8">
          <w:rPr>
            <w:webHidden/>
          </w:rPr>
          <w:fldChar w:fldCharType="separate"/>
        </w:r>
        <w:r w:rsidR="001409D8">
          <w:rPr>
            <w:webHidden/>
          </w:rPr>
          <w:t>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3" w:history="1">
        <w:r w:rsidR="001409D8" w:rsidRPr="008C38E4">
          <w:rPr>
            <w:rStyle w:val="Hyperlink"/>
          </w:rPr>
          <w:t>Future Policy Changes</w:t>
        </w:r>
        <w:r w:rsidR="001409D8">
          <w:rPr>
            <w:webHidden/>
          </w:rPr>
          <w:tab/>
        </w:r>
        <w:r w:rsidR="001409D8">
          <w:rPr>
            <w:webHidden/>
          </w:rPr>
          <w:fldChar w:fldCharType="begin"/>
        </w:r>
        <w:r w:rsidR="001409D8">
          <w:rPr>
            <w:webHidden/>
          </w:rPr>
          <w:instrText xml:space="preserve"> PAGEREF _Toc41940793 \h </w:instrText>
        </w:r>
        <w:r w:rsidR="001409D8">
          <w:rPr>
            <w:webHidden/>
          </w:rPr>
        </w:r>
        <w:r w:rsidR="001409D8">
          <w:rPr>
            <w:webHidden/>
          </w:rPr>
          <w:fldChar w:fldCharType="separate"/>
        </w:r>
        <w:r w:rsidR="001409D8">
          <w:rPr>
            <w:webHidden/>
          </w:rPr>
          <w:t>1</w:t>
        </w:r>
        <w:r w:rsidR="001409D8">
          <w:rPr>
            <w:webHidden/>
          </w:rPr>
          <w:fldChar w:fldCharType="end"/>
        </w:r>
      </w:hyperlink>
    </w:p>
    <w:p w:rsidR="001409D8" w:rsidRDefault="00295F78">
      <w:pPr>
        <w:pStyle w:val="TOC1"/>
        <w:rPr>
          <w:rFonts w:asciiTheme="minorHAnsi" w:eastAsiaTheme="minorEastAsia" w:hAnsiTheme="minorHAnsi" w:cstheme="minorBidi"/>
          <w:sz w:val="22"/>
          <w:szCs w:val="22"/>
        </w:rPr>
      </w:pPr>
      <w:hyperlink w:anchor="_Toc41940794" w:history="1">
        <w:r w:rsidR="001409D8" w:rsidRPr="008C38E4">
          <w:rPr>
            <w:rStyle w:val="Hyperlink"/>
          </w:rPr>
          <w:t>General Terms of Employment</w:t>
        </w:r>
        <w:r w:rsidR="001409D8">
          <w:rPr>
            <w:webHidden/>
          </w:rPr>
          <w:tab/>
        </w:r>
        <w:r w:rsidR="001409D8">
          <w:rPr>
            <w:webHidden/>
          </w:rPr>
          <w:fldChar w:fldCharType="begin"/>
        </w:r>
        <w:r w:rsidR="001409D8">
          <w:rPr>
            <w:webHidden/>
          </w:rPr>
          <w:instrText xml:space="preserve"> PAGEREF _Toc41940794 \h </w:instrText>
        </w:r>
        <w:r w:rsidR="001409D8">
          <w:rPr>
            <w:webHidden/>
          </w:rPr>
        </w:r>
        <w:r w:rsidR="001409D8">
          <w:rPr>
            <w:webHidden/>
          </w:rPr>
          <w:fldChar w:fldCharType="separate"/>
        </w:r>
        <w:r w:rsidR="001409D8">
          <w:rPr>
            <w:webHidden/>
          </w:rPr>
          <w:t>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5" w:history="1">
        <w:r w:rsidR="001409D8" w:rsidRPr="008C38E4">
          <w:rPr>
            <w:rStyle w:val="Hyperlink"/>
          </w:rPr>
          <w:t>Equal Opportunity Employment</w:t>
        </w:r>
        <w:r w:rsidR="001409D8">
          <w:rPr>
            <w:webHidden/>
          </w:rPr>
          <w:tab/>
        </w:r>
        <w:r w:rsidR="001409D8">
          <w:rPr>
            <w:webHidden/>
          </w:rPr>
          <w:fldChar w:fldCharType="begin"/>
        </w:r>
        <w:r w:rsidR="001409D8">
          <w:rPr>
            <w:webHidden/>
          </w:rPr>
          <w:instrText xml:space="preserve"> PAGEREF _Toc41940795 \h </w:instrText>
        </w:r>
        <w:r w:rsidR="001409D8">
          <w:rPr>
            <w:webHidden/>
          </w:rPr>
        </w:r>
        <w:r w:rsidR="001409D8">
          <w:rPr>
            <w:webHidden/>
          </w:rPr>
          <w:fldChar w:fldCharType="separate"/>
        </w:r>
        <w:r w:rsidR="001409D8">
          <w:rPr>
            <w:webHidden/>
          </w:rPr>
          <w:t>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6" w:history="1">
        <w:r w:rsidR="001409D8" w:rsidRPr="008C38E4">
          <w:rPr>
            <w:rStyle w:val="Hyperlink"/>
          </w:rPr>
          <w:t>Harassment/Discrimination</w:t>
        </w:r>
        <w:r w:rsidR="001409D8">
          <w:rPr>
            <w:webHidden/>
          </w:rPr>
          <w:tab/>
        </w:r>
        <w:r w:rsidR="001409D8">
          <w:rPr>
            <w:webHidden/>
          </w:rPr>
          <w:fldChar w:fldCharType="begin"/>
        </w:r>
        <w:r w:rsidR="001409D8">
          <w:rPr>
            <w:webHidden/>
          </w:rPr>
          <w:instrText xml:space="preserve"> PAGEREF _Toc41940796 \h </w:instrText>
        </w:r>
        <w:r w:rsidR="001409D8">
          <w:rPr>
            <w:webHidden/>
          </w:rPr>
        </w:r>
        <w:r w:rsidR="001409D8">
          <w:rPr>
            <w:webHidden/>
          </w:rPr>
          <w:fldChar w:fldCharType="separate"/>
        </w:r>
        <w:r w:rsidR="001409D8">
          <w:rPr>
            <w:webHidden/>
          </w:rPr>
          <w:t>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7" w:history="1">
        <w:r w:rsidR="001409D8" w:rsidRPr="008C38E4">
          <w:rPr>
            <w:rStyle w:val="Hyperlink"/>
          </w:rPr>
          <w:t>Hiring</w:t>
        </w:r>
        <w:r w:rsidR="001409D8">
          <w:rPr>
            <w:webHidden/>
          </w:rPr>
          <w:tab/>
        </w:r>
        <w:r w:rsidR="001409D8">
          <w:rPr>
            <w:webHidden/>
          </w:rPr>
          <w:fldChar w:fldCharType="begin"/>
        </w:r>
        <w:r w:rsidR="001409D8">
          <w:rPr>
            <w:webHidden/>
          </w:rPr>
          <w:instrText xml:space="preserve"> PAGEREF _Toc41940797 \h </w:instrText>
        </w:r>
        <w:r w:rsidR="001409D8">
          <w:rPr>
            <w:webHidden/>
          </w:rPr>
        </w:r>
        <w:r w:rsidR="001409D8">
          <w:rPr>
            <w:webHidden/>
          </w:rPr>
          <w:fldChar w:fldCharType="separate"/>
        </w:r>
        <w:r w:rsidR="001409D8">
          <w:rPr>
            <w:webHidden/>
          </w:rPr>
          <w:t>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8" w:history="1">
        <w:r w:rsidR="001409D8" w:rsidRPr="008C38E4">
          <w:rPr>
            <w:rStyle w:val="Hyperlink"/>
          </w:rPr>
          <w:t>Transfer of Tenure</w:t>
        </w:r>
        <w:r w:rsidR="001409D8">
          <w:rPr>
            <w:webHidden/>
          </w:rPr>
          <w:tab/>
        </w:r>
        <w:r w:rsidR="001409D8">
          <w:rPr>
            <w:webHidden/>
          </w:rPr>
          <w:fldChar w:fldCharType="begin"/>
        </w:r>
        <w:r w:rsidR="001409D8">
          <w:rPr>
            <w:webHidden/>
          </w:rPr>
          <w:instrText xml:space="preserve"> PAGEREF _Toc41940798 \h </w:instrText>
        </w:r>
        <w:r w:rsidR="001409D8">
          <w:rPr>
            <w:webHidden/>
          </w:rPr>
        </w:r>
        <w:r w:rsidR="001409D8">
          <w:rPr>
            <w:webHidden/>
          </w:rPr>
          <w:fldChar w:fldCharType="separate"/>
        </w:r>
        <w:r w:rsidR="001409D8">
          <w:rPr>
            <w:webHidden/>
          </w:rPr>
          <w:t>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799" w:history="1">
        <w:r w:rsidR="001409D8" w:rsidRPr="008C38E4">
          <w:rPr>
            <w:rStyle w:val="Hyperlink"/>
          </w:rPr>
          <w:t>Job Responsibilities</w:t>
        </w:r>
        <w:r w:rsidR="001409D8">
          <w:rPr>
            <w:webHidden/>
          </w:rPr>
          <w:tab/>
        </w:r>
        <w:r w:rsidR="001409D8">
          <w:rPr>
            <w:webHidden/>
          </w:rPr>
          <w:fldChar w:fldCharType="begin"/>
        </w:r>
        <w:r w:rsidR="001409D8">
          <w:rPr>
            <w:webHidden/>
          </w:rPr>
          <w:instrText xml:space="preserve"> PAGEREF _Toc41940799 \h </w:instrText>
        </w:r>
        <w:r w:rsidR="001409D8">
          <w:rPr>
            <w:webHidden/>
          </w:rPr>
        </w:r>
        <w:r w:rsidR="001409D8">
          <w:rPr>
            <w:webHidden/>
          </w:rPr>
          <w:fldChar w:fldCharType="separate"/>
        </w:r>
        <w:r w:rsidR="001409D8">
          <w:rPr>
            <w:webHidden/>
          </w:rPr>
          <w:t>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0" w:history="1">
        <w:r w:rsidR="001409D8" w:rsidRPr="008C38E4">
          <w:rPr>
            <w:rStyle w:val="Hyperlink"/>
          </w:rPr>
          <w:t>Criminal Background Check and Testing</w:t>
        </w:r>
        <w:r w:rsidR="001409D8">
          <w:rPr>
            <w:webHidden/>
          </w:rPr>
          <w:tab/>
        </w:r>
        <w:r w:rsidR="001409D8">
          <w:rPr>
            <w:webHidden/>
          </w:rPr>
          <w:fldChar w:fldCharType="begin"/>
        </w:r>
        <w:r w:rsidR="001409D8">
          <w:rPr>
            <w:webHidden/>
          </w:rPr>
          <w:instrText xml:space="preserve"> PAGEREF _Toc41940800 \h </w:instrText>
        </w:r>
        <w:r w:rsidR="001409D8">
          <w:rPr>
            <w:webHidden/>
          </w:rPr>
        </w:r>
        <w:r w:rsidR="001409D8">
          <w:rPr>
            <w:webHidden/>
          </w:rPr>
          <w:fldChar w:fldCharType="separate"/>
        </w:r>
        <w:r w:rsidR="001409D8">
          <w:rPr>
            <w:webHidden/>
          </w:rPr>
          <w:t>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1" w:history="1">
        <w:r w:rsidR="001409D8" w:rsidRPr="008C38E4">
          <w:rPr>
            <w:rStyle w:val="Hyperlink"/>
          </w:rPr>
          <w:t>Confidentiality</w:t>
        </w:r>
        <w:r w:rsidR="001409D8">
          <w:rPr>
            <w:webHidden/>
          </w:rPr>
          <w:tab/>
        </w:r>
        <w:r w:rsidR="001409D8">
          <w:rPr>
            <w:webHidden/>
          </w:rPr>
          <w:fldChar w:fldCharType="begin"/>
        </w:r>
        <w:r w:rsidR="001409D8">
          <w:rPr>
            <w:webHidden/>
          </w:rPr>
          <w:instrText xml:space="preserve"> PAGEREF _Toc41940801 \h </w:instrText>
        </w:r>
        <w:r w:rsidR="001409D8">
          <w:rPr>
            <w:webHidden/>
          </w:rPr>
        </w:r>
        <w:r w:rsidR="001409D8">
          <w:rPr>
            <w:webHidden/>
          </w:rPr>
          <w:fldChar w:fldCharType="separate"/>
        </w:r>
        <w:r w:rsidR="001409D8">
          <w:rPr>
            <w:webHidden/>
          </w:rPr>
          <w:t>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2" w:history="1">
        <w:r w:rsidR="001409D8" w:rsidRPr="008C38E4">
          <w:rPr>
            <w:rStyle w:val="Hyperlink"/>
          </w:rPr>
          <w:t>Information Security Breach</w:t>
        </w:r>
        <w:r w:rsidR="001409D8">
          <w:rPr>
            <w:webHidden/>
          </w:rPr>
          <w:tab/>
        </w:r>
        <w:r w:rsidR="001409D8">
          <w:rPr>
            <w:webHidden/>
          </w:rPr>
          <w:fldChar w:fldCharType="begin"/>
        </w:r>
        <w:r w:rsidR="001409D8">
          <w:rPr>
            <w:webHidden/>
          </w:rPr>
          <w:instrText xml:space="preserve"> PAGEREF _Toc41940802 \h </w:instrText>
        </w:r>
        <w:r w:rsidR="001409D8">
          <w:rPr>
            <w:webHidden/>
          </w:rPr>
        </w:r>
        <w:r w:rsidR="001409D8">
          <w:rPr>
            <w:webHidden/>
          </w:rPr>
          <w:fldChar w:fldCharType="separate"/>
        </w:r>
        <w:r w:rsidR="001409D8">
          <w:rPr>
            <w:webHidden/>
          </w:rPr>
          <w:t>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3" w:history="1">
        <w:r w:rsidR="001409D8" w:rsidRPr="008C38E4">
          <w:rPr>
            <w:rStyle w:val="Hyperlink"/>
          </w:rPr>
          <w:t>Salaries and Payroll Distribution</w:t>
        </w:r>
        <w:r w:rsidR="001409D8">
          <w:rPr>
            <w:webHidden/>
          </w:rPr>
          <w:tab/>
        </w:r>
        <w:r w:rsidR="001409D8">
          <w:rPr>
            <w:webHidden/>
          </w:rPr>
          <w:fldChar w:fldCharType="begin"/>
        </w:r>
        <w:r w:rsidR="001409D8">
          <w:rPr>
            <w:webHidden/>
          </w:rPr>
          <w:instrText xml:space="preserve"> PAGEREF _Toc41940803 \h </w:instrText>
        </w:r>
        <w:r w:rsidR="001409D8">
          <w:rPr>
            <w:webHidden/>
          </w:rPr>
        </w:r>
        <w:r w:rsidR="001409D8">
          <w:rPr>
            <w:webHidden/>
          </w:rPr>
          <w:fldChar w:fldCharType="separate"/>
        </w:r>
        <w:r w:rsidR="001409D8">
          <w:rPr>
            <w:webHidden/>
          </w:rPr>
          <w:t>5</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4" w:history="1">
        <w:r w:rsidR="001409D8" w:rsidRPr="008C38E4">
          <w:rPr>
            <w:rStyle w:val="Hyperlink"/>
          </w:rPr>
          <w:t>Hours of Duty</w:t>
        </w:r>
        <w:r w:rsidR="001409D8">
          <w:rPr>
            <w:webHidden/>
          </w:rPr>
          <w:tab/>
        </w:r>
        <w:r w:rsidR="001409D8">
          <w:rPr>
            <w:webHidden/>
          </w:rPr>
          <w:fldChar w:fldCharType="begin"/>
        </w:r>
        <w:r w:rsidR="001409D8">
          <w:rPr>
            <w:webHidden/>
          </w:rPr>
          <w:instrText xml:space="preserve"> PAGEREF _Toc41940804 \h </w:instrText>
        </w:r>
        <w:r w:rsidR="001409D8">
          <w:rPr>
            <w:webHidden/>
          </w:rPr>
        </w:r>
        <w:r w:rsidR="001409D8">
          <w:rPr>
            <w:webHidden/>
          </w:rPr>
          <w:fldChar w:fldCharType="separate"/>
        </w:r>
        <w:r w:rsidR="001409D8">
          <w:rPr>
            <w:webHidden/>
          </w:rPr>
          <w:t>5</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5" w:history="1">
        <w:r w:rsidR="001409D8" w:rsidRPr="008C38E4">
          <w:rPr>
            <w:rStyle w:val="Hyperlink"/>
          </w:rPr>
          <w:t>Supervision Responsibilities</w:t>
        </w:r>
        <w:r w:rsidR="001409D8">
          <w:rPr>
            <w:webHidden/>
          </w:rPr>
          <w:tab/>
        </w:r>
        <w:r w:rsidR="001409D8">
          <w:rPr>
            <w:webHidden/>
          </w:rPr>
          <w:fldChar w:fldCharType="begin"/>
        </w:r>
        <w:r w:rsidR="001409D8">
          <w:rPr>
            <w:webHidden/>
          </w:rPr>
          <w:instrText xml:space="preserve"> PAGEREF _Toc41940805 \h </w:instrText>
        </w:r>
        <w:r w:rsidR="001409D8">
          <w:rPr>
            <w:webHidden/>
          </w:rPr>
        </w:r>
        <w:r w:rsidR="001409D8">
          <w:rPr>
            <w:webHidden/>
          </w:rPr>
          <w:fldChar w:fldCharType="separate"/>
        </w:r>
        <w:r w:rsidR="001409D8">
          <w:rPr>
            <w:webHidden/>
          </w:rPr>
          <w:t>5</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6" w:history="1">
        <w:r w:rsidR="001409D8" w:rsidRPr="008C38E4">
          <w:rPr>
            <w:rStyle w:val="Hyperlink"/>
          </w:rPr>
          <w:t>Bullying</w:t>
        </w:r>
        <w:r w:rsidR="001409D8">
          <w:rPr>
            <w:webHidden/>
          </w:rPr>
          <w:tab/>
        </w:r>
        <w:r w:rsidR="001409D8">
          <w:rPr>
            <w:webHidden/>
          </w:rPr>
          <w:fldChar w:fldCharType="begin"/>
        </w:r>
        <w:r w:rsidR="001409D8">
          <w:rPr>
            <w:webHidden/>
          </w:rPr>
          <w:instrText xml:space="preserve"> PAGEREF _Toc41940806 \h </w:instrText>
        </w:r>
        <w:r w:rsidR="001409D8">
          <w:rPr>
            <w:webHidden/>
          </w:rPr>
        </w:r>
        <w:r w:rsidR="001409D8">
          <w:rPr>
            <w:webHidden/>
          </w:rPr>
          <w:fldChar w:fldCharType="separate"/>
        </w:r>
        <w:r w:rsidR="001409D8">
          <w:rPr>
            <w:webHidden/>
          </w:rPr>
          <w:t>6</w:t>
        </w:r>
        <w:r w:rsidR="001409D8">
          <w:rPr>
            <w:webHidden/>
          </w:rPr>
          <w:fldChar w:fldCharType="end"/>
        </w:r>
      </w:hyperlink>
    </w:p>
    <w:p w:rsidR="001409D8" w:rsidRDefault="00295F78">
      <w:pPr>
        <w:pStyle w:val="TOC1"/>
        <w:rPr>
          <w:rFonts w:asciiTheme="minorHAnsi" w:eastAsiaTheme="minorEastAsia" w:hAnsiTheme="minorHAnsi" w:cstheme="minorBidi"/>
          <w:sz w:val="22"/>
          <w:szCs w:val="22"/>
        </w:rPr>
      </w:pPr>
      <w:hyperlink w:anchor="_Toc41940808" w:history="1">
        <w:r w:rsidR="001409D8" w:rsidRPr="008C38E4">
          <w:rPr>
            <w:rStyle w:val="Hyperlink"/>
          </w:rPr>
          <w:t>Benefits and Leave</w:t>
        </w:r>
        <w:r w:rsidR="001409D8">
          <w:rPr>
            <w:webHidden/>
          </w:rPr>
          <w:tab/>
        </w:r>
        <w:r w:rsidR="001409D8">
          <w:rPr>
            <w:webHidden/>
          </w:rPr>
          <w:fldChar w:fldCharType="begin"/>
        </w:r>
        <w:r w:rsidR="001409D8">
          <w:rPr>
            <w:webHidden/>
          </w:rPr>
          <w:instrText xml:space="preserve"> PAGEREF _Toc41940808 \h </w:instrText>
        </w:r>
        <w:r w:rsidR="001409D8">
          <w:rPr>
            <w:webHidden/>
          </w:rPr>
        </w:r>
        <w:r w:rsidR="001409D8">
          <w:rPr>
            <w:webHidden/>
          </w:rPr>
          <w:fldChar w:fldCharType="separate"/>
        </w:r>
        <w:r w:rsidR="001409D8">
          <w:rPr>
            <w:webHidden/>
          </w:rPr>
          <w:t>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09" w:history="1">
        <w:r w:rsidR="001409D8" w:rsidRPr="008C38E4">
          <w:rPr>
            <w:rStyle w:val="Hyperlink"/>
          </w:rPr>
          <w:t>Insurance</w:t>
        </w:r>
        <w:r w:rsidR="001409D8">
          <w:rPr>
            <w:webHidden/>
          </w:rPr>
          <w:tab/>
        </w:r>
        <w:r w:rsidR="001409D8">
          <w:rPr>
            <w:webHidden/>
          </w:rPr>
          <w:fldChar w:fldCharType="begin"/>
        </w:r>
        <w:r w:rsidR="001409D8">
          <w:rPr>
            <w:webHidden/>
          </w:rPr>
          <w:instrText xml:space="preserve"> PAGEREF _Toc41940809 \h </w:instrText>
        </w:r>
        <w:r w:rsidR="001409D8">
          <w:rPr>
            <w:webHidden/>
          </w:rPr>
        </w:r>
        <w:r w:rsidR="001409D8">
          <w:rPr>
            <w:webHidden/>
          </w:rPr>
          <w:fldChar w:fldCharType="separate"/>
        </w:r>
        <w:r w:rsidR="001409D8">
          <w:rPr>
            <w:webHidden/>
          </w:rPr>
          <w:t>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0" w:history="1">
        <w:r w:rsidR="001409D8" w:rsidRPr="008C38E4">
          <w:rPr>
            <w:rStyle w:val="Hyperlink"/>
          </w:rPr>
          <w:t>Salary Deductions</w:t>
        </w:r>
        <w:r w:rsidR="001409D8">
          <w:rPr>
            <w:webHidden/>
          </w:rPr>
          <w:tab/>
        </w:r>
        <w:r w:rsidR="001409D8">
          <w:rPr>
            <w:webHidden/>
          </w:rPr>
          <w:fldChar w:fldCharType="begin"/>
        </w:r>
        <w:r w:rsidR="001409D8">
          <w:rPr>
            <w:webHidden/>
          </w:rPr>
          <w:instrText xml:space="preserve"> PAGEREF _Toc41940810 \h </w:instrText>
        </w:r>
        <w:r w:rsidR="001409D8">
          <w:rPr>
            <w:webHidden/>
          </w:rPr>
        </w:r>
        <w:r w:rsidR="001409D8">
          <w:rPr>
            <w:webHidden/>
          </w:rPr>
          <w:fldChar w:fldCharType="separate"/>
        </w:r>
        <w:r w:rsidR="001409D8">
          <w:rPr>
            <w:webHidden/>
          </w:rPr>
          <w:t>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1" w:history="1">
        <w:r w:rsidR="001409D8" w:rsidRPr="008C38E4">
          <w:rPr>
            <w:rStyle w:val="Hyperlink"/>
          </w:rPr>
          <w:t>Cafeteria Plan</w:t>
        </w:r>
        <w:r w:rsidR="001409D8">
          <w:rPr>
            <w:webHidden/>
          </w:rPr>
          <w:tab/>
        </w:r>
        <w:r w:rsidR="001409D8">
          <w:rPr>
            <w:webHidden/>
          </w:rPr>
          <w:fldChar w:fldCharType="begin"/>
        </w:r>
        <w:r w:rsidR="001409D8">
          <w:rPr>
            <w:webHidden/>
          </w:rPr>
          <w:instrText xml:space="preserve"> PAGEREF _Toc41940811 \h </w:instrText>
        </w:r>
        <w:r w:rsidR="001409D8">
          <w:rPr>
            <w:webHidden/>
          </w:rPr>
        </w:r>
        <w:r w:rsidR="001409D8">
          <w:rPr>
            <w:webHidden/>
          </w:rPr>
          <w:fldChar w:fldCharType="separate"/>
        </w:r>
        <w:r w:rsidR="001409D8">
          <w:rPr>
            <w:webHidden/>
          </w:rPr>
          <w:t>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2" w:history="1">
        <w:r w:rsidR="001409D8" w:rsidRPr="008C38E4">
          <w:rPr>
            <w:rStyle w:val="Hyperlink"/>
          </w:rPr>
          <w:t>Expense Reimbursement</w:t>
        </w:r>
        <w:r w:rsidR="001409D8">
          <w:rPr>
            <w:webHidden/>
          </w:rPr>
          <w:tab/>
        </w:r>
        <w:r w:rsidR="001409D8">
          <w:rPr>
            <w:webHidden/>
          </w:rPr>
          <w:fldChar w:fldCharType="begin"/>
        </w:r>
        <w:r w:rsidR="001409D8">
          <w:rPr>
            <w:webHidden/>
          </w:rPr>
          <w:instrText xml:space="preserve"> PAGEREF _Toc41940812 \h </w:instrText>
        </w:r>
        <w:r w:rsidR="001409D8">
          <w:rPr>
            <w:webHidden/>
          </w:rPr>
        </w:r>
        <w:r w:rsidR="001409D8">
          <w:rPr>
            <w:webHidden/>
          </w:rPr>
          <w:fldChar w:fldCharType="separate"/>
        </w:r>
        <w:r w:rsidR="001409D8">
          <w:rPr>
            <w:webHidden/>
          </w:rPr>
          <w:t>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3" w:history="1">
        <w:r w:rsidR="001409D8" w:rsidRPr="008C38E4">
          <w:rPr>
            <w:rStyle w:val="Hyperlink"/>
          </w:rPr>
          <w:t>Holidays</w:t>
        </w:r>
        <w:r w:rsidR="001409D8">
          <w:rPr>
            <w:webHidden/>
          </w:rPr>
          <w:tab/>
        </w:r>
        <w:r w:rsidR="001409D8">
          <w:rPr>
            <w:webHidden/>
          </w:rPr>
          <w:fldChar w:fldCharType="begin"/>
        </w:r>
        <w:r w:rsidR="001409D8">
          <w:rPr>
            <w:webHidden/>
          </w:rPr>
          <w:instrText xml:space="preserve"> PAGEREF _Toc41940813 \h </w:instrText>
        </w:r>
        <w:r w:rsidR="001409D8">
          <w:rPr>
            <w:webHidden/>
          </w:rPr>
        </w:r>
        <w:r w:rsidR="001409D8">
          <w:rPr>
            <w:webHidden/>
          </w:rPr>
          <w:fldChar w:fldCharType="separate"/>
        </w:r>
        <w:r w:rsidR="001409D8">
          <w:rPr>
            <w:webHidden/>
          </w:rPr>
          <w:t>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4" w:history="1">
        <w:r w:rsidR="001409D8" w:rsidRPr="008C38E4">
          <w:rPr>
            <w:rStyle w:val="Hyperlink"/>
          </w:rPr>
          <w:t>Vacations</w:t>
        </w:r>
        <w:r w:rsidR="001409D8">
          <w:rPr>
            <w:webHidden/>
          </w:rPr>
          <w:tab/>
        </w:r>
        <w:r w:rsidR="001409D8">
          <w:rPr>
            <w:webHidden/>
          </w:rPr>
          <w:fldChar w:fldCharType="begin"/>
        </w:r>
        <w:r w:rsidR="001409D8">
          <w:rPr>
            <w:webHidden/>
          </w:rPr>
          <w:instrText xml:space="preserve"> PAGEREF _Toc41940814 \h </w:instrText>
        </w:r>
        <w:r w:rsidR="001409D8">
          <w:rPr>
            <w:webHidden/>
          </w:rPr>
        </w:r>
        <w:r w:rsidR="001409D8">
          <w:rPr>
            <w:webHidden/>
          </w:rPr>
          <w:fldChar w:fldCharType="separate"/>
        </w:r>
        <w:r w:rsidR="001409D8">
          <w:rPr>
            <w:webHidden/>
          </w:rPr>
          <w:t>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5" w:history="1">
        <w:r w:rsidR="001409D8" w:rsidRPr="008C38E4">
          <w:rPr>
            <w:rStyle w:val="Hyperlink"/>
          </w:rPr>
          <w:t>Leave Policies</w:t>
        </w:r>
        <w:r w:rsidR="001409D8">
          <w:rPr>
            <w:webHidden/>
          </w:rPr>
          <w:tab/>
        </w:r>
        <w:r w:rsidR="001409D8">
          <w:rPr>
            <w:webHidden/>
          </w:rPr>
          <w:fldChar w:fldCharType="begin"/>
        </w:r>
        <w:r w:rsidR="001409D8">
          <w:rPr>
            <w:webHidden/>
          </w:rPr>
          <w:instrText xml:space="preserve"> PAGEREF _Toc41940815 \h </w:instrText>
        </w:r>
        <w:r w:rsidR="001409D8">
          <w:rPr>
            <w:webHidden/>
          </w:rPr>
        </w:r>
        <w:r w:rsidR="001409D8">
          <w:rPr>
            <w:webHidden/>
          </w:rPr>
          <w:fldChar w:fldCharType="separate"/>
        </w:r>
        <w:r w:rsidR="001409D8">
          <w:rPr>
            <w:webHidden/>
          </w:rPr>
          <w:t>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6" w:history="1">
        <w:r w:rsidR="001409D8" w:rsidRPr="008C38E4">
          <w:rPr>
            <w:rStyle w:val="Hyperlink"/>
          </w:rPr>
          <w:t>Personal Leave</w:t>
        </w:r>
        <w:r w:rsidR="001409D8">
          <w:rPr>
            <w:webHidden/>
          </w:rPr>
          <w:tab/>
        </w:r>
        <w:r w:rsidR="001409D8">
          <w:rPr>
            <w:webHidden/>
          </w:rPr>
          <w:fldChar w:fldCharType="begin"/>
        </w:r>
        <w:r w:rsidR="001409D8">
          <w:rPr>
            <w:webHidden/>
          </w:rPr>
          <w:instrText xml:space="preserve"> PAGEREF _Toc41940816 \h </w:instrText>
        </w:r>
        <w:r w:rsidR="001409D8">
          <w:rPr>
            <w:webHidden/>
          </w:rPr>
        </w:r>
        <w:r w:rsidR="001409D8">
          <w:rPr>
            <w:webHidden/>
          </w:rPr>
          <w:fldChar w:fldCharType="separate"/>
        </w:r>
        <w:r w:rsidR="001409D8">
          <w:rPr>
            <w:webHidden/>
          </w:rPr>
          <w:t>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7" w:history="1">
        <w:r w:rsidR="001409D8" w:rsidRPr="008C38E4">
          <w:rPr>
            <w:rStyle w:val="Hyperlink"/>
          </w:rPr>
          <w:t>Sick Leave</w:t>
        </w:r>
        <w:r w:rsidR="001409D8">
          <w:rPr>
            <w:webHidden/>
          </w:rPr>
          <w:tab/>
        </w:r>
        <w:r w:rsidR="001409D8">
          <w:rPr>
            <w:webHidden/>
          </w:rPr>
          <w:fldChar w:fldCharType="begin"/>
        </w:r>
        <w:r w:rsidR="001409D8">
          <w:rPr>
            <w:webHidden/>
          </w:rPr>
          <w:instrText xml:space="preserve"> PAGEREF _Toc41940817 \h </w:instrText>
        </w:r>
        <w:r w:rsidR="001409D8">
          <w:rPr>
            <w:webHidden/>
          </w:rPr>
        </w:r>
        <w:r w:rsidR="001409D8">
          <w:rPr>
            <w:webHidden/>
          </w:rPr>
          <w:fldChar w:fldCharType="separate"/>
        </w:r>
        <w:r w:rsidR="001409D8">
          <w:rPr>
            <w:webHidden/>
          </w:rPr>
          <w:t>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8" w:history="1">
        <w:r w:rsidR="001409D8" w:rsidRPr="008C38E4">
          <w:rPr>
            <w:rStyle w:val="Hyperlink"/>
          </w:rPr>
          <w:t>Sick Leave Donation Program</w:t>
        </w:r>
        <w:r w:rsidR="001409D8">
          <w:rPr>
            <w:webHidden/>
          </w:rPr>
          <w:tab/>
        </w:r>
        <w:r w:rsidR="001409D8">
          <w:rPr>
            <w:webHidden/>
          </w:rPr>
          <w:fldChar w:fldCharType="begin"/>
        </w:r>
        <w:r w:rsidR="001409D8">
          <w:rPr>
            <w:webHidden/>
          </w:rPr>
          <w:instrText xml:space="preserve"> PAGEREF _Toc41940818 \h </w:instrText>
        </w:r>
        <w:r w:rsidR="001409D8">
          <w:rPr>
            <w:webHidden/>
          </w:rPr>
        </w:r>
        <w:r w:rsidR="001409D8">
          <w:rPr>
            <w:webHidden/>
          </w:rPr>
          <w:fldChar w:fldCharType="separate"/>
        </w:r>
        <w:r w:rsidR="001409D8">
          <w:rPr>
            <w:webHidden/>
          </w:rPr>
          <w:t>10</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19" w:history="1">
        <w:r w:rsidR="001409D8" w:rsidRPr="008C38E4">
          <w:rPr>
            <w:rStyle w:val="Hyperlink"/>
          </w:rPr>
          <w:t>Family and Medical Leave</w:t>
        </w:r>
        <w:r w:rsidR="001409D8">
          <w:rPr>
            <w:webHidden/>
          </w:rPr>
          <w:tab/>
        </w:r>
        <w:r w:rsidR="001409D8">
          <w:rPr>
            <w:webHidden/>
          </w:rPr>
          <w:fldChar w:fldCharType="begin"/>
        </w:r>
        <w:r w:rsidR="001409D8">
          <w:rPr>
            <w:webHidden/>
          </w:rPr>
          <w:instrText xml:space="preserve"> PAGEREF _Toc41940819 \h </w:instrText>
        </w:r>
        <w:r w:rsidR="001409D8">
          <w:rPr>
            <w:webHidden/>
          </w:rPr>
        </w:r>
        <w:r w:rsidR="001409D8">
          <w:rPr>
            <w:webHidden/>
          </w:rPr>
          <w:fldChar w:fldCharType="separate"/>
        </w:r>
        <w:r w:rsidR="001409D8">
          <w:rPr>
            <w:webHidden/>
          </w:rPr>
          <w:t>10</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0" w:history="1">
        <w:r w:rsidR="001409D8" w:rsidRPr="008C38E4">
          <w:rPr>
            <w:rStyle w:val="Hyperlink"/>
          </w:rPr>
          <w:t>Maternity Leave</w:t>
        </w:r>
        <w:r w:rsidR="001409D8">
          <w:rPr>
            <w:webHidden/>
          </w:rPr>
          <w:tab/>
        </w:r>
        <w:r w:rsidR="001409D8">
          <w:rPr>
            <w:webHidden/>
          </w:rPr>
          <w:fldChar w:fldCharType="begin"/>
        </w:r>
        <w:r w:rsidR="001409D8">
          <w:rPr>
            <w:webHidden/>
          </w:rPr>
          <w:instrText xml:space="preserve"> PAGEREF _Toc41940820 \h </w:instrText>
        </w:r>
        <w:r w:rsidR="001409D8">
          <w:rPr>
            <w:webHidden/>
          </w:rPr>
        </w:r>
        <w:r w:rsidR="001409D8">
          <w:rPr>
            <w:webHidden/>
          </w:rPr>
          <w:fldChar w:fldCharType="separate"/>
        </w:r>
        <w:r w:rsidR="001409D8">
          <w:rPr>
            <w:webHidden/>
          </w:rPr>
          <w:t>13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1" w:history="1">
        <w:r w:rsidR="001409D8" w:rsidRPr="008C38E4">
          <w:rPr>
            <w:rStyle w:val="Hyperlink"/>
          </w:rPr>
          <w:t>Extended Disability Leave</w:t>
        </w:r>
        <w:r w:rsidR="001409D8">
          <w:rPr>
            <w:webHidden/>
          </w:rPr>
          <w:tab/>
        </w:r>
        <w:r w:rsidR="001409D8">
          <w:rPr>
            <w:webHidden/>
          </w:rPr>
          <w:fldChar w:fldCharType="begin"/>
        </w:r>
        <w:r w:rsidR="001409D8">
          <w:rPr>
            <w:webHidden/>
          </w:rPr>
          <w:instrText xml:space="preserve"> PAGEREF _Toc41940821 \h </w:instrText>
        </w:r>
        <w:r w:rsidR="001409D8">
          <w:rPr>
            <w:webHidden/>
          </w:rPr>
        </w:r>
        <w:r w:rsidR="001409D8">
          <w:rPr>
            <w:webHidden/>
          </w:rPr>
          <w:fldChar w:fldCharType="separate"/>
        </w:r>
        <w:r w:rsidR="001409D8">
          <w:rPr>
            <w:webHidden/>
          </w:rPr>
          <w:t>13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2" w:history="1">
        <w:r w:rsidR="001409D8" w:rsidRPr="008C38E4">
          <w:rPr>
            <w:rStyle w:val="Hyperlink"/>
          </w:rPr>
          <w:t>Educational Leave</w:t>
        </w:r>
        <w:r w:rsidR="001409D8">
          <w:rPr>
            <w:webHidden/>
          </w:rPr>
          <w:tab/>
        </w:r>
        <w:r w:rsidR="001409D8">
          <w:rPr>
            <w:webHidden/>
          </w:rPr>
          <w:fldChar w:fldCharType="begin"/>
        </w:r>
        <w:r w:rsidR="001409D8">
          <w:rPr>
            <w:webHidden/>
          </w:rPr>
          <w:instrText xml:space="preserve"> PAGEREF _Toc41940822 \h </w:instrText>
        </w:r>
        <w:r w:rsidR="001409D8">
          <w:rPr>
            <w:webHidden/>
          </w:rPr>
        </w:r>
        <w:r w:rsidR="001409D8">
          <w:rPr>
            <w:webHidden/>
          </w:rPr>
          <w:fldChar w:fldCharType="separate"/>
        </w:r>
        <w:r w:rsidR="001409D8">
          <w:rPr>
            <w:webHidden/>
          </w:rPr>
          <w:t>13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3" w:history="1">
        <w:r w:rsidR="001409D8" w:rsidRPr="008C38E4">
          <w:rPr>
            <w:rStyle w:val="Hyperlink"/>
          </w:rPr>
          <w:t>Emergency Leave</w:t>
        </w:r>
        <w:r w:rsidR="001409D8">
          <w:rPr>
            <w:webHidden/>
          </w:rPr>
          <w:tab/>
        </w:r>
        <w:r w:rsidR="001409D8">
          <w:rPr>
            <w:webHidden/>
          </w:rPr>
          <w:fldChar w:fldCharType="begin"/>
        </w:r>
        <w:r w:rsidR="001409D8">
          <w:rPr>
            <w:webHidden/>
          </w:rPr>
          <w:instrText xml:space="preserve"> PAGEREF _Toc41940823 \h </w:instrText>
        </w:r>
        <w:r w:rsidR="001409D8">
          <w:rPr>
            <w:webHidden/>
          </w:rPr>
        </w:r>
        <w:r w:rsidR="001409D8">
          <w:rPr>
            <w:webHidden/>
          </w:rPr>
          <w:fldChar w:fldCharType="separate"/>
        </w:r>
        <w:r w:rsidR="001409D8">
          <w:rPr>
            <w:webHidden/>
          </w:rPr>
          <w:t>14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4" w:history="1">
        <w:r w:rsidR="001409D8" w:rsidRPr="008C38E4">
          <w:rPr>
            <w:rStyle w:val="Hyperlink"/>
          </w:rPr>
          <w:t>Jury Leave</w:t>
        </w:r>
        <w:r w:rsidR="001409D8">
          <w:rPr>
            <w:webHidden/>
          </w:rPr>
          <w:tab/>
        </w:r>
        <w:r w:rsidR="001409D8">
          <w:rPr>
            <w:webHidden/>
          </w:rPr>
          <w:fldChar w:fldCharType="begin"/>
        </w:r>
        <w:r w:rsidR="001409D8">
          <w:rPr>
            <w:webHidden/>
          </w:rPr>
          <w:instrText xml:space="preserve"> PAGEREF _Toc41940824 \h </w:instrText>
        </w:r>
        <w:r w:rsidR="001409D8">
          <w:rPr>
            <w:webHidden/>
          </w:rPr>
        </w:r>
        <w:r w:rsidR="001409D8">
          <w:rPr>
            <w:webHidden/>
          </w:rPr>
          <w:fldChar w:fldCharType="separate"/>
        </w:r>
        <w:r w:rsidR="001409D8">
          <w:rPr>
            <w:webHidden/>
          </w:rPr>
          <w:t>14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5" w:history="1">
        <w:r w:rsidR="001409D8" w:rsidRPr="008C38E4">
          <w:rPr>
            <w:rStyle w:val="Hyperlink"/>
          </w:rPr>
          <w:t>Military/Disaster Services Leave</w:t>
        </w:r>
        <w:r w:rsidR="001409D8">
          <w:rPr>
            <w:webHidden/>
          </w:rPr>
          <w:tab/>
        </w:r>
        <w:r w:rsidR="001409D8">
          <w:rPr>
            <w:webHidden/>
          </w:rPr>
          <w:fldChar w:fldCharType="begin"/>
        </w:r>
        <w:r w:rsidR="001409D8">
          <w:rPr>
            <w:webHidden/>
          </w:rPr>
          <w:instrText xml:space="preserve"> PAGEREF _Toc41940825 \h </w:instrText>
        </w:r>
        <w:r w:rsidR="001409D8">
          <w:rPr>
            <w:webHidden/>
          </w:rPr>
        </w:r>
        <w:r w:rsidR="001409D8">
          <w:rPr>
            <w:webHidden/>
          </w:rPr>
          <w:fldChar w:fldCharType="separate"/>
        </w:r>
        <w:r w:rsidR="001409D8">
          <w:rPr>
            <w:webHidden/>
          </w:rPr>
          <w:t>14</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6" w:history="1">
        <w:r w:rsidR="001409D8" w:rsidRPr="008C38E4">
          <w:rPr>
            <w:rStyle w:val="Hyperlink"/>
          </w:rPr>
          <w:t>Unpaid Leave</w:t>
        </w:r>
        <w:r w:rsidR="001409D8">
          <w:rPr>
            <w:webHidden/>
          </w:rPr>
          <w:tab/>
        </w:r>
        <w:r w:rsidR="001409D8">
          <w:rPr>
            <w:webHidden/>
          </w:rPr>
          <w:fldChar w:fldCharType="begin"/>
        </w:r>
        <w:r w:rsidR="001409D8">
          <w:rPr>
            <w:webHidden/>
          </w:rPr>
          <w:instrText xml:space="preserve"> PAGEREF _Toc41940826 \h </w:instrText>
        </w:r>
        <w:r w:rsidR="001409D8">
          <w:rPr>
            <w:webHidden/>
          </w:rPr>
        </w:r>
        <w:r w:rsidR="001409D8">
          <w:rPr>
            <w:webHidden/>
          </w:rPr>
          <w:fldChar w:fldCharType="separate"/>
        </w:r>
        <w:r w:rsidR="001409D8">
          <w:rPr>
            <w:webHidden/>
          </w:rPr>
          <w:t>14</w:t>
        </w:r>
        <w:r w:rsidR="001409D8">
          <w:rPr>
            <w:webHidden/>
          </w:rPr>
          <w:fldChar w:fldCharType="end"/>
        </w:r>
      </w:hyperlink>
    </w:p>
    <w:p w:rsidR="001409D8" w:rsidRDefault="00295F78">
      <w:pPr>
        <w:pStyle w:val="TOC1"/>
        <w:rPr>
          <w:rFonts w:asciiTheme="minorHAnsi" w:eastAsiaTheme="minorEastAsia" w:hAnsiTheme="minorHAnsi" w:cstheme="minorBidi"/>
          <w:sz w:val="22"/>
          <w:szCs w:val="22"/>
        </w:rPr>
      </w:pPr>
      <w:hyperlink w:anchor="_Toc41940828" w:history="1">
        <w:r w:rsidR="001409D8" w:rsidRPr="008C38E4">
          <w:rPr>
            <w:rStyle w:val="Hyperlink"/>
          </w:rPr>
          <w:t>Personnel Management</w:t>
        </w:r>
        <w:r w:rsidR="001409D8">
          <w:rPr>
            <w:webHidden/>
          </w:rPr>
          <w:tab/>
        </w:r>
        <w:r w:rsidR="001409D8">
          <w:rPr>
            <w:webHidden/>
          </w:rPr>
          <w:fldChar w:fldCharType="begin"/>
        </w:r>
        <w:r w:rsidR="001409D8">
          <w:rPr>
            <w:webHidden/>
          </w:rPr>
          <w:instrText xml:space="preserve"> PAGEREF _Toc41940828 \h </w:instrText>
        </w:r>
        <w:r w:rsidR="001409D8">
          <w:rPr>
            <w:webHidden/>
          </w:rPr>
        </w:r>
        <w:r w:rsidR="001409D8">
          <w:rPr>
            <w:webHidden/>
          </w:rPr>
          <w:fldChar w:fldCharType="separate"/>
        </w:r>
        <w:r w:rsidR="001409D8">
          <w:rPr>
            <w:webHidden/>
          </w:rPr>
          <w:t>16</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29" w:history="1">
        <w:r w:rsidR="001409D8" w:rsidRPr="008C38E4">
          <w:rPr>
            <w:rStyle w:val="Hyperlink"/>
          </w:rPr>
          <w:t>Transfer</w:t>
        </w:r>
        <w:r w:rsidR="001409D8">
          <w:rPr>
            <w:webHidden/>
          </w:rPr>
          <w:tab/>
        </w:r>
        <w:r w:rsidR="001409D8">
          <w:rPr>
            <w:webHidden/>
          </w:rPr>
          <w:fldChar w:fldCharType="begin"/>
        </w:r>
        <w:r w:rsidR="001409D8">
          <w:rPr>
            <w:webHidden/>
          </w:rPr>
          <w:instrText xml:space="preserve"> PAGEREF _Toc41940829 \h </w:instrText>
        </w:r>
        <w:r w:rsidR="001409D8">
          <w:rPr>
            <w:webHidden/>
          </w:rPr>
        </w:r>
        <w:r w:rsidR="001409D8">
          <w:rPr>
            <w:webHidden/>
          </w:rPr>
          <w:fldChar w:fldCharType="separate"/>
        </w:r>
        <w:r w:rsidR="001409D8">
          <w:rPr>
            <w:webHidden/>
          </w:rPr>
          <w:t>16</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0" w:history="1">
        <w:r w:rsidR="001409D8" w:rsidRPr="008C38E4">
          <w:rPr>
            <w:rStyle w:val="Hyperlink"/>
          </w:rPr>
          <w:t>Employee Discipline</w:t>
        </w:r>
        <w:r w:rsidR="001409D8">
          <w:rPr>
            <w:webHidden/>
          </w:rPr>
          <w:tab/>
        </w:r>
        <w:r w:rsidR="001409D8">
          <w:rPr>
            <w:webHidden/>
          </w:rPr>
          <w:fldChar w:fldCharType="begin"/>
        </w:r>
        <w:r w:rsidR="001409D8">
          <w:rPr>
            <w:webHidden/>
          </w:rPr>
          <w:instrText xml:space="preserve"> PAGEREF _Toc41940830 \h </w:instrText>
        </w:r>
        <w:r w:rsidR="001409D8">
          <w:rPr>
            <w:webHidden/>
          </w:rPr>
        </w:r>
        <w:r w:rsidR="001409D8">
          <w:rPr>
            <w:webHidden/>
          </w:rPr>
          <w:fldChar w:fldCharType="separate"/>
        </w:r>
        <w:r w:rsidR="001409D8">
          <w:rPr>
            <w:webHidden/>
          </w:rPr>
          <w:t>16</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1" w:history="1">
        <w:r w:rsidR="001409D8" w:rsidRPr="008C38E4">
          <w:rPr>
            <w:rStyle w:val="Hyperlink"/>
          </w:rPr>
          <w:t>Retirement</w:t>
        </w:r>
        <w:r w:rsidR="001409D8">
          <w:rPr>
            <w:webHidden/>
          </w:rPr>
          <w:tab/>
        </w:r>
        <w:r w:rsidR="001409D8">
          <w:rPr>
            <w:webHidden/>
          </w:rPr>
          <w:fldChar w:fldCharType="begin"/>
        </w:r>
        <w:r w:rsidR="001409D8">
          <w:rPr>
            <w:webHidden/>
          </w:rPr>
          <w:instrText xml:space="preserve"> PAGEREF _Toc41940831 \h </w:instrText>
        </w:r>
        <w:r w:rsidR="001409D8">
          <w:rPr>
            <w:webHidden/>
          </w:rPr>
        </w:r>
        <w:r w:rsidR="001409D8">
          <w:rPr>
            <w:webHidden/>
          </w:rPr>
          <w:fldChar w:fldCharType="separate"/>
        </w:r>
        <w:r w:rsidR="001409D8">
          <w:rPr>
            <w:webHidden/>
          </w:rPr>
          <w:t>16</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2" w:history="1">
        <w:r w:rsidR="001409D8" w:rsidRPr="008C38E4">
          <w:rPr>
            <w:rStyle w:val="Hyperlink"/>
          </w:rPr>
          <w:t>Evaluations</w:t>
        </w:r>
        <w:r w:rsidR="001409D8">
          <w:rPr>
            <w:webHidden/>
          </w:rPr>
          <w:tab/>
        </w:r>
        <w:r w:rsidR="001409D8">
          <w:rPr>
            <w:webHidden/>
          </w:rPr>
          <w:fldChar w:fldCharType="begin"/>
        </w:r>
        <w:r w:rsidR="001409D8">
          <w:rPr>
            <w:webHidden/>
          </w:rPr>
          <w:instrText xml:space="preserve"> PAGEREF _Toc41940832 \h </w:instrText>
        </w:r>
        <w:r w:rsidR="001409D8">
          <w:rPr>
            <w:webHidden/>
          </w:rPr>
        </w:r>
        <w:r w:rsidR="001409D8">
          <w:rPr>
            <w:webHidden/>
          </w:rPr>
          <w:fldChar w:fldCharType="separate"/>
        </w:r>
        <w:r w:rsidR="001409D8">
          <w:rPr>
            <w:webHidden/>
          </w:rPr>
          <w:t>16</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3" w:history="1">
        <w:r w:rsidR="001409D8" w:rsidRPr="008C38E4">
          <w:rPr>
            <w:rStyle w:val="Hyperlink"/>
          </w:rPr>
          <w:t>Training/In-Service</w:t>
        </w:r>
        <w:r w:rsidR="001409D8">
          <w:rPr>
            <w:webHidden/>
          </w:rPr>
          <w:tab/>
        </w:r>
        <w:r w:rsidR="001409D8">
          <w:rPr>
            <w:webHidden/>
          </w:rPr>
          <w:fldChar w:fldCharType="begin"/>
        </w:r>
        <w:r w:rsidR="001409D8">
          <w:rPr>
            <w:webHidden/>
          </w:rPr>
          <w:instrText xml:space="preserve"> PAGEREF _Toc41940833 \h </w:instrText>
        </w:r>
        <w:r w:rsidR="001409D8">
          <w:rPr>
            <w:webHidden/>
          </w:rPr>
        </w:r>
        <w:r w:rsidR="001409D8">
          <w:rPr>
            <w:webHidden/>
          </w:rPr>
          <w:fldChar w:fldCharType="separate"/>
        </w:r>
        <w:r w:rsidR="001409D8">
          <w:rPr>
            <w:webHidden/>
          </w:rPr>
          <w:t>17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4" w:history="1">
        <w:r w:rsidR="001409D8" w:rsidRPr="008C38E4">
          <w:rPr>
            <w:rStyle w:val="Hyperlink"/>
            <w:highlight w:val="yellow"/>
          </w:rPr>
          <w:t>District Training</w:t>
        </w:r>
        <w:r w:rsidR="001409D8">
          <w:rPr>
            <w:webHidden/>
          </w:rPr>
          <w:tab/>
        </w:r>
        <w:r w:rsidR="001409D8">
          <w:rPr>
            <w:webHidden/>
          </w:rPr>
          <w:fldChar w:fldCharType="begin"/>
        </w:r>
        <w:r w:rsidR="001409D8">
          <w:rPr>
            <w:webHidden/>
          </w:rPr>
          <w:instrText xml:space="preserve"> PAGEREF _Toc41940834 \h </w:instrText>
        </w:r>
        <w:r w:rsidR="001409D8">
          <w:rPr>
            <w:webHidden/>
          </w:rPr>
        </w:r>
        <w:r w:rsidR="001409D8">
          <w:rPr>
            <w:webHidden/>
          </w:rPr>
          <w:fldChar w:fldCharType="separate"/>
        </w:r>
        <w:r w:rsidR="001409D8">
          <w:rPr>
            <w:webHidden/>
          </w:rPr>
          <w:t>17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5" w:history="1">
        <w:r w:rsidR="001409D8" w:rsidRPr="008C38E4">
          <w:rPr>
            <w:rStyle w:val="Hyperlink"/>
          </w:rPr>
          <w:t>Personnel Records</w:t>
        </w:r>
        <w:r w:rsidR="001409D8">
          <w:rPr>
            <w:webHidden/>
          </w:rPr>
          <w:tab/>
        </w:r>
        <w:r w:rsidR="001409D8">
          <w:rPr>
            <w:webHidden/>
          </w:rPr>
          <w:fldChar w:fldCharType="begin"/>
        </w:r>
        <w:r w:rsidR="001409D8">
          <w:rPr>
            <w:webHidden/>
          </w:rPr>
          <w:instrText xml:space="preserve"> PAGEREF _Toc41940835 \h </w:instrText>
        </w:r>
        <w:r w:rsidR="001409D8">
          <w:rPr>
            <w:webHidden/>
          </w:rPr>
        </w:r>
        <w:r w:rsidR="001409D8">
          <w:rPr>
            <w:webHidden/>
          </w:rPr>
          <w:fldChar w:fldCharType="separate"/>
        </w:r>
        <w:r w:rsidR="001409D8">
          <w:rPr>
            <w:webHidden/>
          </w:rPr>
          <w:t>17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6" w:history="1">
        <w:r w:rsidR="001409D8" w:rsidRPr="008C38E4">
          <w:rPr>
            <w:rStyle w:val="Hyperlink"/>
          </w:rPr>
          <w:t>Retention of Recordings</w:t>
        </w:r>
        <w:r w:rsidR="001409D8">
          <w:rPr>
            <w:webHidden/>
          </w:rPr>
          <w:tab/>
        </w:r>
        <w:r w:rsidR="001409D8">
          <w:rPr>
            <w:webHidden/>
          </w:rPr>
          <w:fldChar w:fldCharType="begin"/>
        </w:r>
        <w:r w:rsidR="001409D8">
          <w:rPr>
            <w:webHidden/>
          </w:rPr>
          <w:instrText xml:space="preserve"> PAGEREF _Toc41940836 \h </w:instrText>
        </w:r>
        <w:r w:rsidR="001409D8">
          <w:rPr>
            <w:webHidden/>
          </w:rPr>
        </w:r>
        <w:r w:rsidR="001409D8">
          <w:rPr>
            <w:webHidden/>
          </w:rPr>
          <w:fldChar w:fldCharType="separate"/>
        </w:r>
        <w:r w:rsidR="001409D8">
          <w:rPr>
            <w:webHidden/>
          </w:rPr>
          <w:t>17</w:t>
        </w:r>
        <w:r w:rsidR="001409D8">
          <w:rPr>
            <w:webHidden/>
          </w:rPr>
          <w:fldChar w:fldCharType="end"/>
        </w:r>
      </w:hyperlink>
    </w:p>
    <w:p w:rsidR="001409D8" w:rsidRDefault="001409D8">
      <w:pPr>
        <w:pStyle w:val="TOC1"/>
        <w:rPr>
          <w:rFonts w:asciiTheme="minorHAnsi" w:eastAsiaTheme="minorEastAsia" w:hAnsiTheme="minorHAnsi" w:cstheme="minorBidi"/>
          <w:sz w:val="22"/>
          <w:szCs w:val="22"/>
        </w:rPr>
      </w:pPr>
      <w:hyperlink w:anchor="_Toc41940838" w:history="1">
        <w:r w:rsidRPr="008C38E4">
          <w:rPr>
            <w:rStyle w:val="Hyperlink"/>
          </w:rPr>
          <w:t>Employee Conduct</w:t>
        </w:r>
        <w:r>
          <w:rPr>
            <w:webHidden/>
          </w:rPr>
          <w:tab/>
        </w:r>
        <w:r>
          <w:rPr>
            <w:webHidden/>
          </w:rPr>
          <w:fldChar w:fldCharType="begin"/>
        </w:r>
        <w:r>
          <w:rPr>
            <w:webHidden/>
          </w:rPr>
          <w:instrText xml:space="preserve"> PAGEREF _Toc41940838 \h </w:instrText>
        </w:r>
        <w:r>
          <w:rPr>
            <w:webHidden/>
          </w:rPr>
        </w:r>
        <w:r>
          <w:rPr>
            <w:webHidden/>
          </w:rPr>
          <w:fldChar w:fldCharType="separate"/>
        </w:r>
        <w:r>
          <w:rPr>
            <w:webHidden/>
          </w:rPr>
          <w:t>18</w:t>
        </w:r>
        <w:r>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39" w:history="1">
        <w:r w:rsidR="001409D8" w:rsidRPr="008C38E4">
          <w:rPr>
            <w:rStyle w:val="Hyperlink"/>
          </w:rPr>
          <w:t>Absenteeism/Tardiness/Substitutes</w:t>
        </w:r>
        <w:r w:rsidR="001409D8">
          <w:rPr>
            <w:webHidden/>
          </w:rPr>
          <w:tab/>
        </w:r>
        <w:r w:rsidR="001409D8">
          <w:rPr>
            <w:webHidden/>
          </w:rPr>
          <w:fldChar w:fldCharType="begin"/>
        </w:r>
        <w:r w:rsidR="001409D8">
          <w:rPr>
            <w:webHidden/>
          </w:rPr>
          <w:instrText xml:space="preserve"> PAGEREF _Toc41940839 \h </w:instrText>
        </w:r>
        <w:r w:rsidR="001409D8">
          <w:rPr>
            <w:webHidden/>
          </w:rPr>
        </w:r>
        <w:r w:rsidR="001409D8">
          <w:rPr>
            <w:webHidden/>
          </w:rPr>
          <w:fldChar w:fldCharType="separate"/>
        </w:r>
        <w:r w:rsidR="001409D8">
          <w:rPr>
            <w:webHidden/>
          </w:rPr>
          <w:t>18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0" w:history="1">
        <w:r w:rsidR="001409D8" w:rsidRPr="008C38E4">
          <w:rPr>
            <w:rStyle w:val="Hyperlink"/>
          </w:rPr>
          <w:t>Staff Meetings</w:t>
        </w:r>
        <w:r w:rsidR="001409D8">
          <w:rPr>
            <w:webHidden/>
          </w:rPr>
          <w:tab/>
        </w:r>
        <w:r w:rsidR="001409D8">
          <w:rPr>
            <w:webHidden/>
          </w:rPr>
          <w:fldChar w:fldCharType="begin"/>
        </w:r>
        <w:r w:rsidR="001409D8">
          <w:rPr>
            <w:webHidden/>
          </w:rPr>
          <w:instrText xml:space="preserve"> PAGEREF _Toc41940840 \h </w:instrText>
        </w:r>
        <w:r w:rsidR="001409D8">
          <w:rPr>
            <w:webHidden/>
          </w:rPr>
        </w:r>
        <w:r w:rsidR="001409D8">
          <w:rPr>
            <w:webHidden/>
          </w:rPr>
          <w:fldChar w:fldCharType="separate"/>
        </w:r>
        <w:r w:rsidR="001409D8">
          <w:rPr>
            <w:webHidden/>
          </w:rPr>
          <w:t>18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1" w:history="1">
        <w:r w:rsidR="001409D8" w:rsidRPr="008C38E4">
          <w:rPr>
            <w:rStyle w:val="Hyperlink"/>
          </w:rPr>
          <w:t>Political Activities</w:t>
        </w:r>
        <w:r w:rsidR="001409D8">
          <w:rPr>
            <w:webHidden/>
          </w:rPr>
          <w:tab/>
        </w:r>
        <w:r w:rsidR="001409D8">
          <w:rPr>
            <w:webHidden/>
          </w:rPr>
          <w:fldChar w:fldCharType="begin"/>
        </w:r>
        <w:r w:rsidR="001409D8">
          <w:rPr>
            <w:webHidden/>
          </w:rPr>
          <w:instrText xml:space="preserve"> PAGEREF _Toc41940841 \h </w:instrText>
        </w:r>
        <w:r w:rsidR="001409D8">
          <w:rPr>
            <w:webHidden/>
          </w:rPr>
        </w:r>
        <w:r w:rsidR="001409D8">
          <w:rPr>
            <w:webHidden/>
          </w:rPr>
          <w:fldChar w:fldCharType="separate"/>
        </w:r>
        <w:r w:rsidR="001409D8">
          <w:rPr>
            <w:webHidden/>
          </w:rPr>
          <w:t>18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2" w:history="1">
        <w:r w:rsidR="001409D8" w:rsidRPr="008C38E4">
          <w:rPr>
            <w:rStyle w:val="Hyperlink"/>
          </w:rPr>
          <w:t>Disrupting the Educational Process</w:t>
        </w:r>
        <w:r w:rsidR="001409D8">
          <w:rPr>
            <w:webHidden/>
          </w:rPr>
          <w:tab/>
        </w:r>
        <w:r w:rsidR="001409D8">
          <w:rPr>
            <w:webHidden/>
          </w:rPr>
          <w:fldChar w:fldCharType="begin"/>
        </w:r>
        <w:r w:rsidR="001409D8">
          <w:rPr>
            <w:webHidden/>
          </w:rPr>
          <w:instrText xml:space="preserve"> PAGEREF _Toc41940842 \h </w:instrText>
        </w:r>
        <w:r w:rsidR="001409D8">
          <w:rPr>
            <w:webHidden/>
          </w:rPr>
        </w:r>
        <w:r w:rsidR="001409D8">
          <w:rPr>
            <w:webHidden/>
          </w:rPr>
          <w:fldChar w:fldCharType="separate"/>
        </w:r>
        <w:r w:rsidR="001409D8">
          <w:rPr>
            <w:webHidden/>
          </w:rPr>
          <w:t>18</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3" w:history="1">
        <w:r w:rsidR="001409D8" w:rsidRPr="008C38E4">
          <w:rPr>
            <w:rStyle w:val="Hyperlink"/>
          </w:rPr>
          <w:t>Previewing Student Materials</w:t>
        </w:r>
        <w:r w:rsidR="001409D8">
          <w:rPr>
            <w:webHidden/>
          </w:rPr>
          <w:tab/>
        </w:r>
        <w:r w:rsidR="001409D8">
          <w:rPr>
            <w:webHidden/>
          </w:rPr>
          <w:fldChar w:fldCharType="begin"/>
        </w:r>
        <w:r w:rsidR="001409D8">
          <w:rPr>
            <w:webHidden/>
          </w:rPr>
          <w:instrText xml:space="preserve"> PAGEREF _Toc41940843 \h </w:instrText>
        </w:r>
        <w:r w:rsidR="001409D8">
          <w:rPr>
            <w:webHidden/>
          </w:rPr>
        </w:r>
        <w:r w:rsidR="001409D8">
          <w:rPr>
            <w:webHidden/>
          </w:rPr>
          <w:fldChar w:fldCharType="separate"/>
        </w:r>
        <w:r w:rsidR="001409D8">
          <w:rPr>
            <w:webHidden/>
          </w:rPr>
          <w:t>19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4" w:history="1">
        <w:r w:rsidR="001409D8" w:rsidRPr="008C38E4">
          <w:rPr>
            <w:rStyle w:val="Hyperlink"/>
          </w:rPr>
          <w:t>Controversial Issues</w:t>
        </w:r>
        <w:r w:rsidR="001409D8">
          <w:rPr>
            <w:webHidden/>
          </w:rPr>
          <w:tab/>
        </w:r>
        <w:r w:rsidR="001409D8">
          <w:rPr>
            <w:webHidden/>
          </w:rPr>
          <w:fldChar w:fldCharType="begin"/>
        </w:r>
        <w:r w:rsidR="001409D8">
          <w:rPr>
            <w:webHidden/>
          </w:rPr>
          <w:instrText xml:space="preserve"> PAGEREF _Toc41940844 \h </w:instrText>
        </w:r>
        <w:r w:rsidR="001409D8">
          <w:rPr>
            <w:webHidden/>
          </w:rPr>
        </w:r>
        <w:r w:rsidR="001409D8">
          <w:rPr>
            <w:webHidden/>
          </w:rPr>
          <w:fldChar w:fldCharType="separate"/>
        </w:r>
        <w:r w:rsidR="001409D8">
          <w:rPr>
            <w:webHidden/>
          </w:rPr>
          <w:t>19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5" w:history="1">
        <w:r w:rsidR="001409D8" w:rsidRPr="008C38E4">
          <w:rPr>
            <w:rStyle w:val="Hyperlink"/>
          </w:rPr>
          <w:t>Drug-Free/Alcohol-Free Schools</w:t>
        </w:r>
        <w:r w:rsidR="001409D8">
          <w:rPr>
            <w:webHidden/>
          </w:rPr>
          <w:tab/>
        </w:r>
        <w:r w:rsidR="001409D8">
          <w:rPr>
            <w:webHidden/>
          </w:rPr>
          <w:fldChar w:fldCharType="begin"/>
        </w:r>
        <w:r w:rsidR="001409D8">
          <w:rPr>
            <w:webHidden/>
          </w:rPr>
          <w:instrText xml:space="preserve"> PAGEREF _Toc41940845 \h </w:instrText>
        </w:r>
        <w:r w:rsidR="001409D8">
          <w:rPr>
            <w:webHidden/>
          </w:rPr>
        </w:r>
        <w:r w:rsidR="001409D8">
          <w:rPr>
            <w:webHidden/>
          </w:rPr>
          <w:fldChar w:fldCharType="separate"/>
        </w:r>
        <w:r w:rsidR="001409D8">
          <w:rPr>
            <w:webHidden/>
          </w:rPr>
          <w:t>19</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6" w:history="1">
        <w:r w:rsidR="001409D8" w:rsidRPr="008C38E4">
          <w:rPr>
            <w:rStyle w:val="Hyperlink"/>
            <w:highlight w:val="yellow"/>
          </w:rPr>
          <w:t>Federal Motor Carrier Safety Administration (FMCSA) Drug and Alcohol Clearinghouse for CDL/CLP Operators</w:t>
        </w:r>
        <w:r w:rsidR="001409D8">
          <w:rPr>
            <w:webHidden/>
          </w:rPr>
          <w:tab/>
        </w:r>
        <w:r w:rsidR="001409D8">
          <w:rPr>
            <w:webHidden/>
          </w:rPr>
          <w:fldChar w:fldCharType="begin"/>
        </w:r>
        <w:r w:rsidR="001409D8">
          <w:rPr>
            <w:webHidden/>
          </w:rPr>
          <w:instrText xml:space="preserve"> PAGEREF _Toc41940846 \h </w:instrText>
        </w:r>
        <w:r w:rsidR="001409D8">
          <w:rPr>
            <w:webHidden/>
          </w:rPr>
        </w:r>
        <w:r w:rsidR="001409D8">
          <w:rPr>
            <w:webHidden/>
          </w:rPr>
          <w:fldChar w:fldCharType="separate"/>
        </w:r>
        <w:r w:rsidR="001409D8">
          <w:rPr>
            <w:webHidden/>
          </w:rPr>
          <w:t>20</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7" w:history="1">
        <w:r w:rsidR="001409D8" w:rsidRPr="008C38E4">
          <w:rPr>
            <w:rStyle w:val="Hyperlink"/>
          </w:rPr>
          <w:t>Weapons</w:t>
        </w:r>
        <w:r w:rsidR="001409D8">
          <w:rPr>
            <w:webHidden/>
          </w:rPr>
          <w:tab/>
        </w:r>
        <w:r w:rsidR="001409D8">
          <w:rPr>
            <w:webHidden/>
          </w:rPr>
          <w:fldChar w:fldCharType="begin"/>
        </w:r>
        <w:r w:rsidR="001409D8">
          <w:rPr>
            <w:webHidden/>
          </w:rPr>
          <w:instrText xml:space="preserve"> PAGEREF _Toc41940847 \h </w:instrText>
        </w:r>
        <w:r w:rsidR="001409D8">
          <w:rPr>
            <w:webHidden/>
          </w:rPr>
        </w:r>
        <w:r w:rsidR="001409D8">
          <w:rPr>
            <w:webHidden/>
          </w:rPr>
          <w:fldChar w:fldCharType="separate"/>
        </w:r>
        <w:r w:rsidR="001409D8">
          <w:rPr>
            <w:webHidden/>
          </w:rPr>
          <w:t>20</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8" w:history="1">
        <w:r w:rsidR="001409D8" w:rsidRPr="008C38E4">
          <w:rPr>
            <w:rStyle w:val="Hyperlink"/>
          </w:rPr>
          <w:t>Tobacco, Alternative Nicotine Product, or Vapor Products</w:t>
        </w:r>
        <w:r w:rsidR="001409D8">
          <w:rPr>
            <w:webHidden/>
          </w:rPr>
          <w:tab/>
        </w:r>
        <w:r w:rsidR="001409D8">
          <w:rPr>
            <w:webHidden/>
          </w:rPr>
          <w:fldChar w:fldCharType="begin"/>
        </w:r>
        <w:r w:rsidR="001409D8">
          <w:rPr>
            <w:webHidden/>
          </w:rPr>
          <w:instrText xml:space="preserve"> PAGEREF _Toc41940848 \h </w:instrText>
        </w:r>
        <w:r w:rsidR="001409D8">
          <w:rPr>
            <w:webHidden/>
          </w:rPr>
        </w:r>
        <w:r w:rsidR="001409D8">
          <w:rPr>
            <w:webHidden/>
          </w:rPr>
          <w:fldChar w:fldCharType="separate"/>
        </w:r>
        <w:r w:rsidR="001409D8">
          <w:rPr>
            <w:webHidden/>
          </w:rPr>
          <w:t>21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49" w:history="1">
        <w:r w:rsidR="001409D8" w:rsidRPr="008C38E4">
          <w:rPr>
            <w:rStyle w:val="Hyperlink"/>
          </w:rPr>
          <w:t>Use of School Property</w:t>
        </w:r>
        <w:r w:rsidR="001409D8">
          <w:rPr>
            <w:webHidden/>
          </w:rPr>
          <w:tab/>
        </w:r>
        <w:r w:rsidR="001409D8">
          <w:rPr>
            <w:webHidden/>
          </w:rPr>
          <w:fldChar w:fldCharType="begin"/>
        </w:r>
        <w:r w:rsidR="001409D8">
          <w:rPr>
            <w:webHidden/>
          </w:rPr>
          <w:instrText xml:space="preserve"> PAGEREF _Toc41940849 \h </w:instrText>
        </w:r>
        <w:r w:rsidR="001409D8">
          <w:rPr>
            <w:webHidden/>
          </w:rPr>
        </w:r>
        <w:r w:rsidR="001409D8">
          <w:rPr>
            <w:webHidden/>
          </w:rPr>
          <w:fldChar w:fldCharType="separate"/>
        </w:r>
        <w:r w:rsidR="001409D8">
          <w:rPr>
            <w:webHidden/>
          </w:rPr>
          <w:t>21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0" w:history="1">
        <w:r w:rsidR="001409D8" w:rsidRPr="008C38E4">
          <w:rPr>
            <w:rStyle w:val="Hyperlink"/>
          </w:rPr>
          <w:t>Health, Safety and Security</w:t>
        </w:r>
        <w:r w:rsidR="001409D8">
          <w:rPr>
            <w:webHidden/>
          </w:rPr>
          <w:tab/>
        </w:r>
        <w:r w:rsidR="001409D8">
          <w:rPr>
            <w:webHidden/>
          </w:rPr>
          <w:fldChar w:fldCharType="begin"/>
        </w:r>
        <w:r w:rsidR="001409D8">
          <w:rPr>
            <w:webHidden/>
          </w:rPr>
          <w:instrText xml:space="preserve"> PAGEREF _Toc41940850 \h </w:instrText>
        </w:r>
        <w:r w:rsidR="001409D8">
          <w:rPr>
            <w:webHidden/>
          </w:rPr>
        </w:r>
        <w:r w:rsidR="001409D8">
          <w:rPr>
            <w:webHidden/>
          </w:rPr>
          <w:fldChar w:fldCharType="separate"/>
        </w:r>
        <w:r w:rsidR="001409D8">
          <w:rPr>
            <w:webHidden/>
          </w:rPr>
          <w:t>21</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1" w:history="1">
        <w:r w:rsidR="001409D8" w:rsidRPr="008C38E4">
          <w:rPr>
            <w:rStyle w:val="Hyperlink"/>
          </w:rPr>
          <w:t>Assaults and Threats of Violence</w:t>
        </w:r>
        <w:r w:rsidR="001409D8">
          <w:rPr>
            <w:webHidden/>
          </w:rPr>
          <w:tab/>
        </w:r>
        <w:r w:rsidR="001409D8">
          <w:rPr>
            <w:webHidden/>
          </w:rPr>
          <w:fldChar w:fldCharType="begin"/>
        </w:r>
        <w:r w:rsidR="001409D8">
          <w:rPr>
            <w:webHidden/>
          </w:rPr>
          <w:instrText xml:space="preserve"> PAGEREF _Toc41940851 \h </w:instrText>
        </w:r>
        <w:r w:rsidR="001409D8">
          <w:rPr>
            <w:webHidden/>
          </w:rPr>
        </w:r>
        <w:r w:rsidR="001409D8">
          <w:rPr>
            <w:webHidden/>
          </w:rPr>
          <w:fldChar w:fldCharType="separate"/>
        </w:r>
        <w:r w:rsidR="001409D8">
          <w:rPr>
            <w:webHidden/>
          </w:rPr>
          <w:t>22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2" w:history="1">
        <w:r w:rsidR="001409D8" w:rsidRPr="008C38E4">
          <w:rPr>
            <w:rStyle w:val="Hyperlink"/>
          </w:rPr>
          <w:t>Child Abuse</w:t>
        </w:r>
        <w:r w:rsidR="001409D8">
          <w:rPr>
            <w:webHidden/>
          </w:rPr>
          <w:tab/>
        </w:r>
        <w:r w:rsidR="001409D8">
          <w:rPr>
            <w:webHidden/>
          </w:rPr>
          <w:fldChar w:fldCharType="begin"/>
        </w:r>
        <w:r w:rsidR="001409D8">
          <w:rPr>
            <w:webHidden/>
          </w:rPr>
          <w:instrText xml:space="preserve"> PAGEREF _Toc41940852 \h </w:instrText>
        </w:r>
        <w:r w:rsidR="001409D8">
          <w:rPr>
            <w:webHidden/>
          </w:rPr>
        </w:r>
        <w:r w:rsidR="001409D8">
          <w:rPr>
            <w:webHidden/>
          </w:rPr>
          <w:fldChar w:fldCharType="separate"/>
        </w:r>
        <w:r w:rsidR="001409D8">
          <w:rPr>
            <w:webHidden/>
          </w:rPr>
          <w:t>22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3" w:history="1">
        <w:r w:rsidR="001409D8" w:rsidRPr="008C38E4">
          <w:rPr>
            <w:rStyle w:val="Hyperlink"/>
          </w:rPr>
          <w:t>Use of Physical Restraint and Seclusion</w:t>
        </w:r>
        <w:r w:rsidR="001409D8">
          <w:rPr>
            <w:webHidden/>
          </w:rPr>
          <w:tab/>
        </w:r>
        <w:r w:rsidR="001409D8">
          <w:rPr>
            <w:webHidden/>
          </w:rPr>
          <w:fldChar w:fldCharType="begin"/>
        </w:r>
        <w:r w:rsidR="001409D8">
          <w:rPr>
            <w:webHidden/>
          </w:rPr>
          <w:instrText xml:space="preserve"> PAGEREF _Toc41940853 \h </w:instrText>
        </w:r>
        <w:r w:rsidR="001409D8">
          <w:rPr>
            <w:webHidden/>
          </w:rPr>
        </w:r>
        <w:r w:rsidR="001409D8">
          <w:rPr>
            <w:webHidden/>
          </w:rPr>
          <w:fldChar w:fldCharType="separate"/>
        </w:r>
        <w:r w:rsidR="001409D8">
          <w:rPr>
            <w:webHidden/>
          </w:rPr>
          <w:t>22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4" w:history="1">
        <w:r w:rsidR="001409D8" w:rsidRPr="008C38E4">
          <w:rPr>
            <w:rStyle w:val="Hyperlink"/>
          </w:rPr>
          <w:t>Civility</w:t>
        </w:r>
        <w:r w:rsidR="001409D8">
          <w:rPr>
            <w:webHidden/>
          </w:rPr>
          <w:tab/>
        </w:r>
        <w:r w:rsidR="001409D8">
          <w:rPr>
            <w:webHidden/>
          </w:rPr>
          <w:fldChar w:fldCharType="begin"/>
        </w:r>
        <w:r w:rsidR="001409D8">
          <w:rPr>
            <w:webHidden/>
          </w:rPr>
          <w:instrText xml:space="preserve"> PAGEREF _Toc41940854 \h </w:instrText>
        </w:r>
        <w:r w:rsidR="001409D8">
          <w:rPr>
            <w:webHidden/>
          </w:rPr>
        </w:r>
        <w:r w:rsidR="001409D8">
          <w:rPr>
            <w:webHidden/>
          </w:rPr>
          <w:fldChar w:fldCharType="separate"/>
        </w:r>
        <w:r w:rsidR="001409D8">
          <w:rPr>
            <w:webHidden/>
          </w:rPr>
          <w:t>22</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5" w:history="1">
        <w:r w:rsidR="001409D8" w:rsidRPr="008C38E4">
          <w:rPr>
            <w:rStyle w:val="Hyperlink"/>
          </w:rPr>
          <w:t>Communications</w:t>
        </w:r>
        <w:r w:rsidR="001409D8">
          <w:rPr>
            <w:webHidden/>
          </w:rPr>
          <w:tab/>
        </w:r>
        <w:r w:rsidR="001409D8">
          <w:rPr>
            <w:webHidden/>
          </w:rPr>
          <w:fldChar w:fldCharType="begin"/>
        </w:r>
        <w:r w:rsidR="001409D8">
          <w:rPr>
            <w:webHidden/>
          </w:rPr>
          <w:instrText xml:space="preserve"> PAGEREF _Toc41940855 \h </w:instrText>
        </w:r>
        <w:r w:rsidR="001409D8">
          <w:rPr>
            <w:webHidden/>
          </w:rPr>
        </w:r>
        <w:r w:rsidR="001409D8">
          <w:rPr>
            <w:webHidden/>
          </w:rPr>
          <w:fldChar w:fldCharType="separate"/>
        </w:r>
        <w:r w:rsidR="001409D8">
          <w:rPr>
            <w:webHidden/>
          </w:rPr>
          <w:t>23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6" w:history="1">
        <w:r w:rsidR="001409D8" w:rsidRPr="008C38E4">
          <w:rPr>
            <w:rStyle w:val="Hyperlink"/>
          </w:rPr>
          <w:t>Gifts</w:t>
        </w:r>
        <w:r w:rsidR="001409D8">
          <w:rPr>
            <w:webHidden/>
          </w:rPr>
          <w:tab/>
        </w:r>
        <w:r w:rsidR="001409D8">
          <w:rPr>
            <w:webHidden/>
          </w:rPr>
          <w:fldChar w:fldCharType="begin"/>
        </w:r>
        <w:r w:rsidR="001409D8">
          <w:rPr>
            <w:webHidden/>
          </w:rPr>
          <w:instrText xml:space="preserve"> PAGEREF _Toc41940856 \h </w:instrText>
        </w:r>
        <w:r w:rsidR="001409D8">
          <w:rPr>
            <w:webHidden/>
          </w:rPr>
        </w:r>
        <w:r w:rsidR="001409D8">
          <w:rPr>
            <w:webHidden/>
          </w:rPr>
          <w:fldChar w:fldCharType="separate"/>
        </w:r>
        <w:r w:rsidR="001409D8">
          <w:rPr>
            <w:webHidden/>
          </w:rPr>
          <w:t>23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7" w:history="1">
        <w:r w:rsidR="001409D8" w:rsidRPr="008C38E4">
          <w:rPr>
            <w:rStyle w:val="Hyperlink"/>
          </w:rPr>
          <w:t>Outside Employment or Activities</w:t>
        </w:r>
        <w:r w:rsidR="001409D8">
          <w:rPr>
            <w:webHidden/>
          </w:rPr>
          <w:tab/>
        </w:r>
        <w:r w:rsidR="001409D8">
          <w:rPr>
            <w:webHidden/>
          </w:rPr>
          <w:fldChar w:fldCharType="begin"/>
        </w:r>
        <w:r w:rsidR="001409D8">
          <w:rPr>
            <w:webHidden/>
          </w:rPr>
          <w:instrText xml:space="preserve"> PAGEREF _Toc41940857 \h </w:instrText>
        </w:r>
        <w:r w:rsidR="001409D8">
          <w:rPr>
            <w:webHidden/>
          </w:rPr>
        </w:r>
        <w:r w:rsidR="001409D8">
          <w:rPr>
            <w:webHidden/>
          </w:rPr>
          <w:fldChar w:fldCharType="separate"/>
        </w:r>
        <w:r w:rsidR="001409D8">
          <w:rPr>
            <w:webHidden/>
          </w:rPr>
          <w:t>23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8" w:history="1">
        <w:r w:rsidR="001409D8" w:rsidRPr="008C38E4">
          <w:rPr>
            <w:rStyle w:val="Hyperlink"/>
          </w:rPr>
          <w:t>Required Reports</w:t>
        </w:r>
        <w:r w:rsidR="001409D8">
          <w:rPr>
            <w:webHidden/>
          </w:rPr>
          <w:tab/>
        </w:r>
        <w:r w:rsidR="001409D8">
          <w:rPr>
            <w:webHidden/>
          </w:rPr>
          <w:fldChar w:fldCharType="begin"/>
        </w:r>
        <w:r w:rsidR="001409D8">
          <w:rPr>
            <w:webHidden/>
          </w:rPr>
          <w:instrText xml:space="preserve"> PAGEREF _Toc41940858 \h </w:instrText>
        </w:r>
        <w:r w:rsidR="001409D8">
          <w:rPr>
            <w:webHidden/>
          </w:rPr>
        </w:r>
        <w:r w:rsidR="001409D8">
          <w:rPr>
            <w:webHidden/>
          </w:rPr>
          <w:fldChar w:fldCharType="separate"/>
        </w:r>
        <w:r w:rsidR="001409D8">
          <w:rPr>
            <w:webHidden/>
          </w:rPr>
          <w:t>23</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59" w:history="1">
        <w:r w:rsidR="001409D8" w:rsidRPr="008C38E4">
          <w:rPr>
            <w:rStyle w:val="Hyperlink"/>
          </w:rPr>
          <w:t>Code of Ethics for Certified School Personnel</w:t>
        </w:r>
        <w:r w:rsidR="001409D8">
          <w:rPr>
            <w:webHidden/>
          </w:rPr>
          <w:tab/>
        </w:r>
        <w:r w:rsidR="001409D8">
          <w:rPr>
            <w:webHidden/>
          </w:rPr>
          <w:fldChar w:fldCharType="begin"/>
        </w:r>
        <w:r w:rsidR="001409D8">
          <w:rPr>
            <w:webHidden/>
          </w:rPr>
          <w:instrText xml:space="preserve"> PAGEREF _Toc41940859 \h </w:instrText>
        </w:r>
        <w:r w:rsidR="001409D8">
          <w:rPr>
            <w:webHidden/>
          </w:rPr>
        </w:r>
        <w:r w:rsidR="001409D8">
          <w:rPr>
            <w:webHidden/>
          </w:rPr>
          <w:fldChar w:fldCharType="separate"/>
        </w:r>
        <w:r w:rsidR="001409D8">
          <w:rPr>
            <w:webHidden/>
          </w:rPr>
          <w:t>25</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60" w:history="1">
        <w:r w:rsidR="001409D8" w:rsidRPr="008C38E4">
          <w:rPr>
            <w:rStyle w:val="Hyperlink"/>
          </w:rPr>
          <w:t>Staff Acceptable Use Policy</w:t>
        </w:r>
        <w:r w:rsidR="001409D8">
          <w:rPr>
            <w:webHidden/>
          </w:rPr>
          <w:tab/>
        </w:r>
        <w:r w:rsidR="001409D8">
          <w:rPr>
            <w:webHidden/>
          </w:rPr>
          <w:fldChar w:fldCharType="begin"/>
        </w:r>
        <w:r w:rsidR="001409D8">
          <w:rPr>
            <w:webHidden/>
          </w:rPr>
          <w:instrText xml:space="preserve"> PAGEREF _Toc41940860 \h </w:instrText>
        </w:r>
        <w:r w:rsidR="001409D8">
          <w:rPr>
            <w:webHidden/>
          </w:rPr>
        </w:r>
        <w:r w:rsidR="001409D8">
          <w:rPr>
            <w:webHidden/>
          </w:rPr>
          <w:fldChar w:fldCharType="separate"/>
        </w:r>
        <w:r w:rsidR="001409D8">
          <w:rPr>
            <w:webHidden/>
          </w:rPr>
          <w:t>27</w:t>
        </w:r>
        <w:r w:rsidR="001409D8">
          <w:rPr>
            <w:webHidden/>
          </w:rPr>
          <w:fldChar w:fldCharType="end"/>
        </w:r>
      </w:hyperlink>
    </w:p>
    <w:p w:rsidR="001409D8" w:rsidRDefault="00295F78">
      <w:pPr>
        <w:pStyle w:val="TOC2"/>
        <w:rPr>
          <w:rFonts w:asciiTheme="minorHAnsi" w:eastAsiaTheme="minorEastAsia" w:hAnsiTheme="minorHAnsi" w:cstheme="minorBidi"/>
          <w:b w:val="0"/>
          <w:bCs w:val="0"/>
          <w:caps w:val="0"/>
          <w:smallCaps w:val="0"/>
          <w:sz w:val="22"/>
          <w:szCs w:val="22"/>
        </w:rPr>
      </w:pPr>
      <w:hyperlink w:anchor="_Toc41940861" w:history="1">
        <w:r w:rsidR="001409D8" w:rsidRPr="008C38E4">
          <w:rPr>
            <w:rStyle w:val="Hyperlink"/>
          </w:rPr>
          <w:t>Staff Acceptable Use Agreement Form</w:t>
        </w:r>
        <w:r w:rsidR="001409D8">
          <w:rPr>
            <w:webHidden/>
          </w:rPr>
          <w:tab/>
        </w:r>
        <w:r w:rsidR="001409D8">
          <w:rPr>
            <w:webHidden/>
          </w:rPr>
          <w:fldChar w:fldCharType="begin"/>
        </w:r>
        <w:r w:rsidR="001409D8">
          <w:rPr>
            <w:webHidden/>
          </w:rPr>
          <w:instrText xml:space="preserve"> PAGEREF _Toc41940861 \h </w:instrText>
        </w:r>
        <w:r w:rsidR="001409D8">
          <w:rPr>
            <w:webHidden/>
          </w:rPr>
        </w:r>
        <w:r w:rsidR="001409D8">
          <w:rPr>
            <w:webHidden/>
          </w:rPr>
          <w:fldChar w:fldCharType="separate"/>
        </w:r>
        <w:r w:rsidR="001409D8">
          <w:rPr>
            <w:webHidden/>
          </w:rPr>
          <w:t>30</w:t>
        </w:r>
        <w:r w:rsidR="001409D8">
          <w:rPr>
            <w:webHidden/>
          </w:rPr>
          <w:fldChar w:fldCharType="end"/>
        </w:r>
      </w:hyperlink>
    </w:p>
    <w:p w:rsidR="001409D8" w:rsidRDefault="00295F78">
      <w:pPr>
        <w:pStyle w:val="TOC1"/>
        <w:rPr>
          <w:rFonts w:asciiTheme="minorHAnsi" w:eastAsiaTheme="minorEastAsia" w:hAnsiTheme="minorHAnsi" w:cstheme="minorBidi"/>
          <w:sz w:val="22"/>
          <w:szCs w:val="22"/>
        </w:rPr>
      </w:pPr>
      <w:hyperlink w:anchor="_Toc41940862" w:history="1">
        <w:r w:rsidR="001409D8" w:rsidRPr="008C38E4">
          <w:rPr>
            <w:rStyle w:val="Hyperlink"/>
          </w:rPr>
          <w:t>Acknowledgement Form</w:t>
        </w:r>
        <w:r w:rsidR="001409D8">
          <w:rPr>
            <w:webHidden/>
          </w:rPr>
          <w:tab/>
        </w:r>
        <w:r w:rsidR="001409D8">
          <w:rPr>
            <w:webHidden/>
          </w:rPr>
          <w:fldChar w:fldCharType="begin"/>
        </w:r>
        <w:r w:rsidR="001409D8">
          <w:rPr>
            <w:webHidden/>
          </w:rPr>
          <w:instrText xml:space="preserve"> PAGEREF _Toc41940862 \h </w:instrText>
        </w:r>
        <w:r w:rsidR="001409D8">
          <w:rPr>
            <w:webHidden/>
          </w:rPr>
        </w:r>
        <w:r w:rsidR="001409D8">
          <w:rPr>
            <w:webHidden/>
          </w:rPr>
          <w:fldChar w:fldCharType="separate"/>
        </w:r>
        <w:r w:rsidR="001409D8">
          <w:rPr>
            <w:webHidden/>
          </w:rPr>
          <w:t>31</w:t>
        </w:r>
        <w:r w:rsidR="001409D8">
          <w:rPr>
            <w:webHidden/>
          </w:rPr>
          <w:fldChar w:fldCharType="end"/>
        </w:r>
      </w:hyperlink>
    </w:p>
    <w:p w:rsidR="009625D6" w:rsidRPr="00B3481C" w:rsidRDefault="009625D6" w:rsidP="006A23DC">
      <w:pPr>
        <w:pStyle w:val="BodyText"/>
        <w:tabs>
          <w:tab w:val="left" w:pos="8820"/>
        </w:tabs>
        <w:spacing w:after="120"/>
        <w:ind w:left="1620"/>
        <w:sectPr w:rsidR="009625D6" w:rsidRPr="00B3481C"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B3481C">
        <w:rPr>
          <w:rFonts w:ascii="Arial" w:hAnsi="Arial" w:cs="Arial"/>
          <w:b/>
          <w:bCs/>
          <w:caps/>
          <w:spacing w:val="0"/>
          <w:sz w:val="20"/>
          <w:szCs w:val="24"/>
        </w:rPr>
        <w:fldChar w:fldCharType="end"/>
      </w:r>
    </w:p>
    <w:p w:rsidR="009625D6" w:rsidRPr="00B3481C" w:rsidRDefault="009625D6" w:rsidP="006A23DC">
      <w:pPr>
        <w:pStyle w:val="ChapterTitle"/>
        <w:spacing w:before="360" w:after="240"/>
        <w:ind w:left="1627"/>
      </w:pPr>
      <w:bookmarkStart w:id="21" w:name="_Toc478789093"/>
      <w:bookmarkStart w:id="22" w:name="_Toc479739448"/>
      <w:bookmarkStart w:id="23" w:name="_Toc479991162"/>
      <w:bookmarkStart w:id="24" w:name="_Toc479992770"/>
      <w:bookmarkStart w:id="25" w:name="_Toc480009413"/>
      <w:bookmarkStart w:id="26" w:name="_Toc480016001"/>
      <w:bookmarkStart w:id="27" w:name="_Toc480016059"/>
      <w:bookmarkStart w:id="28" w:name="_Toc480254685"/>
      <w:bookmarkStart w:id="29" w:name="_Toc480345519"/>
      <w:bookmarkStart w:id="30" w:name="_Toc480606703"/>
      <w:bookmarkStart w:id="31" w:name="_Toc41940790"/>
      <w:r w:rsidRPr="00B3481C">
        <w:lastRenderedPageBreak/>
        <w:t>Introduction</w:t>
      </w:r>
      <w:bookmarkEnd w:id="21"/>
      <w:bookmarkEnd w:id="22"/>
      <w:bookmarkEnd w:id="23"/>
      <w:bookmarkEnd w:id="24"/>
      <w:bookmarkEnd w:id="25"/>
      <w:bookmarkEnd w:id="26"/>
      <w:bookmarkEnd w:id="27"/>
      <w:bookmarkEnd w:id="28"/>
      <w:bookmarkEnd w:id="29"/>
      <w:bookmarkEnd w:id="30"/>
      <w:bookmarkEnd w:id="31"/>
      <w:r w:rsidRPr="00B3481C">
        <w:t xml:space="preserve"> </w:t>
      </w:r>
    </w:p>
    <w:p w:rsidR="009625D6" w:rsidRPr="00B3481C" w:rsidRDefault="009625D6" w:rsidP="006A23DC">
      <w:pPr>
        <w:pStyle w:val="Heading1"/>
        <w:spacing w:before="0" w:after="240"/>
        <w:ind w:left="1627"/>
      </w:pPr>
      <w:bookmarkStart w:id="32" w:name="_Toc478442577"/>
      <w:bookmarkStart w:id="33" w:name="_Toc478789094"/>
      <w:bookmarkStart w:id="34" w:name="_Toc479739449"/>
      <w:bookmarkStart w:id="35" w:name="_Toc479739513"/>
      <w:bookmarkStart w:id="36" w:name="_Toc479991163"/>
      <w:bookmarkStart w:id="37" w:name="_Toc479992771"/>
      <w:bookmarkStart w:id="38" w:name="_Toc480009414"/>
      <w:bookmarkStart w:id="39" w:name="_Toc480016002"/>
      <w:bookmarkStart w:id="40" w:name="_Toc480016060"/>
      <w:bookmarkStart w:id="41" w:name="_Toc480254686"/>
      <w:bookmarkStart w:id="42" w:name="_Toc480345520"/>
      <w:bookmarkStart w:id="43" w:name="_Toc480606704"/>
      <w:bookmarkStart w:id="44" w:name="_Toc41940791"/>
      <w:r w:rsidRPr="00B3481C">
        <w:t>Welcome</w:t>
      </w:r>
      <w:bookmarkEnd w:id="32"/>
      <w:bookmarkEnd w:id="33"/>
      <w:bookmarkEnd w:id="34"/>
      <w:bookmarkEnd w:id="35"/>
      <w:bookmarkEnd w:id="36"/>
      <w:bookmarkEnd w:id="37"/>
      <w:bookmarkEnd w:id="38"/>
      <w:bookmarkEnd w:id="39"/>
      <w:bookmarkEnd w:id="40"/>
      <w:bookmarkEnd w:id="41"/>
      <w:bookmarkEnd w:id="42"/>
      <w:bookmarkEnd w:id="43"/>
      <w:bookmarkEnd w:id="44"/>
    </w:p>
    <w:p w:rsidR="009625D6" w:rsidRPr="00B3481C" w:rsidRDefault="009625D6" w:rsidP="006A23DC">
      <w:pPr>
        <w:pStyle w:val="Picture"/>
        <w:ind w:left="1627"/>
        <w:rPr>
          <w:i/>
          <w:iCs/>
        </w:rPr>
      </w:pPr>
      <w:r w:rsidRPr="00B3481C">
        <w:t xml:space="preserve">Welcome to </w:t>
      </w:r>
      <w:r w:rsidR="00AC5FD9" w:rsidRPr="00B3481C">
        <w:t>Danville Independent</w:t>
      </w:r>
      <w:r w:rsidR="006C0ADD" w:rsidRPr="00B3481C">
        <w:t xml:space="preserve"> Schools.</w:t>
      </w:r>
    </w:p>
    <w:p w:rsidR="009625D6" w:rsidRPr="00B3481C" w:rsidRDefault="009625D6" w:rsidP="006A23DC">
      <w:pPr>
        <w:pStyle w:val="Picture"/>
        <w:ind w:left="1627"/>
      </w:pPr>
      <w:r w:rsidRPr="00B3481C">
        <w:t>The purpose of the handbook is to acquaint you with general Board of Education policies that govern and affect your employment and to outline the benefits available to you as an employee of the District.</w:t>
      </w:r>
    </w:p>
    <w:p w:rsidR="009625D6" w:rsidRPr="00B3481C" w:rsidRDefault="009625D6" w:rsidP="006A23DC">
      <w:pPr>
        <w:pStyle w:val="Picture"/>
        <w:ind w:left="1627"/>
      </w:pPr>
      <w:r w:rsidRPr="00B3481C">
        <w:t xml:space="preserve">Because this handbook is a general source of information, it is not intended to be, and should not be interpreted as, a contract. It is </w:t>
      </w:r>
      <w:r w:rsidRPr="00B3481C">
        <w:rPr>
          <w:b/>
          <w:bCs/>
        </w:rPr>
        <w:t>not</w:t>
      </w:r>
      <w:r w:rsidRPr="00B3481C">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w:t>
      </w:r>
      <w:r w:rsidR="006C0ADD" w:rsidRPr="00B3481C">
        <w:t>on the District web site,</w:t>
      </w:r>
      <w:r w:rsidR="00B96349" w:rsidRPr="00B3481C">
        <w:t xml:space="preserve"> http://policy.ksba.org/d01,</w:t>
      </w:r>
      <w:r w:rsidR="006C0ADD" w:rsidRPr="00B3481C">
        <w:t xml:space="preserve"> </w:t>
      </w:r>
      <w:r w:rsidRPr="00B3481C">
        <w:t>at the Central Office and in the Principal’s office. Any employee is free to review official policies and procedures and is expected to be familiar with those related to his/her job responsibilities.</w:t>
      </w:r>
      <w:r w:rsidR="00401B3F" w:rsidRPr="00B3481C">
        <w:t xml:space="preserve"> </w:t>
      </w:r>
      <w:r w:rsidR="00401B3F" w:rsidRPr="00B3481C">
        <w:rPr>
          <w:rStyle w:val="ksbanormal"/>
          <w:rFonts w:ascii="Garamond" w:hAnsi="Garamond"/>
        </w:rPr>
        <w:t>Employees and students who fail to comply with Board policies may be subject to disciplinary action.</w:t>
      </w:r>
      <w:r w:rsidR="00675147" w:rsidRPr="00B3481C">
        <w:t xml:space="preserve"> </w:t>
      </w:r>
      <w:r w:rsidRPr="00B3481C">
        <w:rPr>
          <w:b/>
          <w:bCs/>
        </w:rPr>
        <w:t>01.5</w:t>
      </w:r>
    </w:p>
    <w:p w:rsidR="009625D6" w:rsidRPr="00B3481C" w:rsidRDefault="009625D6" w:rsidP="006A23DC">
      <w:pPr>
        <w:pStyle w:val="Picture"/>
        <w:ind w:left="1627"/>
        <w:rPr>
          <w:b/>
          <w:bCs/>
        </w:rPr>
      </w:pPr>
      <w:r w:rsidRPr="00B3481C">
        <w:t xml:space="preserve">School council policies, which are also available from the Principal, may also apply in some instances. </w:t>
      </w:r>
      <w:r w:rsidRPr="00B3481C">
        <w:rPr>
          <w:b/>
          <w:bCs/>
        </w:rPr>
        <w:t>02.4241</w:t>
      </w:r>
    </w:p>
    <w:p w:rsidR="009625D6" w:rsidRPr="00B3481C" w:rsidRDefault="009625D6" w:rsidP="006A23DC">
      <w:pPr>
        <w:pStyle w:val="Picture"/>
        <w:ind w:left="1627"/>
      </w:pPr>
      <w:r w:rsidRPr="00B3481C">
        <w:rPr>
          <w:rFonts w:cs="Arial"/>
        </w:rPr>
        <w:t xml:space="preserve">In this handbook, </w:t>
      </w:r>
      <w:r w:rsidRPr="00B3481C">
        <w:rPr>
          <w:rFonts w:cs="Arial"/>
          <w:b/>
          <w:bCs/>
        </w:rPr>
        <w:t xml:space="preserve">bolded policy codes </w:t>
      </w:r>
      <w:r w:rsidRPr="00B3481C">
        <w:rPr>
          <w:rFonts w:cs="Arial"/>
        </w:rPr>
        <w:t xml:space="preserve">indicate related Board of Education policies. If an employee has questions, s/he should contact </w:t>
      </w:r>
      <w:r w:rsidR="00B96349" w:rsidRPr="00B3481C">
        <w:rPr>
          <w:rFonts w:cs="Arial"/>
        </w:rPr>
        <w:t xml:space="preserve">his/her immediate supervisor or </w:t>
      </w:r>
      <w:r w:rsidRPr="00B3481C">
        <w:rPr>
          <w:rFonts w:cs="Arial"/>
        </w:rPr>
        <w:t xml:space="preserve">the </w:t>
      </w:r>
      <w:r w:rsidR="00B96349" w:rsidRPr="00B3481C">
        <w:rPr>
          <w:rFonts w:cs="Arial"/>
        </w:rPr>
        <w:t>District</w:t>
      </w:r>
      <w:r w:rsidRPr="00B3481C">
        <w:rPr>
          <w:rFonts w:cs="Arial"/>
        </w:rPr>
        <w:t xml:space="preserve"> Office.</w:t>
      </w:r>
    </w:p>
    <w:p w:rsidR="009625D6" w:rsidRPr="00B3481C" w:rsidRDefault="009625D6" w:rsidP="006A23DC">
      <w:pPr>
        <w:pStyle w:val="Heading1"/>
        <w:spacing w:before="0" w:after="240"/>
        <w:ind w:left="1627"/>
      </w:pPr>
      <w:bookmarkStart w:id="45" w:name="_Toc478442578"/>
      <w:bookmarkStart w:id="46" w:name="_Toc478789095"/>
      <w:bookmarkStart w:id="47" w:name="_Toc479739450"/>
      <w:bookmarkStart w:id="48" w:name="_Toc479739514"/>
      <w:bookmarkStart w:id="49" w:name="_Toc479991164"/>
      <w:bookmarkStart w:id="50" w:name="_Toc479992772"/>
      <w:bookmarkStart w:id="51" w:name="_Toc480009415"/>
      <w:bookmarkStart w:id="52" w:name="_Toc480016003"/>
      <w:bookmarkStart w:id="53" w:name="_Toc480016061"/>
      <w:bookmarkStart w:id="54" w:name="_Toc480254687"/>
      <w:bookmarkStart w:id="55" w:name="_Toc480345521"/>
      <w:bookmarkStart w:id="56" w:name="_Toc480606705"/>
      <w:bookmarkStart w:id="57" w:name="_Toc41940792"/>
      <w:r w:rsidRPr="00B3481C">
        <w:t xml:space="preserve">District </w:t>
      </w:r>
      <w:smartTag w:uri="urn:schemas-microsoft-com:office:smarttags" w:element="place">
        <w:smartTag w:uri="urn:schemas-microsoft-com:office:smarttags" w:element="City">
          <w:r w:rsidRPr="00B3481C">
            <w:t>Mission</w:t>
          </w:r>
        </w:smartTag>
      </w:smartTag>
      <w:bookmarkEnd w:id="45"/>
      <w:bookmarkEnd w:id="46"/>
      <w:bookmarkEnd w:id="47"/>
      <w:bookmarkEnd w:id="48"/>
      <w:bookmarkEnd w:id="49"/>
      <w:bookmarkEnd w:id="50"/>
      <w:bookmarkEnd w:id="51"/>
      <w:bookmarkEnd w:id="52"/>
      <w:bookmarkEnd w:id="53"/>
      <w:bookmarkEnd w:id="54"/>
      <w:bookmarkEnd w:id="55"/>
      <w:bookmarkEnd w:id="56"/>
      <w:bookmarkEnd w:id="57"/>
    </w:p>
    <w:p w:rsidR="00AC5FD9" w:rsidRPr="00B3481C" w:rsidRDefault="00AC5FD9" w:rsidP="006A23DC">
      <w:pPr>
        <w:pStyle w:val="policytext"/>
        <w:ind w:left="1620"/>
        <w:rPr>
          <w:rFonts w:ascii="Garamond" w:hAnsi="Garamond"/>
        </w:rPr>
      </w:pPr>
      <w:r w:rsidRPr="00B3481C">
        <w:rPr>
          <w:rFonts w:ascii="Garamond" w:hAnsi="Garamond"/>
        </w:rPr>
        <w:t>The mission of the Danville Schools is to provide educational opportunities in a safe and secure environment, empowering all students to reach their full potential and be contributing members of society.</w:t>
      </w:r>
    </w:p>
    <w:p w:rsidR="009625D6" w:rsidRPr="00B3481C" w:rsidRDefault="009625D6" w:rsidP="006A23DC">
      <w:pPr>
        <w:pStyle w:val="Heading1"/>
        <w:spacing w:before="0" w:after="240"/>
        <w:ind w:left="1627"/>
      </w:pPr>
      <w:bookmarkStart w:id="58" w:name="_Toc478442582"/>
      <w:bookmarkStart w:id="59" w:name="_Toc478789100"/>
      <w:bookmarkStart w:id="60" w:name="_Toc479739451"/>
      <w:bookmarkStart w:id="61" w:name="_Toc479739515"/>
      <w:bookmarkStart w:id="62" w:name="_Toc479991165"/>
      <w:bookmarkStart w:id="63" w:name="_Toc479992773"/>
      <w:bookmarkStart w:id="64" w:name="_Toc480009416"/>
      <w:bookmarkStart w:id="65" w:name="_Toc480016004"/>
      <w:bookmarkStart w:id="66" w:name="_Toc480016062"/>
      <w:bookmarkStart w:id="67" w:name="_Toc480254688"/>
      <w:bookmarkStart w:id="68" w:name="_Toc480345523"/>
      <w:bookmarkStart w:id="69" w:name="_Toc480606707"/>
      <w:bookmarkStart w:id="70" w:name="_Toc41940793"/>
      <w:r w:rsidRPr="00B3481C">
        <w:t>Future Policy Changes</w:t>
      </w:r>
      <w:bookmarkEnd w:id="58"/>
      <w:bookmarkEnd w:id="59"/>
      <w:bookmarkEnd w:id="60"/>
      <w:bookmarkEnd w:id="61"/>
      <w:bookmarkEnd w:id="62"/>
      <w:bookmarkEnd w:id="63"/>
      <w:bookmarkEnd w:id="64"/>
      <w:bookmarkEnd w:id="65"/>
      <w:bookmarkEnd w:id="66"/>
      <w:bookmarkEnd w:id="67"/>
      <w:bookmarkEnd w:id="68"/>
      <w:bookmarkEnd w:id="69"/>
      <w:bookmarkEnd w:id="70"/>
    </w:p>
    <w:p w:rsidR="00143477" w:rsidRPr="00B3481C" w:rsidRDefault="009625D6" w:rsidP="006A23DC">
      <w:pPr>
        <w:pStyle w:val="BodyText"/>
        <w:ind w:left="1627"/>
      </w:pPr>
      <w:r w:rsidRPr="00B3481C">
        <w:t xml:space="preserve">Although every effort will be made to update the handbook on a timely basis, the </w:t>
      </w:r>
      <w:r w:rsidR="00AC5FD9" w:rsidRPr="00B3481C">
        <w:t>Danville Independent</w:t>
      </w:r>
      <w:r w:rsidRPr="00B3481C">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521BBA" w:rsidRPr="00B3481C" w:rsidRDefault="00521BBA" w:rsidP="006A23DC">
      <w:pPr>
        <w:spacing w:after="60"/>
        <w:ind w:left="1620"/>
        <w:jc w:val="center"/>
        <w:rPr>
          <w:rFonts w:ascii="Arial" w:hAnsi="Arial"/>
          <w:bCs/>
          <w:sz w:val="22"/>
        </w:rPr>
        <w:sectPr w:rsidR="00521BBA" w:rsidRPr="00B3481C" w:rsidSect="00B25CF4">
          <w:headerReference w:type="default" r:id="rId14"/>
          <w:footerReference w:type="default" r:id="rId15"/>
          <w:pgSz w:w="12240" w:h="15840" w:code="1"/>
          <w:pgMar w:top="1800" w:right="1200" w:bottom="1800" w:left="1200" w:header="960" w:footer="960" w:gutter="0"/>
          <w:pgNumType w:start="1"/>
          <w:cols w:space="360"/>
        </w:sectPr>
      </w:pPr>
    </w:p>
    <w:p w:rsidR="009625D6" w:rsidRPr="00B3481C" w:rsidRDefault="00F80F6F" w:rsidP="006A23DC">
      <w:pPr>
        <w:pStyle w:val="TableofAuthorities"/>
        <w:tabs>
          <w:tab w:val="clear" w:pos="8640"/>
        </w:tabs>
        <w:spacing w:after="0"/>
        <w:rPr>
          <w:rFonts w:ascii="Arial Black" w:hAnsi="Arial Black"/>
          <w:noProof/>
          <w:sz w:val="24"/>
        </w:rPr>
      </w:pPr>
      <w:r w:rsidRPr="00B3481C">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4465955</wp:posOffset>
                </wp:positionH>
                <wp:positionV relativeFrom="paragraph">
                  <wp:posOffset>-668020</wp:posOffset>
                </wp:positionV>
                <wp:extent cx="1828800" cy="18288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4JAIAAFE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Jn91zgkAgAAUQQAAA4AAAAAAAAAAAAAAAAALgIAAGRycy9lMm9E&#10;b2MueG1sUEsBAi0AFAAGAAgAAAAhANAat1ThAAAADAEAAA8AAAAAAAAAAAAAAAAAfgQAAGRycy9k&#10;b3ducmV2LnhtbFBLBQYAAAAABAAEAPMAAACMBQAAAAA=&#10;">
                <v:textbo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1</w:t>
                      </w:r>
                    </w:p>
                  </w:txbxContent>
                </v:textbox>
                <w10:wrap type="square"/>
              </v:shape>
            </w:pict>
          </mc:Fallback>
        </mc:AlternateContent>
      </w:r>
    </w:p>
    <w:p w:rsidR="009625D6" w:rsidRPr="00B3481C" w:rsidRDefault="009625D6" w:rsidP="006A23DC">
      <w:pPr>
        <w:rPr>
          <w:rFonts w:ascii="Arial Black" w:hAnsi="Arial Black"/>
          <w:sz w:val="24"/>
        </w:rPr>
      </w:pPr>
    </w:p>
    <w:p w:rsidR="009625D6" w:rsidRPr="00B3481C" w:rsidRDefault="009625D6" w:rsidP="006A23DC">
      <w:pPr>
        <w:rPr>
          <w:rFonts w:ascii="Arial Black" w:hAnsi="Arial Black"/>
          <w:sz w:val="24"/>
        </w:rPr>
      </w:pPr>
    </w:p>
    <w:p w:rsidR="009625D6" w:rsidRPr="00B3481C" w:rsidRDefault="009625D6" w:rsidP="006A23DC">
      <w:pPr>
        <w:rPr>
          <w:rFonts w:ascii="Arial Black" w:hAnsi="Arial Black"/>
          <w:sz w:val="24"/>
        </w:rPr>
      </w:pPr>
    </w:p>
    <w:p w:rsidR="009625D6" w:rsidRPr="00B3481C" w:rsidRDefault="009625D6" w:rsidP="006A23DC">
      <w:pPr>
        <w:rPr>
          <w:rFonts w:ascii="Arial Black" w:hAnsi="Arial Black"/>
          <w:sz w:val="24"/>
        </w:rPr>
      </w:pPr>
    </w:p>
    <w:p w:rsidR="009625D6" w:rsidRPr="00B3481C" w:rsidRDefault="009625D6" w:rsidP="006A23DC">
      <w:pPr>
        <w:rPr>
          <w:rFonts w:ascii="Arial Black" w:hAnsi="Arial Black"/>
          <w:sz w:val="24"/>
        </w:rPr>
      </w:pPr>
    </w:p>
    <w:p w:rsidR="009625D6" w:rsidRPr="00B3481C" w:rsidRDefault="009625D6" w:rsidP="006A23DC">
      <w:pPr>
        <w:pStyle w:val="HeaderBase"/>
        <w:keepLines w:val="0"/>
        <w:tabs>
          <w:tab w:val="clear" w:pos="4320"/>
          <w:tab w:val="clear" w:pos="8640"/>
        </w:tabs>
        <w:sectPr w:rsidR="009625D6" w:rsidRPr="00B3481C" w:rsidSect="00B25CF4">
          <w:pgSz w:w="12240" w:h="15840" w:code="1"/>
          <w:pgMar w:top="1800" w:right="1195" w:bottom="1800" w:left="1195" w:header="965" w:footer="965" w:gutter="0"/>
          <w:cols w:space="360"/>
        </w:sectPr>
      </w:pPr>
    </w:p>
    <w:p w:rsidR="009625D6" w:rsidRPr="00B3481C" w:rsidRDefault="009625D6" w:rsidP="006A23DC">
      <w:pPr>
        <w:pStyle w:val="ChapterTitle"/>
        <w:spacing w:before="240" w:after="120"/>
        <w:ind w:right="576"/>
      </w:pPr>
      <w:bookmarkStart w:id="71" w:name="_Toc478789097"/>
      <w:bookmarkStart w:id="72" w:name="_Toc479739453"/>
      <w:bookmarkStart w:id="73" w:name="_Toc479991167"/>
      <w:bookmarkStart w:id="74" w:name="_Toc479992775"/>
      <w:bookmarkStart w:id="75" w:name="_Toc480009418"/>
      <w:bookmarkStart w:id="76" w:name="_Toc480016006"/>
      <w:bookmarkStart w:id="77" w:name="_Toc480016064"/>
      <w:bookmarkStart w:id="78" w:name="_Toc480254691"/>
      <w:bookmarkStart w:id="79" w:name="_Toc480345525"/>
      <w:bookmarkStart w:id="80" w:name="_Toc480606709"/>
      <w:bookmarkStart w:id="81" w:name="_Toc41940794"/>
      <w:r w:rsidRPr="00B3481C">
        <w:t>General Terms of Employment</w:t>
      </w:r>
      <w:bookmarkEnd w:id="71"/>
      <w:bookmarkEnd w:id="72"/>
      <w:bookmarkEnd w:id="73"/>
      <w:bookmarkEnd w:id="74"/>
      <w:bookmarkEnd w:id="75"/>
      <w:bookmarkEnd w:id="76"/>
      <w:bookmarkEnd w:id="77"/>
      <w:bookmarkEnd w:id="78"/>
      <w:bookmarkEnd w:id="79"/>
      <w:bookmarkEnd w:id="80"/>
      <w:bookmarkEnd w:id="81"/>
    </w:p>
    <w:p w:rsidR="009625D6" w:rsidRPr="00B3481C" w:rsidRDefault="009625D6" w:rsidP="006A23DC">
      <w:pPr>
        <w:pStyle w:val="Heading1"/>
        <w:spacing w:before="0" w:after="180"/>
      </w:pPr>
      <w:bookmarkStart w:id="82" w:name="_Toc478442580"/>
      <w:bookmarkStart w:id="83" w:name="_Toc478789098"/>
      <w:bookmarkStart w:id="84" w:name="_Toc479739454"/>
      <w:bookmarkStart w:id="85" w:name="_Toc479739517"/>
      <w:bookmarkStart w:id="86" w:name="_Toc479991168"/>
      <w:bookmarkStart w:id="87" w:name="_Toc479992776"/>
      <w:bookmarkStart w:id="88" w:name="_Toc480009419"/>
      <w:bookmarkStart w:id="89" w:name="_Toc480016007"/>
      <w:bookmarkStart w:id="90" w:name="_Toc480016065"/>
      <w:bookmarkStart w:id="91" w:name="_Toc480254692"/>
      <w:bookmarkStart w:id="92" w:name="_Toc480345526"/>
      <w:bookmarkStart w:id="93" w:name="_Toc480606710"/>
      <w:bookmarkStart w:id="94" w:name="_Toc41940795"/>
      <w:r w:rsidRPr="00B3481C">
        <w:t>Equal Opportunity Employment</w:t>
      </w:r>
      <w:bookmarkEnd w:id="82"/>
      <w:bookmarkEnd w:id="83"/>
      <w:bookmarkEnd w:id="84"/>
      <w:bookmarkEnd w:id="85"/>
      <w:bookmarkEnd w:id="86"/>
      <w:bookmarkEnd w:id="87"/>
      <w:bookmarkEnd w:id="88"/>
      <w:bookmarkEnd w:id="89"/>
      <w:bookmarkEnd w:id="90"/>
      <w:bookmarkEnd w:id="91"/>
      <w:bookmarkEnd w:id="92"/>
      <w:bookmarkEnd w:id="93"/>
      <w:bookmarkEnd w:id="94"/>
    </w:p>
    <w:p w:rsidR="00FE50A4" w:rsidRPr="00255767" w:rsidRDefault="009625D6" w:rsidP="00FE50A4">
      <w:pPr>
        <w:pStyle w:val="BodyText"/>
      </w:pPr>
      <w:r w:rsidRPr="00B3481C">
        <w:t xml:space="preserve">The </w:t>
      </w:r>
      <w:r w:rsidR="00AC5FD9" w:rsidRPr="00B3481C">
        <w:t>Danville Independent</w:t>
      </w:r>
      <w:r w:rsidRPr="00B3481C">
        <w:t xml:space="preserve"> Board of </w:t>
      </w:r>
      <w:r w:rsidRPr="00255767">
        <w:t xml:space="preserve">Education is an Equal Opportunity Employer. </w:t>
      </w:r>
      <w:r w:rsidR="00FE50A4" w:rsidRPr="00255767">
        <w:t>The District does not discriminate on the basis of race, color, religion, sex, genetic information, national or ethnic origin, political affiliation, age, disabling condition, or limitations related to pregnancy, childbirth, or related medical conditions.</w:t>
      </w:r>
    </w:p>
    <w:p w:rsidR="009625D6" w:rsidRPr="00255767" w:rsidRDefault="00FE50A4" w:rsidP="00FE50A4">
      <w:pPr>
        <w:pStyle w:val="BodyText"/>
        <w:spacing w:after="120"/>
      </w:pPr>
      <w:r w:rsidRPr="00255767">
        <w:t>Reasonable accommodation for individuals with disabilities or limitations related to pregnancy, childbirth, or related medical conditions will be provided as required by law.</w:t>
      </w:r>
    </w:p>
    <w:p w:rsidR="009625D6" w:rsidRPr="00B3481C" w:rsidRDefault="009625D6" w:rsidP="006A23DC">
      <w:pPr>
        <w:pStyle w:val="BodyText"/>
        <w:spacing w:after="120"/>
        <w:rPr>
          <w:b/>
          <w:bCs/>
        </w:rPr>
      </w:pPr>
      <w:r w:rsidRPr="00255767">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w:t>
      </w:r>
      <w:r w:rsidRPr="00B3481C">
        <w:rPr>
          <w:rStyle w:val="ksbanormal"/>
          <w:rFonts w:ascii="Garamond" w:hAnsi="Garamond"/>
        </w:rPr>
        <w:t xml:space="preserve"> qualification, provided such consideration is consistent with governing law.</w:t>
      </w:r>
    </w:p>
    <w:p w:rsidR="009625D6" w:rsidRPr="00B3481C" w:rsidRDefault="009625D6" w:rsidP="006A23DC">
      <w:pPr>
        <w:pStyle w:val="BodyText"/>
        <w:spacing w:after="120"/>
      </w:pPr>
      <w:r w:rsidRPr="00B3481C">
        <w:t xml:space="preserve">If you have questions concerning District compliance with state and federal equal opportunity employment laws, contact the Board of Education’s Central Office. </w:t>
      </w:r>
      <w:r w:rsidRPr="00B3481C">
        <w:rPr>
          <w:b/>
          <w:bCs/>
        </w:rPr>
        <w:t>03.113/03.212</w:t>
      </w:r>
    </w:p>
    <w:p w:rsidR="009625D6" w:rsidRPr="00B3481C" w:rsidRDefault="009625D6" w:rsidP="006A23DC">
      <w:pPr>
        <w:pStyle w:val="Heading1"/>
        <w:spacing w:before="0" w:after="180"/>
      </w:pPr>
      <w:bookmarkStart w:id="95" w:name="_Toc478442581"/>
      <w:bookmarkStart w:id="96" w:name="_Toc478789099"/>
      <w:bookmarkStart w:id="97" w:name="_Toc479739455"/>
      <w:bookmarkStart w:id="98" w:name="_Toc479739518"/>
      <w:bookmarkStart w:id="99" w:name="_Toc479991169"/>
      <w:bookmarkStart w:id="100" w:name="_Toc479992777"/>
      <w:bookmarkStart w:id="101" w:name="_Toc480009420"/>
      <w:bookmarkStart w:id="102" w:name="_Toc480016008"/>
      <w:bookmarkStart w:id="103" w:name="_Toc480016066"/>
      <w:bookmarkStart w:id="104" w:name="_Toc480254693"/>
      <w:bookmarkStart w:id="105" w:name="_Toc480345527"/>
      <w:bookmarkStart w:id="106" w:name="_Toc480606711"/>
      <w:bookmarkStart w:id="107" w:name="_Toc41940796"/>
      <w:r w:rsidRPr="00B3481C">
        <w:t>Harassment/Discrimination</w:t>
      </w:r>
      <w:bookmarkEnd w:id="95"/>
      <w:bookmarkEnd w:id="96"/>
      <w:bookmarkEnd w:id="97"/>
      <w:bookmarkEnd w:id="98"/>
      <w:bookmarkEnd w:id="99"/>
      <w:bookmarkEnd w:id="100"/>
      <w:bookmarkEnd w:id="101"/>
      <w:bookmarkEnd w:id="102"/>
      <w:bookmarkEnd w:id="103"/>
      <w:bookmarkEnd w:id="104"/>
      <w:bookmarkEnd w:id="105"/>
      <w:bookmarkEnd w:id="106"/>
      <w:bookmarkEnd w:id="107"/>
    </w:p>
    <w:p w:rsidR="009625D6" w:rsidRPr="00B3481C" w:rsidRDefault="009625D6" w:rsidP="006A23DC">
      <w:pPr>
        <w:pStyle w:val="BodyText"/>
        <w:spacing w:after="120"/>
      </w:pPr>
      <w:r w:rsidRPr="00B3481C">
        <w:t xml:space="preserve">The </w:t>
      </w:r>
      <w:r w:rsidR="00AC5FD9" w:rsidRPr="00B3481C">
        <w:t>Danville Independent</w:t>
      </w:r>
      <w:r w:rsidRPr="00B3481C">
        <w:t xml:space="preserve"> Board of Education intends that employees have a safe and orderly work environment in which to do their jobs. Therefore, the Board does not condone and will not tolerate harassment of</w:t>
      </w:r>
      <w:r w:rsidR="00540743" w:rsidRPr="00B3481C">
        <w:t xml:space="preserve"> or</w:t>
      </w:r>
      <w:r w:rsidRPr="00B3481C">
        <w:t xml:space="preserve"> discrimination against employees</w:t>
      </w:r>
      <w:r w:rsidR="00675B05" w:rsidRPr="00B3481C">
        <w:t>,</w:t>
      </w:r>
      <w:r w:rsidR="00540743" w:rsidRPr="00B3481C">
        <w:t xml:space="preserve"> students</w:t>
      </w:r>
      <w:r w:rsidRPr="00B3481C">
        <w:t>,</w:t>
      </w:r>
      <w:r w:rsidR="00675B05" w:rsidRPr="00B3481C">
        <w:t xml:space="preserve"> or visitors to the school or District,</w:t>
      </w:r>
      <w:r w:rsidR="00311F30" w:rsidRPr="00B3481C">
        <w:t xml:space="preserve"> </w:t>
      </w:r>
      <w:r w:rsidRPr="00B3481C">
        <w:t>or any act prohibited by Board policy that disrupts the work place</w:t>
      </w:r>
      <w:r w:rsidR="00540743" w:rsidRPr="00B3481C">
        <w:t xml:space="preserve"> or the educational process</w:t>
      </w:r>
      <w:r w:rsidRPr="00B3481C">
        <w:t xml:space="preserve"> and/or keeps employees from doing their jobs.</w:t>
      </w:r>
    </w:p>
    <w:p w:rsidR="009625D6" w:rsidRPr="00B3481C" w:rsidRDefault="009625D6" w:rsidP="006A23DC">
      <w:pPr>
        <w:pStyle w:val="BodyText"/>
        <w:spacing w:after="120"/>
      </w:pPr>
      <w:r w:rsidRPr="00B3481C">
        <w:t>Any employee who believes that he or she, or any other employee</w:t>
      </w:r>
      <w:r w:rsidR="00675B05" w:rsidRPr="00B3481C">
        <w:t>,</w:t>
      </w:r>
      <w:r w:rsidRPr="00B3481C">
        <w:t xml:space="preserve"> student</w:t>
      </w:r>
      <w:r w:rsidR="00675B05" w:rsidRPr="00B3481C">
        <w:t>, or visitor to the school or District,</w:t>
      </w:r>
      <w:r w:rsidR="00311F30" w:rsidRPr="00B3481C">
        <w:t xml:space="preserve"> </w:t>
      </w:r>
      <w:r w:rsidRPr="00B3481C">
        <w:t xml:space="preserve">is being </w:t>
      </w:r>
      <w:r w:rsidR="00675B05" w:rsidRPr="00B3481C">
        <w:t xml:space="preserve">or has been </w:t>
      </w:r>
      <w:r w:rsidRPr="00B3481C">
        <w:t xml:space="preserve">subjected to harassment or discrimination </w:t>
      </w:r>
      <w:r w:rsidR="00675B05" w:rsidRPr="00B3481C">
        <w:t xml:space="preserve">shall </w:t>
      </w:r>
      <w:r w:rsidRPr="00B3481C">
        <w:t>bring the matter to the attention of his/her Principal/immediate supervisor or the District’s Title IX/Equity Coordinator</w:t>
      </w:r>
      <w:r w:rsidR="00675B05" w:rsidRPr="00B3481C">
        <w:t xml:space="preserve"> as required by Board policy</w:t>
      </w:r>
      <w:r w:rsidRPr="00B3481C">
        <w:t>. The District will investigate any such concerns promptly and confidentially.</w:t>
      </w:r>
    </w:p>
    <w:p w:rsidR="00033F0D" w:rsidRPr="00B3481C" w:rsidRDefault="00033F0D">
      <w:pPr>
        <w:rPr>
          <w:spacing w:val="-5"/>
          <w:sz w:val="24"/>
        </w:rPr>
      </w:pPr>
      <w:r w:rsidRPr="00B3481C">
        <w:br w:type="page"/>
      </w:r>
    </w:p>
    <w:p w:rsidR="009625D6" w:rsidRPr="00B3481C" w:rsidRDefault="009625D6" w:rsidP="006A23DC">
      <w:pPr>
        <w:pStyle w:val="BodyText"/>
        <w:spacing w:after="120"/>
        <w:rPr>
          <w:b/>
          <w:bCs/>
        </w:rPr>
      </w:pPr>
      <w:r w:rsidRPr="00B3481C">
        <w:lastRenderedPageBreak/>
        <w:t xml:space="preserve">No employee will be subject to any form of reprisal or retaliation for having made a good-faith complaint under this policy. For complete information concerning </w:t>
      </w:r>
      <w:r w:rsidRPr="00B3481C">
        <w:rPr>
          <w:rStyle w:val="ksbanormal"/>
          <w:rFonts w:ascii="Garamond" w:hAnsi="Garamond"/>
        </w:rPr>
        <w:t xml:space="preserve">the District’s position prohibiting harassment/discrimination, assistance in reporting and responding to alleged incidents, and </w:t>
      </w:r>
      <w:r w:rsidRPr="00B3481C">
        <w:t xml:space="preserve">examples of prohibited behaviors, employees should refer to the District’s policies and related procedures. </w:t>
      </w:r>
      <w:r w:rsidRPr="00B3481C">
        <w:rPr>
          <w:b/>
          <w:bCs/>
        </w:rPr>
        <w:t>03.162/03.262</w:t>
      </w:r>
    </w:p>
    <w:p w:rsidR="001D7C11" w:rsidRPr="00B3481C" w:rsidRDefault="001D7C11" w:rsidP="006A23DC">
      <w:pPr>
        <w:pStyle w:val="BodyText"/>
        <w:rPr>
          <w:rStyle w:val="ksbanormal"/>
          <w:rFonts w:ascii="Garamond" w:hAnsi="Garamond"/>
        </w:rPr>
      </w:pPr>
      <w:bookmarkStart w:id="108" w:name="OLE_LINK19"/>
      <w:bookmarkStart w:id="109" w:name="OLE_LINK22"/>
      <w:bookmarkStart w:id="110" w:name="_Toc478789101"/>
      <w:bookmarkStart w:id="111" w:name="_Toc479739456"/>
      <w:bookmarkStart w:id="112" w:name="_Toc479739519"/>
      <w:bookmarkStart w:id="113" w:name="_Toc479991170"/>
      <w:bookmarkStart w:id="114" w:name="_Toc479992778"/>
      <w:bookmarkStart w:id="115" w:name="_Toc480009421"/>
      <w:bookmarkStart w:id="116" w:name="_Toc480016009"/>
      <w:bookmarkStart w:id="117" w:name="_Toc480016067"/>
      <w:bookmarkStart w:id="118" w:name="_Toc480254694"/>
      <w:bookmarkStart w:id="119" w:name="_Toc480345528"/>
      <w:bookmarkStart w:id="120" w:name="_Toc480606712"/>
      <w:bookmarkStart w:id="121" w:name="_Toc478442583"/>
      <w:r w:rsidRPr="00B3481C">
        <w:rPr>
          <w:rStyle w:val="ksbanormal"/>
          <w:rFonts w:ascii="Garamond" w:hAnsi="Garamond"/>
        </w:rPr>
        <w:t xml:space="preserve">The following have been designated to handle inquiries regarding nondiscrimination </w:t>
      </w:r>
      <w:r w:rsidRPr="00B3481C">
        <w:t>under Title IX and Section 504 of the Rehabilitation Act of 1973</w:t>
      </w:r>
      <w:r w:rsidRPr="00B3481C">
        <w:rPr>
          <w:rStyle w:val="ksbanormal"/>
          <w:rFonts w:ascii="Garamond" w:hAnsi="Garamond"/>
        </w:rPr>
        <w:t>:</w:t>
      </w:r>
    </w:p>
    <w:p w:rsidR="00992B0A" w:rsidRPr="00B3481C" w:rsidRDefault="001D7C11" w:rsidP="006A23DC">
      <w:pPr>
        <w:pStyle w:val="BodyText"/>
        <w:tabs>
          <w:tab w:val="left" w:pos="3600"/>
          <w:tab w:val="left" w:pos="5130"/>
        </w:tabs>
        <w:spacing w:after="0"/>
        <w:rPr>
          <w:rStyle w:val="ksbanormal"/>
          <w:rFonts w:ascii="Garamond" w:hAnsi="Garamond"/>
          <w:i/>
          <w:iCs/>
        </w:rPr>
      </w:pPr>
      <w:r w:rsidRPr="00B3481C">
        <w:rPr>
          <w:bCs/>
          <w:i/>
        </w:rPr>
        <w:t>Title IX Coordinator</w:t>
      </w:r>
      <w:r w:rsidRPr="00B3481C">
        <w:rPr>
          <w:rStyle w:val="ksbanormal"/>
          <w:rFonts w:ascii="Garamond" w:hAnsi="Garamond"/>
          <w:i/>
          <w:iCs/>
        </w:rPr>
        <w:t xml:space="preserve"> Name</w:t>
      </w:r>
      <w:r w:rsidR="00992B0A" w:rsidRPr="00B3481C">
        <w:rPr>
          <w:rStyle w:val="ksbanormal"/>
          <w:rFonts w:ascii="Garamond" w:hAnsi="Garamond"/>
          <w:i/>
          <w:iCs/>
        </w:rPr>
        <w:t>:</w:t>
      </w:r>
      <w:r w:rsidR="00992B0A" w:rsidRPr="00B3481C">
        <w:rPr>
          <w:rStyle w:val="ksbanormal"/>
          <w:rFonts w:ascii="Garamond" w:hAnsi="Garamond"/>
          <w:i/>
          <w:iCs/>
        </w:rPr>
        <w:tab/>
      </w:r>
      <w:r w:rsidR="00916D38" w:rsidRPr="00B3481C">
        <w:rPr>
          <w:rStyle w:val="ksbanormal"/>
          <w:rFonts w:ascii="Garamond" w:hAnsi="Garamond"/>
          <w:iCs/>
        </w:rPr>
        <w:t xml:space="preserve">Dr. </w:t>
      </w:r>
      <w:r w:rsidR="00B3481C" w:rsidRPr="00B3481C">
        <w:rPr>
          <w:rStyle w:val="ksbanormal"/>
          <w:rFonts w:ascii="Garamond" w:hAnsi="Garamond"/>
          <w:iCs/>
        </w:rPr>
        <w:t xml:space="preserve">Tammy </w:t>
      </w:r>
      <w:r w:rsidR="00255767">
        <w:rPr>
          <w:rStyle w:val="ksbanormal"/>
          <w:rFonts w:ascii="Garamond" w:hAnsi="Garamond"/>
          <w:iCs/>
        </w:rPr>
        <w:t>McDonald</w:t>
      </w:r>
    </w:p>
    <w:p w:rsidR="001D7C11" w:rsidRPr="00B3481C" w:rsidRDefault="001D7C11" w:rsidP="006A23DC">
      <w:pPr>
        <w:pStyle w:val="BodyText"/>
        <w:tabs>
          <w:tab w:val="left" w:pos="3600"/>
          <w:tab w:val="left" w:pos="5130"/>
        </w:tabs>
        <w:spacing w:after="0"/>
        <w:rPr>
          <w:rStyle w:val="ksbanormal"/>
          <w:rFonts w:ascii="Garamond" w:hAnsi="Garamond"/>
          <w:iCs/>
        </w:rPr>
      </w:pPr>
      <w:r w:rsidRPr="00B3481C">
        <w:rPr>
          <w:rStyle w:val="ksbanormal"/>
          <w:rFonts w:ascii="Garamond" w:hAnsi="Garamond"/>
          <w:i/>
          <w:iCs/>
        </w:rPr>
        <w:t>Telephone</w:t>
      </w:r>
      <w:r w:rsidR="00992B0A" w:rsidRPr="00B3481C">
        <w:rPr>
          <w:rStyle w:val="ksbanormal"/>
          <w:rFonts w:ascii="Garamond" w:hAnsi="Garamond"/>
          <w:i/>
          <w:iCs/>
        </w:rPr>
        <w:t>:</w:t>
      </w:r>
      <w:r w:rsidR="00992B0A" w:rsidRPr="00B3481C">
        <w:rPr>
          <w:rStyle w:val="ksbanormal"/>
          <w:rFonts w:ascii="Garamond" w:hAnsi="Garamond"/>
          <w:i/>
          <w:iCs/>
        </w:rPr>
        <w:tab/>
      </w:r>
      <w:r w:rsidR="00992B0A" w:rsidRPr="00B3481C">
        <w:rPr>
          <w:rStyle w:val="ksbanormal"/>
          <w:rFonts w:ascii="Garamond" w:hAnsi="Garamond"/>
          <w:iCs/>
        </w:rPr>
        <w:t>859-238-1300</w:t>
      </w:r>
    </w:p>
    <w:p w:rsidR="006A23DC" w:rsidRPr="00B3481C" w:rsidRDefault="006A23DC" w:rsidP="006A23DC">
      <w:pPr>
        <w:pStyle w:val="BodyText"/>
        <w:tabs>
          <w:tab w:val="left" w:pos="3600"/>
          <w:tab w:val="left" w:pos="5130"/>
        </w:tabs>
        <w:rPr>
          <w:rStyle w:val="ksbanormal"/>
          <w:rFonts w:ascii="Garamond" w:hAnsi="Garamond"/>
        </w:rPr>
      </w:pPr>
      <w:r w:rsidRPr="00B3481C">
        <w:rPr>
          <w:rStyle w:val="ksbanormal"/>
          <w:rFonts w:ascii="Garamond" w:hAnsi="Garamond"/>
          <w:i/>
        </w:rPr>
        <w:t>Address</w:t>
      </w:r>
      <w:r w:rsidRPr="00B3481C">
        <w:rPr>
          <w:rStyle w:val="ksbanormal"/>
          <w:rFonts w:ascii="Garamond" w:hAnsi="Garamond"/>
        </w:rPr>
        <w:tab/>
      </w:r>
      <w:r w:rsidR="00B17654">
        <w:rPr>
          <w:rStyle w:val="ksbanormal"/>
          <w:rFonts w:ascii="Garamond" w:hAnsi="Garamond"/>
        </w:rPr>
        <w:t>115 E. Lexington Avenue</w:t>
      </w:r>
      <w:r w:rsidRPr="00B3481C">
        <w:rPr>
          <w:rStyle w:val="ksbanormal"/>
          <w:rFonts w:ascii="Garamond" w:hAnsi="Garamond"/>
        </w:rPr>
        <w:t xml:space="preserve">., </w:t>
      </w:r>
      <w:smartTag w:uri="urn:schemas-microsoft-com:office:smarttags" w:element="City">
        <w:r w:rsidRPr="00B3481C">
          <w:rPr>
            <w:rStyle w:val="ksbanormal"/>
            <w:rFonts w:ascii="Garamond" w:hAnsi="Garamond"/>
          </w:rPr>
          <w:t>Danville</w:t>
        </w:r>
      </w:smartTag>
      <w:r w:rsidRPr="00B3481C">
        <w:rPr>
          <w:rStyle w:val="ksbanormal"/>
          <w:rFonts w:ascii="Garamond" w:hAnsi="Garamond"/>
        </w:rPr>
        <w:t xml:space="preserve">, </w:t>
      </w:r>
      <w:smartTag w:uri="urn:schemas-microsoft-com:office:smarttags" w:element="State">
        <w:r w:rsidRPr="00B3481C">
          <w:rPr>
            <w:rStyle w:val="ksbanormal"/>
            <w:rFonts w:ascii="Garamond" w:hAnsi="Garamond"/>
          </w:rPr>
          <w:t>Ky.</w:t>
        </w:r>
      </w:smartTag>
    </w:p>
    <w:p w:rsidR="00992B0A" w:rsidRPr="00B3481C" w:rsidRDefault="001D7C11" w:rsidP="006A23DC">
      <w:pPr>
        <w:pStyle w:val="BodyText"/>
        <w:tabs>
          <w:tab w:val="left" w:pos="3600"/>
          <w:tab w:val="left" w:pos="5130"/>
        </w:tabs>
        <w:spacing w:after="0"/>
        <w:rPr>
          <w:rStyle w:val="ksbanormal"/>
          <w:rFonts w:ascii="Garamond" w:hAnsi="Garamond"/>
          <w:i/>
          <w:iCs/>
        </w:rPr>
      </w:pPr>
      <w:r w:rsidRPr="00B3481C">
        <w:rPr>
          <w:bCs/>
          <w:i/>
        </w:rPr>
        <w:t>Section 504 Coordinator</w:t>
      </w:r>
      <w:r w:rsidRPr="00B3481C">
        <w:rPr>
          <w:rStyle w:val="ksbanormal"/>
          <w:rFonts w:ascii="Garamond" w:hAnsi="Garamond"/>
          <w:i/>
          <w:iCs/>
        </w:rPr>
        <w:t xml:space="preserve"> Name</w:t>
      </w:r>
      <w:r w:rsidR="00992B0A" w:rsidRPr="00B3481C">
        <w:rPr>
          <w:rStyle w:val="ksbanormal"/>
          <w:rFonts w:ascii="Garamond" w:hAnsi="Garamond"/>
          <w:i/>
          <w:iCs/>
        </w:rPr>
        <w:t>:</w:t>
      </w:r>
      <w:r w:rsidR="00992B0A" w:rsidRPr="00B3481C">
        <w:rPr>
          <w:rStyle w:val="ksbanormal"/>
          <w:rFonts w:ascii="Garamond" w:hAnsi="Garamond"/>
          <w:i/>
          <w:iCs/>
        </w:rPr>
        <w:tab/>
      </w:r>
      <w:r w:rsidR="00992B0A" w:rsidRPr="00B3481C">
        <w:rPr>
          <w:rStyle w:val="ksbanormal"/>
          <w:rFonts w:ascii="Garamond" w:hAnsi="Garamond"/>
          <w:iCs/>
        </w:rPr>
        <w:t>Tina Wray</w:t>
      </w:r>
    </w:p>
    <w:p w:rsidR="001D7C11" w:rsidRPr="00B3481C" w:rsidRDefault="001D7C11" w:rsidP="006A23DC">
      <w:pPr>
        <w:pStyle w:val="BodyText"/>
        <w:tabs>
          <w:tab w:val="left" w:pos="3600"/>
          <w:tab w:val="left" w:pos="5130"/>
        </w:tabs>
        <w:spacing w:after="0"/>
        <w:rPr>
          <w:rStyle w:val="ksbanormal"/>
          <w:rFonts w:ascii="Garamond" w:hAnsi="Garamond"/>
          <w:iCs/>
        </w:rPr>
      </w:pPr>
      <w:r w:rsidRPr="00B3481C">
        <w:rPr>
          <w:rStyle w:val="ksbanormal"/>
          <w:rFonts w:ascii="Garamond" w:hAnsi="Garamond"/>
          <w:i/>
          <w:iCs/>
        </w:rPr>
        <w:t>Telephone</w:t>
      </w:r>
      <w:r w:rsidR="00992B0A" w:rsidRPr="00B3481C">
        <w:rPr>
          <w:rStyle w:val="ksbanormal"/>
          <w:rFonts w:ascii="Garamond" w:hAnsi="Garamond"/>
          <w:i/>
          <w:iCs/>
        </w:rPr>
        <w:t>:</w:t>
      </w:r>
      <w:r w:rsidR="00992B0A" w:rsidRPr="00B3481C">
        <w:rPr>
          <w:rStyle w:val="ksbanormal"/>
          <w:rFonts w:ascii="Garamond" w:hAnsi="Garamond"/>
          <w:i/>
          <w:iCs/>
        </w:rPr>
        <w:tab/>
      </w:r>
      <w:r w:rsidR="00992B0A" w:rsidRPr="00B3481C">
        <w:rPr>
          <w:rStyle w:val="ksbanormal"/>
          <w:rFonts w:ascii="Garamond" w:hAnsi="Garamond"/>
          <w:iCs/>
        </w:rPr>
        <w:t>859-238-1300</w:t>
      </w:r>
    </w:p>
    <w:p w:rsidR="006A23DC" w:rsidRPr="00B3481C" w:rsidRDefault="006A23DC" w:rsidP="006A23DC">
      <w:pPr>
        <w:pStyle w:val="BodyText"/>
        <w:tabs>
          <w:tab w:val="left" w:pos="3600"/>
          <w:tab w:val="left" w:pos="5130"/>
        </w:tabs>
        <w:rPr>
          <w:rStyle w:val="ksbanormal"/>
          <w:rFonts w:ascii="Garamond" w:hAnsi="Garamond"/>
        </w:rPr>
      </w:pPr>
      <w:r w:rsidRPr="00B3481C">
        <w:rPr>
          <w:rStyle w:val="ksbanormal"/>
          <w:rFonts w:ascii="Garamond" w:hAnsi="Garamond"/>
          <w:i/>
        </w:rPr>
        <w:t>Address</w:t>
      </w:r>
      <w:r w:rsidRPr="00B3481C">
        <w:rPr>
          <w:rStyle w:val="ksbanormal"/>
          <w:rFonts w:ascii="Garamond" w:hAnsi="Garamond"/>
        </w:rPr>
        <w:tab/>
      </w:r>
      <w:r w:rsidR="00B17654">
        <w:rPr>
          <w:rStyle w:val="ksbanormal"/>
          <w:rFonts w:ascii="Garamond" w:hAnsi="Garamond"/>
        </w:rPr>
        <w:t>115 E. Lexington Avenue</w:t>
      </w:r>
      <w:r w:rsidRPr="00B3481C">
        <w:rPr>
          <w:rStyle w:val="ksbanormal"/>
          <w:rFonts w:ascii="Garamond" w:hAnsi="Garamond"/>
        </w:rPr>
        <w:t>, Danville, Ky.</w:t>
      </w:r>
    </w:p>
    <w:p w:rsidR="001D7C11" w:rsidRPr="00B3481C" w:rsidRDefault="001D7C11" w:rsidP="006A23DC">
      <w:pPr>
        <w:pStyle w:val="BodyText"/>
        <w:tabs>
          <w:tab w:val="left" w:pos="2700"/>
          <w:tab w:val="left" w:pos="6300"/>
        </w:tabs>
        <w:jc w:val="right"/>
        <w:rPr>
          <w:rStyle w:val="ksbanormal"/>
          <w:rFonts w:ascii="Garamond" w:hAnsi="Garamond"/>
        </w:rPr>
      </w:pPr>
      <w:r w:rsidRPr="00B3481C">
        <w:rPr>
          <w:rStyle w:val="ksbanormal"/>
          <w:rFonts w:ascii="Garamond" w:hAnsi="Garamond"/>
          <w:b/>
          <w:szCs w:val="24"/>
        </w:rPr>
        <w:t>01.1</w:t>
      </w:r>
    </w:p>
    <w:p w:rsidR="009625D6" w:rsidRPr="00B3481C" w:rsidRDefault="009625D6" w:rsidP="006A23DC">
      <w:pPr>
        <w:pStyle w:val="Heading1"/>
        <w:spacing w:before="0" w:after="180"/>
      </w:pPr>
      <w:bookmarkStart w:id="122" w:name="_Toc41940797"/>
      <w:bookmarkEnd w:id="108"/>
      <w:bookmarkEnd w:id="109"/>
      <w:r w:rsidRPr="00B3481C">
        <w:t>Hiring</w:t>
      </w:r>
      <w:bookmarkEnd w:id="110"/>
      <w:bookmarkEnd w:id="111"/>
      <w:bookmarkEnd w:id="112"/>
      <w:bookmarkEnd w:id="113"/>
      <w:bookmarkEnd w:id="114"/>
      <w:bookmarkEnd w:id="115"/>
      <w:bookmarkEnd w:id="116"/>
      <w:bookmarkEnd w:id="117"/>
      <w:bookmarkEnd w:id="118"/>
      <w:bookmarkEnd w:id="119"/>
      <w:bookmarkEnd w:id="120"/>
      <w:bookmarkEnd w:id="122"/>
    </w:p>
    <w:p w:rsidR="009625D6" w:rsidRPr="00B3481C" w:rsidRDefault="00384343" w:rsidP="006A23DC">
      <w:pPr>
        <w:pStyle w:val="policytext"/>
        <w:rPr>
          <w:rFonts w:ascii="Garamond" w:hAnsi="Garamond"/>
        </w:rPr>
      </w:pPr>
      <w:r w:rsidRPr="00B3481C">
        <w:rPr>
          <w:rStyle w:val="ksbabold"/>
          <w:rFonts w:ascii="Garamond" w:hAnsi="Garamond"/>
          <w:b w:val="0"/>
        </w:rPr>
        <w:t>Except for substitute teachers working on less than a full-time basis,</w:t>
      </w:r>
      <w:r w:rsidRPr="00B3481C">
        <w:rPr>
          <w:rFonts w:ascii="Garamond" w:hAnsi="Garamond"/>
          <w:szCs w:val="24"/>
        </w:rPr>
        <w:t xml:space="preserve"> </w:t>
      </w:r>
      <w:r w:rsidRPr="00B3481C">
        <w:rPr>
          <w:rFonts w:ascii="Garamond" w:hAnsi="Garamond"/>
        </w:rPr>
        <w:t>a</w:t>
      </w:r>
      <w:r w:rsidR="009625D6" w:rsidRPr="00B3481C">
        <w:rPr>
          <w:rFonts w:ascii="Garamond" w:hAnsi="Garamond"/>
        </w:rPr>
        <w:t xml:space="preserve">ll </w:t>
      </w:r>
      <w:r w:rsidR="00675B05" w:rsidRPr="00B3481C">
        <w:rPr>
          <w:rFonts w:ascii="Garamond" w:hAnsi="Garamond"/>
        </w:rPr>
        <w:t xml:space="preserve">certified </w:t>
      </w:r>
      <w:r w:rsidR="009625D6" w:rsidRPr="00B3481C">
        <w:rPr>
          <w:rFonts w:ascii="Garamond" w:hAnsi="Garamond"/>
        </w:rPr>
        <w:t>personnel are required to sign a written contract with the District.</w:t>
      </w:r>
      <w:r w:rsidR="00675B05" w:rsidRPr="00B3481C">
        <w:rPr>
          <w:rFonts w:ascii="Garamond" w:hAnsi="Garamond"/>
        </w:rPr>
        <w:t xml:space="preserve"> All </w:t>
      </w:r>
      <w:r w:rsidR="00675B05" w:rsidRPr="00B3481C">
        <w:rPr>
          <w:rStyle w:val="ksbanormal"/>
          <w:rFonts w:ascii="Garamond" w:hAnsi="Garamond"/>
        </w:rPr>
        <w:t>regular full-time and part-time</w:t>
      </w:r>
      <w:r w:rsidR="00675B05" w:rsidRPr="00B3481C">
        <w:rPr>
          <w:rFonts w:ascii="Garamond" w:hAnsi="Garamond"/>
        </w:rPr>
        <w:t xml:space="preserve"> classified employees also shall receive a contract.</w:t>
      </w:r>
    </w:p>
    <w:p w:rsidR="009625D6" w:rsidRPr="00B3481C" w:rsidRDefault="009625D6" w:rsidP="006A23DC">
      <w:pPr>
        <w:pStyle w:val="BodyText"/>
        <w:spacing w:after="120"/>
      </w:pPr>
      <w:r w:rsidRPr="00B3481C">
        <w:t>A list of all District job openings is available</w:t>
      </w:r>
      <w:r w:rsidR="00F8127D" w:rsidRPr="00B3481C">
        <w:t xml:space="preserve"> online and</w:t>
      </w:r>
      <w:r w:rsidRPr="00B3481C">
        <w:t xml:space="preserve"> at the Central Office.</w:t>
      </w:r>
    </w:p>
    <w:p w:rsidR="009625D6" w:rsidRPr="00B3481C" w:rsidRDefault="009625D6" w:rsidP="006A23DC">
      <w:pPr>
        <w:pStyle w:val="BodyText"/>
        <w:spacing w:after="120"/>
      </w:pPr>
      <w:r w:rsidRPr="00B3481C">
        <w:t xml:space="preserve">For further information on hiring, refer to policies </w:t>
      </w:r>
      <w:r w:rsidRPr="00B3481C">
        <w:rPr>
          <w:b/>
          <w:bCs/>
        </w:rPr>
        <w:t>03.11/03.21</w:t>
      </w:r>
      <w:r w:rsidRPr="00B3481C">
        <w:t>.</w:t>
      </w:r>
    </w:p>
    <w:p w:rsidR="009625D6" w:rsidRPr="00B3481C" w:rsidRDefault="009625D6" w:rsidP="006A23DC">
      <w:pPr>
        <w:pStyle w:val="Heading1"/>
        <w:spacing w:before="0" w:after="180"/>
      </w:pPr>
      <w:bookmarkStart w:id="123" w:name="_Toc478442599"/>
      <w:bookmarkStart w:id="124" w:name="_Toc478789128"/>
      <w:bookmarkStart w:id="125" w:name="_Toc479739457"/>
      <w:bookmarkStart w:id="126" w:name="_Toc479739520"/>
      <w:bookmarkStart w:id="127" w:name="_Toc479991171"/>
      <w:bookmarkStart w:id="128" w:name="_Toc479992779"/>
      <w:bookmarkStart w:id="129" w:name="_Toc480009422"/>
      <w:bookmarkStart w:id="130" w:name="_Toc480016010"/>
      <w:bookmarkStart w:id="131" w:name="_Toc480016068"/>
      <w:bookmarkStart w:id="132" w:name="_Toc480254695"/>
      <w:bookmarkStart w:id="133" w:name="_Toc480345529"/>
      <w:bookmarkStart w:id="134" w:name="_Toc480606713"/>
      <w:bookmarkStart w:id="135" w:name="_Toc41940798"/>
      <w:bookmarkStart w:id="136" w:name="_Toc478789102"/>
      <w:r w:rsidRPr="00B3481C">
        <w:t>Transfer of Tenure</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9625D6" w:rsidRPr="00B3481C" w:rsidRDefault="009625D6" w:rsidP="006A23DC">
      <w:pPr>
        <w:pStyle w:val="BodyText"/>
        <w:spacing w:after="120"/>
      </w:pPr>
      <w:r w:rsidRPr="00B3481C">
        <w:t xml:space="preserve">All teachers who have attained continuing–contract status from another </w:t>
      </w:r>
      <w:smartTag w:uri="urn:schemas-microsoft-com:office:smarttags" w:element="place">
        <w:smartTag w:uri="urn:schemas-microsoft-com:office:smarttags" w:element="State">
          <w:r w:rsidRPr="00B3481C">
            <w:t>Kentucky</w:t>
          </w:r>
        </w:smartTag>
      </w:smartTag>
      <w:r w:rsidRPr="00B3481C">
        <w:t xml:space="preserve"> district serve a one (1)-year probationary period before being considered for continuing-contract status in the District. </w:t>
      </w:r>
      <w:r w:rsidRPr="00B3481C">
        <w:rPr>
          <w:b/>
          <w:bCs/>
        </w:rPr>
        <w:t>03.115</w:t>
      </w:r>
    </w:p>
    <w:p w:rsidR="009625D6" w:rsidRPr="00B3481C" w:rsidRDefault="009625D6" w:rsidP="006A23DC">
      <w:pPr>
        <w:pStyle w:val="Heading1"/>
        <w:spacing w:before="0" w:after="180"/>
      </w:pPr>
      <w:bookmarkStart w:id="137" w:name="_Toc479739458"/>
      <w:bookmarkStart w:id="138" w:name="_Toc479739521"/>
      <w:bookmarkStart w:id="139" w:name="_Toc479991172"/>
      <w:bookmarkStart w:id="140" w:name="_Toc479992780"/>
      <w:bookmarkStart w:id="141" w:name="_Toc480009423"/>
      <w:bookmarkStart w:id="142" w:name="_Toc480016011"/>
      <w:bookmarkStart w:id="143" w:name="_Toc480016069"/>
      <w:bookmarkStart w:id="144" w:name="_Toc480254696"/>
      <w:bookmarkStart w:id="145" w:name="_Toc480345530"/>
      <w:bookmarkStart w:id="146" w:name="_Toc480606714"/>
      <w:bookmarkStart w:id="147" w:name="_Toc41940799"/>
      <w:r w:rsidRPr="00B3481C">
        <w:t>Job Responsibilities</w:t>
      </w:r>
      <w:bookmarkEnd w:id="121"/>
      <w:bookmarkEnd w:id="136"/>
      <w:bookmarkEnd w:id="137"/>
      <w:bookmarkEnd w:id="138"/>
      <w:bookmarkEnd w:id="139"/>
      <w:bookmarkEnd w:id="140"/>
      <w:bookmarkEnd w:id="141"/>
      <w:bookmarkEnd w:id="142"/>
      <w:bookmarkEnd w:id="143"/>
      <w:bookmarkEnd w:id="144"/>
      <w:bookmarkEnd w:id="145"/>
      <w:bookmarkEnd w:id="146"/>
      <w:bookmarkEnd w:id="147"/>
    </w:p>
    <w:p w:rsidR="009625D6" w:rsidRPr="00B3481C" w:rsidRDefault="009625D6" w:rsidP="006A23DC">
      <w:pPr>
        <w:pStyle w:val="BodyText"/>
        <w:spacing w:after="120"/>
      </w:pPr>
      <w:r w:rsidRPr="00B3481C">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B3481C">
        <w:rPr>
          <w:b/>
          <w:bCs/>
        </w:rPr>
        <w:t>03.132/03.232</w:t>
      </w:r>
    </w:p>
    <w:p w:rsidR="003F3970" w:rsidRPr="00B3481C" w:rsidRDefault="003F3970" w:rsidP="006A23DC">
      <w:pPr>
        <w:pStyle w:val="policytext"/>
        <w:rPr>
          <w:rStyle w:val="ksbanormal"/>
          <w:rFonts w:ascii="Garamond" w:hAnsi="Garamond"/>
          <w:b/>
        </w:rPr>
      </w:pPr>
      <w:bookmarkStart w:id="148" w:name="_Toc478442585"/>
      <w:bookmarkStart w:id="149" w:name="_Toc478789104"/>
      <w:bookmarkStart w:id="150" w:name="_Toc479739460"/>
      <w:bookmarkStart w:id="151" w:name="_Toc479739523"/>
      <w:bookmarkStart w:id="152" w:name="_Toc479991174"/>
      <w:bookmarkStart w:id="153" w:name="_Toc479992782"/>
      <w:bookmarkStart w:id="154" w:name="_Toc480009425"/>
      <w:bookmarkStart w:id="155" w:name="_Toc480016013"/>
      <w:bookmarkStart w:id="156" w:name="_Toc480016071"/>
      <w:bookmarkStart w:id="157" w:name="_Toc480254698"/>
      <w:bookmarkStart w:id="158" w:name="_Toc480345532"/>
      <w:bookmarkStart w:id="159" w:name="_Toc480606716"/>
      <w:r w:rsidRPr="00B3481C">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4D2B8E" w:rsidRPr="00B3481C">
        <w:rPr>
          <w:rStyle w:val="CommentReference"/>
          <w:rFonts w:ascii="Garamond" w:hAnsi="Garamond"/>
        </w:rPr>
        <w:t xml:space="preserve"> </w:t>
      </w:r>
      <w:r w:rsidR="004D2B8E" w:rsidRPr="00B3481C">
        <w:rPr>
          <w:rStyle w:val="ksbanormal"/>
          <w:rFonts w:ascii="Garamond" w:hAnsi="Garamond"/>
        </w:rPr>
        <w:t>In addition, employees shall cooperate fully with all investigations conducted by the District as authorized by policy or law</w:t>
      </w:r>
      <w:r w:rsidR="004D2B8E" w:rsidRPr="00B3481C">
        <w:rPr>
          <w:rStyle w:val="ksbabold"/>
          <w:rFonts w:ascii="Garamond" w:hAnsi="Garamond"/>
        </w:rPr>
        <w:t>.</w:t>
      </w:r>
      <w:r w:rsidR="00374CBD" w:rsidRPr="00B3481C">
        <w:rPr>
          <w:rStyle w:val="ksbanormal"/>
          <w:rFonts w:ascii="Garamond" w:hAnsi="Garamond"/>
        </w:rPr>
        <w:t xml:space="preserve"> </w:t>
      </w:r>
      <w:r w:rsidRPr="00B3481C">
        <w:rPr>
          <w:rStyle w:val="ksbanormal"/>
          <w:rFonts w:ascii="Garamond" w:hAnsi="Garamond"/>
          <w:b/>
        </w:rPr>
        <w:t>03.133/03.233</w:t>
      </w:r>
    </w:p>
    <w:p w:rsidR="005A264D" w:rsidRPr="00B3481C" w:rsidRDefault="005A264D" w:rsidP="00FF1E12">
      <w:pPr>
        <w:pStyle w:val="policytext"/>
        <w:spacing w:after="240"/>
        <w:rPr>
          <w:rStyle w:val="ksbanormal"/>
          <w:rFonts w:ascii="Garamond" w:hAnsi="Garamond"/>
          <w:b/>
        </w:rPr>
      </w:pPr>
      <w:r w:rsidRPr="00B3481C">
        <w:rPr>
          <w:rStyle w:val="ksbanormal"/>
          <w:rFonts w:ascii="Garamond" w:hAnsi="Garamond"/>
          <w:b/>
        </w:rPr>
        <w:lastRenderedPageBreak/>
        <w:t xml:space="preserve">Certified Employees: </w:t>
      </w:r>
      <w:r w:rsidRPr="00B3481C">
        <w:rPr>
          <w:rStyle w:val="ksbanormal"/>
          <w:rFonts w:ascii="Garamond" w:hAnsi="Garamond"/>
        </w:rPr>
        <w:t>All teachers in the District shall review records of assigned students to determine whether an IEP or 504 plan is in place.</w:t>
      </w:r>
    </w:p>
    <w:p w:rsidR="009625D6" w:rsidRPr="00B3481C" w:rsidRDefault="009625D6" w:rsidP="006A23DC">
      <w:pPr>
        <w:pStyle w:val="Heading1"/>
        <w:spacing w:before="0" w:after="180"/>
      </w:pPr>
      <w:bookmarkStart w:id="160" w:name="_Toc41940800"/>
      <w:r w:rsidRPr="00B3481C">
        <w:t>Criminal Background Check and Testing</w:t>
      </w:r>
      <w:bookmarkEnd w:id="148"/>
      <w:bookmarkEnd w:id="149"/>
      <w:bookmarkEnd w:id="150"/>
      <w:bookmarkEnd w:id="151"/>
      <w:bookmarkEnd w:id="152"/>
      <w:bookmarkEnd w:id="153"/>
      <w:bookmarkEnd w:id="154"/>
      <w:bookmarkEnd w:id="155"/>
      <w:bookmarkEnd w:id="156"/>
      <w:bookmarkEnd w:id="157"/>
      <w:bookmarkEnd w:id="158"/>
      <w:bookmarkEnd w:id="159"/>
      <w:bookmarkEnd w:id="160"/>
    </w:p>
    <w:p w:rsidR="009625D6" w:rsidRPr="00B3481C" w:rsidRDefault="009625D6" w:rsidP="006A23DC">
      <w:pPr>
        <w:pStyle w:val="BodyText"/>
        <w:spacing w:after="120"/>
      </w:pPr>
      <w:r w:rsidRPr="00B3481C">
        <w:t>Applicants, employees, and student teachers must undergo records checks and testing as required by law.</w:t>
      </w:r>
    </w:p>
    <w:p w:rsidR="00FE50A4" w:rsidRPr="00255767" w:rsidRDefault="00FE50A4" w:rsidP="00FE50A4">
      <w:pPr>
        <w:pStyle w:val="BodyText"/>
        <w:spacing w:after="120"/>
      </w:pPr>
      <w:bookmarkStart w:id="161" w:name="_Hlk514943268"/>
      <w:bookmarkStart w:id="162" w:name="_Hlk512326529"/>
      <w:r>
        <w:t xml:space="preserve">New hires and student teachers assigned within the District must have both a state and a federal criminal history background check and a letter </w:t>
      </w:r>
      <w:r w:rsidRPr="00255767">
        <w:t>(</w:t>
      </w:r>
      <w:r w:rsidRPr="00255767">
        <w:rPr>
          <w:szCs w:val="24"/>
        </w:rPr>
        <w:t xml:space="preserve">CA/N check) </w:t>
      </w:r>
      <w:r w:rsidRPr="00255767">
        <w:t xml:space="preserve">from the Cabinet for Health and Family Services documenting the individual does not have </w:t>
      </w:r>
      <w:r w:rsidR="008B6069" w:rsidRPr="008B6069">
        <w:rPr>
          <w:spacing w:val="0"/>
          <w:highlight w:val="yellow"/>
          <w:rPrChange w:id="163" w:author="Barker, Kim - KSBA" w:date="2020-05-01T08:46:00Z">
            <w:rPr>
              <w:rStyle w:val="CommentReference"/>
            </w:rPr>
          </w:rPrChange>
        </w:rPr>
        <w:t>a</w:t>
      </w:r>
      <w:ins w:id="164" w:author="Barker, Kim - KSBA" w:date="2020-05-01T08:45:00Z">
        <w:r w:rsidR="008B6069" w:rsidRPr="008B6069">
          <w:rPr>
            <w:spacing w:val="0"/>
            <w:highlight w:val="yellow"/>
            <w:rPrChange w:id="165" w:author="Barker, Kim - KSBA" w:date="2020-05-01T08:46:00Z">
              <w:rPr>
                <w:rStyle w:val="CommentReference"/>
              </w:rPr>
            </w:rPrChange>
          </w:rPr>
          <w:t>n</w:t>
        </w:r>
      </w:ins>
      <w:r w:rsidR="008B6069" w:rsidRPr="008B6069">
        <w:rPr>
          <w:spacing w:val="0"/>
          <w:highlight w:val="yellow"/>
          <w:rPrChange w:id="166" w:author="Barker, Kim - KSBA" w:date="2020-05-01T08:46:00Z">
            <w:rPr>
              <w:rStyle w:val="CommentReference"/>
            </w:rPr>
          </w:rPrChange>
        </w:rPr>
        <w:t xml:space="preserve"> </w:t>
      </w:r>
      <w:ins w:id="167" w:author="Barker, Kim - KSBA" w:date="2020-05-01T08:45:00Z">
        <w:r w:rsidR="008B6069" w:rsidRPr="008B6069">
          <w:rPr>
            <w:spacing w:val="0"/>
            <w:highlight w:val="yellow"/>
            <w:rPrChange w:id="168" w:author="Barker, Kim - KSBA" w:date="2020-05-01T08:46:00Z">
              <w:rPr>
                <w:rStyle w:val="CommentReference"/>
              </w:rPr>
            </w:rPrChange>
          </w:rPr>
          <w:t>administrative</w:t>
        </w:r>
      </w:ins>
      <w:del w:id="169" w:author="Barker, Kim - KSBA" w:date="2020-05-01T08:45:00Z">
        <w:r w:rsidR="008B6069" w:rsidRPr="008B6069">
          <w:rPr>
            <w:spacing w:val="0"/>
            <w:highlight w:val="yellow"/>
            <w:rPrChange w:id="170" w:author="Barker, Kim - KSBA" w:date="2020-05-01T08:46:00Z">
              <w:rPr>
                <w:rStyle w:val="CommentReference"/>
              </w:rPr>
            </w:rPrChange>
          </w:rPr>
          <w:delText>substantiated</w:delText>
        </w:r>
      </w:del>
      <w:r w:rsidRPr="00255767">
        <w:t xml:space="preserve"> finding of child abuse or neglect in records maintained by the Cabinet.</w:t>
      </w:r>
    </w:p>
    <w:p w:rsidR="00FE50A4" w:rsidRPr="00255767" w:rsidRDefault="00FE50A4" w:rsidP="00FE50A4">
      <w:pPr>
        <w:pStyle w:val="BodyText"/>
        <w:spacing w:after="120"/>
        <w:rPr>
          <w:b/>
          <w:bCs/>
        </w:rPr>
      </w:pPr>
      <w:bookmarkStart w:id="171" w:name="_Hlk513037738"/>
      <w:r w:rsidRPr="00255767">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1"/>
      <w:r w:rsidRPr="00255767">
        <w:t xml:space="preserve"> </w:t>
      </w:r>
      <w:r w:rsidRPr="00255767">
        <w:rPr>
          <w:b/>
          <w:bCs/>
        </w:rPr>
        <w:t>03.11/03.21</w:t>
      </w:r>
    </w:p>
    <w:p w:rsidR="00033F0D" w:rsidRPr="00B3481C" w:rsidRDefault="00FE50A4" w:rsidP="00FE50A4">
      <w:pPr>
        <w:spacing w:after="120"/>
        <w:jc w:val="both"/>
        <w:rPr>
          <w:sz w:val="24"/>
          <w:szCs w:val="24"/>
        </w:rPr>
      </w:pPr>
      <w:r w:rsidRPr="00255767">
        <w:rPr>
          <w:sz w:val="24"/>
          <w:szCs w:val="24"/>
        </w:rPr>
        <w:t>Link to DPP-156 Central Registry Check and more information on the required CA/N check:</w:t>
      </w:r>
    </w:p>
    <w:p w:rsidR="00033F0D" w:rsidRPr="00B3481C" w:rsidRDefault="00295F78" w:rsidP="00033F0D">
      <w:pPr>
        <w:spacing w:after="120"/>
        <w:jc w:val="both"/>
        <w:rPr>
          <w:sz w:val="18"/>
          <w:szCs w:val="18"/>
        </w:rPr>
      </w:pPr>
      <w:hyperlink r:id="rId16" w:history="1">
        <w:r w:rsidR="00033F0D" w:rsidRPr="00B3481C">
          <w:rPr>
            <w:rStyle w:val="Hyperlink"/>
            <w:sz w:val="18"/>
            <w:szCs w:val="18"/>
          </w:rPr>
          <w:t>http://manuals.sp.chfs.ky.gov/chapter30/33/Pages/3013RequestfromthePublicforCANChecksandCentralRegistryChecks.aspx</w:t>
        </w:r>
      </w:hyperlink>
      <w:bookmarkEnd w:id="161"/>
      <w:bookmarkEnd w:id="162"/>
    </w:p>
    <w:p w:rsidR="009625D6" w:rsidRPr="00B3481C" w:rsidRDefault="009625D6" w:rsidP="006A23DC">
      <w:pPr>
        <w:pStyle w:val="Heading1"/>
        <w:spacing w:before="0" w:after="180"/>
      </w:pPr>
      <w:bookmarkStart w:id="172" w:name="_Toc478789105"/>
      <w:bookmarkStart w:id="173" w:name="_Toc479739461"/>
      <w:bookmarkStart w:id="174" w:name="_Toc479739524"/>
      <w:bookmarkStart w:id="175" w:name="_Toc479991175"/>
      <w:bookmarkStart w:id="176" w:name="_Toc479992783"/>
      <w:bookmarkStart w:id="177" w:name="_Toc480009426"/>
      <w:bookmarkStart w:id="178" w:name="_Toc480016014"/>
      <w:bookmarkStart w:id="179" w:name="_Toc480016072"/>
      <w:bookmarkStart w:id="180" w:name="_Toc480254699"/>
      <w:bookmarkStart w:id="181" w:name="_Toc480345533"/>
      <w:bookmarkStart w:id="182" w:name="_Toc480606717"/>
      <w:bookmarkStart w:id="183" w:name="_Toc41940801"/>
      <w:r w:rsidRPr="00B3481C">
        <w:t>Confidentiality</w:t>
      </w:r>
      <w:bookmarkEnd w:id="172"/>
      <w:bookmarkEnd w:id="173"/>
      <w:bookmarkEnd w:id="174"/>
      <w:bookmarkEnd w:id="175"/>
      <w:bookmarkEnd w:id="176"/>
      <w:bookmarkEnd w:id="177"/>
      <w:bookmarkEnd w:id="178"/>
      <w:bookmarkEnd w:id="179"/>
      <w:bookmarkEnd w:id="180"/>
      <w:bookmarkEnd w:id="181"/>
      <w:bookmarkEnd w:id="182"/>
      <w:bookmarkEnd w:id="183"/>
    </w:p>
    <w:p w:rsidR="00384343" w:rsidRPr="00B3481C" w:rsidRDefault="009625D6" w:rsidP="006A23DC">
      <w:pPr>
        <w:pStyle w:val="BodyText"/>
        <w:spacing w:after="120"/>
      </w:pPr>
      <w:r w:rsidRPr="00B3481C">
        <w:t xml:space="preserve">In certain circumstances employees </w:t>
      </w:r>
      <w:r w:rsidR="00540743" w:rsidRPr="00B3481C">
        <w:t xml:space="preserve">will </w:t>
      </w:r>
      <w:r w:rsidRPr="00B3481C">
        <w:t>receive confidential information regarding s</w:t>
      </w:r>
      <w:r w:rsidR="005D311A" w:rsidRPr="00B3481C">
        <w:t>tudents’ or employees’ medical,</w:t>
      </w:r>
      <w:r w:rsidR="000A7D2F" w:rsidRPr="00B3481C">
        <w:t xml:space="preserve"> </w:t>
      </w:r>
      <w:r w:rsidR="008C1188" w:rsidRPr="00B3481C">
        <w:t>educational</w:t>
      </w:r>
      <w:r w:rsidR="00540743" w:rsidRPr="00B3481C">
        <w:t xml:space="preserve"> </w:t>
      </w:r>
      <w:r w:rsidRPr="00B3481C">
        <w:t xml:space="preserve">or court records. Employees are required to keep student and personnel information in the strictest confidence and are legally prohibited from passing confidential information along to any unauthorized individual. </w:t>
      </w:r>
      <w:r w:rsidR="00675B05" w:rsidRPr="00B3481C">
        <w:t xml:space="preserve">Employees with whom juvenile court information is shared as permitted by law </w:t>
      </w:r>
      <w:r w:rsidR="00865897" w:rsidRPr="00B3481C">
        <w:t>may</w:t>
      </w:r>
      <w:r w:rsidR="00675B05" w:rsidRPr="00B3481C">
        <w:t xml:space="preserve"> be asked to sign a statement indicating they understand the information is to be held in strictest confidence.</w:t>
      </w:r>
    </w:p>
    <w:p w:rsidR="00384343" w:rsidRPr="00B3481C" w:rsidRDefault="00384343" w:rsidP="006A23DC">
      <w:pPr>
        <w:pStyle w:val="BodyText"/>
        <w:spacing w:after="180"/>
        <w:rPr>
          <w:i/>
        </w:rPr>
      </w:pPr>
      <w:r w:rsidRPr="00B3481C">
        <w:rPr>
          <w:i/>
        </w:rPr>
        <w:t>Access to be Limited</w:t>
      </w:r>
    </w:p>
    <w:p w:rsidR="009625D6" w:rsidRPr="00B3481C" w:rsidRDefault="00384343" w:rsidP="006A23DC">
      <w:pPr>
        <w:pStyle w:val="BodyText"/>
        <w:spacing w:after="120"/>
        <w:rPr>
          <w:b/>
          <w:bCs/>
        </w:rPr>
      </w:pPr>
      <w:r w:rsidRPr="00B3481C">
        <w:rPr>
          <w:rStyle w:val="ksbanormal"/>
          <w:rFonts w:ascii="Garamond" w:hAnsi="Garamond"/>
        </w:rPr>
        <w:t xml:space="preserve">Employees may only access student record information in which they have a legitimate educational interest. </w:t>
      </w:r>
      <w:r w:rsidR="009625D6" w:rsidRPr="00B3481C">
        <w:rPr>
          <w:b/>
          <w:bCs/>
        </w:rPr>
        <w:t>03.111/03.211/</w:t>
      </w:r>
      <w:r w:rsidR="006D7D59" w:rsidRPr="00B3481C">
        <w:rPr>
          <w:b/>
          <w:bCs/>
        </w:rPr>
        <w:t xml:space="preserve"> </w:t>
      </w:r>
      <w:r w:rsidR="00A0213E" w:rsidRPr="00B3481C">
        <w:rPr>
          <w:b/>
          <w:bCs/>
        </w:rPr>
        <w:t>0</w:t>
      </w:r>
      <w:r w:rsidR="009625D6" w:rsidRPr="00B3481C">
        <w:rPr>
          <w:b/>
          <w:bCs/>
        </w:rPr>
        <w:t>9.14/09.213/09.43</w:t>
      </w:r>
    </w:p>
    <w:p w:rsidR="00F267B1" w:rsidRPr="00B3481C" w:rsidRDefault="00F267B1" w:rsidP="00B161D7">
      <w:pPr>
        <w:pStyle w:val="Heading1"/>
      </w:pPr>
      <w:bookmarkStart w:id="184" w:name="_Toc447107059"/>
      <w:bookmarkStart w:id="185" w:name="_Toc41940802"/>
      <w:bookmarkStart w:id="186" w:name="_Toc478789107"/>
      <w:bookmarkStart w:id="187" w:name="_Toc479739463"/>
      <w:bookmarkStart w:id="188" w:name="_Toc479739526"/>
      <w:bookmarkStart w:id="189" w:name="_Toc479991177"/>
      <w:bookmarkStart w:id="190" w:name="_Toc479992785"/>
      <w:bookmarkStart w:id="191" w:name="_Toc480009428"/>
      <w:bookmarkStart w:id="192" w:name="_Toc480016016"/>
      <w:bookmarkStart w:id="193" w:name="_Toc480016074"/>
      <w:bookmarkStart w:id="194" w:name="_Toc480254701"/>
      <w:bookmarkStart w:id="195" w:name="_Toc480345535"/>
      <w:bookmarkStart w:id="196" w:name="_Toc480606719"/>
      <w:r w:rsidRPr="00B3481C">
        <w:t>Information Security Breach</w:t>
      </w:r>
      <w:bookmarkEnd w:id="184"/>
      <w:bookmarkEnd w:id="185"/>
    </w:p>
    <w:p w:rsidR="00F267B1" w:rsidRPr="00B3481C" w:rsidRDefault="00F267B1" w:rsidP="004C5253">
      <w:pPr>
        <w:pStyle w:val="BodyText"/>
        <w:spacing w:after="180"/>
        <w:rPr>
          <w:rFonts w:eastAsia="Calibri"/>
          <w:szCs w:val="24"/>
        </w:rPr>
      </w:pPr>
      <w:r w:rsidRPr="00B3481C">
        <w:rPr>
          <w:rFonts w:eastAsia="Calibri"/>
          <w:szCs w:val="24"/>
        </w:rPr>
        <w:t>Information security breaches shall be handled in accordance with KRS 61.931, KRS 61.932, and KRS 61.933 including, but not limited to, investigations and notifications.</w:t>
      </w:r>
    </w:p>
    <w:p w:rsidR="00F267B1" w:rsidRPr="00B3481C" w:rsidRDefault="00F267B1" w:rsidP="004C5253">
      <w:pPr>
        <w:pStyle w:val="BodyText"/>
        <w:spacing w:after="180"/>
        <w:rPr>
          <w:rFonts w:eastAsia="Calibri"/>
          <w:szCs w:val="24"/>
        </w:rPr>
      </w:pPr>
      <w:r w:rsidRPr="00B3481C">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3481C">
        <w:rPr>
          <w:rFonts w:eastAsia="Calibri"/>
          <w:b/>
          <w:szCs w:val="24"/>
        </w:rPr>
        <w:t>01.61</w:t>
      </w:r>
    </w:p>
    <w:p w:rsidR="009625D6" w:rsidRPr="00B3481C" w:rsidRDefault="009625D6" w:rsidP="006A23DC">
      <w:pPr>
        <w:pStyle w:val="Heading1"/>
        <w:spacing w:before="0" w:after="180"/>
      </w:pPr>
      <w:bookmarkStart w:id="197" w:name="_Toc41940803"/>
      <w:r w:rsidRPr="00B3481C">
        <w:lastRenderedPageBreak/>
        <w:t>Salaries</w:t>
      </w:r>
      <w:bookmarkEnd w:id="186"/>
      <w:r w:rsidRPr="00B3481C">
        <w:t xml:space="preserve"> and Payroll Distribution</w:t>
      </w:r>
      <w:bookmarkEnd w:id="187"/>
      <w:bookmarkEnd w:id="188"/>
      <w:bookmarkEnd w:id="189"/>
      <w:bookmarkEnd w:id="190"/>
      <w:bookmarkEnd w:id="191"/>
      <w:bookmarkEnd w:id="192"/>
      <w:bookmarkEnd w:id="193"/>
      <w:bookmarkEnd w:id="194"/>
      <w:bookmarkEnd w:id="195"/>
      <w:bookmarkEnd w:id="196"/>
      <w:bookmarkEnd w:id="197"/>
    </w:p>
    <w:p w:rsidR="009625D6" w:rsidRPr="00B3481C" w:rsidRDefault="00E12ED3" w:rsidP="006A23DC">
      <w:pPr>
        <w:pStyle w:val="policytext"/>
        <w:rPr>
          <w:rFonts w:ascii="Garamond" w:hAnsi="Garamond"/>
        </w:rPr>
      </w:pPr>
      <w:r w:rsidRPr="00B3481C">
        <w:rPr>
          <w:rStyle w:val="ksbabold"/>
          <w:rFonts w:ascii="Garamond" w:hAnsi="Garamond"/>
          <w:b w:val="0"/>
        </w:rPr>
        <w:t xml:space="preserve">All District employees shall participate in direct deposit of payroll. </w:t>
      </w:r>
      <w:r w:rsidR="00F8127D" w:rsidRPr="00B3481C">
        <w:rPr>
          <w:rStyle w:val="ksbabold"/>
          <w:rFonts w:ascii="Garamond" w:hAnsi="Garamond"/>
          <w:b w:val="0"/>
        </w:rPr>
        <w:t>Employees are paid on the 15</w:t>
      </w:r>
      <w:r w:rsidR="00F8127D" w:rsidRPr="00B3481C">
        <w:rPr>
          <w:rStyle w:val="ksbabold"/>
          <w:rFonts w:ascii="Garamond" w:hAnsi="Garamond"/>
          <w:b w:val="0"/>
          <w:vertAlign w:val="superscript"/>
        </w:rPr>
        <w:t>th</w:t>
      </w:r>
      <w:r w:rsidR="00F8127D" w:rsidRPr="00B3481C">
        <w:rPr>
          <w:rStyle w:val="ksbabold"/>
          <w:rFonts w:ascii="Garamond" w:hAnsi="Garamond"/>
          <w:b w:val="0"/>
        </w:rPr>
        <w:t xml:space="preserve"> and 30</w:t>
      </w:r>
      <w:r w:rsidR="00F8127D" w:rsidRPr="00B3481C">
        <w:rPr>
          <w:rStyle w:val="ksbabold"/>
          <w:rFonts w:ascii="Garamond" w:hAnsi="Garamond"/>
          <w:b w:val="0"/>
          <w:vertAlign w:val="superscript"/>
        </w:rPr>
        <w:t>th</w:t>
      </w:r>
      <w:r w:rsidR="00F8127D" w:rsidRPr="00B3481C">
        <w:rPr>
          <w:rStyle w:val="ksbabold"/>
          <w:rFonts w:ascii="Garamond" w:hAnsi="Garamond"/>
          <w:b w:val="0"/>
        </w:rPr>
        <w:t xml:space="preserve"> of each month. </w:t>
      </w:r>
      <w:r w:rsidRPr="00B3481C">
        <w:rPr>
          <w:rFonts w:ascii="Garamond" w:hAnsi="Garamond"/>
        </w:rPr>
        <w:t>Payment will be</w:t>
      </w:r>
      <w:r w:rsidR="009625D6" w:rsidRPr="00B3481C">
        <w:rPr>
          <w:rFonts w:ascii="Garamond" w:hAnsi="Garamond"/>
        </w:rPr>
        <w:t xml:space="preserve"> issued according to a schedule approved annually by the Board. At the end of the school year, employees who have completed their duties may request to be paid their remaining salary before the end of the fiscal year (June 30). </w:t>
      </w:r>
      <w:r w:rsidR="009625D6" w:rsidRPr="00B3481C">
        <w:rPr>
          <w:rFonts w:ascii="Garamond" w:hAnsi="Garamond"/>
          <w:b/>
          <w:bCs/>
        </w:rPr>
        <w:t>03.121/03.221</w:t>
      </w:r>
    </w:p>
    <w:p w:rsidR="009625D6" w:rsidRPr="00B3481C" w:rsidRDefault="009625D6" w:rsidP="006A23DC">
      <w:pPr>
        <w:pStyle w:val="BodyText"/>
        <w:spacing w:after="120"/>
      </w:pPr>
      <w:r w:rsidRPr="00B3481C">
        <w:rPr>
          <w:b/>
        </w:rPr>
        <w:t>Certified Personnel:</w:t>
      </w:r>
      <w:r w:rsidRPr="00B3481C">
        <w:t xml:space="preserve"> Salaries for certified personnel are based on a single-salary schedule </w:t>
      </w:r>
      <w:r w:rsidR="00432B1B" w:rsidRPr="00B3481C">
        <w:t xml:space="preserve">reflecting the </w:t>
      </w:r>
      <w:r w:rsidR="00FF042C" w:rsidRPr="00B3481C">
        <w:rPr>
          <w:rStyle w:val="ksbanormal"/>
          <w:rFonts w:ascii="Garamond" w:hAnsi="Garamond"/>
        </w:rPr>
        <w:t>school term</w:t>
      </w:r>
      <w:r w:rsidR="00432B1B" w:rsidRPr="00B3481C">
        <w:rPr>
          <w:rStyle w:val="ksbanormal"/>
          <w:rFonts w:ascii="Garamond" w:hAnsi="Garamond"/>
        </w:rPr>
        <w:t xml:space="preserve"> as approved by the Board in keeping with statutory requirements</w:t>
      </w:r>
      <w:r w:rsidRPr="00B3481C">
        <w:t xml:space="preserve">. Compensation for </w:t>
      </w:r>
      <w:r w:rsidR="00432B1B" w:rsidRPr="00B3481C">
        <w:t xml:space="preserve">additional days of </w:t>
      </w:r>
      <w:r w:rsidRPr="00B3481C">
        <w:t xml:space="preserve">employment is prorated on the employee’s base pay. </w:t>
      </w:r>
    </w:p>
    <w:p w:rsidR="009625D6" w:rsidRPr="00B3481C" w:rsidRDefault="009625D6" w:rsidP="006A23DC">
      <w:pPr>
        <w:pStyle w:val="BodyText"/>
        <w:spacing w:after="120"/>
      </w:pPr>
      <w:r w:rsidRPr="00B3481C">
        <w:t xml:space="preserve">Determination of and changes to certified employees’ rank and experience are determined in compliance with Policy </w:t>
      </w:r>
      <w:r w:rsidRPr="00B3481C">
        <w:rPr>
          <w:b/>
          <w:bCs/>
        </w:rPr>
        <w:t>03.121</w:t>
      </w:r>
      <w:r w:rsidRPr="00B3481C">
        <w:t>. No later than forty-five (45) days before the first student attendance day of each year</w:t>
      </w:r>
      <w:r w:rsidR="00B3251F" w:rsidRPr="00B3481C">
        <w:t xml:space="preserve"> or June 15</w:t>
      </w:r>
      <w:r w:rsidR="00B3251F" w:rsidRPr="00B3481C">
        <w:rPr>
          <w:vertAlign w:val="superscript"/>
        </w:rPr>
        <w:t>th</w:t>
      </w:r>
      <w:r w:rsidR="00B3251F" w:rsidRPr="00B3481C">
        <w:t>, whichever comes first</w:t>
      </w:r>
      <w:r w:rsidR="00932218" w:rsidRPr="00B3481C">
        <w:t>,</w:t>
      </w:r>
      <w:r w:rsidRPr="00B3481C">
        <w:t xml:space="preserve"> the Superintendent will notify certified personnel of the best estimate of their salary for the coming year.</w:t>
      </w:r>
    </w:p>
    <w:p w:rsidR="009625D6" w:rsidRPr="00B3481C" w:rsidRDefault="009625D6" w:rsidP="006A23DC">
      <w:pPr>
        <w:pStyle w:val="BodyText"/>
        <w:spacing w:after="120"/>
        <w:rPr>
          <w:b/>
          <w:bCs/>
        </w:rPr>
      </w:pPr>
      <w:r w:rsidRPr="00B3481C">
        <w:rPr>
          <w:b/>
          <w:bCs/>
        </w:rPr>
        <w:t xml:space="preserve">Classified Personnel: </w:t>
      </w:r>
      <w:r w:rsidRPr="00B3481C">
        <w:t xml:space="preserve">Classified personnel may be paid on an hourly or salary basis, as determined by the Board. </w:t>
      </w:r>
      <w:r w:rsidRPr="00B3481C">
        <w:rPr>
          <w:b/>
          <w:bCs/>
        </w:rPr>
        <w:t>03.221</w:t>
      </w:r>
    </w:p>
    <w:p w:rsidR="009625D6" w:rsidRPr="00B3481C" w:rsidRDefault="009625D6" w:rsidP="006A23DC">
      <w:pPr>
        <w:pStyle w:val="Heading1"/>
        <w:spacing w:before="0" w:after="180"/>
      </w:pPr>
      <w:bookmarkStart w:id="198" w:name="_Toc478789109"/>
      <w:bookmarkStart w:id="199" w:name="_Toc479739465"/>
      <w:bookmarkStart w:id="200" w:name="_Toc479739528"/>
      <w:bookmarkStart w:id="201" w:name="_Toc479991179"/>
      <w:bookmarkStart w:id="202" w:name="_Toc479992787"/>
      <w:bookmarkStart w:id="203" w:name="_Toc480009430"/>
      <w:bookmarkStart w:id="204" w:name="_Toc480016018"/>
      <w:bookmarkStart w:id="205" w:name="_Toc480016076"/>
      <w:bookmarkStart w:id="206" w:name="_Toc480254703"/>
      <w:bookmarkStart w:id="207" w:name="_Toc480345537"/>
      <w:bookmarkStart w:id="208" w:name="_Toc480606721"/>
      <w:bookmarkStart w:id="209" w:name="_Toc41940804"/>
      <w:r w:rsidRPr="00B3481C">
        <w:t>Hours of Duty</w:t>
      </w:r>
      <w:bookmarkEnd w:id="198"/>
      <w:bookmarkEnd w:id="199"/>
      <w:bookmarkEnd w:id="200"/>
      <w:bookmarkEnd w:id="201"/>
      <w:bookmarkEnd w:id="202"/>
      <w:bookmarkEnd w:id="203"/>
      <w:bookmarkEnd w:id="204"/>
      <w:bookmarkEnd w:id="205"/>
      <w:bookmarkEnd w:id="206"/>
      <w:bookmarkEnd w:id="207"/>
      <w:bookmarkEnd w:id="208"/>
      <w:bookmarkEnd w:id="209"/>
    </w:p>
    <w:p w:rsidR="009625D6" w:rsidRPr="00B3481C" w:rsidRDefault="009625D6" w:rsidP="006A23DC">
      <w:pPr>
        <w:pStyle w:val="BodyText"/>
        <w:spacing w:after="120"/>
      </w:pPr>
      <w:r w:rsidRPr="00B3481C">
        <w:rPr>
          <w:b/>
          <w:bCs/>
        </w:rPr>
        <w:t xml:space="preserve">Certified Employees: </w:t>
      </w:r>
      <w:r w:rsidRPr="00B3481C">
        <w:t xml:space="preserve">Certified employees are not allowed to leave their job assignment during duty hours without the express permission of their immediate supervisor. </w:t>
      </w:r>
    </w:p>
    <w:p w:rsidR="009625D6" w:rsidRPr="00B3481C" w:rsidRDefault="009625D6" w:rsidP="006A23DC">
      <w:pPr>
        <w:pStyle w:val="Heading1"/>
        <w:spacing w:before="0" w:after="180"/>
      </w:pPr>
      <w:bookmarkStart w:id="210" w:name="_Toc480345538"/>
      <w:bookmarkStart w:id="211" w:name="_Toc480606722"/>
      <w:bookmarkStart w:id="212" w:name="_Toc41940805"/>
      <w:r w:rsidRPr="00B3481C">
        <w:t>Supervision Responsibilities</w:t>
      </w:r>
      <w:bookmarkEnd w:id="210"/>
      <w:bookmarkEnd w:id="211"/>
      <w:bookmarkEnd w:id="212"/>
    </w:p>
    <w:p w:rsidR="005A6FE1" w:rsidRPr="00B3481C" w:rsidRDefault="009625D6" w:rsidP="006A23DC">
      <w:pPr>
        <w:pStyle w:val="policytext"/>
        <w:rPr>
          <w:rFonts w:ascii="Garamond" w:hAnsi="Garamond"/>
          <w:b/>
        </w:rPr>
      </w:pPr>
      <w:r w:rsidRPr="00B3481C">
        <w:rPr>
          <w:rFonts w:ascii="Garamond" w:hAnsi="Garamond"/>
        </w:rPr>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008B0820" w:rsidRPr="00B3481C">
        <w:rPr>
          <w:rStyle w:val="ksbabold"/>
          <w:rFonts w:ascii="Garamond" w:hAnsi="Garamond"/>
          <w:b w:val="0"/>
        </w:rPr>
        <w:t>No employee shall send a student on an errand off school property without the prior approval of the Principal/designee.</w:t>
      </w:r>
      <w:r w:rsidR="00255767">
        <w:rPr>
          <w:rStyle w:val="ksbabold"/>
          <w:rFonts w:ascii="Garamond" w:hAnsi="Garamond"/>
          <w:b w:val="0"/>
        </w:rPr>
        <w:t xml:space="preserve"> </w:t>
      </w:r>
      <w:r w:rsidRPr="00B3481C">
        <w:rPr>
          <w:rFonts w:ascii="Garamond" w:hAnsi="Garamond"/>
          <w:b/>
          <w:bCs/>
        </w:rPr>
        <w:t>09.221</w:t>
      </w:r>
    </w:p>
    <w:p w:rsidR="00675B05" w:rsidRPr="00B3481C" w:rsidRDefault="00337ECF" w:rsidP="006A23DC">
      <w:pPr>
        <w:pStyle w:val="BodyText"/>
        <w:spacing w:after="120"/>
      </w:pPr>
      <w:bookmarkStart w:id="213" w:name="OLE_LINK11"/>
      <w:bookmarkStart w:id="214" w:name="OLE_LINK12"/>
      <w:r w:rsidRPr="00B3481C">
        <w:t>Employees are expected to</w:t>
      </w:r>
      <w:r w:rsidR="00311F30" w:rsidRPr="00B3481C">
        <w:t xml:space="preserve"> </w:t>
      </w:r>
      <w:r w:rsidR="00675B05" w:rsidRPr="00B3481C">
        <w:t xml:space="preserve">take reasonable and prudent action in situations involving student welfare and safety, including </w:t>
      </w:r>
      <w:r w:rsidRPr="00B3481C">
        <w:t>follow</w:t>
      </w:r>
      <w:r w:rsidR="00675B05" w:rsidRPr="00B3481C">
        <w:t>ing District</w:t>
      </w:r>
      <w:r w:rsidRPr="00B3481C">
        <w:t xml:space="preserve"> policy</w:t>
      </w:r>
      <w:r w:rsidR="001012CB" w:rsidRPr="00B3481C">
        <w:t xml:space="preserve"> </w:t>
      </w:r>
      <w:r w:rsidR="00675B05" w:rsidRPr="00B3481C">
        <w:t xml:space="preserve">requirements for </w:t>
      </w:r>
      <w:r w:rsidRPr="00B3481C">
        <w:t>intervening and reporting to</w:t>
      </w:r>
      <w:r w:rsidR="00675B05" w:rsidRPr="00B3481C">
        <w:t xml:space="preserve"> the Principal or to</w:t>
      </w:r>
      <w:r w:rsidR="00311F30" w:rsidRPr="00B3481C">
        <w:t xml:space="preserve"> </w:t>
      </w:r>
      <w:r w:rsidRPr="00B3481C">
        <w:t xml:space="preserve">their </w:t>
      </w:r>
      <w:r w:rsidR="00675B05" w:rsidRPr="00B3481C">
        <w:t xml:space="preserve">immediate </w:t>
      </w:r>
      <w:r w:rsidRPr="00B3481C">
        <w:t xml:space="preserve">supervisor those situations that </w:t>
      </w:r>
      <w:r w:rsidR="00675B05" w:rsidRPr="00B3481C">
        <w:t xml:space="preserve">threaten, harass, or </w:t>
      </w:r>
      <w:r w:rsidRPr="00B3481C">
        <w:t>endanger the safety of students, other staff members or visitors to the school</w:t>
      </w:r>
      <w:r w:rsidR="00675B05" w:rsidRPr="00B3481C">
        <w:t xml:space="preserve"> or District</w:t>
      </w:r>
      <w:r w:rsidRPr="00B3481C">
        <w:t>. Such instances shall include, but are not limited to, bullying or hazing of students and harassment/discrimination of staff, students or visitors by any part</w:t>
      </w:r>
      <w:r w:rsidR="00FA4B4E" w:rsidRPr="00B3481C">
        <w:t>y.</w:t>
      </w:r>
      <w:r w:rsidR="007D3062" w:rsidRPr="00B3481C">
        <w:t xml:space="preserve"> </w:t>
      </w:r>
    </w:p>
    <w:p w:rsidR="009625D6" w:rsidRPr="00B3481C" w:rsidRDefault="00675B05" w:rsidP="006A23DC">
      <w:pPr>
        <w:pStyle w:val="BodyText"/>
        <w:spacing w:after="120"/>
        <w:rPr>
          <w:b/>
          <w:bCs/>
        </w:rPr>
      </w:pPr>
      <w:r w:rsidRPr="00B3481C">
        <w:rPr>
          <w:rStyle w:val="ksbabold"/>
          <w:rFonts w:ascii="Garamond" w:hAnsi="Garamond"/>
          <w:b w:val="0"/>
          <w:szCs w:val="24"/>
        </w:rPr>
        <w:t>The</w:t>
      </w:r>
      <w:r w:rsidRPr="00B3481C">
        <w:rPr>
          <w:rStyle w:val="ksbabold"/>
          <w:rFonts w:ascii="Garamond" w:hAnsi="Garamond"/>
          <w:sz w:val="16"/>
        </w:rPr>
        <w:t xml:space="preserve"> </w:t>
      </w:r>
      <w:r w:rsidRPr="00B3481C">
        <w:t>Student Discipline Code shall specify to whom reports of alleged instances of bullying</w:t>
      </w:r>
      <w:r w:rsidRPr="00B3481C">
        <w:rPr>
          <w:rStyle w:val="ksbabold"/>
          <w:rFonts w:ascii="Garamond" w:hAnsi="Garamond"/>
        </w:rPr>
        <w:t xml:space="preserve"> </w:t>
      </w:r>
      <w:r w:rsidRPr="00B3481C">
        <w:t>or hazing shall be made</w:t>
      </w:r>
      <w:r w:rsidR="00255767">
        <w:t xml:space="preserve">. </w:t>
      </w:r>
      <w:r w:rsidR="00CB2C39" w:rsidRPr="00B3481C">
        <w:rPr>
          <w:b/>
          <w:bCs/>
        </w:rPr>
        <w:t>03.162/03.262/09.422/09.42811</w:t>
      </w:r>
    </w:p>
    <w:p w:rsidR="00F267B1" w:rsidRPr="00B3481C" w:rsidRDefault="00F267B1" w:rsidP="00B161D7">
      <w:pPr>
        <w:pStyle w:val="Heading1"/>
      </w:pPr>
      <w:bookmarkStart w:id="215" w:name="_Toc447107063"/>
      <w:bookmarkStart w:id="216" w:name="_Toc41940806"/>
      <w:bookmarkEnd w:id="213"/>
      <w:bookmarkEnd w:id="214"/>
      <w:r w:rsidRPr="00B3481C">
        <w:lastRenderedPageBreak/>
        <w:t>Bullying</w:t>
      </w:r>
      <w:bookmarkEnd w:id="215"/>
      <w:bookmarkEnd w:id="216"/>
    </w:p>
    <w:p w:rsidR="00F267B1" w:rsidRPr="00B3481C" w:rsidRDefault="00F267B1" w:rsidP="00F267B1">
      <w:pPr>
        <w:pStyle w:val="BodyText"/>
        <w:spacing w:after="120"/>
      </w:pPr>
      <w:r w:rsidRPr="00B3481C">
        <w:t>"Bullying" is defined as any unwanted verbal, physical, or social behavior among students that involves a real or perceived power imbalance and is repeated or has the potential to be repeated:</w:t>
      </w:r>
    </w:p>
    <w:p w:rsidR="00F267B1" w:rsidRPr="00B3481C" w:rsidRDefault="00F267B1" w:rsidP="00F267B1">
      <w:pPr>
        <w:pStyle w:val="BodyText"/>
        <w:spacing w:after="120"/>
        <w:ind w:left="990" w:hanging="270"/>
      </w:pPr>
      <w:r w:rsidRPr="00B3481C">
        <w:t>1. That occurs on school premises, on school-sponsored transportation, or at a school-sponsored event; or</w:t>
      </w:r>
    </w:p>
    <w:p w:rsidR="00F267B1" w:rsidRPr="00B3481C" w:rsidRDefault="00F267B1" w:rsidP="00F267B1">
      <w:pPr>
        <w:pStyle w:val="BodyText"/>
        <w:spacing w:after="120"/>
        <w:ind w:firstLine="720"/>
      </w:pPr>
      <w:r w:rsidRPr="00B3481C">
        <w:t xml:space="preserve">2. That disrupts the education process. </w:t>
      </w:r>
      <w:r w:rsidRPr="00B3481C">
        <w:rPr>
          <w:b/>
        </w:rPr>
        <w:t>09.422</w:t>
      </w:r>
    </w:p>
    <w:p w:rsidR="005A6FE1" w:rsidRPr="00B3481C" w:rsidRDefault="005A6FE1" w:rsidP="006A23DC">
      <w:pPr>
        <w:pStyle w:val="BodyText"/>
        <w:spacing w:after="180"/>
      </w:pPr>
    </w:p>
    <w:p w:rsidR="009625D6" w:rsidRPr="00B3481C" w:rsidRDefault="009625D6" w:rsidP="006A23DC">
      <w:pPr>
        <w:pStyle w:val="ChapterTitle"/>
        <w:sectPr w:rsidR="009625D6" w:rsidRPr="00B3481C" w:rsidSect="00D029F6">
          <w:headerReference w:type="default" r:id="rId17"/>
          <w:footerReference w:type="default" r:id="rId18"/>
          <w:type w:val="continuous"/>
          <w:pgSz w:w="12240" w:h="15840" w:code="1"/>
          <w:pgMar w:top="1800" w:right="1195" w:bottom="1800" w:left="2880" w:header="965" w:footer="965" w:gutter="0"/>
          <w:cols w:space="360"/>
          <w:titlePg/>
        </w:sectPr>
      </w:pPr>
    </w:p>
    <w:p w:rsidR="009625D6" w:rsidRPr="00B3481C" w:rsidRDefault="00F80F6F" w:rsidP="006A23DC">
      <w:pPr>
        <w:pStyle w:val="ChapterTitle"/>
        <w:sectPr w:rsidR="009625D6" w:rsidRPr="00B3481C" w:rsidSect="00D029F6">
          <w:headerReference w:type="first" r:id="rId19"/>
          <w:pgSz w:w="12240" w:h="15840" w:code="1"/>
          <w:pgMar w:top="1800" w:right="1195" w:bottom="1800" w:left="3355" w:header="965" w:footer="965" w:gutter="0"/>
          <w:cols w:space="360"/>
          <w:titlePg/>
        </w:sectPr>
      </w:pPr>
      <w:bookmarkStart w:id="217" w:name="_Toc480864760"/>
      <w:bookmarkStart w:id="218" w:name="_Toc480864870"/>
      <w:bookmarkStart w:id="219" w:name="_Toc483210485"/>
      <w:bookmarkStart w:id="220" w:name="_Toc40684938"/>
      <w:bookmarkStart w:id="221" w:name="_Toc70389727"/>
      <w:bookmarkStart w:id="222" w:name="_Toc70394489"/>
      <w:bookmarkStart w:id="223" w:name="_Toc101259058"/>
      <w:bookmarkStart w:id="224" w:name="_Toc129148230"/>
      <w:bookmarkStart w:id="225" w:name="_Toc129148361"/>
      <w:bookmarkStart w:id="226" w:name="_Toc135010709"/>
      <w:bookmarkStart w:id="227" w:name="_Toc135011082"/>
      <w:bookmarkStart w:id="228" w:name="_Toc135012240"/>
      <w:bookmarkStart w:id="229" w:name="_Toc135012304"/>
      <w:bookmarkStart w:id="230" w:name="_Toc163984609"/>
      <w:bookmarkStart w:id="231" w:name="_Toc164042970"/>
      <w:bookmarkStart w:id="232" w:name="_Toc181505847"/>
      <w:bookmarkStart w:id="233" w:name="_Toc181506246"/>
      <w:bookmarkStart w:id="234" w:name="_Toc194396057"/>
      <w:bookmarkStart w:id="235" w:name="_Toc194460027"/>
      <w:bookmarkStart w:id="236" w:name="_Toc194894527"/>
      <w:bookmarkStart w:id="237" w:name="_Toc195521506"/>
      <w:bookmarkStart w:id="238" w:name="_Toc195521747"/>
      <w:bookmarkStart w:id="239" w:name="_Toc195522381"/>
      <w:bookmarkStart w:id="240" w:name="_Toc195928355"/>
      <w:bookmarkStart w:id="241" w:name="_Toc196294961"/>
      <w:bookmarkStart w:id="242" w:name="_Toc199754080"/>
      <w:bookmarkStart w:id="243" w:name="_Toc199754786"/>
      <w:bookmarkStart w:id="244" w:name="_Toc229197214"/>
      <w:bookmarkStart w:id="245" w:name="_Toc239221285"/>
      <w:bookmarkStart w:id="246" w:name="_Toc239221352"/>
      <w:bookmarkStart w:id="247" w:name="_Toc239478897"/>
      <w:bookmarkStart w:id="248" w:name="_Toc240431295"/>
      <w:bookmarkStart w:id="249" w:name="_Toc240431363"/>
      <w:bookmarkStart w:id="250" w:name="_Toc257027388"/>
      <w:bookmarkStart w:id="251" w:name="_Toc258824078"/>
      <w:bookmarkStart w:id="252" w:name="_Toc259448074"/>
      <w:bookmarkStart w:id="253" w:name="_Toc267992278"/>
      <w:bookmarkStart w:id="254" w:name="_Toc269280718"/>
      <w:bookmarkStart w:id="255" w:name="_Toc269280784"/>
      <w:bookmarkStart w:id="256" w:name="_Toc291052798"/>
      <w:bookmarkStart w:id="257" w:name="_Toc300728281"/>
      <w:bookmarkStart w:id="258" w:name="_Toc321912957"/>
      <w:bookmarkStart w:id="259" w:name="_Toc328136302"/>
      <w:bookmarkStart w:id="260" w:name="_Toc353280913"/>
      <w:bookmarkStart w:id="261" w:name="_Toc359326709"/>
      <w:bookmarkStart w:id="262" w:name="_Toc386272053"/>
      <w:bookmarkStart w:id="263" w:name="_Toc391639627"/>
      <w:bookmarkStart w:id="264" w:name="_Toc415041573"/>
      <w:bookmarkStart w:id="265" w:name="_Toc424040680"/>
      <w:bookmarkStart w:id="266" w:name="_Toc428778461"/>
      <w:bookmarkStart w:id="267" w:name="_Toc428778529"/>
      <w:bookmarkStart w:id="268" w:name="_Toc429748220"/>
      <w:bookmarkStart w:id="269" w:name="_Toc447283592"/>
      <w:bookmarkStart w:id="270" w:name="_Toc453663699"/>
      <w:bookmarkStart w:id="271" w:name="_Toc478540734"/>
      <w:bookmarkStart w:id="272" w:name="_Toc478730530"/>
      <w:bookmarkStart w:id="273" w:name="_Toc478987008"/>
      <w:bookmarkStart w:id="274" w:name="_Toc479333401"/>
      <w:bookmarkStart w:id="275" w:name="_Toc492472763"/>
      <w:bookmarkStart w:id="276" w:name="_Toc518557462"/>
      <w:bookmarkStart w:id="277" w:name="_Toc10723829"/>
      <w:bookmarkStart w:id="278" w:name="_Toc41940807"/>
      <w:r w:rsidRPr="00B3481C">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3006090</wp:posOffset>
                </wp:positionH>
                <wp:positionV relativeFrom="paragraph">
                  <wp:posOffset>-515620</wp:posOffset>
                </wp:positionV>
                <wp:extent cx="1828800" cy="1828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36.7pt;margin-top:-40.6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">
                <v:textbo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2</w:t>
                      </w:r>
                    </w:p>
                  </w:txbxContent>
                </v:textbox>
                <w10:wrap type="square"/>
              </v:shape>
            </w:pict>
          </mc:Fallback>
        </mc:AlternateConten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625D6" w:rsidRPr="00B3481C" w:rsidRDefault="009625D6" w:rsidP="006A23DC">
      <w:pPr>
        <w:pStyle w:val="ChapterTitle"/>
        <w:spacing w:after="120"/>
      </w:pPr>
      <w:bookmarkStart w:id="279" w:name="_Toc478789110"/>
      <w:bookmarkStart w:id="280" w:name="_Toc479739466"/>
      <w:bookmarkStart w:id="281" w:name="_Toc479991180"/>
      <w:bookmarkStart w:id="282" w:name="_Toc479992788"/>
      <w:bookmarkStart w:id="283" w:name="_Toc480009431"/>
      <w:bookmarkStart w:id="284" w:name="_Toc480016019"/>
      <w:bookmarkStart w:id="285" w:name="_Toc480016077"/>
      <w:bookmarkStart w:id="286" w:name="_Toc480254704"/>
      <w:bookmarkStart w:id="287" w:name="_Toc480345539"/>
      <w:bookmarkStart w:id="288" w:name="_Toc480606723"/>
      <w:bookmarkStart w:id="289" w:name="_Toc41940808"/>
      <w:r w:rsidRPr="00B3481C">
        <w:t>Benefits and Leave</w:t>
      </w:r>
      <w:bookmarkEnd w:id="279"/>
      <w:bookmarkEnd w:id="280"/>
      <w:bookmarkEnd w:id="281"/>
      <w:bookmarkEnd w:id="282"/>
      <w:bookmarkEnd w:id="283"/>
      <w:bookmarkEnd w:id="284"/>
      <w:bookmarkEnd w:id="285"/>
      <w:bookmarkEnd w:id="286"/>
      <w:bookmarkEnd w:id="287"/>
      <w:bookmarkEnd w:id="288"/>
      <w:bookmarkEnd w:id="289"/>
    </w:p>
    <w:p w:rsidR="009625D6" w:rsidRPr="00B3481C" w:rsidRDefault="009625D6" w:rsidP="006A23DC">
      <w:pPr>
        <w:pStyle w:val="Heading1"/>
        <w:spacing w:before="0" w:after="180"/>
      </w:pPr>
      <w:bookmarkStart w:id="290" w:name="_Toc478442586"/>
      <w:bookmarkStart w:id="291" w:name="_Toc478789111"/>
      <w:bookmarkStart w:id="292" w:name="_Toc479739467"/>
      <w:bookmarkStart w:id="293" w:name="_Toc479739529"/>
      <w:bookmarkStart w:id="294" w:name="_Toc479991181"/>
      <w:bookmarkStart w:id="295" w:name="_Toc479992789"/>
      <w:bookmarkStart w:id="296" w:name="_Toc480009432"/>
      <w:bookmarkStart w:id="297" w:name="_Toc480016020"/>
      <w:bookmarkStart w:id="298" w:name="_Toc480016078"/>
      <w:bookmarkStart w:id="299" w:name="_Toc480254705"/>
      <w:bookmarkStart w:id="300" w:name="_Toc480345540"/>
      <w:bookmarkStart w:id="301" w:name="_Toc480606724"/>
      <w:bookmarkStart w:id="302" w:name="_Toc41940809"/>
      <w:r w:rsidRPr="00B3481C">
        <w:t>Insurance</w:t>
      </w:r>
      <w:bookmarkEnd w:id="290"/>
      <w:bookmarkEnd w:id="291"/>
      <w:bookmarkEnd w:id="292"/>
      <w:bookmarkEnd w:id="293"/>
      <w:bookmarkEnd w:id="294"/>
      <w:bookmarkEnd w:id="295"/>
      <w:bookmarkEnd w:id="296"/>
      <w:bookmarkEnd w:id="297"/>
      <w:bookmarkEnd w:id="298"/>
      <w:bookmarkEnd w:id="299"/>
      <w:bookmarkEnd w:id="300"/>
      <w:bookmarkEnd w:id="301"/>
      <w:bookmarkEnd w:id="302"/>
    </w:p>
    <w:p w:rsidR="009625D6" w:rsidRPr="00B3481C" w:rsidRDefault="009625D6" w:rsidP="006A23DC">
      <w:pPr>
        <w:pStyle w:val="BodyText"/>
        <w:spacing w:after="120"/>
        <w:rPr>
          <w:b/>
          <w:bCs/>
        </w:rPr>
      </w:pPr>
      <w:r w:rsidRPr="00B3481C">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B3481C">
            <w:t>Kentucky</w:t>
          </w:r>
        </w:smartTag>
      </w:smartTag>
      <w:r w:rsidRPr="00B3481C">
        <w:t xml:space="preserve"> provides group health and life insurance to employees who are eligible as determined by Kentucky Administrative Regulation. </w:t>
      </w:r>
      <w:r w:rsidRPr="00B3481C">
        <w:rPr>
          <w:b/>
          <w:bCs/>
        </w:rPr>
        <w:t>03.124/03.224</w:t>
      </w:r>
    </w:p>
    <w:p w:rsidR="009625D6" w:rsidRPr="00B3481C" w:rsidRDefault="009625D6" w:rsidP="006A23DC">
      <w:pPr>
        <w:pStyle w:val="BodyText"/>
        <w:spacing w:after="120"/>
      </w:pPr>
      <w:r w:rsidRPr="00B3481C">
        <w:t>Optional insurance coverage available to employees includes</w:t>
      </w:r>
      <w:r w:rsidR="00F8127D" w:rsidRPr="00B3481C">
        <w:t xml:space="preserve"> life, disability, dental and cancer.</w:t>
      </w:r>
    </w:p>
    <w:p w:rsidR="009625D6" w:rsidRPr="00B3481C" w:rsidRDefault="009625D6" w:rsidP="006A23DC">
      <w:pPr>
        <w:pStyle w:val="Heading1"/>
        <w:spacing w:before="0" w:after="180"/>
      </w:pPr>
      <w:bookmarkStart w:id="303" w:name="_Toc478789112"/>
      <w:bookmarkStart w:id="304" w:name="_Toc479739468"/>
      <w:bookmarkStart w:id="305" w:name="_Toc479739530"/>
      <w:bookmarkStart w:id="306" w:name="_Toc479991182"/>
      <w:bookmarkStart w:id="307" w:name="_Toc479992790"/>
      <w:bookmarkStart w:id="308" w:name="_Toc480009433"/>
      <w:bookmarkStart w:id="309" w:name="_Toc480016021"/>
      <w:bookmarkStart w:id="310" w:name="_Toc480016079"/>
      <w:bookmarkStart w:id="311" w:name="_Toc480254706"/>
      <w:bookmarkStart w:id="312" w:name="_Toc480345541"/>
      <w:bookmarkStart w:id="313" w:name="_Toc480606725"/>
      <w:bookmarkStart w:id="314" w:name="_Toc41940810"/>
      <w:bookmarkStart w:id="315" w:name="_Toc478442587"/>
      <w:r w:rsidRPr="00B3481C">
        <w:t>Salary Deductions</w:t>
      </w:r>
      <w:bookmarkEnd w:id="303"/>
      <w:bookmarkEnd w:id="304"/>
      <w:bookmarkEnd w:id="305"/>
      <w:bookmarkEnd w:id="306"/>
      <w:bookmarkEnd w:id="307"/>
      <w:bookmarkEnd w:id="308"/>
      <w:bookmarkEnd w:id="309"/>
      <w:bookmarkEnd w:id="310"/>
      <w:bookmarkEnd w:id="311"/>
      <w:bookmarkEnd w:id="312"/>
      <w:bookmarkEnd w:id="313"/>
      <w:bookmarkEnd w:id="314"/>
    </w:p>
    <w:p w:rsidR="009625D6" w:rsidRPr="00B3481C" w:rsidRDefault="00E56431" w:rsidP="006A23DC">
      <w:pPr>
        <w:pStyle w:val="BodyText"/>
        <w:tabs>
          <w:tab w:val="left" w:pos="-1440"/>
        </w:tabs>
        <w:spacing w:after="120"/>
      </w:pPr>
      <w:r w:rsidRPr="00B3481C">
        <w:t xml:space="preserve">The </w:t>
      </w:r>
      <w:smartTag w:uri="urn:schemas-microsoft-com:office:smarttags" w:element="place">
        <w:smartTag w:uri="urn:schemas-microsoft-com:office:smarttags" w:element="PersonName">
          <w:r w:rsidRPr="00B3481C">
            <w:t>Danville</w:t>
          </w:r>
        </w:smartTag>
        <w:r w:rsidRPr="00B3481C">
          <w:t xml:space="preserve"> </w:t>
        </w:r>
        <w:smartTag w:uri="urn:schemas-microsoft-com:office:smarttags" w:element="PersonName">
          <w:r w:rsidRPr="00B3481C">
            <w:t>Independent</w:t>
          </w:r>
        </w:smartTag>
        <w:r w:rsidRPr="00B3481C">
          <w:t xml:space="preserve"> </w:t>
        </w:r>
        <w:smartTag w:uri="urn:schemas-microsoft-com:office:smarttags" w:element="PlaceType">
          <w:r w:rsidRPr="00B3481C">
            <w:t>School</w:t>
          </w:r>
          <w:r w:rsidR="009625D6" w:rsidRPr="00B3481C">
            <w:t xml:space="preserve"> District</w:t>
          </w:r>
        </w:smartTag>
      </w:smartTag>
      <w:r w:rsidR="009625D6" w:rsidRPr="00B3481C">
        <w:t xml:space="preserve"> makes all payroll deductions required by law. Employees may choose from the following optional payroll deductions:</w:t>
      </w:r>
    </w:p>
    <w:p w:rsidR="00E56431" w:rsidRPr="00B3481C" w:rsidRDefault="00E56431" w:rsidP="006A23DC">
      <w:pPr>
        <w:pStyle w:val="List123"/>
        <w:numPr>
          <w:ilvl w:val="0"/>
          <w:numId w:val="3"/>
        </w:numPr>
        <w:spacing w:after="60"/>
        <w:rPr>
          <w:rFonts w:ascii="Garamond" w:hAnsi="Garamond"/>
          <w:spacing w:val="-2"/>
        </w:rPr>
      </w:pPr>
      <w:r w:rsidRPr="00B3481C">
        <w:rPr>
          <w:rStyle w:val="ksbabold"/>
          <w:rFonts w:ascii="Garamond" w:hAnsi="Garamond"/>
          <w:b w:val="0"/>
        </w:rPr>
        <w:t>Board approved Tax Sheltered Annuity program;</w:t>
      </w:r>
    </w:p>
    <w:p w:rsidR="00E56431" w:rsidRPr="00B3481C" w:rsidRDefault="00E56431" w:rsidP="006A23DC">
      <w:pPr>
        <w:pStyle w:val="List123"/>
        <w:numPr>
          <w:ilvl w:val="0"/>
          <w:numId w:val="3"/>
        </w:numPr>
        <w:spacing w:after="60"/>
        <w:textAlignment w:val="auto"/>
        <w:rPr>
          <w:rStyle w:val="ksbanormal"/>
          <w:rFonts w:ascii="Garamond" w:hAnsi="Garamond"/>
        </w:rPr>
      </w:pPr>
      <w:r w:rsidRPr="00B3481C">
        <w:rPr>
          <w:rStyle w:val="ksbanormal"/>
          <w:rFonts w:ascii="Garamond" w:hAnsi="Garamond"/>
        </w:rPr>
        <w:t>Other state approved deferred compensation plan;</w:t>
      </w:r>
    </w:p>
    <w:p w:rsidR="00E56431" w:rsidRPr="00B3481C" w:rsidRDefault="00E56431" w:rsidP="006A23DC">
      <w:pPr>
        <w:pStyle w:val="List123"/>
        <w:numPr>
          <w:ilvl w:val="0"/>
          <w:numId w:val="3"/>
        </w:numPr>
        <w:spacing w:after="60"/>
        <w:rPr>
          <w:rFonts w:ascii="Garamond" w:hAnsi="Garamond"/>
          <w:spacing w:val="-2"/>
        </w:rPr>
      </w:pPr>
      <w:r w:rsidRPr="00B3481C">
        <w:rPr>
          <w:rStyle w:val="ksbabold"/>
          <w:rFonts w:ascii="Garamond" w:hAnsi="Garamond"/>
          <w:b w:val="0"/>
        </w:rPr>
        <w:t>Board approved income protection plan;</w:t>
      </w:r>
    </w:p>
    <w:p w:rsidR="00E56431" w:rsidRPr="00B3481C" w:rsidRDefault="00E56431" w:rsidP="006A23DC">
      <w:pPr>
        <w:pStyle w:val="List123"/>
        <w:numPr>
          <w:ilvl w:val="0"/>
          <w:numId w:val="3"/>
        </w:numPr>
        <w:spacing w:after="60"/>
        <w:rPr>
          <w:rFonts w:ascii="Garamond" w:hAnsi="Garamond"/>
          <w:spacing w:val="-2"/>
        </w:rPr>
      </w:pPr>
      <w:r w:rsidRPr="00B3481C">
        <w:rPr>
          <w:rFonts w:ascii="Garamond" w:hAnsi="Garamond"/>
          <w:spacing w:val="-2"/>
        </w:rPr>
        <w:t>Board approved dental</w:t>
      </w:r>
      <w:r w:rsidR="000262EE" w:rsidRPr="00B3481C">
        <w:rPr>
          <w:rFonts w:ascii="Garamond" w:hAnsi="Garamond"/>
          <w:spacing w:val="-2"/>
        </w:rPr>
        <w:t xml:space="preserve"> &amp; vision</w:t>
      </w:r>
      <w:r w:rsidRPr="00B3481C">
        <w:rPr>
          <w:rFonts w:ascii="Garamond" w:hAnsi="Garamond"/>
          <w:spacing w:val="-2"/>
        </w:rPr>
        <w:t xml:space="preserve"> insurance;</w:t>
      </w:r>
    </w:p>
    <w:p w:rsidR="00E56431" w:rsidRPr="00B3481C" w:rsidRDefault="00E56431" w:rsidP="006A23DC">
      <w:pPr>
        <w:pStyle w:val="List123"/>
        <w:numPr>
          <w:ilvl w:val="0"/>
          <w:numId w:val="3"/>
        </w:numPr>
        <w:spacing w:after="60"/>
        <w:rPr>
          <w:rFonts w:ascii="Garamond" w:hAnsi="Garamond"/>
          <w:spacing w:val="-2"/>
        </w:rPr>
      </w:pPr>
      <w:r w:rsidRPr="00B3481C">
        <w:rPr>
          <w:rFonts w:ascii="Garamond" w:hAnsi="Garamond"/>
          <w:spacing w:val="-2"/>
        </w:rPr>
        <w:t>Board approved cancer insurance;</w:t>
      </w:r>
    </w:p>
    <w:p w:rsidR="000262EE" w:rsidRPr="00B3481C" w:rsidRDefault="000262EE" w:rsidP="006A23DC">
      <w:pPr>
        <w:pStyle w:val="List123"/>
        <w:numPr>
          <w:ilvl w:val="0"/>
          <w:numId w:val="3"/>
        </w:numPr>
        <w:spacing w:after="60"/>
        <w:rPr>
          <w:rFonts w:ascii="Garamond" w:hAnsi="Garamond"/>
          <w:spacing w:val="-2"/>
        </w:rPr>
      </w:pPr>
      <w:r w:rsidRPr="00B3481C">
        <w:rPr>
          <w:rFonts w:ascii="Garamond" w:hAnsi="Garamond"/>
          <w:spacing w:val="-2"/>
        </w:rPr>
        <w:t>Board approved accident insurance;</w:t>
      </w:r>
    </w:p>
    <w:p w:rsidR="00E56431" w:rsidRPr="00B3481C" w:rsidRDefault="00E56431" w:rsidP="006A23DC">
      <w:pPr>
        <w:pStyle w:val="List123"/>
        <w:numPr>
          <w:ilvl w:val="0"/>
          <w:numId w:val="3"/>
        </w:numPr>
        <w:spacing w:after="60"/>
        <w:rPr>
          <w:rFonts w:ascii="Garamond" w:hAnsi="Garamond"/>
          <w:spacing w:val="-2"/>
        </w:rPr>
      </w:pPr>
      <w:r w:rsidRPr="00B3481C">
        <w:rPr>
          <w:rFonts w:ascii="Garamond" w:hAnsi="Garamond"/>
          <w:spacing w:val="-2"/>
        </w:rPr>
        <w:t>Board approved health insurance;</w:t>
      </w:r>
    </w:p>
    <w:p w:rsidR="000262EE" w:rsidRPr="00B3481C" w:rsidRDefault="000262EE" w:rsidP="006A23DC">
      <w:pPr>
        <w:pStyle w:val="List123"/>
        <w:numPr>
          <w:ilvl w:val="0"/>
          <w:numId w:val="3"/>
        </w:numPr>
        <w:spacing w:after="60"/>
        <w:rPr>
          <w:rFonts w:ascii="Garamond" w:hAnsi="Garamond"/>
          <w:spacing w:val="-2"/>
        </w:rPr>
      </w:pPr>
      <w:r w:rsidRPr="00B3481C">
        <w:rPr>
          <w:rFonts w:ascii="Garamond" w:hAnsi="Garamond"/>
          <w:spacing w:val="-2"/>
        </w:rPr>
        <w:t>Board approved life insurance;</w:t>
      </w:r>
    </w:p>
    <w:p w:rsidR="00E56431" w:rsidRPr="00B3481C" w:rsidRDefault="00E56431" w:rsidP="006A23DC">
      <w:pPr>
        <w:pStyle w:val="List123"/>
        <w:numPr>
          <w:ilvl w:val="0"/>
          <w:numId w:val="3"/>
        </w:numPr>
        <w:spacing w:after="60"/>
        <w:rPr>
          <w:rFonts w:ascii="Garamond" w:hAnsi="Garamond"/>
          <w:spacing w:val="-2"/>
        </w:rPr>
      </w:pPr>
      <w:r w:rsidRPr="00B3481C">
        <w:rPr>
          <w:rFonts w:ascii="Garamond" w:hAnsi="Garamond"/>
          <w:spacing w:val="-2"/>
        </w:rPr>
        <w:t>Board approved credit union;</w:t>
      </w:r>
    </w:p>
    <w:p w:rsidR="000262EE" w:rsidRPr="00B3481C" w:rsidRDefault="000262EE" w:rsidP="006A23DC">
      <w:pPr>
        <w:pStyle w:val="List123"/>
        <w:numPr>
          <w:ilvl w:val="0"/>
          <w:numId w:val="3"/>
        </w:numPr>
        <w:spacing w:after="60"/>
        <w:rPr>
          <w:rFonts w:ascii="Garamond" w:hAnsi="Garamond"/>
          <w:spacing w:val="-2"/>
        </w:rPr>
      </w:pPr>
      <w:smartTag w:uri="urn:schemas-microsoft-com:office:smarttags" w:element="place">
        <w:smartTag w:uri="urn:schemas-microsoft-com:office:smarttags" w:element="PersonName">
          <w:r w:rsidRPr="00B3481C">
            <w:rPr>
              <w:rFonts w:ascii="Garamond" w:hAnsi="Garamond"/>
              <w:spacing w:val="-2"/>
            </w:rPr>
            <w:t>McDowell</w:t>
          </w:r>
        </w:smartTag>
        <w:r w:rsidRPr="00B3481C">
          <w:rPr>
            <w:rFonts w:ascii="Garamond" w:hAnsi="Garamond"/>
            <w:spacing w:val="-2"/>
          </w:rPr>
          <w:t xml:space="preserve"> </w:t>
        </w:r>
        <w:smartTag w:uri="urn:schemas-microsoft-com:office:smarttags" w:element="PersonName">
          <w:r w:rsidRPr="00B3481C">
            <w:rPr>
              <w:rFonts w:ascii="Garamond" w:hAnsi="Garamond"/>
              <w:spacing w:val="-2"/>
            </w:rPr>
            <w:t>Wellness</w:t>
          </w:r>
        </w:smartTag>
        <w:r w:rsidRPr="00B3481C">
          <w:rPr>
            <w:rFonts w:ascii="Garamond" w:hAnsi="Garamond"/>
            <w:spacing w:val="-2"/>
          </w:rPr>
          <w:t xml:space="preserve"> </w:t>
        </w:r>
        <w:smartTag w:uri="urn:schemas-microsoft-com:office:smarttags" w:element="PlaceType">
          <w:r w:rsidRPr="00B3481C">
            <w:rPr>
              <w:rFonts w:ascii="Garamond" w:hAnsi="Garamond"/>
              <w:spacing w:val="-2"/>
            </w:rPr>
            <w:t>Center</w:t>
          </w:r>
        </w:smartTag>
      </w:smartTag>
      <w:r w:rsidRPr="00B3481C">
        <w:rPr>
          <w:rFonts w:ascii="Garamond" w:hAnsi="Garamond"/>
          <w:spacing w:val="-2"/>
        </w:rPr>
        <w:t>;</w:t>
      </w:r>
    </w:p>
    <w:p w:rsidR="00E56431" w:rsidRPr="00B3481C" w:rsidRDefault="00E56431" w:rsidP="006A23DC">
      <w:pPr>
        <w:pStyle w:val="List123"/>
        <w:numPr>
          <w:ilvl w:val="0"/>
          <w:numId w:val="3"/>
        </w:numPr>
        <w:spacing w:after="60"/>
        <w:rPr>
          <w:rFonts w:ascii="Garamond" w:hAnsi="Garamond"/>
          <w:spacing w:val="-2"/>
        </w:rPr>
      </w:pPr>
      <w:r w:rsidRPr="00B3481C">
        <w:rPr>
          <w:rFonts w:ascii="Garamond" w:hAnsi="Garamond"/>
          <w:spacing w:val="-2"/>
        </w:rPr>
        <w:t>United Way;</w:t>
      </w:r>
    </w:p>
    <w:p w:rsidR="00E56431" w:rsidRPr="00B3481C" w:rsidRDefault="00E56431" w:rsidP="006A23DC">
      <w:pPr>
        <w:pStyle w:val="List123"/>
        <w:numPr>
          <w:ilvl w:val="0"/>
          <w:numId w:val="3"/>
        </w:numPr>
        <w:spacing w:after="60"/>
        <w:textAlignment w:val="auto"/>
        <w:rPr>
          <w:rStyle w:val="ksbanormal"/>
          <w:rFonts w:ascii="Garamond" w:hAnsi="Garamond"/>
        </w:rPr>
      </w:pPr>
      <w:r w:rsidRPr="00B3481C">
        <w:rPr>
          <w:rStyle w:val="ksbanormal"/>
          <w:rFonts w:ascii="Garamond" w:hAnsi="Garamond"/>
        </w:rPr>
        <w:t>State-designated Flexible Spending Account (FSA) and Health Reimbursement Account (HRA) plans;</w:t>
      </w:r>
    </w:p>
    <w:p w:rsidR="00E56431" w:rsidRPr="00B3481C" w:rsidRDefault="00E56431" w:rsidP="006A23DC">
      <w:pPr>
        <w:pStyle w:val="List123"/>
        <w:numPr>
          <w:ilvl w:val="0"/>
          <w:numId w:val="3"/>
        </w:numPr>
        <w:spacing w:after="60"/>
        <w:textAlignment w:val="auto"/>
        <w:rPr>
          <w:rFonts w:ascii="Garamond" w:hAnsi="Garamond"/>
        </w:rPr>
      </w:pPr>
      <w:r w:rsidRPr="00B3481C">
        <w:rPr>
          <w:rFonts w:ascii="Garamond" w:hAnsi="Garamond"/>
          <w:spacing w:val="-2"/>
        </w:rPr>
        <w:t xml:space="preserve">Membership dues for professional teachers' organizations when </w:t>
      </w:r>
      <w:r w:rsidRPr="00B3481C">
        <w:rPr>
          <w:rStyle w:val="ksbabold"/>
          <w:rFonts w:ascii="Garamond" w:hAnsi="Garamond"/>
          <w:b w:val="0"/>
        </w:rPr>
        <w:t xml:space="preserve">ten percent (10%) </w:t>
      </w:r>
      <w:r w:rsidRPr="00B3481C">
        <w:rPr>
          <w:rFonts w:ascii="Garamond" w:hAnsi="Garamond"/>
          <w:spacing w:val="-2"/>
        </w:rPr>
        <w:t>or more eligible members request the deduction; and</w:t>
      </w:r>
    </w:p>
    <w:p w:rsidR="00E56431" w:rsidRPr="00B3481C" w:rsidRDefault="00E56431" w:rsidP="006A23DC">
      <w:pPr>
        <w:pStyle w:val="List123"/>
        <w:numPr>
          <w:ilvl w:val="0"/>
          <w:numId w:val="3"/>
        </w:numPr>
        <w:textAlignment w:val="auto"/>
        <w:rPr>
          <w:rFonts w:ascii="Garamond" w:hAnsi="Garamond"/>
        </w:rPr>
      </w:pPr>
      <w:r w:rsidRPr="00B3481C">
        <w:rPr>
          <w:rFonts w:ascii="Garamond" w:hAnsi="Garamond"/>
          <w:spacing w:val="-2"/>
        </w:rPr>
        <w:t xml:space="preserve">Membership dues in professional administrators' or supervisors' organizations when </w:t>
      </w:r>
      <w:r w:rsidRPr="00B3481C">
        <w:rPr>
          <w:rStyle w:val="ksbabold"/>
          <w:rFonts w:ascii="Garamond" w:hAnsi="Garamond"/>
          <w:b w:val="0"/>
        </w:rPr>
        <w:t xml:space="preserve">ten percent (10%) </w:t>
      </w:r>
      <w:r w:rsidRPr="00B3481C">
        <w:rPr>
          <w:rFonts w:ascii="Garamond" w:hAnsi="Garamond"/>
          <w:spacing w:val="-2"/>
        </w:rPr>
        <w:t>or more of the eligible members request the deductions.</w:t>
      </w:r>
    </w:p>
    <w:p w:rsidR="00EC33C6" w:rsidRPr="00B3481C" w:rsidRDefault="00EC33C6" w:rsidP="00EC33C6">
      <w:pPr>
        <w:pStyle w:val="policytext"/>
        <w:spacing w:after="80"/>
        <w:rPr>
          <w:rStyle w:val="ksbanormal"/>
          <w:rFonts w:ascii="Garamond" w:hAnsi="Garamond"/>
        </w:rPr>
      </w:pPr>
      <w:r w:rsidRPr="00B3481C">
        <w:rPr>
          <w:rStyle w:val="ksbanormal"/>
          <w:rFonts w:ascii="Garamond" w:hAnsi="Garamond"/>
        </w:rPr>
        <w:lastRenderedPageBreak/>
        <w:t>Deductions for membership dues of an employee organization, association, or union shall only be made upon the express written consent of the employee. This consent may be revoked by the employee at any time by written notice to the employer.</w:t>
      </w:r>
      <w:r w:rsidRPr="00B3481C">
        <w:rPr>
          <w:rFonts w:ascii="Garamond" w:hAnsi="Garamond"/>
          <w:b/>
          <w:bCs/>
        </w:rPr>
        <w:t xml:space="preserve"> 03.1211/03.2211</w:t>
      </w:r>
    </w:p>
    <w:p w:rsidR="009625D6" w:rsidRPr="00B3481C" w:rsidRDefault="009625D6" w:rsidP="00B3481C">
      <w:pPr>
        <w:pStyle w:val="Heading1"/>
        <w:spacing w:before="0"/>
      </w:pPr>
      <w:bookmarkStart w:id="316" w:name="_Toc478789113"/>
      <w:bookmarkStart w:id="317" w:name="_Toc479739469"/>
      <w:bookmarkStart w:id="318" w:name="_Toc479739531"/>
      <w:bookmarkStart w:id="319" w:name="_Toc479991183"/>
      <w:bookmarkStart w:id="320" w:name="_Toc479992791"/>
      <w:bookmarkStart w:id="321" w:name="_Toc480009434"/>
      <w:bookmarkStart w:id="322" w:name="_Toc480016022"/>
      <w:bookmarkStart w:id="323" w:name="_Toc480016080"/>
      <w:bookmarkStart w:id="324" w:name="_Toc480254707"/>
      <w:bookmarkStart w:id="325" w:name="_Toc480345542"/>
      <w:bookmarkStart w:id="326" w:name="_Toc480606726"/>
      <w:bookmarkStart w:id="327" w:name="_Toc41940811"/>
      <w:r w:rsidRPr="00B3481C">
        <w:t>Cafeteria Plan</w:t>
      </w:r>
      <w:bookmarkEnd w:id="316"/>
      <w:bookmarkEnd w:id="317"/>
      <w:bookmarkEnd w:id="318"/>
      <w:bookmarkEnd w:id="319"/>
      <w:bookmarkEnd w:id="320"/>
      <w:bookmarkEnd w:id="321"/>
      <w:bookmarkEnd w:id="322"/>
      <w:bookmarkEnd w:id="323"/>
      <w:bookmarkEnd w:id="324"/>
      <w:bookmarkEnd w:id="325"/>
      <w:bookmarkEnd w:id="326"/>
      <w:bookmarkEnd w:id="327"/>
    </w:p>
    <w:p w:rsidR="009625D6" w:rsidRPr="00B3481C" w:rsidRDefault="00E56431" w:rsidP="006A23DC">
      <w:pPr>
        <w:pStyle w:val="BodyText"/>
      </w:pPr>
      <w:r w:rsidRPr="00B3481C">
        <w:t xml:space="preserve">The </w:t>
      </w:r>
      <w:smartTag w:uri="urn:schemas-microsoft-com:office:smarttags" w:element="place">
        <w:smartTag w:uri="urn:schemas-microsoft-com:office:smarttags" w:element="PersonName">
          <w:r w:rsidRPr="00B3481C">
            <w:t>Danville</w:t>
          </w:r>
        </w:smartTag>
        <w:r w:rsidRPr="00B3481C">
          <w:t xml:space="preserve"> </w:t>
        </w:r>
        <w:smartTag w:uri="urn:schemas-microsoft-com:office:smarttags" w:element="PersonName">
          <w:r w:rsidRPr="00B3481C">
            <w:t>Independent</w:t>
          </w:r>
        </w:smartTag>
        <w:r w:rsidRPr="00B3481C">
          <w:t xml:space="preserve"> </w:t>
        </w:r>
        <w:smartTag w:uri="urn:schemas-microsoft-com:office:smarttags" w:element="PlaceType">
          <w:r w:rsidRPr="00B3481C">
            <w:t>School District</w:t>
          </w:r>
        </w:smartTag>
      </w:smartTag>
      <w:r w:rsidR="007E4332" w:rsidRPr="00B3481C">
        <w:t xml:space="preserve"> employees are eligible to participate in a cafeteria plan of benefits.</w:t>
      </w:r>
      <w:r w:rsidRPr="00B3481C">
        <w:t xml:space="preserve"> </w:t>
      </w:r>
      <w:r w:rsidR="007E4332" w:rsidRPr="00B3481C">
        <w:t>A list of benefits is available in the Central Office</w:t>
      </w:r>
      <w:r w:rsidR="00BA19D1" w:rsidRPr="00B3481C">
        <w:t>.</w:t>
      </w:r>
      <w:r w:rsidR="000965D0" w:rsidRPr="00B3481C">
        <w:t xml:space="preserve"> </w:t>
      </w:r>
      <w:r w:rsidR="00173B72" w:rsidRPr="00B3481C">
        <w:rPr>
          <w:b/>
          <w:bCs/>
        </w:rPr>
        <w:t>03.</w:t>
      </w:r>
      <w:r w:rsidR="009625D6" w:rsidRPr="00B3481C">
        <w:rPr>
          <w:b/>
          <w:bCs/>
        </w:rPr>
        <w:t>1213/03.2212</w:t>
      </w:r>
    </w:p>
    <w:p w:rsidR="009625D6" w:rsidRPr="00B3481C" w:rsidRDefault="009625D6" w:rsidP="00B3481C">
      <w:pPr>
        <w:pStyle w:val="Heading1"/>
        <w:spacing w:before="0"/>
      </w:pPr>
      <w:bookmarkStart w:id="328" w:name="_Toc478789114"/>
      <w:bookmarkStart w:id="329" w:name="_Toc479739470"/>
      <w:bookmarkStart w:id="330" w:name="_Toc479739532"/>
      <w:bookmarkStart w:id="331" w:name="_Toc479991184"/>
      <w:bookmarkStart w:id="332" w:name="_Toc479992792"/>
      <w:bookmarkStart w:id="333" w:name="_Toc480009435"/>
      <w:bookmarkStart w:id="334" w:name="_Toc480016023"/>
      <w:bookmarkStart w:id="335" w:name="_Toc480016081"/>
      <w:bookmarkStart w:id="336" w:name="_Toc480254708"/>
      <w:bookmarkStart w:id="337" w:name="_Toc480345543"/>
      <w:bookmarkStart w:id="338" w:name="_Toc480606727"/>
      <w:bookmarkStart w:id="339" w:name="_Toc41940812"/>
      <w:r w:rsidRPr="00B3481C">
        <w:t>Expense Reimbursement</w:t>
      </w:r>
      <w:bookmarkEnd w:id="315"/>
      <w:bookmarkEnd w:id="328"/>
      <w:bookmarkEnd w:id="329"/>
      <w:bookmarkEnd w:id="330"/>
      <w:bookmarkEnd w:id="331"/>
      <w:bookmarkEnd w:id="332"/>
      <w:bookmarkEnd w:id="333"/>
      <w:bookmarkEnd w:id="334"/>
      <w:bookmarkEnd w:id="335"/>
      <w:bookmarkEnd w:id="336"/>
      <w:bookmarkEnd w:id="337"/>
      <w:bookmarkEnd w:id="338"/>
      <w:bookmarkEnd w:id="339"/>
    </w:p>
    <w:p w:rsidR="007E4332" w:rsidRPr="00B3481C" w:rsidRDefault="00CB17B0" w:rsidP="00B3481C">
      <w:pPr>
        <w:pStyle w:val="BodyText"/>
        <w:spacing w:after="120"/>
      </w:pPr>
      <w:r w:rsidRPr="00B3481C">
        <w:t>Provided the Superintendent/designee has given prior approval to incur necessary and appropriate expense</w:t>
      </w:r>
      <w:r w:rsidR="00EF6F42" w:rsidRPr="00B3481C">
        <w:t>s</w:t>
      </w:r>
      <w:r w:rsidRPr="00B3481C">
        <w:t>, s</w:t>
      </w:r>
      <w:r w:rsidR="009625D6" w:rsidRPr="00B3481C">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B05A97" w:rsidRPr="00B3481C">
        <w:t>Itemized r</w:t>
      </w:r>
      <w:r w:rsidR="009625D6" w:rsidRPr="00B3481C">
        <w:t xml:space="preserve">eceipts </w:t>
      </w:r>
      <w:r w:rsidR="007E4332" w:rsidRPr="00B3481C">
        <w:t>are required for all expenditures over $2.00.</w:t>
      </w:r>
    </w:p>
    <w:p w:rsidR="00CB17B0" w:rsidRPr="00B3481C" w:rsidRDefault="007E4332" w:rsidP="00B3481C">
      <w:pPr>
        <w:pStyle w:val="BodyText"/>
        <w:spacing w:after="120"/>
        <w:rPr>
          <w:rStyle w:val="ksbabold"/>
          <w:rFonts w:ascii="Garamond" w:hAnsi="Garamond"/>
        </w:rPr>
      </w:pPr>
      <w:r w:rsidRPr="00B3481C">
        <w:rPr>
          <w:rStyle w:val="ksbabold"/>
          <w:rFonts w:ascii="Garamond" w:hAnsi="Garamond"/>
          <w:b w:val="0"/>
        </w:rPr>
        <w:t>Reimbursement for out</w:t>
      </w:r>
      <w:r w:rsidRPr="00B3481C">
        <w:rPr>
          <w:rStyle w:val="ksbabold"/>
          <w:rFonts w:ascii="Garamond" w:hAnsi="Garamond"/>
          <w:b w:val="0"/>
        </w:rPr>
        <w:noBreakHyphen/>
        <w:t>of</w:t>
      </w:r>
      <w:r w:rsidRPr="00B3481C">
        <w:rPr>
          <w:rStyle w:val="ksbabold"/>
          <w:rFonts w:ascii="Garamond" w:hAnsi="Garamond"/>
          <w:b w:val="0"/>
        </w:rPr>
        <w:noBreakHyphen/>
        <w:t>state travel by privately owned vehicles shall be made on the basis of airplane coach fare or mileage rate, whichever is the lesser amount.</w:t>
      </w:r>
      <w:r w:rsidR="000965D0" w:rsidRPr="00B3481C">
        <w:rPr>
          <w:rStyle w:val="ksbabold"/>
          <w:rFonts w:ascii="Garamond" w:hAnsi="Garamond"/>
        </w:rPr>
        <w:t xml:space="preserve"> </w:t>
      </w:r>
    </w:p>
    <w:p w:rsidR="009625D6" w:rsidRPr="00B3481C" w:rsidRDefault="00CB17B0" w:rsidP="006A23DC">
      <w:pPr>
        <w:pStyle w:val="BodyText"/>
        <w:rPr>
          <w:b/>
          <w:bCs/>
        </w:rPr>
      </w:pPr>
      <w:r w:rsidRPr="00B3481C">
        <w:t xml:space="preserve">Employees must submit travel vouchers within one (1) week of travel </w:t>
      </w:r>
      <w:r w:rsidR="0019430A" w:rsidRPr="00B3481C">
        <w:rPr>
          <w:rStyle w:val="ksbabold"/>
          <w:rFonts w:ascii="Garamond" w:hAnsi="Garamond"/>
          <w:b w:val="0"/>
        </w:rPr>
        <w:t>for those being reimbursed from School Activity Funds and one (1) month of travel for all others. Reimbursement for employee travel expenses will not be considered unless the employee completes and signs the expense form and attaches itemized documentation</w:t>
      </w:r>
      <w:r w:rsidRPr="00B3481C">
        <w:rPr>
          <w:b/>
        </w:rPr>
        <w:t xml:space="preserve">. </w:t>
      </w:r>
      <w:r w:rsidRPr="00B3481C">
        <w:t>Should employee</w:t>
      </w:r>
      <w:r w:rsidR="00EF6F42" w:rsidRPr="00B3481C">
        <w:t>s</w:t>
      </w:r>
      <w:r w:rsidRPr="00B3481C">
        <w:t xml:space="preserve"> receive reimbursement based on incomplete or improper documentation, they may be required to reimburse the District. </w:t>
      </w:r>
      <w:r w:rsidR="009625D6" w:rsidRPr="00B3481C">
        <w:rPr>
          <w:b/>
          <w:bCs/>
        </w:rPr>
        <w:t>03.125/03.225</w:t>
      </w:r>
    </w:p>
    <w:p w:rsidR="009625D6" w:rsidRPr="00B3481C" w:rsidRDefault="009625D6" w:rsidP="00B3481C">
      <w:pPr>
        <w:pStyle w:val="Heading1"/>
        <w:spacing w:before="0"/>
      </w:pPr>
      <w:bookmarkStart w:id="340" w:name="_Toc478442588"/>
      <w:bookmarkStart w:id="341" w:name="_Toc478789115"/>
      <w:bookmarkStart w:id="342" w:name="_Toc479739471"/>
      <w:bookmarkStart w:id="343" w:name="_Toc479739533"/>
      <w:bookmarkStart w:id="344" w:name="_Toc479991185"/>
      <w:bookmarkStart w:id="345" w:name="_Toc479992793"/>
      <w:bookmarkStart w:id="346" w:name="_Toc480009436"/>
      <w:bookmarkStart w:id="347" w:name="_Toc480016024"/>
      <w:bookmarkStart w:id="348" w:name="_Toc480016082"/>
      <w:bookmarkStart w:id="349" w:name="_Toc480254709"/>
      <w:bookmarkStart w:id="350" w:name="_Toc480345544"/>
      <w:bookmarkStart w:id="351" w:name="_Toc480606728"/>
      <w:bookmarkStart w:id="352" w:name="_Toc41940813"/>
      <w:r w:rsidRPr="00B3481C">
        <w:t>Holidays</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9625D6" w:rsidRPr="00B3481C" w:rsidRDefault="009625D6" w:rsidP="006A23DC">
      <w:pPr>
        <w:pStyle w:val="policytext"/>
        <w:spacing w:after="240"/>
        <w:rPr>
          <w:rFonts w:ascii="Garamond" w:hAnsi="Garamond"/>
          <w:spacing w:val="-2"/>
        </w:rPr>
      </w:pPr>
      <w:r w:rsidRPr="00B3481C">
        <w:rPr>
          <w:rFonts w:ascii="Garamond" w:hAnsi="Garamond"/>
        </w:rPr>
        <w:t xml:space="preserve">All certified employees and </w:t>
      </w:r>
      <w:r w:rsidR="00C277F7" w:rsidRPr="00B3481C">
        <w:rPr>
          <w:rFonts w:ascii="Garamond" w:hAnsi="Garamond"/>
        </w:rPr>
        <w:t xml:space="preserve">full-time </w:t>
      </w:r>
      <w:r w:rsidRPr="00B3481C">
        <w:rPr>
          <w:rFonts w:ascii="Garamond" w:hAnsi="Garamond"/>
        </w:rPr>
        <w:t xml:space="preserve">classified employees </w:t>
      </w:r>
      <w:r w:rsidR="00EC42A3" w:rsidRPr="00B3481C">
        <w:rPr>
          <w:rFonts w:ascii="Garamond" w:hAnsi="Garamond"/>
        </w:rPr>
        <w:t xml:space="preserve">contracted up to 224 days </w:t>
      </w:r>
      <w:r w:rsidRPr="00B3481C">
        <w:rPr>
          <w:rFonts w:ascii="Garamond" w:hAnsi="Garamond"/>
        </w:rPr>
        <w:t>are paid for four (4) annual holidays as indicated in the school calendar.</w:t>
      </w:r>
      <w:r w:rsidR="00C277F7" w:rsidRPr="00B3481C">
        <w:rPr>
          <w:rFonts w:ascii="Garamond" w:hAnsi="Garamond"/>
        </w:rPr>
        <w:t xml:space="preserve"> </w:t>
      </w:r>
      <w:r w:rsidR="00EC42A3" w:rsidRPr="00B3481C">
        <w:rPr>
          <w:rStyle w:val="ksbabold"/>
          <w:rFonts w:ascii="Garamond" w:hAnsi="Garamond"/>
          <w:b w:val="0"/>
        </w:rPr>
        <w:t>Employees contracted for 225 days or more</w:t>
      </w:r>
      <w:r w:rsidR="00C277F7" w:rsidRPr="00B3481C">
        <w:rPr>
          <w:rStyle w:val="ksbabold"/>
          <w:rFonts w:ascii="Garamond" w:hAnsi="Garamond"/>
          <w:b w:val="0"/>
        </w:rPr>
        <w:t xml:space="preserve"> shall be paid for three (3) additional holidays.</w:t>
      </w:r>
      <w:r w:rsidRPr="00B3481C">
        <w:rPr>
          <w:rFonts w:ascii="Garamond" w:hAnsi="Garamond"/>
        </w:rPr>
        <w:t xml:space="preserve"> </w:t>
      </w:r>
      <w:r w:rsidRPr="00B3481C">
        <w:rPr>
          <w:rFonts w:ascii="Garamond" w:hAnsi="Garamond"/>
          <w:b/>
          <w:bCs/>
        </w:rPr>
        <w:t>03.122/03.222</w:t>
      </w:r>
    </w:p>
    <w:p w:rsidR="009625D6" w:rsidRPr="00B3481C" w:rsidRDefault="009625D6" w:rsidP="006A23DC">
      <w:pPr>
        <w:pStyle w:val="Heading1"/>
        <w:spacing w:before="0" w:after="240"/>
      </w:pPr>
      <w:bookmarkStart w:id="353" w:name="_Toc478789116"/>
      <w:bookmarkStart w:id="354" w:name="_Toc479739472"/>
      <w:bookmarkStart w:id="355" w:name="_Toc479739534"/>
      <w:bookmarkStart w:id="356" w:name="_Toc479991186"/>
      <w:bookmarkStart w:id="357" w:name="_Toc479992794"/>
      <w:bookmarkStart w:id="358" w:name="_Toc480009437"/>
      <w:bookmarkStart w:id="359" w:name="_Toc480016025"/>
      <w:bookmarkStart w:id="360" w:name="_Toc480016083"/>
      <w:bookmarkStart w:id="361" w:name="_Toc480254710"/>
      <w:bookmarkStart w:id="362" w:name="_Toc480345545"/>
      <w:bookmarkStart w:id="363" w:name="_Toc480606729"/>
      <w:bookmarkStart w:id="364" w:name="_Toc41940814"/>
      <w:bookmarkStart w:id="365" w:name="_Toc478442589"/>
      <w:r w:rsidRPr="00B3481C">
        <w:t>Vacations</w:t>
      </w:r>
      <w:bookmarkEnd w:id="353"/>
      <w:bookmarkEnd w:id="354"/>
      <w:bookmarkEnd w:id="355"/>
      <w:bookmarkEnd w:id="356"/>
      <w:bookmarkEnd w:id="357"/>
      <w:bookmarkEnd w:id="358"/>
      <w:bookmarkEnd w:id="359"/>
      <w:bookmarkEnd w:id="360"/>
      <w:bookmarkEnd w:id="361"/>
      <w:bookmarkEnd w:id="362"/>
      <w:bookmarkEnd w:id="363"/>
      <w:bookmarkEnd w:id="364"/>
    </w:p>
    <w:p w:rsidR="00C277F7" w:rsidRPr="00B3481C" w:rsidRDefault="00675B05" w:rsidP="00B3481C">
      <w:pPr>
        <w:pStyle w:val="policytext"/>
        <w:spacing w:after="60"/>
        <w:rPr>
          <w:rFonts w:ascii="Garamond" w:hAnsi="Garamond"/>
          <w:spacing w:val="-2"/>
        </w:rPr>
      </w:pPr>
      <w:r w:rsidRPr="00B3481C">
        <w:rPr>
          <w:rFonts w:ascii="Garamond" w:hAnsi="Garamond"/>
          <w:spacing w:val="-2"/>
        </w:rPr>
        <w:t>C</w:t>
      </w:r>
      <w:r w:rsidR="00C277F7" w:rsidRPr="00B3481C">
        <w:rPr>
          <w:rFonts w:ascii="Garamond" w:hAnsi="Garamond"/>
          <w:spacing w:val="-2"/>
        </w:rPr>
        <w:t>lassified employees</w:t>
      </w:r>
      <w:r w:rsidRPr="00B3481C">
        <w:rPr>
          <w:rFonts w:ascii="Garamond" w:hAnsi="Garamond"/>
          <w:spacing w:val="-2"/>
        </w:rPr>
        <w:t xml:space="preserve"> contracted for 250 days or more</w:t>
      </w:r>
      <w:r w:rsidR="00C277F7" w:rsidRPr="00B3481C">
        <w:rPr>
          <w:rFonts w:ascii="Garamond" w:hAnsi="Garamond"/>
          <w:spacing w:val="-2"/>
        </w:rPr>
        <w:t xml:space="preserve"> shall be eligible for annual leave days based on the following schedule:</w:t>
      </w:r>
    </w:p>
    <w:tbl>
      <w:tblPr>
        <w:tblW w:w="0" w:type="auto"/>
        <w:tblInd w:w="108" w:type="dxa"/>
        <w:tblLayout w:type="fixed"/>
        <w:tblLook w:val="0000" w:firstRow="0" w:lastRow="0" w:firstColumn="0" w:lastColumn="0" w:noHBand="0" w:noVBand="0"/>
      </w:tblPr>
      <w:tblGrid>
        <w:gridCol w:w="4680"/>
        <w:gridCol w:w="3510"/>
      </w:tblGrid>
      <w:tr w:rsidR="00C277F7" w:rsidRPr="00B3481C" w:rsidTr="00B3481C">
        <w:trPr>
          <w:trHeight w:val="288"/>
        </w:trPr>
        <w:tc>
          <w:tcPr>
            <w:tcW w:w="4680" w:type="dxa"/>
          </w:tcPr>
          <w:p w:rsidR="00C277F7" w:rsidRPr="00B3481C" w:rsidRDefault="00C277F7" w:rsidP="00B3481C">
            <w:pPr>
              <w:pStyle w:val="policytext"/>
              <w:spacing w:after="60"/>
              <w:jc w:val="center"/>
              <w:rPr>
                <w:rFonts w:ascii="Garamond" w:hAnsi="Garamond"/>
                <w:b/>
                <w:spacing w:val="-2"/>
                <w:sz w:val="22"/>
                <w:szCs w:val="22"/>
              </w:rPr>
            </w:pPr>
            <w:r w:rsidRPr="00B3481C">
              <w:rPr>
                <w:rFonts w:ascii="Garamond" w:hAnsi="Garamond"/>
                <w:b/>
                <w:spacing w:val="-2"/>
                <w:sz w:val="22"/>
                <w:szCs w:val="22"/>
                <w:u w:val="single"/>
              </w:rPr>
              <w:t>Length of Employment</w:t>
            </w:r>
          </w:p>
        </w:tc>
        <w:tc>
          <w:tcPr>
            <w:tcW w:w="3510" w:type="dxa"/>
          </w:tcPr>
          <w:p w:rsidR="00C277F7" w:rsidRPr="00B3481C" w:rsidRDefault="00C277F7" w:rsidP="006A23DC">
            <w:pPr>
              <w:pStyle w:val="policytext"/>
              <w:spacing w:after="240"/>
              <w:jc w:val="center"/>
              <w:rPr>
                <w:rFonts w:ascii="Garamond" w:hAnsi="Garamond"/>
                <w:b/>
                <w:spacing w:val="-2"/>
                <w:sz w:val="22"/>
                <w:szCs w:val="22"/>
                <w:u w:val="single"/>
              </w:rPr>
            </w:pPr>
            <w:r w:rsidRPr="00B3481C">
              <w:rPr>
                <w:rFonts w:ascii="Garamond" w:hAnsi="Garamond"/>
                <w:b/>
                <w:spacing w:val="-2"/>
                <w:sz w:val="22"/>
                <w:szCs w:val="22"/>
                <w:u w:val="single"/>
              </w:rPr>
              <w:t>Number of Days</w:t>
            </w:r>
          </w:p>
        </w:tc>
      </w:tr>
      <w:tr w:rsidR="00C277F7" w:rsidRPr="00B3481C" w:rsidTr="00B3481C">
        <w:trPr>
          <w:trHeight w:val="288"/>
        </w:trPr>
        <w:tc>
          <w:tcPr>
            <w:tcW w:w="4680" w:type="dxa"/>
          </w:tcPr>
          <w:p w:rsidR="00C277F7" w:rsidRPr="00B3481C" w:rsidRDefault="00C277F7" w:rsidP="00B3481C">
            <w:pPr>
              <w:pStyle w:val="policytext"/>
              <w:spacing w:after="60"/>
              <w:jc w:val="center"/>
              <w:rPr>
                <w:rFonts w:ascii="Garamond" w:hAnsi="Garamond"/>
                <w:b/>
                <w:spacing w:val="-2"/>
                <w:sz w:val="22"/>
                <w:szCs w:val="22"/>
              </w:rPr>
            </w:pPr>
            <w:r w:rsidRPr="00B3481C">
              <w:rPr>
                <w:rFonts w:ascii="Garamond" w:hAnsi="Garamond"/>
                <w:b/>
                <w:spacing w:val="-2"/>
                <w:sz w:val="22"/>
                <w:szCs w:val="22"/>
              </w:rPr>
              <w:t>One full year</w:t>
            </w:r>
          </w:p>
        </w:tc>
        <w:tc>
          <w:tcPr>
            <w:tcW w:w="3510" w:type="dxa"/>
          </w:tcPr>
          <w:p w:rsidR="00C277F7" w:rsidRPr="00B3481C" w:rsidRDefault="00C277F7" w:rsidP="006A23DC">
            <w:pPr>
              <w:pStyle w:val="policytext"/>
              <w:spacing w:after="240"/>
              <w:jc w:val="center"/>
              <w:rPr>
                <w:rFonts w:ascii="Garamond" w:hAnsi="Garamond"/>
                <w:b/>
                <w:spacing w:val="-2"/>
                <w:sz w:val="22"/>
                <w:szCs w:val="22"/>
              </w:rPr>
            </w:pPr>
            <w:r w:rsidRPr="00B3481C">
              <w:rPr>
                <w:rFonts w:ascii="Garamond" w:hAnsi="Garamond"/>
                <w:b/>
                <w:spacing w:val="-2"/>
                <w:sz w:val="22"/>
                <w:szCs w:val="22"/>
              </w:rPr>
              <w:t>Five (5) days</w:t>
            </w:r>
          </w:p>
        </w:tc>
      </w:tr>
      <w:tr w:rsidR="00C277F7" w:rsidRPr="00B3481C" w:rsidTr="00B3481C">
        <w:trPr>
          <w:trHeight w:val="288"/>
        </w:trPr>
        <w:tc>
          <w:tcPr>
            <w:tcW w:w="4680" w:type="dxa"/>
          </w:tcPr>
          <w:p w:rsidR="00C277F7" w:rsidRPr="00B3481C" w:rsidRDefault="00C277F7" w:rsidP="00B3481C">
            <w:pPr>
              <w:pStyle w:val="policytext"/>
              <w:spacing w:after="60"/>
              <w:jc w:val="center"/>
              <w:rPr>
                <w:rFonts w:ascii="Garamond" w:hAnsi="Garamond"/>
                <w:b/>
                <w:spacing w:val="-2"/>
                <w:sz w:val="22"/>
                <w:szCs w:val="22"/>
              </w:rPr>
            </w:pPr>
            <w:r w:rsidRPr="00B3481C">
              <w:rPr>
                <w:rFonts w:ascii="Garamond" w:hAnsi="Garamond"/>
                <w:b/>
                <w:spacing w:val="-2"/>
                <w:sz w:val="22"/>
                <w:szCs w:val="22"/>
              </w:rPr>
              <w:t>Second through fifth year</w:t>
            </w:r>
          </w:p>
        </w:tc>
        <w:tc>
          <w:tcPr>
            <w:tcW w:w="3510" w:type="dxa"/>
          </w:tcPr>
          <w:p w:rsidR="00C277F7" w:rsidRPr="00B3481C" w:rsidRDefault="00C277F7" w:rsidP="006A23DC">
            <w:pPr>
              <w:pStyle w:val="policytext"/>
              <w:spacing w:after="240"/>
              <w:jc w:val="center"/>
              <w:rPr>
                <w:rFonts w:ascii="Garamond" w:hAnsi="Garamond"/>
                <w:b/>
                <w:spacing w:val="-2"/>
                <w:sz w:val="22"/>
                <w:szCs w:val="22"/>
              </w:rPr>
            </w:pPr>
            <w:r w:rsidRPr="00B3481C">
              <w:rPr>
                <w:rFonts w:ascii="Garamond" w:hAnsi="Garamond"/>
                <w:b/>
                <w:spacing w:val="-2"/>
                <w:sz w:val="22"/>
                <w:szCs w:val="22"/>
              </w:rPr>
              <w:t>Ten (10) days</w:t>
            </w:r>
          </w:p>
        </w:tc>
      </w:tr>
      <w:tr w:rsidR="00C277F7" w:rsidRPr="00B3481C" w:rsidTr="00B3481C">
        <w:trPr>
          <w:trHeight w:val="288"/>
        </w:trPr>
        <w:tc>
          <w:tcPr>
            <w:tcW w:w="4680" w:type="dxa"/>
          </w:tcPr>
          <w:p w:rsidR="00C277F7" w:rsidRPr="00B3481C" w:rsidRDefault="00C277F7" w:rsidP="00B3481C">
            <w:pPr>
              <w:pStyle w:val="policytext"/>
              <w:spacing w:after="60"/>
              <w:jc w:val="center"/>
              <w:rPr>
                <w:rFonts w:ascii="Garamond" w:hAnsi="Garamond"/>
                <w:b/>
                <w:spacing w:val="-2"/>
                <w:sz w:val="22"/>
                <w:szCs w:val="22"/>
              </w:rPr>
            </w:pPr>
            <w:r w:rsidRPr="00B3481C">
              <w:rPr>
                <w:rFonts w:ascii="Garamond" w:hAnsi="Garamond"/>
                <w:b/>
                <w:spacing w:val="-2"/>
                <w:sz w:val="22"/>
                <w:szCs w:val="22"/>
              </w:rPr>
              <w:t>Sixth and all subsequent years</w:t>
            </w:r>
          </w:p>
        </w:tc>
        <w:tc>
          <w:tcPr>
            <w:tcW w:w="3510" w:type="dxa"/>
          </w:tcPr>
          <w:p w:rsidR="00C277F7" w:rsidRPr="00B3481C" w:rsidRDefault="00C277F7" w:rsidP="006A23DC">
            <w:pPr>
              <w:pStyle w:val="policytext"/>
              <w:spacing w:after="240"/>
              <w:jc w:val="center"/>
              <w:rPr>
                <w:rFonts w:ascii="Garamond" w:hAnsi="Garamond"/>
                <w:b/>
                <w:spacing w:val="-2"/>
                <w:sz w:val="22"/>
                <w:szCs w:val="22"/>
              </w:rPr>
            </w:pPr>
            <w:r w:rsidRPr="00B3481C">
              <w:rPr>
                <w:rFonts w:ascii="Garamond" w:hAnsi="Garamond"/>
                <w:b/>
                <w:spacing w:val="-2"/>
                <w:sz w:val="22"/>
                <w:szCs w:val="22"/>
              </w:rPr>
              <w:t>Fifteen (15) days</w:t>
            </w:r>
          </w:p>
        </w:tc>
      </w:tr>
    </w:tbl>
    <w:p w:rsidR="009625D6" w:rsidRPr="00B3481C" w:rsidRDefault="00C277F7" w:rsidP="006A23DC">
      <w:pPr>
        <w:pStyle w:val="BodyText"/>
        <w:rPr>
          <w:b/>
          <w:bCs/>
        </w:rPr>
      </w:pPr>
      <w:r w:rsidRPr="00B3481C">
        <w:rPr>
          <w:spacing w:val="-2"/>
        </w:rPr>
        <w:t xml:space="preserve">Annual leave days shall not accumulate from one contract year to the next. </w:t>
      </w:r>
      <w:r w:rsidR="009625D6" w:rsidRPr="00B3481C">
        <w:rPr>
          <w:b/>
          <w:bCs/>
        </w:rPr>
        <w:t>03.222</w:t>
      </w:r>
    </w:p>
    <w:p w:rsidR="009625D6" w:rsidRPr="00B3481C" w:rsidRDefault="009625D6" w:rsidP="006A23DC">
      <w:pPr>
        <w:pStyle w:val="Heading1"/>
        <w:spacing w:before="0" w:after="180"/>
      </w:pPr>
      <w:bookmarkStart w:id="366" w:name="_Toc478789117"/>
      <w:bookmarkStart w:id="367" w:name="_Toc479739473"/>
      <w:bookmarkStart w:id="368" w:name="_Toc479739535"/>
      <w:bookmarkStart w:id="369" w:name="_Toc479991187"/>
      <w:bookmarkStart w:id="370" w:name="_Toc479992795"/>
      <w:bookmarkStart w:id="371" w:name="_Toc480009438"/>
      <w:bookmarkStart w:id="372" w:name="_Toc480016026"/>
      <w:bookmarkStart w:id="373" w:name="_Toc480016084"/>
      <w:bookmarkStart w:id="374" w:name="_Toc480254711"/>
      <w:bookmarkStart w:id="375" w:name="_Toc480345546"/>
      <w:bookmarkStart w:id="376" w:name="_Toc480606730"/>
      <w:bookmarkStart w:id="377" w:name="_Toc41940815"/>
      <w:r w:rsidRPr="00B3481C">
        <w:lastRenderedPageBreak/>
        <w:t>Leave Policies</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9625D6" w:rsidRPr="00B3481C" w:rsidRDefault="009625D6" w:rsidP="006A23DC">
      <w:pPr>
        <w:pStyle w:val="policytext"/>
        <w:rPr>
          <w:rFonts w:ascii="Garamond" w:hAnsi="Garamond"/>
          <w:b/>
        </w:rPr>
      </w:pPr>
      <w:r w:rsidRPr="00B3481C">
        <w:rPr>
          <w:rFonts w:ascii="Garamond" w:hAnsi="Garamond"/>
        </w:rPr>
        <w:t xml:space="preserve">In order to provide the highest level of service, employees are expected to be at work and on time every day. However, when circumstances dictate, the Board provides various types of leave under which absences may be authorized. </w:t>
      </w:r>
    </w:p>
    <w:p w:rsidR="009625D6" w:rsidRPr="00B3481C" w:rsidRDefault="009625D6" w:rsidP="006A23DC">
      <w:pPr>
        <w:pStyle w:val="BodyText"/>
        <w:spacing w:after="120"/>
      </w:pPr>
      <w:r w:rsidRPr="00B3481C">
        <w:t>Listed below is general information regarding several types of leave available to employees. Please note that in many cases a written request, submitted for approval before leave begins, is required.</w:t>
      </w:r>
    </w:p>
    <w:p w:rsidR="00F77DDE" w:rsidRPr="00B3481C" w:rsidRDefault="009625D6" w:rsidP="006A23DC">
      <w:pPr>
        <w:pStyle w:val="BodyText"/>
        <w:spacing w:after="120"/>
      </w:pPr>
      <w:r w:rsidRPr="00B3481C">
        <w:t>Employees on extended leave</w:t>
      </w:r>
      <w:r w:rsidR="00033F0D" w:rsidRPr="00B3481C">
        <w:t>, including those on professional leave serving in charter schools,</w:t>
      </w:r>
      <w:r w:rsidRPr="00B3481C">
        <w:t xml:space="preserve"> who plan to return the next school year must notify the Superintendent/designee in writing of their intention to return to work by </w:t>
      </w:r>
      <w:r w:rsidR="00F7221B" w:rsidRPr="00B3481C">
        <w:t>March 15.</w:t>
      </w:r>
    </w:p>
    <w:p w:rsidR="00675B05" w:rsidRPr="00B3481C" w:rsidRDefault="00675B05" w:rsidP="006A23DC">
      <w:pPr>
        <w:pStyle w:val="policytext"/>
        <w:spacing w:after="60"/>
        <w:rPr>
          <w:rFonts w:ascii="Garamond" w:hAnsi="Garamond"/>
        </w:rPr>
      </w:pPr>
      <w:r w:rsidRPr="00B3481C">
        <w:rPr>
          <w:rFonts w:ascii="Garamond" w:hAnsi="Garamond"/>
        </w:rPr>
        <w:t xml:space="preserve">Authorization of leave </w:t>
      </w:r>
      <w:r w:rsidRPr="00B3481C">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B3481C">
        <w:rPr>
          <w:rFonts w:ascii="Garamond" w:hAnsi="Garamond"/>
        </w:rPr>
        <w:t>.</w:t>
      </w:r>
    </w:p>
    <w:p w:rsidR="00F77DDE" w:rsidRPr="00B3481C" w:rsidRDefault="00F77DDE" w:rsidP="006A23DC">
      <w:pPr>
        <w:pStyle w:val="policytext"/>
        <w:rPr>
          <w:rFonts w:ascii="Garamond" w:hAnsi="Garamond"/>
        </w:rPr>
      </w:pPr>
      <w:r w:rsidRPr="00B3481C">
        <w:rPr>
          <w:rStyle w:val="ksbanormal"/>
          <w:rFonts w:ascii="Garamond" w:hAnsi="Garamond"/>
        </w:rPr>
        <w:t>Employee</w:t>
      </w:r>
      <w:r w:rsidR="00191323" w:rsidRPr="00B3481C">
        <w:rPr>
          <w:rStyle w:val="ksbanormal"/>
          <w:rFonts w:ascii="Garamond" w:hAnsi="Garamond"/>
        </w:rPr>
        <w:t>s</w:t>
      </w:r>
      <w:r w:rsidRPr="00B3481C">
        <w:rPr>
          <w:rStyle w:val="ksbanormal"/>
          <w:rFonts w:ascii="Garamond" w:hAnsi="Garamond"/>
        </w:rPr>
        <w:t xml:space="preserve"> shall not experience loss of income or benefits, including sick leave, when they are assaulted while performing assigned duties </w:t>
      </w:r>
      <w:r w:rsidR="00AF5E22" w:rsidRPr="00B3481C">
        <w:rPr>
          <w:rStyle w:val="ksbanormal"/>
          <w:rFonts w:ascii="Garamond" w:hAnsi="Garamond"/>
        </w:rPr>
        <w:t xml:space="preserve">and the </w:t>
      </w:r>
      <w:r w:rsidRPr="00B3481C">
        <w:rPr>
          <w:rStyle w:val="ksbanormal"/>
          <w:rFonts w:ascii="Garamond" w:hAnsi="Garamond"/>
        </w:rPr>
        <w:t xml:space="preserve">resulting injuries qualify them for workers' compensation benefits. </w:t>
      </w:r>
      <w:r w:rsidRPr="00B3481C">
        <w:rPr>
          <w:rStyle w:val="ksbanormal"/>
          <w:rFonts w:ascii="Garamond" w:hAnsi="Garamond"/>
          <w:b/>
        </w:rPr>
        <w:t>03.123/03.223</w:t>
      </w:r>
    </w:p>
    <w:p w:rsidR="009625D6" w:rsidRPr="00B3481C" w:rsidRDefault="009625D6" w:rsidP="006A23DC">
      <w:pPr>
        <w:pStyle w:val="BodyText"/>
        <w:spacing w:after="120"/>
      </w:pPr>
      <w:r w:rsidRPr="00B3481C">
        <w:t xml:space="preserve">For complete information regarding leaves of absence, refer to the District’s </w:t>
      </w:r>
      <w:r w:rsidRPr="00B3481C">
        <w:rPr>
          <w:i/>
          <w:iCs/>
        </w:rPr>
        <w:t>Policy Manual</w:t>
      </w:r>
      <w:r w:rsidRPr="00B3481C">
        <w:t>.</w:t>
      </w:r>
    </w:p>
    <w:p w:rsidR="009625D6" w:rsidRPr="00B3481C" w:rsidRDefault="009625D6" w:rsidP="006A23DC">
      <w:pPr>
        <w:pStyle w:val="Heading1"/>
        <w:spacing w:before="0" w:after="180"/>
      </w:pPr>
      <w:bookmarkStart w:id="378" w:name="_Toc478442590"/>
      <w:bookmarkStart w:id="379" w:name="_Toc478789118"/>
      <w:bookmarkStart w:id="380" w:name="_Toc479739474"/>
      <w:bookmarkStart w:id="381" w:name="_Toc479739536"/>
      <w:bookmarkStart w:id="382" w:name="_Toc479991188"/>
      <w:bookmarkStart w:id="383" w:name="_Toc479992796"/>
      <w:bookmarkStart w:id="384" w:name="_Toc480009439"/>
      <w:bookmarkStart w:id="385" w:name="_Toc480016027"/>
      <w:bookmarkStart w:id="386" w:name="_Toc480016085"/>
      <w:bookmarkStart w:id="387" w:name="_Toc480254712"/>
      <w:bookmarkStart w:id="388" w:name="_Toc480345547"/>
      <w:bookmarkStart w:id="389" w:name="_Toc480606731"/>
      <w:bookmarkStart w:id="390" w:name="_Toc41940816"/>
      <w:r w:rsidRPr="00B3481C">
        <w:t>Personal Leave</w:t>
      </w:r>
      <w:bookmarkEnd w:id="378"/>
      <w:bookmarkEnd w:id="379"/>
      <w:bookmarkEnd w:id="380"/>
      <w:bookmarkEnd w:id="381"/>
      <w:bookmarkEnd w:id="382"/>
      <w:bookmarkEnd w:id="383"/>
      <w:bookmarkEnd w:id="384"/>
      <w:bookmarkEnd w:id="385"/>
      <w:bookmarkEnd w:id="386"/>
      <w:bookmarkEnd w:id="387"/>
      <w:bookmarkEnd w:id="388"/>
      <w:bookmarkEnd w:id="389"/>
      <w:bookmarkEnd w:id="390"/>
    </w:p>
    <w:p w:rsidR="00F7221B" w:rsidRPr="00B3481C" w:rsidRDefault="009625D6" w:rsidP="006A23DC">
      <w:pPr>
        <w:pStyle w:val="BodyText"/>
        <w:spacing w:after="120"/>
      </w:pPr>
      <w:r w:rsidRPr="00B3481C">
        <w:t>Full-time employees are entitled to</w:t>
      </w:r>
      <w:r w:rsidR="00F7221B" w:rsidRPr="00B3481C">
        <w:t xml:space="preserve"> two (2)</w:t>
      </w:r>
      <w:r w:rsidRPr="00B3481C">
        <w:t xml:space="preserve"> days of paid personal leave each school year. Part-time employees or employees who work for less than a full year are entitled to a </w:t>
      </w:r>
      <w:proofErr w:type="spellStart"/>
      <w:r w:rsidRPr="00B3481C">
        <w:t>prorata</w:t>
      </w:r>
      <w:proofErr w:type="spellEnd"/>
      <w:r w:rsidRPr="00B3481C">
        <w:t xml:space="preserve"> part of the authorized personal leave days. Your supervisor must approve the leave date, but no reasons will be required for the leave. </w:t>
      </w:r>
      <w:r w:rsidR="00FE50A4" w:rsidRPr="00255767">
        <w:t xml:space="preserve">Employees taking personal leave must file a personal affidavit on their return to work stating that the leave was personal in nature. </w:t>
      </w:r>
      <w:r w:rsidRPr="00255767">
        <w:t>Other</w:t>
      </w:r>
      <w:r w:rsidRPr="00B3481C">
        <w:t xml:space="preserve"> limitations are set out in Policy. </w:t>
      </w:r>
    </w:p>
    <w:p w:rsidR="009625D6" w:rsidRPr="00B3481C" w:rsidRDefault="007F46AE" w:rsidP="006A23DC">
      <w:pPr>
        <w:pStyle w:val="policytext"/>
        <w:rPr>
          <w:rFonts w:ascii="Garamond" w:hAnsi="Garamond"/>
          <w:b/>
        </w:rPr>
      </w:pPr>
      <w:r w:rsidRPr="00B3481C">
        <w:rPr>
          <w:rStyle w:val="ksbabold"/>
          <w:rFonts w:ascii="Garamond" w:hAnsi="Garamond"/>
          <w:b w:val="0"/>
        </w:rPr>
        <w:t>P</w:t>
      </w:r>
      <w:r w:rsidR="00F7221B" w:rsidRPr="00B3481C">
        <w:rPr>
          <w:rStyle w:val="ksbabold"/>
          <w:rFonts w:ascii="Garamond" w:hAnsi="Garamond"/>
          <w:b w:val="0"/>
        </w:rPr>
        <w:t xml:space="preserve">ersonal leave days </w:t>
      </w:r>
      <w:r w:rsidR="00F7221B" w:rsidRPr="00B3481C">
        <w:rPr>
          <w:rFonts w:ascii="Garamond" w:hAnsi="Garamond"/>
        </w:rPr>
        <w:t>not taken during the current school year</w:t>
      </w:r>
      <w:r w:rsidR="00F7221B" w:rsidRPr="00B3481C">
        <w:rPr>
          <w:rStyle w:val="ksbabold"/>
          <w:rFonts w:ascii="Garamond" w:hAnsi="Garamond"/>
          <w:b w:val="0"/>
        </w:rPr>
        <w:t xml:space="preserve"> shall be transferred and credited to the employee's accumulated sick leave account</w:t>
      </w:r>
      <w:r w:rsidRPr="00B3481C">
        <w:rPr>
          <w:rStyle w:val="ksbabold"/>
          <w:rFonts w:ascii="Garamond" w:hAnsi="Garamond"/>
          <w:b w:val="0"/>
        </w:rPr>
        <w:t xml:space="preserve"> on June 30 of each school year</w:t>
      </w:r>
      <w:r w:rsidR="00F7221B" w:rsidRPr="00B3481C">
        <w:rPr>
          <w:rStyle w:val="ksbabold"/>
          <w:rFonts w:ascii="Garamond" w:hAnsi="Garamond"/>
          <w:b w:val="0"/>
        </w:rPr>
        <w:t>.</w:t>
      </w:r>
      <w:r w:rsidRPr="00B3481C">
        <w:rPr>
          <w:rStyle w:val="ksbabold"/>
          <w:rFonts w:ascii="Garamond" w:hAnsi="Garamond"/>
          <w:b w:val="0"/>
        </w:rPr>
        <w:t xml:space="preserve"> </w:t>
      </w:r>
      <w:r w:rsidR="009625D6" w:rsidRPr="00B3481C">
        <w:rPr>
          <w:rFonts w:ascii="Garamond" w:hAnsi="Garamond"/>
          <w:b/>
          <w:bCs/>
        </w:rPr>
        <w:t>03.1231/03.2231</w:t>
      </w:r>
    </w:p>
    <w:p w:rsidR="009625D6" w:rsidRPr="00B3481C" w:rsidRDefault="009625D6" w:rsidP="006A23DC">
      <w:pPr>
        <w:pStyle w:val="Heading1"/>
        <w:spacing w:before="0" w:after="180"/>
      </w:pPr>
      <w:bookmarkStart w:id="391" w:name="_Toc478442591"/>
      <w:bookmarkStart w:id="392" w:name="_Toc478789119"/>
      <w:bookmarkStart w:id="393" w:name="_Toc479739475"/>
      <w:bookmarkStart w:id="394" w:name="_Toc479739537"/>
      <w:bookmarkStart w:id="395" w:name="_Toc479991189"/>
      <w:bookmarkStart w:id="396" w:name="_Toc479992797"/>
      <w:bookmarkStart w:id="397" w:name="_Toc480009440"/>
      <w:bookmarkStart w:id="398" w:name="_Toc480016028"/>
      <w:bookmarkStart w:id="399" w:name="_Toc480016086"/>
      <w:bookmarkStart w:id="400" w:name="_Toc480254713"/>
      <w:bookmarkStart w:id="401" w:name="_Toc480345548"/>
      <w:bookmarkStart w:id="402" w:name="_Toc480606732"/>
      <w:bookmarkStart w:id="403" w:name="_Toc41940817"/>
      <w:r w:rsidRPr="00B3481C">
        <w:t>Sick Leave</w:t>
      </w:r>
      <w:bookmarkEnd w:id="391"/>
      <w:bookmarkEnd w:id="392"/>
      <w:bookmarkEnd w:id="393"/>
      <w:bookmarkEnd w:id="394"/>
      <w:bookmarkEnd w:id="395"/>
      <w:bookmarkEnd w:id="396"/>
      <w:bookmarkEnd w:id="397"/>
      <w:bookmarkEnd w:id="398"/>
      <w:bookmarkEnd w:id="399"/>
      <w:bookmarkEnd w:id="400"/>
      <w:bookmarkEnd w:id="401"/>
      <w:bookmarkEnd w:id="402"/>
      <w:bookmarkEnd w:id="403"/>
    </w:p>
    <w:p w:rsidR="002677C4" w:rsidRPr="00B3481C" w:rsidRDefault="002677C4" w:rsidP="002677C4">
      <w:pPr>
        <w:pStyle w:val="policytext"/>
        <w:spacing w:after="80"/>
        <w:rPr>
          <w:rStyle w:val="ksbabold"/>
          <w:rFonts w:ascii="Garamond" w:hAnsi="Garamond"/>
          <w:b w:val="0"/>
        </w:rPr>
      </w:pPr>
      <w:r w:rsidRPr="00B3481C">
        <w:rPr>
          <w:rStyle w:val="ksbabold"/>
          <w:rFonts w:ascii="Garamond" w:hAnsi="Garamond"/>
          <w:b w:val="0"/>
        </w:rPr>
        <w:t>Employees who are employed on a full year contract shall be entitled to sick leave with pay each school year based upon the following:</w:t>
      </w:r>
    </w:p>
    <w:p w:rsidR="002677C4" w:rsidRPr="00B3481C" w:rsidRDefault="002677C4" w:rsidP="002677C4">
      <w:pPr>
        <w:pStyle w:val="policytext"/>
        <w:tabs>
          <w:tab w:val="left" w:pos="720"/>
          <w:tab w:val="left" w:pos="5760"/>
        </w:tabs>
        <w:spacing w:after="80"/>
        <w:rPr>
          <w:rStyle w:val="ksbabold"/>
          <w:rFonts w:ascii="Garamond" w:hAnsi="Garamond"/>
          <w:b w:val="0"/>
        </w:rPr>
      </w:pPr>
      <w:r w:rsidRPr="00B3481C">
        <w:rPr>
          <w:rStyle w:val="ksbabold"/>
          <w:rFonts w:ascii="Garamond" w:hAnsi="Garamond"/>
          <w:b w:val="0"/>
        </w:rPr>
        <w:tab/>
        <w:t>employees working less than 225 days</w:t>
      </w:r>
      <w:r w:rsidRPr="00B3481C">
        <w:rPr>
          <w:rStyle w:val="ksbabold"/>
          <w:rFonts w:ascii="Garamond" w:hAnsi="Garamond"/>
          <w:b w:val="0"/>
        </w:rPr>
        <w:tab/>
        <w:t>10 sick days</w:t>
      </w:r>
    </w:p>
    <w:p w:rsidR="002677C4" w:rsidRPr="00B3481C" w:rsidRDefault="002677C4" w:rsidP="002677C4">
      <w:pPr>
        <w:pStyle w:val="policytext"/>
        <w:tabs>
          <w:tab w:val="left" w:pos="720"/>
          <w:tab w:val="left" w:pos="5760"/>
        </w:tabs>
        <w:spacing w:after="80"/>
        <w:rPr>
          <w:rStyle w:val="ksbabold"/>
          <w:rFonts w:ascii="Garamond" w:hAnsi="Garamond"/>
          <w:b w:val="0"/>
        </w:rPr>
      </w:pPr>
      <w:r w:rsidRPr="00B3481C">
        <w:rPr>
          <w:rStyle w:val="ksbabold"/>
          <w:rFonts w:ascii="Garamond" w:hAnsi="Garamond"/>
          <w:b w:val="0"/>
        </w:rPr>
        <w:tab/>
        <w:t>employees working 225-239 days</w:t>
      </w:r>
      <w:r w:rsidRPr="00B3481C">
        <w:rPr>
          <w:rStyle w:val="ksbabold"/>
          <w:rFonts w:ascii="Garamond" w:hAnsi="Garamond"/>
          <w:b w:val="0"/>
        </w:rPr>
        <w:tab/>
        <w:t>11 sick days</w:t>
      </w:r>
    </w:p>
    <w:p w:rsidR="002677C4" w:rsidRPr="00B3481C" w:rsidRDefault="00A93AB5" w:rsidP="00A93AB5">
      <w:pPr>
        <w:pStyle w:val="BodyText"/>
        <w:tabs>
          <w:tab w:val="left" w:pos="720"/>
          <w:tab w:val="left" w:pos="5760"/>
        </w:tabs>
        <w:spacing w:after="120"/>
      </w:pPr>
      <w:r w:rsidRPr="00B3481C">
        <w:rPr>
          <w:rStyle w:val="ksbabold"/>
          <w:rFonts w:ascii="Garamond" w:hAnsi="Garamond"/>
          <w:b w:val="0"/>
        </w:rPr>
        <w:tab/>
      </w:r>
      <w:r w:rsidR="002677C4" w:rsidRPr="00B3481C">
        <w:rPr>
          <w:rStyle w:val="ksbabold"/>
          <w:rFonts w:ascii="Garamond" w:hAnsi="Garamond"/>
          <w:b w:val="0"/>
        </w:rPr>
        <w:t>employees working 240 or more days</w:t>
      </w:r>
      <w:r w:rsidR="002677C4" w:rsidRPr="00B3481C">
        <w:rPr>
          <w:rStyle w:val="ksbabold"/>
          <w:rFonts w:ascii="Garamond" w:hAnsi="Garamond"/>
          <w:b w:val="0"/>
        </w:rPr>
        <w:tab/>
        <w:t>12 sick days</w:t>
      </w:r>
    </w:p>
    <w:p w:rsidR="00FE50A4" w:rsidRDefault="00FE50A4">
      <w:pPr>
        <w:rPr>
          <w:spacing w:val="-5"/>
          <w:sz w:val="24"/>
        </w:rPr>
      </w:pPr>
      <w:r>
        <w:br w:type="page"/>
      </w:r>
    </w:p>
    <w:p w:rsidR="00476920" w:rsidRPr="00B3481C" w:rsidRDefault="009625D6" w:rsidP="006A23DC">
      <w:pPr>
        <w:pStyle w:val="BodyText"/>
        <w:spacing w:after="120"/>
      </w:pPr>
      <w:r w:rsidRPr="00B3481C">
        <w:lastRenderedPageBreak/>
        <w:t xml:space="preserve">Part-time employees or employees who work for less than a full year are entitled to a </w:t>
      </w:r>
      <w:proofErr w:type="spellStart"/>
      <w:r w:rsidRPr="00B3481C">
        <w:t>prorata</w:t>
      </w:r>
      <w:proofErr w:type="spellEnd"/>
      <w:r w:rsidRPr="00B3481C">
        <w:t xml:space="preserve"> part of the authorized sick leave days. Sick leave days not taken during the school year they were granted accumulate without limit for all </w:t>
      </w:r>
      <w:r w:rsidRPr="00255767">
        <w:t>employees.</w:t>
      </w:r>
      <w:r w:rsidR="00FE50A4" w:rsidRPr="00255767">
        <w:t xml:space="preserve"> </w:t>
      </w:r>
      <w:r w:rsidR="00FE50A4" w:rsidRPr="00255767">
        <w:rPr>
          <w:rStyle w:val="ksbanormal"/>
          <w:rFonts w:ascii="Garamond" w:hAnsi="Garamond"/>
        </w:rPr>
        <w:t>Upon return to work an</w:t>
      </w:r>
      <w:r w:rsidR="00FE50A4" w:rsidRPr="00255767">
        <w:t xml:space="preserve"> employee claiming sick leave must file a personal affidavit or a certificate of a physician stating that the employee was ill or that the employee was absent for the purpose of attending to a member of </w:t>
      </w:r>
      <w:r w:rsidR="00FE50A4" w:rsidRPr="00255767">
        <w:rPr>
          <w:rStyle w:val="ksbanormal"/>
        </w:rPr>
        <w:t>the</w:t>
      </w:r>
      <w:r w:rsidR="00FE50A4" w:rsidRPr="00255767">
        <w:t xml:space="preserve"> immediate family who was ill.</w:t>
      </w:r>
      <w:r w:rsidRPr="00255767">
        <w:t xml:space="preserve"> </w:t>
      </w:r>
      <w:r w:rsidR="00FF042C" w:rsidRPr="00255767">
        <w:rPr>
          <w:b/>
          <w:bCs/>
        </w:rPr>
        <w:t>03.1232/03.2232</w:t>
      </w:r>
    </w:p>
    <w:p w:rsidR="009625D6" w:rsidRPr="00B3481C" w:rsidRDefault="009625D6" w:rsidP="006A23DC">
      <w:pPr>
        <w:pStyle w:val="BodyText"/>
        <w:spacing w:after="120"/>
      </w:pPr>
      <w:r w:rsidRPr="00B3481C">
        <w:t>See the “Retirement” section for information about reimbursement for unused sick leave at retirement.</w:t>
      </w:r>
    </w:p>
    <w:p w:rsidR="009625D6" w:rsidRPr="00B3481C" w:rsidRDefault="009625D6" w:rsidP="006A23DC">
      <w:pPr>
        <w:pStyle w:val="Heading1"/>
        <w:spacing w:before="0" w:after="180"/>
      </w:pPr>
      <w:bookmarkStart w:id="404" w:name="_Toc478442592"/>
      <w:bookmarkStart w:id="405" w:name="_Toc478789120"/>
      <w:bookmarkStart w:id="406" w:name="_Toc479739476"/>
      <w:bookmarkStart w:id="407" w:name="_Toc479739538"/>
      <w:bookmarkStart w:id="408" w:name="_Toc479991190"/>
      <w:bookmarkStart w:id="409" w:name="_Toc479992798"/>
      <w:bookmarkStart w:id="410" w:name="_Toc480009441"/>
      <w:bookmarkStart w:id="411" w:name="_Toc480016029"/>
      <w:bookmarkStart w:id="412" w:name="_Toc480016087"/>
      <w:bookmarkStart w:id="413" w:name="_Toc480254714"/>
      <w:bookmarkStart w:id="414" w:name="_Toc480345549"/>
      <w:bookmarkStart w:id="415" w:name="_Toc480606733"/>
      <w:bookmarkStart w:id="416" w:name="_Toc41940818"/>
      <w:r w:rsidRPr="00B3481C">
        <w:t>Sick Leave Donation Program</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9625D6" w:rsidRPr="00B3481C" w:rsidRDefault="009625D6" w:rsidP="006A23DC">
      <w:pPr>
        <w:pStyle w:val="BodyText"/>
        <w:spacing w:after="120"/>
      </w:pPr>
      <w:r w:rsidRPr="00B3481C">
        <w:t xml:space="preserve">Employees who have accumulated more than fifteen (15) days of sick leave may request to donate sick leave days to another employee authorized to receive the donation. Employees may not disrupt the workplace while asking for donations. </w:t>
      </w:r>
    </w:p>
    <w:p w:rsidR="009625D6" w:rsidRPr="00B3481C" w:rsidRDefault="009625D6" w:rsidP="006A23DC">
      <w:pPr>
        <w:pStyle w:val="BodyText"/>
        <w:spacing w:after="120"/>
      </w:pPr>
      <w:r w:rsidRPr="00B3481C">
        <w:t xml:space="preserve">Applications to donate sick leave should be returned to </w:t>
      </w:r>
      <w:r w:rsidR="00F8127D" w:rsidRPr="00B3481C">
        <w:t>the District Office.</w:t>
      </w:r>
    </w:p>
    <w:p w:rsidR="009625D6" w:rsidRPr="00B3481C" w:rsidRDefault="009625D6" w:rsidP="006A23DC">
      <w:pPr>
        <w:pStyle w:val="BodyText"/>
        <w:spacing w:after="120"/>
        <w:rPr>
          <w:b/>
          <w:bCs/>
        </w:rPr>
      </w:pPr>
      <w:r w:rsidRPr="00B3481C">
        <w:t xml:space="preserve">Any sick leave that is not used will be returned on a prorated basis to the employees who donated days. </w:t>
      </w:r>
      <w:r w:rsidRPr="00B3481C">
        <w:rPr>
          <w:b/>
          <w:bCs/>
        </w:rPr>
        <w:t>03.1232/03.2232</w:t>
      </w:r>
    </w:p>
    <w:p w:rsidR="0078213B" w:rsidRPr="00B3481C" w:rsidRDefault="0078213B" w:rsidP="006A23DC">
      <w:pPr>
        <w:pStyle w:val="Heading1"/>
        <w:spacing w:before="0" w:after="180"/>
      </w:pPr>
      <w:bookmarkStart w:id="417" w:name="_Toc41940819"/>
      <w:bookmarkStart w:id="418" w:name="_Toc478442593"/>
      <w:bookmarkStart w:id="419" w:name="_Toc478789121"/>
      <w:bookmarkStart w:id="420" w:name="_Toc479739477"/>
      <w:bookmarkStart w:id="421" w:name="_Toc479739539"/>
      <w:bookmarkStart w:id="422" w:name="_Toc479991191"/>
      <w:bookmarkStart w:id="423" w:name="_Toc479992799"/>
      <w:bookmarkStart w:id="424" w:name="_Toc480009442"/>
      <w:bookmarkStart w:id="425" w:name="_Toc480016030"/>
      <w:bookmarkStart w:id="426" w:name="_Toc480016088"/>
      <w:bookmarkStart w:id="427" w:name="_Toc480254715"/>
      <w:bookmarkStart w:id="428" w:name="_Toc480345550"/>
      <w:bookmarkStart w:id="429" w:name="_Toc480606734"/>
      <w:r w:rsidRPr="00B3481C">
        <w:t>Family and Medical Leave</w:t>
      </w:r>
      <w:bookmarkEnd w:id="417"/>
    </w:p>
    <w:p w:rsidR="00F267B1" w:rsidRPr="00B3481C" w:rsidRDefault="00F267B1" w:rsidP="00F267B1">
      <w:pPr>
        <w:pStyle w:val="BodyText"/>
        <w:spacing w:after="120"/>
      </w:pPr>
      <w:r w:rsidRPr="00B3481C">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rsidR="009625D6" w:rsidRPr="00B3481C" w:rsidRDefault="00F02532" w:rsidP="006A23DC">
      <w:pPr>
        <w:pStyle w:val="BodyText"/>
        <w:numPr>
          <w:ilvl w:val="0"/>
          <w:numId w:val="5"/>
        </w:numPr>
        <w:tabs>
          <w:tab w:val="clear" w:pos="936"/>
          <w:tab w:val="num" w:pos="360"/>
        </w:tabs>
        <w:spacing w:after="60"/>
        <w:ind w:left="360"/>
      </w:pPr>
      <w:bookmarkStart w:id="430" w:name="OLE_LINK9"/>
      <w:bookmarkStart w:id="431" w:name="OLE_LINK10"/>
      <w:bookmarkEnd w:id="418"/>
      <w:bookmarkEnd w:id="419"/>
      <w:bookmarkEnd w:id="420"/>
      <w:bookmarkEnd w:id="421"/>
      <w:bookmarkEnd w:id="422"/>
      <w:bookmarkEnd w:id="423"/>
      <w:bookmarkEnd w:id="424"/>
      <w:bookmarkEnd w:id="425"/>
      <w:bookmarkEnd w:id="426"/>
      <w:bookmarkEnd w:id="427"/>
      <w:bookmarkEnd w:id="428"/>
      <w:bookmarkEnd w:id="429"/>
      <w:r w:rsidRPr="00B3481C">
        <w:rPr>
          <w:rStyle w:val="ksbanormal"/>
          <w:rFonts w:ascii="Garamond" w:hAnsi="Garamond"/>
        </w:rPr>
        <w:t>For the birth and care of an employee’s newborn child</w:t>
      </w:r>
      <w:r w:rsidR="000965D0" w:rsidRPr="00B3481C">
        <w:t xml:space="preserve"> </w:t>
      </w:r>
      <w:r w:rsidRPr="00B3481C">
        <w:t xml:space="preserve">or </w:t>
      </w:r>
      <w:r w:rsidRPr="00B3481C">
        <w:rPr>
          <w:rStyle w:val="ksbanormal"/>
          <w:rFonts w:ascii="Garamond" w:hAnsi="Garamond"/>
        </w:rPr>
        <w:t>for</w:t>
      </w:r>
      <w:r w:rsidRPr="00B3481C">
        <w:t xml:space="preserve"> placement of a child with the employee for adoption or foster care;</w:t>
      </w:r>
    </w:p>
    <w:p w:rsidR="009625D6" w:rsidRPr="00B3481C" w:rsidRDefault="009625D6" w:rsidP="006A23DC">
      <w:pPr>
        <w:pStyle w:val="BodyText"/>
        <w:numPr>
          <w:ilvl w:val="0"/>
          <w:numId w:val="5"/>
        </w:numPr>
        <w:tabs>
          <w:tab w:val="clear" w:pos="936"/>
          <w:tab w:val="num" w:pos="360"/>
        </w:tabs>
        <w:spacing w:after="60"/>
        <w:ind w:left="360"/>
      </w:pPr>
      <w:r w:rsidRPr="00B3481C">
        <w:t>To care for the employee’s spouse, child or parent who has a serious health condition, as defined by federal law</w:t>
      </w:r>
      <w:r w:rsidR="00FB32CB" w:rsidRPr="00B3481C">
        <w:t>;</w:t>
      </w:r>
    </w:p>
    <w:p w:rsidR="009625D6" w:rsidRPr="00B3481C" w:rsidRDefault="009625D6" w:rsidP="006A23DC">
      <w:pPr>
        <w:pStyle w:val="BodyText"/>
        <w:numPr>
          <w:ilvl w:val="0"/>
          <w:numId w:val="5"/>
        </w:numPr>
        <w:tabs>
          <w:tab w:val="clear" w:pos="936"/>
          <w:tab w:val="num" w:pos="360"/>
        </w:tabs>
        <w:spacing w:after="60"/>
        <w:ind w:left="360"/>
      </w:pPr>
      <w:r w:rsidRPr="00B3481C">
        <w:t>For an employee’s own serious health condition, as defined by federal law, that makes the employee unable to perform her/his job.</w:t>
      </w:r>
    </w:p>
    <w:p w:rsidR="000F126C" w:rsidRPr="00B3481C" w:rsidRDefault="000F126C" w:rsidP="006A23DC">
      <w:pPr>
        <w:pStyle w:val="List123"/>
        <w:numPr>
          <w:ilvl w:val="0"/>
          <w:numId w:val="5"/>
        </w:numPr>
        <w:tabs>
          <w:tab w:val="clear" w:pos="936"/>
          <w:tab w:val="num" w:pos="360"/>
        </w:tabs>
        <w:spacing w:after="60"/>
        <w:ind w:left="360"/>
        <w:rPr>
          <w:rFonts w:ascii="Garamond" w:hAnsi="Garamond"/>
          <w:b/>
        </w:rPr>
      </w:pPr>
      <w:bookmarkStart w:id="432" w:name="OLE_LINK5"/>
      <w:bookmarkStart w:id="433" w:name="OLE_LINK6"/>
      <w:bookmarkStart w:id="434" w:name="OLE_LINK20"/>
      <w:bookmarkStart w:id="435" w:name="OLE_LINK21"/>
      <w:r w:rsidRPr="00B3481C">
        <w:rPr>
          <w:rStyle w:val="ksbanormal"/>
          <w:rFonts w:ascii="Garamond" w:hAnsi="Garamond"/>
        </w:rPr>
        <w:t>To address a qualifying exigency (need) defined by federal regulation arising out of the covered active duty</w:t>
      </w:r>
      <w:r w:rsidR="00E10CC2" w:rsidRPr="00B3481C">
        <w:rPr>
          <w:rStyle w:val="ksbanormal"/>
          <w:rFonts w:ascii="Garamond" w:hAnsi="Garamond"/>
        </w:rPr>
        <w:t xml:space="preserve"> </w:t>
      </w:r>
      <w:r w:rsidRPr="00B3481C">
        <w:rPr>
          <w:rStyle w:val="ksbanormal"/>
          <w:rFonts w:ascii="Garamond" w:hAnsi="Garamond"/>
        </w:rPr>
        <w:t>or call to active duty involving deployment to a foreign country of</w:t>
      </w:r>
      <w:r w:rsidR="00511687" w:rsidRPr="00B3481C">
        <w:rPr>
          <w:rStyle w:val="ksbanormal"/>
          <w:rFonts w:ascii="Garamond" w:hAnsi="Garamond"/>
        </w:rPr>
        <w:t xml:space="preserve"> </w:t>
      </w:r>
      <w:r w:rsidRPr="00B3481C">
        <w:rPr>
          <w:rStyle w:val="ksbanormal"/>
          <w:rFonts w:ascii="Garamond" w:hAnsi="Garamond"/>
        </w:rPr>
        <w:t xml:space="preserve">the employee’s spouse, son, daughter, or parent who serves in a reserve component or as an active or retired member of the Regular </w:t>
      </w:r>
      <w:r w:rsidRPr="00B3481C">
        <w:rPr>
          <w:rStyle w:val="policytextChar"/>
          <w:rFonts w:ascii="Garamond" w:hAnsi="Garamond"/>
        </w:rPr>
        <w:t>Armed</w:t>
      </w:r>
      <w:r w:rsidRPr="00B3481C">
        <w:rPr>
          <w:rStyle w:val="ksbanormal"/>
          <w:rFonts w:ascii="Garamond" w:hAnsi="Garamond"/>
        </w:rPr>
        <w:t xml:space="preserve"> Forces or Reserve</w:t>
      </w:r>
      <w:r w:rsidRPr="00B3481C">
        <w:rPr>
          <w:rStyle w:val="policytextChar"/>
          <w:rFonts w:ascii="Garamond" w:hAnsi="Garamond"/>
        </w:rPr>
        <w:t xml:space="preserve"> </w:t>
      </w:r>
      <w:r w:rsidRPr="00B3481C">
        <w:rPr>
          <w:rStyle w:val="ksbanormal"/>
          <w:rFonts w:ascii="Garamond" w:hAnsi="Garamond"/>
        </w:rPr>
        <w:t>in support of a contingency operation; and</w:t>
      </w:r>
      <w:bookmarkEnd w:id="432"/>
      <w:bookmarkEnd w:id="433"/>
    </w:p>
    <w:bookmarkEnd w:id="434"/>
    <w:bookmarkEnd w:id="435"/>
    <w:p w:rsidR="000F126C" w:rsidRPr="00B3481C" w:rsidRDefault="000F126C" w:rsidP="006A23DC">
      <w:pPr>
        <w:pStyle w:val="List123"/>
        <w:numPr>
          <w:ilvl w:val="0"/>
          <w:numId w:val="5"/>
        </w:numPr>
        <w:tabs>
          <w:tab w:val="clear" w:pos="936"/>
          <w:tab w:val="num" w:pos="360"/>
        </w:tabs>
        <w:spacing w:after="240"/>
        <w:ind w:left="360"/>
        <w:rPr>
          <w:rStyle w:val="ksbanormal"/>
          <w:rFonts w:ascii="Garamond" w:hAnsi="Garamond"/>
        </w:rPr>
      </w:pPr>
      <w:r w:rsidRPr="00B3481C">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w:t>
      </w:r>
      <w:r w:rsidR="00E10CC2" w:rsidRPr="00B3481C">
        <w:rPr>
          <w:rStyle w:val="ksbanormal"/>
          <w:rFonts w:ascii="Garamond" w:hAnsi="Garamond"/>
        </w:rPr>
        <w:t xml:space="preserve"> </w:t>
      </w:r>
      <w:r w:rsidRPr="00B3481C">
        <w:rPr>
          <w:rStyle w:val="ksbanormal"/>
          <w:rFonts w:ascii="Garamond" w:hAnsi="Garamond"/>
        </w:rPr>
        <w:t>or to care for a covered veteran with a serious injury or illness as defined by federal regulations.</w:t>
      </w:r>
    </w:p>
    <w:p w:rsidR="000F126C" w:rsidRPr="00B3481C" w:rsidRDefault="000F126C" w:rsidP="006A23DC">
      <w:pPr>
        <w:pStyle w:val="policytext"/>
        <w:spacing w:after="240"/>
        <w:rPr>
          <w:rStyle w:val="ksbanormal"/>
          <w:rFonts w:ascii="Garamond" w:hAnsi="Garamond"/>
        </w:rPr>
      </w:pPr>
      <w:r w:rsidRPr="00B3481C">
        <w:rPr>
          <w:rStyle w:val="ksbanormal"/>
          <w:rFonts w:ascii="Garamond" w:hAnsi="Garamond"/>
        </w:rPr>
        <w:t>When family and medical military caregiver leave is taken based on</w:t>
      </w:r>
      <w:r w:rsidR="00E10CC2" w:rsidRPr="00B3481C">
        <w:rPr>
          <w:rStyle w:val="ksbanormal"/>
          <w:rFonts w:ascii="Garamond" w:hAnsi="Garamond"/>
        </w:rPr>
        <w:t xml:space="preserve"> </w:t>
      </w:r>
      <w:r w:rsidRPr="00B3481C">
        <w:rPr>
          <w:rStyle w:val="ksbanormal"/>
          <w:rFonts w:ascii="Garamond" w:hAnsi="Garamond"/>
        </w:rPr>
        <w:t>a serious illness or injury of a covered service member, an eligible employee may take up to twenty-six (26) workweeks of leave during a single twelve-month period.</w:t>
      </w:r>
    </w:p>
    <w:p w:rsidR="009625D6" w:rsidRPr="00B3481C" w:rsidRDefault="009625D6" w:rsidP="006A23DC">
      <w:pPr>
        <w:pStyle w:val="BodyText"/>
        <w:spacing w:after="120"/>
        <w:rPr>
          <w:b/>
          <w:bCs/>
        </w:rPr>
      </w:pPr>
      <w:r w:rsidRPr="00B3481C">
        <w:lastRenderedPageBreak/>
        <w:t xml:space="preserve">Paid leave used under this policy will be subtracted from the twelve (12) workweeks to which the employee is entitled. Employees should contact their immediate supervisor as soon as they know they will need to use Family and Medical Leave. </w:t>
      </w:r>
      <w:r w:rsidRPr="00B3481C">
        <w:rPr>
          <w:b/>
          <w:bCs/>
        </w:rPr>
        <w:t>03.12322/03.22322</w:t>
      </w:r>
    </w:p>
    <w:p w:rsidR="00511687" w:rsidRPr="00B3481C" w:rsidRDefault="004A0947" w:rsidP="00511687">
      <w:pPr>
        <w:pStyle w:val="BodyText"/>
      </w:pPr>
      <w:r w:rsidRPr="00B3481C">
        <w:rPr>
          <w:bCs/>
        </w:rPr>
        <w:t>Following is</w:t>
      </w:r>
      <w:r w:rsidRPr="00B3481C">
        <w:rPr>
          <w:b/>
          <w:bCs/>
        </w:rPr>
        <w:t xml:space="preserve"> a </w:t>
      </w:r>
      <w:r w:rsidRPr="00B3481C">
        <w:t>summary of the major provisions of the Family and Medical Leave Act (FMLA) provided by the United States Department of Labor.</w:t>
      </w:r>
    </w:p>
    <w:p w:rsidR="00EC42A3" w:rsidRPr="00B3481C" w:rsidRDefault="00511687" w:rsidP="00511687">
      <w:r w:rsidRPr="00B3481C">
        <w:br w:type="page"/>
      </w:r>
    </w:p>
    <w:p w:rsidR="00511687" w:rsidRPr="00B3481C" w:rsidRDefault="00511687" w:rsidP="00511687">
      <w:pPr>
        <w:keepNext/>
        <w:pBdr>
          <w:top w:val="single" w:sz="4" w:space="1" w:color="auto"/>
          <w:left w:val="single" w:sz="4" w:space="4" w:color="auto"/>
          <w:bottom w:val="single" w:sz="4" w:space="1" w:color="auto"/>
          <w:right w:val="single" w:sz="4" w:space="4" w:color="auto"/>
        </w:pBdr>
        <w:spacing w:after="120"/>
        <w:ind w:left="-1440"/>
        <w:outlineLvl w:val="0"/>
        <w:rPr>
          <w:spacing w:val="-25"/>
          <w:kern w:val="28"/>
          <w:sz w:val="28"/>
          <w:szCs w:val="28"/>
        </w:rPr>
      </w:pPr>
      <w:bookmarkStart w:id="436" w:name="_Toc386271907"/>
      <w:r w:rsidRPr="00B3481C">
        <w:rPr>
          <w:b/>
          <w:bCs/>
          <w:spacing w:val="-25"/>
          <w:kern w:val="28"/>
          <w:sz w:val="28"/>
          <w:szCs w:val="28"/>
          <w:u w:val="single"/>
        </w:rPr>
        <w:lastRenderedPageBreak/>
        <w:t>FML Basic Leave Entitlement</w:t>
      </w:r>
      <w:bookmarkEnd w:id="436"/>
      <w:r w:rsidRPr="00B3481C">
        <w:rPr>
          <w:b/>
          <w:bCs/>
          <w:spacing w:val="-25"/>
          <w:kern w:val="28"/>
          <w:sz w:val="28"/>
          <w:szCs w:val="28"/>
          <w:u w:val="single"/>
        </w:rPr>
        <w:t xml:space="preserve">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FMLA requires covered employers to provide up to 12 weeks of unpaid, job-protected leave to eligible employees for the following reasons: </w:t>
      </w:r>
    </w:p>
    <w:p w:rsidR="00511687" w:rsidRPr="00B3481C" w:rsidRDefault="00511687" w:rsidP="00511687">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 For incapacity due to pregnancy, prenatal medical care or child birth; </w:t>
      </w:r>
    </w:p>
    <w:p w:rsidR="00511687" w:rsidRPr="00B3481C" w:rsidRDefault="00511687" w:rsidP="00511687">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 To care for the employee’s child after birth, or placement for adoption or foster care; </w:t>
      </w:r>
    </w:p>
    <w:p w:rsidR="00511687" w:rsidRPr="00B3481C" w:rsidRDefault="00511687" w:rsidP="00511687">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 To care for the employee’s spouse, son or daughter, or parent, who has a serious health condition; or </w:t>
      </w:r>
    </w:p>
    <w:p w:rsidR="00511687" w:rsidRPr="00B3481C" w:rsidRDefault="00511687" w:rsidP="00511687">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 For a serious health condition that makes the employee unable to perform the employee’s job.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Military Family Leave Entitlements - </w:t>
      </w:r>
      <w:r w:rsidRPr="00B3481C">
        <w:rPr>
          <w:sz w:val="18"/>
          <w:szCs w:val="18"/>
        </w:rPr>
        <w:t xml:space="preserve">Eligible employees whose spouse, son, daughter, or parent is on covered active duty or call to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*The FMLA definitions of “serious injury or illness” for current servicemembers and veterans are distinct from the FMLA definition of “serious health condition”.</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Benefits and Protections - </w:t>
      </w:r>
      <w:r w:rsidRPr="00B3481C">
        <w:rPr>
          <w:sz w:val="18"/>
          <w:szCs w:val="18"/>
        </w:rPr>
        <w:t xml:space="preserve">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Use of FMLA leave cannot result in the loss of any employment benefit that accrued prior to the start of an employee’s leave.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Eligibility Requirements - </w:t>
      </w:r>
      <w:r w:rsidRPr="00B3481C">
        <w:rPr>
          <w:sz w:val="18"/>
          <w:szCs w:val="18"/>
        </w:rPr>
        <w:t xml:space="preserve">Employees are eligible if they have worked for a covered employer for at least one year, for 1,250 hours over the previous 12 months*, and if at least 50 employees are employed by the employer within 75 miles.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Cs/>
          <w:sz w:val="18"/>
          <w:szCs w:val="18"/>
        </w:rPr>
        <w:t>*Special hours of service eligibility requirements apply to airline flight crew employees.</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Definition of Serious Health Condition - </w:t>
      </w:r>
      <w:r w:rsidRPr="00B3481C">
        <w:rPr>
          <w:sz w:val="18"/>
          <w:szCs w:val="18"/>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Use of Leave - </w:t>
      </w:r>
      <w:r w:rsidRPr="00B3481C">
        <w:rPr>
          <w:sz w:val="18"/>
          <w:szCs w:val="18"/>
        </w:rPr>
        <w:t xml:space="preserve">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Substitution of Paid Leave for Unpaid Leave - </w:t>
      </w:r>
      <w:r w:rsidRPr="00B3481C">
        <w:rPr>
          <w:sz w:val="18"/>
          <w:szCs w:val="18"/>
        </w:rPr>
        <w:t xml:space="preserve">Employees may choose or employers may require use of accrued paid leave while taking FMLA leave. In order to use paid leave for FMLA leave, employees must comply with the employer’s normal paid leave policies.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Employee Responsibilities - </w:t>
      </w:r>
      <w:r w:rsidRPr="00B3481C">
        <w:rPr>
          <w:sz w:val="18"/>
          <w:szCs w:val="18"/>
        </w:rPr>
        <w:t xml:space="preserve">Employees must provide 30 days advance notice of the need to take FMLA leave when the need is foreseeable. When 30 </w:t>
      </w:r>
      <w:proofErr w:type="spellStart"/>
      <w:r w:rsidRPr="00B3481C">
        <w:rPr>
          <w:sz w:val="18"/>
          <w:szCs w:val="18"/>
        </w:rPr>
        <w:t>days notice</w:t>
      </w:r>
      <w:proofErr w:type="spellEnd"/>
      <w:r w:rsidRPr="00B3481C">
        <w:rPr>
          <w:sz w:val="18"/>
          <w:szCs w:val="18"/>
        </w:rPr>
        <w:t xml:space="preserve"> is not possible, the employee must provide notice as soon as practicable and generally must comply with an employer’s normal call-in procedures.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Employer Responsibilities - </w:t>
      </w:r>
      <w:r w:rsidRPr="00B3481C">
        <w:rPr>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Covered employers must inform employees if leave will be designated as FMLA-protected and the amount of leave counted against the employee’s leave entitlement. If the employer determines that the leave is not FMLA-protected, the employer must notify the employee.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Unlawful Acts by Employers - </w:t>
      </w:r>
      <w:r w:rsidRPr="00B3481C">
        <w:rPr>
          <w:sz w:val="18"/>
          <w:szCs w:val="18"/>
        </w:rPr>
        <w:t xml:space="preserve">FMLA makes it unlawful for any employer to: </w:t>
      </w:r>
    </w:p>
    <w:p w:rsidR="00511687" w:rsidRPr="00B3481C" w:rsidRDefault="00511687" w:rsidP="00511687">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Interfere with, restrain, or deny the exercise of any right provided under FMLA; and</w:t>
      </w:r>
    </w:p>
    <w:p w:rsidR="00511687" w:rsidRPr="00B3481C" w:rsidRDefault="00511687" w:rsidP="00511687">
      <w:pPr>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 Discharge or discriminate against any person for opposing any practice made unlawful by FMLA or for involvement in any proceeding under or relating to FMLA.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b/>
          <w:bCs/>
          <w:sz w:val="18"/>
          <w:szCs w:val="18"/>
        </w:rPr>
        <w:t xml:space="preserve">Enforcement - </w:t>
      </w:r>
      <w:r w:rsidRPr="00B3481C">
        <w:rPr>
          <w:sz w:val="18"/>
          <w:szCs w:val="18"/>
        </w:rPr>
        <w:t xml:space="preserve">An employee may file a complaint with the U.S. Department of Labor or may bring a private lawsuit against an employer. </w:t>
      </w:r>
    </w:p>
    <w:p w:rsidR="00511687" w:rsidRPr="00B3481C" w:rsidRDefault="00511687" w:rsidP="00511687">
      <w:pPr>
        <w:pBdr>
          <w:top w:val="single" w:sz="4" w:space="1" w:color="auto"/>
          <w:left w:val="single" w:sz="4" w:space="4" w:color="auto"/>
          <w:bottom w:val="single" w:sz="4" w:space="1" w:color="auto"/>
          <w:right w:val="single" w:sz="4" w:space="4" w:color="auto"/>
        </w:pBdr>
        <w:autoSpaceDE w:val="0"/>
        <w:autoSpaceDN w:val="0"/>
        <w:adjustRightInd w:val="0"/>
        <w:ind w:left="-1440"/>
        <w:jc w:val="both"/>
        <w:rPr>
          <w:sz w:val="18"/>
          <w:szCs w:val="18"/>
        </w:rPr>
      </w:pPr>
      <w:r w:rsidRPr="00B3481C">
        <w:rPr>
          <w:sz w:val="18"/>
          <w:szCs w:val="18"/>
        </w:rPr>
        <w:t xml:space="preserve">FMLA does not affect any Federal or State law prohibiting discrimination, or supersede any State or local law or collective bargaining agreement which provides greater family or medical leave rights. </w:t>
      </w:r>
    </w:p>
    <w:p w:rsidR="004A0947" w:rsidRPr="00B3481C" w:rsidRDefault="00EC42A3" w:rsidP="00EC42A3">
      <w:r w:rsidRPr="00B3481C">
        <w:br w:type="page"/>
      </w:r>
    </w:p>
    <w:p w:rsidR="00B14D90" w:rsidRPr="00B3481C" w:rsidRDefault="00B14D90" w:rsidP="006A23DC">
      <w:pPr>
        <w:pStyle w:val="Heading1"/>
        <w:spacing w:before="0" w:after="180"/>
      </w:pPr>
      <w:bookmarkStart w:id="437" w:name="_Toc41940820"/>
      <w:bookmarkStart w:id="438" w:name="_Toc478442594"/>
      <w:bookmarkStart w:id="439" w:name="_Toc478789122"/>
      <w:bookmarkStart w:id="440" w:name="_Toc479739478"/>
      <w:bookmarkStart w:id="441" w:name="_Toc479739540"/>
      <w:bookmarkStart w:id="442" w:name="_Toc479991192"/>
      <w:bookmarkStart w:id="443" w:name="_Toc479992800"/>
      <w:bookmarkStart w:id="444" w:name="_Toc480009443"/>
      <w:bookmarkStart w:id="445" w:name="_Toc480016031"/>
      <w:bookmarkStart w:id="446" w:name="_Toc480016089"/>
      <w:bookmarkStart w:id="447" w:name="_Toc480254716"/>
      <w:bookmarkStart w:id="448" w:name="_Toc480345551"/>
      <w:bookmarkStart w:id="449" w:name="_Toc480606735"/>
      <w:bookmarkEnd w:id="430"/>
      <w:bookmarkEnd w:id="431"/>
      <w:r w:rsidRPr="00B3481C">
        <w:lastRenderedPageBreak/>
        <w:t>Maternity Leave</w:t>
      </w:r>
      <w:bookmarkEnd w:id="437"/>
    </w:p>
    <w:p w:rsidR="00B14D90" w:rsidRPr="00B3481C" w:rsidRDefault="00B14D90" w:rsidP="006A23DC">
      <w:pPr>
        <w:pStyle w:val="BodyText"/>
        <w:spacing w:after="120"/>
      </w:pPr>
      <w:r w:rsidRPr="00B3481C">
        <w:t xml:space="preserve">Employees may use up to thirty (30) days of sick leave immediately following the birth or adoption of a child. </w:t>
      </w:r>
    </w:p>
    <w:p w:rsidR="008277C4" w:rsidRPr="00B3481C" w:rsidRDefault="008277C4" w:rsidP="006A23DC">
      <w:pPr>
        <w:pStyle w:val="BodyText"/>
        <w:spacing w:after="120"/>
      </w:pPr>
      <w:r w:rsidRPr="00B3481C">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p>
    <w:p w:rsidR="00B14D90" w:rsidRDefault="00B14D90" w:rsidP="006A23DC">
      <w:pPr>
        <w:pStyle w:val="BodyText"/>
        <w:spacing w:after="120"/>
        <w:rPr>
          <w:b/>
          <w:bCs/>
        </w:rPr>
      </w:pPr>
      <w:r w:rsidRPr="00B3481C">
        <w:t xml:space="preserve">Employees eligible for family and medical leave are entitled to up to twelve (12) workweeks of unpaid leave to care for the employee’s child after birth or placement of a child with the employee for adoption or foster care. </w:t>
      </w:r>
      <w:r w:rsidR="00026136" w:rsidRPr="00B3481C">
        <w:t>Leave to care for an employee’s healthy newborn baby or minor child who is adopted or accepted for foster care must be taken within twelve (12) months of the birth or placement of the child.</w:t>
      </w:r>
      <w:r w:rsidR="00311F30" w:rsidRPr="00B3481C">
        <w:t xml:space="preserve"> </w:t>
      </w:r>
      <w:r w:rsidRPr="00B3481C">
        <w:rPr>
          <w:b/>
          <w:bCs/>
        </w:rPr>
        <w:t>03.1233/03.2233</w:t>
      </w:r>
    </w:p>
    <w:p w:rsidR="00FE50A4" w:rsidRPr="00FE50A4" w:rsidRDefault="00FE50A4" w:rsidP="00FE50A4">
      <w:pPr>
        <w:pStyle w:val="BodyText"/>
        <w:spacing w:after="180"/>
        <w:rPr>
          <w:bCs/>
        </w:rPr>
      </w:pPr>
      <w:r w:rsidRPr="00255767">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Pr>
          <w:b/>
          <w:bCs/>
        </w:rPr>
        <w:t>03.1233</w:t>
      </w:r>
    </w:p>
    <w:p w:rsidR="009625D6" w:rsidRPr="00B3481C" w:rsidRDefault="009625D6" w:rsidP="006A23DC">
      <w:pPr>
        <w:pStyle w:val="Heading1"/>
        <w:spacing w:before="0" w:after="240"/>
      </w:pPr>
      <w:bookmarkStart w:id="450" w:name="_Toc478442595"/>
      <w:bookmarkStart w:id="451" w:name="_Toc478789123"/>
      <w:bookmarkStart w:id="452" w:name="_Toc479739479"/>
      <w:bookmarkStart w:id="453" w:name="_Toc479739541"/>
      <w:bookmarkStart w:id="454" w:name="_Toc479991193"/>
      <w:bookmarkStart w:id="455" w:name="_Toc479992801"/>
      <w:bookmarkStart w:id="456" w:name="_Toc480009444"/>
      <w:bookmarkStart w:id="457" w:name="_Toc480016032"/>
      <w:bookmarkStart w:id="458" w:name="_Toc480016090"/>
      <w:bookmarkStart w:id="459" w:name="_Toc480254717"/>
      <w:bookmarkStart w:id="460" w:name="_Toc480345552"/>
      <w:bookmarkStart w:id="461" w:name="_Toc480606736"/>
      <w:bookmarkStart w:id="462" w:name="_Toc41940821"/>
      <w:bookmarkEnd w:id="438"/>
      <w:bookmarkEnd w:id="439"/>
      <w:bookmarkEnd w:id="440"/>
      <w:bookmarkEnd w:id="441"/>
      <w:bookmarkEnd w:id="442"/>
      <w:bookmarkEnd w:id="443"/>
      <w:bookmarkEnd w:id="444"/>
      <w:bookmarkEnd w:id="445"/>
      <w:bookmarkEnd w:id="446"/>
      <w:bookmarkEnd w:id="447"/>
      <w:bookmarkEnd w:id="448"/>
      <w:bookmarkEnd w:id="449"/>
      <w:r w:rsidRPr="00B3481C">
        <w:t>Extended Disability Leave</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9625D6" w:rsidRPr="00B3481C" w:rsidRDefault="009625D6" w:rsidP="006A23DC">
      <w:pPr>
        <w:pStyle w:val="BodyText"/>
      </w:pPr>
      <w:r w:rsidRPr="00B3481C">
        <w:t>Unpaid disability leave for the remainder of the school year is available to employees who need it. Thereafter, leave may be extended by the Board in increments of no more than one (1) year.</w:t>
      </w:r>
    </w:p>
    <w:p w:rsidR="009625D6" w:rsidRDefault="009625D6" w:rsidP="006A23DC">
      <w:pPr>
        <w:pStyle w:val="BodyText"/>
        <w:rPr>
          <w:b/>
          <w:bCs/>
        </w:rPr>
      </w:pPr>
      <w:r w:rsidRPr="00B3481C">
        <w:t xml:space="preserve">The Superintendent may require an employee to secure a medical practitioner’s verification of a medical condition that will justify the need for disability leave. </w:t>
      </w:r>
      <w:r w:rsidRPr="00B3481C">
        <w:rPr>
          <w:b/>
          <w:bCs/>
        </w:rPr>
        <w:t>03.1234/03.2234</w:t>
      </w:r>
    </w:p>
    <w:p w:rsidR="00FE50A4" w:rsidRPr="00B3481C" w:rsidRDefault="00FE50A4" w:rsidP="00FE50A4">
      <w:pPr>
        <w:pStyle w:val="BodyText"/>
        <w:spacing w:after="180"/>
        <w:rPr>
          <w:b/>
          <w:bCs/>
        </w:rPr>
      </w:pPr>
      <w:r w:rsidRPr="00255767">
        <w:t>The Board may only request medical information necessary to decide whether to grant a leave of absence; shall not request or retain unnecessary medical information; and shall not disclose any medical information received, except as permitted by state and federal law.</w:t>
      </w:r>
      <w:r>
        <w:rPr>
          <w:b/>
          <w:bCs/>
        </w:rPr>
        <w:t xml:space="preserve"> 03.1234</w:t>
      </w:r>
    </w:p>
    <w:p w:rsidR="009625D6" w:rsidRPr="00B3481C" w:rsidRDefault="009625D6" w:rsidP="006A23DC">
      <w:pPr>
        <w:pStyle w:val="Heading1"/>
        <w:spacing w:before="0" w:after="240"/>
      </w:pPr>
      <w:bookmarkStart w:id="463" w:name="_Toc478442596"/>
      <w:bookmarkStart w:id="464" w:name="_Toc478789124"/>
      <w:bookmarkStart w:id="465" w:name="_Toc479739480"/>
      <w:bookmarkStart w:id="466" w:name="_Toc479739542"/>
      <w:bookmarkStart w:id="467" w:name="_Toc479991194"/>
      <w:bookmarkStart w:id="468" w:name="_Toc479992802"/>
      <w:bookmarkStart w:id="469" w:name="_Toc480009445"/>
      <w:bookmarkStart w:id="470" w:name="_Toc480016033"/>
      <w:bookmarkStart w:id="471" w:name="_Toc480016091"/>
      <w:bookmarkStart w:id="472" w:name="_Toc480254718"/>
      <w:bookmarkStart w:id="473" w:name="_Toc480345553"/>
      <w:bookmarkStart w:id="474" w:name="_Toc480606737"/>
      <w:bookmarkStart w:id="475" w:name="_Toc41940822"/>
      <w:r w:rsidRPr="00B3481C">
        <w:t>Educational Leave</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9625D6" w:rsidRPr="00B3481C" w:rsidRDefault="009625D6" w:rsidP="006A23DC">
      <w:pPr>
        <w:pStyle w:val="BodyText"/>
      </w:pPr>
      <w:r w:rsidRPr="00B3481C">
        <w:rPr>
          <w:b/>
          <w:bCs/>
        </w:rPr>
        <w:t>Certified Employees:</w:t>
      </w:r>
      <w:r w:rsidRPr="00B3481C">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rsidR="00033F0D" w:rsidRPr="00B3481C" w:rsidRDefault="00033F0D" w:rsidP="00033F0D">
      <w:pPr>
        <w:pStyle w:val="BodyText"/>
        <w:spacing w:after="180"/>
      </w:pPr>
      <w:bookmarkStart w:id="476" w:name="_Hlk514939839"/>
      <w:r w:rsidRPr="00B3481C">
        <w:t>The Board shall grant a two (2) year unpaid leave to employees under continuing service contracts who have been offered employment with a charter school.</w:t>
      </w:r>
    </w:p>
    <w:p w:rsidR="00033F0D" w:rsidRPr="00B3481C" w:rsidRDefault="00033F0D" w:rsidP="00033F0D">
      <w:pPr>
        <w:pStyle w:val="BodyText"/>
        <w:spacing w:after="120"/>
      </w:pPr>
      <w:r w:rsidRPr="00B3481C">
        <w:t>A teacher with continuing status shall notify the District of the teacher’s intent to work in a converted charter school.</w:t>
      </w:r>
    </w:p>
    <w:p w:rsidR="00033F0D" w:rsidRPr="00B3481C" w:rsidRDefault="00033F0D" w:rsidP="00B3481C">
      <w:pPr>
        <w:spacing w:after="120"/>
        <w:jc w:val="both"/>
      </w:pPr>
      <w:r w:rsidRPr="00B3481C">
        <w:rPr>
          <w:spacing w:val="-5"/>
          <w:sz w:val="24"/>
        </w:rPr>
        <w:t>A teacher working in a converted charter school shall notify the District of the teacher’s intent to return to employment the next school year by April 15 of each year of the granted leave.</w:t>
      </w:r>
      <w:bookmarkEnd w:id="476"/>
    </w:p>
    <w:p w:rsidR="009625D6" w:rsidRPr="00B3481C" w:rsidRDefault="009625D6" w:rsidP="006A23DC">
      <w:pPr>
        <w:pStyle w:val="BodyText"/>
      </w:pPr>
      <w:r w:rsidRPr="00B3481C">
        <w:t xml:space="preserve">Written application for educational/professional leave must be made at least sixty (60) days before the leave is to begin. </w:t>
      </w:r>
      <w:r w:rsidRPr="00B3481C">
        <w:rPr>
          <w:b/>
          <w:bCs/>
        </w:rPr>
        <w:t>03.1235</w:t>
      </w:r>
    </w:p>
    <w:p w:rsidR="009625D6" w:rsidRPr="00B3481C" w:rsidRDefault="009625D6" w:rsidP="006A23DC">
      <w:pPr>
        <w:pStyle w:val="BodyText"/>
      </w:pPr>
      <w:r w:rsidRPr="00B3481C">
        <w:rPr>
          <w:b/>
          <w:bCs/>
        </w:rPr>
        <w:lastRenderedPageBreak/>
        <w:t>Classified Employees:</w:t>
      </w:r>
      <w:r w:rsidRPr="00B3481C">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B3481C">
        <w:rPr>
          <w:b/>
          <w:bCs/>
        </w:rPr>
        <w:t>03.2235</w:t>
      </w:r>
    </w:p>
    <w:p w:rsidR="009625D6" w:rsidRPr="00B3481C" w:rsidRDefault="009625D6" w:rsidP="006A23DC">
      <w:pPr>
        <w:pStyle w:val="Heading1"/>
        <w:spacing w:before="0" w:after="240"/>
      </w:pPr>
      <w:bookmarkStart w:id="477" w:name="_Toc478442597"/>
      <w:bookmarkStart w:id="478" w:name="_Toc478789125"/>
      <w:bookmarkStart w:id="479" w:name="_Toc479739481"/>
      <w:bookmarkStart w:id="480" w:name="_Toc479739543"/>
      <w:bookmarkStart w:id="481" w:name="_Toc479991195"/>
      <w:bookmarkStart w:id="482" w:name="_Toc479992803"/>
      <w:bookmarkStart w:id="483" w:name="_Toc480009446"/>
      <w:bookmarkStart w:id="484" w:name="_Toc480016034"/>
      <w:bookmarkStart w:id="485" w:name="_Toc480016092"/>
      <w:bookmarkStart w:id="486" w:name="_Toc480254719"/>
      <w:bookmarkStart w:id="487" w:name="_Toc480345554"/>
      <w:bookmarkStart w:id="488" w:name="_Toc480606738"/>
      <w:bookmarkStart w:id="489" w:name="_Toc41940823"/>
      <w:r w:rsidRPr="00B3481C">
        <w:t>Emergency Leave</w:t>
      </w:r>
      <w:bookmarkEnd w:id="477"/>
      <w:bookmarkEnd w:id="478"/>
      <w:bookmarkEnd w:id="479"/>
      <w:bookmarkEnd w:id="480"/>
      <w:bookmarkEnd w:id="481"/>
      <w:bookmarkEnd w:id="482"/>
      <w:bookmarkEnd w:id="483"/>
      <w:bookmarkEnd w:id="484"/>
      <w:bookmarkEnd w:id="485"/>
      <w:bookmarkEnd w:id="486"/>
      <w:bookmarkEnd w:id="487"/>
      <w:bookmarkEnd w:id="488"/>
      <w:bookmarkEnd w:id="489"/>
    </w:p>
    <w:p w:rsidR="009625D6" w:rsidRPr="00B3481C" w:rsidRDefault="009625D6" w:rsidP="006A23DC">
      <w:pPr>
        <w:pStyle w:val="BodyText"/>
      </w:pPr>
      <w:r w:rsidRPr="00B3481C">
        <w:t xml:space="preserve">Full-time employees are entitled to </w:t>
      </w:r>
      <w:r w:rsidR="00CD6CA5" w:rsidRPr="00B3481C">
        <w:t>one (1) day</w:t>
      </w:r>
      <w:r w:rsidRPr="00B3481C">
        <w:t xml:space="preserve"> of emergency leave with pay each school year. Part-time employees and employees who work for less than a full year are entitled to a </w:t>
      </w:r>
      <w:proofErr w:type="spellStart"/>
      <w:r w:rsidRPr="00B3481C">
        <w:t>prorata</w:t>
      </w:r>
      <w:proofErr w:type="spellEnd"/>
      <w:r w:rsidRPr="00B3481C">
        <w:t xml:space="preserve"> part of the authorized emergency leave days.</w:t>
      </w:r>
      <w:r w:rsidR="00CD6CA5" w:rsidRPr="00B3481C">
        <w:t xml:space="preserve"> Emergency leave days not taken during the school year do not accumulate.</w:t>
      </w:r>
    </w:p>
    <w:p w:rsidR="009625D6" w:rsidRPr="00B3481C" w:rsidRDefault="00FE50A4" w:rsidP="006A23DC">
      <w:pPr>
        <w:pStyle w:val="BodyText"/>
      </w:pPr>
      <w:r>
        <w:t xml:space="preserve">Approved reasons for taking emergency leave include: bereavement, personal disasters, legal/court appearances and others as approved by the Superintendent/designee. </w:t>
      </w:r>
      <w:r w:rsidRPr="00255767">
        <w:t xml:space="preserve">Persons taking emergency leave must file a personal affidavit upon their return to work stating the specific reasons for their absence. </w:t>
      </w:r>
      <w:r w:rsidRPr="00255767">
        <w:rPr>
          <w:b/>
          <w:bCs/>
        </w:rPr>
        <w:t>03</w:t>
      </w:r>
      <w:r>
        <w:rPr>
          <w:b/>
          <w:bCs/>
        </w:rPr>
        <w:t>.1236/03.2236</w:t>
      </w:r>
    </w:p>
    <w:p w:rsidR="009625D6" w:rsidRPr="00B3481C" w:rsidRDefault="009625D6" w:rsidP="006A23DC">
      <w:pPr>
        <w:pStyle w:val="Heading1"/>
        <w:spacing w:before="0" w:after="240"/>
      </w:pPr>
      <w:bookmarkStart w:id="490" w:name="_Toc478442598"/>
      <w:bookmarkStart w:id="491" w:name="_Toc478789126"/>
      <w:bookmarkStart w:id="492" w:name="_Toc479739482"/>
      <w:bookmarkStart w:id="493" w:name="_Toc479739544"/>
      <w:bookmarkStart w:id="494" w:name="_Toc479991196"/>
      <w:bookmarkStart w:id="495" w:name="_Toc479992804"/>
      <w:bookmarkStart w:id="496" w:name="_Toc480009447"/>
      <w:bookmarkStart w:id="497" w:name="_Toc480016035"/>
      <w:bookmarkStart w:id="498" w:name="_Toc480016093"/>
      <w:bookmarkStart w:id="499" w:name="_Toc480254720"/>
      <w:bookmarkStart w:id="500" w:name="_Toc480345555"/>
      <w:bookmarkStart w:id="501" w:name="_Toc480606739"/>
      <w:bookmarkStart w:id="502" w:name="_Toc41940824"/>
      <w:r w:rsidRPr="00B3481C">
        <w:t>Jury Leave</w:t>
      </w:r>
      <w:bookmarkEnd w:id="490"/>
      <w:bookmarkEnd w:id="491"/>
      <w:bookmarkEnd w:id="492"/>
      <w:bookmarkEnd w:id="493"/>
      <w:bookmarkEnd w:id="494"/>
      <w:bookmarkEnd w:id="495"/>
      <w:bookmarkEnd w:id="496"/>
      <w:bookmarkEnd w:id="497"/>
      <w:bookmarkEnd w:id="498"/>
      <w:bookmarkEnd w:id="499"/>
      <w:bookmarkEnd w:id="500"/>
      <w:bookmarkEnd w:id="501"/>
      <w:bookmarkEnd w:id="502"/>
    </w:p>
    <w:p w:rsidR="009625D6" w:rsidRPr="00B3481C" w:rsidRDefault="009625D6" w:rsidP="006A23DC">
      <w:pPr>
        <w:pStyle w:val="policytext"/>
        <w:spacing w:after="240"/>
        <w:rPr>
          <w:rFonts w:ascii="Garamond" w:hAnsi="Garamond"/>
          <w:b/>
        </w:rPr>
      </w:pPr>
      <w:r w:rsidRPr="00B3481C">
        <w:rPr>
          <w:rFonts w:ascii="Garamond" w:hAnsi="Garamond"/>
        </w:rPr>
        <w:t xml:space="preserve">Any employee who serves on a jury in local, state or federal court will be granted paid leave for the period of her/his jury service. </w:t>
      </w:r>
      <w:r w:rsidR="00CD6CA5" w:rsidRPr="00B3481C">
        <w:rPr>
          <w:rStyle w:val="ksbabold"/>
          <w:rFonts w:ascii="Garamond" w:hAnsi="Garamond"/>
          <w:b w:val="0"/>
        </w:rPr>
        <w:t>The employee shall reimburse the Board for any compensation (except expense monies) received as jury pay.</w:t>
      </w:r>
    </w:p>
    <w:p w:rsidR="009625D6" w:rsidRPr="00B3481C" w:rsidRDefault="009625D6" w:rsidP="006A23DC">
      <w:pPr>
        <w:pStyle w:val="BodyText"/>
        <w:rPr>
          <w:b/>
          <w:bCs/>
        </w:rPr>
      </w:pPr>
      <w:r w:rsidRPr="00B3481C">
        <w:t xml:space="preserve">Employees who will be absent from work to serve on a jury must notify their immediate supervisor in advance. </w:t>
      </w:r>
      <w:r w:rsidRPr="00B3481C">
        <w:rPr>
          <w:b/>
          <w:bCs/>
        </w:rPr>
        <w:t>03.1237/03.2237</w:t>
      </w:r>
    </w:p>
    <w:p w:rsidR="009625D6" w:rsidRPr="00B3481C" w:rsidRDefault="009625D6" w:rsidP="006A23DC">
      <w:pPr>
        <w:pStyle w:val="Heading1"/>
        <w:spacing w:before="0" w:after="240"/>
      </w:pPr>
      <w:bookmarkStart w:id="503" w:name="_Toc480009448"/>
      <w:bookmarkStart w:id="504" w:name="_Toc480016036"/>
      <w:bookmarkStart w:id="505" w:name="_Toc480016094"/>
      <w:bookmarkStart w:id="506" w:name="_Toc480254721"/>
      <w:bookmarkStart w:id="507" w:name="_Toc480345556"/>
      <w:bookmarkStart w:id="508" w:name="_Toc480606740"/>
      <w:bookmarkStart w:id="509" w:name="_Toc41940825"/>
      <w:r w:rsidRPr="00B3481C">
        <w:t>Military/Disaster Services Leave</w:t>
      </w:r>
      <w:bookmarkEnd w:id="503"/>
      <w:bookmarkEnd w:id="504"/>
      <w:bookmarkEnd w:id="505"/>
      <w:bookmarkEnd w:id="506"/>
      <w:bookmarkEnd w:id="507"/>
      <w:bookmarkEnd w:id="508"/>
      <w:bookmarkEnd w:id="509"/>
    </w:p>
    <w:p w:rsidR="009625D6" w:rsidRPr="00B3481C" w:rsidRDefault="009625D6" w:rsidP="006A23DC">
      <w:pPr>
        <w:pStyle w:val="BodyText"/>
      </w:pPr>
      <w:r w:rsidRPr="00B3481C">
        <w:t>Military leave is granted under the provisions and conditions specified in law. As soon as they are notified of an upcoming military-related absence, employees are responsible for notifying their immediate supervisor.</w:t>
      </w:r>
    </w:p>
    <w:p w:rsidR="009625D6" w:rsidRPr="00B3481C" w:rsidRDefault="009625D6" w:rsidP="006A23DC">
      <w:pPr>
        <w:pStyle w:val="BodyText"/>
        <w:rPr>
          <w:b/>
          <w:bCs/>
        </w:rPr>
      </w:pPr>
      <w:r w:rsidRPr="00B3481C">
        <w:t xml:space="preserve">The Board may grant disaster services leave to requesting eligible employees. </w:t>
      </w:r>
      <w:r w:rsidRPr="00B3481C">
        <w:rPr>
          <w:b/>
          <w:bCs/>
        </w:rPr>
        <w:t>03.1238/03.2238</w:t>
      </w:r>
    </w:p>
    <w:p w:rsidR="009625D6" w:rsidRPr="00B3481C" w:rsidRDefault="009625D6" w:rsidP="006A23DC">
      <w:pPr>
        <w:pStyle w:val="Heading1"/>
        <w:spacing w:before="0" w:after="180"/>
      </w:pPr>
      <w:bookmarkStart w:id="510" w:name="_Toc41940826"/>
      <w:r w:rsidRPr="00B3481C">
        <w:t>Unpaid Leave</w:t>
      </w:r>
      <w:bookmarkEnd w:id="510"/>
    </w:p>
    <w:p w:rsidR="00CD6CA5" w:rsidRPr="00B3481C" w:rsidRDefault="00CD6CA5" w:rsidP="006A23DC">
      <w:pPr>
        <w:pStyle w:val="policytext"/>
        <w:rPr>
          <w:rFonts w:ascii="Garamond" w:hAnsi="Garamond"/>
          <w:b/>
        </w:rPr>
      </w:pPr>
      <w:r w:rsidRPr="00B3481C">
        <w:rPr>
          <w:rFonts w:ascii="Garamond" w:hAnsi="Garamond"/>
        </w:rPr>
        <w:t>Leave without pay may be granted</w:t>
      </w:r>
      <w:r w:rsidR="00476D05" w:rsidRPr="00B3481C">
        <w:rPr>
          <w:rFonts w:ascii="Garamond" w:hAnsi="Garamond"/>
        </w:rPr>
        <w:t xml:space="preserve"> to certified employees</w:t>
      </w:r>
      <w:r w:rsidRPr="00B3481C">
        <w:rPr>
          <w:rFonts w:ascii="Garamond" w:hAnsi="Garamond"/>
        </w:rPr>
        <w:t xml:space="preserve"> by the </w:t>
      </w:r>
      <w:r w:rsidR="00E864E1" w:rsidRPr="00B3481C">
        <w:rPr>
          <w:rFonts w:ascii="Garamond" w:hAnsi="Garamond"/>
        </w:rPr>
        <w:t>Board provided the leave is for educational or professional purposes, or for illness, maternity, adoption of a child or children, or other disability</w:t>
      </w:r>
      <w:r w:rsidRPr="00B3481C">
        <w:rPr>
          <w:rFonts w:ascii="Garamond" w:hAnsi="Garamond"/>
        </w:rPr>
        <w:t>. Requests shall be made in writing and shall be submitted to the Superintendent</w:t>
      </w:r>
      <w:r w:rsidR="00E864E1" w:rsidRPr="00B3481C">
        <w:rPr>
          <w:rFonts w:ascii="Garamond" w:hAnsi="Garamond"/>
        </w:rPr>
        <w:t xml:space="preserve"> who shall forward to the Board</w:t>
      </w:r>
      <w:r w:rsidRPr="00B3481C">
        <w:rPr>
          <w:rFonts w:ascii="Garamond" w:hAnsi="Garamond"/>
        </w:rPr>
        <w:t xml:space="preserve"> for approval.</w:t>
      </w:r>
      <w:r w:rsidR="00C01E95" w:rsidRPr="00B3481C">
        <w:rPr>
          <w:rFonts w:ascii="Garamond" w:hAnsi="Garamond"/>
          <w:b/>
        </w:rPr>
        <w:t xml:space="preserve"> </w:t>
      </w:r>
      <w:r w:rsidR="00C01E95" w:rsidRPr="00B3481C">
        <w:rPr>
          <w:rStyle w:val="ksbabold"/>
          <w:rFonts w:ascii="Garamond" w:hAnsi="Garamond"/>
          <w:b w:val="0"/>
        </w:rPr>
        <w:t xml:space="preserve">Certified employees who are absent without prior approval from the </w:t>
      </w:r>
      <w:r w:rsidR="001354DC" w:rsidRPr="00B3481C">
        <w:rPr>
          <w:rStyle w:val="ksbabold"/>
          <w:rFonts w:ascii="Garamond" w:hAnsi="Garamond"/>
          <w:b w:val="0"/>
        </w:rPr>
        <w:t xml:space="preserve">Board </w:t>
      </w:r>
      <w:r w:rsidR="00C01E95" w:rsidRPr="00B3481C">
        <w:rPr>
          <w:rStyle w:val="ksbabold"/>
          <w:rFonts w:ascii="Garamond" w:hAnsi="Garamond"/>
          <w:b w:val="0"/>
        </w:rPr>
        <w:t>and who ha</w:t>
      </w:r>
      <w:r w:rsidR="00994962" w:rsidRPr="00B3481C">
        <w:rPr>
          <w:rStyle w:val="ksbabold"/>
          <w:rFonts w:ascii="Garamond" w:hAnsi="Garamond"/>
          <w:b w:val="0"/>
        </w:rPr>
        <w:t xml:space="preserve">ve exhausted all leave options </w:t>
      </w:r>
      <w:r w:rsidR="00C01E95" w:rsidRPr="00B3481C">
        <w:rPr>
          <w:rStyle w:val="ksbabold"/>
          <w:rFonts w:ascii="Garamond" w:hAnsi="Garamond"/>
          <w:b w:val="0"/>
        </w:rPr>
        <w:t>may not be meeting their contractual requirements and may be subject to disciplinary action, up to and including termination.</w:t>
      </w:r>
      <w:r w:rsidR="00476D05" w:rsidRPr="00B3481C">
        <w:rPr>
          <w:rFonts w:ascii="Garamond" w:hAnsi="Garamond"/>
          <w:b/>
        </w:rPr>
        <w:t xml:space="preserve"> 03.123</w:t>
      </w:r>
    </w:p>
    <w:p w:rsidR="00FE50A4" w:rsidRDefault="00FE50A4">
      <w:pPr>
        <w:rPr>
          <w:spacing w:val="-5"/>
          <w:sz w:val="24"/>
        </w:rPr>
      </w:pPr>
      <w:r>
        <w:br w:type="page"/>
      </w:r>
    </w:p>
    <w:p w:rsidR="009625D6" w:rsidRPr="00B3481C" w:rsidRDefault="00476D05" w:rsidP="006A23DC">
      <w:pPr>
        <w:pStyle w:val="BodyText"/>
        <w:spacing w:after="120"/>
        <w:rPr>
          <w:b/>
          <w:bCs/>
        </w:rPr>
      </w:pPr>
      <w:r w:rsidRPr="00B3481C">
        <w:lastRenderedPageBreak/>
        <w:t>Leave without pay may be granted to classified employees by the Board. Requests shall be made in writing and shall be submitted to the Superintendent for approval.</w:t>
      </w:r>
      <w:r w:rsidR="00994962" w:rsidRPr="00B3481C">
        <w:rPr>
          <w:rStyle w:val="ksbabold"/>
          <w:rFonts w:ascii="Garamond" w:hAnsi="Garamond"/>
          <w:b w:val="0"/>
        </w:rPr>
        <w:t xml:space="preserve"> Classified employees who are absent without prior approval from the Superintendent and who have exhausted all leave options may not be meeting their contractual requirements and may be subject to disciplinary action, up to and including termination.</w:t>
      </w:r>
      <w:r w:rsidR="00311F30" w:rsidRPr="00B3481C">
        <w:rPr>
          <w:b/>
        </w:rPr>
        <w:t xml:space="preserve"> </w:t>
      </w:r>
      <w:r w:rsidR="009625D6" w:rsidRPr="00B3481C">
        <w:rPr>
          <w:b/>
          <w:bCs/>
        </w:rPr>
        <w:t>03.223</w:t>
      </w:r>
    </w:p>
    <w:p w:rsidR="009625D6" w:rsidRPr="00B3481C" w:rsidRDefault="009625D6" w:rsidP="006A23DC">
      <w:pPr>
        <w:pStyle w:val="BodyText"/>
      </w:pPr>
    </w:p>
    <w:p w:rsidR="009625D6" w:rsidRPr="00B3481C" w:rsidRDefault="009625D6" w:rsidP="006A23DC">
      <w:pPr>
        <w:pStyle w:val="Heading1"/>
        <w:sectPr w:rsidR="009625D6" w:rsidRPr="00B3481C" w:rsidSect="00511687">
          <w:headerReference w:type="default" r:id="rId20"/>
          <w:type w:val="continuous"/>
          <w:pgSz w:w="12240" w:h="15840" w:code="1"/>
          <w:pgMar w:top="1440" w:right="1195" w:bottom="1354" w:left="2880" w:header="965" w:footer="965" w:gutter="0"/>
          <w:cols w:space="360"/>
          <w:titlePg/>
        </w:sectPr>
      </w:pPr>
    </w:p>
    <w:p w:rsidR="009625D6" w:rsidRPr="00B3481C" w:rsidRDefault="00F80F6F" w:rsidP="006A23DC">
      <w:pPr>
        <w:pStyle w:val="ChapterTitle"/>
        <w:sectPr w:rsidR="009625D6" w:rsidRPr="00B3481C" w:rsidSect="00D029F6">
          <w:headerReference w:type="first" r:id="rId21"/>
          <w:pgSz w:w="12240" w:h="15840" w:code="1"/>
          <w:pgMar w:top="1800" w:right="1200" w:bottom="1800" w:left="3355" w:header="960" w:footer="960" w:gutter="0"/>
          <w:cols w:space="360"/>
          <w:titlePg/>
        </w:sectPr>
      </w:pPr>
      <w:bookmarkStart w:id="511" w:name="_Toc480864780"/>
      <w:bookmarkStart w:id="512" w:name="_Toc480864890"/>
      <w:bookmarkStart w:id="513" w:name="_Toc483210505"/>
      <w:bookmarkStart w:id="514" w:name="_Toc40684958"/>
      <w:bookmarkStart w:id="515" w:name="_Toc70389747"/>
      <w:bookmarkStart w:id="516" w:name="_Toc70394509"/>
      <w:bookmarkStart w:id="517" w:name="_Toc101259078"/>
      <w:bookmarkStart w:id="518" w:name="_Toc129148250"/>
      <w:bookmarkStart w:id="519" w:name="_Toc129148381"/>
      <w:bookmarkStart w:id="520" w:name="_Toc135010729"/>
      <w:bookmarkStart w:id="521" w:name="_Toc135011102"/>
      <w:bookmarkStart w:id="522" w:name="_Toc135012260"/>
      <w:bookmarkStart w:id="523" w:name="_Toc135012324"/>
      <w:bookmarkStart w:id="524" w:name="_Toc163984629"/>
      <w:bookmarkStart w:id="525" w:name="_Toc164042990"/>
      <w:bookmarkStart w:id="526" w:name="_Toc181505867"/>
      <w:bookmarkStart w:id="527" w:name="_Toc181506266"/>
      <w:bookmarkStart w:id="528" w:name="_Toc194396077"/>
      <w:bookmarkStart w:id="529" w:name="_Toc194460047"/>
      <w:bookmarkStart w:id="530" w:name="_Toc194894547"/>
      <w:bookmarkStart w:id="531" w:name="_Toc195521526"/>
      <w:bookmarkStart w:id="532" w:name="_Toc195521767"/>
      <w:bookmarkStart w:id="533" w:name="_Toc195522401"/>
      <w:bookmarkStart w:id="534" w:name="_Toc195928375"/>
      <w:bookmarkStart w:id="535" w:name="_Toc196294981"/>
      <w:bookmarkStart w:id="536" w:name="_Toc199754100"/>
      <w:bookmarkStart w:id="537" w:name="_Toc199754806"/>
      <w:bookmarkStart w:id="538" w:name="_Toc229197234"/>
      <w:bookmarkStart w:id="539" w:name="_Toc239221305"/>
      <w:bookmarkStart w:id="540" w:name="_Toc239221372"/>
      <w:bookmarkStart w:id="541" w:name="_Toc239478917"/>
      <w:bookmarkStart w:id="542" w:name="_Toc240431315"/>
      <w:bookmarkStart w:id="543" w:name="_Toc240431383"/>
      <w:bookmarkStart w:id="544" w:name="_Toc257027409"/>
      <w:bookmarkStart w:id="545" w:name="_Toc258824099"/>
      <w:bookmarkStart w:id="546" w:name="_Toc259448095"/>
      <w:bookmarkStart w:id="547" w:name="_Toc267992299"/>
      <w:bookmarkStart w:id="548" w:name="_Toc269280739"/>
      <w:bookmarkStart w:id="549" w:name="_Toc269280805"/>
      <w:bookmarkStart w:id="550" w:name="_Toc291052819"/>
      <w:bookmarkStart w:id="551" w:name="_Toc300728302"/>
      <w:bookmarkStart w:id="552" w:name="_Toc321912978"/>
      <w:bookmarkStart w:id="553" w:name="_Toc328136323"/>
      <w:bookmarkStart w:id="554" w:name="_Toc353280934"/>
      <w:bookmarkStart w:id="555" w:name="_Toc359326730"/>
      <w:bookmarkStart w:id="556" w:name="_Toc386272073"/>
      <w:bookmarkStart w:id="557" w:name="_Toc391639647"/>
      <w:bookmarkStart w:id="558" w:name="_Toc415041593"/>
      <w:bookmarkStart w:id="559" w:name="_Toc424040700"/>
      <w:bookmarkStart w:id="560" w:name="_Toc428778481"/>
      <w:bookmarkStart w:id="561" w:name="_Toc428778549"/>
      <w:bookmarkStart w:id="562" w:name="_Toc429748240"/>
      <w:bookmarkStart w:id="563" w:name="_Toc447283612"/>
      <w:bookmarkStart w:id="564" w:name="_Toc453663719"/>
      <w:bookmarkStart w:id="565" w:name="_Toc478540754"/>
      <w:bookmarkStart w:id="566" w:name="_Toc478730550"/>
      <w:bookmarkStart w:id="567" w:name="_Toc478987028"/>
      <w:bookmarkStart w:id="568" w:name="_Toc479333421"/>
      <w:bookmarkStart w:id="569" w:name="_Toc492472783"/>
      <w:bookmarkStart w:id="570" w:name="_Toc518557482"/>
      <w:bookmarkStart w:id="571" w:name="_Toc10723849"/>
      <w:bookmarkStart w:id="572" w:name="_Toc41940827"/>
      <w:r w:rsidRPr="00B3481C">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3094355</wp:posOffset>
                </wp:positionH>
                <wp:positionV relativeFrom="paragraph">
                  <wp:posOffset>-549275</wp:posOffset>
                </wp:positionV>
                <wp:extent cx="1828800" cy="18288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3.65pt;margin-top:-43.2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0VJgIAAFg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">
                <v:textbox>
                  <w:txbxContent>
                    <w:p w:rsidR="00EC42A3" w:rsidRDefault="00EC42A3">
                      <w:pPr>
                        <w:jc w:val="center"/>
                        <w:rPr>
                          <w:rFonts w:ascii="Arial Black" w:hAnsi="Arial Black"/>
                          <w:sz w:val="36"/>
                        </w:rPr>
                      </w:pPr>
                      <w:r>
                        <w:rPr>
                          <w:rFonts w:ascii="Arial Black" w:hAnsi="Arial Black"/>
                          <w:sz w:val="36"/>
                        </w:rPr>
                        <w:t>Section</w:t>
                      </w:r>
                    </w:p>
                    <w:p w:rsidR="00EC42A3" w:rsidRDefault="00EC42A3">
                      <w:pPr>
                        <w:jc w:val="center"/>
                      </w:pPr>
                      <w:r>
                        <w:rPr>
                          <w:rFonts w:ascii="Arial Black" w:hAnsi="Arial Black"/>
                          <w:sz w:val="144"/>
                        </w:rPr>
                        <w:t>3</w:t>
                      </w:r>
                    </w:p>
                  </w:txbxContent>
                </v:textbox>
                <w10:wrap type="square"/>
              </v:shape>
            </w:pict>
          </mc:Fallback>
        </mc:AlternateConten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rsidR="009625D6" w:rsidRPr="00B3481C" w:rsidRDefault="009625D6" w:rsidP="006A23DC">
      <w:pPr>
        <w:pStyle w:val="ChapterTitle"/>
      </w:pPr>
      <w:bookmarkStart w:id="573" w:name="_Toc478789127"/>
      <w:bookmarkStart w:id="574" w:name="_Toc479739483"/>
      <w:bookmarkStart w:id="575" w:name="_Toc479991197"/>
      <w:bookmarkStart w:id="576" w:name="_Toc479992805"/>
      <w:bookmarkStart w:id="577" w:name="_Toc480009449"/>
      <w:bookmarkStart w:id="578" w:name="_Toc480016037"/>
      <w:bookmarkStart w:id="579" w:name="_Toc480016095"/>
      <w:bookmarkStart w:id="580" w:name="_Toc480254722"/>
      <w:bookmarkStart w:id="581" w:name="_Toc480345557"/>
      <w:bookmarkStart w:id="582" w:name="_Toc480606741"/>
      <w:bookmarkStart w:id="583" w:name="_Toc41940828"/>
      <w:r w:rsidRPr="00B3481C">
        <w:t>Personnel Management</w:t>
      </w:r>
      <w:bookmarkEnd w:id="573"/>
      <w:bookmarkEnd w:id="574"/>
      <w:bookmarkEnd w:id="575"/>
      <w:bookmarkEnd w:id="576"/>
      <w:bookmarkEnd w:id="577"/>
      <w:bookmarkEnd w:id="578"/>
      <w:bookmarkEnd w:id="579"/>
      <w:bookmarkEnd w:id="580"/>
      <w:bookmarkEnd w:id="581"/>
      <w:bookmarkEnd w:id="582"/>
      <w:bookmarkEnd w:id="583"/>
    </w:p>
    <w:p w:rsidR="009625D6" w:rsidRPr="00B3481C" w:rsidRDefault="009625D6" w:rsidP="006A23DC">
      <w:pPr>
        <w:pStyle w:val="Heading1"/>
        <w:spacing w:before="0" w:after="180"/>
      </w:pPr>
      <w:bookmarkStart w:id="584" w:name="_Toc478442600"/>
      <w:bookmarkStart w:id="585" w:name="_Toc478789129"/>
      <w:bookmarkStart w:id="586" w:name="_Toc479739484"/>
      <w:bookmarkStart w:id="587" w:name="_Toc479739545"/>
      <w:bookmarkStart w:id="588" w:name="_Toc479991198"/>
      <w:bookmarkStart w:id="589" w:name="_Toc479992806"/>
      <w:bookmarkStart w:id="590" w:name="_Toc480009450"/>
      <w:bookmarkStart w:id="591" w:name="_Toc480016038"/>
      <w:bookmarkStart w:id="592" w:name="_Toc480016096"/>
      <w:bookmarkStart w:id="593" w:name="_Toc480254723"/>
      <w:bookmarkStart w:id="594" w:name="_Toc480345560"/>
      <w:bookmarkStart w:id="595" w:name="_Toc480606744"/>
      <w:bookmarkStart w:id="596" w:name="_Toc41940829"/>
      <w:r w:rsidRPr="00B3481C">
        <w:t>Transfer</w:t>
      </w:r>
      <w:bookmarkEnd w:id="584"/>
      <w:bookmarkEnd w:id="585"/>
      <w:bookmarkEnd w:id="586"/>
      <w:bookmarkEnd w:id="587"/>
      <w:bookmarkEnd w:id="588"/>
      <w:bookmarkEnd w:id="589"/>
      <w:bookmarkEnd w:id="590"/>
      <w:bookmarkEnd w:id="591"/>
      <w:bookmarkEnd w:id="592"/>
      <w:bookmarkEnd w:id="593"/>
      <w:bookmarkEnd w:id="594"/>
      <w:bookmarkEnd w:id="595"/>
      <w:bookmarkEnd w:id="596"/>
    </w:p>
    <w:p w:rsidR="007D586F" w:rsidRPr="00B3481C" w:rsidRDefault="009625D6" w:rsidP="006A23DC">
      <w:pPr>
        <w:pStyle w:val="BodyText"/>
        <w:spacing w:after="120"/>
        <w:rPr>
          <w:bCs/>
        </w:rPr>
      </w:pPr>
      <w:r w:rsidRPr="00B3481C">
        <w:t>Employees who wish to request a voluntary transfer should contact their immediate supervisor for assistance</w:t>
      </w:r>
      <w:r w:rsidRPr="00B3481C">
        <w:rPr>
          <w:b/>
          <w:bCs/>
        </w:rPr>
        <w:t xml:space="preserve">. </w:t>
      </w:r>
      <w:r w:rsidR="00E85DB0" w:rsidRPr="00B3481C">
        <w:rPr>
          <w:bCs/>
        </w:rPr>
        <w:t>Certified employees</w:t>
      </w:r>
      <w:r w:rsidR="00E85DB0" w:rsidRPr="00B3481C">
        <w:rPr>
          <w:b/>
          <w:bCs/>
        </w:rPr>
        <w:t xml:space="preserve"> </w:t>
      </w:r>
      <w:r w:rsidR="00E85DB0" w:rsidRPr="00B3481C">
        <w:rPr>
          <w:bCs/>
        </w:rPr>
        <w:t>wishing to request a transfer should submit a written request to the Superintendent.</w:t>
      </w:r>
    </w:p>
    <w:p w:rsidR="009625D6" w:rsidRPr="00B3481C" w:rsidRDefault="007D586F" w:rsidP="006A23DC">
      <w:pPr>
        <w:pStyle w:val="BodyText"/>
        <w:spacing w:after="120"/>
      </w:pPr>
      <w:r w:rsidRPr="00B3481C">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255767">
        <w:rPr>
          <w:rStyle w:val="ksbanormal"/>
          <w:rFonts w:ascii="Garamond" w:hAnsi="Garamond"/>
        </w:rPr>
        <w:t xml:space="preserve"> </w:t>
      </w:r>
      <w:r w:rsidR="009625D6" w:rsidRPr="00B3481C">
        <w:rPr>
          <w:b/>
          <w:bCs/>
        </w:rPr>
        <w:t>03.1311/03.2311</w:t>
      </w:r>
    </w:p>
    <w:p w:rsidR="009625D6" w:rsidRPr="00B3481C" w:rsidRDefault="009625D6" w:rsidP="006A23DC">
      <w:pPr>
        <w:pStyle w:val="Heading1"/>
        <w:spacing w:before="0" w:after="180"/>
      </w:pPr>
      <w:bookmarkStart w:id="597" w:name="_Toc478442601"/>
      <w:bookmarkStart w:id="598" w:name="_Toc478789130"/>
      <w:bookmarkStart w:id="599" w:name="_Toc479739485"/>
      <w:bookmarkStart w:id="600" w:name="_Toc479739546"/>
      <w:bookmarkStart w:id="601" w:name="_Toc479991199"/>
      <w:bookmarkStart w:id="602" w:name="_Toc479992807"/>
      <w:bookmarkStart w:id="603" w:name="_Toc480009451"/>
      <w:bookmarkStart w:id="604" w:name="_Toc480016039"/>
      <w:bookmarkStart w:id="605" w:name="_Toc480016097"/>
      <w:bookmarkStart w:id="606" w:name="_Toc480254724"/>
      <w:bookmarkStart w:id="607" w:name="_Toc480345561"/>
      <w:bookmarkStart w:id="608" w:name="_Toc480606745"/>
      <w:bookmarkStart w:id="609" w:name="_Toc41940830"/>
      <w:r w:rsidRPr="00B3481C">
        <w:t>Employee Discipline</w:t>
      </w:r>
      <w:bookmarkEnd w:id="597"/>
      <w:bookmarkEnd w:id="598"/>
      <w:bookmarkEnd w:id="599"/>
      <w:bookmarkEnd w:id="600"/>
      <w:bookmarkEnd w:id="601"/>
      <w:bookmarkEnd w:id="602"/>
      <w:bookmarkEnd w:id="603"/>
      <w:bookmarkEnd w:id="604"/>
      <w:bookmarkEnd w:id="605"/>
      <w:bookmarkEnd w:id="606"/>
      <w:bookmarkEnd w:id="607"/>
      <w:bookmarkEnd w:id="608"/>
      <w:bookmarkEnd w:id="609"/>
    </w:p>
    <w:p w:rsidR="009625D6" w:rsidRPr="00B3481C" w:rsidRDefault="009625D6" w:rsidP="006A23DC">
      <w:pPr>
        <w:pStyle w:val="BodyText"/>
        <w:spacing w:after="120"/>
      </w:pPr>
      <w:r w:rsidRPr="00B3481C">
        <w:t xml:space="preserve">Termination and nonrenewal of contracts </w:t>
      </w:r>
      <w:r w:rsidR="00C46B08" w:rsidRPr="00B3481C">
        <w:t xml:space="preserve">are </w:t>
      </w:r>
      <w:r w:rsidRPr="00B3481C">
        <w:t>the responsibility of the Superintendent.</w:t>
      </w:r>
      <w:r w:rsidRPr="00B3481C">
        <w:rPr>
          <w:b/>
          <w:bCs/>
        </w:rPr>
        <w:t xml:space="preserve"> 03.17/03.27/03.2711</w:t>
      </w:r>
    </w:p>
    <w:p w:rsidR="009625D6" w:rsidRPr="00B3481C" w:rsidRDefault="009625D6" w:rsidP="006A23DC">
      <w:pPr>
        <w:pStyle w:val="BodyText"/>
        <w:spacing w:after="120"/>
        <w:rPr>
          <w:b/>
          <w:bCs/>
        </w:rPr>
      </w:pPr>
      <w:r w:rsidRPr="00B3481C">
        <w:t>Certified employees who resign or terminate their contracts must do so in compliance with KRS 161.780.</w:t>
      </w:r>
    </w:p>
    <w:p w:rsidR="009625D6" w:rsidRPr="00B3481C" w:rsidRDefault="009625D6" w:rsidP="006A23DC">
      <w:pPr>
        <w:pStyle w:val="Heading1"/>
        <w:spacing w:before="0" w:after="180"/>
      </w:pPr>
      <w:bookmarkStart w:id="610" w:name="_Toc478442603"/>
      <w:bookmarkStart w:id="611" w:name="_Toc478789132"/>
      <w:bookmarkStart w:id="612" w:name="_Toc479739486"/>
      <w:bookmarkStart w:id="613" w:name="_Toc479739547"/>
      <w:bookmarkStart w:id="614" w:name="_Toc479991200"/>
      <w:bookmarkStart w:id="615" w:name="_Toc479992808"/>
      <w:bookmarkStart w:id="616" w:name="_Toc480009452"/>
      <w:bookmarkStart w:id="617" w:name="_Toc480016040"/>
      <w:bookmarkStart w:id="618" w:name="_Toc480016098"/>
      <w:bookmarkStart w:id="619" w:name="_Toc480254725"/>
      <w:bookmarkStart w:id="620" w:name="_Toc480345562"/>
      <w:bookmarkStart w:id="621" w:name="_Toc480606746"/>
      <w:bookmarkStart w:id="622" w:name="_Toc41940831"/>
      <w:r w:rsidRPr="00B3481C">
        <w:t>Retirement</w:t>
      </w:r>
      <w:bookmarkEnd w:id="610"/>
      <w:bookmarkEnd w:id="611"/>
      <w:bookmarkEnd w:id="612"/>
      <w:bookmarkEnd w:id="613"/>
      <w:bookmarkEnd w:id="614"/>
      <w:bookmarkEnd w:id="615"/>
      <w:bookmarkEnd w:id="616"/>
      <w:bookmarkEnd w:id="617"/>
      <w:bookmarkEnd w:id="618"/>
      <w:bookmarkEnd w:id="619"/>
      <w:bookmarkEnd w:id="620"/>
      <w:bookmarkEnd w:id="621"/>
      <w:bookmarkEnd w:id="622"/>
    </w:p>
    <w:p w:rsidR="009625D6" w:rsidRPr="00B3481C" w:rsidRDefault="009625D6" w:rsidP="006A23DC">
      <w:pPr>
        <w:pStyle w:val="BodyText"/>
        <w:spacing w:after="120"/>
      </w:pPr>
      <w:r w:rsidRPr="00B3481C">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rsidR="009625D6" w:rsidRPr="00B3481C" w:rsidRDefault="009625D6" w:rsidP="006A23DC">
      <w:pPr>
        <w:pStyle w:val="policytext"/>
        <w:rPr>
          <w:rFonts w:ascii="Garamond" w:hAnsi="Garamond"/>
        </w:rPr>
      </w:pPr>
      <w:r w:rsidRPr="00B3481C">
        <w:rPr>
          <w:rFonts w:ascii="Garamond" w:hAnsi="Garamond"/>
        </w:rPr>
        <w:t xml:space="preserve">The Board compensates employees </w:t>
      </w:r>
      <w:r w:rsidR="00026136" w:rsidRPr="00B3481C">
        <w:rPr>
          <w:rFonts w:ascii="Garamond" w:hAnsi="Garamond"/>
        </w:rPr>
        <w:t xml:space="preserve">only upon initial </w:t>
      </w:r>
      <w:r w:rsidRPr="00B3481C">
        <w:rPr>
          <w:rFonts w:ascii="Garamond" w:hAnsi="Garamond"/>
        </w:rPr>
        <w:t xml:space="preserve">retirement for each unused sick day at the rate of </w:t>
      </w:r>
      <w:r w:rsidR="00E85DB0" w:rsidRPr="00B3481C">
        <w:rPr>
          <w:rFonts w:ascii="Garamond" w:hAnsi="Garamond"/>
        </w:rPr>
        <w:t xml:space="preserve">thirty </w:t>
      </w:r>
      <w:r w:rsidRPr="00B3481C">
        <w:rPr>
          <w:rFonts w:ascii="Garamond" w:hAnsi="Garamond"/>
        </w:rPr>
        <w:t>percent</w:t>
      </w:r>
      <w:r w:rsidR="00E85DB0" w:rsidRPr="00B3481C">
        <w:rPr>
          <w:rFonts w:ascii="Garamond" w:hAnsi="Garamond"/>
        </w:rPr>
        <w:t xml:space="preserve"> (30%)</w:t>
      </w:r>
      <w:r w:rsidRPr="00B3481C">
        <w:rPr>
          <w:rFonts w:ascii="Garamond" w:hAnsi="Garamond"/>
        </w:rPr>
        <w:t xml:space="preserve"> of the daily salary, based on the employee’s last annual salary. </w:t>
      </w:r>
      <w:r w:rsidR="00E85DB0" w:rsidRPr="00B3481C">
        <w:rPr>
          <w:rStyle w:val="ksbabold"/>
          <w:rFonts w:ascii="Garamond" w:hAnsi="Garamond"/>
          <w:b w:val="0"/>
        </w:rPr>
        <w:t>Employees retiring from</w:t>
      </w:r>
      <w:r w:rsidR="00230D7B" w:rsidRPr="00B3481C">
        <w:rPr>
          <w:rStyle w:val="ksbabold"/>
          <w:rFonts w:ascii="Garamond" w:hAnsi="Garamond"/>
          <w:b w:val="0"/>
        </w:rPr>
        <w:t xml:space="preserve"> this or any other</w:t>
      </w:r>
      <w:r w:rsidR="00E85DB0" w:rsidRPr="00B3481C">
        <w:rPr>
          <w:rStyle w:val="ksbabold"/>
          <w:rFonts w:ascii="Garamond" w:hAnsi="Garamond"/>
          <w:b w:val="0"/>
        </w:rPr>
        <w:t xml:space="preserve"> District may be compensated for unused sick leave days only once, even if they are subsequently rehired.</w:t>
      </w:r>
      <w:r w:rsidR="00E85DB0" w:rsidRPr="00B3481C">
        <w:rPr>
          <w:rStyle w:val="ksbabold"/>
          <w:rFonts w:ascii="Garamond" w:hAnsi="Garamond"/>
        </w:rPr>
        <w:t xml:space="preserve"> </w:t>
      </w:r>
      <w:r w:rsidRPr="00B3481C">
        <w:rPr>
          <w:rFonts w:ascii="Garamond" w:hAnsi="Garamond"/>
          <w:b/>
          <w:bCs/>
        </w:rPr>
        <w:t>03.175/03.273</w:t>
      </w:r>
    </w:p>
    <w:p w:rsidR="009625D6" w:rsidRPr="00B3481C" w:rsidRDefault="009625D6" w:rsidP="006A23DC">
      <w:pPr>
        <w:pStyle w:val="Heading1"/>
        <w:spacing w:before="0" w:after="180"/>
      </w:pPr>
      <w:bookmarkStart w:id="623" w:name="_Toc478442604"/>
      <w:bookmarkStart w:id="624" w:name="_Toc478789133"/>
      <w:bookmarkStart w:id="625" w:name="_Toc479739487"/>
      <w:bookmarkStart w:id="626" w:name="_Toc479739548"/>
      <w:bookmarkStart w:id="627" w:name="_Toc479991201"/>
      <w:bookmarkStart w:id="628" w:name="_Toc479992809"/>
      <w:bookmarkStart w:id="629" w:name="_Toc480009453"/>
      <w:bookmarkStart w:id="630" w:name="_Toc480016041"/>
      <w:bookmarkStart w:id="631" w:name="_Toc480016099"/>
      <w:bookmarkStart w:id="632" w:name="_Toc480254726"/>
      <w:bookmarkStart w:id="633" w:name="_Toc480345563"/>
      <w:bookmarkStart w:id="634" w:name="_Toc480606747"/>
      <w:bookmarkStart w:id="635" w:name="_Toc41940832"/>
      <w:r w:rsidRPr="00B3481C">
        <w:t>Evaluations</w:t>
      </w:r>
      <w:bookmarkEnd w:id="623"/>
      <w:bookmarkEnd w:id="624"/>
      <w:bookmarkEnd w:id="625"/>
      <w:bookmarkEnd w:id="626"/>
      <w:bookmarkEnd w:id="627"/>
      <w:bookmarkEnd w:id="628"/>
      <w:bookmarkEnd w:id="629"/>
      <w:bookmarkEnd w:id="630"/>
      <w:bookmarkEnd w:id="631"/>
      <w:bookmarkEnd w:id="632"/>
      <w:bookmarkEnd w:id="633"/>
      <w:bookmarkEnd w:id="634"/>
      <w:bookmarkEnd w:id="635"/>
    </w:p>
    <w:p w:rsidR="009625D6" w:rsidRPr="00B3481C" w:rsidRDefault="009625D6" w:rsidP="006A23DC">
      <w:pPr>
        <w:pStyle w:val="BodyText"/>
        <w:tabs>
          <w:tab w:val="left" w:pos="90"/>
        </w:tabs>
        <w:spacing w:after="120"/>
      </w:pPr>
      <w:r w:rsidRPr="00B3481C">
        <w:t xml:space="preserve">All employees are given an opportunity to review their evaluations and an opportunity to attach a written </w:t>
      </w:r>
      <w:r w:rsidR="00F267B1" w:rsidRPr="00B3481C">
        <w:t xml:space="preserve">response </w:t>
      </w:r>
      <w:r w:rsidRPr="00B3481C">
        <w:t xml:space="preserve">to the evaluation. Any employee who believes that s/he was not fairly evaluated may appeal his/her evaluation in accordance with Policy. </w:t>
      </w:r>
      <w:r w:rsidRPr="00B3481C">
        <w:rPr>
          <w:b/>
          <w:bCs/>
        </w:rPr>
        <w:t>03.18/03.28</w:t>
      </w:r>
    </w:p>
    <w:p w:rsidR="009625D6" w:rsidRPr="00B3481C" w:rsidRDefault="009625D6" w:rsidP="006A23DC">
      <w:pPr>
        <w:pStyle w:val="Heading1"/>
        <w:spacing w:before="0" w:after="180"/>
      </w:pPr>
      <w:bookmarkStart w:id="636" w:name="_Toc478442605"/>
      <w:bookmarkStart w:id="637" w:name="_Toc478789134"/>
      <w:bookmarkStart w:id="638" w:name="_Toc479739488"/>
      <w:bookmarkStart w:id="639" w:name="_Toc479739549"/>
      <w:bookmarkStart w:id="640" w:name="_Toc479991202"/>
      <w:bookmarkStart w:id="641" w:name="_Toc479992810"/>
      <w:bookmarkStart w:id="642" w:name="_Toc480009454"/>
      <w:bookmarkStart w:id="643" w:name="_Toc480016042"/>
      <w:bookmarkStart w:id="644" w:name="_Toc480016100"/>
      <w:bookmarkStart w:id="645" w:name="_Toc480254727"/>
      <w:bookmarkStart w:id="646" w:name="_Toc480345564"/>
      <w:bookmarkStart w:id="647" w:name="_Toc480606748"/>
      <w:bookmarkStart w:id="648" w:name="_Toc41940833"/>
      <w:r w:rsidRPr="00B3481C">
        <w:lastRenderedPageBreak/>
        <w:t>Training/In-Service</w:t>
      </w:r>
      <w:bookmarkEnd w:id="636"/>
      <w:bookmarkEnd w:id="637"/>
      <w:bookmarkEnd w:id="638"/>
      <w:bookmarkEnd w:id="639"/>
      <w:bookmarkEnd w:id="640"/>
      <w:bookmarkEnd w:id="641"/>
      <w:bookmarkEnd w:id="642"/>
      <w:bookmarkEnd w:id="643"/>
      <w:bookmarkEnd w:id="644"/>
      <w:bookmarkEnd w:id="645"/>
      <w:bookmarkEnd w:id="646"/>
      <w:bookmarkEnd w:id="647"/>
      <w:bookmarkEnd w:id="648"/>
    </w:p>
    <w:p w:rsidR="009625D6" w:rsidRPr="00B3481C" w:rsidRDefault="009625D6" w:rsidP="006A23DC">
      <w:pPr>
        <w:pStyle w:val="BodyText"/>
        <w:spacing w:after="120"/>
      </w:pPr>
      <w:r w:rsidRPr="00B3481C">
        <w:t xml:space="preserve">The Board provides a </w:t>
      </w:r>
      <w:r w:rsidR="00106FF3" w:rsidRPr="00B3481C">
        <w:t xml:space="preserve">high quality, personalized, and evidence-based </w:t>
      </w:r>
      <w:r w:rsidRPr="00B3481C">
        <w:t>program for professional development and staff training</w:t>
      </w:r>
      <w:r w:rsidR="001354DC" w:rsidRPr="00B3481C">
        <w:t>s</w:t>
      </w:r>
      <w:r w:rsidRPr="00B3481C">
        <w:t xml:space="preserve">. </w:t>
      </w:r>
    </w:p>
    <w:p w:rsidR="009625D6" w:rsidRDefault="009625D6" w:rsidP="006A23DC">
      <w:pPr>
        <w:pStyle w:val="BodyText"/>
        <w:spacing w:after="120"/>
        <w:rPr>
          <w:b/>
          <w:bCs/>
        </w:rPr>
      </w:pPr>
      <w:r w:rsidRPr="00B3481C">
        <w:rPr>
          <w:b/>
          <w:bCs/>
        </w:rPr>
        <w:t>Certified Personnel:</w:t>
      </w:r>
      <w:r w:rsidRPr="00B3481C">
        <w:t xml:space="preserve"> Unless an employee is granted leave, failure to complete and document required professional development during the academic year will result in a reduction in salary and may be reflected in the employee’s evaluation. </w:t>
      </w:r>
      <w:r w:rsidRPr="00B3481C">
        <w:rPr>
          <w:b/>
          <w:bCs/>
        </w:rPr>
        <w:t>03.19</w:t>
      </w:r>
    </w:p>
    <w:p w:rsidR="008B6069" w:rsidRDefault="008B6069">
      <w:pPr>
        <w:pStyle w:val="BodyText"/>
        <w:spacing w:after="120"/>
        <w:rPr>
          <w:rStyle w:val="ksbanormal"/>
          <w:color w:val="808080"/>
          <w:spacing w:val="-35"/>
          <w:kern w:val="28"/>
        </w:rPr>
        <w:pPrChange w:id="649" w:author="Thurman, Garnett - KSBA" w:date="2020-05-26T11:04:00Z">
          <w:pPr>
            <w:pStyle w:val="BodyText"/>
          </w:pPr>
        </w:pPrChange>
      </w:pPr>
      <w:ins w:id="650" w:author="Barker, Kim - KSBA" w:date="2020-05-20T14:20:00Z">
        <w:r>
          <w:rPr>
            <w:rStyle w:val="ksbanormal"/>
            <w:rFonts w:ascii="Garamond" w:hAnsi="Garamond"/>
            <w:b/>
            <w:bCs/>
            <w:highlight w:val="yellow"/>
            <w:rPrChange w:id="651" w:author="Barker, Kim - KSBA" w:date="2020-05-20T14:27:00Z">
              <w:rPr>
                <w:rStyle w:val="ksbanormal"/>
              </w:rPr>
            </w:rPrChange>
          </w:rPr>
          <w:t>Classified Personnel</w:t>
        </w:r>
        <w:r>
          <w:rPr>
            <w:rStyle w:val="ksbanormal"/>
            <w:rFonts w:ascii="Garamond" w:hAnsi="Garamond"/>
            <w:b/>
            <w:bCs/>
            <w:highlight w:val="yellow"/>
            <w:rPrChange w:id="652" w:author="Barker, Kim - KSBA" w:date="2020-05-20T14:21:00Z">
              <w:rPr>
                <w:rStyle w:val="ksbanormal"/>
              </w:rPr>
            </w:rPrChange>
          </w:rPr>
          <w:t>:</w:t>
        </w:r>
        <w:r>
          <w:rPr>
            <w:rStyle w:val="ksbanormal"/>
            <w:rFonts w:ascii="Garamond" w:hAnsi="Garamond"/>
            <w:highlight w:val="yellow"/>
            <w:rPrChange w:id="653" w:author="Barker, Kim - KSBA" w:date="2020-05-20T14:21:00Z">
              <w:rPr>
                <w:rStyle w:val="ksbanormal"/>
              </w:rPr>
            </w:rPrChange>
          </w:rPr>
          <w:t xml:space="preserve"> The Superintendent shall develop and implement a program for continuing training for selected classified personnel.</w:t>
        </w:r>
      </w:ins>
      <w:ins w:id="654" w:author="Barker, Kim - KSBA" w:date="2020-05-20T14:21:00Z">
        <w:r>
          <w:rPr>
            <w:rStyle w:val="ksbanormal"/>
            <w:highlight w:val="yellow"/>
          </w:rPr>
          <w:t xml:space="preserve"> </w:t>
        </w:r>
        <w:r>
          <w:rPr>
            <w:rStyle w:val="ksbanormal"/>
            <w:rFonts w:ascii="Garamond" w:hAnsi="Garamond"/>
            <w:b/>
            <w:bCs/>
            <w:highlight w:val="yellow"/>
            <w:rPrChange w:id="655" w:author="Barker, Kim - KSBA" w:date="2020-05-20T14:21:00Z">
              <w:rPr>
                <w:rStyle w:val="ksbanormal"/>
              </w:rPr>
            </w:rPrChange>
          </w:rPr>
          <w:t>03.29</w:t>
        </w:r>
      </w:ins>
    </w:p>
    <w:p w:rsidR="008B6069" w:rsidRDefault="008B6069" w:rsidP="008B6069">
      <w:pPr>
        <w:pStyle w:val="Heading1"/>
        <w:rPr>
          <w:ins w:id="656" w:author="Thurman, Garnett - KSBA" w:date="2020-05-26T11:03:00Z"/>
          <w:rFonts w:ascii="Arial" w:hAnsi="Arial" w:cs="Arial"/>
          <w:highlight w:val="yellow"/>
        </w:rPr>
      </w:pPr>
      <w:bookmarkStart w:id="657" w:name="_Toc41386068"/>
      <w:bookmarkStart w:id="658" w:name="_Toc41385076"/>
      <w:bookmarkStart w:id="659" w:name="_Toc41940834"/>
      <w:ins w:id="660" w:author="Thurman, Garnett - KSBA" w:date="2020-05-26T11:03:00Z">
        <w:r>
          <w:rPr>
            <w:highlight w:val="yellow"/>
            <w:rPrChange w:id="661" w:author="Thurman, Garnett - KSBA" w:date="2020-05-26T11:06:00Z">
              <w:rPr/>
            </w:rPrChange>
          </w:rPr>
          <w:t>District Training</w:t>
        </w:r>
        <w:bookmarkEnd w:id="657"/>
        <w:bookmarkEnd w:id="658"/>
        <w:bookmarkEnd w:id="659"/>
      </w:ins>
    </w:p>
    <w:p w:rsidR="008B6069" w:rsidRPr="008B6069" w:rsidRDefault="008B6069" w:rsidP="008B6069">
      <w:pPr>
        <w:pStyle w:val="policytext"/>
        <w:rPr>
          <w:rFonts w:ascii="Garamond" w:hAnsi="Garamond"/>
          <w:b/>
          <w:spacing w:val="-2"/>
        </w:rPr>
      </w:pPr>
      <w:ins w:id="662" w:author="Thurman, Garnett - KSBA" w:date="2020-05-26T11:03:00Z">
        <w:r>
          <w:rPr>
            <w:rStyle w:val="ksbabold"/>
            <w:rFonts w:ascii="Garamond" w:hAnsi="Garamond"/>
            <w:b w:val="0"/>
            <w:spacing w:val="-2"/>
            <w:highlight w:val="yellow"/>
            <w:rPrChange w:id="663" w:author="Thurman, Garnett - KSBA" w:date="2020-05-26T11:06:00Z">
              <w:rPr>
                <w:rStyle w:val="ksbabold"/>
                <w:rFonts w:ascii="Garamond" w:hAnsi="Garamond" w:cs="Arial"/>
                <w:bCs/>
                <w:kern w:val="32"/>
                <w:szCs w:val="24"/>
              </w:rPr>
            </w:rPrChange>
          </w:rPr>
          <w:t>Procedure</w:t>
        </w:r>
      </w:ins>
      <w:ins w:id="664" w:author="Thurman, Garnett - KSBA" w:date="2020-05-26T11:04:00Z">
        <w:r>
          <w:rPr>
            <w:rStyle w:val="ksbabold"/>
            <w:rFonts w:ascii="Garamond" w:hAnsi="Garamond"/>
            <w:b w:val="0"/>
            <w:spacing w:val="-2"/>
            <w:highlight w:val="yellow"/>
            <w:rPrChange w:id="665" w:author="Thurman, Garnett - KSBA" w:date="2020-05-26T11:06:00Z">
              <w:rPr>
                <w:rStyle w:val="ksbabold"/>
                <w:rFonts w:ascii="Garamond" w:hAnsi="Garamond" w:cs="Arial"/>
                <w:bCs/>
                <w:kern w:val="32"/>
                <w:szCs w:val="24"/>
              </w:rPr>
            </w:rPrChange>
          </w:rPr>
          <w:t xml:space="preserve"> </w:t>
        </w:r>
        <w:r>
          <w:rPr>
            <w:rStyle w:val="ksbabold"/>
            <w:rFonts w:ascii="Garamond" w:hAnsi="Garamond"/>
            <w:bCs/>
            <w:spacing w:val="-2"/>
            <w:highlight w:val="yellow"/>
            <w:rPrChange w:id="666" w:author="Thurman, Garnett - KSBA" w:date="2020-05-26T11:06:00Z">
              <w:rPr>
                <w:rStyle w:val="ksbabold"/>
                <w:rFonts w:ascii="Garamond" w:hAnsi="Garamond" w:cs="Arial"/>
                <w:bCs/>
                <w:kern w:val="32"/>
                <w:szCs w:val="24"/>
              </w:rPr>
            </w:rPrChange>
          </w:rPr>
          <w:t>03.19 AP. 23</w:t>
        </w:r>
        <w:r>
          <w:rPr>
            <w:rStyle w:val="ksbabold"/>
            <w:rFonts w:ascii="Garamond" w:hAnsi="Garamond"/>
            <w:b w:val="0"/>
            <w:spacing w:val="-2"/>
            <w:highlight w:val="yellow"/>
            <w:rPrChange w:id="667" w:author="Thurman, Garnett - KSBA" w:date="2020-05-26T11:06:00Z">
              <w:rPr>
                <w:rStyle w:val="ksbabold"/>
                <w:rFonts w:ascii="Garamond" w:hAnsi="Garamond" w:cs="Arial"/>
                <w:bCs/>
                <w:kern w:val="32"/>
                <w:szCs w:val="24"/>
              </w:rPr>
            </w:rPrChange>
          </w:rPr>
          <w:t xml:space="preserve"> may be used to track completion of local and state em</w:t>
        </w:r>
      </w:ins>
      <w:ins w:id="668" w:author="Thurman, Garnett - KSBA" w:date="2020-05-26T11:05:00Z">
        <w:r>
          <w:rPr>
            <w:rStyle w:val="ksbabold"/>
            <w:rFonts w:ascii="Garamond" w:hAnsi="Garamond"/>
            <w:b w:val="0"/>
            <w:spacing w:val="-2"/>
            <w:highlight w:val="yellow"/>
            <w:rPrChange w:id="669" w:author="Thurman, Garnett - KSBA" w:date="2020-05-26T11:06:00Z">
              <w:rPr>
                <w:rStyle w:val="ksbabold"/>
                <w:rFonts w:ascii="Garamond" w:hAnsi="Garamond" w:cs="Arial"/>
                <w:bCs/>
                <w:kern w:val="32"/>
                <w:szCs w:val="24"/>
              </w:rPr>
            </w:rPrChange>
          </w:rPr>
          <w:t>ployee training requirements that apply across the District and maintain a record for the information of the Superintendent and Board.</w:t>
        </w:r>
      </w:ins>
    </w:p>
    <w:p w:rsidR="009625D6" w:rsidRPr="00B3481C" w:rsidRDefault="009625D6" w:rsidP="006A23DC">
      <w:pPr>
        <w:pStyle w:val="Heading1"/>
        <w:spacing w:before="0" w:after="180"/>
      </w:pPr>
      <w:bookmarkStart w:id="670" w:name="_Toc478789135"/>
      <w:bookmarkStart w:id="671" w:name="_Toc479739489"/>
      <w:bookmarkStart w:id="672" w:name="_Toc479739550"/>
      <w:bookmarkStart w:id="673" w:name="_Toc479991203"/>
      <w:bookmarkStart w:id="674" w:name="_Toc479992811"/>
      <w:bookmarkStart w:id="675" w:name="_Toc480009455"/>
      <w:bookmarkStart w:id="676" w:name="_Toc480016043"/>
      <w:bookmarkStart w:id="677" w:name="_Toc480016101"/>
      <w:bookmarkStart w:id="678" w:name="_Toc480254728"/>
      <w:bookmarkStart w:id="679" w:name="_Toc480345565"/>
      <w:bookmarkStart w:id="680" w:name="_Toc480606749"/>
      <w:bookmarkStart w:id="681" w:name="_Toc41940835"/>
      <w:r w:rsidRPr="00B3481C">
        <w:t>Personnel Records</w:t>
      </w:r>
      <w:bookmarkEnd w:id="670"/>
      <w:bookmarkEnd w:id="671"/>
      <w:bookmarkEnd w:id="672"/>
      <w:bookmarkEnd w:id="673"/>
      <w:bookmarkEnd w:id="674"/>
      <w:bookmarkEnd w:id="675"/>
      <w:bookmarkEnd w:id="676"/>
      <w:bookmarkEnd w:id="677"/>
      <w:bookmarkEnd w:id="678"/>
      <w:bookmarkEnd w:id="679"/>
      <w:bookmarkEnd w:id="680"/>
      <w:bookmarkEnd w:id="681"/>
    </w:p>
    <w:p w:rsidR="009625D6" w:rsidRPr="00B3481C" w:rsidRDefault="009625D6" w:rsidP="006A23DC">
      <w:pPr>
        <w:pStyle w:val="BodyText"/>
        <w:spacing w:after="120"/>
        <w:rPr>
          <w:b/>
          <w:bCs/>
        </w:rPr>
      </w:pPr>
      <w:r w:rsidRPr="00B3481C">
        <w:t xml:space="preserve">One (1) master personnel file is maintained in the Central Office for each employee. </w:t>
      </w:r>
      <w:r w:rsidR="00884C0D" w:rsidRPr="00B3481C">
        <w:t>The Principal/supervisor may maintain a personnel folder for each person under his/her supervision.</w:t>
      </w:r>
      <w:r w:rsidR="00884C0D" w:rsidRPr="00B3481C">
        <w:rPr>
          <w:rStyle w:val="ksbanormal"/>
          <w:rFonts w:ascii="Garamond" w:hAnsi="Garamond"/>
        </w:rPr>
        <w:t xml:space="preserve"> </w:t>
      </w:r>
      <w:r w:rsidRPr="00B3481C">
        <w:t xml:space="preserve">Employees may inspect their personnel files. </w:t>
      </w:r>
      <w:r w:rsidRPr="00B3481C">
        <w:rPr>
          <w:b/>
          <w:bCs/>
        </w:rPr>
        <w:t>03.15/03.25</w:t>
      </w:r>
    </w:p>
    <w:p w:rsidR="00EF6F42" w:rsidRPr="00B3481C" w:rsidRDefault="00EF6F42" w:rsidP="006A23DC">
      <w:pPr>
        <w:pStyle w:val="Heading1"/>
        <w:spacing w:before="0" w:after="240"/>
      </w:pPr>
      <w:bookmarkStart w:id="682" w:name="_Toc352576561"/>
      <w:bookmarkStart w:id="683" w:name="_Toc41940836"/>
      <w:r w:rsidRPr="00B3481C">
        <w:t>Retention of Recordings</w:t>
      </w:r>
      <w:bookmarkEnd w:id="682"/>
      <w:bookmarkEnd w:id="683"/>
    </w:p>
    <w:p w:rsidR="002712D8" w:rsidRPr="00B3481C" w:rsidRDefault="002712D8" w:rsidP="006A23DC">
      <w:pPr>
        <w:pStyle w:val="policytext"/>
        <w:rPr>
          <w:rFonts w:ascii="Garamond" w:hAnsi="Garamond"/>
        </w:rPr>
      </w:pPr>
      <w:r w:rsidRPr="00B3481C">
        <w:rPr>
          <w:rStyle w:val="ksbabold"/>
          <w:rFonts w:ascii="Garamond" w:hAnsi="Garamond"/>
          <w:b w:val="0"/>
        </w:rPr>
        <w:t xml:space="preserve">Employees shall comply with the statutory requirement that school officials are to retain any digital, video, or audio recording as required by law. </w:t>
      </w:r>
      <w:r w:rsidRPr="00B3481C">
        <w:rPr>
          <w:rStyle w:val="ksbabold"/>
          <w:rFonts w:ascii="Garamond" w:hAnsi="Garamond"/>
        </w:rPr>
        <w:t>01.61</w:t>
      </w:r>
    </w:p>
    <w:p w:rsidR="009625D6" w:rsidRPr="00B3481C" w:rsidRDefault="009625D6" w:rsidP="006A23DC">
      <w:pPr>
        <w:pStyle w:val="BodyText"/>
      </w:pPr>
    </w:p>
    <w:p w:rsidR="009625D6" w:rsidRPr="00B3481C" w:rsidRDefault="009625D6" w:rsidP="006A23DC">
      <w:pPr>
        <w:pStyle w:val="BodyText"/>
        <w:rPr>
          <w:b/>
          <w:bCs/>
        </w:rPr>
        <w:sectPr w:rsidR="009625D6" w:rsidRPr="00B3481C" w:rsidSect="00D029F6">
          <w:headerReference w:type="default" r:id="rId22"/>
          <w:footerReference w:type="default" r:id="rId23"/>
          <w:type w:val="continuous"/>
          <w:pgSz w:w="12240" w:h="15840" w:code="1"/>
          <w:pgMar w:top="1800" w:right="1195" w:bottom="1800" w:left="2880" w:header="965" w:footer="965" w:gutter="0"/>
          <w:cols w:space="360"/>
          <w:titlePg/>
        </w:sectPr>
      </w:pPr>
    </w:p>
    <w:p w:rsidR="005838CA" w:rsidRPr="00B3481C" w:rsidRDefault="00F80F6F" w:rsidP="006A23DC">
      <w:pPr>
        <w:pStyle w:val="ChapterTitle"/>
        <w:tabs>
          <w:tab w:val="left" w:pos="0"/>
        </w:tabs>
      </w:pPr>
      <w:bookmarkStart w:id="684" w:name="_Toc135012268"/>
      <w:bookmarkStart w:id="685" w:name="_Toc135012332"/>
      <w:bookmarkStart w:id="686" w:name="_Toc163984637"/>
      <w:bookmarkStart w:id="687" w:name="_Toc164042998"/>
      <w:bookmarkStart w:id="688" w:name="_Toc181505875"/>
      <w:bookmarkStart w:id="689" w:name="_Toc181506274"/>
      <w:bookmarkStart w:id="690" w:name="_Toc194396085"/>
      <w:bookmarkStart w:id="691" w:name="_Toc194460055"/>
      <w:bookmarkStart w:id="692" w:name="_Toc194894555"/>
      <w:bookmarkStart w:id="693" w:name="_Toc195521534"/>
      <w:bookmarkStart w:id="694" w:name="_Toc195521775"/>
      <w:bookmarkStart w:id="695" w:name="_Toc195522409"/>
      <w:bookmarkStart w:id="696" w:name="_Toc195928383"/>
      <w:bookmarkStart w:id="697" w:name="_Toc196294989"/>
      <w:bookmarkStart w:id="698" w:name="_Toc199754108"/>
      <w:bookmarkStart w:id="699" w:name="_Toc199754814"/>
      <w:bookmarkStart w:id="700" w:name="_Toc229197242"/>
      <w:bookmarkStart w:id="701" w:name="_Toc239221313"/>
      <w:bookmarkStart w:id="702" w:name="_Toc239221380"/>
      <w:bookmarkStart w:id="703" w:name="_Toc239478925"/>
      <w:bookmarkStart w:id="704" w:name="_Toc240431323"/>
      <w:bookmarkStart w:id="705" w:name="_Toc240431391"/>
      <w:bookmarkStart w:id="706" w:name="_Toc257027417"/>
      <w:bookmarkStart w:id="707" w:name="_Toc258824107"/>
      <w:bookmarkStart w:id="708" w:name="_Toc259448103"/>
      <w:bookmarkStart w:id="709" w:name="_Toc267992307"/>
      <w:bookmarkStart w:id="710" w:name="_Toc269280747"/>
      <w:bookmarkStart w:id="711" w:name="_Toc269280813"/>
      <w:bookmarkStart w:id="712" w:name="_Toc291052827"/>
      <w:bookmarkStart w:id="713" w:name="_Toc300728310"/>
      <w:bookmarkStart w:id="714" w:name="_Toc321912986"/>
      <w:bookmarkStart w:id="715" w:name="_Toc328136331"/>
      <w:bookmarkStart w:id="716" w:name="_Toc353280943"/>
      <w:bookmarkStart w:id="717" w:name="_Toc359326739"/>
      <w:bookmarkStart w:id="718" w:name="_Toc386272082"/>
      <w:bookmarkStart w:id="719" w:name="_Toc391639656"/>
      <w:bookmarkStart w:id="720" w:name="_Toc415041602"/>
      <w:bookmarkStart w:id="721" w:name="_Toc424040709"/>
      <w:bookmarkStart w:id="722" w:name="_Toc428778490"/>
      <w:bookmarkStart w:id="723" w:name="_Toc428778558"/>
      <w:bookmarkStart w:id="724" w:name="_Toc429748249"/>
      <w:bookmarkStart w:id="725" w:name="_Toc447283621"/>
      <w:bookmarkStart w:id="726" w:name="_Toc453663728"/>
      <w:bookmarkStart w:id="727" w:name="_Toc478540763"/>
      <w:bookmarkStart w:id="728" w:name="_Toc478730559"/>
      <w:bookmarkStart w:id="729" w:name="_Toc478987037"/>
      <w:bookmarkStart w:id="730" w:name="_Toc479333430"/>
      <w:bookmarkStart w:id="731" w:name="_Toc492472792"/>
      <w:bookmarkStart w:id="732" w:name="_Toc518557491"/>
      <w:bookmarkStart w:id="733" w:name="_Toc10723858"/>
      <w:bookmarkStart w:id="734" w:name="_Toc41940837"/>
      <w:bookmarkStart w:id="735" w:name="_Toc478442606"/>
      <w:bookmarkStart w:id="736" w:name="_Toc478789137"/>
      <w:bookmarkStart w:id="737" w:name="_Toc479739491"/>
      <w:bookmarkStart w:id="738" w:name="_Toc479739551"/>
      <w:bookmarkStart w:id="739" w:name="_Toc479991205"/>
      <w:bookmarkStart w:id="740" w:name="_Toc479992813"/>
      <w:bookmarkStart w:id="741" w:name="_Toc480009457"/>
      <w:bookmarkStart w:id="742" w:name="_Toc480016045"/>
      <w:bookmarkStart w:id="743" w:name="_Toc480016103"/>
      <w:bookmarkStart w:id="744" w:name="_Toc480254730"/>
      <w:bookmarkStart w:id="745" w:name="_Toc480345567"/>
      <w:bookmarkStart w:id="746" w:name="_Toc480606751"/>
      <w:r w:rsidRPr="00B3481C">
        <w:rPr>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3395980</wp:posOffset>
                </wp:positionH>
                <wp:positionV relativeFrom="paragraph">
                  <wp:posOffset>-311785</wp:posOffset>
                </wp:positionV>
                <wp:extent cx="18288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EC42A3" w:rsidRDefault="00EC42A3" w:rsidP="005838CA">
                            <w:pPr>
                              <w:jc w:val="center"/>
                              <w:rPr>
                                <w:rFonts w:ascii="Arial Black" w:hAnsi="Arial Black"/>
                                <w:sz w:val="36"/>
                              </w:rPr>
                            </w:pPr>
                            <w:r>
                              <w:rPr>
                                <w:rFonts w:ascii="Arial Black" w:hAnsi="Arial Black"/>
                                <w:sz w:val="36"/>
                              </w:rPr>
                              <w:t>Section</w:t>
                            </w:r>
                          </w:p>
                          <w:p w:rsidR="00EC42A3" w:rsidRDefault="00EC42A3"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67.4pt;margin-top:-24.5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">
                <v:textbox>
                  <w:txbxContent>
                    <w:p w:rsidR="00EC42A3" w:rsidRDefault="00EC42A3" w:rsidP="005838CA">
                      <w:pPr>
                        <w:jc w:val="center"/>
                        <w:rPr>
                          <w:rFonts w:ascii="Arial Black" w:hAnsi="Arial Black"/>
                          <w:sz w:val="36"/>
                        </w:rPr>
                      </w:pPr>
                      <w:r>
                        <w:rPr>
                          <w:rFonts w:ascii="Arial Black" w:hAnsi="Arial Black"/>
                          <w:sz w:val="36"/>
                        </w:rPr>
                        <w:t>Section</w:t>
                      </w:r>
                    </w:p>
                    <w:p w:rsidR="00EC42A3" w:rsidRDefault="00EC42A3" w:rsidP="005838CA">
                      <w:pPr>
                        <w:jc w:val="center"/>
                      </w:pPr>
                      <w:r>
                        <w:rPr>
                          <w:rFonts w:ascii="Arial Black" w:hAnsi="Arial Black"/>
                          <w:sz w:val="144"/>
                        </w:rPr>
                        <w:t>4</w:t>
                      </w:r>
                    </w:p>
                  </w:txbxContent>
                </v:textbox>
                <w10:wrap type="square"/>
              </v:shape>
            </w:pict>
          </mc:Fallback>
        </mc:AlternateConten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5838CA" w:rsidRPr="00B3481C" w:rsidRDefault="005838CA" w:rsidP="006A23DC">
      <w:pPr>
        <w:pStyle w:val="ChapterTitle"/>
        <w:tabs>
          <w:tab w:val="left" w:pos="0"/>
        </w:tabs>
        <w:spacing w:before="360" w:after="240"/>
      </w:pPr>
      <w:bookmarkStart w:id="747" w:name="_Toc41940838"/>
      <w:r w:rsidRPr="00B3481C">
        <w:t>Employee Conduct</w:t>
      </w:r>
      <w:bookmarkEnd w:id="747"/>
    </w:p>
    <w:p w:rsidR="005838CA" w:rsidRPr="00B3481C" w:rsidRDefault="005838CA" w:rsidP="006A23DC">
      <w:pPr>
        <w:pStyle w:val="Heading1"/>
        <w:tabs>
          <w:tab w:val="left" w:pos="0"/>
        </w:tabs>
        <w:spacing w:before="0" w:after="180"/>
      </w:pPr>
      <w:bookmarkStart w:id="748" w:name="_Toc41940839"/>
      <w:r w:rsidRPr="00B3481C">
        <w:t>Absenteeism/Tardiness/Substitutes</w:t>
      </w:r>
      <w:bookmarkEnd w:id="748"/>
    </w:p>
    <w:p w:rsidR="00564116" w:rsidRPr="00B3481C" w:rsidRDefault="00564116" w:rsidP="006A23DC">
      <w:pPr>
        <w:pStyle w:val="policytext"/>
        <w:rPr>
          <w:rStyle w:val="ksbabold"/>
          <w:rFonts w:ascii="Garamond" w:hAnsi="Garamond"/>
        </w:rPr>
      </w:pPr>
      <w:bookmarkStart w:id="749" w:name="_Toc478789138"/>
      <w:bookmarkStart w:id="750" w:name="_Toc479739492"/>
      <w:bookmarkStart w:id="751" w:name="_Toc479739552"/>
      <w:bookmarkStart w:id="752" w:name="_Toc479991206"/>
      <w:bookmarkStart w:id="753" w:name="_Toc479992814"/>
      <w:bookmarkStart w:id="754" w:name="_Toc480009458"/>
      <w:bookmarkStart w:id="755" w:name="_Toc480016046"/>
      <w:bookmarkStart w:id="756" w:name="_Toc480016104"/>
      <w:bookmarkStart w:id="757" w:name="_Toc480254731"/>
      <w:bookmarkStart w:id="758" w:name="_Toc480345568"/>
      <w:bookmarkStart w:id="759" w:name="_Toc480606752"/>
      <w:r w:rsidRPr="00B3481C">
        <w:rPr>
          <w:rFonts w:ascii="Garamond" w:hAnsi="Garamond"/>
        </w:rPr>
        <w:t xml:space="preserve">Certified employees who must be absent </w:t>
      </w:r>
      <w:r w:rsidR="001354DC" w:rsidRPr="00B3481C">
        <w:rPr>
          <w:rFonts w:ascii="Garamond" w:hAnsi="Garamond"/>
        </w:rPr>
        <w:t xml:space="preserve">are to </w:t>
      </w:r>
      <w:r w:rsidRPr="00B3481C">
        <w:rPr>
          <w:rFonts w:ascii="Garamond" w:hAnsi="Garamond"/>
        </w:rPr>
        <w:t>inform their Principal</w:t>
      </w:r>
      <w:r w:rsidR="001354DC" w:rsidRPr="00B3481C">
        <w:rPr>
          <w:rFonts w:ascii="Garamond" w:hAnsi="Garamond"/>
        </w:rPr>
        <w:t xml:space="preserve"> and sub caller</w:t>
      </w:r>
      <w:r w:rsidRPr="00B3481C">
        <w:rPr>
          <w:rFonts w:ascii="Garamond" w:hAnsi="Garamond"/>
        </w:rPr>
        <w:t xml:space="preserve"> by 6:00 a.m. or as soon as possible on the day of absence. Classified employees should notify their immediate supervisor as soon as possible if they are going to be absent. </w:t>
      </w:r>
      <w:r w:rsidRPr="00B3481C">
        <w:rPr>
          <w:rFonts w:ascii="Garamond" w:hAnsi="Garamond"/>
          <w:b/>
        </w:rPr>
        <w:t xml:space="preserve">Bus drivers </w:t>
      </w:r>
      <w:r w:rsidRPr="00B3481C">
        <w:rPr>
          <w:rFonts w:ascii="Garamond" w:hAnsi="Garamond"/>
        </w:rPr>
        <w:t>are to</w:t>
      </w:r>
      <w:r w:rsidRPr="00B3481C">
        <w:rPr>
          <w:rFonts w:ascii="Garamond" w:hAnsi="Garamond"/>
          <w:b/>
        </w:rPr>
        <w:t xml:space="preserve"> </w:t>
      </w:r>
      <w:r w:rsidRPr="00B3481C">
        <w:rPr>
          <w:rStyle w:val="ksbabold"/>
          <w:rFonts w:ascii="Garamond" w:hAnsi="Garamond"/>
          <w:b w:val="0"/>
        </w:rPr>
        <w:t>notify their supervisor at least two (2) hours before the scheduled time to report for work.</w:t>
      </w:r>
      <w:r w:rsidR="00D1469B" w:rsidRPr="00B3481C">
        <w:rPr>
          <w:rStyle w:val="ksbabold"/>
          <w:rFonts w:ascii="Garamond" w:hAnsi="Garamond"/>
          <w:b w:val="0"/>
        </w:rPr>
        <w:t xml:space="preserve"> </w:t>
      </w:r>
      <w:r w:rsidR="00D1469B" w:rsidRPr="00B3481C">
        <w:rPr>
          <w:rStyle w:val="ksbabold"/>
          <w:rFonts w:ascii="Garamond" w:hAnsi="Garamond"/>
        </w:rPr>
        <w:t>03.123/03.223</w:t>
      </w:r>
    </w:p>
    <w:p w:rsidR="005D311A" w:rsidRPr="00B3481C" w:rsidRDefault="005D311A" w:rsidP="008B6069">
      <w:pPr>
        <w:pStyle w:val="Heading1"/>
        <w:tabs>
          <w:tab w:val="left" w:pos="0"/>
        </w:tabs>
        <w:spacing w:before="0"/>
      </w:pPr>
      <w:bookmarkStart w:id="760" w:name="_Toc41940840"/>
      <w:r w:rsidRPr="00B3481C">
        <w:t>Staff Meetings</w:t>
      </w:r>
      <w:bookmarkEnd w:id="760"/>
    </w:p>
    <w:p w:rsidR="005D311A" w:rsidRPr="00B3481C" w:rsidRDefault="005D311A" w:rsidP="006A23DC">
      <w:pPr>
        <w:pStyle w:val="policytext"/>
        <w:tabs>
          <w:tab w:val="left" w:pos="0"/>
        </w:tabs>
        <w:rPr>
          <w:rFonts w:ascii="Garamond" w:hAnsi="Garamond"/>
        </w:rPr>
      </w:pPr>
      <w:r w:rsidRPr="00B3481C">
        <w:rPr>
          <w:rFonts w:ascii="Garamond" w:hAnsi="Garamond"/>
        </w:rPr>
        <w:t xml:space="preserve">Unless they are on leave or have been </w:t>
      </w:r>
      <w:r w:rsidRPr="00B3481C">
        <w:rPr>
          <w:rStyle w:val="BodyTextChar"/>
        </w:rPr>
        <w:t>excused by the</w:t>
      </w:r>
      <w:r w:rsidR="00286D79" w:rsidRPr="00B3481C">
        <w:rPr>
          <w:rStyle w:val="BodyTextChar"/>
        </w:rPr>
        <w:t xml:space="preserve"> administrator who called the meeting</w:t>
      </w:r>
      <w:r w:rsidRPr="00B3481C">
        <w:rPr>
          <w:rStyle w:val="BodyTextChar"/>
        </w:rPr>
        <w:t xml:space="preserve">, staff members shall attend </w:t>
      </w:r>
      <w:r w:rsidR="00286D79" w:rsidRPr="00B3481C">
        <w:rPr>
          <w:rFonts w:ascii="Garamond" w:hAnsi="Garamond"/>
        </w:rPr>
        <w:t xml:space="preserve">called </w:t>
      </w:r>
      <w:r w:rsidRPr="00B3481C">
        <w:rPr>
          <w:rStyle w:val="BodyTextChar"/>
        </w:rPr>
        <w:t>meetings</w:t>
      </w:r>
      <w:r w:rsidRPr="00B3481C">
        <w:rPr>
          <w:rFonts w:ascii="Garamond" w:hAnsi="Garamond"/>
        </w:rPr>
        <w:t>.</w:t>
      </w:r>
      <w:r w:rsidR="00255767">
        <w:rPr>
          <w:rFonts w:ascii="Garamond" w:hAnsi="Garamond"/>
        </w:rPr>
        <w:t xml:space="preserve"> </w:t>
      </w:r>
      <w:r w:rsidRPr="00B3481C">
        <w:rPr>
          <w:rFonts w:ascii="Garamond" w:hAnsi="Garamond"/>
          <w:b/>
        </w:rPr>
        <w:t>03.1335</w:t>
      </w:r>
    </w:p>
    <w:p w:rsidR="00675B05" w:rsidRPr="00B3481C" w:rsidRDefault="00675B05" w:rsidP="008B6069">
      <w:pPr>
        <w:pStyle w:val="Heading1"/>
        <w:tabs>
          <w:tab w:val="left" w:pos="540"/>
        </w:tabs>
        <w:spacing w:before="0"/>
      </w:pPr>
      <w:bookmarkStart w:id="761" w:name="_Toc290369483"/>
      <w:bookmarkStart w:id="762" w:name="_Toc41940841"/>
      <w:r w:rsidRPr="00B3481C">
        <w:t>Political Activities</w:t>
      </w:r>
      <w:bookmarkEnd w:id="761"/>
      <w:bookmarkEnd w:id="762"/>
    </w:p>
    <w:p w:rsidR="00675B05" w:rsidRPr="00B3481C" w:rsidRDefault="00675B05" w:rsidP="006A23DC">
      <w:pPr>
        <w:pStyle w:val="BodyText"/>
      </w:pPr>
      <w:r w:rsidRPr="00B3481C">
        <w:t xml:space="preserve">Employees shall not promote, organize, or engage in political activities while performing their duties or during the </w:t>
      </w:r>
      <w:r w:rsidRPr="00B3481C">
        <w:rPr>
          <w:rStyle w:val="ksbanormal"/>
          <w:rFonts w:ascii="Garamond" w:hAnsi="Garamond"/>
        </w:rPr>
        <w:t xml:space="preserve">work </w:t>
      </w:r>
      <w:r w:rsidRPr="00B3481C">
        <w:t>day. Promoting or engaging in political activities shall include, but not be limited to, the following:</w:t>
      </w:r>
    </w:p>
    <w:p w:rsidR="00675B05" w:rsidRPr="00B3481C" w:rsidRDefault="00675B05" w:rsidP="006A23DC">
      <w:pPr>
        <w:pStyle w:val="BodyText"/>
        <w:numPr>
          <w:ilvl w:val="0"/>
          <w:numId w:val="14"/>
        </w:numPr>
      </w:pPr>
      <w:r w:rsidRPr="00B3481C">
        <w:t>Encouraging students to adopt or support a particular political position, party, or candidate; or</w:t>
      </w:r>
    </w:p>
    <w:p w:rsidR="00675B05" w:rsidRPr="00B3481C" w:rsidRDefault="00675B05" w:rsidP="006A23DC">
      <w:pPr>
        <w:pStyle w:val="BodyText"/>
        <w:numPr>
          <w:ilvl w:val="0"/>
          <w:numId w:val="14"/>
        </w:numPr>
      </w:pPr>
      <w:r w:rsidRPr="00B3481C">
        <w:t xml:space="preserve">Using school property or materials to advance the support of a particular political position, party, or candidate. </w:t>
      </w:r>
      <w:r w:rsidRPr="00B3481C">
        <w:rPr>
          <w:b/>
        </w:rPr>
        <w:t>03.1324/03.2324</w:t>
      </w:r>
    </w:p>
    <w:p w:rsidR="005838CA" w:rsidRPr="00B3481C" w:rsidRDefault="005838CA" w:rsidP="006A23DC">
      <w:pPr>
        <w:pStyle w:val="Heading1"/>
        <w:tabs>
          <w:tab w:val="left" w:pos="0"/>
        </w:tabs>
        <w:spacing w:before="0" w:after="180"/>
      </w:pPr>
      <w:bookmarkStart w:id="763" w:name="_Toc41940842"/>
      <w:r w:rsidRPr="00B3481C">
        <w:t>Disrupting the Educational Process</w:t>
      </w:r>
      <w:bookmarkEnd w:id="749"/>
      <w:bookmarkEnd w:id="750"/>
      <w:bookmarkEnd w:id="751"/>
      <w:bookmarkEnd w:id="752"/>
      <w:bookmarkEnd w:id="753"/>
      <w:bookmarkEnd w:id="754"/>
      <w:bookmarkEnd w:id="755"/>
      <w:bookmarkEnd w:id="756"/>
      <w:bookmarkEnd w:id="757"/>
      <w:bookmarkEnd w:id="758"/>
      <w:bookmarkEnd w:id="759"/>
      <w:bookmarkEnd w:id="763"/>
    </w:p>
    <w:p w:rsidR="005838CA" w:rsidRPr="00B3481C" w:rsidRDefault="005838CA" w:rsidP="006A23DC">
      <w:pPr>
        <w:pStyle w:val="BodyText"/>
        <w:tabs>
          <w:tab w:val="left" w:pos="0"/>
        </w:tabs>
        <w:spacing w:after="120"/>
      </w:pPr>
      <w:r w:rsidRPr="00B3481C">
        <w:t>Any employee who participates in or encourages activities that disrupt the educational process may be subject to disciplinary action, including termination.</w:t>
      </w:r>
    </w:p>
    <w:p w:rsidR="005838CA" w:rsidRPr="00B3481C" w:rsidRDefault="005838CA" w:rsidP="006A23DC">
      <w:pPr>
        <w:pStyle w:val="List123"/>
        <w:tabs>
          <w:tab w:val="left" w:pos="0"/>
        </w:tabs>
        <w:ind w:left="0" w:firstLine="0"/>
        <w:rPr>
          <w:rFonts w:ascii="Garamond" w:hAnsi="Garamond"/>
        </w:rPr>
      </w:pPr>
      <w:r w:rsidRPr="00B3481C">
        <w:rPr>
          <w:rFonts w:ascii="Garamond" w:hAnsi="Garamond"/>
        </w:rPr>
        <w:t>Behavior that disrupts the educational process includes, but is not limited to:</w:t>
      </w:r>
    </w:p>
    <w:p w:rsidR="005838CA" w:rsidRPr="00B3481C" w:rsidRDefault="005838CA" w:rsidP="006A23DC">
      <w:pPr>
        <w:pStyle w:val="List123"/>
        <w:numPr>
          <w:ilvl w:val="0"/>
          <w:numId w:val="6"/>
        </w:numPr>
        <w:tabs>
          <w:tab w:val="clear" w:pos="720"/>
          <w:tab w:val="left" w:pos="360"/>
        </w:tabs>
        <w:spacing w:after="60"/>
        <w:ind w:left="360"/>
        <w:rPr>
          <w:rFonts w:ascii="Garamond" w:hAnsi="Garamond"/>
        </w:rPr>
      </w:pPr>
      <w:r w:rsidRPr="00B3481C">
        <w:rPr>
          <w:rFonts w:ascii="Garamond" w:hAnsi="Garamond"/>
        </w:rPr>
        <w:t>conduct that threatens the health, safety or welfare of others;</w:t>
      </w:r>
    </w:p>
    <w:p w:rsidR="005838CA" w:rsidRPr="00B3481C" w:rsidRDefault="005838CA" w:rsidP="006A23DC">
      <w:pPr>
        <w:pStyle w:val="List123"/>
        <w:numPr>
          <w:ilvl w:val="0"/>
          <w:numId w:val="6"/>
        </w:numPr>
        <w:tabs>
          <w:tab w:val="clear" w:pos="720"/>
          <w:tab w:val="left" w:pos="360"/>
        </w:tabs>
        <w:spacing w:after="60"/>
        <w:ind w:left="360"/>
        <w:rPr>
          <w:rFonts w:ascii="Garamond" w:hAnsi="Garamond"/>
        </w:rPr>
      </w:pPr>
      <w:r w:rsidRPr="00B3481C">
        <w:rPr>
          <w:rFonts w:ascii="Garamond" w:hAnsi="Garamond"/>
        </w:rPr>
        <w:t>conduct that may damage public or private property (including the property of students or staff);</w:t>
      </w:r>
    </w:p>
    <w:p w:rsidR="005838CA" w:rsidRPr="00B3481C" w:rsidRDefault="005838CA" w:rsidP="006A23DC">
      <w:pPr>
        <w:pStyle w:val="List123"/>
        <w:numPr>
          <w:ilvl w:val="0"/>
          <w:numId w:val="6"/>
        </w:numPr>
        <w:tabs>
          <w:tab w:val="clear" w:pos="720"/>
          <w:tab w:val="left" w:pos="360"/>
        </w:tabs>
        <w:spacing w:after="60"/>
        <w:ind w:left="360"/>
        <w:rPr>
          <w:rFonts w:ascii="Garamond" w:hAnsi="Garamond"/>
        </w:rPr>
      </w:pPr>
      <w:r w:rsidRPr="00B3481C">
        <w:rPr>
          <w:rFonts w:ascii="Garamond" w:hAnsi="Garamond"/>
        </w:rPr>
        <w:lastRenderedPageBreak/>
        <w:t>illegal activity;</w:t>
      </w:r>
    </w:p>
    <w:p w:rsidR="005838CA" w:rsidRPr="00B3481C" w:rsidRDefault="005838CA" w:rsidP="006A23DC">
      <w:pPr>
        <w:pStyle w:val="List123"/>
        <w:numPr>
          <w:ilvl w:val="0"/>
          <w:numId w:val="6"/>
        </w:numPr>
        <w:tabs>
          <w:tab w:val="clear" w:pos="720"/>
          <w:tab w:val="left" w:pos="360"/>
        </w:tabs>
        <w:spacing w:after="60"/>
        <w:ind w:left="360"/>
        <w:rPr>
          <w:rFonts w:ascii="Garamond" w:hAnsi="Garamond"/>
        </w:rPr>
      </w:pPr>
      <w:r w:rsidRPr="00B3481C">
        <w:rPr>
          <w:rFonts w:ascii="Garamond" w:hAnsi="Garamond"/>
        </w:rPr>
        <w:t>conduct that interferes with a student’s access to educational opportunities or programs, including ability to attend, participate in, and benefit from instructional and extracurricular activities; or</w:t>
      </w:r>
    </w:p>
    <w:p w:rsidR="005838CA" w:rsidRPr="00B3481C" w:rsidRDefault="005838CA" w:rsidP="006A23DC">
      <w:pPr>
        <w:pStyle w:val="List123"/>
        <w:numPr>
          <w:ilvl w:val="0"/>
          <w:numId w:val="6"/>
        </w:numPr>
        <w:tabs>
          <w:tab w:val="clear" w:pos="720"/>
          <w:tab w:val="left" w:pos="360"/>
        </w:tabs>
        <w:spacing w:after="60"/>
        <w:ind w:left="360"/>
        <w:rPr>
          <w:rFonts w:ascii="Garamond" w:hAnsi="Garamond"/>
        </w:rPr>
      </w:pPr>
      <w:r w:rsidRPr="00B3481C">
        <w:rPr>
          <w:rFonts w:ascii="Garamond" w:hAnsi="Garamond"/>
        </w:rPr>
        <w:t xml:space="preserve">conduct that disrupts delivery of instructional services or interferes with the orderly administration of the school and school-related activities or District operations. </w:t>
      </w:r>
      <w:r w:rsidRPr="00B3481C">
        <w:rPr>
          <w:rFonts w:ascii="Garamond" w:hAnsi="Garamond"/>
          <w:b/>
          <w:bCs/>
        </w:rPr>
        <w:t>03.1325/03.2325</w:t>
      </w:r>
    </w:p>
    <w:p w:rsidR="00D85B57" w:rsidRPr="00B3481C" w:rsidRDefault="00D85B57" w:rsidP="006A23DC">
      <w:pPr>
        <w:pStyle w:val="Heading1"/>
        <w:spacing w:before="0" w:after="180"/>
      </w:pPr>
      <w:bookmarkStart w:id="764" w:name="_Toc41940843"/>
      <w:bookmarkStart w:id="765" w:name="_Toc478442607"/>
      <w:bookmarkStart w:id="766" w:name="_Toc478789139"/>
      <w:bookmarkStart w:id="767" w:name="_Toc479739493"/>
      <w:bookmarkStart w:id="768" w:name="_Toc479739553"/>
      <w:bookmarkStart w:id="769" w:name="_Toc479991207"/>
      <w:bookmarkStart w:id="770" w:name="_Toc479992815"/>
      <w:bookmarkStart w:id="771" w:name="_Toc480009459"/>
      <w:bookmarkStart w:id="772" w:name="_Toc480016047"/>
      <w:bookmarkStart w:id="773" w:name="_Toc480016105"/>
      <w:bookmarkStart w:id="774" w:name="_Toc480254732"/>
      <w:bookmarkStart w:id="775" w:name="_Toc480345569"/>
      <w:bookmarkStart w:id="776" w:name="_Toc480606753"/>
      <w:bookmarkEnd w:id="735"/>
      <w:bookmarkEnd w:id="736"/>
      <w:bookmarkEnd w:id="737"/>
      <w:bookmarkEnd w:id="738"/>
      <w:bookmarkEnd w:id="739"/>
      <w:bookmarkEnd w:id="740"/>
      <w:bookmarkEnd w:id="741"/>
      <w:bookmarkEnd w:id="742"/>
      <w:bookmarkEnd w:id="743"/>
      <w:bookmarkEnd w:id="744"/>
      <w:bookmarkEnd w:id="745"/>
      <w:bookmarkEnd w:id="746"/>
      <w:r w:rsidRPr="00B3481C">
        <w:t>Previewing Student Materials</w:t>
      </w:r>
      <w:bookmarkEnd w:id="764"/>
    </w:p>
    <w:p w:rsidR="00D85B57" w:rsidRPr="00B3481C" w:rsidRDefault="00D85B57" w:rsidP="006A23DC">
      <w:pPr>
        <w:pStyle w:val="BodyText"/>
        <w:spacing w:after="120"/>
      </w:pPr>
      <w:r w:rsidRPr="00B3481C">
        <w:t xml:space="preserve">Except for current events programs and programs provided by Kentucky Educational Television, teachers shall review all materials presented for student use or viewing before use. This includes movies and other videos in any format. </w:t>
      </w:r>
      <w:r w:rsidRPr="00B3481C">
        <w:rPr>
          <w:b/>
        </w:rPr>
        <w:t>08.234</w:t>
      </w:r>
    </w:p>
    <w:p w:rsidR="00D85B57" w:rsidRPr="00B3481C" w:rsidRDefault="00D85B57" w:rsidP="006A23DC">
      <w:pPr>
        <w:pStyle w:val="Heading1"/>
        <w:spacing w:before="0" w:after="180"/>
      </w:pPr>
      <w:bookmarkStart w:id="777" w:name="_Toc41940844"/>
      <w:r w:rsidRPr="00B3481C">
        <w:t>Controversial Issues</w:t>
      </w:r>
      <w:bookmarkEnd w:id="777"/>
    </w:p>
    <w:p w:rsidR="00D85B57" w:rsidRPr="00B3481C" w:rsidRDefault="00D85B57" w:rsidP="006A23DC">
      <w:pPr>
        <w:pStyle w:val="BodyText"/>
        <w:spacing w:after="120"/>
      </w:pPr>
      <w:r w:rsidRPr="00B3481C">
        <w:t xml:space="preserve">Teachers who suspect that materials or a given issue may be </w:t>
      </w:r>
      <w:r w:rsidR="00D934A4" w:rsidRPr="00B3481C">
        <w:t xml:space="preserve">inappropriate or </w:t>
      </w:r>
      <w:r w:rsidR="00FA4B4E" w:rsidRPr="00B3481C">
        <w:t>controversial</w:t>
      </w:r>
      <w:r w:rsidR="00D934A4" w:rsidRPr="00B3481C">
        <w:t xml:space="preserve"> </w:t>
      </w:r>
      <w:r w:rsidRPr="00B3481C">
        <w:t xml:space="preserve">shall confer with the Principal prior to the classroom use of the materials or discussion of the issue. </w:t>
      </w:r>
      <w:r w:rsidRPr="00B3481C">
        <w:rPr>
          <w:b/>
        </w:rPr>
        <w:t>08.1353</w:t>
      </w:r>
    </w:p>
    <w:p w:rsidR="009625D6" w:rsidRPr="00B3481C" w:rsidRDefault="009625D6" w:rsidP="006A23DC">
      <w:pPr>
        <w:pStyle w:val="Heading1"/>
        <w:spacing w:before="0" w:after="180"/>
      </w:pPr>
      <w:bookmarkStart w:id="778" w:name="_Toc41940845"/>
      <w:r w:rsidRPr="00B3481C">
        <w:t>Drug-Free/Alcohol-Free Schools</w:t>
      </w:r>
      <w:bookmarkEnd w:id="765"/>
      <w:bookmarkEnd w:id="766"/>
      <w:bookmarkEnd w:id="767"/>
      <w:bookmarkEnd w:id="768"/>
      <w:bookmarkEnd w:id="769"/>
      <w:bookmarkEnd w:id="770"/>
      <w:bookmarkEnd w:id="771"/>
      <w:bookmarkEnd w:id="772"/>
      <w:bookmarkEnd w:id="773"/>
      <w:bookmarkEnd w:id="774"/>
      <w:bookmarkEnd w:id="775"/>
      <w:bookmarkEnd w:id="776"/>
      <w:bookmarkEnd w:id="778"/>
    </w:p>
    <w:p w:rsidR="009625D6" w:rsidRPr="00B3481C" w:rsidRDefault="009625D6" w:rsidP="006A23DC">
      <w:pPr>
        <w:pStyle w:val="BodyText"/>
        <w:spacing w:after="120"/>
      </w:pPr>
      <w:r w:rsidRPr="00B3481C">
        <w:t>Employees must not manufacture, distribute, dispense, be under the influence of, purchase, possess, use, or attempt to obtain</w:t>
      </w:r>
      <w:r w:rsidR="00EC456A" w:rsidRPr="00B3481C">
        <w:t>, sell or transfer any of the following</w:t>
      </w:r>
      <w:r w:rsidRPr="00B3481C">
        <w:t xml:space="preserve"> in the workplace or in the performance of duties</w:t>
      </w:r>
      <w:r w:rsidR="00EC456A" w:rsidRPr="00B3481C">
        <w:t>:</w:t>
      </w:r>
    </w:p>
    <w:p w:rsidR="00EC456A" w:rsidRPr="00B3481C" w:rsidRDefault="00EC456A" w:rsidP="006A23DC">
      <w:pPr>
        <w:pStyle w:val="BodyText"/>
        <w:numPr>
          <w:ilvl w:val="0"/>
          <w:numId w:val="10"/>
        </w:numPr>
        <w:tabs>
          <w:tab w:val="clear" w:pos="0"/>
          <w:tab w:val="num" w:pos="360"/>
        </w:tabs>
        <w:spacing w:after="60"/>
        <w:ind w:left="360"/>
        <w:rPr>
          <w:rStyle w:val="ksbanormal"/>
          <w:rFonts w:ascii="Garamond" w:hAnsi="Garamond"/>
        </w:rPr>
      </w:pPr>
      <w:r w:rsidRPr="00B3481C">
        <w:rPr>
          <w:rStyle w:val="ksbanormal"/>
          <w:rFonts w:ascii="Garamond" w:hAnsi="Garamond"/>
        </w:rPr>
        <w:t>Alcoholic beverages;</w:t>
      </w:r>
    </w:p>
    <w:p w:rsidR="00EC456A" w:rsidRPr="00B3481C" w:rsidRDefault="00EC456A" w:rsidP="006A23DC">
      <w:pPr>
        <w:pStyle w:val="BodyText"/>
        <w:numPr>
          <w:ilvl w:val="0"/>
          <w:numId w:val="10"/>
        </w:numPr>
        <w:tabs>
          <w:tab w:val="clear" w:pos="0"/>
          <w:tab w:val="num" w:pos="360"/>
        </w:tabs>
        <w:spacing w:after="60"/>
        <w:ind w:left="360"/>
        <w:rPr>
          <w:rStyle w:val="ksbanormal"/>
          <w:rFonts w:ascii="Garamond" w:hAnsi="Garamond"/>
        </w:rPr>
      </w:pPr>
      <w:r w:rsidRPr="00B3481C">
        <w:rPr>
          <w:rStyle w:val="ksbanormal"/>
          <w:rFonts w:ascii="Garamond" w:hAnsi="Garamond"/>
        </w:rPr>
        <w:t>Controlled substances, prohibited drugs and substances, and drug paraphernalia; and</w:t>
      </w:r>
      <w:r w:rsidRPr="00B3481C" w:rsidDel="00A33954">
        <w:rPr>
          <w:rStyle w:val="ksbanormal"/>
          <w:rFonts w:ascii="Garamond" w:hAnsi="Garamond"/>
        </w:rPr>
        <w:t xml:space="preserve"> or any narcotic drug, hallucinogenic drug, amphetamine, barbiturate, marijuana or any other controlled substance as defined by federal regulation</w:t>
      </w:r>
      <w:r w:rsidRPr="00B3481C">
        <w:rPr>
          <w:rStyle w:val="ksbanormal"/>
          <w:rFonts w:ascii="Garamond" w:hAnsi="Garamond"/>
        </w:rPr>
        <w:t>.</w:t>
      </w:r>
    </w:p>
    <w:p w:rsidR="00EC456A" w:rsidRPr="00B3481C" w:rsidRDefault="00EC456A" w:rsidP="006A23DC">
      <w:pPr>
        <w:pStyle w:val="BodyText"/>
        <w:numPr>
          <w:ilvl w:val="0"/>
          <w:numId w:val="10"/>
        </w:numPr>
        <w:tabs>
          <w:tab w:val="clear" w:pos="0"/>
          <w:tab w:val="num" w:pos="360"/>
        </w:tabs>
        <w:spacing w:after="120"/>
        <w:ind w:left="360"/>
        <w:rPr>
          <w:rStyle w:val="ksbanormal"/>
          <w:rFonts w:ascii="Garamond" w:hAnsi="Garamond"/>
        </w:rPr>
      </w:pPr>
      <w:r w:rsidRPr="00B3481C">
        <w:rPr>
          <w:rStyle w:val="ksbanormal"/>
          <w:rFonts w:ascii="Garamond" w:hAnsi="Garamond"/>
        </w:rPr>
        <w:t>Substances that "look like" a controlled substance. In instances involving look</w:t>
      </w:r>
      <w:r w:rsidRPr="00B3481C">
        <w:rPr>
          <w:rStyle w:val="ksbanormal"/>
          <w:rFonts w:ascii="Garamond" w:hAnsi="Garamond"/>
        </w:rPr>
        <w:noBreakHyphen/>
        <w:t xml:space="preserve">alike substances, there must be evidence of the </w:t>
      </w:r>
      <w:r w:rsidR="00617A1B" w:rsidRPr="00B3481C">
        <w:rPr>
          <w:rStyle w:val="ksbanormal"/>
          <w:rFonts w:ascii="Garamond" w:hAnsi="Garamond"/>
        </w:rPr>
        <w:t xml:space="preserve">employee’s </w:t>
      </w:r>
      <w:r w:rsidRPr="00B3481C">
        <w:rPr>
          <w:rStyle w:val="ksbanormal"/>
          <w:rFonts w:ascii="Garamond" w:hAnsi="Garamond"/>
        </w:rPr>
        <w:t>intent to pass off the item as a controlled substance.</w:t>
      </w:r>
    </w:p>
    <w:p w:rsidR="00EC456A" w:rsidRPr="00B3481C" w:rsidRDefault="00EC456A" w:rsidP="006A23DC">
      <w:pPr>
        <w:pStyle w:val="BodyText"/>
        <w:spacing w:after="120"/>
        <w:rPr>
          <w:rStyle w:val="ksbanormal"/>
          <w:rFonts w:ascii="Garamond" w:hAnsi="Garamond"/>
        </w:rPr>
      </w:pPr>
      <w:r w:rsidRPr="00B3481C">
        <w:rPr>
          <w:rStyle w:val="ksbanormal"/>
          <w:rFonts w:ascii="Garamond" w:hAnsi="Garamond"/>
        </w:rPr>
        <w:t>In addition, employees shall not possess prescription drugs for the purpose of sale or distribution.</w:t>
      </w:r>
    </w:p>
    <w:p w:rsidR="008277C4" w:rsidRPr="00B3481C" w:rsidRDefault="008277C4" w:rsidP="006A23DC">
      <w:pPr>
        <w:pStyle w:val="BodyText"/>
        <w:rPr>
          <w:rFonts w:ascii="Arial" w:hAnsi="Arial" w:cs="Arial"/>
          <w:sz w:val="20"/>
        </w:rPr>
      </w:pPr>
      <w:r w:rsidRPr="00B3481C">
        <w:t>Employee who violate the terms of the District's drug-free/alcohol-free policy may be suspended, non</w:t>
      </w:r>
      <w:r w:rsidRPr="00B3481C">
        <w:noBreakHyphen/>
        <w:t xml:space="preserve">renewed or terminated. Violations may result in notification of appropriate legal officials. </w:t>
      </w:r>
    </w:p>
    <w:p w:rsidR="00E3269A" w:rsidRPr="00B3481C" w:rsidRDefault="00E3269A" w:rsidP="006A23DC">
      <w:pPr>
        <w:pStyle w:val="BodyText"/>
        <w:spacing w:after="120"/>
        <w:rPr>
          <w:b/>
        </w:rPr>
      </w:pPr>
      <w:r w:rsidRPr="00B3481C">
        <w:t xml:space="preserve">Employees who know or believe that the District’s alcohol-free/drug-free policies have been violated must promptly make a report to the local police department, sheriff, or Kentucky State Police. </w:t>
      </w:r>
      <w:r w:rsidR="00AC15DE" w:rsidRPr="00B3481C">
        <w:rPr>
          <w:b/>
        </w:rPr>
        <w:t>09.423</w:t>
      </w:r>
    </w:p>
    <w:p w:rsidR="009625D6" w:rsidRPr="00B3481C" w:rsidRDefault="005E571D" w:rsidP="006A23DC">
      <w:pPr>
        <w:pStyle w:val="BodyText"/>
        <w:spacing w:after="120"/>
        <w:rPr>
          <w:b/>
          <w:bCs/>
        </w:rPr>
      </w:pPr>
      <w:r w:rsidRPr="00B3481C">
        <w:lastRenderedPageBreak/>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rsidR="00476920" w:rsidRPr="00B3481C" w:rsidRDefault="00D42AD7" w:rsidP="006A23DC">
      <w:pPr>
        <w:pStyle w:val="policytext"/>
        <w:rPr>
          <w:rStyle w:val="ksbanormal"/>
          <w:rFonts w:ascii="Garamond" w:hAnsi="Garamond"/>
        </w:rPr>
      </w:pPr>
      <w:r w:rsidRPr="00B3481C">
        <w:rPr>
          <w:rFonts w:ascii="Garamond" w:hAnsi="Garamond"/>
        </w:rPr>
        <w:t>T</w:t>
      </w:r>
      <w:r w:rsidR="00476920" w:rsidRPr="00B3481C">
        <w:rPr>
          <w:rStyle w:val="ksbanormal"/>
          <w:rFonts w:ascii="Garamond" w:hAnsi="Garamond"/>
        </w:rPr>
        <w:t>eacher</w:t>
      </w:r>
      <w:r w:rsidRPr="00B3481C">
        <w:rPr>
          <w:rStyle w:val="ksbanormal"/>
          <w:rFonts w:ascii="Garamond" w:hAnsi="Garamond"/>
        </w:rPr>
        <w:t>s are subject to random or periodic drug testing following</w:t>
      </w:r>
      <w:r w:rsidR="00476920" w:rsidRPr="00B3481C">
        <w:rPr>
          <w:rStyle w:val="ksbanormal"/>
          <w:rFonts w:ascii="Garamond" w:hAnsi="Garamond"/>
        </w:rPr>
        <w:t xml:space="preserve"> reprimand or discipline for misconduct involving illegal use of controlled substances</w:t>
      </w:r>
      <w:r w:rsidRPr="00B3481C">
        <w:rPr>
          <w:rStyle w:val="ksbanormal"/>
          <w:rFonts w:ascii="Garamond" w:hAnsi="Garamond"/>
        </w:rPr>
        <w:t>.</w:t>
      </w:r>
      <w:r w:rsidR="002268E2" w:rsidRPr="00B3481C">
        <w:rPr>
          <w:rStyle w:val="ksbanormal"/>
          <w:rFonts w:ascii="Garamond" w:hAnsi="Garamond"/>
        </w:rPr>
        <w:t xml:space="preserve"> </w:t>
      </w:r>
      <w:r w:rsidRPr="00B3481C">
        <w:rPr>
          <w:rFonts w:ascii="Garamond" w:hAnsi="Garamond"/>
          <w:b/>
          <w:bCs/>
        </w:rPr>
        <w:t>03.13251/03.23251</w:t>
      </w:r>
    </w:p>
    <w:p w:rsidR="008B6069" w:rsidRPr="008B6069" w:rsidRDefault="008B6069" w:rsidP="008B6069">
      <w:pPr>
        <w:pStyle w:val="Heading1"/>
        <w:rPr>
          <w:ins w:id="779" w:author="Barker, Kim - KSBA" w:date="2020-05-01T12:43:00Z"/>
          <w:highlight w:val="yellow"/>
        </w:rPr>
      </w:pPr>
      <w:bookmarkStart w:id="780" w:name="_Toc41386081"/>
      <w:bookmarkStart w:id="781" w:name="_Toc40877760"/>
      <w:bookmarkStart w:id="782" w:name="_Toc41385088"/>
      <w:bookmarkStart w:id="783" w:name="_Toc41940846"/>
      <w:bookmarkStart w:id="784" w:name="_Hlk39238364"/>
      <w:bookmarkStart w:id="785" w:name="_Hlk39238296"/>
      <w:bookmarkStart w:id="786" w:name="_Toc480606754"/>
      <w:bookmarkStart w:id="787" w:name="_Toc478442608"/>
      <w:bookmarkStart w:id="788" w:name="_Toc478789140"/>
      <w:bookmarkStart w:id="789" w:name="_Toc479739494"/>
      <w:bookmarkStart w:id="790" w:name="_Toc479739554"/>
      <w:bookmarkStart w:id="791" w:name="_Toc479991208"/>
      <w:bookmarkStart w:id="792" w:name="_Toc479992816"/>
      <w:bookmarkStart w:id="793" w:name="_Toc480009460"/>
      <w:bookmarkStart w:id="794" w:name="_Toc480016048"/>
      <w:bookmarkStart w:id="795" w:name="_Toc480016106"/>
      <w:bookmarkStart w:id="796" w:name="_Toc480254733"/>
      <w:bookmarkStart w:id="797" w:name="_Toc480345570"/>
      <w:ins w:id="798" w:author="Barker, Kim - KSBA" w:date="2020-05-01T12:48:00Z">
        <w:r w:rsidRPr="008B6069">
          <w:rPr>
            <w:highlight w:val="yellow"/>
            <w:rPrChange w:id="799" w:author="Barker, Kim - KSBA" w:date="2020-05-01T13:11:00Z">
              <w:rPr/>
            </w:rPrChange>
          </w:rPr>
          <w:t xml:space="preserve">Federal Motor Carrier Safety </w:t>
        </w:r>
      </w:ins>
      <w:ins w:id="800" w:author="Barker, Kim - KSBA" w:date="2020-05-01T12:49:00Z">
        <w:r w:rsidRPr="008B6069">
          <w:rPr>
            <w:highlight w:val="yellow"/>
            <w:rPrChange w:id="801" w:author="Barker, Kim - KSBA" w:date="2020-05-01T13:11:00Z">
              <w:rPr/>
            </w:rPrChange>
          </w:rPr>
          <w:t>Administration (FMC</w:t>
        </w:r>
      </w:ins>
      <w:ins w:id="802" w:author="Barker, Kim - KSBA" w:date="2020-05-01T12:51:00Z">
        <w:r w:rsidRPr="008B6069">
          <w:rPr>
            <w:highlight w:val="yellow"/>
            <w:rPrChange w:id="803" w:author="Barker, Kim - KSBA" w:date="2020-05-01T13:11:00Z">
              <w:rPr/>
            </w:rPrChange>
          </w:rPr>
          <w:t>S</w:t>
        </w:r>
      </w:ins>
      <w:ins w:id="804" w:author="Barker, Kim - KSBA" w:date="2020-05-01T12:49:00Z">
        <w:r w:rsidRPr="008B6069">
          <w:rPr>
            <w:highlight w:val="yellow"/>
            <w:rPrChange w:id="805" w:author="Barker, Kim - KSBA" w:date="2020-05-01T13:11:00Z">
              <w:rPr/>
            </w:rPrChange>
          </w:rPr>
          <w:t xml:space="preserve">A) </w:t>
        </w:r>
      </w:ins>
      <w:ins w:id="806" w:author="Barker, Kim - KSBA" w:date="2020-05-01T12:43:00Z">
        <w:r w:rsidRPr="008B6069">
          <w:rPr>
            <w:highlight w:val="yellow"/>
            <w:rPrChange w:id="807" w:author="Barker, Kim - KSBA" w:date="2020-05-01T13:11:00Z">
              <w:rPr/>
            </w:rPrChange>
          </w:rPr>
          <w:t>Drug and Alcohol Clearingho</w:t>
        </w:r>
      </w:ins>
      <w:ins w:id="808" w:author="Barker, Kim - KSBA" w:date="2020-05-01T12:44:00Z">
        <w:r w:rsidRPr="008B6069">
          <w:rPr>
            <w:highlight w:val="yellow"/>
            <w:rPrChange w:id="809" w:author="Barker, Kim - KSBA" w:date="2020-05-01T13:11:00Z">
              <w:rPr/>
            </w:rPrChange>
          </w:rPr>
          <w:t>use</w:t>
        </w:r>
      </w:ins>
      <w:ins w:id="810" w:author="Barker, Kim - KSBA" w:date="2020-05-01T12:49:00Z">
        <w:r w:rsidRPr="008B6069">
          <w:rPr>
            <w:highlight w:val="yellow"/>
            <w:rPrChange w:id="811" w:author="Barker, Kim - KSBA" w:date="2020-05-01T13:11:00Z">
              <w:rPr/>
            </w:rPrChange>
          </w:rPr>
          <w:t xml:space="preserve"> for CDL/CLP Operators</w:t>
        </w:r>
      </w:ins>
      <w:bookmarkEnd w:id="780"/>
      <w:bookmarkEnd w:id="781"/>
      <w:bookmarkEnd w:id="782"/>
      <w:bookmarkEnd w:id="783"/>
    </w:p>
    <w:p w:rsidR="008B6069" w:rsidRPr="008B6069" w:rsidRDefault="008B6069" w:rsidP="008B6069">
      <w:pPr>
        <w:overflowPunct w:val="0"/>
        <w:autoSpaceDE w:val="0"/>
        <w:autoSpaceDN w:val="0"/>
        <w:adjustRightInd w:val="0"/>
        <w:spacing w:after="120"/>
        <w:jc w:val="both"/>
        <w:rPr>
          <w:ins w:id="812" w:author="Barker, Kim - KSBA" w:date="2020-05-01T12:50:00Z"/>
          <w:sz w:val="24"/>
          <w:highlight w:val="yellow"/>
        </w:rPr>
      </w:pPr>
      <w:ins w:id="813" w:author="Barker, Kim - KSBA" w:date="2020-05-01T12:47:00Z">
        <w:r w:rsidRPr="008B6069">
          <w:rPr>
            <w:sz w:val="24"/>
            <w:highlight w:val="yellow"/>
            <w:rPrChange w:id="814" w:author="Barker, Kim - KSBA" w:date="2020-05-01T13:11:00Z">
              <w:rPr/>
            </w:rPrChange>
          </w:rPr>
          <w:t>R</w:t>
        </w:r>
        <w:r w:rsidRPr="008B6069">
          <w:rPr>
            <w:sz w:val="24"/>
            <w:highlight w:val="yellow"/>
            <w:rPrChange w:id="815" w:author="Barker, Kim - KSBA" w:date="2020-05-01T13:11:00Z">
              <w:rPr>
                <w:szCs w:val="24"/>
              </w:rPr>
            </w:rPrChange>
          </w:rPr>
          <w:t>eporting of the following information on individual drivers to the federal Clearinghouse</w:t>
        </w:r>
        <w:r w:rsidRPr="008B6069">
          <w:rPr>
            <w:sz w:val="24"/>
            <w:highlight w:val="yellow"/>
            <w:rPrChange w:id="816" w:author="Barker, Kim - KSBA" w:date="2020-05-01T13:11:00Z">
              <w:rPr/>
            </w:rPrChange>
          </w:rPr>
          <w:t xml:space="preserve"> is required</w:t>
        </w:r>
        <w:r w:rsidRPr="008B6069">
          <w:rPr>
            <w:sz w:val="24"/>
            <w:highlight w:val="yellow"/>
            <w:rPrChange w:id="817" w:author="Barker, Kim - KSBA" w:date="2020-05-01T13:11:00Z">
              <w:rPr>
                <w:szCs w:val="24"/>
              </w:rPr>
            </w:rPrChange>
          </w:rPr>
          <w:t xml:space="preserve">: verified positive, adulterated, or substituted test results; confirmed alcohol tests at .04 or higher; refusal to submit to required tests; the </w:t>
        </w:r>
        <w:r w:rsidRPr="008B6069">
          <w:rPr>
            <w:sz w:val="24"/>
            <w:highlight w:val="yellow"/>
            <w:rPrChange w:id="818" w:author="Barker, Kim - KSBA" w:date="2020-05-01T13:11:00Z">
              <w:rPr/>
            </w:rPrChange>
          </w:rPr>
          <w:t xml:space="preserve">reporting of </w:t>
        </w:r>
        <w:r w:rsidRPr="008B6069">
          <w:rPr>
            <w:sz w:val="24"/>
            <w:highlight w:val="yellow"/>
            <w:rPrChange w:id="819" w:author="Barker, Kim - KSBA" w:date="2020-05-01T13:11:00Z">
              <w:rPr>
                <w:szCs w:val="24"/>
              </w:rPr>
            </w:rPrChange>
          </w:rPr>
          <w:t xml:space="preserve">actual knowledge (as defined by federal regulation) of </w:t>
        </w:r>
      </w:ins>
      <w:ins w:id="820" w:author="Barker, Kim - KSBA" w:date="2020-05-15T08:51:00Z">
        <w:r w:rsidRPr="008B6069">
          <w:rPr>
            <w:sz w:val="24"/>
            <w:highlight w:val="yellow"/>
          </w:rPr>
          <w:t>Department of Transportation (</w:t>
        </w:r>
      </w:ins>
      <w:ins w:id="821" w:author="Barker, Kim - KSBA" w:date="2020-05-01T12:47:00Z">
        <w:r w:rsidRPr="008B6069">
          <w:rPr>
            <w:sz w:val="24"/>
            <w:highlight w:val="yellow"/>
            <w:rPrChange w:id="822" w:author="Barker, Kim - KSBA" w:date="2020-05-01T13:11:00Z">
              <w:rPr>
                <w:szCs w:val="24"/>
              </w:rPr>
            </w:rPrChange>
          </w:rPr>
          <w:t>DOT</w:t>
        </w:r>
      </w:ins>
      <w:ins w:id="823" w:author="Barker, Kim - KSBA" w:date="2020-05-15T08:51:00Z">
        <w:r w:rsidRPr="008B6069">
          <w:rPr>
            <w:sz w:val="24"/>
            <w:highlight w:val="yellow"/>
          </w:rPr>
          <w:t>)</w:t>
        </w:r>
      </w:ins>
      <w:ins w:id="824" w:author="Barker, Kim - KSBA" w:date="2020-05-01T12:47:00Z">
        <w:r w:rsidRPr="008B6069">
          <w:rPr>
            <w:sz w:val="24"/>
            <w:highlight w:val="yellow"/>
            <w:rPrChange w:id="825" w:author="Barker, Kim - KSBA" w:date="2020-05-01T13:11:00Z">
              <w:rPr>
                <w:szCs w:val="24"/>
              </w:rPr>
            </w:rPrChange>
          </w:rPr>
          <w:t xml:space="preserve"> regulatory violations, including violations based on prohibited on duty, pre-duty, or post-accident alcohol use and controlled substance use; and regulatory return to duty and follow-up testing information as applicable.</w:t>
        </w:r>
      </w:ins>
    </w:p>
    <w:p w:rsidR="008B6069" w:rsidRPr="008B6069" w:rsidRDefault="008B6069" w:rsidP="008B6069">
      <w:pPr>
        <w:overflowPunct w:val="0"/>
        <w:autoSpaceDE w:val="0"/>
        <w:autoSpaceDN w:val="0"/>
        <w:adjustRightInd w:val="0"/>
        <w:spacing w:after="120"/>
        <w:jc w:val="both"/>
        <w:rPr>
          <w:sz w:val="24"/>
        </w:rPr>
      </w:pPr>
      <w:ins w:id="826" w:author="Barker, Kim - KSBA" w:date="2020-05-01T12:50:00Z">
        <w:r w:rsidRPr="008B6069">
          <w:rPr>
            <w:sz w:val="24"/>
            <w:highlight w:val="yellow"/>
            <w:rPrChange w:id="827" w:author="Barker, Kim - KSBA" w:date="2020-05-01T13:11:00Z">
              <w:rPr>
                <w:smallCaps/>
              </w:rPr>
            </w:rPrChange>
          </w:rPr>
          <w:t xml:space="preserve">The District shall not allow a driver to perform any safety-sensitive function if the results of a Clearinghouse query on the driver demonstrate a disqualification as provided by regulation and </w:t>
        </w:r>
        <w:r w:rsidRPr="008B6069">
          <w:rPr>
            <w:sz w:val="24"/>
            <w:highlight w:val="yellow"/>
            <w:rPrChange w:id="828" w:author="Barker, Kim - KSBA" w:date="2020-05-01T15:11:00Z">
              <w:rPr>
                <w:smallCaps/>
              </w:rPr>
            </w:rPrChange>
          </w:rPr>
          <w:t>such driver may be subject to personnel action up to and including termination.</w:t>
        </w:r>
      </w:ins>
      <w:ins w:id="829" w:author="Barker, Kim - KSBA" w:date="2020-05-01T15:10:00Z">
        <w:r w:rsidRPr="008B6069">
          <w:rPr>
            <w:sz w:val="24"/>
            <w:highlight w:val="yellow"/>
            <w:rPrChange w:id="830" w:author="Barker, Kim - KSBA" w:date="2020-05-01T15:11:00Z">
              <w:rPr>
                <w:b/>
                <w:bCs/>
              </w:rPr>
            </w:rPrChange>
          </w:rPr>
          <w:t xml:space="preserve"> </w:t>
        </w:r>
        <w:r w:rsidRPr="008B6069">
          <w:rPr>
            <w:b/>
            <w:bCs/>
            <w:sz w:val="24"/>
            <w:highlight w:val="yellow"/>
            <w:rPrChange w:id="831" w:author="Barker, Kim - KSBA" w:date="2020-05-01T15:11:00Z">
              <w:rPr>
                <w:b/>
                <w:bCs/>
              </w:rPr>
            </w:rPrChange>
          </w:rPr>
          <w:t>06.221</w:t>
        </w:r>
      </w:ins>
      <w:bookmarkEnd w:id="784"/>
      <w:bookmarkEnd w:id="785"/>
    </w:p>
    <w:p w:rsidR="009625D6" w:rsidRPr="00B3481C" w:rsidRDefault="009625D6" w:rsidP="006A23DC">
      <w:pPr>
        <w:pStyle w:val="Heading1"/>
        <w:spacing w:before="0" w:after="240"/>
      </w:pPr>
      <w:bookmarkStart w:id="832" w:name="_Toc41940847"/>
      <w:r w:rsidRPr="00B3481C">
        <w:t>Weapons</w:t>
      </w:r>
      <w:bookmarkEnd w:id="786"/>
      <w:bookmarkEnd w:id="832"/>
    </w:p>
    <w:p w:rsidR="009625D6" w:rsidRPr="00B3481C" w:rsidRDefault="005A264D" w:rsidP="006A23DC">
      <w:pPr>
        <w:pStyle w:val="BodyText"/>
      </w:pPr>
      <w:r w:rsidRPr="00B3481C">
        <w:rPr>
          <w:rStyle w:val="ksbanormal"/>
          <w:rFonts w:ascii="Garamond" w:hAnsi="Garamond"/>
        </w:rPr>
        <w:t xml:space="preserve">Except where expressly and specifically permitted by Kentucky Revised Statute, </w:t>
      </w:r>
      <w:r w:rsidRPr="00B3481C">
        <w:t>c</w:t>
      </w:r>
      <w:r w:rsidR="009625D6" w:rsidRPr="00B3481C">
        <w:t>arrying, bringing, using or possessing any weapon or dangerous instrument in any school building, on school grounds, in any school vehicle, or at any school-sponsored activity is prohibited.</w:t>
      </w:r>
      <w:r w:rsidR="0036124B" w:rsidRPr="00B3481C">
        <w:t xml:space="preserve"> </w:t>
      </w:r>
      <w:bookmarkStart w:id="833" w:name="_Hlk39237825"/>
      <w:r w:rsidR="008B6069">
        <w:t xml:space="preserve">Except </w:t>
      </w:r>
      <w:r w:rsidR="008B6069">
        <w:rPr>
          <w:szCs w:val="24"/>
        </w:rPr>
        <w:t xml:space="preserve">for </w:t>
      </w:r>
      <w:bookmarkStart w:id="834" w:name="_Hlk39238439"/>
      <w:bookmarkStart w:id="835" w:name="_Hlk39237719"/>
      <w:ins w:id="836" w:author="Barker, Kim - KSBA" w:date="2020-05-01T12:32:00Z">
        <w:r w:rsidR="008B6069">
          <w:rPr>
            <w:szCs w:val="24"/>
            <w:highlight w:val="yellow"/>
            <w:rPrChange w:id="837" w:author="Barker, Kim - KSBA" w:date="2020-05-01T12:39:00Z">
              <w:rPr/>
            </w:rPrChange>
          </w:rPr>
          <w:t>School Resource Officers (SROs) as provided in KRS 158.4414, and</w:t>
        </w:r>
        <w:bookmarkEnd w:id="834"/>
        <w:r w:rsidR="008B6069">
          <w:rPr>
            <w:szCs w:val="24"/>
          </w:rPr>
          <w:t xml:space="preserve"> </w:t>
        </w:r>
      </w:ins>
      <w:bookmarkEnd w:id="833"/>
      <w:bookmarkEnd w:id="835"/>
      <w:r w:rsidR="009625D6" w:rsidRPr="00B3481C">
        <w:t>authorized law enforcement officials,</w:t>
      </w:r>
      <w:r w:rsidR="001D7C11" w:rsidRPr="00B3481C">
        <w:t xml:space="preserve"> </w:t>
      </w:r>
      <w:r w:rsidR="001D7C11" w:rsidRPr="00B3481C">
        <w:rPr>
          <w:rStyle w:val="ksbanormal"/>
          <w:rFonts w:ascii="Garamond" w:hAnsi="Garamond"/>
        </w:rPr>
        <w:t>including peace officers and police as provided in KRS 527.070 and KRS 527.020,</w:t>
      </w:r>
      <w:r w:rsidR="009625D6" w:rsidRPr="00B3481C">
        <w:t xml:space="preserve"> the Board prohibits carrying concealed weapons on school property. Staff members who violate this policy are subject to disciplinary action, including termination. </w:t>
      </w:r>
    </w:p>
    <w:p w:rsidR="009625D6" w:rsidRPr="00B3481C" w:rsidRDefault="009625D6" w:rsidP="006A23DC">
      <w:pPr>
        <w:pStyle w:val="BodyText"/>
      </w:pPr>
      <w:r w:rsidRPr="00B3481C">
        <w:t>Employees who know or believe that this policy has been violated must promptly make a report to the local police department, sheriff, or Kentucky State Police</w:t>
      </w:r>
      <w:r w:rsidR="00B331AD" w:rsidRPr="00B3481C">
        <w:t xml:space="preserve"> and to school officials</w:t>
      </w:r>
      <w:r w:rsidRPr="00B3481C">
        <w:t xml:space="preserve">. </w:t>
      </w:r>
      <w:r w:rsidRPr="00B3481C">
        <w:rPr>
          <w:b/>
          <w:bCs/>
        </w:rPr>
        <w:t>05.48</w:t>
      </w:r>
    </w:p>
    <w:p w:rsidR="008B6069" w:rsidRDefault="008B6069">
      <w:pPr>
        <w:rPr>
          <w:rFonts w:ascii="Arial Black" w:hAnsi="Arial Black"/>
          <w:color w:val="808080"/>
          <w:spacing w:val="-25"/>
          <w:kern w:val="28"/>
          <w:sz w:val="32"/>
        </w:rPr>
      </w:pPr>
      <w:bookmarkStart w:id="838" w:name="_Toc10457922"/>
      <w:bookmarkStart w:id="839" w:name="_Toc480606756"/>
      <w:bookmarkStart w:id="840" w:name="_Toc480345571"/>
      <w:bookmarkStart w:id="841" w:name="_Toc480254734"/>
      <w:bookmarkStart w:id="842" w:name="_Toc480016107"/>
      <w:bookmarkStart w:id="843" w:name="_Toc480016049"/>
      <w:bookmarkStart w:id="844" w:name="_Toc480009461"/>
      <w:bookmarkStart w:id="845" w:name="_Toc479992817"/>
      <w:bookmarkStart w:id="846" w:name="_Toc479991209"/>
      <w:bookmarkStart w:id="847" w:name="_Toc479739555"/>
      <w:bookmarkStart w:id="848" w:name="_Toc479739495"/>
      <w:bookmarkStart w:id="849" w:name="_Toc478789141"/>
      <w:bookmarkStart w:id="850" w:name="_Toc478442609"/>
      <w:bookmarkEnd w:id="787"/>
      <w:bookmarkEnd w:id="788"/>
      <w:bookmarkEnd w:id="789"/>
      <w:bookmarkEnd w:id="790"/>
      <w:bookmarkEnd w:id="791"/>
      <w:bookmarkEnd w:id="792"/>
      <w:bookmarkEnd w:id="793"/>
      <w:bookmarkEnd w:id="794"/>
      <w:bookmarkEnd w:id="795"/>
      <w:bookmarkEnd w:id="796"/>
      <w:bookmarkEnd w:id="797"/>
      <w:r>
        <w:br w:type="page"/>
      </w:r>
    </w:p>
    <w:p w:rsidR="00FE50A4" w:rsidRDefault="00FE50A4" w:rsidP="00FE50A4">
      <w:pPr>
        <w:pStyle w:val="Heading1"/>
        <w:tabs>
          <w:tab w:val="left" w:pos="540"/>
        </w:tabs>
        <w:spacing w:before="0" w:after="240"/>
      </w:pPr>
      <w:bookmarkStart w:id="851" w:name="_Toc41940848"/>
      <w:r w:rsidRPr="00255767">
        <w:lastRenderedPageBreak/>
        <w:t>Tobacco, Alternative Nicotine Product, or Vapor Product</w:t>
      </w:r>
      <w:bookmarkEnd w:id="838"/>
      <w:bookmarkEnd w:id="839"/>
      <w:bookmarkEnd w:id="840"/>
      <w:bookmarkEnd w:id="841"/>
      <w:bookmarkEnd w:id="842"/>
      <w:bookmarkEnd w:id="843"/>
      <w:bookmarkEnd w:id="844"/>
      <w:bookmarkEnd w:id="845"/>
      <w:bookmarkEnd w:id="846"/>
      <w:bookmarkEnd w:id="847"/>
      <w:bookmarkEnd w:id="848"/>
      <w:bookmarkEnd w:id="849"/>
      <w:bookmarkEnd w:id="850"/>
      <w:r w:rsidRPr="00255767">
        <w:t>s</w:t>
      </w:r>
      <w:bookmarkEnd w:id="851"/>
    </w:p>
    <w:p w:rsidR="00FE50A4" w:rsidRPr="00255767" w:rsidRDefault="00FE50A4" w:rsidP="00255767">
      <w:pPr>
        <w:pStyle w:val="policytext"/>
        <w:rPr>
          <w:rFonts w:ascii="Garamond" w:hAnsi="Garamond"/>
        </w:rPr>
      </w:pPr>
      <w:bookmarkStart w:id="852" w:name="_Hlk10204285"/>
      <w:r w:rsidRPr="00255767">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rsidR="00FE50A4" w:rsidRPr="00255767" w:rsidRDefault="00FE50A4" w:rsidP="00255767">
      <w:pPr>
        <w:pStyle w:val="policytext"/>
        <w:rPr>
          <w:rFonts w:ascii="Garamond" w:hAnsi="Garamond"/>
        </w:rPr>
      </w:pPr>
      <w:r w:rsidRPr="00255767">
        <w:rPr>
          <w:rFonts w:ascii="Garamond" w:hAnsi="Garamond"/>
        </w:rPr>
        <w:t xml:space="preserve">School employees shall enforce the policy. A person in violation of this policy shall be subject to discipline or penalties as set forth by Board. </w:t>
      </w:r>
      <w:bookmarkEnd w:id="852"/>
      <w:r w:rsidRPr="00255767">
        <w:rPr>
          <w:rFonts w:ascii="Garamond" w:hAnsi="Garamond"/>
          <w:b/>
        </w:rPr>
        <w:t>03.1327/03.2327/06.221</w:t>
      </w:r>
    </w:p>
    <w:p w:rsidR="009625D6" w:rsidRPr="00B3481C" w:rsidRDefault="009625D6" w:rsidP="006A23DC">
      <w:pPr>
        <w:pStyle w:val="Heading1"/>
        <w:spacing w:before="0" w:after="240"/>
      </w:pPr>
      <w:bookmarkStart w:id="853" w:name="_Toc478789142"/>
      <w:bookmarkStart w:id="854" w:name="_Toc479739496"/>
      <w:bookmarkStart w:id="855" w:name="_Toc479739556"/>
      <w:bookmarkStart w:id="856" w:name="_Toc479991210"/>
      <w:bookmarkStart w:id="857" w:name="_Toc479992818"/>
      <w:bookmarkStart w:id="858" w:name="_Toc480009462"/>
      <w:bookmarkStart w:id="859" w:name="_Toc480016050"/>
      <w:bookmarkStart w:id="860" w:name="_Toc480016108"/>
      <w:bookmarkStart w:id="861" w:name="_Toc480254735"/>
      <w:bookmarkStart w:id="862" w:name="_Toc480345572"/>
      <w:bookmarkStart w:id="863" w:name="_Toc480606757"/>
      <w:bookmarkStart w:id="864" w:name="_Toc41940849"/>
      <w:bookmarkStart w:id="865" w:name="_Toc478442610"/>
      <w:r w:rsidRPr="00B3481C">
        <w:t>Use of School P</w:t>
      </w:r>
      <w:bookmarkEnd w:id="853"/>
      <w:r w:rsidRPr="00B3481C">
        <w:t>roperty</w:t>
      </w:r>
      <w:bookmarkEnd w:id="854"/>
      <w:bookmarkEnd w:id="855"/>
      <w:bookmarkEnd w:id="856"/>
      <w:bookmarkEnd w:id="857"/>
      <w:bookmarkEnd w:id="858"/>
      <w:bookmarkEnd w:id="859"/>
      <w:bookmarkEnd w:id="860"/>
      <w:bookmarkEnd w:id="861"/>
      <w:bookmarkEnd w:id="862"/>
      <w:bookmarkEnd w:id="863"/>
      <w:bookmarkEnd w:id="864"/>
    </w:p>
    <w:p w:rsidR="001D7C11" w:rsidRPr="00B3481C" w:rsidRDefault="001D7C11" w:rsidP="006A23DC">
      <w:pPr>
        <w:pStyle w:val="BodyText"/>
        <w:tabs>
          <w:tab w:val="left" w:pos="540"/>
        </w:tabs>
      </w:pPr>
      <w:r w:rsidRPr="00B3481C">
        <w:t>Employees are responsible for school equipment, supplies, books, furniture, and apparatus under their care and use. Employees shall immediately report to their immediate supervisor any property that is damaged, lost, stolen, or vandalized.</w:t>
      </w:r>
    </w:p>
    <w:p w:rsidR="001D7C11" w:rsidRPr="00B3481C" w:rsidRDefault="001D7C11" w:rsidP="006A23DC">
      <w:pPr>
        <w:pStyle w:val="BodyText"/>
        <w:tabs>
          <w:tab w:val="left" w:pos="540"/>
        </w:tabs>
      </w:pPr>
      <w:r w:rsidRPr="00B3481C">
        <w:t>No employee shall perform personal services for themselves or for others for pay or profit during work time and/or using District property or facilities.</w:t>
      </w:r>
    </w:p>
    <w:p w:rsidR="009625D6" w:rsidRPr="00B3481C" w:rsidRDefault="009625D6" w:rsidP="006A23DC">
      <w:pPr>
        <w:pStyle w:val="BodyText"/>
      </w:pPr>
      <w:r w:rsidRPr="00B3481C">
        <w:t>Employees may not use any District facility, vehicle, electronic communication system, equipment, or materials to perform outside work. These items (including security codes and electronic records such as e-mail) are District property.</w:t>
      </w:r>
    </w:p>
    <w:p w:rsidR="001C0124" w:rsidRPr="00B3481C" w:rsidRDefault="001C0124" w:rsidP="006A23DC">
      <w:pPr>
        <w:pStyle w:val="BodyText"/>
        <w:rPr>
          <w:rStyle w:val="ksbanormal"/>
          <w:rFonts w:ascii="Garamond" w:hAnsi="Garamond"/>
        </w:rPr>
      </w:pPr>
      <w:r w:rsidRPr="00B3481C">
        <w:rPr>
          <w:rStyle w:val="ksbanormal"/>
          <w:rFonts w:ascii="Garamond" w:hAnsi="Garamond"/>
        </w:rPr>
        <w:t>District</w:t>
      </w:r>
      <w:r w:rsidRPr="00B3481C">
        <w:rPr>
          <w:rStyle w:val="ksbanormal"/>
          <w:rFonts w:ascii="Garamond" w:hAnsi="Garamond"/>
        </w:rPr>
        <w:noBreakHyphen/>
        <w:t xml:space="preserve">owned telecommunication devices shall be used </w:t>
      </w:r>
      <w:r w:rsidR="004D2B8E" w:rsidRPr="00B3481C">
        <w:rPr>
          <w:rStyle w:val="ksbanormal"/>
          <w:rFonts w:ascii="Garamond" w:hAnsi="Garamond"/>
        </w:rPr>
        <w:t xml:space="preserve">primarily </w:t>
      </w:r>
      <w:r w:rsidRPr="00B3481C">
        <w:rPr>
          <w:rStyle w:val="ksbanormal"/>
          <w:rFonts w:ascii="Garamond" w:hAnsi="Garamond"/>
        </w:rPr>
        <w:t xml:space="preserve">for authorized District business purposes. </w:t>
      </w:r>
      <w:r w:rsidR="004D2B8E" w:rsidRPr="00B3481C">
        <w:rPr>
          <w:rStyle w:val="ksbanormal"/>
          <w:rFonts w:ascii="Garamond" w:hAnsi="Garamond"/>
        </w:rPr>
        <w:t>However, occasional p</w:t>
      </w:r>
      <w:r w:rsidRPr="00B3481C">
        <w:rPr>
          <w:rStyle w:val="ksbanormal"/>
          <w:rFonts w:ascii="Garamond" w:hAnsi="Garamond"/>
        </w:rPr>
        <w:t xml:space="preserve">ersonal use of such equipment is </w:t>
      </w:r>
      <w:r w:rsidR="004D2B8E" w:rsidRPr="00B3481C">
        <w:rPr>
          <w:rStyle w:val="ksbanormal"/>
          <w:rFonts w:ascii="Garamond" w:hAnsi="Garamond"/>
        </w:rPr>
        <w:t xml:space="preserve">permitted. </w:t>
      </w:r>
    </w:p>
    <w:p w:rsidR="009625D6" w:rsidRPr="00B3481C" w:rsidRDefault="009625D6" w:rsidP="006A23DC">
      <w:pPr>
        <w:pStyle w:val="BodyText"/>
      </w:pPr>
      <w:r w:rsidRPr="00B3481C">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rsidR="009625D6" w:rsidRPr="00B3481C" w:rsidRDefault="009625D6" w:rsidP="006A23DC">
      <w:pPr>
        <w:pStyle w:val="BodyText"/>
        <w:rPr>
          <w:rStyle w:val="ksbanormal"/>
          <w:rFonts w:ascii="Garamond" w:hAnsi="Garamond"/>
        </w:rPr>
      </w:pPr>
      <w:r w:rsidRPr="00B3481C">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B3481C">
        <w:rPr>
          <w:rStyle w:val="ksbanormal"/>
          <w:rFonts w:ascii="Garamond" w:hAnsi="Garamond"/>
          <w:b/>
          <w:bCs/>
        </w:rPr>
        <w:t>03.1321/03.2321</w:t>
      </w:r>
    </w:p>
    <w:p w:rsidR="009625D6" w:rsidRPr="00B3481C" w:rsidRDefault="009625D6" w:rsidP="006A23DC">
      <w:pPr>
        <w:pStyle w:val="Heading1"/>
        <w:tabs>
          <w:tab w:val="left" w:pos="6860"/>
        </w:tabs>
        <w:spacing w:before="0" w:after="240"/>
      </w:pPr>
      <w:bookmarkStart w:id="866" w:name="_Toc478789143"/>
      <w:bookmarkStart w:id="867" w:name="_Toc479739497"/>
      <w:bookmarkStart w:id="868" w:name="_Toc479739557"/>
      <w:bookmarkStart w:id="869" w:name="_Toc479991211"/>
      <w:bookmarkStart w:id="870" w:name="_Toc479992819"/>
      <w:bookmarkStart w:id="871" w:name="_Toc480009463"/>
      <w:bookmarkStart w:id="872" w:name="_Toc480016051"/>
      <w:bookmarkStart w:id="873" w:name="_Toc480016109"/>
      <w:bookmarkStart w:id="874" w:name="_Toc480254736"/>
      <w:bookmarkStart w:id="875" w:name="_Toc480345573"/>
      <w:bookmarkStart w:id="876" w:name="_Toc480606758"/>
      <w:bookmarkStart w:id="877" w:name="_Toc41940850"/>
      <w:r w:rsidRPr="00B3481C">
        <w:t>Health, Safety</w:t>
      </w:r>
      <w:bookmarkEnd w:id="865"/>
      <w:bookmarkEnd w:id="866"/>
      <w:bookmarkEnd w:id="867"/>
      <w:bookmarkEnd w:id="868"/>
      <w:bookmarkEnd w:id="869"/>
      <w:bookmarkEnd w:id="870"/>
      <w:bookmarkEnd w:id="871"/>
      <w:bookmarkEnd w:id="872"/>
      <w:bookmarkEnd w:id="873"/>
      <w:bookmarkEnd w:id="874"/>
      <w:bookmarkEnd w:id="875"/>
      <w:r w:rsidRPr="00B3481C">
        <w:t xml:space="preserve"> and Security</w:t>
      </w:r>
      <w:bookmarkEnd w:id="876"/>
      <w:bookmarkEnd w:id="877"/>
    </w:p>
    <w:p w:rsidR="009625D6" w:rsidRPr="00B3481C" w:rsidRDefault="009625D6" w:rsidP="006A23DC">
      <w:pPr>
        <w:pStyle w:val="BodyText"/>
      </w:pPr>
      <w:r w:rsidRPr="00B3481C">
        <w:t xml:space="preserve">It is the intent of the Board to provide a safe and healthful working environment for all employees. Employees should report any security hazard or conditions they believe to be unsafe to their immediate supervisor. </w:t>
      </w:r>
    </w:p>
    <w:p w:rsidR="00A57719" w:rsidRPr="00B3481C" w:rsidRDefault="00B83113" w:rsidP="006A23DC">
      <w:pPr>
        <w:pStyle w:val="BodyText"/>
      </w:pPr>
      <w:r w:rsidRPr="00B3481C">
        <w:lastRenderedPageBreak/>
        <w:t>In addition, employees are required to notify their supervisor immediately after sustaining a work-related injury or accident.</w:t>
      </w:r>
      <w:r w:rsidR="00A57719" w:rsidRPr="00B3481C">
        <w:t xml:space="preserve"> A report should be made within 24-48 hours of the occurrence and prior to leaving the work premises</w:t>
      </w:r>
      <w:r w:rsidR="00BF2071" w:rsidRPr="00B3481C">
        <w:t>,</w:t>
      </w:r>
      <w:r w:rsidR="00A57719" w:rsidRPr="00B3481C">
        <w:t xml:space="preserve"> UNLESS the injury is a medical emergency, in which case the report can be filed following receipt of emergency medical care.</w:t>
      </w:r>
    </w:p>
    <w:p w:rsidR="00B36D0F" w:rsidRPr="00B3481C" w:rsidRDefault="00B36D0F" w:rsidP="00B36D0F">
      <w:pPr>
        <w:pStyle w:val="BodyText"/>
      </w:pPr>
      <w:r w:rsidRPr="00B3481C">
        <w:t xml:space="preserve">For information on the District’s plans for Hazard Communication, Bloodborne Pathogen Control, Lockout/Tagout, Personal Protective Equipment (PPE), and Asbestos Management, contact your immediate supervisor or see the District’s </w:t>
      </w:r>
      <w:r w:rsidRPr="00B3481C">
        <w:rPr>
          <w:i/>
          <w:iCs/>
        </w:rPr>
        <w:t>Policy Manual</w:t>
      </w:r>
      <w:r w:rsidRPr="00B3481C">
        <w:t xml:space="preserve"> and related procedures.</w:t>
      </w:r>
    </w:p>
    <w:p w:rsidR="00B36D0F" w:rsidRPr="00B3481C" w:rsidRDefault="00B36D0F" w:rsidP="00033F0D">
      <w:pPr>
        <w:pStyle w:val="BodyText"/>
        <w:rPr>
          <w:b/>
          <w:bCs/>
        </w:rPr>
      </w:pPr>
      <w:r w:rsidRPr="00B3481C">
        <w:t xml:space="preserve">Employees should use their school/worksite two-way communication system to notify the Principal, supervisor or other administrator of an existing emergency. </w:t>
      </w:r>
      <w:r w:rsidRPr="00B3481C">
        <w:rPr>
          <w:b/>
          <w:bCs/>
        </w:rPr>
        <w:t>03.14/03.24/05.4</w:t>
      </w:r>
    </w:p>
    <w:p w:rsidR="009625D6" w:rsidRPr="00B3481C" w:rsidRDefault="009625D6" w:rsidP="00033F0D">
      <w:pPr>
        <w:pStyle w:val="Heading1"/>
        <w:spacing w:before="0"/>
      </w:pPr>
      <w:bookmarkStart w:id="878" w:name="_Toc480606759"/>
      <w:bookmarkStart w:id="879" w:name="_Toc41940851"/>
      <w:bookmarkStart w:id="880" w:name="_Toc478442611"/>
      <w:bookmarkStart w:id="881" w:name="_Toc478789144"/>
      <w:bookmarkStart w:id="882" w:name="_Toc479739498"/>
      <w:bookmarkStart w:id="883" w:name="_Toc479739558"/>
      <w:bookmarkStart w:id="884" w:name="_Toc479991212"/>
      <w:bookmarkStart w:id="885" w:name="_Toc479992820"/>
      <w:bookmarkStart w:id="886" w:name="_Toc480009464"/>
      <w:bookmarkStart w:id="887" w:name="_Toc480016052"/>
      <w:bookmarkStart w:id="888" w:name="_Toc480016110"/>
      <w:bookmarkStart w:id="889" w:name="_Toc480254737"/>
      <w:bookmarkStart w:id="890" w:name="_Toc480345574"/>
      <w:r w:rsidRPr="00B3481C">
        <w:t>Assaults and Threats of Violence</w:t>
      </w:r>
      <w:bookmarkEnd w:id="878"/>
      <w:bookmarkEnd w:id="879"/>
    </w:p>
    <w:p w:rsidR="009625D6" w:rsidRPr="00B3481C" w:rsidRDefault="009625D6" w:rsidP="006A23DC">
      <w:pPr>
        <w:pStyle w:val="BodyText"/>
      </w:pPr>
      <w:r w:rsidRPr="00B3481C">
        <w:t>Employees should immediately report any threats they receive (oral</w:t>
      </w:r>
      <w:r w:rsidR="00A678D0" w:rsidRPr="00B3481C">
        <w:t>,</w:t>
      </w:r>
      <w:r w:rsidRPr="00B3481C">
        <w:t xml:space="preserve"> written</w:t>
      </w:r>
      <w:r w:rsidR="00A678D0" w:rsidRPr="00B3481C">
        <w:t xml:space="preserve"> or electronic</w:t>
      </w:r>
      <w:r w:rsidRPr="00B3481C">
        <w:t>) to their immediate supervisor.</w:t>
      </w:r>
    </w:p>
    <w:p w:rsidR="009625D6" w:rsidRPr="00B3481C" w:rsidRDefault="009625D6" w:rsidP="006A23DC">
      <w:pPr>
        <w:pStyle w:val="BodyText"/>
        <w:rPr>
          <w:b/>
          <w:bCs/>
        </w:rPr>
      </w:pPr>
      <w:r w:rsidRPr="00B3481C">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B3481C">
        <w:rPr>
          <w:b/>
          <w:bCs/>
        </w:rPr>
        <w:t>09.425</w:t>
      </w:r>
    </w:p>
    <w:p w:rsidR="005A6FE1" w:rsidRPr="00B3481C" w:rsidRDefault="009625D6" w:rsidP="00B3481C">
      <w:pPr>
        <w:pStyle w:val="Heading1"/>
        <w:spacing w:before="0"/>
      </w:pPr>
      <w:bookmarkStart w:id="891" w:name="_Toc480606760"/>
      <w:bookmarkStart w:id="892" w:name="_Toc41940852"/>
      <w:r w:rsidRPr="00B3481C">
        <w:t>Child Abuse</w:t>
      </w:r>
      <w:bookmarkEnd w:id="891"/>
      <w:bookmarkEnd w:id="892"/>
    </w:p>
    <w:p w:rsidR="009625D6" w:rsidRPr="00B3481C" w:rsidRDefault="009625D6" w:rsidP="006A23DC">
      <w:pPr>
        <w:pStyle w:val="BodyText"/>
        <w:rPr>
          <w:b/>
          <w:bCs/>
        </w:rPr>
      </w:pPr>
      <w:r w:rsidRPr="00B3481C">
        <w:t xml:space="preserve">Any school personnel who knows or </w:t>
      </w:r>
      <w:r w:rsidR="007F4E94" w:rsidRPr="00B3481C">
        <w:t xml:space="preserve">has reasonable cause to </w:t>
      </w:r>
      <w:r w:rsidRPr="00B3481C">
        <w:t>believe that a child under eighteen (18) is dependent, abused or neglected</w:t>
      </w:r>
      <w:r w:rsidR="00047F42" w:rsidRPr="00B3481C">
        <w:t xml:space="preserve">, or a victim of human </w:t>
      </w:r>
      <w:r w:rsidR="008B6069">
        <w:t>trafficking</w:t>
      </w:r>
      <w:ins w:id="893" w:author="Kinman, Katrina - KSBA" w:date="2020-05-11T17:01:00Z">
        <w:r w:rsidR="008B6069">
          <w:rPr>
            <w:highlight w:val="yellow"/>
          </w:rPr>
          <w:t xml:space="preserve">, or </w:t>
        </w:r>
      </w:ins>
      <w:ins w:id="894" w:author="Kinman, Katrina - KSBA" w:date="2020-05-11T18:11:00Z">
        <w:r w:rsidR="008B6069">
          <w:rPr>
            <w:highlight w:val="yellow"/>
          </w:rPr>
          <w:t xml:space="preserve">is a victim of </w:t>
        </w:r>
      </w:ins>
      <w:ins w:id="895" w:author="Kinman, Katrina - KSBA" w:date="2020-05-11T17:01:00Z">
        <w:r w:rsidR="008B6069">
          <w:rPr>
            <w:highlight w:val="yellow"/>
          </w:rPr>
          <w:t xml:space="preserve">female genital </w:t>
        </w:r>
      </w:ins>
      <w:ins w:id="896" w:author="Kinman, Katrina - KSBA" w:date="2020-05-11T17:04:00Z">
        <w:r w:rsidR="008B6069">
          <w:rPr>
            <w:highlight w:val="yellow"/>
          </w:rPr>
          <w:t>mutilation</w:t>
        </w:r>
      </w:ins>
      <w:ins w:id="897" w:author="Kinman, Katrina - KSBA" w:date="2020-05-11T17:01:00Z">
        <w:r w:rsidR="008B6069">
          <w:rPr>
            <w:highlight w:val="yellow"/>
          </w:rPr>
          <w:t>,</w:t>
        </w:r>
      </w:ins>
      <w:r w:rsidR="00047F42" w:rsidRPr="00B3481C">
        <w:t xml:space="preserve"> </w:t>
      </w:r>
      <w:r w:rsidRPr="00B3481C">
        <w:t xml:space="preserve">shall immediately make a report to a local law enforcement agency, the Cabinet for </w:t>
      </w:r>
      <w:r w:rsidR="004C5253" w:rsidRPr="00B3481C">
        <w:t>Health and Family Services</w:t>
      </w:r>
      <w:r w:rsidRPr="00B3481C">
        <w:t xml:space="preserve"> or its designated representative, the Commonwealth’s Attorney or the County Attorney. </w:t>
      </w:r>
      <w:r w:rsidRPr="00B3481C">
        <w:rPr>
          <w:b/>
          <w:bCs/>
        </w:rPr>
        <w:t>09.227</w:t>
      </w:r>
    </w:p>
    <w:p w:rsidR="001D7C11" w:rsidRPr="00B3481C" w:rsidRDefault="001D7C11" w:rsidP="006A23DC">
      <w:pPr>
        <w:pStyle w:val="Heading1"/>
        <w:spacing w:before="0"/>
      </w:pPr>
      <w:bookmarkStart w:id="898" w:name="_Toc352665575"/>
      <w:bookmarkStart w:id="899" w:name="_Toc352748975"/>
      <w:bookmarkStart w:id="900" w:name="_Toc41940853"/>
      <w:bookmarkStart w:id="901" w:name="_Toc480606761"/>
      <w:r w:rsidRPr="00B3481C">
        <w:t>Use of Physical Restraint and Seclusion</w:t>
      </w:r>
      <w:bookmarkEnd w:id="898"/>
      <w:bookmarkEnd w:id="899"/>
      <w:bookmarkEnd w:id="900"/>
    </w:p>
    <w:p w:rsidR="001D7C11" w:rsidRPr="00B3481C" w:rsidRDefault="001D7C11" w:rsidP="006A23DC">
      <w:pPr>
        <w:pStyle w:val="BodyText"/>
      </w:pPr>
      <w:r w:rsidRPr="00B3481C">
        <w:t xml:space="preserve">Use of physical restraint and seclusion shall be in accordance with Board policy and procedure. </w:t>
      </w:r>
      <w:r w:rsidRPr="00B3481C">
        <w:rPr>
          <w:b/>
        </w:rPr>
        <w:t>09.2212</w:t>
      </w:r>
    </w:p>
    <w:p w:rsidR="009625D6" w:rsidRPr="00B3481C" w:rsidRDefault="009625D6" w:rsidP="00B3481C">
      <w:pPr>
        <w:pStyle w:val="Heading1"/>
        <w:spacing w:before="0"/>
      </w:pPr>
      <w:bookmarkStart w:id="902" w:name="_Toc41940854"/>
      <w:r w:rsidRPr="00B3481C">
        <w:t>Civility</w:t>
      </w:r>
      <w:bookmarkEnd w:id="901"/>
      <w:bookmarkEnd w:id="902"/>
    </w:p>
    <w:p w:rsidR="009625D6" w:rsidRPr="00B3481C" w:rsidRDefault="009625D6" w:rsidP="00B3481C">
      <w:pPr>
        <w:pStyle w:val="BodyText"/>
        <w:spacing w:after="120"/>
      </w:pPr>
      <w:r w:rsidRPr="00B3481C">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8B6069" w:rsidRDefault="008B6069">
      <w:pPr>
        <w:rPr>
          <w:spacing w:val="-5"/>
          <w:sz w:val="24"/>
        </w:rPr>
      </w:pPr>
      <w:r>
        <w:br w:type="page"/>
      </w:r>
    </w:p>
    <w:p w:rsidR="00B36D0F" w:rsidRPr="00B3481C" w:rsidRDefault="00B36D0F" w:rsidP="00B3481C">
      <w:pPr>
        <w:pStyle w:val="BodyText"/>
        <w:spacing w:after="120"/>
      </w:pPr>
      <w:r w:rsidRPr="00B3481C">
        <w:lastRenderedPageBreak/>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B3481C">
        <w:rPr>
          <w:b/>
          <w:bCs/>
        </w:rPr>
        <w:t>10.21</w:t>
      </w:r>
      <w:r w:rsidRPr="00B3481C">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rsidR="00B36D0F" w:rsidRPr="00B3481C" w:rsidRDefault="00B36D0F" w:rsidP="00033F0D">
      <w:pPr>
        <w:pStyle w:val="BodyText"/>
      </w:pPr>
      <w:r w:rsidRPr="00B3481C">
        <w:t xml:space="preserve">As soon as possible after any such incident, employees should submit a written incident report to their immediate supervisor. </w:t>
      </w:r>
      <w:r w:rsidRPr="00B3481C">
        <w:rPr>
          <w:b/>
          <w:bCs/>
        </w:rPr>
        <w:t>10.21</w:t>
      </w:r>
    </w:p>
    <w:p w:rsidR="009625D6" w:rsidRPr="00B3481C" w:rsidRDefault="009625D6" w:rsidP="00033F0D">
      <w:pPr>
        <w:pStyle w:val="Heading1"/>
        <w:spacing w:before="0"/>
      </w:pPr>
      <w:bookmarkStart w:id="903" w:name="_Toc480606762"/>
      <w:bookmarkStart w:id="904" w:name="_Toc41940855"/>
      <w:bookmarkEnd w:id="880"/>
      <w:bookmarkEnd w:id="881"/>
      <w:bookmarkEnd w:id="882"/>
      <w:bookmarkEnd w:id="883"/>
      <w:bookmarkEnd w:id="884"/>
      <w:bookmarkEnd w:id="885"/>
      <w:r w:rsidRPr="00B3481C">
        <w:t>Communications</w:t>
      </w:r>
      <w:bookmarkEnd w:id="886"/>
      <w:bookmarkEnd w:id="887"/>
      <w:bookmarkEnd w:id="888"/>
      <w:bookmarkEnd w:id="889"/>
      <w:bookmarkEnd w:id="890"/>
      <w:bookmarkEnd w:id="903"/>
      <w:bookmarkEnd w:id="904"/>
    </w:p>
    <w:p w:rsidR="009625D6" w:rsidRPr="00B3481C" w:rsidRDefault="009625D6" w:rsidP="006A23DC">
      <w:pPr>
        <w:pStyle w:val="BodyText"/>
        <w:spacing w:after="120"/>
      </w:pPr>
      <w:r w:rsidRPr="00B3481C">
        <w:t xml:space="preserve">The Superintendent/designee has developed specific procedures to assist employees in making a complaint. For full information refer to Policy </w:t>
      </w:r>
      <w:r w:rsidRPr="00B3481C">
        <w:rPr>
          <w:b/>
          <w:bCs/>
        </w:rPr>
        <w:t>03.16/03.26</w:t>
      </w:r>
      <w:r w:rsidRPr="00B3481C">
        <w:t xml:space="preserve"> and related procedures.</w:t>
      </w:r>
    </w:p>
    <w:p w:rsidR="009625D6" w:rsidRPr="00B3481C" w:rsidRDefault="00433135" w:rsidP="00033F0D">
      <w:pPr>
        <w:pStyle w:val="BodyText"/>
      </w:pPr>
      <w:r w:rsidRPr="00B3481C">
        <w:t>Communications</w:t>
      </w:r>
      <w:r w:rsidR="009625D6" w:rsidRPr="00B3481C">
        <w:t xml:space="preserve"> are individual in nature and must be brought by the individual employee. The Board shall not hear </w:t>
      </w:r>
      <w:r w:rsidRPr="00B3481C">
        <w:t>problems</w:t>
      </w:r>
      <w:r w:rsidR="009625D6" w:rsidRPr="00B3481C">
        <w:t xml:space="preserve"> or complaints concerning simple disagreement or dissatisfaction with a personnel action.</w:t>
      </w:r>
      <w:r w:rsidR="0081137F" w:rsidRPr="00B3481C">
        <w:t xml:space="preserve"> </w:t>
      </w:r>
      <w:r w:rsidR="0081137F" w:rsidRPr="00B3481C">
        <w:rPr>
          <w:b/>
          <w:bCs/>
        </w:rPr>
        <w:t>03.16/03.26</w:t>
      </w:r>
    </w:p>
    <w:p w:rsidR="009625D6" w:rsidRPr="00B3481C" w:rsidRDefault="009625D6" w:rsidP="00B3481C">
      <w:pPr>
        <w:pStyle w:val="Heading1"/>
        <w:spacing w:before="0"/>
      </w:pPr>
      <w:bookmarkStart w:id="905" w:name="_Toc478789146"/>
      <w:bookmarkStart w:id="906" w:name="_Toc479739500"/>
      <w:bookmarkStart w:id="907" w:name="_Toc479739560"/>
      <w:bookmarkStart w:id="908" w:name="_Toc479991214"/>
      <w:bookmarkStart w:id="909" w:name="_Toc479992822"/>
      <w:bookmarkStart w:id="910" w:name="_Toc480009466"/>
      <w:bookmarkStart w:id="911" w:name="_Toc480016054"/>
      <w:bookmarkStart w:id="912" w:name="_Toc480016112"/>
      <w:bookmarkStart w:id="913" w:name="_Toc480254739"/>
      <w:bookmarkStart w:id="914" w:name="_Toc480345576"/>
      <w:bookmarkStart w:id="915" w:name="_Toc480606764"/>
      <w:bookmarkStart w:id="916" w:name="_Toc41940856"/>
      <w:r w:rsidRPr="00B3481C">
        <w:t>Gifts</w:t>
      </w:r>
      <w:bookmarkEnd w:id="905"/>
      <w:bookmarkEnd w:id="906"/>
      <w:bookmarkEnd w:id="907"/>
      <w:bookmarkEnd w:id="908"/>
      <w:bookmarkEnd w:id="909"/>
      <w:bookmarkEnd w:id="910"/>
      <w:bookmarkEnd w:id="911"/>
      <w:bookmarkEnd w:id="912"/>
      <w:bookmarkEnd w:id="913"/>
      <w:bookmarkEnd w:id="914"/>
      <w:bookmarkEnd w:id="915"/>
      <w:bookmarkEnd w:id="916"/>
    </w:p>
    <w:p w:rsidR="009625D6" w:rsidRPr="00B3481C" w:rsidRDefault="009625D6" w:rsidP="006A23DC">
      <w:pPr>
        <w:pStyle w:val="BodyText"/>
        <w:spacing w:after="120"/>
      </w:pPr>
      <w:r w:rsidRPr="00B3481C">
        <w:t xml:space="preserve">Any gift presented to a school employee for the school’s use must have the prior approval of the Superintendent/designee. After approval and acceptance, gifts become the property of the Board of Education. </w:t>
      </w:r>
      <w:r w:rsidRPr="00B3481C">
        <w:rPr>
          <w:b/>
          <w:bCs/>
        </w:rPr>
        <w:t>03.1322/03.2322</w:t>
      </w:r>
    </w:p>
    <w:p w:rsidR="009625D6" w:rsidRPr="00B3481C" w:rsidRDefault="009625D6" w:rsidP="00B3481C">
      <w:pPr>
        <w:pStyle w:val="Heading1"/>
        <w:spacing w:before="0"/>
      </w:pPr>
      <w:bookmarkStart w:id="917" w:name="_Toc478789147"/>
      <w:bookmarkStart w:id="918" w:name="_Toc479739501"/>
      <w:bookmarkStart w:id="919" w:name="_Toc479739561"/>
      <w:bookmarkStart w:id="920" w:name="_Toc479991215"/>
      <w:bookmarkStart w:id="921" w:name="_Toc479992823"/>
      <w:bookmarkStart w:id="922" w:name="_Toc480009467"/>
      <w:bookmarkStart w:id="923" w:name="_Toc480016055"/>
      <w:bookmarkStart w:id="924" w:name="_Toc480016113"/>
      <w:bookmarkStart w:id="925" w:name="_Toc480254740"/>
      <w:bookmarkStart w:id="926" w:name="_Toc480345577"/>
      <w:bookmarkStart w:id="927" w:name="_Toc480606765"/>
      <w:bookmarkStart w:id="928" w:name="_Toc41940857"/>
      <w:r w:rsidRPr="00B3481C">
        <w:t>Outside Employment or Activities</w:t>
      </w:r>
      <w:bookmarkEnd w:id="917"/>
      <w:bookmarkEnd w:id="918"/>
      <w:bookmarkEnd w:id="919"/>
      <w:bookmarkEnd w:id="920"/>
      <w:bookmarkEnd w:id="921"/>
      <w:bookmarkEnd w:id="922"/>
      <w:bookmarkEnd w:id="923"/>
      <w:bookmarkEnd w:id="924"/>
      <w:bookmarkEnd w:id="925"/>
      <w:bookmarkEnd w:id="926"/>
      <w:bookmarkEnd w:id="927"/>
      <w:bookmarkEnd w:id="928"/>
    </w:p>
    <w:p w:rsidR="009625D6" w:rsidRPr="00B3481C" w:rsidRDefault="009625D6" w:rsidP="006A23DC">
      <w:pPr>
        <w:pStyle w:val="BodyText"/>
        <w:spacing w:after="120"/>
        <w:rPr>
          <w:b/>
          <w:bCs/>
        </w:rPr>
      </w:pPr>
      <w:r w:rsidRPr="00B3481C">
        <w:t xml:space="preserve">Employees may not perform any duties related to an outside job during their regular working hours. </w:t>
      </w:r>
      <w:r w:rsidRPr="00B3481C">
        <w:rPr>
          <w:b/>
          <w:bCs/>
        </w:rPr>
        <w:t>03.1331/03.2331</w:t>
      </w:r>
    </w:p>
    <w:p w:rsidR="00D804E1" w:rsidRPr="00B3481C" w:rsidRDefault="00D804E1" w:rsidP="00B3481C">
      <w:pPr>
        <w:pStyle w:val="Heading1"/>
        <w:spacing w:before="0"/>
      </w:pPr>
      <w:bookmarkStart w:id="929" w:name="_Toc194395393"/>
      <w:bookmarkStart w:id="930" w:name="_Toc41940858"/>
      <w:bookmarkStart w:id="931" w:name="_Toc478789149"/>
      <w:bookmarkStart w:id="932" w:name="_Toc479739503"/>
      <w:bookmarkStart w:id="933" w:name="_Toc479991217"/>
      <w:bookmarkStart w:id="934" w:name="_Toc479992825"/>
      <w:bookmarkStart w:id="935" w:name="_Toc480009469"/>
      <w:bookmarkStart w:id="936" w:name="_Toc480016057"/>
      <w:bookmarkStart w:id="937" w:name="_Toc480016115"/>
      <w:bookmarkStart w:id="938" w:name="_Toc480254742"/>
      <w:bookmarkStart w:id="939" w:name="_Toc480345579"/>
      <w:bookmarkStart w:id="940" w:name="_Toc480606767"/>
      <w:r w:rsidRPr="00B3481C">
        <w:t>Required Reports</w:t>
      </w:r>
      <w:bookmarkEnd w:id="929"/>
      <w:bookmarkEnd w:id="930"/>
    </w:p>
    <w:p w:rsidR="00D804E1" w:rsidRPr="00B3481C" w:rsidRDefault="00D804E1" w:rsidP="00B3481C">
      <w:pPr>
        <w:pStyle w:val="BodyText"/>
        <w:spacing w:after="120"/>
      </w:pPr>
      <w:r w:rsidRPr="00B3481C">
        <w:t>Although you may be directed to make additional reports, the following reports are required by law and/or Board policy:</w:t>
      </w:r>
    </w:p>
    <w:p w:rsidR="0045243C" w:rsidRPr="00B3481C" w:rsidRDefault="0045243C" w:rsidP="00B3481C">
      <w:pPr>
        <w:pStyle w:val="BodyText"/>
        <w:numPr>
          <w:ilvl w:val="0"/>
          <w:numId w:val="11"/>
        </w:numPr>
        <w:tabs>
          <w:tab w:val="clear" w:pos="720"/>
          <w:tab w:val="left" w:pos="360"/>
        </w:tabs>
        <w:spacing w:after="60"/>
        <w:ind w:left="360"/>
        <w:rPr>
          <w:rStyle w:val="ksbanormal"/>
          <w:rFonts w:ascii="Garamond" w:hAnsi="Garamond"/>
          <w:b/>
          <w:szCs w:val="24"/>
        </w:rPr>
      </w:pPr>
      <w:r w:rsidRPr="00B3481C">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B3481C">
        <w:rPr>
          <w:rStyle w:val="ksbanormal"/>
          <w:rFonts w:ascii="Garamond" w:hAnsi="Garamond"/>
          <w:b/>
        </w:rPr>
        <w:t>01.6</w:t>
      </w:r>
    </w:p>
    <w:p w:rsidR="00033F0D" w:rsidRPr="00B3481C" w:rsidRDefault="00033F0D" w:rsidP="00B3481C">
      <w:pPr>
        <w:pStyle w:val="List123"/>
        <w:numPr>
          <w:ilvl w:val="0"/>
          <w:numId w:val="11"/>
        </w:numPr>
        <w:tabs>
          <w:tab w:val="clear" w:pos="720"/>
          <w:tab w:val="num" w:pos="360"/>
        </w:tabs>
        <w:spacing w:after="60"/>
        <w:ind w:left="360"/>
        <w:textAlignment w:val="auto"/>
        <w:rPr>
          <w:rFonts w:ascii="Garamond" w:hAnsi="Garamond"/>
        </w:rPr>
      </w:pPr>
      <w:bookmarkStart w:id="941" w:name="_Hlk514939899"/>
      <w:r w:rsidRPr="00B3481C">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B3481C">
        <w:rPr>
          <w:rFonts w:ascii="Garamond" w:hAnsi="Garamond"/>
          <w:b/>
          <w:bCs/>
        </w:rPr>
        <w:t>03.11/03.21</w:t>
      </w:r>
      <w:bookmarkEnd w:id="941"/>
    </w:p>
    <w:p w:rsidR="00D804E1" w:rsidRPr="00B3481C" w:rsidRDefault="001D7C11" w:rsidP="00B3481C">
      <w:pPr>
        <w:pStyle w:val="BodyText"/>
        <w:numPr>
          <w:ilvl w:val="0"/>
          <w:numId w:val="11"/>
        </w:numPr>
        <w:tabs>
          <w:tab w:val="clear" w:pos="720"/>
          <w:tab w:val="left" w:pos="360"/>
        </w:tabs>
        <w:spacing w:after="60"/>
        <w:ind w:left="360"/>
        <w:rPr>
          <w:b/>
          <w:szCs w:val="24"/>
        </w:rPr>
      </w:pPr>
      <w:r w:rsidRPr="00B3481C">
        <w:t xml:space="preserve">Report to the immediate supervisor damaged, lost, stolen, or vandalized school property or if District property has been used for unauthorized purposes. </w:t>
      </w:r>
      <w:r w:rsidR="00D804E1" w:rsidRPr="00B3481C">
        <w:rPr>
          <w:b/>
        </w:rPr>
        <w:t>03.1321/03.2321</w:t>
      </w:r>
    </w:p>
    <w:p w:rsidR="00D804E1" w:rsidRPr="00B3481C" w:rsidRDefault="00D804E1" w:rsidP="00B3481C">
      <w:pPr>
        <w:pStyle w:val="BodyText"/>
        <w:numPr>
          <w:ilvl w:val="0"/>
          <w:numId w:val="11"/>
        </w:numPr>
        <w:tabs>
          <w:tab w:val="clear" w:pos="720"/>
          <w:tab w:val="left" w:pos="360"/>
        </w:tabs>
        <w:spacing w:after="60"/>
        <w:ind w:left="360"/>
        <w:rPr>
          <w:b/>
          <w:szCs w:val="24"/>
        </w:rPr>
      </w:pPr>
      <w:r w:rsidRPr="00B3481C">
        <w:rPr>
          <w:szCs w:val="24"/>
        </w:rPr>
        <w:lastRenderedPageBreak/>
        <w:t xml:space="preserve">If you know or believe that the District’s alcohol-free/drug-free policies have been violated, promptly make a report to the local police department, sheriff, or Kentucky State Police. This is required </w:t>
      </w:r>
      <w:r w:rsidRPr="00B3481C">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B3481C">
        <w:rPr>
          <w:b/>
          <w:szCs w:val="24"/>
        </w:rPr>
        <w:t>03.13251/03.23251/09.423</w:t>
      </w:r>
    </w:p>
    <w:p w:rsidR="00307FE7" w:rsidRPr="00B3481C" w:rsidRDefault="00307FE7" w:rsidP="00B3481C">
      <w:pPr>
        <w:numPr>
          <w:ilvl w:val="0"/>
          <w:numId w:val="11"/>
        </w:numPr>
        <w:tabs>
          <w:tab w:val="clear" w:pos="720"/>
          <w:tab w:val="num" w:pos="360"/>
        </w:tabs>
        <w:spacing w:after="60"/>
        <w:ind w:left="360"/>
        <w:jc w:val="both"/>
        <w:rPr>
          <w:sz w:val="24"/>
          <w:szCs w:val="24"/>
        </w:rPr>
      </w:pPr>
      <w:r w:rsidRPr="00B3481C">
        <w:rPr>
          <w:sz w:val="24"/>
          <w:szCs w:val="24"/>
        </w:rPr>
        <w:t xml:space="preserve">Upon the request of a victim, school personnel shall report an act of domestic violence and abuse or dating violence and abuse to a law enforcement officer. School personnel shall discuss the report with the victim prior to contacting a law enforcement officer. </w:t>
      </w:r>
    </w:p>
    <w:p w:rsidR="00307FE7" w:rsidRPr="00B3481C" w:rsidRDefault="00307FE7" w:rsidP="00B3481C">
      <w:pPr>
        <w:spacing w:after="60"/>
        <w:ind w:left="360"/>
        <w:jc w:val="both"/>
        <w:rPr>
          <w:sz w:val="24"/>
          <w:szCs w:val="24"/>
        </w:rPr>
      </w:pPr>
      <w:r w:rsidRPr="00B3481C">
        <w:rPr>
          <w:sz w:val="24"/>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B3481C">
        <w:rPr>
          <w:rStyle w:val="ksbabold"/>
          <w:rFonts w:ascii="Garamond" w:hAnsi="Garamond"/>
        </w:rPr>
        <w:t>03.13253/03.23253/</w:t>
      </w:r>
      <w:r w:rsidRPr="00B3481C">
        <w:rPr>
          <w:b/>
          <w:sz w:val="24"/>
          <w:szCs w:val="24"/>
        </w:rPr>
        <w:t>09.425</w:t>
      </w:r>
    </w:p>
    <w:p w:rsidR="00D804E1" w:rsidRPr="00B3481C" w:rsidRDefault="00D804E1" w:rsidP="00B3481C">
      <w:pPr>
        <w:pStyle w:val="BodyText"/>
        <w:numPr>
          <w:ilvl w:val="0"/>
          <w:numId w:val="11"/>
        </w:numPr>
        <w:tabs>
          <w:tab w:val="clear" w:pos="720"/>
          <w:tab w:val="left" w:pos="360"/>
        </w:tabs>
        <w:spacing w:after="60"/>
        <w:ind w:left="360"/>
        <w:rPr>
          <w:b/>
          <w:szCs w:val="24"/>
        </w:rPr>
      </w:pPr>
      <w:r w:rsidRPr="00B3481C">
        <w:t>Report potential safety or se</w:t>
      </w:r>
      <w:r w:rsidR="00B83113" w:rsidRPr="00B3481C">
        <w:t>curity hazards to the Principal and notify your supervisor immediately after sustaining a work-related injury or accident.</w:t>
      </w:r>
      <w:r w:rsidRPr="00B3481C">
        <w:t xml:space="preserve"> </w:t>
      </w:r>
      <w:r w:rsidRPr="00B3481C">
        <w:rPr>
          <w:b/>
        </w:rPr>
        <w:t>03.14/03.24, 05.4</w:t>
      </w:r>
    </w:p>
    <w:p w:rsidR="00D804E1" w:rsidRPr="00B3481C" w:rsidRDefault="00D804E1" w:rsidP="00B3481C">
      <w:pPr>
        <w:pStyle w:val="BodyText"/>
        <w:numPr>
          <w:ilvl w:val="0"/>
          <w:numId w:val="11"/>
        </w:numPr>
        <w:tabs>
          <w:tab w:val="clear" w:pos="720"/>
          <w:tab w:val="left" w:pos="360"/>
        </w:tabs>
        <w:spacing w:after="60"/>
        <w:ind w:left="360"/>
        <w:rPr>
          <w:b/>
          <w:szCs w:val="24"/>
        </w:rPr>
      </w:pPr>
      <w:r w:rsidRPr="00B3481C">
        <w:rPr>
          <w:szCs w:val="24"/>
        </w:rPr>
        <w:t>Report to the Principal/immediate supervisor or the District’s Title IX Coordinator if you, another employee, a student</w:t>
      </w:r>
      <w:r w:rsidR="00675B05" w:rsidRPr="00B3481C">
        <w:t>, or a visitor to the school or District,</w:t>
      </w:r>
      <w:r w:rsidR="00311F30" w:rsidRPr="00B3481C">
        <w:t xml:space="preserve"> </w:t>
      </w:r>
      <w:r w:rsidRPr="00B3481C">
        <w:rPr>
          <w:szCs w:val="24"/>
        </w:rPr>
        <w:t xml:space="preserve">is being </w:t>
      </w:r>
      <w:r w:rsidR="00675B05" w:rsidRPr="00B3481C">
        <w:t xml:space="preserve">or has been </w:t>
      </w:r>
      <w:r w:rsidRPr="00B3481C">
        <w:rPr>
          <w:szCs w:val="24"/>
        </w:rPr>
        <w:t xml:space="preserve">subjected to harassment or discrimination. </w:t>
      </w:r>
      <w:r w:rsidRPr="00B3481C">
        <w:rPr>
          <w:b/>
          <w:szCs w:val="24"/>
        </w:rPr>
        <w:t>03.162/03.262, 09.42811</w:t>
      </w:r>
    </w:p>
    <w:p w:rsidR="00D804E1" w:rsidRPr="00B3481C" w:rsidRDefault="00D804E1" w:rsidP="00B3481C">
      <w:pPr>
        <w:pStyle w:val="BodyText"/>
        <w:numPr>
          <w:ilvl w:val="0"/>
          <w:numId w:val="11"/>
        </w:numPr>
        <w:tabs>
          <w:tab w:val="clear" w:pos="720"/>
          <w:tab w:val="left" w:pos="360"/>
        </w:tabs>
        <w:spacing w:after="60"/>
        <w:ind w:left="360"/>
        <w:rPr>
          <w:b/>
          <w:szCs w:val="24"/>
        </w:rPr>
      </w:pPr>
      <w:r w:rsidRPr="00B3481C">
        <w:t xml:space="preserve">If you suspect that financial fraud, impropriety or irregularity has occurred, immediately report those suspicions to Principal or the Superintendent. </w:t>
      </w:r>
      <w:bookmarkStart w:id="942" w:name="OLE_LINK17"/>
      <w:bookmarkStart w:id="943" w:name="OLE_LINK18"/>
      <w:bookmarkStart w:id="944" w:name="OLE_LINK23"/>
      <w:r w:rsidR="00CB17B0" w:rsidRPr="00B3481C">
        <w:t xml:space="preserve">If the Superintendent is the alleged party, employees should address the complaint to the Board </w:t>
      </w:r>
      <w:r w:rsidR="00EF6F42" w:rsidRPr="00B3481C">
        <w:t>chairperson</w:t>
      </w:r>
      <w:r w:rsidR="00CB17B0" w:rsidRPr="00B3481C">
        <w:t xml:space="preserve">. </w:t>
      </w:r>
      <w:bookmarkEnd w:id="942"/>
      <w:bookmarkEnd w:id="943"/>
      <w:bookmarkEnd w:id="944"/>
      <w:r w:rsidRPr="00B3481C">
        <w:rPr>
          <w:b/>
        </w:rPr>
        <w:t>04.41</w:t>
      </w:r>
    </w:p>
    <w:p w:rsidR="00D804E1" w:rsidRPr="00B3481C" w:rsidRDefault="00D804E1" w:rsidP="00B3481C">
      <w:pPr>
        <w:pStyle w:val="BodyText"/>
        <w:numPr>
          <w:ilvl w:val="0"/>
          <w:numId w:val="11"/>
        </w:numPr>
        <w:tabs>
          <w:tab w:val="clear" w:pos="720"/>
          <w:tab w:val="left" w:pos="360"/>
        </w:tabs>
        <w:spacing w:after="60"/>
        <w:ind w:left="360"/>
        <w:rPr>
          <w:szCs w:val="24"/>
        </w:rPr>
      </w:pPr>
      <w:r w:rsidRPr="00B3481C">
        <w:rPr>
          <w:szCs w:val="24"/>
        </w:rPr>
        <w:t>Report to the Principal any student who is missing during or after a fire/tornado/ bomb threat drill or</w:t>
      </w:r>
      <w:r w:rsidR="000206CB" w:rsidRPr="00B3481C">
        <w:rPr>
          <w:szCs w:val="24"/>
        </w:rPr>
        <w:t xml:space="preserve"> evacuation</w:t>
      </w:r>
      <w:r w:rsidRPr="00B3481C">
        <w:rPr>
          <w:szCs w:val="24"/>
        </w:rPr>
        <w:t xml:space="preserve">. </w:t>
      </w:r>
      <w:r w:rsidRPr="00B3481C">
        <w:rPr>
          <w:b/>
          <w:szCs w:val="24"/>
        </w:rPr>
        <w:t>05.41 AP.1/05.42 AP.1/05.43 AP.1</w:t>
      </w:r>
    </w:p>
    <w:p w:rsidR="00D804E1" w:rsidRPr="00B3481C" w:rsidRDefault="00D804E1" w:rsidP="00B3481C">
      <w:pPr>
        <w:pStyle w:val="BodyText"/>
        <w:numPr>
          <w:ilvl w:val="0"/>
          <w:numId w:val="11"/>
        </w:numPr>
        <w:tabs>
          <w:tab w:val="clear" w:pos="720"/>
          <w:tab w:val="left" w:pos="360"/>
        </w:tabs>
        <w:spacing w:after="60"/>
        <w:ind w:left="360"/>
        <w:rPr>
          <w:szCs w:val="24"/>
        </w:rPr>
      </w:pPr>
      <w:r w:rsidRPr="00B3481C">
        <w:t xml:space="preserve">When notified of a bomb threat, scan the area noting any items that appear to be out of place, and report same to Principal/designee. </w:t>
      </w:r>
      <w:r w:rsidRPr="00B3481C">
        <w:rPr>
          <w:b/>
        </w:rPr>
        <w:t>05.43 AP.1</w:t>
      </w:r>
    </w:p>
    <w:p w:rsidR="00D804E1" w:rsidRPr="00B3481C" w:rsidRDefault="00D804E1" w:rsidP="00B3481C">
      <w:pPr>
        <w:pStyle w:val="BodyText"/>
        <w:numPr>
          <w:ilvl w:val="0"/>
          <w:numId w:val="11"/>
        </w:numPr>
        <w:tabs>
          <w:tab w:val="clear" w:pos="720"/>
          <w:tab w:val="left" w:pos="360"/>
        </w:tabs>
        <w:spacing w:after="60"/>
        <w:ind w:left="360"/>
        <w:rPr>
          <w:szCs w:val="24"/>
        </w:rPr>
      </w:pPr>
      <w:r w:rsidRPr="00B3481C">
        <w:t>If you know or believe that the District’s weapon policy has been violated, promptly make a report to the local police department, sheriff, or Kentucky State Police.</w:t>
      </w:r>
      <w:r w:rsidR="007D3062" w:rsidRPr="00B3481C">
        <w:t xml:space="preserve"> </w:t>
      </w:r>
      <w:r w:rsidRPr="00B3481C">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B3481C">
        <w:rPr>
          <w:b/>
        </w:rPr>
        <w:t>05.48</w:t>
      </w:r>
    </w:p>
    <w:p w:rsidR="00675B05" w:rsidRPr="00B3481C" w:rsidRDefault="00675B05" w:rsidP="00B3481C">
      <w:pPr>
        <w:pStyle w:val="BodyText"/>
        <w:numPr>
          <w:ilvl w:val="0"/>
          <w:numId w:val="11"/>
        </w:numPr>
        <w:tabs>
          <w:tab w:val="clear" w:pos="720"/>
          <w:tab w:val="num" w:pos="360"/>
          <w:tab w:val="left" w:pos="540"/>
        </w:tabs>
        <w:spacing w:after="60"/>
        <w:ind w:left="360"/>
        <w:rPr>
          <w:szCs w:val="24"/>
        </w:rPr>
      </w:pPr>
      <w:bookmarkStart w:id="945" w:name="OLE_LINK1"/>
      <w:bookmarkStart w:id="946" w:name="OLE_LINK2"/>
      <w:bookmarkStart w:id="947" w:name="OLE_LINK3"/>
      <w:bookmarkStart w:id="948" w:name="OLE_LINK4"/>
      <w:bookmarkStart w:id="949" w:name="OLE_LINK7"/>
      <w:bookmarkStart w:id="950" w:name="OLE_LINK8"/>
      <w:r w:rsidRPr="00B3481C">
        <w:rPr>
          <w:rStyle w:val="ksbabold"/>
          <w:rFonts w:ascii="Garamond" w:hAnsi="Garamond"/>
          <w:b w:val="0"/>
        </w:rPr>
        <w:t>District bus drivers</w:t>
      </w:r>
      <w:r w:rsidRPr="00B3481C">
        <w:rPr>
          <w:rStyle w:val="ksbabold"/>
          <w:rFonts w:ascii="Garamond" w:hAnsi="Garamond"/>
        </w:rPr>
        <w:t xml:space="preserve"> </w:t>
      </w:r>
      <w:r w:rsidRPr="00B3481C">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B3481C">
        <w:rPr>
          <w:rStyle w:val="ksbabold"/>
          <w:rFonts w:ascii="Garamond" w:hAnsi="Garamond"/>
        </w:rPr>
        <w:t>06.221</w:t>
      </w:r>
    </w:p>
    <w:p w:rsidR="008B6069" w:rsidRDefault="00047F42" w:rsidP="00B3481C">
      <w:pPr>
        <w:numPr>
          <w:ilvl w:val="0"/>
          <w:numId w:val="11"/>
        </w:numPr>
        <w:tabs>
          <w:tab w:val="clear" w:pos="720"/>
          <w:tab w:val="num" w:pos="360"/>
          <w:tab w:val="left" w:pos="540"/>
        </w:tabs>
        <w:spacing w:after="60"/>
        <w:ind w:left="360"/>
        <w:jc w:val="both"/>
        <w:rPr>
          <w:b/>
          <w:spacing w:val="-5"/>
          <w:sz w:val="24"/>
        </w:rPr>
      </w:pPr>
      <w:r w:rsidRPr="00B3481C">
        <w:rPr>
          <w:spacing w:val="-5"/>
          <w:sz w:val="24"/>
        </w:rPr>
        <w:t xml:space="preserve">Notify the Principal as soon as possible when you use seclusion or physical restraint with a student, but no later than the end of the school day on which it occurs, and document in writing the incident by the end of the next school day. </w:t>
      </w:r>
      <w:r w:rsidRPr="00B3481C">
        <w:rPr>
          <w:b/>
          <w:spacing w:val="-5"/>
          <w:sz w:val="24"/>
        </w:rPr>
        <w:t>09.2212</w:t>
      </w:r>
    </w:p>
    <w:p w:rsidR="00047F42" w:rsidRPr="008B6069" w:rsidRDefault="008B6069" w:rsidP="008B6069">
      <w:r>
        <w:br w:type="page"/>
      </w:r>
    </w:p>
    <w:p w:rsidR="00210C37" w:rsidRPr="00B3481C" w:rsidRDefault="00210C37" w:rsidP="00B3481C">
      <w:pPr>
        <w:pStyle w:val="BodyText"/>
        <w:numPr>
          <w:ilvl w:val="0"/>
          <w:numId w:val="11"/>
        </w:numPr>
        <w:tabs>
          <w:tab w:val="clear" w:pos="720"/>
          <w:tab w:val="left" w:pos="360"/>
        </w:tabs>
        <w:spacing w:after="60"/>
        <w:ind w:left="360"/>
        <w:rPr>
          <w:szCs w:val="24"/>
        </w:rPr>
      </w:pPr>
      <w:r w:rsidRPr="00B3481C">
        <w:rPr>
          <w:rStyle w:val="ksbanormal"/>
          <w:rFonts w:ascii="Garamond" w:hAnsi="Garamond"/>
        </w:rPr>
        <w:lastRenderedPageBreak/>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210C37" w:rsidRPr="00B3481C" w:rsidRDefault="00210C37" w:rsidP="00B3481C">
      <w:pPr>
        <w:pStyle w:val="policytext"/>
        <w:tabs>
          <w:tab w:val="left" w:pos="360"/>
        </w:tabs>
        <w:spacing w:after="60"/>
        <w:ind w:left="360"/>
        <w:rPr>
          <w:rFonts w:ascii="Garamond" w:hAnsi="Garamond"/>
        </w:rPr>
      </w:pPr>
      <w:r w:rsidRPr="00B3481C">
        <w:rPr>
          <w:rFonts w:ascii="Garamond" w:hAnsi="Garamond"/>
        </w:rPr>
        <w:t>The Principal shall notify the parents, legal guardians, or other persons exercising custodial control or supervision of the student when the student is involved in such an incident.</w:t>
      </w:r>
    </w:p>
    <w:p w:rsidR="00210C37" w:rsidRPr="00B3481C" w:rsidRDefault="00210C37" w:rsidP="00B3481C">
      <w:pPr>
        <w:pStyle w:val="policytext"/>
        <w:tabs>
          <w:tab w:val="left" w:pos="360"/>
        </w:tabs>
        <w:spacing w:after="60"/>
        <w:ind w:left="360"/>
        <w:rPr>
          <w:rStyle w:val="ksbanormal"/>
          <w:rFonts w:ascii="Garamond" w:hAnsi="Garamond"/>
        </w:rPr>
      </w:pPr>
      <w:r w:rsidRPr="00B3481C">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B3481C">
        <w:rPr>
          <w:rFonts w:ascii="Garamond" w:hAnsi="Garamond"/>
          <w:b/>
        </w:rPr>
        <w:t>09.2211</w:t>
      </w:r>
    </w:p>
    <w:bookmarkEnd w:id="945"/>
    <w:bookmarkEnd w:id="946"/>
    <w:bookmarkEnd w:id="947"/>
    <w:bookmarkEnd w:id="948"/>
    <w:bookmarkEnd w:id="949"/>
    <w:bookmarkEnd w:id="950"/>
    <w:p w:rsidR="00FE50A4" w:rsidRDefault="00132582" w:rsidP="00B3481C">
      <w:pPr>
        <w:pStyle w:val="BodyText"/>
        <w:numPr>
          <w:ilvl w:val="0"/>
          <w:numId w:val="11"/>
        </w:numPr>
        <w:tabs>
          <w:tab w:val="clear" w:pos="720"/>
          <w:tab w:val="left" w:pos="360"/>
        </w:tabs>
        <w:spacing w:after="60"/>
        <w:ind w:left="360"/>
        <w:rPr>
          <w:b/>
          <w:bCs/>
          <w:szCs w:val="24"/>
        </w:rPr>
      </w:pPr>
      <w:r w:rsidRPr="00B3481C">
        <w:rPr>
          <w:szCs w:val="24"/>
        </w:rPr>
        <w:t>If you know or have reasonable cause to believe that a child under eighteen (18) is dependent, abused or neglected</w:t>
      </w:r>
      <w:r w:rsidRPr="00B3481C">
        <w:rPr>
          <w:rStyle w:val="ksbanormal"/>
          <w:rFonts w:ascii="Garamond" w:hAnsi="Garamond"/>
          <w:szCs w:val="24"/>
        </w:rPr>
        <w:t>,</w:t>
      </w:r>
      <w:r w:rsidR="00723293" w:rsidRPr="00B3481C">
        <w:rPr>
          <w:szCs w:val="24"/>
        </w:rPr>
        <w:t xml:space="preserve"> or a victim of human </w:t>
      </w:r>
      <w:r w:rsidR="008B6069">
        <w:t>trafficking</w:t>
      </w:r>
      <w:ins w:id="951" w:author="Kinman, Katrina - KSBA" w:date="2020-05-11T17:01:00Z">
        <w:r w:rsidR="008B6069">
          <w:rPr>
            <w:highlight w:val="yellow"/>
          </w:rPr>
          <w:t xml:space="preserve">, or </w:t>
        </w:r>
      </w:ins>
      <w:ins w:id="952" w:author="Kinman, Katrina - KSBA" w:date="2020-05-11T18:11:00Z">
        <w:r w:rsidR="008B6069">
          <w:rPr>
            <w:highlight w:val="yellow"/>
          </w:rPr>
          <w:t xml:space="preserve">is a victim of </w:t>
        </w:r>
      </w:ins>
      <w:ins w:id="953" w:author="Kinman, Katrina - KSBA" w:date="2020-05-11T17:01:00Z">
        <w:r w:rsidR="008B6069">
          <w:rPr>
            <w:highlight w:val="yellow"/>
          </w:rPr>
          <w:t xml:space="preserve">female genital </w:t>
        </w:r>
      </w:ins>
      <w:ins w:id="954" w:author="Kinman, Katrina - KSBA" w:date="2020-05-11T17:04:00Z">
        <w:r w:rsidR="008B6069">
          <w:rPr>
            <w:highlight w:val="yellow"/>
          </w:rPr>
          <w:t>mutilation</w:t>
        </w:r>
      </w:ins>
      <w:ins w:id="955" w:author="Kinman, Katrina - KSBA" w:date="2020-05-11T17:01:00Z">
        <w:r w:rsidR="008B6069">
          <w:rPr>
            <w:highlight w:val="yellow"/>
          </w:rPr>
          <w:t>,</w:t>
        </w:r>
      </w:ins>
      <w:r w:rsidRPr="00B3481C">
        <w:rPr>
          <w:rStyle w:val="ksbanormal"/>
          <w:rFonts w:ascii="Garamond" w:hAnsi="Garamond"/>
          <w:szCs w:val="24"/>
        </w:rPr>
        <w:t xml:space="preserve"> you shall </w:t>
      </w:r>
      <w:r w:rsidRPr="00B3481C">
        <w:rPr>
          <w:b/>
          <w:bCs/>
          <w:szCs w:val="24"/>
        </w:rPr>
        <w:t>immediately</w:t>
      </w:r>
      <w:r w:rsidRPr="00B3481C">
        <w:rPr>
          <w:szCs w:val="24"/>
        </w:rPr>
        <w:t xml:space="preserve"> make a report to a local law enforcement agency or Kentucky State Police, the Cabinet for </w:t>
      </w:r>
      <w:r w:rsidR="004C5253" w:rsidRPr="00B3481C">
        <w:rPr>
          <w:szCs w:val="24"/>
        </w:rPr>
        <w:t>Health and Family Services</w:t>
      </w:r>
      <w:r w:rsidRPr="00B3481C">
        <w:rPr>
          <w:szCs w:val="24"/>
        </w:rPr>
        <w:t xml:space="preserve"> or its designated representative, the Commonwealth’s Attorney or the County Attorney</w:t>
      </w:r>
      <w:r w:rsidRPr="00B3481C">
        <w:rPr>
          <w:b/>
          <w:bCs/>
          <w:szCs w:val="24"/>
        </w:rPr>
        <w:t>.</w:t>
      </w:r>
      <w:r w:rsidRPr="00B3481C">
        <w:rPr>
          <w:rStyle w:val="ksbanormal"/>
          <w:rFonts w:ascii="Garamond" w:hAnsi="Garamond"/>
          <w:szCs w:val="24"/>
        </w:rPr>
        <w:t xml:space="preserve"> </w:t>
      </w:r>
      <w:r w:rsidRPr="00B3481C">
        <w:rPr>
          <w:szCs w:val="24"/>
        </w:rPr>
        <w:t xml:space="preserve">(See </w:t>
      </w:r>
      <w:r w:rsidRPr="00B3481C">
        <w:rPr>
          <w:b/>
          <w:szCs w:val="24"/>
        </w:rPr>
        <w:t>Child Abuse</w:t>
      </w:r>
      <w:r w:rsidRPr="00B3481C">
        <w:rPr>
          <w:szCs w:val="24"/>
        </w:rPr>
        <w:t xml:space="preserve"> section.) </w:t>
      </w:r>
      <w:r w:rsidRPr="00B3481C">
        <w:rPr>
          <w:b/>
          <w:bCs/>
          <w:szCs w:val="24"/>
        </w:rPr>
        <w:t>09.227</w:t>
      </w:r>
    </w:p>
    <w:p w:rsidR="00EC33C6" w:rsidRPr="00B3481C" w:rsidRDefault="00EC33C6" w:rsidP="00B3481C">
      <w:pPr>
        <w:pStyle w:val="BodyText"/>
        <w:numPr>
          <w:ilvl w:val="0"/>
          <w:numId w:val="28"/>
        </w:numPr>
        <w:tabs>
          <w:tab w:val="clear" w:pos="720"/>
          <w:tab w:val="left" w:pos="360"/>
        </w:tabs>
        <w:spacing w:after="60"/>
        <w:ind w:left="360"/>
        <w:rPr>
          <w:rStyle w:val="ksbanormal"/>
          <w:rFonts w:ascii="Garamond" w:hAnsi="Garamond"/>
          <w:szCs w:val="24"/>
        </w:rPr>
      </w:pPr>
      <w:r w:rsidRPr="00B3481C">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B3481C">
        <w:rPr>
          <w:rStyle w:val="ksbanormal"/>
          <w:rFonts w:ascii="Garamond" w:hAnsi="Garamond"/>
        </w:rPr>
        <w:t xml:space="preserve">In serious instances of peer-to-peer bullying/hazing/harassment, employees must report to the alleged victim’s Principal, as directed by Board </w:t>
      </w:r>
      <w:r w:rsidR="00BC4883" w:rsidRPr="00B3481C">
        <w:rPr>
          <w:rStyle w:val="ksbanormal"/>
          <w:rFonts w:ascii="Garamond" w:hAnsi="Garamond"/>
        </w:rPr>
        <w:t>P</w:t>
      </w:r>
      <w:r w:rsidRPr="00B3481C">
        <w:rPr>
          <w:rStyle w:val="ksbanormal"/>
          <w:rFonts w:ascii="Garamond" w:hAnsi="Garamond"/>
        </w:rPr>
        <w:t>olicy 09.42811.</w:t>
      </w:r>
    </w:p>
    <w:p w:rsidR="00EC33C6" w:rsidRPr="00B3481C" w:rsidRDefault="00EC33C6" w:rsidP="00B3481C">
      <w:pPr>
        <w:pStyle w:val="policytext"/>
        <w:spacing w:after="60"/>
        <w:ind w:firstLine="360"/>
        <w:rPr>
          <w:rStyle w:val="ksbanormal"/>
          <w:rFonts w:ascii="Garamond" w:hAnsi="Garamond"/>
        </w:rPr>
      </w:pPr>
      <w:r w:rsidRPr="00B3481C">
        <w:rPr>
          <w:rStyle w:val="ksbanormal"/>
          <w:rFonts w:ascii="Garamond" w:hAnsi="Garamond"/>
        </w:rPr>
        <w:t>In certain cases, employees must do the following:</w:t>
      </w:r>
    </w:p>
    <w:p w:rsidR="00EC33C6" w:rsidRPr="00B3481C" w:rsidRDefault="00EC33C6" w:rsidP="00B3481C">
      <w:pPr>
        <w:pStyle w:val="List123"/>
        <w:numPr>
          <w:ilvl w:val="0"/>
          <w:numId w:val="29"/>
        </w:numPr>
        <w:spacing w:after="60"/>
        <w:textAlignment w:val="auto"/>
        <w:rPr>
          <w:rStyle w:val="ksbanormal"/>
          <w:rFonts w:ascii="Garamond" w:hAnsi="Garamond"/>
        </w:rPr>
      </w:pPr>
      <w:r w:rsidRPr="00B3481C">
        <w:rPr>
          <w:rStyle w:val="ksbanormal"/>
          <w:rFonts w:ascii="Garamond" w:hAnsi="Garamond"/>
        </w:rPr>
        <w:t>Report bullying and hazing to appropriate law enforcement authorities as required by policy 09.2211; and</w:t>
      </w:r>
    </w:p>
    <w:p w:rsidR="00EC33C6" w:rsidRPr="00B3481C" w:rsidRDefault="00EC33C6" w:rsidP="00B3481C">
      <w:pPr>
        <w:pStyle w:val="List123"/>
        <w:numPr>
          <w:ilvl w:val="0"/>
          <w:numId w:val="29"/>
        </w:numPr>
        <w:spacing w:after="60"/>
        <w:textAlignment w:val="auto"/>
        <w:rPr>
          <w:rStyle w:val="ksbanormal"/>
          <w:rFonts w:ascii="Garamond" w:hAnsi="Garamond"/>
        </w:rPr>
      </w:pPr>
      <w:r w:rsidRPr="00B3481C">
        <w:rPr>
          <w:rStyle w:val="ksbanormal"/>
          <w:rFonts w:ascii="Garamond" w:hAnsi="Garamond"/>
        </w:rPr>
        <w:t xml:space="preserve">Investigate and complete documentation as required by policy 09.42811 covering federally protected areas. </w:t>
      </w:r>
      <w:r w:rsidRPr="00B3481C">
        <w:rPr>
          <w:rStyle w:val="ksbanormal"/>
          <w:rFonts w:ascii="Garamond" w:hAnsi="Garamond"/>
          <w:b/>
        </w:rPr>
        <w:t>09.422</w:t>
      </w:r>
    </w:p>
    <w:p w:rsidR="00D804E1" w:rsidRPr="00B3481C" w:rsidRDefault="00D804E1" w:rsidP="006A23DC">
      <w:pPr>
        <w:pStyle w:val="BodyText"/>
        <w:numPr>
          <w:ilvl w:val="0"/>
          <w:numId w:val="11"/>
        </w:numPr>
        <w:tabs>
          <w:tab w:val="clear" w:pos="720"/>
          <w:tab w:val="left" w:pos="360"/>
        </w:tabs>
        <w:spacing w:after="60"/>
        <w:ind w:left="360"/>
        <w:rPr>
          <w:szCs w:val="24"/>
        </w:rPr>
      </w:pPr>
      <w:r w:rsidRPr="00B3481C">
        <w:rPr>
          <w:szCs w:val="24"/>
        </w:rPr>
        <w:t>Report to the Principal any threats you receive (oral, written or electronic)</w:t>
      </w:r>
      <w:r w:rsidRPr="00B3481C">
        <w:rPr>
          <w:b/>
          <w:szCs w:val="24"/>
        </w:rPr>
        <w:t>. 09.425</w:t>
      </w:r>
    </w:p>
    <w:p w:rsidR="0028191A" w:rsidRPr="00B3481C" w:rsidRDefault="0028191A" w:rsidP="0028191A">
      <w:pPr>
        <w:pStyle w:val="Heading1"/>
        <w:tabs>
          <w:tab w:val="left" w:pos="360"/>
        </w:tabs>
        <w:spacing w:before="0" w:after="180"/>
        <w:ind w:left="360" w:hanging="360"/>
        <w:rPr>
          <w:szCs w:val="32"/>
        </w:rPr>
      </w:pPr>
      <w:bookmarkStart w:id="956" w:name="_Toc41940859"/>
      <w:r w:rsidRPr="00B3481C">
        <w:rPr>
          <w:szCs w:val="32"/>
        </w:rPr>
        <w:t>Code of Ethics for Certified School Personnel</w:t>
      </w:r>
      <w:bookmarkEnd w:id="956"/>
    </w:p>
    <w:p w:rsidR="0028191A" w:rsidRPr="00B3481C" w:rsidRDefault="0028191A" w:rsidP="0028191A">
      <w:pPr>
        <w:pStyle w:val="BodyText"/>
        <w:tabs>
          <w:tab w:val="left" w:pos="360"/>
        </w:tabs>
        <w:spacing w:after="60"/>
        <w:ind w:left="360" w:hanging="360"/>
      </w:pPr>
      <w:r w:rsidRPr="00B3481C">
        <w:t>SOURCE: 16 KAR 1:020</w:t>
      </w:r>
    </w:p>
    <w:p w:rsidR="0028191A" w:rsidRPr="00B3481C" w:rsidRDefault="0028191A" w:rsidP="0028191A">
      <w:pPr>
        <w:pStyle w:val="BodyText"/>
        <w:tabs>
          <w:tab w:val="left" w:pos="360"/>
        </w:tabs>
        <w:spacing w:after="60"/>
        <w:ind w:left="360" w:hanging="360"/>
        <w:rPr>
          <w:rFonts w:ascii="Arial" w:hAnsi="Arial" w:cs="Arial"/>
          <w:color w:val="000000"/>
          <w:sz w:val="18"/>
          <w:szCs w:val="18"/>
        </w:rPr>
      </w:pPr>
      <w:r w:rsidRPr="00B3481C">
        <w:t>Section 1. Certified personnel in the Commonwealth:</w:t>
      </w:r>
    </w:p>
    <w:p w:rsidR="0028191A" w:rsidRPr="00B3481C" w:rsidRDefault="0028191A" w:rsidP="0028191A">
      <w:pPr>
        <w:pStyle w:val="BodyText"/>
        <w:tabs>
          <w:tab w:val="left" w:pos="360"/>
        </w:tabs>
        <w:spacing w:after="60"/>
        <w:ind w:left="360" w:hanging="360"/>
      </w:pPr>
      <w:r w:rsidRPr="00B3481C">
        <w:t>(1) Shall strive toward excellence, recognize the importance of the pursuit of truth, nurture democratic citizenship, and safeguard the freedom to learn and to teach;</w:t>
      </w:r>
    </w:p>
    <w:p w:rsidR="0028191A" w:rsidRPr="00B3481C" w:rsidRDefault="0028191A" w:rsidP="0028191A">
      <w:pPr>
        <w:pStyle w:val="BodyText"/>
        <w:tabs>
          <w:tab w:val="left" w:pos="360"/>
        </w:tabs>
        <w:spacing w:after="60"/>
        <w:ind w:left="360" w:hanging="360"/>
      </w:pPr>
      <w:r w:rsidRPr="00B3481C">
        <w:t>(2) Shall believe in the worth and dignity of each human being and in educational opportunities for all;</w:t>
      </w:r>
    </w:p>
    <w:p w:rsidR="0028191A" w:rsidRPr="00B3481C" w:rsidRDefault="0028191A" w:rsidP="0028191A">
      <w:pPr>
        <w:pStyle w:val="BodyText"/>
        <w:tabs>
          <w:tab w:val="left" w:pos="360"/>
        </w:tabs>
        <w:spacing w:after="60"/>
        <w:ind w:left="360" w:hanging="360"/>
      </w:pPr>
      <w:r w:rsidRPr="00B3481C">
        <w:t>(3) Shall strive to uphold the responsibilities of the education profession, including the following obligations to students, to parents, and to the education profession:</w:t>
      </w:r>
    </w:p>
    <w:p w:rsidR="0028191A" w:rsidRPr="00B3481C" w:rsidRDefault="0028191A" w:rsidP="0028191A">
      <w:pPr>
        <w:pStyle w:val="BodyText"/>
        <w:spacing w:after="60"/>
        <w:ind w:left="360"/>
      </w:pPr>
      <w:r w:rsidRPr="00B3481C">
        <w:t>(a) To students:</w:t>
      </w:r>
    </w:p>
    <w:p w:rsidR="0028191A" w:rsidRPr="00B3481C" w:rsidRDefault="0028191A" w:rsidP="0028191A">
      <w:pPr>
        <w:pStyle w:val="BodyText"/>
        <w:numPr>
          <w:ilvl w:val="0"/>
          <w:numId w:val="7"/>
        </w:numPr>
        <w:tabs>
          <w:tab w:val="clear" w:pos="2610"/>
          <w:tab w:val="num" w:pos="720"/>
        </w:tabs>
        <w:spacing w:after="60"/>
        <w:ind w:left="720"/>
      </w:pPr>
      <w:r w:rsidRPr="00B3481C">
        <w:lastRenderedPageBreak/>
        <w:t>Shall provide students with professional education services in a nondiscriminatory manner and in consonance with accepted best practice known to the educator;</w:t>
      </w:r>
    </w:p>
    <w:p w:rsidR="0028191A" w:rsidRPr="00B3481C" w:rsidRDefault="0028191A" w:rsidP="0028191A">
      <w:pPr>
        <w:pStyle w:val="BodyText"/>
        <w:numPr>
          <w:ilvl w:val="0"/>
          <w:numId w:val="7"/>
        </w:numPr>
        <w:tabs>
          <w:tab w:val="clear" w:pos="2610"/>
          <w:tab w:val="num" w:pos="720"/>
        </w:tabs>
        <w:spacing w:after="60"/>
        <w:ind w:left="720"/>
      </w:pPr>
      <w:r w:rsidRPr="00B3481C">
        <w:t>Shall respect the constitutional rights of all students;</w:t>
      </w:r>
    </w:p>
    <w:p w:rsidR="0028191A" w:rsidRPr="00B3481C" w:rsidRDefault="0028191A" w:rsidP="0028191A">
      <w:pPr>
        <w:pStyle w:val="BodyText"/>
        <w:numPr>
          <w:ilvl w:val="0"/>
          <w:numId w:val="7"/>
        </w:numPr>
        <w:tabs>
          <w:tab w:val="clear" w:pos="2610"/>
          <w:tab w:val="num" w:pos="720"/>
        </w:tabs>
        <w:spacing w:after="60"/>
        <w:ind w:left="720"/>
      </w:pPr>
      <w:r w:rsidRPr="00B3481C">
        <w:t>Shall take reasonable measures to protect the health, safety, and emotional well-being of students;</w:t>
      </w:r>
    </w:p>
    <w:p w:rsidR="0028191A" w:rsidRPr="00B3481C" w:rsidRDefault="0028191A" w:rsidP="0028191A">
      <w:pPr>
        <w:pStyle w:val="BodyText"/>
        <w:numPr>
          <w:ilvl w:val="0"/>
          <w:numId w:val="7"/>
        </w:numPr>
        <w:tabs>
          <w:tab w:val="clear" w:pos="2610"/>
          <w:tab w:val="num" w:pos="720"/>
        </w:tabs>
        <w:spacing w:after="60"/>
        <w:ind w:left="720"/>
      </w:pPr>
      <w:r w:rsidRPr="00B3481C">
        <w:t>Shall not use professional relationships or authority with students for personal advantage;</w:t>
      </w:r>
    </w:p>
    <w:p w:rsidR="0028191A" w:rsidRPr="00B3481C" w:rsidRDefault="0028191A" w:rsidP="0028191A">
      <w:pPr>
        <w:pStyle w:val="BodyText"/>
        <w:numPr>
          <w:ilvl w:val="0"/>
          <w:numId w:val="7"/>
        </w:numPr>
        <w:tabs>
          <w:tab w:val="clear" w:pos="2610"/>
          <w:tab w:val="num" w:pos="720"/>
        </w:tabs>
        <w:spacing w:after="60"/>
        <w:ind w:left="720"/>
      </w:pPr>
      <w:r w:rsidRPr="00B3481C">
        <w:t>Shall keep in confidence information about students which has been obtained in the course of professional service, unless disclosure serves professional purposes or is required by law;</w:t>
      </w:r>
    </w:p>
    <w:p w:rsidR="0028191A" w:rsidRPr="00B3481C" w:rsidRDefault="0028191A" w:rsidP="0028191A">
      <w:pPr>
        <w:pStyle w:val="BodyText"/>
        <w:numPr>
          <w:ilvl w:val="0"/>
          <w:numId w:val="7"/>
        </w:numPr>
        <w:tabs>
          <w:tab w:val="clear" w:pos="2610"/>
          <w:tab w:val="num" w:pos="720"/>
        </w:tabs>
        <w:spacing w:after="60"/>
        <w:ind w:left="720"/>
      </w:pPr>
      <w:r w:rsidRPr="00B3481C">
        <w:t>Shall not knowingly make false or malicious statements about students or colleagues;</w:t>
      </w:r>
    </w:p>
    <w:p w:rsidR="0028191A" w:rsidRPr="00B3481C" w:rsidRDefault="0028191A" w:rsidP="0028191A">
      <w:pPr>
        <w:pStyle w:val="BodyText"/>
        <w:numPr>
          <w:ilvl w:val="0"/>
          <w:numId w:val="7"/>
        </w:numPr>
        <w:tabs>
          <w:tab w:val="clear" w:pos="2610"/>
          <w:tab w:val="num" w:pos="720"/>
        </w:tabs>
        <w:spacing w:after="60"/>
        <w:ind w:left="720"/>
      </w:pPr>
      <w:r w:rsidRPr="00B3481C">
        <w:t xml:space="preserve">Shall refrain from subjecting students to embarrassment or disparagement; and </w:t>
      </w:r>
    </w:p>
    <w:p w:rsidR="0028191A" w:rsidRPr="00B3481C" w:rsidRDefault="0028191A" w:rsidP="0028191A">
      <w:pPr>
        <w:pStyle w:val="BodyText"/>
        <w:numPr>
          <w:ilvl w:val="0"/>
          <w:numId w:val="7"/>
        </w:numPr>
        <w:tabs>
          <w:tab w:val="clear" w:pos="2610"/>
          <w:tab w:val="num" w:pos="720"/>
        </w:tabs>
        <w:spacing w:after="60"/>
        <w:ind w:left="720"/>
      </w:pPr>
      <w:r w:rsidRPr="00B3481C">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28191A" w:rsidRPr="00B3481C" w:rsidRDefault="0028191A" w:rsidP="0028191A">
      <w:pPr>
        <w:pStyle w:val="BodyText"/>
        <w:tabs>
          <w:tab w:val="left" w:pos="270"/>
        </w:tabs>
        <w:spacing w:after="60"/>
        <w:ind w:left="360"/>
      </w:pPr>
      <w:r w:rsidRPr="00B3481C">
        <w:t>(b) To parents:</w:t>
      </w:r>
    </w:p>
    <w:p w:rsidR="0028191A" w:rsidRPr="00B3481C" w:rsidRDefault="0028191A" w:rsidP="0028191A">
      <w:pPr>
        <w:pStyle w:val="BodyText"/>
        <w:numPr>
          <w:ilvl w:val="0"/>
          <w:numId w:val="8"/>
        </w:numPr>
        <w:tabs>
          <w:tab w:val="clear" w:pos="2340"/>
          <w:tab w:val="num" w:pos="720"/>
        </w:tabs>
        <w:spacing w:after="60"/>
        <w:ind w:left="720"/>
      </w:pPr>
      <w:r w:rsidRPr="00B3481C">
        <w:t>Shall make reasonable effort to communicate to parents information which should be revealed in the interest of the student;</w:t>
      </w:r>
    </w:p>
    <w:p w:rsidR="0028191A" w:rsidRPr="00B3481C" w:rsidRDefault="0028191A" w:rsidP="0028191A">
      <w:pPr>
        <w:pStyle w:val="BodyText"/>
        <w:numPr>
          <w:ilvl w:val="0"/>
          <w:numId w:val="8"/>
        </w:numPr>
        <w:tabs>
          <w:tab w:val="clear" w:pos="2340"/>
          <w:tab w:val="num" w:pos="720"/>
        </w:tabs>
        <w:spacing w:after="60"/>
        <w:ind w:left="720"/>
      </w:pPr>
      <w:r w:rsidRPr="00B3481C">
        <w:t>Shall endeavor to understand community cultures and diverse home environments of students;</w:t>
      </w:r>
    </w:p>
    <w:p w:rsidR="0028191A" w:rsidRPr="00B3481C" w:rsidRDefault="0028191A" w:rsidP="0028191A">
      <w:pPr>
        <w:pStyle w:val="BodyText"/>
        <w:numPr>
          <w:ilvl w:val="0"/>
          <w:numId w:val="8"/>
        </w:numPr>
        <w:tabs>
          <w:tab w:val="clear" w:pos="2340"/>
          <w:tab w:val="num" w:pos="720"/>
        </w:tabs>
        <w:spacing w:after="60"/>
        <w:ind w:left="720"/>
      </w:pPr>
      <w:r w:rsidRPr="00B3481C">
        <w:t>Shall not knowingly distort or misrepresent facts concerning educational issues;</w:t>
      </w:r>
    </w:p>
    <w:p w:rsidR="0028191A" w:rsidRPr="00B3481C" w:rsidRDefault="0028191A" w:rsidP="0028191A">
      <w:pPr>
        <w:pStyle w:val="BodyText"/>
        <w:numPr>
          <w:ilvl w:val="0"/>
          <w:numId w:val="8"/>
        </w:numPr>
        <w:tabs>
          <w:tab w:val="clear" w:pos="2340"/>
          <w:tab w:val="num" w:pos="720"/>
        </w:tabs>
        <w:spacing w:after="60"/>
        <w:ind w:left="720"/>
      </w:pPr>
      <w:r w:rsidRPr="00B3481C">
        <w:t>Shall distinguish between personal views and the views of the employing educational agency;</w:t>
      </w:r>
    </w:p>
    <w:p w:rsidR="0028191A" w:rsidRPr="00B3481C" w:rsidRDefault="0028191A" w:rsidP="0028191A">
      <w:pPr>
        <w:pStyle w:val="BodyText"/>
        <w:numPr>
          <w:ilvl w:val="0"/>
          <w:numId w:val="8"/>
        </w:numPr>
        <w:tabs>
          <w:tab w:val="clear" w:pos="2340"/>
          <w:tab w:val="num" w:pos="720"/>
        </w:tabs>
        <w:spacing w:after="60"/>
        <w:ind w:left="720"/>
      </w:pPr>
      <w:r w:rsidRPr="00B3481C">
        <w:t>Shall not interfere in the exercise of political and citizenship rights and responsibilities of others;</w:t>
      </w:r>
    </w:p>
    <w:p w:rsidR="0028191A" w:rsidRPr="00B3481C" w:rsidRDefault="0028191A" w:rsidP="0028191A">
      <w:pPr>
        <w:pStyle w:val="BodyText"/>
        <w:numPr>
          <w:ilvl w:val="0"/>
          <w:numId w:val="8"/>
        </w:numPr>
        <w:tabs>
          <w:tab w:val="clear" w:pos="2340"/>
          <w:tab w:val="num" w:pos="720"/>
        </w:tabs>
        <w:spacing w:after="60"/>
        <w:ind w:left="720"/>
      </w:pPr>
      <w:r w:rsidRPr="00B3481C">
        <w:t xml:space="preserve">Shall not use institutional privileges for private gain, for the promotion of political candidates, or for partisan political activities; and </w:t>
      </w:r>
    </w:p>
    <w:p w:rsidR="0028191A" w:rsidRPr="00B3481C" w:rsidRDefault="0028191A" w:rsidP="0028191A">
      <w:pPr>
        <w:pStyle w:val="BodyText"/>
        <w:numPr>
          <w:ilvl w:val="0"/>
          <w:numId w:val="8"/>
        </w:numPr>
        <w:tabs>
          <w:tab w:val="clear" w:pos="2340"/>
          <w:tab w:val="num" w:pos="720"/>
        </w:tabs>
        <w:spacing w:after="60"/>
        <w:ind w:left="720"/>
      </w:pPr>
      <w:r w:rsidRPr="00B3481C">
        <w:t>Shall not accept gratuities, gifts, or favors that might impair or appear to impair professional judgment, and shall not offer any of these to obtain special advantage.</w:t>
      </w:r>
    </w:p>
    <w:p w:rsidR="0028191A" w:rsidRPr="00B3481C" w:rsidRDefault="0028191A" w:rsidP="0028191A">
      <w:pPr>
        <w:pStyle w:val="BodyText"/>
        <w:spacing w:after="60"/>
        <w:ind w:left="720" w:hanging="360"/>
      </w:pPr>
      <w:r w:rsidRPr="00B3481C">
        <w:t>(c) To the education profession:</w:t>
      </w:r>
    </w:p>
    <w:p w:rsidR="0028191A" w:rsidRPr="00B3481C" w:rsidRDefault="0028191A" w:rsidP="0028191A">
      <w:pPr>
        <w:pStyle w:val="BodyText"/>
        <w:numPr>
          <w:ilvl w:val="0"/>
          <w:numId w:val="9"/>
        </w:numPr>
        <w:tabs>
          <w:tab w:val="clear" w:pos="2340"/>
          <w:tab w:val="num" w:pos="720"/>
        </w:tabs>
        <w:spacing w:after="60"/>
        <w:ind w:left="720"/>
      </w:pPr>
      <w:r w:rsidRPr="00B3481C">
        <w:t>Shall exemplify behaviors which maintain the dignity and integrity of the profession;</w:t>
      </w:r>
    </w:p>
    <w:p w:rsidR="0028191A" w:rsidRPr="00B3481C" w:rsidRDefault="0028191A" w:rsidP="0028191A">
      <w:pPr>
        <w:pStyle w:val="BodyText"/>
        <w:numPr>
          <w:ilvl w:val="0"/>
          <w:numId w:val="9"/>
        </w:numPr>
        <w:tabs>
          <w:tab w:val="clear" w:pos="2340"/>
          <w:tab w:val="num" w:pos="720"/>
        </w:tabs>
        <w:spacing w:after="60"/>
        <w:ind w:left="720"/>
      </w:pPr>
      <w:r w:rsidRPr="00B3481C">
        <w:t>Shall accord just and equitable treatment to all members of the profession in the exercise of their professional rights and responsibilities;</w:t>
      </w:r>
    </w:p>
    <w:p w:rsidR="0028191A" w:rsidRPr="00B3481C" w:rsidRDefault="0028191A" w:rsidP="0028191A">
      <w:pPr>
        <w:pStyle w:val="BodyText"/>
        <w:numPr>
          <w:ilvl w:val="0"/>
          <w:numId w:val="9"/>
        </w:numPr>
        <w:tabs>
          <w:tab w:val="clear" w:pos="2340"/>
          <w:tab w:val="num" w:pos="720"/>
        </w:tabs>
        <w:spacing w:after="60"/>
        <w:ind w:left="720"/>
      </w:pPr>
      <w:r w:rsidRPr="00B3481C">
        <w:t>Shall keep in confidence information acquired about colleagues in the course of employment, unless disclosure serves professional purposes or is required by law;</w:t>
      </w:r>
    </w:p>
    <w:p w:rsidR="0028191A" w:rsidRPr="00B3481C" w:rsidRDefault="0028191A" w:rsidP="0028191A">
      <w:pPr>
        <w:pStyle w:val="BodyText"/>
        <w:numPr>
          <w:ilvl w:val="0"/>
          <w:numId w:val="9"/>
        </w:numPr>
        <w:tabs>
          <w:tab w:val="clear" w:pos="2340"/>
          <w:tab w:val="num" w:pos="720"/>
        </w:tabs>
        <w:spacing w:after="60"/>
        <w:ind w:left="720"/>
      </w:pPr>
      <w:r w:rsidRPr="00B3481C">
        <w:t>Shall not use coercive means or give special treatment in order to influence professional decisions;</w:t>
      </w:r>
    </w:p>
    <w:p w:rsidR="0028191A" w:rsidRPr="00B3481C" w:rsidRDefault="0028191A" w:rsidP="0028191A">
      <w:pPr>
        <w:pStyle w:val="BodyText"/>
        <w:numPr>
          <w:ilvl w:val="0"/>
          <w:numId w:val="9"/>
        </w:numPr>
        <w:tabs>
          <w:tab w:val="clear" w:pos="2340"/>
          <w:tab w:val="num" w:pos="720"/>
        </w:tabs>
        <w:spacing w:after="60"/>
        <w:ind w:left="720"/>
      </w:pPr>
      <w:r w:rsidRPr="00B3481C">
        <w:lastRenderedPageBreak/>
        <w:t>Shall apply for, accept, offer, or assign a position or responsibility only on the basis of professional preparation and legal qualifications; and</w:t>
      </w:r>
    </w:p>
    <w:p w:rsidR="0028191A" w:rsidRPr="00B3481C" w:rsidRDefault="0028191A" w:rsidP="0028191A">
      <w:pPr>
        <w:pStyle w:val="BodyText"/>
        <w:numPr>
          <w:ilvl w:val="0"/>
          <w:numId w:val="9"/>
        </w:numPr>
        <w:tabs>
          <w:tab w:val="clear" w:pos="2340"/>
          <w:tab w:val="num" w:pos="720"/>
        </w:tabs>
        <w:spacing w:after="60"/>
        <w:ind w:left="720"/>
      </w:pPr>
      <w:r w:rsidRPr="00B3481C">
        <w:t>Shall not knowingly falsify or misrepresent records of facts relating to the educator's own qualifications or those of other professionals.</w:t>
      </w:r>
    </w:p>
    <w:p w:rsidR="0028191A" w:rsidRPr="00B3481C" w:rsidRDefault="0028191A" w:rsidP="0028191A">
      <w:pPr>
        <w:pStyle w:val="BodyText"/>
        <w:spacing w:after="60"/>
      </w:pPr>
      <w:r w:rsidRPr="00B3481C">
        <w:rPr>
          <w:rStyle w:val="BodyTextChar"/>
          <w:color w:val="000000"/>
          <w:szCs w:val="24"/>
        </w:rPr>
        <w:t>Section 2. Violation of this administrative regulation may result in cause to initiate proceedings for revocation or suspension of Kentucky certification as provided in KRS 161.120 and 704 KAR 20:585.</w:t>
      </w:r>
    </w:p>
    <w:p w:rsidR="009B6A75" w:rsidRPr="00B3481C" w:rsidRDefault="009B6A75" w:rsidP="009B6A75">
      <w:pPr>
        <w:pStyle w:val="Heading1"/>
        <w:spacing w:before="0" w:after="180"/>
      </w:pPr>
      <w:bookmarkStart w:id="957" w:name="_Toc41940860"/>
      <w:r w:rsidRPr="00B3481C">
        <w:t>Staff Acceptable Use Policy</w:t>
      </w:r>
      <w:bookmarkEnd w:id="957"/>
    </w:p>
    <w:p w:rsidR="009B6A75" w:rsidRPr="00B3481C" w:rsidRDefault="009B6A75" w:rsidP="0028191A">
      <w:pPr>
        <w:spacing w:after="120"/>
        <w:jc w:val="both"/>
        <w:rPr>
          <w:rFonts w:cs="Calibri"/>
          <w:sz w:val="24"/>
          <w:szCs w:val="24"/>
        </w:rPr>
      </w:pPr>
      <w:r w:rsidRPr="00B3481C">
        <w:rPr>
          <w:rFonts w:cs="Calibri"/>
          <w:sz w:val="24"/>
          <w:szCs w:val="24"/>
        </w:rPr>
        <w:t>The Danville Schools offer a variety of network and Internet resources to all staff as part of the instructional process. All uses of the Danville Schools’ data system must be in support of education and must be consistent with all state and district policies. This document contains the Acceptable Use Policy (AUP) for Users of the Danville Schools’ data system. This document must be signed by all Users.</w:t>
      </w:r>
    </w:p>
    <w:p w:rsidR="009B6A75" w:rsidRPr="00B3481C" w:rsidRDefault="009B6A75" w:rsidP="0028191A">
      <w:pPr>
        <w:spacing w:after="120"/>
        <w:jc w:val="both"/>
        <w:rPr>
          <w:rFonts w:cs="Calibri"/>
          <w:b/>
          <w:sz w:val="24"/>
          <w:szCs w:val="24"/>
          <w:u w:val="single"/>
        </w:rPr>
      </w:pPr>
      <w:r w:rsidRPr="00B3481C">
        <w:rPr>
          <w:rFonts w:cs="Calibri"/>
          <w:b/>
          <w:sz w:val="24"/>
          <w:szCs w:val="24"/>
          <w:u w:val="single"/>
        </w:rPr>
        <w:t>Network Resources and Phones</w:t>
      </w:r>
    </w:p>
    <w:p w:rsidR="009B6A75" w:rsidRPr="00B3481C" w:rsidRDefault="009B6A75" w:rsidP="0028191A">
      <w:pPr>
        <w:pStyle w:val="policytext"/>
        <w:numPr>
          <w:ilvl w:val="0"/>
          <w:numId w:val="18"/>
        </w:numPr>
        <w:spacing w:after="0"/>
        <w:textAlignment w:val="auto"/>
        <w:rPr>
          <w:rFonts w:ascii="Garamond" w:hAnsi="Garamond" w:cs="Calibri"/>
          <w:szCs w:val="24"/>
        </w:rPr>
      </w:pPr>
      <w:r w:rsidRPr="00B3481C">
        <w:rPr>
          <w:rFonts w:ascii="Garamond" w:hAnsi="Garamond" w:cs="Calibri"/>
          <w:szCs w:val="24"/>
        </w:rPr>
        <w:t xml:space="preserve">Employees shall not access files/folders or retrieve any stored communication unless they have been given authorization to do so. Each employee is responsible for the security of his/her own password. </w:t>
      </w:r>
    </w:p>
    <w:p w:rsidR="00255767" w:rsidRDefault="009B6A75" w:rsidP="0028191A">
      <w:pPr>
        <w:pStyle w:val="policytext"/>
        <w:numPr>
          <w:ilvl w:val="0"/>
          <w:numId w:val="18"/>
        </w:numPr>
        <w:spacing w:after="0"/>
        <w:textAlignment w:val="auto"/>
        <w:rPr>
          <w:rFonts w:ascii="Garamond" w:hAnsi="Garamond" w:cs="Calibri"/>
          <w:szCs w:val="24"/>
        </w:rPr>
      </w:pPr>
      <w:r w:rsidRPr="00B3481C">
        <w:rPr>
          <w:rFonts w:ascii="Garamond" w:hAnsi="Garamond" w:cs="Calibri"/>
          <w:szCs w:val="24"/>
        </w:rPr>
        <w:t>The system administrators reserve the right to set quotas and parameters for disk usage on the System. A user who exceeds his or her quota will be advised to delete files to return to compliance. Users may request that their disk quota be increased by submitting a request via electronic mail to the District Director of Technology stating the need for the increase.</w:t>
      </w:r>
    </w:p>
    <w:p w:rsidR="009B6A75" w:rsidRPr="00B3481C" w:rsidRDefault="009B6A75" w:rsidP="0028191A">
      <w:pPr>
        <w:pStyle w:val="policytext"/>
        <w:numPr>
          <w:ilvl w:val="0"/>
          <w:numId w:val="18"/>
        </w:numPr>
        <w:textAlignment w:val="auto"/>
        <w:rPr>
          <w:rFonts w:ascii="Garamond" w:hAnsi="Garamond" w:cs="Calibri"/>
          <w:szCs w:val="24"/>
        </w:rPr>
      </w:pPr>
      <w:r w:rsidRPr="00B3481C">
        <w:rPr>
          <w:rFonts w:ascii="Garamond" w:hAnsi="Garamond" w:cs="Calibri"/>
          <w:szCs w:val="24"/>
        </w:rPr>
        <w:t xml:space="preserve">Classroom phones and cell phones should be used for instructional purposes or emergency situations only. Personal calls and/or texts made during the school day should be during non-instructional times. Any personal long distance charges incurred from a classroom phone must be paid for by the user placing the call. Staff should not use cell phones to access or update personal social networking sites during the school day. </w:t>
      </w:r>
    </w:p>
    <w:p w:rsidR="009B6A75" w:rsidRPr="00B3481C" w:rsidRDefault="009B6A75" w:rsidP="0028191A">
      <w:pPr>
        <w:pStyle w:val="policytext"/>
        <w:spacing w:after="0"/>
        <w:rPr>
          <w:rFonts w:ascii="Garamond" w:hAnsi="Garamond" w:cs="Calibri"/>
          <w:b/>
          <w:szCs w:val="24"/>
        </w:rPr>
      </w:pPr>
      <w:r w:rsidRPr="00B3481C">
        <w:rPr>
          <w:rFonts w:ascii="Garamond" w:hAnsi="Garamond" w:cs="Calibri"/>
          <w:b/>
          <w:szCs w:val="24"/>
          <w:u w:val="single"/>
        </w:rPr>
        <w:t>Electronic Mail and the Internet</w:t>
      </w:r>
    </w:p>
    <w:p w:rsidR="009B6A75" w:rsidRPr="00B3481C" w:rsidRDefault="009B6A75" w:rsidP="0028191A">
      <w:pPr>
        <w:jc w:val="both"/>
        <w:rPr>
          <w:rFonts w:cs="Calibri"/>
          <w:sz w:val="24"/>
          <w:szCs w:val="24"/>
        </w:rPr>
      </w:pPr>
      <w:r w:rsidRPr="00B3481C">
        <w:rPr>
          <w:rFonts w:cs="Calibri"/>
          <w:sz w:val="24"/>
          <w:szCs w:val="24"/>
        </w:rPr>
        <w:t>Electronic mail accounts and Internet access will be given to all Danville Independent staff. Employees are encouraged to use email and the internet to enhance instruction, promote student learning, and provide communication with the home.</w:t>
      </w:r>
    </w:p>
    <w:p w:rsidR="009B6A75" w:rsidRPr="00B3481C" w:rsidRDefault="009B6A75" w:rsidP="0028191A">
      <w:pPr>
        <w:pStyle w:val="ListParagraph"/>
        <w:numPr>
          <w:ilvl w:val="0"/>
          <w:numId w:val="19"/>
        </w:numPr>
        <w:spacing w:after="0"/>
        <w:jc w:val="both"/>
        <w:rPr>
          <w:rFonts w:ascii="Garamond" w:hAnsi="Garamond" w:cs="Calibri"/>
          <w:sz w:val="24"/>
          <w:szCs w:val="24"/>
        </w:rPr>
      </w:pPr>
      <w:r w:rsidRPr="00B3481C">
        <w:rPr>
          <w:rFonts w:ascii="Garamond" w:hAnsi="Garamond" w:cs="Calibri"/>
          <w:sz w:val="24"/>
          <w:szCs w:val="24"/>
        </w:rPr>
        <w:t>E-mail and Internet access is to be used for instruction, research, home communication, and school administration purposes only. Access to these resources provided by the Danville Schools is not to be used for private business or personal gain. This includes sending out “for sale” emails, shopping online during the instructional day, etc.</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Users shall not compose, send, or attach defamatory, inaccurate, abusive, profane, sexually oriented, threatening, racially offensive or illegal documents/files. This includes sending out school or district-wide emails questioning the teaching ability or actions of other staff members.</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lastRenderedPageBreak/>
        <w:t>Users shall not visit sites that contain profane, sexually oriented, threatening, racially offensive, or other objectionable material. Users shall not try to circumvent the web filter that blocks such sites.</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 xml:space="preserve">All staff and student correspondence via electronic mail should be to facilitate classroom learning. </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 xml:space="preserve">When sending an email to a group of parents, staff should put each parent email address on the Bcc line to protect parent confidentiality. </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Staff should not “reply all” to district-wide emails or to emails sent to multiple schools.</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Teachers, library media specialists, and other educators will select and guide students’ use of computer and instructional resources at all times.</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Users shall not transmit via email or post online a student’s work or picture containing personally identifiable information without written parental consent.</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Students should not be allowed to reveal their name or personal information or establish relationships with “strangers” on the Internet or through email unless the communication has been coordinated by a teacher and written permission is granted by the student’s parent/guardian.</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All electronic mail and Internet usage is logged and can be checked by District personnel if inappropriate conduct is suspected.</w:t>
      </w:r>
    </w:p>
    <w:p w:rsidR="009B6A75" w:rsidRPr="00B3481C" w:rsidRDefault="009B6A75" w:rsidP="0028191A">
      <w:pPr>
        <w:pStyle w:val="Default"/>
        <w:numPr>
          <w:ilvl w:val="0"/>
          <w:numId w:val="19"/>
        </w:numPr>
        <w:jc w:val="both"/>
        <w:rPr>
          <w:rFonts w:ascii="Garamond" w:hAnsi="Garamond" w:cs="Calibri"/>
          <w:color w:val="auto"/>
        </w:rPr>
      </w:pPr>
      <w:r w:rsidRPr="00B3481C">
        <w:rPr>
          <w:rFonts w:ascii="Garamond" w:hAnsi="Garamond" w:cs="Calibri"/>
          <w:color w:val="auto"/>
        </w:rPr>
        <w:t>Users shall not use e-mail or the Internet to promote or campaign for a political candidate.</w:t>
      </w:r>
    </w:p>
    <w:p w:rsidR="009B6A75" w:rsidRPr="00B3481C" w:rsidRDefault="009B6A75" w:rsidP="0028191A">
      <w:pPr>
        <w:pStyle w:val="Default"/>
        <w:numPr>
          <w:ilvl w:val="0"/>
          <w:numId w:val="19"/>
        </w:numPr>
        <w:spacing w:after="120"/>
        <w:jc w:val="both"/>
        <w:rPr>
          <w:rFonts w:ascii="Garamond" w:hAnsi="Garamond" w:cs="Calibri"/>
          <w:color w:val="auto"/>
        </w:rPr>
      </w:pPr>
      <w:r w:rsidRPr="00B3481C">
        <w:rPr>
          <w:rFonts w:ascii="Garamond" w:hAnsi="Garamond" w:cs="Calibri"/>
          <w:color w:val="auto"/>
        </w:rPr>
        <w:t xml:space="preserve">Students are prohibited by their AUP from playing non-educational games, or watching non-instruction videos through </w:t>
      </w:r>
      <w:proofErr w:type="spellStart"/>
      <w:r w:rsidRPr="00B3481C">
        <w:rPr>
          <w:rFonts w:ascii="Garamond" w:hAnsi="Garamond" w:cs="Calibri"/>
          <w:color w:val="auto"/>
        </w:rPr>
        <w:t>youtube</w:t>
      </w:r>
      <w:proofErr w:type="spellEnd"/>
      <w:r w:rsidRPr="00B3481C">
        <w:rPr>
          <w:rFonts w:ascii="Garamond" w:hAnsi="Garamond" w:cs="Calibri"/>
          <w:color w:val="auto"/>
        </w:rPr>
        <w:t>, Netflix or other streaming sites. Staff should not encourage nor give permission to play non-educational games or stream non-instructional videos during class-time.</w:t>
      </w:r>
    </w:p>
    <w:p w:rsidR="009B6A75" w:rsidRPr="00B3481C" w:rsidRDefault="009B6A75" w:rsidP="0028191A">
      <w:pPr>
        <w:pStyle w:val="Default"/>
        <w:spacing w:after="120"/>
        <w:jc w:val="both"/>
        <w:rPr>
          <w:rFonts w:ascii="Garamond" w:hAnsi="Garamond" w:cs="Calibri"/>
          <w:b/>
          <w:color w:val="auto"/>
          <w:u w:val="single"/>
        </w:rPr>
      </w:pPr>
      <w:r w:rsidRPr="00B3481C">
        <w:rPr>
          <w:rFonts w:ascii="Garamond" w:hAnsi="Garamond" w:cs="Calibri"/>
          <w:b/>
          <w:color w:val="auto"/>
          <w:u w:val="single"/>
        </w:rPr>
        <w:t>District Webpages</w:t>
      </w:r>
    </w:p>
    <w:p w:rsidR="009B6A75" w:rsidRPr="00B3481C" w:rsidRDefault="009B6A75" w:rsidP="0028191A">
      <w:pPr>
        <w:pStyle w:val="BodyText"/>
        <w:tabs>
          <w:tab w:val="left" w:pos="6480"/>
        </w:tabs>
        <w:rPr>
          <w:rFonts w:cs="Calibri"/>
          <w:szCs w:val="24"/>
        </w:rPr>
      </w:pPr>
      <w:r w:rsidRPr="00B3481C">
        <w:rPr>
          <w:rFonts w:cs="Calibri"/>
          <w:szCs w:val="24"/>
        </w:rPr>
        <w:t>The Danville Schools’ webpages offer individual teacher web pages, blogs and forums as well as numerous subsection pages for organizations, clubs, sports, curriculum, etc.</w:t>
      </w:r>
      <w:r w:rsidR="004C5253" w:rsidRPr="00B3481C">
        <w:rPr>
          <w:rFonts w:cs="Calibri"/>
          <w:szCs w:val="24"/>
        </w:rPr>
        <w:t xml:space="preserve"> </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 xml:space="preserve">The use of the webpages must be in support of education. </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Users will be responsible for maintaining the content of their webpage. Users will not use obscene, profane, vulgar, rude, inflammatory, threatening, or disrespectful language, materials and/or pictures.</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 xml:space="preserve">Sponsors/coaches of extracurricular organizations may establish webpages. Material presented on the organization web page must relate specifically to organization activities and will include only user-produced material. </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Users may not use the Danville Schools’ webpages for commercial purposes unless a special waiver is obtained from the Director of Technology. Users may not offer, provide, or purchase products or services through the schools’ data system unless a special waiver is granted.</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Users may not use the Danville Schools’ webpages for political lobbying. The webpages may not be used to support a candidate or to express opinions on political issues.</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lastRenderedPageBreak/>
        <w:t>Students must be under teacher supervision when working on school webpages/blogs. They are NOT permitted to have their own login.</w:t>
      </w:r>
      <w:r w:rsidR="004C5253" w:rsidRPr="00B3481C">
        <w:rPr>
          <w:rFonts w:ascii="Garamond" w:hAnsi="Garamond" w:cs="Calibri"/>
          <w:color w:val="auto"/>
        </w:rPr>
        <w:t xml:space="preserve"> </w:t>
      </w:r>
      <w:r w:rsidRPr="00B3481C">
        <w:rPr>
          <w:rFonts w:ascii="Garamond" w:hAnsi="Garamond" w:cs="Calibri"/>
          <w:color w:val="auto"/>
        </w:rPr>
        <w:t>They must use the teacher’s/sponsor’s login and all content must be checked by the teacher/sponsor before the page is published.</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 xml:space="preserve">Users will not plagiarize works that they find on the Internet. An exception is reposting articles from the </w:t>
      </w:r>
      <w:r w:rsidRPr="00B3481C">
        <w:rPr>
          <w:rFonts w:ascii="Garamond" w:hAnsi="Garamond" w:cs="Calibri"/>
          <w:b/>
          <w:i/>
          <w:color w:val="auto"/>
        </w:rPr>
        <w:t>Danville Advocate Messenger</w:t>
      </w:r>
      <w:r w:rsidRPr="00B3481C">
        <w:rPr>
          <w:rFonts w:ascii="Garamond" w:hAnsi="Garamond" w:cs="Calibri"/>
          <w:color w:val="auto"/>
        </w:rPr>
        <w:t xml:space="preserve"> since permission has been granted.</w:t>
      </w:r>
    </w:p>
    <w:p w:rsidR="009B6A75" w:rsidRPr="00B3481C" w:rsidRDefault="009B6A75" w:rsidP="0028191A">
      <w:pPr>
        <w:pStyle w:val="Default"/>
        <w:numPr>
          <w:ilvl w:val="0"/>
          <w:numId w:val="20"/>
        </w:numPr>
        <w:jc w:val="both"/>
        <w:rPr>
          <w:rFonts w:ascii="Garamond" w:hAnsi="Garamond" w:cs="Calibri"/>
          <w:color w:val="auto"/>
        </w:rPr>
      </w:pPr>
      <w:r w:rsidRPr="00B3481C">
        <w:rPr>
          <w:rFonts w:ascii="Garamond" w:hAnsi="Garamond" w:cs="Calibri"/>
          <w:color w:val="auto"/>
        </w:rPr>
        <w:t>Access to the webpage is a privilege not a right. Inappropriate use will result in suspension of privileges as well as disciplinary action. District personnel have the authority to determine whether or not content is appropriate.</w:t>
      </w:r>
    </w:p>
    <w:p w:rsidR="009B6A75" w:rsidRPr="00B3481C" w:rsidRDefault="009B6A75" w:rsidP="0028191A">
      <w:pPr>
        <w:pStyle w:val="Default"/>
        <w:numPr>
          <w:ilvl w:val="0"/>
          <w:numId w:val="20"/>
        </w:numPr>
        <w:spacing w:after="120"/>
        <w:jc w:val="both"/>
        <w:rPr>
          <w:rFonts w:ascii="Garamond" w:hAnsi="Garamond" w:cs="Calibri"/>
          <w:color w:val="auto"/>
        </w:rPr>
      </w:pPr>
      <w:r w:rsidRPr="00B3481C">
        <w:rPr>
          <w:rFonts w:ascii="Garamond" w:hAnsi="Garamond" w:cs="Calibri"/>
          <w:color w:val="auto"/>
        </w:rPr>
        <w:t>Staff wishing to host classroom content on non-District platforms must notify and receive permission</w:t>
      </w:r>
      <w:r w:rsidRPr="00B3481C">
        <w:rPr>
          <w:rFonts w:ascii="Garamond" w:hAnsi="Garamond" w:cs="Calibri"/>
          <w:color w:val="FF0000"/>
        </w:rPr>
        <w:t xml:space="preserve"> </w:t>
      </w:r>
      <w:r w:rsidRPr="00B3481C">
        <w:rPr>
          <w:rFonts w:ascii="Garamond" w:hAnsi="Garamond" w:cs="Calibri"/>
          <w:color w:val="auto"/>
        </w:rPr>
        <w:t>from</w:t>
      </w:r>
      <w:r w:rsidRPr="00B3481C">
        <w:rPr>
          <w:rFonts w:ascii="Garamond" w:hAnsi="Garamond" w:cs="Calibri"/>
          <w:color w:val="FF0000"/>
        </w:rPr>
        <w:t xml:space="preserve"> </w:t>
      </w:r>
      <w:r w:rsidRPr="00B3481C">
        <w:rPr>
          <w:rFonts w:ascii="Garamond" w:hAnsi="Garamond" w:cs="Calibri"/>
          <w:color w:val="auto"/>
        </w:rPr>
        <w:t xml:space="preserve">the building principal unless the site is in some way affiliated with the district (e.g. district </w:t>
      </w:r>
      <w:proofErr w:type="spellStart"/>
      <w:r w:rsidRPr="00B3481C">
        <w:rPr>
          <w:rFonts w:ascii="Garamond" w:hAnsi="Garamond" w:cs="Calibri"/>
          <w:color w:val="auto"/>
        </w:rPr>
        <w:t>edmodo</w:t>
      </w:r>
      <w:proofErr w:type="spellEnd"/>
      <w:r w:rsidRPr="00B3481C">
        <w:rPr>
          <w:rFonts w:ascii="Garamond" w:hAnsi="Garamond" w:cs="Calibri"/>
          <w:color w:val="auto"/>
        </w:rPr>
        <w:t>, district google sites, etc.).</w:t>
      </w:r>
    </w:p>
    <w:p w:rsidR="009B6A75" w:rsidRPr="00B3481C" w:rsidRDefault="009B6A75" w:rsidP="0028191A">
      <w:pPr>
        <w:pStyle w:val="BodyText"/>
        <w:tabs>
          <w:tab w:val="left" w:pos="6480"/>
        </w:tabs>
        <w:spacing w:after="120"/>
        <w:rPr>
          <w:rFonts w:cs="Calibri"/>
          <w:b/>
          <w:szCs w:val="24"/>
          <w:u w:val="single"/>
        </w:rPr>
      </w:pPr>
      <w:r w:rsidRPr="00B3481C">
        <w:rPr>
          <w:rFonts w:cs="Calibri"/>
          <w:b/>
          <w:szCs w:val="24"/>
          <w:u w:val="single"/>
        </w:rPr>
        <w:t>Social Networking</w:t>
      </w:r>
    </w:p>
    <w:p w:rsidR="009B6A75" w:rsidRPr="00B3481C" w:rsidRDefault="009B6A75" w:rsidP="0028191A">
      <w:pPr>
        <w:pStyle w:val="Default"/>
        <w:numPr>
          <w:ilvl w:val="0"/>
          <w:numId w:val="21"/>
        </w:numPr>
        <w:jc w:val="both"/>
        <w:rPr>
          <w:rFonts w:ascii="Garamond" w:hAnsi="Garamond" w:cs="Calibri"/>
          <w:color w:val="auto"/>
        </w:rPr>
      </w:pPr>
      <w:r w:rsidRPr="00B3481C">
        <w:rPr>
          <w:rFonts w:ascii="Garamond" w:hAnsi="Garamond" w:cs="Calibri"/>
          <w:color w:val="auto"/>
        </w:rPr>
        <w:t xml:space="preserve">District employees may set up a professional or class twitter, </w:t>
      </w:r>
      <w:proofErr w:type="spellStart"/>
      <w:r w:rsidRPr="00B3481C">
        <w:rPr>
          <w:rFonts w:ascii="Garamond" w:hAnsi="Garamond" w:cs="Calibri"/>
          <w:color w:val="auto"/>
        </w:rPr>
        <w:t>facebook</w:t>
      </w:r>
      <w:proofErr w:type="spellEnd"/>
      <w:r w:rsidRPr="00B3481C">
        <w:rPr>
          <w:rFonts w:ascii="Garamond" w:hAnsi="Garamond" w:cs="Calibri"/>
          <w:color w:val="auto"/>
        </w:rPr>
        <w:t xml:space="preserve"> or other social media account for the purpose of sending out information and reminders. </w:t>
      </w:r>
    </w:p>
    <w:p w:rsidR="009B6A75" w:rsidRPr="00B3481C" w:rsidRDefault="009B6A75" w:rsidP="0028191A">
      <w:pPr>
        <w:pStyle w:val="Default"/>
        <w:numPr>
          <w:ilvl w:val="0"/>
          <w:numId w:val="21"/>
        </w:numPr>
        <w:spacing w:after="120"/>
        <w:jc w:val="both"/>
        <w:rPr>
          <w:rFonts w:ascii="Garamond" w:hAnsi="Garamond" w:cs="Calibri"/>
          <w:color w:val="auto"/>
        </w:rPr>
      </w:pPr>
      <w:r w:rsidRPr="00B3481C">
        <w:rPr>
          <w:rFonts w:ascii="Garamond" w:hAnsi="Garamond" w:cs="Calibri"/>
          <w:color w:val="auto"/>
        </w:rPr>
        <w:t>In order for District employees to utilize a social networking site for instructional purposes in which there will be two way communication with students they shall comply with the following:</w:t>
      </w:r>
    </w:p>
    <w:p w:rsidR="009B6A75" w:rsidRPr="00B3481C" w:rsidRDefault="009B6A75" w:rsidP="0028191A">
      <w:pPr>
        <w:pStyle w:val="Default"/>
        <w:numPr>
          <w:ilvl w:val="0"/>
          <w:numId w:val="22"/>
        </w:numPr>
        <w:jc w:val="both"/>
        <w:rPr>
          <w:rFonts w:ascii="Garamond" w:hAnsi="Garamond" w:cs="Calibri"/>
          <w:color w:val="auto"/>
        </w:rPr>
      </w:pPr>
      <w:r w:rsidRPr="00B3481C">
        <w:rPr>
          <w:rFonts w:ascii="Garamond" w:hAnsi="Garamond" w:cs="Calibri"/>
          <w:color w:val="auto"/>
        </w:rPr>
        <w:t xml:space="preserve">They shall request prior permission from the building principal and the Director of Technology. </w:t>
      </w:r>
    </w:p>
    <w:p w:rsidR="009B6A75" w:rsidRPr="00B3481C" w:rsidRDefault="009B6A75" w:rsidP="0028191A">
      <w:pPr>
        <w:pStyle w:val="Default"/>
        <w:numPr>
          <w:ilvl w:val="0"/>
          <w:numId w:val="22"/>
        </w:numPr>
        <w:jc w:val="both"/>
        <w:rPr>
          <w:rFonts w:ascii="Garamond" w:hAnsi="Garamond" w:cs="Calibri"/>
          <w:color w:val="auto"/>
        </w:rPr>
      </w:pPr>
      <w:r w:rsidRPr="00B3481C">
        <w:rPr>
          <w:rFonts w:ascii="Garamond" w:hAnsi="Garamond" w:cs="Calibri"/>
          <w:color w:val="auto"/>
        </w:rPr>
        <w:t>If permission is granted, staff members will set up the site following any District guidelines. Guidelines may specify whether access to the site must be given to school/District technology staff.</w:t>
      </w:r>
    </w:p>
    <w:p w:rsidR="009B6A75" w:rsidRPr="00B3481C" w:rsidRDefault="009B6A75" w:rsidP="0028191A">
      <w:pPr>
        <w:pStyle w:val="Default"/>
        <w:numPr>
          <w:ilvl w:val="0"/>
          <w:numId w:val="22"/>
        </w:numPr>
        <w:jc w:val="both"/>
        <w:rPr>
          <w:rFonts w:ascii="Garamond" w:hAnsi="Garamond" w:cs="Calibri"/>
          <w:color w:val="auto"/>
        </w:rPr>
      </w:pPr>
      <w:r w:rsidRPr="00B3481C">
        <w:rPr>
          <w:rFonts w:ascii="Garamond" w:hAnsi="Garamond" w:cs="Calibri"/>
          <w:color w:val="auto"/>
        </w:rPr>
        <w:t>If written parental consent is not otherwise granted through AUP forms provided by the District, staff shall notify parents of the site and obtain written permission for students to become “friends” prior to the students being granted access. This permission shall be kept on file at the school level.</w:t>
      </w:r>
    </w:p>
    <w:p w:rsidR="009B6A75" w:rsidRPr="00B3481C" w:rsidRDefault="009B6A75" w:rsidP="0028191A">
      <w:pPr>
        <w:pStyle w:val="Default"/>
        <w:numPr>
          <w:ilvl w:val="0"/>
          <w:numId w:val="22"/>
        </w:numPr>
        <w:spacing w:after="120"/>
        <w:jc w:val="both"/>
        <w:rPr>
          <w:rFonts w:ascii="Garamond" w:hAnsi="Garamond" w:cs="Calibri"/>
          <w:color w:val="auto"/>
        </w:rPr>
      </w:pPr>
      <w:r w:rsidRPr="00B3481C">
        <w:rPr>
          <w:rFonts w:ascii="Garamond" w:hAnsi="Garamond" w:cs="Calibri"/>
          <w:color w:val="auto"/>
        </w:rPr>
        <w:t>Once the site has been created, staff members are responsible for monitoring and managing the site to promote safe and acceptable use.</w:t>
      </w:r>
    </w:p>
    <w:p w:rsidR="009B6A75" w:rsidRPr="00B3481C" w:rsidRDefault="009B6A75" w:rsidP="0028191A">
      <w:pPr>
        <w:pStyle w:val="Default"/>
        <w:numPr>
          <w:ilvl w:val="0"/>
          <w:numId w:val="21"/>
        </w:numPr>
        <w:spacing w:after="120"/>
        <w:jc w:val="both"/>
        <w:rPr>
          <w:rFonts w:ascii="Garamond" w:hAnsi="Garamond" w:cs="Calibri"/>
          <w:color w:val="auto"/>
        </w:rPr>
      </w:pPr>
      <w:r w:rsidRPr="00B3481C">
        <w:rPr>
          <w:rFonts w:ascii="Garamond" w:hAnsi="Garamond" w:cs="Calibri"/>
          <w:color w:val="auto"/>
        </w:rPr>
        <w:t xml:space="preserve">Staff members are discouraged from inviting students to be friends on personal social networking sites. Staff members are also discouraged from accepting friend requests from students on personal social networking sites. Employees taking such action do so at their own risk. Staff members should use professional judgment and caution when posting pictures of students on personal social networking sites. </w:t>
      </w:r>
    </w:p>
    <w:p w:rsidR="008B6069" w:rsidRDefault="008B6069">
      <w:pPr>
        <w:rPr>
          <w:rFonts w:cs="Calibri"/>
          <w:spacing w:val="-5"/>
          <w:sz w:val="24"/>
          <w:szCs w:val="24"/>
        </w:rPr>
      </w:pPr>
      <w:r>
        <w:rPr>
          <w:rFonts w:cs="Calibri"/>
          <w:szCs w:val="24"/>
        </w:rPr>
        <w:br w:type="page"/>
      </w:r>
    </w:p>
    <w:p w:rsidR="009B6A75" w:rsidRPr="00B3481C" w:rsidRDefault="009B6A75" w:rsidP="009B6A75">
      <w:pPr>
        <w:pStyle w:val="BodyText"/>
        <w:tabs>
          <w:tab w:val="left" w:pos="6480"/>
        </w:tabs>
        <w:rPr>
          <w:rFonts w:cs="Calibri"/>
          <w:szCs w:val="24"/>
        </w:rPr>
      </w:pPr>
      <w:r w:rsidRPr="00B3481C">
        <w:rPr>
          <w:rFonts w:cs="Calibri"/>
          <w:szCs w:val="24"/>
        </w:rPr>
        <w:lastRenderedPageBreak/>
        <w:t>All employees 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Conduct in violation of this Code, including, but not limited to, such conduct relating to the use of technology or online resources, must be reported to the Education Professional Standards Board (EPSB) as required by law and may form the basis for disciplinary action up to and including termination.</w:t>
      </w:r>
    </w:p>
    <w:p w:rsidR="00C10B7C" w:rsidRPr="00B3481C" w:rsidRDefault="00C10B7C" w:rsidP="00C10B7C">
      <w:pPr>
        <w:pStyle w:val="Heading1"/>
        <w:spacing w:before="0" w:after="180"/>
      </w:pPr>
      <w:bookmarkStart w:id="958" w:name="_Toc41940861"/>
      <w:r w:rsidRPr="00B3481C">
        <w:t>Staff Acceptable Use Agreement Form</w:t>
      </w:r>
      <w:bookmarkEnd w:id="958"/>
    </w:p>
    <w:p w:rsidR="009B6A75" w:rsidRPr="00B3481C" w:rsidRDefault="009B6A75" w:rsidP="0028191A">
      <w:pPr>
        <w:pStyle w:val="Default"/>
        <w:spacing w:after="240"/>
        <w:rPr>
          <w:rFonts w:ascii="Garamond" w:hAnsi="Garamond" w:cs="Calibri"/>
          <w:color w:val="auto"/>
        </w:rPr>
      </w:pPr>
      <w:r w:rsidRPr="00B3481C">
        <w:rPr>
          <w:rFonts w:ascii="Garamond" w:hAnsi="Garamond" w:cs="Calibri"/>
          <w:color w:val="auto"/>
        </w:rPr>
        <w:t xml:space="preserve">As an employee of the Danville Schools, I have read and agree to the above Acceptable Use Policy. </w:t>
      </w:r>
    </w:p>
    <w:p w:rsidR="0028191A" w:rsidRPr="00B3481C" w:rsidRDefault="009B6A75" w:rsidP="0028191A">
      <w:pPr>
        <w:pStyle w:val="Default"/>
        <w:spacing w:after="240"/>
        <w:rPr>
          <w:rFonts w:ascii="Garamond" w:hAnsi="Garamond" w:cs="Calibri"/>
          <w:color w:val="auto"/>
          <w:u w:val="single"/>
        </w:rPr>
      </w:pPr>
      <w:r w:rsidRPr="00B3481C">
        <w:rPr>
          <w:rFonts w:ascii="Garamond" w:hAnsi="Garamond" w:cs="Calibri"/>
          <w:color w:val="auto"/>
        </w:rPr>
        <w:t xml:space="preserve">Employee Name (Print): </w:t>
      </w:r>
      <w:r w:rsidR="0028191A" w:rsidRPr="00B3481C">
        <w:rPr>
          <w:rFonts w:ascii="Garamond" w:hAnsi="Garamond" w:cs="Calibri"/>
          <w:color w:val="auto"/>
          <w:u w:val="single"/>
        </w:rPr>
        <w:t>_______________________________________________</w:t>
      </w:r>
    </w:p>
    <w:p w:rsidR="009B6A75" w:rsidRPr="00B3481C" w:rsidRDefault="009B6A75" w:rsidP="00C10B7C">
      <w:pPr>
        <w:pStyle w:val="Default"/>
        <w:spacing w:after="240"/>
        <w:rPr>
          <w:rFonts w:ascii="Garamond" w:hAnsi="Garamond" w:cs="Calibri"/>
          <w:color w:val="auto"/>
          <w:u w:val="single"/>
        </w:rPr>
      </w:pPr>
      <w:r w:rsidRPr="00B3481C">
        <w:rPr>
          <w:rFonts w:ascii="Garamond" w:hAnsi="Garamond" w:cs="Calibri"/>
          <w:color w:val="auto"/>
        </w:rPr>
        <w:t>School</w:t>
      </w:r>
      <w:r w:rsidR="00C10B7C" w:rsidRPr="00B3481C">
        <w:rPr>
          <w:rFonts w:ascii="Garamond" w:hAnsi="Garamond" w:cs="Calibri"/>
          <w:color w:val="auto"/>
        </w:rPr>
        <w:t>:</w:t>
      </w:r>
      <w:r w:rsidR="00C10B7C" w:rsidRPr="00B3481C">
        <w:rPr>
          <w:rFonts w:ascii="Garamond" w:hAnsi="Garamond" w:cs="Calibri"/>
          <w:color w:val="auto"/>
          <w:u w:val="single"/>
        </w:rPr>
        <w:t xml:space="preserve"> ____________________________________________________________</w:t>
      </w:r>
    </w:p>
    <w:p w:rsidR="00A94635" w:rsidRPr="00B3481C" w:rsidRDefault="009B6A75" w:rsidP="00B3481C">
      <w:pPr>
        <w:pStyle w:val="Default"/>
        <w:rPr>
          <w:rFonts w:ascii="Garamond" w:hAnsi="Garamond" w:cs="Calibri"/>
          <w:u w:val="single"/>
        </w:rPr>
      </w:pPr>
      <w:r w:rsidRPr="00B3481C">
        <w:rPr>
          <w:rFonts w:ascii="Garamond" w:hAnsi="Garamond" w:cs="Calibri"/>
        </w:rPr>
        <w:t>Employee Signatur</w:t>
      </w:r>
      <w:r w:rsidR="00C10B7C" w:rsidRPr="00B3481C">
        <w:rPr>
          <w:rFonts w:ascii="Garamond" w:hAnsi="Garamond" w:cs="Calibri"/>
        </w:rPr>
        <w:t xml:space="preserve">e: ______________________________________ </w:t>
      </w:r>
      <w:r w:rsidRPr="00B3481C">
        <w:rPr>
          <w:rFonts w:ascii="Garamond" w:hAnsi="Garamond" w:cs="Calibri"/>
        </w:rPr>
        <w:t>Date</w:t>
      </w:r>
      <w:r w:rsidR="00C10B7C" w:rsidRPr="00B3481C">
        <w:rPr>
          <w:rFonts w:ascii="Garamond" w:hAnsi="Garamond" w:cs="Calibri"/>
        </w:rPr>
        <w:t>: _______</w:t>
      </w:r>
    </w:p>
    <w:p w:rsidR="005838CA" w:rsidRPr="00B3481C" w:rsidRDefault="005838CA" w:rsidP="006A23DC">
      <w:pPr>
        <w:pStyle w:val="BodyText"/>
        <w:ind w:left="450"/>
      </w:pPr>
    </w:p>
    <w:p w:rsidR="005838CA" w:rsidRPr="00B3481C" w:rsidRDefault="005838CA" w:rsidP="006A23DC">
      <w:pPr>
        <w:pStyle w:val="BodyText"/>
        <w:ind w:left="450"/>
        <w:rPr>
          <w:b/>
          <w:bCs/>
        </w:rPr>
        <w:sectPr w:rsidR="005838CA" w:rsidRPr="00B3481C" w:rsidSect="001845F8">
          <w:headerReference w:type="default" r:id="rId24"/>
          <w:footerReference w:type="default" r:id="rId25"/>
          <w:pgSz w:w="12240" w:h="15840" w:code="1"/>
          <w:pgMar w:top="1800" w:right="1200" w:bottom="1800" w:left="2880" w:header="960" w:footer="960" w:gutter="0"/>
          <w:cols w:space="360"/>
          <w:titlePg/>
        </w:sectPr>
      </w:pPr>
    </w:p>
    <w:p w:rsidR="009625D6" w:rsidRPr="00B3481C" w:rsidRDefault="009625D6" w:rsidP="006A23DC">
      <w:pPr>
        <w:pStyle w:val="ChapterTitle"/>
        <w:tabs>
          <w:tab w:val="left" w:pos="8640"/>
        </w:tabs>
        <w:spacing w:before="120" w:after="240" w:line="240" w:lineRule="auto"/>
        <w:ind w:right="-86"/>
      </w:pPr>
      <w:bookmarkStart w:id="959" w:name="_Toc41940862"/>
      <w:r w:rsidRPr="00B3481C">
        <w:lastRenderedPageBreak/>
        <w:t>Acknowledgement Form</w:t>
      </w:r>
      <w:bookmarkEnd w:id="931"/>
      <w:bookmarkEnd w:id="932"/>
      <w:bookmarkEnd w:id="933"/>
      <w:bookmarkEnd w:id="934"/>
      <w:bookmarkEnd w:id="935"/>
      <w:bookmarkEnd w:id="936"/>
      <w:bookmarkEnd w:id="937"/>
      <w:bookmarkEnd w:id="938"/>
      <w:bookmarkEnd w:id="939"/>
      <w:bookmarkEnd w:id="940"/>
      <w:bookmarkEnd w:id="959"/>
    </w:p>
    <w:p w:rsidR="00442152" w:rsidRPr="00B3481C" w:rsidRDefault="00442152" w:rsidP="006A23DC">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8B6069">
        <w:rPr>
          <w:b/>
          <w:sz w:val="28"/>
          <w:szCs w:val="28"/>
          <w:highlight w:val="yellow"/>
          <w:rPrChange w:id="960" w:author="Thurman, Garnett - KSBA" w:date="2020-06-01T21:48:00Z">
            <w:rPr>
              <w:b/>
              <w:sz w:val="28"/>
              <w:szCs w:val="28"/>
            </w:rPr>
          </w:rPrChange>
        </w:rPr>
        <w:t>20</w:t>
      </w:r>
      <w:ins w:id="961" w:author="Thurman, Garnett - KSBA" w:date="2020-06-01T21:48:00Z">
        <w:r w:rsidR="008B6069" w:rsidRPr="008B6069">
          <w:rPr>
            <w:b/>
            <w:sz w:val="28"/>
            <w:szCs w:val="28"/>
            <w:highlight w:val="yellow"/>
            <w:rPrChange w:id="962" w:author="Thurman, Garnett - KSBA" w:date="2020-06-01T21:48:00Z">
              <w:rPr>
                <w:b/>
                <w:sz w:val="28"/>
                <w:szCs w:val="28"/>
              </w:rPr>
            </w:rPrChange>
          </w:rPr>
          <w:t>20</w:t>
        </w:r>
      </w:ins>
      <w:del w:id="963" w:author="Thurman, Garnett - KSBA" w:date="2020-06-01T21:48:00Z">
        <w:r w:rsidRPr="008B6069" w:rsidDel="008B6069">
          <w:rPr>
            <w:b/>
            <w:sz w:val="28"/>
            <w:szCs w:val="28"/>
            <w:highlight w:val="yellow"/>
            <w:rPrChange w:id="964" w:author="Thurman, Garnett - KSBA" w:date="2020-06-01T21:48:00Z">
              <w:rPr>
                <w:b/>
                <w:sz w:val="28"/>
                <w:szCs w:val="28"/>
              </w:rPr>
            </w:rPrChange>
          </w:rPr>
          <w:delText>1</w:delText>
        </w:r>
        <w:r w:rsidR="00FE50A4" w:rsidRPr="008B6069" w:rsidDel="008B6069">
          <w:rPr>
            <w:b/>
            <w:sz w:val="28"/>
            <w:szCs w:val="28"/>
            <w:highlight w:val="yellow"/>
            <w:rPrChange w:id="965" w:author="Thurman, Garnett - KSBA" w:date="2020-06-01T21:48:00Z">
              <w:rPr>
                <w:b/>
                <w:sz w:val="28"/>
                <w:szCs w:val="28"/>
              </w:rPr>
            </w:rPrChange>
          </w:rPr>
          <w:delText>9</w:delText>
        </w:r>
      </w:del>
      <w:r w:rsidRPr="008B6069">
        <w:rPr>
          <w:b/>
          <w:sz w:val="28"/>
          <w:szCs w:val="28"/>
          <w:highlight w:val="yellow"/>
          <w:rPrChange w:id="966" w:author="Thurman, Garnett - KSBA" w:date="2020-06-01T21:48:00Z">
            <w:rPr>
              <w:b/>
              <w:sz w:val="28"/>
              <w:szCs w:val="28"/>
            </w:rPr>
          </w:rPrChange>
        </w:rPr>
        <w:t>-20</w:t>
      </w:r>
      <w:r w:rsidR="00FE50A4" w:rsidRPr="008B6069">
        <w:rPr>
          <w:b/>
          <w:sz w:val="28"/>
          <w:szCs w:val="28"/>
          <w:highlight w:val="yellow"/>
          <w:rPrChange w:id="967" w:author="Thurman, Garnett - KSBA" w:date="2020-06-01T21:48:00Z">
            <w:rPr>
              <w:b/>
              <w:sz w:val="28"/>
              <w:szCs w:val="28"/>
            </w:rPr>
          </w:rPrChange>
        </w:rPr>
        <w:t>2</w:t>
      </w:r>
      <w:ins w:id="968" w:author="Thurman, Garnett - KSBA" w:date="2020-06-01T21:48:00Z">
        <w:r w:rsidR="008B6069" w:rsidRPr="008B6069">
          <w:rPr>
            <w:b/>
            <w:sz w:val="28"/>
            <w:szCs w:val="28"/>
            <w:highlight w:val="yellow"/>
            <w:rPrChange w:id="969" w:author="Thurman, Garnett - KSBA" w:date="2020-06-01T21:48:00Z">
              <w:rPr>
                <w:b/>
                <w:sz w:val="28"/>
                <w:szCs w:val="28"/>
              </w:rPr>
            </w:rPrChange>
          </w:rPr>
          <w:t>1</w:t>
        </w:r>
      </w:ins>
      <w:del w:id="970" w:author="Thurman, Garnett - KSBA" w:date="2020-06-01T21:48:00Z">
        <w:r w:rsidR="00FE50A4" w:rsidRPr="008B6069" w:rsidDel="008B6069">
          <w:rPr>
            <w:b/>
            <w:sz w:val="28"/>
            <w:szCs w:val="28"/>
            <w:highlight w:val="yellow"/>
            <w:rPrChange w:id="971" w:author="Thurman, Garnett - KSBA" w:date="2020-06-01T21:48:00Z">
              <w:rPr>
                <w:b/>
                <w:sz w:val="28"/>
                <w:szCs w:val="28"/>
              </w:rPr>
            </w:rPrChange>
          </w:rPr>
          <w:delText>0</w:delText>
        </w:r>
      </w:del>
      <w:r w:rsidRPr="008B6069">
        <w:rPr>
          <w:b/>
          <w:sz w:val="28"/>
          <w:szCs w:val="28"/>
          <w:highlight w:val="yellow"/>
          <w:rPrChange w:id="972" w:author="Thurman, Garnett - KSBA" w:date="2020-06-01T21:48:00Z">
            <w:rPr>
              <w:b/>
              <w:sz w:val="28"/>
              <w:szCs w:val="28"/>
            </w:rPr>
          </w:rPrChange>
        </w:rPr>
        <w:t xml:space="preserve"> School Year</w:t>
      </w:r>
    </w:p>
    <w:p w:rsidR="009625D6" w:rsidRPr="00B3481C" w:rsidRDefault="009625D6" w:rsidP="006A23DC">
      <w:pPr>
        <w:spacing w:before="360"/>
        <w:jc w:val="both"/>
        <w:rPr>
          <w:sz w:val="24"/>
        </w:rPr>
      </w:pPr>
      <w:r w:rsidRPr="00B3481C">
        <w:rPr>
          <w:sz w:val="24"/>
        </w:rPr>
        <w:t xml:space="preserve">I, ________________________________________, have </w:t>
      </w:r>
      <w:r w:rsidR="00B17303" w:rsidRPr="00B3481C">
        <w:rPr>
          <w:sz w:val="24"/>
        </w:rPr>
        <w:t xml:space="preserve">either </w:t>
      </w:r>
      <w:r w:rsidRPr="00B3481C">
        <w:rPr>
          <w:sz w:val="24"/>
        </w:rPr>
        <w:t xml:space="preserve">received a </w:t>
      </w:r>
    </w:p>
    <w:p w:rsidR="009625D6" w:rsidRPr="00B3481C" w:rsidRDefault="009625D6" w:rsidP="006A23DC">
      <w:pPr>
        <w:tabs>
          <w:tab w:val="left" w:pos="2160"/>
        </w:tabs>
        <w:spacing w:line="360" w:lineRule="auto"/>
        <w:rPr>
          <w:rStyle w:val="ksbanormal"/>
          <w:rFonts w:ascii="Garamond" w:hAnsi="Garamond"/>
          <w:i/>
          <w:iCs/>
          <w:sz w:val="20"/>
        </w:rPr>
      </w:pPr>
      <w:r w:rsidRPr="00B3481C">
        <w:rPr>
          <w:rStyle w:val="ksbanormal"/>
          <w:rFonts w:ascii="Garamond" w:hAnsi="Garamond"/>
          <w:i/>
          <w:iCs/>
          <w:sz w:val="20"/>
        </w:rPr>
        <w:tab/>
        <w:t>Employee Name</w:t>
      </w:r>
    </w:p>
    <w:p w:rsidR="009625D6" w:rsidRPr="00B3481C" w:rsidRDefault="00BB1E9F" w:rsidP="006A23DC">
      <w:pPr>
        <w:spacing w:line="360" w:lineRule="auto"/>
        <w:jc w:val="both"/>
        <w:rPr>
          <w:sz w:val="24"/>
        </w:rPr>
      </w:pPr>
      <w:r w:rsidRPr="00B3481C">
        <w:rPr>
          <w:sz w:val="24"/>
        </w:rPr>
        <w:t>c</w:t>
      </w:r>
      <w:r w:rsidR="00B17303" w:rsidRPr="00B3481C">
        <w:rPr>
          <w:sz w:val="24"/>
        </w:rPr>
        <w:t xml:space="preserve">opy </w:t>
      </w:r>
      <w:r w:rsidR="009625D6" w:rsidRPr="00B3481C">
        <w:rPr>
          <w:sz w:val="24"/>
        </w:rPr>
        <w:t xml:space="preserve">of the Employee </w:t>
      </w:r>
      <w:r w:rsidRPr="00B3481C">
        <w:rPr>
          <w:sz w:val="24"/>
        </w:rPr>
        <w:t>Handbook issued by the District</w:t>
      </w:r>
      <w:r w:rsidR="009625D6" w:rsidRPr="00B3481C">
        <w:rPr>
          <w:sz w:val="24"/>
        </w:rPr>
        <w:t xml:space="preserve"> </w:t>
      </w:r>
      <w:r w:rsidR="00B17303" w:rsidRPr="00B3481C">
        <w:rPr>
          <w:sz w:val="24"/>
        </w:rPr>
        <w:t xml:space="preserve">or have reviewed it on the District website at </w:t>
      </w:r>
      <w:hyperlink r:id="rId26" w:history="1">
        <w:r w:rsidR="00B17303" w:rsidRPr="00B3481C">
          <w:rPr>
            <w:rStyle w:val="Hyperlink"/>
            <w:sz w:val="24"/>
          </w:rPr>
          <w:t>http://www.danvilleschools.net</w:t>
        </w:r>
      </w:hyperlink>
      <w:r w:rsidR="00B17303" w:rsidRPr="00B3481C">
        <w:rPr>
          <w:sz w:val="24"/>
        </w:rPr>
        <w:t>. I</w:t>
      </w:r>
      <w:r w:rsidR="009625D6" w:rsidRPr="00B3481C">
        <w:rPr>
          <w:sz w:val="24"/>
        </w:rPr>
        <w:t xml:space="preserve"> understand and agree that I am to review this handbook in detail and to consult District and school policies and procedures with my Principal/supervisor if I have any questions concerning its contents.</w:t>
      </w:r>
    </w:p>
    <w:p w:rsidR="009625D6" w:rsidRPr="00B3481C" w:rsidRDefault="009625D6" w:rsidP="006A23DC">
      <w:pPr>
        <w:spacing w:before="240" w:after="120" w:line="360" w:lineRule="auto"/>
        <w:jc w:val="both"/>
        <w:rPr>
          <w:sz w:val="24"/>
        </w:rPr>
      </w:pPr>
      <w:r w:rsidRPr="00B3481C">
        <w:rPr>
          <w:sz w:val="24"/>
        </w:rPr>
        <w:t>I understand and agree:</w:t>
      </w:r>
    </w:p>
    <w:p w:rsidR="009625D6" w:rsidRPr="00B3481C" w:rsidRDefault="009625D6" w:rsidP="006A23DC">
      <w:pPr>
        <w:numPr>
          <w:ilvl w:val="0"/>
          <w:numId w:val="4"/>
        </w:numPr>
        <w:tabs>
          <w:tab w:val="clear" w:pos="2376"/>
          <w:tab w:val="num" w:pos="360"/>
        </w:tabs>
        <w:spacing w:after="120" w:line="360" w:lineRule="auto"/>
        <w:ind w:left="360"/>
        <w:jc w:val="both"/>
        <w:rPr>
          <w:sz w:val="24"/>
        </w:rPr>
      </w:pPr>
      <w:r w:rsidRPr="00B3481C">
        <w:rPr>
          <w:sz w:val="24"/>
        </w:rPr>
        <w:t>that this handbook is intended as a general guide to District personnel policies and that it is not intended to create any sort of contract between the District and any one or all of its employees;</w:t>
      </w:r>
    </w:p>
    <w:p w:rsidR="009625D6" w:rsidRPr="00B3481C" w:rsidRDefault="009625D6" w:rsidP="006A23DC">
      <w:pPr>
        <w:numPr>
          <w:ilvl w:val="0"/>
          <w:numId w:val="4"/>
        </w:numPr>
        <w:tabs>
          <w:tab w:val="clear" w:pos="2376"/>
          <w:tab w:val="num" w:pos="360"/>
        </w:tabs>
        <w:spacing w:after="120" w:line="360" w:lineRule="auto"/>
        <w:ind w:left="360"/>
        <w:jc w:val="both"/>
        <w:rPr>
          <w:sz w:val="24"/>
        </w:rPr>
      </w:pPr>
      <w:r w:rsidRPr="00B3481C">
        <w:rPr>
          <w:sz w:val="24"/>
        </w:rPr>
        <w:t>that the District may modify any or all of these policies, in whole or in part, at any time, with or without prior notice; and</w:t>
      </w:r>
    </w:p>
    <w:p w:rsidR="009625D6" w:rsidRPr="00B3481C" w:rsidRDefault="009625D6" w:rsidP="006A23DC">
      <w:pPr>
        <w:numPr>
          <w:ilvl w:val="0"/>
          <w:numId w:val="4"/>
        </w:numPr>
        <w:tabs>
          <w:tab w:val="clear" w:pos="2376"/>
          <w:tab w:val="num" w:pos="360"/>
        </w:tabs>
        <w:spacing w:line="360" w:lineRule="auto"/>
        <w:ind w:left="360"/>
        <w:jc w:val="both"/>
        <w:rPr>
          <w:sz w:val="24"/>
        </w:rPr>
      </w:pPr>
      <w:r w:rsidRPr="00B3481C">
        <w:rPr>
          <w:sz w:val="24"/>
        </w:rPr>
        <w:t>that in the event the District modifies any of the policies contained in this handbook, the changes will become binding on me immediately upon issuance of the new policy by the District.</w:t>
      </w:r>
    </w:p>
    <w:p w:rsidR="009625D6" w:rsidRPr="00B3481C" w:rsidRDefault="009625D6" w:rsidP="006A23DC">
      <w:pPr>
        <w:pStyle w:val="BodyTextIndent2"/>
        <w:ind w:left="0"/>
      </w:pPr>
      <w:r w:rsidRPr="00B3481C">
        <w:t>I understand that as an employee of the District I am required to review and follow the policies set forth in this Employee Handbook and I agree to do so.</w:t>
      </w:r>
    </w:p>
    <w:p w:rsidR="00442152" w:rsidRPr="00B3481C" w:rsidRDefault="00442152" w:rsidP="006A23DC">
      <w:pPr>
        <w:pStyle w:val="MacroText"/>
        <w:tabs>
          <w:tab w:val="left" w:pos="4860"/>
        </w:tabs>
        <w:spacing w:after="0"/>
        <w:rPr>
          <w:rFonts w:ascii="Garamond" w:hAnsi="Garamond"/>
        </w:rPr>
      </w:pPr>
      <w:r w:rsidRPr="00B3481C">
        <w:rPr>
          <w:rFonts w:ascii="Garamond" w:hAnsi="Garamond"/>
        </w:rPr>
        <w:t>_________________________________________________________</w:t>
      </w:r>
    </w:p>
    <w:p w:rsidR="00442152" w:rsidRPr="00B3481C" w:rsidRDefault="00442152" w:rsidP="006A23DC">
      <w:pPr>
        <w:pStyle w:val="MacroText"/>
        <w:tabs>
          <w:tab w:val="left" w:pos="4860"/>
          <w:tab w:val="left" w:pos="5760"/>
          <w:tab w:val="left" w:pos="7200"/>
        </w:tabs>
        <w:spacing w:after="240"/>
        <w:rPr>
          <w:rFonts w:ascii="Garamond" w:hAnsi="Garamond"/>
          <w:i/>
          <w:iCs/>
        </w:rPr>
      </w:pPr>
      <w:r w:rsidRPr="00B3481C">
        <w:rPr>
          <w:rFonts w:ascii="Garamond" w:hAnsi="Garamond"/>
          <w:i/>
        </w:rPr>
        <w:t>Employee Name (please print)</w:t>
      </w:r>
    </w:p>
    <w:p w:rsidR="009625D6" w:rsidRPr="00B3481C" w:rsidRDefault="009625D6" w:rsidP="006A23DC">
      <w:pPr>
        <w:pStyle w:val="MacroText"/>
        <w:tabs>
          <w:tab w:val="left" w:pos="4860"/>
        </w:tabs>
        <w:spacing w:after="0"/>
        <w:rPr>
          <w:rFonts w:ascii="Garamond" w:hAnsi="Garamond"/>
        </w:rPr>
      </w:pPr>
      <w:r w:rsidRPr="00B3481C">
        <w:rPr>
          <w:rFonts w:ascii="Garamond" w:hAnsi="Garamond"/>
        </w:rPr>
        <w:t>_______________</w:t>
      </w:r>
      <w:r w:rsidR="00D029F6" w:rsidRPr="00B3481C">
        <w:rPr>
          <w:rFonts w:ascii="Garamond" w:hAnsi="Garamond"/>
        </w:rPr>
        <w:t>______________________</w:t>
      </w:r>
      <w:r w:rsidRPr="00B3481C">
        <w:rPr>
          <w:rFonts w:ascii="Garamond" w:hAnsi="Garamond"/>
        </w:rPr>
        <w:t>__</w:t>
      </w:r>
      <w:r w:rsidRPr="00B3481C">
        <w:rPr>
          <w:rFonts w:ascii="Garamond" w:hAnsi="Garamond"/>
        </w:rPr>
        <w:tab/>
        <w:t>__________________</w:t>
      </w:r>
    </w:p>
    <w:p w:rsidR="009625D6" w:rsidRPr="00B3481C" w:rsidRDefault="009625D6" w:rsidP="00033F0D">
      <w:pPr>
        <w:pStyle w:val="MacroText"/>
        <w:tabs>
          <w:tab w:val="left" w:pos="2880"/>
          <w:tab w:val="left" w:pos="5760"/>
          <w:tab w:val="left" w:pos="7200"/>
        </w:tabs>
        <w:spacing w:after="360"/>
        <w:ind w:left="1627"/>
        <w:rPr>
          <w:rFonts w:ascii="Garamond" w:hAnsi="Garamond"/>
          <w:i/>
          <w:iCs/>
        </w:rPr>
      </w:pPr>
      <w:r w:rsidRPr="00B3481C">
        <w:rPr>
          <w:rFonts w:ascii="Garamond" w:hAnsi="Garamond"/>
          <w:i/>
          <w:iCs/>
        </w:rPr>
        <w:t>Signature of Employee</w:t>
      </w:r>
      <w:r w:rsidRPr="00B3481C">
        <w:rPr>
          <w:rFonts w:ascii="Garamond" w:hAnsi="Garamond"/>
          <w:i/>
          <w:iCs/>
        </w:rPr>
        <w:tab/>
        <w:t>Date</w:t>
      </w:r>
    </w:p>
    <w:p w:rsidR="009625D6" w:rsidRPr="00033F0D" w:rsidRDefault="009625D6" w:rsidP="00033F0D">
      <w:pPr>
        <w:pStyle w:val="BodyText"/>
        <w:jc w:val="center"/>
        <w:rPr>
          <w:b/>
        </w:rPr>
      </w:pPr>
      <w:r w:rsidRPr="00B3481C">
        <w:rPr>
          <w:b/>
        </w:rPr>
        <w:t>Return this signed form to the Central Office.</w:t>
      </w:r>
    </w:p>
    <w:sectPr w:rsidR="009625D6" w:rsidRPr="00033F0D" w:rsidSect="001845F8">
      <w:headerReference w:type="default" r:id="rId27"/>
      <w:footerReference w:type="default" r:id="rId28"/>
      <w:headerReference w:type="first" r:id="rId29"/>
      <w:pgSz w:w="12240" w:h="15840" w:code="1"/>
      <w:pgMar w:top="1440" w:right="1800" w:bottom="1440" w:left="2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F78" w:rsidRDefault="00295F78" w:rsidP="009625D6">
      <w:r>
        <w:separator/>
      </w:r>
    </w:p>
  </w:endnote>
  <w:endnote w:type="continuationSeparator" w:id="0">
    <w:p w:rsidR="00295F78" w:rsidRDefault="00295F78"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F80F6F">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AC2A86">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F80F6F">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9F793B">
    <w:pPr>
      <w:pStyle w:val="Footer"/>
      <w:tabs>
        <w:tab w:val="left" w:pos="0"/>
      </w:tabs>
      <w:ind w:left="-1440"/>
    </w:pPr>
    <w:r>
      <w:rPr>
        <w:rStyle w:val="PageNumber"/>
      </w:rPr>
      <w:fldChar w:fldCharType="begin"/>
    </w:r>
    <w:r>
      <w:rPr>
        <w:rStyle w:val="PageNumber"/>
      </w:rPr>
      <w:instrText xml:space="preserve"> PAGE </w:instrText>
    </w:r>
    <w:r>
      <w:rPr>
        <w:rStyle w:val="PageNumber"/>
      </w:rPr>
      <w:fldChar w:fldCharType="separate"/>
    </w:r>
    <w:r w:rsidR="00AC2A86">
      <w:rPr>
        <w:rStyle w:val="PageNumber"/>
        <w:noProof/>
      </w:rPr>
      <w:t>13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AC2A86">
      <w:rPr>
        <w:rStyle w:val="PageNumber"/>
        <w:noProof/>
      </w:rPr>
      <w:t>15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AC2A86">
      <w:rPr>
        <w:rStyle w:val="PageNumber"/>
        <w:noProof/>
      </w:rPr>
      <w:t>29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A86">
      <w:rPr>
        <w:rStyle w:val="PageNumber"/>
        <w:noProof/>
      </w:rPr>
      <w:t>30</w:t>
    </w:r>
    <w:r>
      <w:rPr>
        <w:rStyle w:val="PageNumber"/>
      </w:rPr>
      <w:fldChar w:fldCharType="end"/>
    </w:r>
  </w:p>
  <w:p w:rsidR="00EC42A3" w:rsidRDefault="00EC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F78" w:rsidRDefault="00295F78" w:rsidP="009625D6">
      <w:r>
        <w:separator/>
      </w:r>
    </w:p>
  </w:footnote>
  <w:footnote w:type="continuationSeparator" w:id="0">
    <w:p w:rsidR="00295F78" w:rsidRDefault="00295F78"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Pr="005838CA" w:rsidRDefault="00EC42A3"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A3" w:rsidRDefault="00EC42A3">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8704A1"/>
    <w:multiLevelType w:val="singleLevel"/>
    <w:tmpl w:val="B2785CE0"/>
    <w:lvl w:ilvl="0">
      <w:start w:val="1"/>
      <w:numFmt w:val="decimal"/>
      <w:lvlText w:val="%1."/>
      <w:legacy w:legacy="1" w:legacySpace="0" w:legacyIndent="360"/>
      <w:lvlJc w:val="left"/>
      <w:pPr>
        <w:ind w:left="936" w:hanging="360"/>
      </w:pPr>
    </w:lvl>
  </w:abstractNum>
  <w:abstractNum w:abstractNumId="2" w15:restartNumberingAfterBreak="0">
    <w:nsid w:val="0AE6C7DD"/>
    <w:multiLevelType w:val="hybridMultilevel"/>
    <w:tmpl w:val="881690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B002C80"/>
    <w:multiLevelType w:val="hybridMultilevel"/>
    <w:tmpl w:val="E7986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1F40B60"/>
    <w:multiLevelType w:val="singleLevel"/>
    <w:tmpl w:val="B63218C4"/>
    <w:lvl w:ilvl="0">
      <w:start w:val="1"/>
      <w:numFmt w:val="decimal"/>
      <w:lvlText w:val="%1."/>
      <w:legacy w:legacy="1" w:legacySpace="0" w:legacyIndent="360"/>
      <w:lvlJc w:val="left"/>
      <w:pPr>
        <w:ind w:left="936" w:hanging="360"/>
      </w:pPr>
    </w:lvl>
  </w:abstractNum>
  <w:abstractNum w:abstractNumId="13" w15:restartNumberingAfterBreak="0">
    <w:nsid w:val="35096A3E"/>
    <w:multiLevelType w:val="hybridMultilevel"/>
    <w:tmpl w:val="90DA7510"/>
    <w:lvl w:ilvl="0" w:tplc="928CAA3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064221"/>
    <w:multiLevelType w:val="hybridMultilevel"/>
    <w:tmpl w:val="B278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8A75B2"/>
    <w:multiLevelType w:val="singleLevel"/>
    <w:tmpl w:val="B2785CE0"/>
    <w:lvl w:ilvl="0">
      <w:start w:val="1"/>
      <w:numFmt w:val="decimal"/>
      <w:lvlText w:val="%1."/>
      <w:legacy w:legacy="1" w:legacySpace="0" w:legacyIndent="360"/>
      <w:lvlJc w:val="left"/>
      <w:pPr>
        <w:ind w:left="936"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32F0063"/>
    <w:multiLevelType w:val="singleLevel"/>
    <w:tmpl w:val="B63218C4"/>
    <w:lvl w:ilvl="0">
      <w:start w:val="1"/>
      <w:numFmt w:val="decimal"/>
      <w:lvlText w:val="%1."/>
      <w:legacy w:legacy="1" w:legacySpace="0" w:legacyIndent="360"/>
      <w:lvlJc w:val="left"/>
      <w:pPr>
        <w:ind w:left="936" w:hanging="360"/>
      </w:pPr>
    </w:lvl>
  </w:abstractNum>
  <w:abstractNum w:abstractNumId="18"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0" w15:restartNumberingAfterBreak="0">
    <w:nsid w:val="590E30D1"/>
    <w:multiLevelType w:val="hybridMultilevel"/>
    <w:tmpl w:val="8C0AF5AE"/>
    <w:lvl w:ilvl="0" w:tplc="A86CB69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98C0CD6"/>
    <w:multiLevelType w:val="hybridMultilevel"/>
    <w:tmpl w:val="2280E41A"/>
    <w:lvl w:ilvl="0" w:tplc="7EAE5B4C">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21CD2"/>
    <w:multiLevelType w:val="singleLevel"/>
    <w:tmpl w:val="B2785CE0"/>
    <w:lvl w:ilvl="0">
      <w:start w:val="1"/>
      <w:numFmt w:val="decimal"/>
      <w:lvlText w:val="%1."/>
      <w:legacy w:legacy="1" w:legacySpace="0" w:legacyIndent="360"/>
      <w:lvlJc w:val="left"/>
      <w:pPr>
        <w:ind w:left="936" w:hanging="360"/>
      </w:pPr>
    </w:lvl>
  </w:abstractNum>
  <w:abstractNum w:abstractNumId="24"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757E3914"/>
    <w:multiLevelType w:val="hybridMultilevel"/>
    <w:tmpl w:val="2280E41A"/>
    <w:lvl w:ilvl="0" w:tplc="7EAE5B4C">
      <w:start w:val="1"/>
      <w:numFmt w:val="decimal"/>
      <w:lvlText w:val="%1."/>
      <w:lvlJc w:val="left"/>
      <w:pPr>
        <w:ind w:left="720" w:hanging="360"/>
      </w:pPr>
      <w:rPr>
        <w:rFonts w:ascii="Calibri" w:eastAsia="Calibri" w:hAnsi="Calibri"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6"/>
  </w:num>
  <w:num w:numId="4">
    <w:abstractNumId w:val="11"/>
  </w:num>
  <w:num w:numId="5">
    <w:abstractNumId w:val="7"/>
  </w:num>
  <w:num w:numId="6">
    <w:abstractNumId w:val="22"/>
  </w:num>
  <w:num w:numId="7">
    <w:abstractNumId w:val="4"/>
  </w:num>
  <w:num w:numId="8">
    <w:abstractNumId w:val="10"/>
  </w:num>
  <w:num w:numId="9">
    <w:abstractNumId w:val="18"/>
  </w:num>
  <w:num w:numId="10">
    <w:abstractNumId w:val="5"/>
  </w:num>
  <w:num w:numId="11">
    <w:abstractNumId w:va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5"/>
  </w:num>
  <w:num w:numId="25">
    <w:abstractNumId w:val="23"/>
  </w:num>
  <w:num w:numId="26">
    <w:abstractNumId w:val="3"/>
  </w:num>
  <w:num w:numId="27">
    <w:abstractNumId w:val="1"/>
  </w:num>
  <w:num w:numId="28">
    <w:abstractNumId w:val="8"/>
  </w:num>
  <w:num w:numId="29">
    <w:abstractNumId w:val="19"/>
    <w:lvlOverride w:ilvl="0">
      <w:startOverride w:val="1"/>
    </w:lvlOverride>
  </w:num>
  <w:num w:numId="30">
    <w:abstractNumId w:val="17"/>
  </w:num>
  <w:num w:numId="31">
    <w:abstractNumId w:val="12"/>
  </w:num>
  <w:num w:numId="32">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206CB"/>
    <w:rsid w:val="00026136"/>
    <w:rsid w:val="000262EE"/>
    <w:rsid w:val="00033F0D"/>
    <w:rsid w:val="000343C9"/>
    <w:rsid w:val="00047F42"/>
    <w:rsid w:val="00056E9F"/>
    <w:rsid w:val="000774C9"/>
    <w:rsid w:val="000820B1"/>
    <w:rsid w:val="000965D0"/>
    <w:rsid w:val="000A040B"/>
    <w:rsid w:val="000A7D2F"/>
    <w:rsid w:val="000B1ACA"/>
    <w:rsid w:val="000B283A"/>
    <w:rsid w:val="000B4F82"/>
    <w:rsid w:val="000D1A20"/>
    <w:rsid w:val="000D62B7"/>
    <w:rsid w:val="000E19E3"/>
    <w:rsid w:val="000E2CC1"/>
    <w:rsid w:val="000E6C29"/>
    <w:rsid w:val="000F126C"/>
    <w:rsid w:val="001012CB"/>
    <w:rsid w:val="00101C56"/>
    <w:rsid w:val="00106FF3"/>
    <w:rsid w:val="0012680B"/>
    <w:rsid w:val="00132582"/>
    <w:rsid w:val="001354DC"/>
    <w:rsid w:val="0013604F"/>
    <w:rsid w:val="001409D8"/>
    <w:rsid w:val="00143477"/>
    <w:rsid w:val="001518F7"/>
    <w:rsid w:val="00164172"/>
    <w:rsid w:val="00173B72"/>
    <w:rsid w:val="00177BD3"/>
    <w:rsid w:val="001845F8"/>
    <w:rsid w:val="00185619"/>
    <w:rsid w:val="00187FAD"/>
    <w:rsid w:val="00191323"/>
    <w:rsid w:val="0019430A"/>
    <w:rsid w:val="00195E58"/>
    <w:rsid w:val="001A71B6"/>
    <w:rsid w:val="001B41EF"/>
    <w:rsid w:val="001B62AF"/>
    <w:rsid w:val="001C0124"/>
    <w:rsid w:val="001C044B"/>
    <w:rsid w:val="001D10E7"/>
    <w:rsid w:val="001D1C4D"/>
    <w:rsid w:val="001D5270"/>
    <w:rsid w:val="001D7C11"/>
    <w:rsid w:val="001F7170"/>
    <w:rsid w:val="00210C37"/>
    <w:rsid w:val="002179A2"/>
    <w:rsid w:val="002268E2"/>
    <w:rsid w:val="00227CCE"/>
    <w:rsid w:val="00230D7B"/>
    <w:rsid w:val="00234AEF"/>
    <w:rsid w:val="00236DA6"/>
    <w:rsid w:val="00255767"/>
    <w:rsid w:val="002677C4"/>
    <w:rsid w:val="002712D8"/>
    <w:rsid w:val="00271BC9"/>
    <w:rsid w:val="0028191A"/>
    <w:rsid w:val="00286D79"/>
    <w:rsid w:val="00294C7B"/>
    <w:rsid w:val="00295F78"/>
    <w:rsid w:val="002A40CB"/>
    <w:rsid w:val="002C6DD6"/>
    <w:rsid w:val="002D1433"/>
    <w:rsid w:val="002D611F"/>
    <w:rsid w:val="002D637C"/>
    <w:rsid w:val="002D7C35"/>
    <w:rsid w:val="002E42C2"/>
    <w:rsid w:val="002F5199"/>
    <w:rsid w:val="00307FE7"/>
    <w:rsid w:val="00311F30"/>
    <w:rsid w:val="0032586A"/>
    <w:rsid w:val="00336C73"/>
    <w:rsid w:val="00337ECF"/>
    <w:rsid w:val="00354EEC"/>
    <w:rsid w:val="0036124B"/>
    <w:rsid w:val="00366CB3"/>
    <w:rsid w:val="00374CBD"/>
    <w:rsid w:val="003773A9"/>
    <w:rsid w:val="00384343"/>
    <w:rsid w:val="003906E2"/>
    <w:rsid w:val="003B0F65"/>
    <w:rsid w:val="003B4E68"/>
    <w:rsid w:val="003B5A79"/>
    <w:rsid w:val="003D4125"/>
    <w:rsid w:val="003D492C"/>
    <w:rsid w:val="003F3970"/>
    <w:rsid w:val="00401B3F"/>
    <w:rsid w:val="00406562"/>
    <w:rsid w:val="004107A6"/>
    <w:rsid w:val="0041248D"/>
    <w:rsid w:val="00415EB9"/>
    <w:rsid w:val="00432B1B"/>
    <w:rsid w:val="00433135"/>
    <w:rsid w:val="00434512"/>
    <w:rsid w:val="0044037A"/>
    <w:rsid w:val="00442152"/>
    <w:rsid w:val="00445445"/>
    <w:rsid w:val="00446427"/>
    <w:rsid w:val="004510F5"/>
    <w:rsid w:val="0045243C"/>
    <w:rsid w:val="00454904"/>
    <w:rsid w:val="00455061"/>
    <w:rsid w:val="00456B15"/>
    <w:rsid w:val="0046086B"/>
    <w:rsid w:val="004648F2"/>
    <w:rsid w:val="00464C32"/>
    <w:rsid w:val="00470255"/>
    <w:rsid w:val="00476920"/>
    <w:rsid w:val="00476D05"/>
    <w:rsid w:val="00477063"/>
    <w:rsid w:val="00483AFF"/>
    <w:rsid w:val="00497B8E"/>
    <w:rsid w:val="004A0947"/>
    <w:rsid w:val="004C5253"/>
    <w:rsid w:val="004C67B3"/>
    <w:rsid w:val="004D2B8E"/>
    <w:rsid w:val="004D6418"/>
    <w:rsid w:val="004D665B"/>
    <w:rsid w:val="004D731D"/>
    <w:rsid w:val="00504AE5"/>
    <w:rsid w:val="00511687"/>
    <w:rsid w:val="00521BBA"/>
    <w:rsid w:val="005224AB"/>
    <w:rsid w:val="00527128"/>
    <w:rsid w:val="00540743"/>
    <w:rsid w:val="0054488D"/>
    <w:rsid w:val="00555CBE"/>
    <w:rsid w:val="00564116"/>
    <w:rsid w:val="00577AEF"/>
    <w:rsid w:val="005825D5"/>
    <w:rsid w:val="005838CA"/>
    <w:rsid w:val="00586491"/>
    <w:rsid w:val="005A264D"/>
    <w:rsid w:val="005A6FE1"/>
    <w:rsid w:val="005B1CE6"/>
    <w:rsid w:val="005B2459"/>
    <w:rsid w:val="005B3DAD"/>
    <w:rsid w:val="005B7A69"/>
    <w:rsid w:val="005C2229"/>
    <w:rsid w:val="005C715E"/>
    <w:rsid w:val="005D0A01"/>
    <w:rsid w:val="005D311A"/>
    <w:rsid w:val="005D31A5"/>
    <w:rsid w:val="005D35C5"/>
    <w:rsid w:val="005E571D"/>
    <w:rsid w:val="005E6C00"/>
    <w:rsid w:val="005F6E51"/>
    <w:rsid w:val="00613477"/>
    <w:rsid w:val="00617A1B"/>
    <w:rsid w:val="00620E74"/>
    <w:rsid w:val="00626D5E"/>
    <w:rsid w:val="00633E3E"/>
    <w:rsid w:val="00652419"/>
    <w:rsid w:val="00653909"/>
    <w:rsid w:val="00655FAB"/>
    <w:rsid w:val="00656DF6"/>
    <w:rsid w:val="00675147"/>
    <w:rsid w:val="00675B05"/>
    <w:rsid w:val="006774BB"/>
    <w:rsid w:val="00683F59"/>
    <w:rsid w:val="006A23DC"/>
    <w:rsid w:val="006C0ADD"/>
    <w:rsid w:val="006C43AC"/>
    <w:rsid w:val="006C7A2F"/>
    <w:rsid w:val="006D2BAD"/>
    <w:rsid w:val="006D340E"/>
    <w:rsid w:val="006D4846"/>
    <w:rsid w:val="006D7471"/>
    <w:rsid w:val="006D7D59"/>
    <w:rsid w:val="00701716"/>
    <w:rsid w:val="007208B9"/>
    <w:rsid w:val="00721674"/>
    <w:rsid w:val="00723293"/>
    <w:rsid w:val="00733950"/>
    <w:rsid w:val="00753FD2"/>
    <w:rsid w:val="007549AE"/>
    <w:rsid w:val="00770038"/>
    <w:rsid w:val="00775F25"/>
    <w:rsid w:val="0077736B"/>
    <w:rsid w:val="0078213B"/>
    <w:rsid w:val="0078365C"/>
    <w:rsid w:val="007838EB"/>
    <w:rsid w:val="00786EC8"/>
    <w:rsid w:val="00795D28"/>
    <w:rsid w:val="007A48E8"/>
    <w:rsid w:val="007C052B"/>
    <w:rsid w:val="007D3062"/>
    <w:rsid w:val="007D586F"/>
    <w:rsid w:val="007E19DB"/>
    <w:rsid w:val="007E4332"/>
    <w:rsid w:val="007F0B6E"/>
    <w:rsid w:val="007F46AE"/>
    <w:rsid w:val="007F4E94"/>
    <w:rsid w:val="00805116"/>
    <w:rsid w:val="00807F02"/>
    <w:rsid w:val="0081137F"/>
    <w:rsid w:val="00811FC2"/>
    <w:rsid w:val="00825915"/>
    <w:rsid w:val="00826F15"/>
    <w:rsid w:val="008277C4"/>
    <w:rsid w:val="008466F4"/>
    <w:rsid w:val="00853BA3"/>
    <w:rsid w:val="00865897"/>
    <w:rsid w:val="00867A02"/>
    <w:rsid w:val="0087619D"/>
    <w:rsid w:val="008767B2"/>
    <w:rsid w:val="00876C14"/>
    <w:rsid w:val="00881899"/>
    <w:rsid w:val="00882074"/>
    <w:rsid w:val="00884C0D"/>
    <w:rsid w:val="0088620D"/>
    <w:rsid w:val="008917B1"/>
    <w:rsid w:val="008966A3"/>
    <w:rsid w:val="008B0820"/>
    <w:rsid w:val="008B11FA"/>
    <w:rsid w:val="008B4F8E"/>
    <w:rsid w:val="008B5E59"/>
    <w:rsid w:val="008B6069"/>
    <w:rsid w:val="008C1188"/>
    <w:rsid w:val="008C5FD3"/>
    <w:rsid w:val="008C6ADA"/>
    <w:rsid w:val="008D1604"/>
    <w:rsid w:val="008D7D44"/>
    <w:rsid w:val="008E2484"/>
    <w:rsid w:val="008E4130"/>
    <w:rsid w:val="0090047E"/>
    <w:rsid w:val="0091046E"/>
    <w:rsid w:val="00916438"/>
    <w:rsid w:val="00916D38"/>
    <w:rsid w:val="00920794"/>
    <w:rsid w:val="00932218"/>
    <w:rsid w:val="0093423B"/>
    <w:rsid w:val="0094153A"/>
    <w:rsid w:val="009625D6"/>
    <w:rsid w:val="00972DB9"/>
    <w:rsid w:val="00974D43"/>
    <w:rsid w:val="009906E3"/>
    <w:rsid w:val="009910CA"/>
    <w:rsid w:val="00992A34"/>
    <w:rsid w:val="00992B0A"/>
    <w:rsid w:val="00994962"/>
    <w:rsid w:val="009A2DCC"/>
    <w:rsid w:val="009B6A75"/>
    <w:rsid w:val="009B6D1D"/>
    <w:rsid w:val="009C4D9B"/>
    <w:rsid w:val="009D5343"/>
    <w:rsid w:val="009E55D1"/>
    <w:rsid w:val="009E635F"/>
    <w:rsid w:val="009E6E67"/>
    <w:rsid w:val="009E6FC0"/>
    <w:rsid w:val="009F793B"/>
    <w:rsid w:val="009F79B0"/>
    <w:rsid w:val="00A0213E"/>
    <w:rsid w:val="00A07DF5"/>
    <w:rsid w:val="00A14D4F"/>
    <w:rsid w:val="00A24434"/>
    <w:rsid w:val="00A36C54"/>
    <w:rsid w:val="00A43C1C"/>
    <w:rsid w:val="00A538B9"/>
    <w:rsid w:val="00A57719"/>
    <w:rsid w:val="00A678D0"/>
    <w:rsid w:val="00A873EF"/>
    <w:rsid w:val="00A93AB5"/>
    <w:rsid w:val="00A94635"/>
    <w:rsid w:val="00AB591E"/>
    <w:rsid w:val="00AC15DE"/>
    <w:rsid w:val="00AC2A86"/>
    <w:rsid w:val="00AC3EC0"/>
    <w:rsid w:val="00AC5FD9"/>
    <w:rsid w:val="00AD2EE3"/>
    <w:rsid w:val="00AE734C"/>
    <w:rsid w:val="00AF5E22"/>
    <w:rsid w:val="00AF6E58"/>
    <w:rsid w:val="00B05A97"/>
    <w:rsid w:val="00B0712B"/>
    <w:rsid w:val="00B075EA"/>
    <w:rsid w:val="00B14458"/>
    <w:rsid w:val="00B14D90"/>
    <w:rsid w:val="00B161D7"/>
    <w:rsid w:val="00B17303"/>
    <w:rsid w:val="00B17654"/>
    <w:rsid w:val="00B21980"/>
    <w:rsid w:val="00B25CF4"/>
    <w:rsid w:val="00B3251F"/>
    <w:rsid w:val="00B331AD"/>
    <w:rsid w:val="00B3481C"/>
    <w:rsid w:val="00B36D0F"/>
    <w:rsid w:val="00B46AD8"/>
    <w:rsid w:val="00B668A8"/>
    <w:rsid w:val="00B76653"/>
    <w:rsid w:val="00B83113"/>
    <w:rsid w:val="00B92210"/>
    <w:rsid w:val="00B96349"/>
    <w:rsid w:val="00BA11D5"/>
    <w:rsid w:val="00BA19D1"/>
    <w:rsid w:val="00BA5FF5"/>
    <w:rsid w:val="00BB1E9F"/>
    <w:rsid w:val="00BC4883"/>
    <w:rsid w:val="00BD527A"/>
    <w:rsid w:val="00BE0518"/>
    <w:rsid w:val="00BE748B"/>
    <w:rsid w:val="00BF2071"/>
    <w:rsid w:val="00BF332E"/>
    <w:rsid w:val="00C01E95"/>
    <w:rsid w:val="00C048C2"/>
    <w:rsid w:val="00C0496E"/>
    <w:rsid w:val="00C10B7C"/>
    <w:rsid w:val="00C15262"/>
    <w:rsid w:val="00C277F7"/>
    <w:rsid w:val="00C3101F"/>
    <w:rsid w:val="00C34E37"/>
    <w:rsid w:val="00C46B08"/>
    <w:rsid w:val="00C52B76"/>
    <w:rsid w:val="00C61BC3"/>
    <w:rsid w:val="00C66727"/>
    <w:rsid w:val="00C70E31"/>
    <w:rsid w:val="00C71E0C"/>
    <w:rsid w:val="00C742C7"/>
    <w:rsid w:val="00C85DD2"/>
    <w:rsid w:val="00C91792"/>
    <w:rsid w:val="00C93986"/>
    <w:rsid w:val="00CA26E7"/>
    <w:rsid w:val="00CB17B0"/>
    <w:rsid w:val="00CB1E19"/>
    <w:rsid w:val="00CB2C39"/>
    <w:rsid w:val="00CD0CCF"/>
    <w:rsid w:val="00CD6CA5"/>
    <w:rsid w:val="00CD7EF9"/>
    <w:rsid w:val="00CE7C96"/>
    <w:rsid w:val="00D029F6"/>
    <w:rsid w:val="00D060AC"/>
    <w:rsid w:val="00D124B3"/>
    <w:rsid w:val="00D1469B"/>
    <w:rsid w:val="00D14765"/>
    <w:rsid w:val="00D24A47"/>
    <w:rsid w:val="00D32097"/>
    <w:rsid w:val="00D42AD7"/>
    <w:rsid w:val="00D47A4F"/>
    <w:rsid w:val="00D5241B"/>
    <w:rsid w:val="00D646DB"/>
    <w:rsid w:val="00D804E1"/>
    <w:rsid w:val="00D80513"/>
    <w:rsid w:val="00D85B57"/>
    <w:rsid w:val="00D86BFA"/>
    <w:rsid w:val="00D934A4"/>
    <w:rsid w:val="00D96224"/>
    <w:rsid w:val="00DA2262"/>
    <w:rsid w:val="00DB1256"/>
    <w:rsid w:val="00DB1DD1"/>
    <w:rsid w:val="00DC3C5F"/>
    <w:rsid w:val="00DC5223"/>
    <w:rsid w:val="00DC7292"/>
    <w:rsid w:val="00E015F5"/>
    <w:rsid w:val="00E10CC2"/>
    <w:rsid w:val="00E11C71"/>
    <w:rsid w:val="00E12ED3"/>
    <w:rsid w:val="00E26ABF"/>
    <w:rsid w:val="00E3269A"/>
    <w:rsid w:val="00E56431"/>
    <w:rsid w:val="00E62A7A"/>
    <w:rsid w:val="00E63F2A"/>
    <w:rsid w:val="00E659C0"/>
    <w:rsid w:val="00E75D02"/>
    <w:rsid w:val="00E85DB0"/>
    <w:rsid w:val="00E864E1"/>
    <w:rsid w:val="00E877DD"/>
    <w:rsid w:val="00E93BFF"/>
    <w:rsid w:val="00E952E8"/>
    <w:rsid w:val="00EA6962"/>
    <w:rsid w:val="00EC1698"/>
    <w:rsid w:val="00EC33C6"/>
    <w:rsid w:val="00EC42A3"/>
    <w:rsid w:val="00EC456A"/>
    <w:rsid w:val="00EC7918"/>
    <w:rsid w:val="00EE2435"/>
    <w:rsid w:val="00EE6863"/>
    <w:rsid w:val="00EF2725"/>
    <w:rsid w:val="00EF6F42"/>
    <w:rsid w:val="00F02532"/>
    <w:rsid w:val="00F07D17"/>
    <w:rsid w:val="00F108C5"/>
    <w:rsid w:val="00F267B1"/>
    <w:rsid w:val="00F30E07"/>
    <w:rsid w:val="00F37B0D"/>
    <w:rsid w:val="00F57029"/>
    <w:rsid w:val="00F65E9A"/>
    <w:rsid w:val="00F7221B"/>
    <w:rsid w:val="00F72BCE"/>
    <w:rsid w:val="00F77DDE"/>
    <w:rsid w:val="00F80F6F"/>
    <w:rsid w:val="00F8127D"/>
    <w:rsid w:val="00F87A04"/>
    <w:rsid w:val="00F90503"/>
    <w:rsid w:val="00F969E7"/>
    <w:rsid w:val="00F97270"/>
    <w:rsid w:val="00FA20E4"/>
    <w:rsid w:val="00FA4B4E"/>
    <w:rsid w:val="00FB32CB"/>
    <w:rsid w:val="00FB3B2F"/>
    <w:rsid w:val="00FB474A"/>
    <w:rsid w:val="00FC14B8"/>
    <w:rsid w:val="00FE50A4"/>
    <w:rsid w:val="00FF042C"/>
    <w:rsid w:val="00FF1E12"/>
    <w:rsid w:val="00FF4F47"/>
    <w:rsid w:val="00FF5F8A"/>
    <w:rsid w:val="00FF6D6D"/>
    <w:rsid w:val="00FF748B"/>
    <w:rsid w:val="00FF780F"/>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4775A10-9FB2-4C47-9FBC-19F43110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EE6863"/>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character" w:customStyle="1" w:styleId="ksbanormal0">
    <w:name w:val="ksbanormal"/>
    <w:basedOn w:val="DefaultParagraphFont"/>
    <w:rsid w:val="00A873EF"/>
  </w:style>
  <w:style w:type="paragraph" w:customStyle="1" w:styleId="Default">
    <w:name w:val="Default"/>
    <w:rsid w:val="00B075EA"/>
    <w:pPr>
      <w:autoSpaceDE w:val="0"/>
      <w:autoSpaceDN w:val="0"/>
      <w:adjustRightInd w:val="0"/>
    </w:pPr>
    <w:rPr>
      <w:color w:val="000000"/>
      <w:sz w:val="24"/>
      <w:szCs w:val="24"/>
    </w:rPr>
  </w:style>
  <w:style w:type="character" w:customStyle="1" w:styleId="NewText">
    <w:name w:val="New Text"/>
    <w:hidden/>
    <w:rsid w:val="002712D8"/>
    <w:rPr>
      <w:rFonts w:cs="Times New Roman"/>
      <w:b/>
      <w:i/>
      <w:szCs w:val="24"/>
      <w:u w:val="single"/>
    </w:rPr>
  </w:style>
  <w:style w:type="paragraph" w:styleId="BalloonText">
    <w:name w:val="Balloon Text"/>
    <w:basedOn w:val="Normal"/>
    <w:link w:val="BalloonTextChar"/>
    <w:rsid w:val="00916D38"/>
    <w:rPr>
      <w:rFonts w:ascii="Segoe UI" w:hAnsi="Segoe UI" w:cs="Segoe UI"/>
      <w:sz w:val="18"/>
      <w:szCs w:val="18"/>
    </w:rPr>
  </w:style>
  <w:style w:type="character" w:customStyle="1" w:styleId="BalloonTextChar">
    <w:name w:val="Balloon Text Char"/>
    <w:link w:val="BalloonText"/>
    <w:rsid w:val="00916D38"/>
    <w:rPr>
      <w:rFonts w:ascii="Segoe UI" w:hAnsi="Segoe UI" w:cs="Segoe UI"/>
      <w:sz w:val="18"/>
      <w:szCs w:val="18"/>
    </w:rPr>
  </w:style>
  <w:style w:type="paragraph" w:customStyle="1" w:styleId="policytitle">
    <w:name w:val="policytitle"/>
    <w:basedOn w:val="Normal"/>
    <w:rsid w:val="00EE6863"/>
    <w:pPr>
      <w:overflowPunct w:val="0"/>
      <w:autoSpaceDE w:val="0"/>
      <w:autoSpaceDN w:val="0"/>
      <w:adjustRightInd w:val="0"/>
      <w:spacing w:before="120" w:after="240"/>
      <w:jc w:val="center"/>
    </w:pPr>
    <w:rPr>
      <w:rFonts w:ascii="Times New Roman" w:hAnsi="Times New Roman"/>
      <w:b/>
      <w:sz w:val="28"/>
      <w:u w:val="words"/>
    </w:rPr>
  </w:style>
  <w:style w:type="paragraph" w:styleId="ListParagraph">
    <w:name w:val="List Paragraph"/>
    <w:basedOn w:val="Normal"/>
    <w:uiPriority w:val="34"/>
    <w:qFormat/>
    <w:rsid w:val="009B6A75"/>
    <w:pPr>
      <w:spacing w:after="200" w:line="276" w:lineRule="auto"/>
      <w:ind w:left="720"/>
    </w:pPr>
    <w:rPr>
      <w:rFonts w:ascii="Calibri" w:eastAsia="Calibri" w:hAnsi="Calibri"/>
      <w:sz w:val="22"/>
      <w:szCs w:val="22"/>
    </w:rPr>
  </w:style>
  <w:style w:type="character" w:customStyle="1" w:styleId="List123Char">
    <w:name w:val="List123 Char"/>
    <w:link w:val="List123"/>
    <w:locked/>
    <w:rsid w:val="00EC33C6"/>
    <w:rPr>
      <w:sz w:val="24"/>
    </w:rPr>
  </w:style>
  <w:style w:type="character" w:customStyle="1" w:styleId="sideheadingChar">
    <w:name w:val="sideheading Char"/>
    <w:link w:val="sideheading"/>
    <w:locked/>
    <w:rsid w:val="00106FF3"/>
    <w:rPr>
      <w:b/>
      <w:smallCaps/>
      <w:sz w:val="24"/>
    </w:rPr>
  </w:style>
  <w:style w:type="character" w:customStyle="1" w:styleId="Heading1Char">
    <w:name w:val="Heading 1 Char"/>
    <w:basedOn w:val="DefaultParagraphFont"/>
    <w:link w:val="Heading1"/>
    <w:rsid w:val="00FE50A4"/>
    <w:rPr>
      <w:rFonts w:ascii="Arial Black" w:hAnsi="Arial Black"/>
      <w:color w:val="808080"/>
      <w:spacing w:val="-25"/>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501">
      <w:bodyDiv w:val="1"/>
      <w:marLeft w:val="0"/>
      <w:marRight w:val="0"/>
      <w:marTop w:val="0"/>
      <w:marBottom w:val="0"/>
      <w:divBdr>
        <w:top w:val="none" w:sz="0" w:space="0" w:color="auto"/>
        <w:left w:val="none" w:sz="0" w:space="0" w:color="auto"/>
        <w:bottom w:val="none" w:sz="0" w:space="0" w:color="auto"/>
        <w:right w:val="none" w:sz="0" w:space="0" w:color="auto"/>
      </w:divBdr>
    </w:div>
    <w:div w:id="50926247">
      <w:bodyDiv w:val="1"/>
      <w:marLeft w:val="0"/>
      <w:marRight w:val="0"/>
      <w:marTop w:val="0"/>
      <w:marBottom w:val="0"/>
      <w:divBdr>
        <w:top w:val="none" w:sz="0" w:space="0" w:color="auto"/>
        <w:left w:val="none" w:sz="0" w:space="0" w:color="auto"/>
        <w:bottom w:val="none" w:sz="0" w:space="0" w:color="auto"/>
        <w:right w:val="none" w:sz="0" w:space="0" w:color="auto"/>
      </w:divBdr>
    </w:div>
    <w:div w:id="132606534">
      <w:bodyDiv w:val="1"/>
      <w:marLeft w:val="0"/>
      <w:marRight w:val="0"/>
      <w:marTop w:val="0"/>
      <w:marBottom w:val="0"/>
      <w:divBdr>
        <w:top w:val="none" w:sz="0" w:space="0" w:color="auto"/>
        <w:left w:val="none" w:sz="0" w:space="0" w:color="auto"/>
        <w:bottom w:val="none" w:sz="0" w:space="0" w:color="auto"/>
        <w:right w:val="none" w:sz="0" w:space="0" w:color="auto"/>
      </w:divBdr>
    </w:div>
    <w:div w:id="241336249">
      <w:bodyDiv w:val="1"/>
      <w:marLeft w:val="0"/>
      <w:marRight w:val="0"/>
      <w:marTop w:val="0"/>
      <w:marBottom w:val="0"/>
      <w:divBdr>
        <w:top w:val="none" w:sz="0" w:space="0" w:color="auto"/>
        <w:left w:val="none" w:sz="0" w:space="0" w:color="auto"/>
        <w:bottom w:val="none" w:sz="0" w:space="0" w:color="auto"/>
        <w:right w:val="none" w:sz="0" w:space="0" w:color="auto"/>
      </w:divBdr>
    </w:div>
    <w:div w:id="341594320">
      <w:bodyDiv w:val="1"/>
      <w:marLeft w:val="0"/>
      <w:marRight w:val="0"/>
      <w:marTop w:val="0"/>
      <w:marBottom w:val="0"/>
      <w:divBdr>
        <w:top w:val="none" w:sz="0" w:space="0" w:color="auto"/>
        <w:left w:val="none" w:sz="0" w:space="0" w:color="auto"/>
        <w:bottom w:val="none" w:sz="0" w:space="0" w:color="auto"/>
        <w:right w:val="none" w:sz="0" w:space="0" w:color="auto"/>
      </w:divBdr>
    </w:div>
    <w:div w:id="346753173">
      <w:bodyDiv w:val="1"/>
      <w:marLeft w:val="0"/>
      <w:marRight w:val="0"/>
      <w:marTop w:val="0"/>
      <w:marBottom w:val="0"/>
      <w:divBdr>
        <w:top w:val="none" w:sz="0" w:space="0" w:color="auto"/>
        <w:left w:val="none" w:sz="0" w:space="0" w:color="auto"/>
        <w:bottom w:val="none" w:sz="0" w:space="0" w:color="auto"/>
        <w:right w:val="none" w:sz="0" w:space="0" w:color="auto"/>
      </w:divBdr>
    </w:div>
    <w:div w:id="363603156">
      <w:bodyDiv w:val="1"/>
      <w:marLeft w:val="0"/>
      <w:marRight w:val="0"/>
      <w:marTop w:val="0"/>
      <w:marBottom w:val="0"/>
      <w:divBdr>
        <w:top w:val="none" w:sz="0" w:space="0" w:color="auto"/>
        <w:left w:val="none" w:sz="0" w:space="0" w:color="auto"/>
        <w:bottom w:val="none" w:sz="0" w:space="0" w:color="auto"/>
        <w:right w:val="none" w:sz="0" w:space="0" w:color="auto"/>
      </w:divBdr>
    </w:div>
    <w:div w:id="417559463">
      <w:bodyDiv w:val="1"/>
      <w:marLeft w:val="0"/>
      <w:marRight w:val="0"/>
      <w:marTop w:val="0"/>
      <w:marBottom w:val="0"/>
      <w:divBdr>
        <w:top w:val="none" w:sz="0" w:space="0" w:color="auto"/>
        <w:left w:val="none" w:sz="0" w:space="0" w:color="auto"/>
        <w:bottom w:val="none" w:sz="0" w:space="0" w:color="auto"/>
        <w:right w:val="none" w:sz="0" w:space="0" w:color="auto"/>
      </w:divBdr>
    </w:div>
    <w:div w:id="534926808">
      <w:bodyDiv w:val="1"/>
      <w:marLeft w:val="0"/>
      <w:marRight w:val="0"/>
      <w:marTop w:val="0"/>
      <w:marBottom w:val="0"/>
      <w:divBdr>
        <w:top w:val="none" w:sz="0" w:space="0" w:color="auto"/>
        <w:left w:val="none" w:sz="0" w:space="0" w:color="auto"/>
        <w:bottom w:val="none" w:sz="0" w:space="0" w:color="auto"/>
        <w:right w:val="none" w:sz="0" w:space="0" w:color="auto"/>
      </w:divBdr>
    </w:div>
    <w:div w:id="597757594">
      <w:bodyDiv w:val="1"/>
      <w:marLeft w:val="0"/>
      <w:marRight w:val="0"/>
      <w:marTop w:val="0"/>
      <w:marBottom w:val="0"/>
      <w:divBdr>
        <w:top w:val="none" w:sz="0" w:space="0" w:color="auto"/>
        <w:left w:val="none" w:sz="0" w:space="0" w:color="auto"/>
        <w:bottom w:val="none" w:sz="0" w:space="0" w:color="auto"/>
        <w:right w:val="none" w:sz="0" w:space="0" w:color="auto"/>
      </w:divBdr>
    </w:div>
    <w:div w:id="647827390">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4989386">
      <w:bodyDiv w:val="1"/>
      <w:marLeft w:val="0"/>
      <w:marRight w:val="0"/>
      <w:marTop w:val="0"/>
      <w:marBottom w:val="0"/>
      <w:divBdr>
        <w:top w:val="none" w:sz="0" w:space="0" w:color="auto"/>
        <w:left w:val="none" w:sz="0" w:space="0" w:color="auto"/>
        <w:bottom w:val="none" w:sz="0" w:space="0" w:color="auto"/>
        <w:right w:val="none" w:sz="0" w:space="0" w:color="auto"/>
      </w:divBdr>
    </w:div>
    <w:div w:id="733431640">
      <w:bodyDiv w:val="1"/>
      <w:marLeft w:val="0"/>
      <w:marRight w:val="0"/>
      <w:marTop w:val="0"/>
      <w:marBottom w:val="0"/>
      <w:divBdr>
        <w:top w:val="none" w:sz="0" w:space="0" w:color="auto"/>
        <w:left w:val="none" w:sz="0" w:space="0" w:color="auto"/>
        <w:bottom w:val="none" w:sz="0" w:space="0" w:color="auto"/>
        <w:right w:val="none" w:sz="0" w:space="0" w:color="auto"/>
      </w:divBdr>
    </w:div>
    <w:div w:id="753355809">
      <w:bodyDiv w:val="1"/>
      <w:marLeft w:val="0"/>
      <w:marRight w:val="0"/>
      <w:marTop w:val="0"/>
      <w:marBottom w:val="0"/>
      <w:divBdr>
        <w:top w:val="none" w:sz="0" w:space="0" w:color="auto"/>
        <w:left w:val="none" w:sz="0" w:space="0" w:color="auto"/>
        <w:bottom w:val="none" w:sz="0" w:space="0" w:color="auto"/>
        <w:right w:val="none" w:sz="0" w:space="0" w:color="auto"/>
      </w:divBdr>
    </w:div>
    <w:div w:id="810171802">
      <w:bodyDiv w:val="1"/>
      <w:marLeft w:val="0"/>
      <w:marRight w:val="0"/>
      <w:marTop w:val="0"/>
      <w:marBottom w:val="0"/>
      <w:divBdr>
        <w:top w:val="none" w:sz="0" w:space="0" w:color="auto"/>
        <w:left w:val="none" w:sz="0" w:space="0" w:color="auto"/>
        <w:bottom w:val="none" w:sz="0" w:space="0" w:color="auto"/>
        <w:right w:val="none" w:sz="0" w:space="0" w:color="auto"/>
      </w:divBdr>
    </w:div>
    <w:div w:id="817186862">
      <w:bodyDiv w:val="1"/>
      <w:marLeft w:val="0"/>
      <w:marRight w:val="0"/>
      <w:marTop w:val="0"/>
      <w:marBottom w:val="0"/>
      <w:divBdr>
        <w:top w:val="none" w:sz="0" w:space="0" w:color="auto"/>
        <w:left w:val="none" w:sz="0" w:space="0" w:color="auto"/>
        <w:bottom w:val="none" w:sz="0" w:space="0" w:color="auto"/>
        <w:right w:val="none" w:sz="0" w:space="0" w:color="auto"/>
      </w:divBdr>
    </w:div>
    <w:div w:id="820657050">
      <w:bodyDiv w:val="1"/>
      <w:marLeft w:val="0"/>
      <w:marRight w:val="0"/>
      <w:marTop w:val="0"/>
      <w:marBottom w:val="0"/>
      <w:divBdr>
        <w:top w:val="none" w:sz="0" w:space="0" w:color="auto"/>
        <w:left w:val="none" w:sz="0" w:space="0" w:color="auto"/>
        <w:bottom w:val="none" w:sz="0" w:space="0" w:color="auto"/>
        <w:right w:val="none" w:sz="0" w:space="0" w:color="auto"/>
      </w:divBdr>
    </w:div>
    <w:div w:id="882520246">
      <w:bodyDiv w:val="1"/>
      <w:marLeft w:val="0"/>
      <w:marRight w:val="0"/>
      <w:marTop w:val="0"/>
      <w:marBottom w:val="0"/>
      <w:divBdr>
        <w:top w:val="none" w:sz="0" w:space="0" w:color="auto"/>
        <w:left w:val="none" w:sz="0" w:space="0" w:color="auto"/>
        <w:bottom w:val="none" w:sz="0" w:space="0" w:color="auto"/>
        <w:right w:val="none" w:sz="0" w:space="0" w:color="auto"/>
      </w:divBdr>
    </w:div>
    <w:div w:id="934482524">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1100642511">
      <w:bodyDiv w:val="1"/>
      <w:marLeft w:val="0"/>
      <w:marRight w:val="0"/>
      <w:marTop w:val="0"/>
      <w:marBottom w:val="0"/>
      <w:divBdr>
        <w:top w:val="none" w:sz="0" w:space="0" w:color="auto"/>
        <w:left w:val="none" w:sz="0" w:space="0" w:color="auto"/>
        <w:bottom w:val="none" w:sz="0" w:space="0" w:color="auto"/>
        <w:right w:val="none" w:sz="0" w:space="0" w:color="auto"/>
      </w:divBdr>
    </w:div>
    <w:div w:id="1100682489">
      <w:bodyDiv w:val="1"/>
      <w:marLeft w:val="0"/>
      <w:marRight w:val="0"/>
      <w:marTop w:val="0"/>
      <w:marBottom w:val="0"/>
      <w:divBdr>
        <w:top w:val="none" w:sz="0" w:space="0" w:color="auto"/>
        <w:left w:val="none" w:sz="0" w:space="0" w:color="auto"/>
        <w:bottom w:val="none" w:sz="0" w:space="0" w:color="auto"/>
        <w:right w:val="none" w:sz="0" w:space="0" w:color="auto"/>
      </w:divBdr>
    </w:div>
    <w:div w:id="1217158646">
      <w:bodyDiv w:val="1"/>
      <w:marLeft w:val="0"/>
      <w:marRight w:val="0"/>
      <w:marTop w:val="0"/>
      <w:marBottom w:val="0"/>
      <w:divBdr>
        <w:top w:val="none" w:sz="0" w:space="0" w:color="auto"/>
        <w:left w:val="none" w:sz="0" w:space="0" w:color="auto"/>
        <w:bottom w:val="none" w:sz="0" w:space="0" w:color="auto"/>
        <w:right w:val="none" w:sz="0" w:space="0" w:color="auto"/>
      </w:divBdr>
    </w:div>
    <w:div w:id="1220701087">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64190011">
      <w:bodyDiv w:val="1"/>
      <w:marLeft w:val="0"/>
      <w:marRight w:val="0"/>
      <w:marTop w:val="0"/>
      <w:marBottom w:val="0"/>
      <w:divBdr>
        <w:top w:val="none" w:sz="0" w:space="0" w:color="auto"/>
        <w:left w:val="none" w:sz="0" w:space="0" w:color="auto"/>
        <w:bottom w:val="none" w:sz="0" w:space="0" w:color="auto"/>
        <w:right w:val="none" w:sz="0" w:space="0" w:color="auto"/>
      </w:divBdr>
    </w:div>
    <w:div w:id="1272786255">
      <w:bodyDiv w:val="1"/>
      <w:marLeft w:val="0"/>
      <w:marRight w:val="0"/>
      <w:marTop w:val="0"/>
      <w:marBottom w:val="0"/>
      <w:divBdr>
        <w:top w:val="none" w:sz="0" w:space="0" w:color="auto"/>
        <w:left w:val="none" w:sz="0" w:space="0" w:color="auto"/>
        <w:bottom w:val="none" w:sz="0" w:space="0" w:color="auto"/>
        <w:right w:val="none" w:sz="0" w:space="0" w:color="auto"/>
      </w:divBdr>
    </w:div>
    <w:div w:id="1313674623">
      <w:bodyDiv w:val="1"/>
      <w:marLeft w:val="0"/>
      <w:marRight w:val="0"/>
      <w:marTop w:val="0"/>
      <w:marBottom w:val="0"/>
      <w:divBdr>
        <w:top w:val="none" w:sz="0" w:space="0" w:color="auto"/>
        <w:left w:val="none" w:sz="0" w:space="0" w:color="auto"/>
        <w:bottom w:val="none" w:sz="0" w:space="0" w:color="auto"/>
        <w:right w:val="none" w:sz="0" w:space="0" w:color="auto"/>
      </w:divBdr>
    </w:div>
    <w:div w:id="1328240660">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80932739">
      <w:bodyDiv w:val="1"/>
      <w:marLeft w:val="0"/>
      <w:marRight w:val="0"/>
      <w:marTop w:val="0"/>
      <w:marBottom w:val="0"/>
      <w:divBdr>
        <w:top w:val="none" w:sz="0" w:space="0" w:color="auto"/>
        <w:left w:val="none" w:sz="0" w:space="0" w:color="auto"/>
        <w:bottom w:val="none" w:sz="0" w:space="0" w:color="auto"/>
        <w:right w:val="none" w:sz="0" w:space="0" w:color="auto"/>
      </w:divBdr>
    </w:div>
    <w:div w:id="1384452059">
      <w:bodyDiv w:val="1"/>
      <w:marLeft w:val="0"/>
      <w:marRight w:val="0"/>
      <w:marTop w:val="0"/>
      <w:marBottom w:val="0"/>
      <w:divBdr>
        <w:top w:val="none" w:sz="0" w:space="0" w:color="auto"/>
        <w:left w:val="none" w:sz="0" w:space="0" w:color="auto"/>
        <w:bottom w:val="none" w:sz="0" w:space="0" w:color="auto"/>
        <w:right w:val="none" w:sz="0" w:space="0" w:color="auto"/>
      </w:divBdr>
    </w:div>
    <w:div w:id="1459837631">
      <w:bodyDiv w:val="1"/>
      <w:marLeft w:val="0"/>
      <w:marRight w:val="0"/>
      <w:marTop w:val="0"/>
      <w:marBottom w:val="0"/>
      <w:divBdr>
        <w:top w:val="none" w:sz="0" w:space="0" w:color="auto"/>
        <w:left w:val="none" w:sz="0" w:space="0" w:color="auto"/>
        <w:bottom w:val="none" w:sz="0" w:space="0" w:color="auto"/>
        <w:right w:val="none" w:sz="0" w:space="0" w:color="auto"/>
      </w:divBdr>
    </w:div>
    <w:div w:id="1556117324">
      <w:bodyDiv w:val="1"/>
      <w:marLeft w:val="0"/>
      <w:marRight w:val="0"/>
      <w:marTop w:val="0"/>
      <w:marBottom w:val="0"/>
      <w:divBdr>
        <w:top w:val="none" w:sz="0" w:space="0" w:color="auto"/>
        <w:left w:val="none" w:sz="0" w:space="0" w:color="auto"/>
        <w:bottom w:val="none" w:sz="0" w:space="0" w:color="auto"/>
        <w:right w:val="none" w:sz="0" w:space="0" w:color="auto"/>
      </w:divBdr>
    </w:div>
    <w:div w:id="1573080258">
      <w:bodyDiv w:val="1"/>
      <w:marLeft w:val="0"/>
      <w:marRight w:val="0"/>
      <w:marTop w:val="0"/>
      <w:marBottom w:val="0"/>
      <w:divBdr>
        <w:top w:val="none" w:sz="0" w:space="0" w:color="auto"/>
        <w:left w:val="none" w:sz="0" w:space="0" w:color="auto"/>
        <w:bottom w:val="none" w:sz="0" w:space="0" w:color="auto"/>
        <w:right w:val="none" w:sz="0" w:space="0" w:color="auto"/>
      </w:divBdr>
    </w:div>
    <w:div w:id="1585870923">
      <w:bodyDiv w:val="1"/>
      <w:marLeft w:val="0"/>
      <w:marRight w:val="0"/>
      <w:marTop w:val="0"/>
      <w:marBottom w:val="0"/>
      <w:divBdr>
        <w:top w:val="none" w:sz="0" w:space="0" w:color="auto"/>
        <w:left w:val="none" w:sz="0" w:space="0" w:color="auto"/>
        <w:bottom w:val="none" w:sz="0" w:space="0" w:color="auto"/>
        <w:right w:val="none" w:sz="0" w:space="0" w:color="auto"/>
      </w:divBdr>
    </w:div>
    <w:div w:id="1590191623">
      <w:bodyDiv w:val="1"/>
      <w:marLeft w:val="0"/>
      <w:marRight w:val="0"/>
      <w:marTop w:val="0"/>
      <w:marBottom w:val="0"/>
      <w:divBdr>
        <w:top w:val="none" w:sz="0" w:space="0" w:color="auto"/>
        <w:left w:val="none" w:sz="0" w:space="0" w:color="auto"/>
        <w:bottom w:val="none" w:sz="0" w:space="0" w:color="auto"/>
        <w:right w:val="none" w:sz="0" w:space="0" w:color="auto"/>
      </w:divBdr>
    </w:div>
    <w:div w:id="1686596861">
      <w:bodyDiv w:val="1"/>
      <w:marLeft w:val="0"/>
      <w:marRight w:val="0"/>
      <w:marTop w:val="0"/>
      <w:marBottom w:val="0"/>
      <w:divBdr>
        <w:top w:val="none" w:sz="0" w:space="0" w:color="auto"/>
        <w:left w:val="none" w:sz="0" w:space="0" w:color="auto"/>
        <w:bottom w:val="none" w:sz="0" w:space="0" w:color="auto"/>
        <w:right w:val="none" w:sz="0" w:space="0" w:color="auto"/>
      </w:divBdr>
    </w:div>
    <w:div w:id="1921527552">
      <w:bodyDiv w:val="1"/>
      <w:marLeft w:val="0"/>
      <w:marRight w:val="0"/>
      <w:marTop w:val="0"/>
      <w:marBottom w:val="0"/>
      <w:divBdr>
        <w:top w:val="none" w:sz="0" w:space="0" w:color="auto"/>
        <w:left w:val="none" w:sz="0" w:space="0" w:color="auto"/>
        <w:bottom w:val="none" w:sz="0" w:space="0" w:color="auto"/>
        <w:right w:val="none" w:sz="0" w:space="0" w:color="auto"/>
      </w:divBdr>
    </w:div>
    <w:div w:id="1928269585">
      <w:bodyDiv w:val="1"/>
      <w:marLeft w:val="0"/>
      <w:marRight w:val="0"/>
      <w:marTop w:val="0"/>
      <w:marBottom w:val="0"/>
      <w:divBdr>
        <w:top w:val="none" w:sz="0" w:space="0" w:color="auto"/>
        <w:left w:val="none" w:sz="0" w:space="0" w:color="auto"/>
        <w:bottom w:val="none" w:sz="0" w:space="0" w:color="auto"/>
        <w:right w:val="none" w:sz="0" w:space="0" w:color="auto"/>
      </w:divBdr>
    </w:div>
    <w:div w:id="1964799556">
      <w:bodyDiv w:val="1"/>
      <w:marLeft w:val="0"/>
      <w:marRight w:val="0"/>
      <w:marTop w:val="0"/>
      <w:marBottom w:val="0"/>
      <w:divBdr>
        <w:top w:val="none" w:sz="0" w:space="0" w:color="auto"/>
        <w:left w:val="none" w:sz="0" w:space="0" w:color="auto"/>
        <w:bottom w:val="none" w:sz="0" w:space="0" w:color="auto"/>
        <w:right w:val="none" w:sz="0" w:space="0" w:color="auto"/>
      </w:divBdr>
    </w:div>
    <w:div w:id="1971283065">
      <w:bodyDiv w:val="1"/>
      <w:marLeft w:val="0"/>
      <w:marRight w:val="0"/>
      <w:marTop w:val="0"/>
      <w:marBottom w:val="0"/>
      <w:divBdr>
        <w:top w:val="none" w:sz="0" w:space="0" w:color="auto"/>
        <w:left w:val="none" w:sz="0" w:space="0" w:color="auto"/>
        <w:bottom w:val="none" w:sz="0" w:space="0" w:color="auto"/>
        <w:right w:val="none" w:sz="0" w:space="0" w:color="auto"/>
      </w:divBdr>
    </w:div>
    <w:div w:id="2040355268">
      <w:bodyDiv w:val="1"/>
      <w:marLeft w:val="0"/>
      <w:marRight w:val="0"/>
      <w:marTop w:val="0"/>
      <w:marBottom w:val="0"/>
      <w:divBdr>
        <w:top w:val="none" w:sz="0" w:space="0" w:color="auto"/>
        <w:left w:val="none" w:sz="0" w:space="0" w:color="auto"/>
        <w:bottom w:val="none" w:sz="0" w:space="0" w:color="auto"/>
        <w:right w:val="none" w:sz="0" w:space="0" w:color="auto"/>
      </w:divBdr>
    </w:div>
    <w:div w:id="2073115273">
      <w:bodyDiv w:val="1"/>
      <w:marLeft w:val="0"/>
      <w:marRight w:val="0"/>
      <w:marTop w:val="0"/>
      <w:marBottom w:val="0"/>
      <w:divBdr>
        <w:top w:val="none" w:sz="0" w:space="0" w:color="auto"/>
        <w:left w:val="none" w:sz="0" w:space="0" w:color="auto"/>
        <w:bottom w:val="none" w:sz="0" w:space="0" w:color="auto"/>
        <w:right w:val="none" w:sz="0" w:space="0" w:color="auto"/>
      </w:divBdr>
    </w:div>
    <w:div w:id="21209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danvilleschools.net"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manuals.sp.chfs.ky.gov/chapter30/33/Pages/3013RequestfromthePublicforCANChecksandCentralRegistryChecks.aspx" TargetMode="Externa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cid:ii_jj8qtn0i1_1646b318c6cff94f"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8157695c0609472793489533d95b5d7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95B3-9C4A-413F-BED5-94672D8D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8157695c0609472793489533d95b5d7a</Template>
  <TotalTime>60</TotalTime>
  <Pages>1</Pages>
  <Words>11080</Words>
  <Characters>63159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Manual</vt:lpstr>
    </vt:vector>
  </TitlesOfParts>
  <Company>Microsoft</Company>
  <LinksUpToDate>false</LinksUpToDate>
  <CharactersWithSpaces>74091</CharactersWithSpaces>
  <SharedDoc>false</SharedDoc>
  <HLinks>
    <vt:vector size="420" baseType="variant">
      <vt:variant>
        <vt:i4>3735653</vt:i4>
      </vt:variant>
      <vt:variant>
        <vt:i4>420</vt:i4>
      </vt:variant>
      <vt:variant>
        <vt:i4>0</vt:i4>
      </vt:variant>
      <vt:variant>
        <vt:i4>5</vt:i4>
      </vt:variant>
      <vt:variant>
        <vt:lpwstr>http://www.danvilleschools.net/</vt:lpwstr>
      </vt:variant>
      <vt:variant>
        <vt:lpwstr/>
      </vt:variant>
      <vt:variant>
        <vt:i4>1638457</vt:i4>
      </vt:variant>
      <vt:variant>
        <vt:i4>413</vt:i4>
      </vt:variant>
      <vt:variant>
        <vt:i4>0</vt:i4>
      </vt:variant>
      <vt:variant>
        <vt:i4>5</vt:i4>
      </vt:variant>
      <vt:variant>
        <vt:lpwstr/>
      </vt:variant>
      <vt:variant>
        <vt:lpwstr>_Toc492472816</vt:lpwstr>
      </vt:variant>
      <vt:variant>
        <vt:i4>1638457</vt:i4>
      </vt:variant>
      <vt:variant>
        <vt:i4>407</vt:i4>
      </vt:variant>
      <vt:variant>
        <vt:i4>0</vt:i4>
      </vt:variant>
      <vt:variant>
        <vt:i4>5</vt:i4>
      </vt:variant>
      <vt:variant>
        <vt:lpwstr/>
      </vt:variant>
      <vt:variant>
        <vt:lpwstr>_Toc492472815</vt:lpwstr>
      </vt:variant>
      <vt:variant>
        <vt:i4>1638457</vt:i4>
      </vt:variant>
      <vt:variant>
        <vt:i4>401</vt:i4>
      </vt:variant>
      <vt:variant>
        <vt:i4>0</vt:i4>
      </vt:variant>
      <vt:variant>
        <vt:i4>5</vt:i4>
      </vt:variant>
      <vt:variant>
        <vt:lpwstr/>
      </vt:variant>
      <vt:variant>
        <vt:lpwstr>_Toc492472814</vt:lpwstr>
      </vt:variant>
      <vt:variant>
        <vt:i4>1638457</vt:i4>
      </vt:variant>
      <vt:variant>
        <vt:i4>395</vt:i4>
      </vt:variant>
      <vt:variant>
        <vt:i4>0</vt:i4>
      </vt:variant>
      <vt:variant>
        <vt:i4>5</vt:i4>
      </vt:variant>
      <vt:variant>
        <vt:lpwstr/>
      </vt:variant>
      <vt:variant>
        <vt:lpwstr>_Toc492472813</vt:lpwstr>
      </vt:variant>
      <vt:variant>
        <vt:i4>1638457</vt:i4>
      </vt:variant>
      <vt:variant>
        <vt:i4>389</vt:i4>
      </vt:variant>
      <vt:variant>
        <vt:i4>0</vt:i4>
      </vt:variant>
      <vt:variant>
        <vt:i4>5</vt:i4>
      </vt:variant>
      <vt:variant>
        <vt:lpwstr/>
      </vt:variant>
      <vt:variant>
        <vt:lpwstr>_Toc492472812</vt:lpwstr>
      </vt:variant>
      <vt:variant>
        <vt:i4>1638457</vt:i4>
      </vt:variant>
      <vt:variant>
        <vt:i4>383</vt:i4>
      </vt:variant>
      <vt:variant>
        <vt:i4>0</vt:i4>
      </vt:variant>
      <vt:variant>
        <vt:i4>5</vt:i4>
      </vt:variant>
      <vt:variant>
        <vt:lpwstr/>
      </vt:variant>
      <vt:variant>
        <vt:lpwstr>_Toc492472811</vt:lpwstr>
      </vt:variant>
      <vt:variant>
        <vt:i4>1638457</vt:i4>
      </vt:variant>
      <vt:variant>
        <vt:i4>377</vt:i4>
      </vt:variant>
      <vt:variant>
        <vt:i4>0</vt:i4>
      </vt:variant>
      <vt:variant>
        <vt:i4>5</vt:i4>
      </vt:variant>
      <vt:variant>
        <vt:lpwstr/>
      </vt:variant>
      <vt:variant>
        <vt:lpwstr>_Toc492472810</vt:lpwstr>
      </vt:variant>
      <vt:variant>
        <vt:i4>1572921</vt:i4>
      </vt:variant>
      <vt:variant>
        <vt:i4>371</vt:i4>
      </vt:variant>
      <vt:variant>
        <vt:i4>0</vt:i4>
      </vt:variant>
      <vt:variant>
        <vt:i4>5</vt:i4>
      </vt:variant>
      <vt:variant>
        <vt:lpwstr/>
      </vt:variant>
      <vt:variant>
        <vt:lpwstr>_Toc492472809</vt:lpwstr>
      </vt:variant>
      <vt:variant>
        <vt:i4>1572921</vt:i4>
      </vt:variant>
      <vt:variant>
        <vt:i4>365</vt:i4>
      </vt:variant>
      <vt:variant>
        <vt:i4>0</vt:i4>
      </vt:variant>
      <vt:variant>
        <vt:i4>5</vt:i4>
      </vt:variant>
      <vt:variant>
        <vt:lpwstr/>
      </vt:variant>
      <vt:variant>
        <vt:lpwstr>_Toc492472808</vt:lpwstr>
      </vt:variant>
      <vt:variant>
        <vt:i4>1572921</vt:i4>
      </vt:variant>
      <vt:variant>
        <vt:i4>359</vt:i4>
      </vt:variant>
      <vt:variant>
        <vt:i4>0</vt:i4>
      </vt:variant>
      <vt:variant>
        <vt:i4>5</vt:i4>
      </vt:variant>
      <vt:variant>
        <vt:lpwstr/>
      </vt:variant>
      <vt:variant>
        <vt:lpwstr>_Toc492472807</vt:lpwstr>
      </vt:variant>
      <vt:variant>
        <vt:i4>1572921</vt:i4>
      </vt:variant>
      <vt:variant>
        <vt:i4>353</vt:i4>
      </vt:variant>
      <vt:variant>
        <vt:i4>0</vt:i4>
      </vt:variant>
      <vt:variant>
        <vt:i4>5</vt:i4>
      </vt:variant>
      <vt:variant>
        <vt:lpwstr/>
      </vt:variant>
      <vt:variant>
        <vt:lpwstr>_Toc492472806</vt:lpwstr>
      </vt:variant>
      <vt:variant>
        <vt:i4>1572921</vt:i4>
      </vt:variant>
      <vt:variant>
        <vt:i4>347</vt:i4>
      </vt:variant>
      <vt:variant>
        <vt:i4>0</vt:i4>
      </vt:variant>
      <vt:variant>
        <vt:i4>5</vt:i4>
      </vt:variant>
      <vt:variant>
        <vt:lpwstr/>
      </vt:variant>
      <vt:variant>
        <vt:lpwstr>_Toc492472805</vt:lpwstr>
      </vt:variant>
      <vt:variant>
        <vt:i4>1572921</vt:i4>
      </vt:variant>
      <vt:variant>
        <vt:i4>341</vt:i4>
      </vt:variant>
      <vt:variant>
        <vt:i4>0</vt:i4>
      </vt:variant>
      <vt:variant>
        <vt:i4>5</vt:i4>
      </vt:variant>
      <vt:variant>
        <vt:lpwstr/>
      </vt:variant>
      <vt:variant>
        <vt:lpwstr>_Toc492472804</vt:lpwstr>
      </vt:variant>
      <vt:variant>
        <vt:i4>1572921</vt:i4>
      </vt:variant>
      <vt:variant>
        <vt:i4>335</vt:i4>
      </vt:variant>
      <vt:variant>
        <vt:i4>0</vt:i4>
      </vt:variant>
      <vt:variant>
        <vt:i4>5</vt:i4>
      </vt:variant>
      <vt:variant>
        <vt:lpwstr/>
      </vt:variant>
      <vt:variant>
        <vt:lpwstr>_Toc492472803</vt:lpwstr>
      </vt:variant>
      <vt:variant>
        <vt:i4>1572921</vt:i4>
      </vt:variant>
      <vt:variant>
        <vt:i4>329</vt:i4>
      </vt:variant>
      <vt:variant>
        <vt:i4>0</vt:i4>
      </vt:variant>
      <vt:variant>
        <vt:i4>5</vt:i4>
      </vt:variant>
      <vt:variant>
        <vt:lpwstr/>
      </vt:variant>
      <vt:variant>
        <vt:lpwstr>_Toc492472802</vt:lpwstr>
      </vt:variant>
      <vt:variant>
        <vt:i4>1572921</vt:i4>
      </vt:variant>
      <vt:variant>
        <vt:i4>323</vt:i4>
      </vt:variant>
      <vt:variant>
        <vt:i4>0</vt:i4>
      </vt:variant>
      <vt:variant>
        <vt:i4>5</vt:i4>
      </vt:variant>
      <vt:variant>
        <vt:lpwstr/>
      </vt:variant>
      <vt:variant>
        <vt:lpwstr>_Toc492472801</vt:lpwstr>
      </vt:variant>
      <vt:variant>
        <vt:i4>1572921</vt:i4>
      </vt:variant>
      <vt:variant>
        <vt:i4>317</vt:i4>
      </vt:variant>
      <vt:variant>
        <vt:i4>0</vt:i4>
      </vt:variant>
      <vt:variant>
        <vt:i4>5</vt:i4>
      </vt:variant>
      <vt:variant>
        <vt:lpwstr/>
      </vt:variant>
      <vt:variant>
        <vt:lpwstr>_Toc492472800</vt:lpwstr>
      </vt:variant>
      <vt:variant>
        <vt:i4>1114166</vt:i4>
      </vt:variant>
      <vt:variant>
        <vt:i4>311</vt:i4>
      </vt:variant>
      <vt:variant>
        <vt:i4>0</vt:i4>
      </vt:variant>
      <vt:variant>
        <vt:i4>5</vt:i4>
      </vt:variant>
      <vt:variant>
        <vt:lpwstr/>
      </vt:variant>
      <vt:variant>
        <vt:lpwstr>_Toc492472799</vt:lpwstr>
      </vt:variant>
      <vt:variant>
        <vt:i4>1114166</vt:i4>
      </vt:variant>
      <vt:variant>
        <vt:i4>305</vt:i4>
      </vt:variant>
      <vt:variant>
        <vt:i4>0</vt:i4>
      </vt:variant>
      <vt:variant>
        <vt:i4>5</vt:i4>
      </vt:variant>
      <vt:variant>
        <vt:lpwstr/>
      </vt:variant>
      <vt:variant>
        <vt:lpwstr>_Toc492472798</vt:lpwstr>
      </vt:variant>
      <vt:variant>
        <vt:i4>1114166</vt:i4>
      </vt:variant>
      <vt:variant>
        <vt:i4>299</vt:i4>
      </vt:variant>
      <vt:variant>
        <vt:i4>0</vt:i4>
      </vt:variant>
      <vt:variant>
        <vt:i4>5</vt:i4>
      </vt:variant>
      <vt:variant>
        <vt:lpwstr/>
      </vt:variant>
      <vt:variant>
        <vt:lpwstr>_Toc492472797</vt:lpwstr>
      </vt:variant>
      <vt:variant>
        <vt:i4>1114166</vt:i4>
      </vt:variant>
      <vt:variant>
        <vt:i4>293</vt:i4>
      </vt:variant>
      <vt:variant>
        <vt:i4>0</vt:i4>
      </vt:variant>
      <vt:variant>
        <vt:i4>5</vt:i4>
      </vt:variant>
      <vt:variant>
        <vt:lpwstr/>
      </vt:variant>
      <vt:variant>
        <vt:lpwstr>_Toc492472796</vt:lpwstr>
      </vt:variant>
      <vt:variant>
        <vt:i4>1114166</vt:i4>
      </vt:variant>
      <vt:variant>
        <vt:i4>287</vt:i4>
      </vt:variant>
      <vt:variant>
        <vt:i4>0</vt:i4>
      </vt:variant>
      <vt:variant>
        <vt:i4>5</vt:i4>
      </vt:variant>
      <vt:variant>
        <vt:lpwstr/>
      </vt:variant>
      <vt:variant>
        <vt:lpwstr>_Toc492472795</vt:lpwstr>
      </vt:variant>
      <vt:variant>
        <vt:i4>1114166</vt:i4>
      </vt:variant>
      <vt:variant>
        <vt:i4>281</vt:i4>
      </vt:variant>
      <vt:variant>
        <vt:i4>0</vt:i4>
      </vt:variant>
      <vt:variant>
        <vt:i4>5</vt:i4>
      </vt:variant>
      <vt:variant>
        <vt:lpwstr/>
      </vt:variant>
      <vt:variant>
        <vt:lpwstr>_Toc492472794</vt:lpwstr>
      </vt:variant>
      <vt:variant>
        <vt:i4>1114166</vt:i4>
      </vt:variant>
      <vt:variant>
        <vt:i4>275</vt:i4>
      </vt:variant>
      <vt:variant>
        <vt:i4>0</vt:i4>
      </vt:variant>
      <vt:variant>
        <vt:i4>5</vt:i4>
      </vt:variant>
      <vt:variant>
        <vt:lpwstr/>
      </vt:variant>
      <vt:variant>
        <vt:lpwstr>_Toc492472793</vt:lpwstr>
      </vt:variant>
      <vt:variant>
        <vt:i4>1114166</vt:i4>
      </vt:variant>
      <vt:variant>
        <vt:i4>269</vt:i4>
      </vt:variant>
      <vt:variant>
        <vt:i4>0</vt:i4>
      </vt:variant>
      <vt:variant>
        <vt:i4>5</vt:i4>
      </vt:variant>
      <vt:variant>
        <vt:lpwstr/>
      </vt:variant>
      <vt:variant>
        <vt:lpwstr>_Toc492472791</vt:lpwstr>
      </vt:variant>
      <vt:variant>
        <vt:i4>1114166</vt:i4>
      </vt:variant>
      <vt:variant>
        <vt:i4>263</vt:i4>
      </vt:variant>
      <vt:variant>
        <vt:i4>0</vt:i4>
      </vt:variant>
      <vt:variant>
        <vt:i4>5</vt:i4>
      </vt:variant>
      <vt:variant>
        <vt:lpwstr/>
      </vt:variant>
      <vt:variant>
        <vt:lpwstr>_Toc492472790</vt:lpwstr>
      </vt:variant>
      <vt:variant>
        <vt:i4>1048630</vt:i4>
      </vt:variant>
      <vt:variant>
        <vt:i4>257</vt:i4>
      </vt:variant>
      <vt:variant>
        <vt:i4>0</vt:i4>
      </vt:variant>
      <vt:variant>
        <vt:i4>5</vt:i4>
      </vt:variant>
      <vt:variant>
        <vt:lpwstr/>
      </vt:variant>
      <vt:variant>
        <vt:lpwstr>_Toc492472789</vt:lpwstr>
      </vt:variant>
      <vt:variant>
        <vt:i4>1048630</vt:i4>
      </vt:variant>
      <vt:variant>
        <vt:i4>251</vt:i4>
      </vt:variant>
      <vt:variant>
        <vt:i4>0</vt:i4>
      </vt:variant>
      <vt:variant>
        <vt:i4>5</vt:i4>
      </vt:variant>
      <vt:variant>
        <vt:lpwstr/>
      </vt:variant>
      <vt:variant>
        <vt:lpwstr>_Toc492472788</vt:lpwstr>
      </vt:variant>
      <vt:variant>
        <vt:i4>1048630</vt:i4>
      </vt:variant>
      <vt:variant>
        <vt:i4>245</vt:i4>
      </vt:variant>
      <vt:variant>
        <vt:i4>0</vt:i4>
      </vt:variant>
      <vt:variant>
        <vt:i4>5</vt:i4>
      </vt:variant>
      <vt:variant>
        <vt:lpwstr/>
      </vt:variant>
      <vt:variant>
        <vt:lpwstr>_Toc492472787</vt:lpwstr>
      </vt:variant>
      <vt:variant>
        <vt:i4>1048630</vt:i4>
      </vt:variant>
      <vt:variant>
        <vt:i4>239</vt:i4>
      </vt:variant>
      <vt:variant>
        <vt:i4>0</vt:i4>
      </vt:variant>
      <vt:variant>
        <vt:i4>5</vt:i4>
      </vt:variant>
      <vt:variant>
        <vt:lpwstr/>
      </vt:variant>
      <vt:variant>
        <vt:lpwstr>_Toc492472786</vt:lpwstr>
      </vt:variant>
      <vt:variant>
        <vt:i4>1048630</vt:i4>
      </vt:variant>
      <vt:variant>
        <vt:i4>233</vt:i4>
      </vt:variant>
      <vt:variant>
        <vt:i4>0</vt:i4>
      </vt:variant>
      <vt:variant>
        <vt:i4>5</vt:i4>
      </vt:variant>
      <vt:variant>
        <vt:lpwstr/>
      </vt:variant>
      <vt:variant>
        <vt:lpwstr>_Toc492472785</vt:lpwstr>
      </vt:variant>
      <vt:variant>
        <vt:i4>1048630</vt:i4>
      </vt:variant>
      <vt:variant>
        <vt:i4>227</vt:i4>
      </vt:variant>
      <vt:variant>
        <vt:i4>0</vt:i4>
      </vt:variant>
      <vt:variant>
        <vt:i4>5</vt:i4>
      </vt:variant>
      <vt:variant>
        <vt:lpwstr/>
      </vt:variant>
      <vt:variant>
        <vt:lpwstr>_Toc492472784</vt:lpwstr>
      </vt:variant>
      <vt:variant>
        <vt:i4>1048630</vt:i4>
      </vt:variant>
      <vt:variant>
        <vt:i4>221</vt:i4>
      </vt:variant>
      <vt:variant>
        <vt:i4>0</vt:i4>
      </vt:variant>
      <vt:variant>
        <vt:i4>5</vt:i4>
      </vt:variant>
      <vt:variant>
        <vt:lpwstr/>
      </vt:variant>
      <vt:variant>
        <vt:lpwstr>_Toc492472782</vt:lpwstr>
      </vt:variant>
      <vt:variant>
        <vt:i4>1048630</vt:i4>
      </vt:variant>
      <vt:variant>
        <vt:i4>215</vt:i4>
      </vt:variant>
      <vt:variant>
        <vt:i4>0</vt:i4>
      </vt:variant>
      <vt:variant>
        <vt:i4>5</vt:i4>
      </vt:variant>
      <vt:variant>
        <vt:lpwstr/>
      </vt:variant>
      <vt:variant>
        <vt:lpwstr>_Toc492472781</vt:lpwstr>
      </vt:variant>
      <vt:variant>
        <vt:i4>1048630</vt:i4>
      </vt:variant>
      <vt:variant>
        <vt:i4>209</vt:i4>
      </vt:variant>
      <vt:variant>
        <vt:i4>0</vt:i4>
      </vt:variant>
      <vt:variant>
        <vt:i4>5</vt:i4>
      </vt:variant>
      <vt:variant>
        <vt:lpwstr/>
      </vt:variant>
      <vt:variant>
        <vt:lpwstr>_Toc492472780</vt:lpwstr>
      </vt:variant>
      <vt:variant>
        <vt:i4>2031670</vt:i4>
      </vt:variant>
      <vt:variant>
        <vt:i4>203</vt:i4>
      </vt:variant>
      <vt:variant>
        <vt:i4>0</vt:i4>
      </vt:variant>
      <vt:variant>
        <vt:i4>5</vt:i4>
      </vt:variant>
      <vt:variant>
        <vt:lpwstr/>
      </vt:variant>
      <vt:variant>
        <vt:lpwstr>_Toc492472779</vt:lpwstr>
      </vt:variant>
      <vt:variant>
        <vt:i4>2031670</vt:i4>
      </vt:variant>
      <vt:variant>
        <vt:i4>197</vt:i4>
      </vt:variant>
      <vt:variant>
        <vt:i4>0</vt:i4>
      </vt:variant>
      <vt:variant>
        <vt:i4>5</vt:i4>
      </vt:variant>
      <vt:variant>
        <vt:lpwstr/>
      </vt:variant>
      <vt:variant>
        <vt:lpwstr>_Toc492472778</vt:lpwstr>
      </vt:variant>
      <vt:variant>
        <vt:i4>2031670</vt:i4>
      </vt:variant>
      <vt:variant>
        <vt:i4>191</vt:i4>
      </vt:variant>
      <vt:variant>
        <vt:i4>0</vt:i4>
      </vt:variant>
      <vt:variant>
        <vt:i4>5</vt:i4>
      </vt:variant>
      <vt:variant>
        <vt:lpwstr/>
      </vt:variant>
      <vt:variant>
        <vt:lpwstr>_Toc492472777</vt:lpwstr>
      </vt:variant>
      <vt:variant>
        <vt:i4>2031670</vt:i4>
      </vt:variant>
      <vt:variant>
        <vt:i4>185</vt:i4>
      </vt:variant>
      <vt:variant>
        <vt:i4>0</vt:i4>
      </vt:variant>
      <vt:variant>
        <vt:i4>5</vt:i4>
      </vt:variant>
      <vt:variant>
        <vt:lpwstr/>
      </vt:variant>
      <vt:variant>
        <vt:lpwstr>_Toc492472776</vt:lpwstr>
      </vt:variant>
      <vt:variant>
        <vt:i4>2031670</vt:i4>
      </vt:variant>
      <vt:variant>
        <vt:i4>179</vt:i4>
      </vt:variant>
      <vt:variant>
        <vt:i4>0</vt:i4>
      </vt:variant>
      <vt:variant>
        <vt:i4>5</vt:i4>
      </vt:variant>
      <vt:variant>
        <vt:lpwstr/>
      </vt:variant>
      <vt:variant>
        <vt:lpwstr>_Toc492472775</vt:lpwstr>
      </vt:variant>
      <vt:variant>
        <vt:i4>2031670</vt:i4>
      </vt:variant>
      <vt:variant>
        <vt:i4>173</vt:i4>
      </vt:variant>
      <vt:variant>
        <vt:i4>0</vt:i4>
      </vt:variant>
      <vt:variant>
        <vt:i4>5</vt:i4>
      </vt:variant>
      <vt:variant>
        <vt:lpwstr/>
      </vt:variant>
      <vt:variant>
        <vt:lpwstr>_Toc492472774</vt:lpwstr>
      </vt:variant>
      <vt:variant>
        <vt:i4>2031670</vt:i4>
      </vt:variant>
      <vt:variant>
        <vt:i4>167</vt:i4>
      </vt:variant>
      <vt:variant>
        <vt:i4>0</vt:i4>
      </vt:variant>
      <vt:variant>
        <vt:i4>5</vt:i4>
      </vt:variant>
      <vt:variant>
        <vt:lpwstr/>
      </vt:variant>
      <vt:variant>
        <vt:lpwstr>_Toc492472773</vt:lpwstr>
      </vt:variant>
      <vt:variant>
        <vt:i4>2031670</vt:i4>
      </vt:variant>
      <vt:variant>
        <vt:i4>161</vt:i4>
      </vt:variant>
      <vt:variant>
        <vt:i4>0</vt:i4>
      </vt:variant>
      <vt:variant>
        <vt:i4>5</vt:i4>
      </vt:variant>
      <vt:variant>
        <vt:lpwstr/>
      </vt:variant>
      <vt:variant>
        <vt:lpwstr>_Toc492472772</vt:lpwstr>
      </vt:variant>
      <vt:variant>
        <vt:i4>2031670</vt:i4>
      </vt:variant>
      <vt:variant>
        <vt:i4>155</vt:i4>
      </vt:variant>
      <vt:variant>
        <vt:i4>0</vt:i4>
      </vt:variant>
      <vt:variant>
        <vt:i4>5</vt:i4>
      </vt:variant>
      <vt:variant>
        <vt:lpwstr/>
      </vt:variant>
      <vt:variant>
        <vt:lpwstr>_Toc492472771</vt:lpwstr>
      </vt:variant>
      <vt:variant>
        <vt:i4>2031670</vt:i4>
      </vt:variant>
      <vt:variant>
        <vt:i4>149</vt:i4>
      </vt:variant>
      <vt:variant>
        <vt:i4>0</vt:i4>
      </vt:variant>
      <vt:variant>
        <vt:i4>5</vt:i4>
      </vt:variant>
      <vt:variant>
        <vt:lpwstr/>
      </vt:variant>
      <vt:variant>
        <vt:lpwstr>_Toc492472770</vt:lpwstr>
      </vt:variant>
      <vt:variant>
        <vt:i4>1966134</vt:i4>
      </vt:variant>
      <vt:variant>
        <vt:i4>143</vt:i4>
      </vt:variant>
      <vt:variant>
        <vt:i4>0</vt:i4>
      </vt:variant>
      <vt:variant>
        <vt:i4>5</vt:i4>
      </vt:variant>
      <vt:variant>
        <vt:lpwstr/>
      </vt:variant>
      <vt:variant>
        <vt:lpwstr>_Toc492472769</vt:lpwstr>
      </vt:variant>
      <vt:variant>
        <vt:i4>1966134</vt:i4>
      </vt:variant>
      <vt:variant>
        <vt:i4>137</vt:i4>
      </vt:variant>
      <vt:variant>
        <vt:i4>0</vt:i4>
      </vt:variant>
      <vt:variant>
        <vt:i4>5</vt:i4>
      </vt:variant>
      <vt:variant>
        <vt:lpwstr/>
      </vt:variant>
      <vt:variant>
        <vt:lpwstr>_Toc492472768</vt:lpwstr>
      </vt:variant>
      <vt:variant>
        <vt:i4>1966134</vt:i4>
      </vt:variant>
      <vt:variant>
        <vt:i4>131</vt:i4>
      </vt:variant>
      <vt:variant>
        <vt:i4>0</vt:i4>
      </vt:variant>
      <vt:variant>
        <vt:i4>5</vt:i4>
      </vt:variant>
      <vt:variant>
        <vt:lpwstr/>
      </vt:variant>
      <vt:variant>
        <vt:lpwstr>_Toc492472767</vt:lpwstr>
      </vt:variant>
      <vt:variant>
        <vt:i4>1966134</vt:i4>
      </vt:variant>
      <vt:variant>
        <vt:i4>125</vt:i4>
      </vt:variant>
      <vt:variant>
        <vt:i4>0</vt:i4>
      </vt:variant>
      <vt:variant>
        <vt:i4>5</vt:i4>
      </vt:variant>
      <vt:variant>
        <vt:lpwstr/>
      </vt:variant>
      <vt:variant>
        <vt:lpwstr>_Toc492472766</vt:lpwstr>
      </vt:variant>
      <vt:variant>
        <vt:i4>1966134</vt:i4>
      </vt:variant>
      <vt:variant>
        <vt:i4>119</vt:i4>
      </vt:variant>
      <vt:variant>
        <vt:i4>0</vt:i4>
      </vt:variant>
      <vt:variant>
        <vt:i4>5</vt:i4>
      </vt:variant>
      <vt:variant>
        <vt:lpwstr/>
      </vt:variant>
      <vt:variant>
        <vt:lpwstr>_Toc492472765</vt:lpwstr>
      </vt:variant>
      <vt:variant>
        <vt:i4>1966134</vt:i4>
      </vt:variant>
      <vt:variant>
        <vt:i4>113</vt:i4>
      </vt:variant>
      <vt:variant>
        <vt:i4>0</vt:i4>
      </vt:variant>
      <vt:variant>
        <vt:i4>5</vt:i4>
      </vt:variant>
      <vt:variant>
        <vt:lpwstr/>
      </vt:variant>
      <vt:variant>
        <vt:lpwstr>_Toc492472764</vt:lpwstr>
      </vt:variant>
      <vt:variant>
        <vt:i4>1966134</vt:i4>
      </vt:variant>
      <vt:variant>
        <vt:i4>107</vt:i4>
      </vt:variant>
      <vt:variant>
        <vt:i4>0</vt:i4>
      </vt:variant>
      <vt:variant>
        <vt:i4>5</vt:i4>
      </vt:variant>
      <vt:variant>
        <vt:lpwstr/>
      </vt:variant>
      <vt:variant>
        <vt:lpwstr>_Toc492472762</vt:lpwstr>
      </vt:variant>
      <vt:variant>
        <vt:i4>1966134</vt:i4>
      </vt:variant>
      <vt:variant>
        <vt:i4>101</vt:i4>
      </vt:variant>
      <vt:variant>
        <vt:i4>0</vt:i4>
      </vt:variant>
      <vt:variant>
        <vt:i4>5</vt:i4>
      </vt:variant>
      <vt:variant>
        <vt:lpwstr/>
      </vt:variant>
      <vt:variant>
        <vt:lpwstr>_Toc492472761</vt:lpwstr>
      </vt:variant>
      <vt:variant>
        <vt:i4>1966134</vt:i4>
      </vt:variant>
      <vt:variant>
        <vt:i4>95</vt:i4>
      </vt:variant>
      <vt:variant>
        <vt:i4>0</vt:i4>
      </vt:variant>
      <vt:variant>
        <vt:i4>5</vt:i4>
      </vt:variant>
      <vt:variant>
        <vt:lpwstr/>
      </vt:variant>
      <vt:variant>
        <vt:lpwstr>_Toc492472760</vt:lpwstr>
      </vt:variant>
      <vt:variant>
        <vt:i4>1900598</vt:i4>
      </vt:variant>
      <vt:variant>
        <vt:i4>89</vt:i4>
      </vt:variant>
      <vt:variant>
        <vt:i4>0</vt:i4>
      </vt:variant>
      <vt:variant>
        <vt:i4>5</vt:i4>
      </vt:variant>
      <vt:variant>
        <vt:lpwstr/>
      </vt:variant>
      <vt:variant>
        <vt:lpwstr>_Toc492472759</vt:lpwstr>
      </vt:variant>
      <vt:variant>
        <vt:i4>1900598</vt:i4>
      </vt:variant>
      <vt:variant>
        <vt:i4>83</vt:i4>
      </vt:variant>
      <vt:variant>
        <vt:i4>0</vt:i4>
      </vt:variant>
      <vt:variant>
        <vt:i4>5</vt:i4>
      </vt:variant>
      <vt:variant>
        <vt:lpwstr/>
      </vt:variant>
      <vt:variant>
        <vt:lpwstr>_Toc492472758</vt:lpwstr>
      </vt:variant>
      <vt:variant>
        <vt:i4>1900598</vt:i4>
      </vt:variant>
      <vt:variant>
        <vt:i4>77</vt:i4>
      </vt:variant>
      <vt:variant>
        <vt:i4>0</vt:i4>
      </vt:variant>
      <vt:variant>
        <vt:i4>5</vt:i4>
      </vt:variant>
      <vt:variant>
        <vt:lpwstr/>
      </vt:variant>
      <vt:variant>
        <vt:lpwstr>_Toc492472757</vt:lpwstr>
      </vt:variant>
      <vt:variant>
        <vt:i4>1900598</vt:i4>
      </vt:variant>
      <vt:variant>
        <vt:i4>71</vt:i4>
      </vt:variant>
      <vt:variant>
        <vt:i4>0</vt:i4>
      </vt:variant>
      <vt:variant>
        <vt:i4>5</vt:i4>
      </vt:variant>
      <vt:variant>
        <vt:lpwstr/>
      </vt:variant>
      <vt:variant>
        <vt:lpwstr>_Toc492472756</vt:lpwstr>
      </vt:variant>
      <vt:variant>
        <vt:i4>1900598</vt:i4>
      </vt:variant>
      <vt:variant>
        <vt:i4>65</vt:i4>
      </vt:variant>
      <vt:variant>
        <vt:i4>0</vt:i4>
      </vt:variant>
      <vt:variant>
        <vt:i4>5</vt:i4>
      </vt:variant>
      <vt:variant>
        <vt:lpwstr/>
      </vt:variant>
      <vt:variant>
        <vt:lpwstr>_Toc492472755</vt:lpwstr>
      </vt:variant>
      <vt:variant>
        <vt:i4>1900598</vt:i4>
      </vt:variant>
      <vt:variant>
        <vt:i4>59</vt:i4>
      </vt:variant>
      <vt:variant>
        <vt:i4>0</vt:i4>
      </vt:variant>
      <vt:variant>
        <vt:i4>5</vt:i4>
      </vt:variant>
      <vt:variant>
        <vt:lpwstr/>
      </vt:variant>
      <vt:variant>
        <vt:lpwstr>_Toc492472754</vt:lpwstr>
      </vt:variant>
      <vt:variant>
        <vt:i4>1900598</vt:i4>
      </vt:variant>
      <vt:variant>
        <vt:i4>53</vt:i4>
      </vt:variant>
      <vt:variant>
        <vt:i4>0</vt:i4>
      </vt:variant>
      <vt:variant>
        <vt:i4>5</vt:i4>
      </vt:variant>
      <vt:variant>
        <vt:lpwstr/>
      </vt:variant>
      <vt:variant>
        <vt:lpwstr>_Toc492472753</vt:lpwstr>
      </vt:variant>
      <vt:variant>
        <vt:i4>1900598</vt:i4>
      </vt:variant>
      <vt:variant>
        <vt:i4>47</vt:i4>
      </vt:variant>
      <vt:variant>
        <vt:i4>0</vt:i4>
      </vt:variant>
      <vt:variant>
        <vt:i4>5</vt:i4>
      </vt:variant>
      <vt:variant>
        <vt:lpwstr/>
      </vt:variant>
      <vt:variant>
        <vt:lpwstr>_Toc492472752</vt:lpwstr>
      </vt:variant>
      <vt:variant>
        <vt:i4>1900598</vt:i4>
      </vt:variant>
      <vt:variant>
        <vt:i4>41</vt:i4>
      </vt:variant>
      <vt:variant>
        <vt:i4>0</vt:i4>
      </vt:variant>
      <vt:variant>
        <vt:i4>5</vt:i4>
      </vt:variant>
      <vt:variant>
        <vt:lpwstr/>
      </vt:variant>
      <vt:variant>
        <vt:lpwstr>_Toc492472751</vt:lpwstr>
      </vt:variant>
      <vt:variant>
        <vt:i4>1900598</vt:i4>
      </vt:variant>
      <vt:variant>
        <vt:i4>35</vt:i4>
      </vt:variant>
      <vt:variant>
        <vt:i4>0</vt:i4>
      </vt:variant>
      <vt:variant>
        <vt:i4>5</vt:i4>
      </vt:variant>
      <vt:variant>
        <vt:lpwstr/>
      </vt:variant>
      <vt:variant>
        <vt:lpwstr>_Toc492472750</vt:lpwstr>
      </vt:variant>
      <vt:variant>
        <vt:i4>1835062</vt:i4>
      </vt:variant>
      <vt:variant>
        <vt:i4>29</vt:i4>
      </vt:variant>
      <vt:variant>
        <vt:i4>0</vt:i4>
      </vt:variant>
      <vt:variant>
        <vt:i4>5</vt:i4>
      </vt:variant>
      <vt:variant>
        <vt:lpwstr/>
      </vt:variant>
      <vt:variant>
        <vt:lpwstr>_Toc492472749</vt:lpwstr>
      </vt:variant>
      <vt:variant>
        <vt:i4>1835062</vt:i4>
      </vt:variant>
      <vt:variant>
        <vt:i4>23</vt:i4>
      </vt:variant>
      <vt:variant>
        <vt:i4>0</vt:i4>
      </vt:variant>
      <vt:variant>
        <vt:i4>5</vt:i4>
      </vt:variant>
      <vt:variant>
        <vt:lpwstr/>
      </vt:variant>
      <vt:variant>
        <vt:lpwstr>_Toc492472748</vt:lpwstr>
      </vt:variant>
      <vt:variant>
        <vt:i4>1835062</vt:i4>
      </vt:variant>
      <vt:variant>
        <vt:i4>17</vt:i4>
      </vt:variant>
      <vt:variant>
        <vt:i4>0</vt:i4>
      </vt:variant>
      <vt:variant>
        <vt:i4>5</vt:i4>
      </vt:variant>
      <vt:variant>
        <vt:lpwstr/>
      </vt:variant>
      <vt:variant>
        <vt:lpwstr>_Toc492472747</vt:lpwstr>
      </vt:variant>
      <vt:variant>
        <vt:i4>1835062</vt:i4>
      </vt:variant>
      <vt:variant>
        <vt:i4>11</vt:i4>
      </vt:variant>
      <vt:variant>
        <vt:i4>0</vt:i4>
      </vt:variant>
      <vt:variant>
        <vt:i4>5</vt:i4>
      </vt:variant>
      <vt:variant>
        <vt:lpwstr/>
      </vt:variant>
      <vt:variant>
        <vt:lpwstr>_Toc492472746</vt:lpwstr>
      </vt:variant>
      <vt:variant>
        <vt:i4>1835062</vt:i4>
      </vt:variant>
      <vt:variant>
        <vt:i4>5</vt:i4>
      </vt:variant>
      <vt:variant>
        <vt:i4>0</vt:i4>
      </vt:variant>
      <vt:variant>
        <vt:i4>5</vt:i4>
      </vt:variant>
      <vt:variant>
        <vt:lpwstr/>
      </vt:variant>
      <vt:variant>
        <vt:lpwstr>_Toc492472745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Thurman, Garnett - KSBA</cp:lastModifiedBy>
  <cp:revision>13</cp:revision>
  <cp:lastPrinted>2000-05-17T19:41:00Z</cp:lastPrinted>
  <dcterms:created xsi:type="dcterms:W3CDTF">2017-11-19T17:33:00Z</dcterms:created>
  <dcterms:modified xsi:type="dcterms:W3CDTF">2020-06-03T16:10:00Z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