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2D" w:rsidRPr="00B96777" w:rsidRDefault="0071243C" w:rsidP="004A2FD7">
      <w:pPr>
        <w:ind w:left="-86" w:right="418"/>
        <w:jc w:val="center"/>
        <w:rPr>
          <w:iCs/>
          <w:color w:val="0000FF"/>
          <w:sz w:val="24"/>
          <w:szCs w:val="24"/>
        </w:rPr>
      </w:pPr>
      <w:r w:rsidRPr="00B96777">
        <w:rPr>
          <w:noProof/>
        </w:rPr>
        <w:drawing>
          <wp:inline distT="0" distB="0" distL="0" distR="0">
            <wp:extent cx="1460500"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00" cy="1511300"/>
                    </a:xfrm>
                    <a:prstGeom prst="rect">
                      <a:avLst/>
                    </a:prstGeom>
                    <a:noFill/>
                    <a:ln>
                      <a:noFill/>
                    </a:ln>
                  </pic:spPr>
                </pic:pic>
              </a:graphicData>
            </a:graphic>
          </wp:inline>
        </w:drawing>
      </w:r>
    </w:p>
    <w:p w:rsidR="006E613F" w:rsidRPr="00B96777" w:rsidRDefault="00783CEB" w:rsidP="004A2FD7">
      <w:pPr>
        <w:ind w:left="-86" w:right="418"/>
        <w:jc w:val="center"/>
        <w:rPr>
          <w:b/>
          <w:iCs/>
          <w:sz w:val="80"/>
          <w:szCs w:val="80"/>
        </w:rPr>
      </w:pPr>
      <w:r w:rsidRPr="00B96777">
        <w:rPr>
          <w:b/>
          <w:iCs/>
          <w:sz w:val="80"/>
          <w:szCs w:val="80"/>
        </w:rPr>
        <w:t>Simpson County</w:t>
      </w:r>
    </w:p>
    <w:p w:rsidR="006E613F" w:rsidRPr="00B96777" w:rsidRDefault="006E613F" w:rsidP="004A2FD7">
      <w:pPr>
        <w:spacing w:after="3120"/>
        <w:ind w:left="-86" w:right="418"/>
        <w:jc w:val="center"/>
        <w:rPr>
          <w:b/>
          <w:iCs/>
          <w:sz w:val="80"/>
          <w:szCs w:val="80"/>
        </w:rPr>
      </w:pPr>
      <w:r w:rsidRPr="00B96777">
        <w:rPr>
          <w:b/>
          <w:iCs/>
          <w:sz w:val="80"/>
          <w:szCs w:val="80"/>
        </w:rPr>
        <w:t xml:space="preserve"> Schools</w:t>
      </w:r>
    </w:p>
    <w:p w:rsidR="00BD712D" w:rsidRPr="00B96777" w:rsidRDefault="00BD712D" w:rsidP="004A2FD7">
      <w:pPr>
        <w:spacing w:after="3120"/>
        <w:ind w:left="-86" w:right="418"/>
        <w:jc w:val="center"/>
        <w:rPr>
          <w:b/>
          <w:iCs/>
          <w:sz w:val="48"/>
          <w:szCs w:val="48"/>
        </w:rPr>
      </w:pPr>
    </w:p>
    <w:p w:rsidR="00BD712D" w:rsidRPr="00B96777" w:rsidRDefault="00BD712D" w:rsidP="00BD712D">
      <w:pPr>
        <w:ind w:left="-86" w:right="418"/>
        <w:jc w:val="center"/>
        <w:rPr>
          <w:i/>
          <w:iCs/>
          <w:color w:val="FF0000"/>
          <w:sz w:val="48"/>
          <w:szCs w:val="48"/>
        </w:rPr>
      </w:pPr>
      <w:r w:rsidRPr="00B96777">
        <w:rPr>
          <w:i/>
          <w:iCs/>
          <w:color w:val="FF0000"/>
          <w:sz w:val="48"/>
          <w:szCs w:val="48"/>
        </w:rPr>
        <w:t>“A Great Place to Learn, Where</w:t>
      </w:r>
    </w:p>
    <w:p w:rsidR="00B03570" w:rsidRPr="0031758A" w:rsidRDefault="00BD712D" w:rsidP="0031758A">
      <w:pPr>
        <w:ind w:left="-86" w:right="418"/>
        <w:jc w:val="center"/>
        <w:rPr>
          <w:i/>
          <w:iCs/>
          <w:color w:val="FF0000"/>
          <w:sz w:val="48"/>
          <w:szCs w:val="48"/>
        </w:rPr>
      </w:pPr>
      <w:r w:rsidRPr="00B96777">
        <w:rPr>
          <w:rFonts w:ascii="Kristen ITC" w:hAnsi="Kristen ITC"/>
          <w:i/>
          <w:iCs/>
          <w:color w:val="FF0000"/>
          <w:sz w:val="48"/>
          <w:szCs w:val="48"/>
        </w:rPr>
        <w:t>Kids Matter Most!</w:t>
      </w:r>
      <w:r w:rsidRPr="00B96777">
        <w:rPr>
          <w:i/>
          <w:iCs/>
          <w:color w:val="FF0000"/>
          <w:sz w:val="48"/>
          <w:szCs w:val="48"/>
        </w:rPr>
        <w:t>”</w:t>
      </w:r>
      <w:r w:rsidRPr="00B96777">
        <w:rPr>
          <w:i/>
          <w:iCs/>
          <w:color w:val="FF0000"/>
          <w:sz w:val="48"/>
          <w:szCs w:val="48"/>
        </w:rPr>
        <w:br w:type="page"/>
      </w:r>
    </w:p>
    <w:p w:rsidR="006E613F" w:rsidRPr="00B96777" w:rsidRDefault="006E613F" w:rsidP="00BD712D">
      <w:pPr>
        <w:pStyle w:val="BodyText3"/>
        <w:spacing w:before="1920" w:after="1440"/>
        <w:ind w:left="-86" w:right="418"/>
        <w:jc w:val="center"/>
        <w:rPr>
          <w:b/>
          <w:bCs/>
          <w:sz w:val="80"/>
        </w:rPr>
      </w:pPr>
      <w:r w:rsidRPr="00B96777">
        <w:rPr>
          <w:b/>
          <w:bCs/>
          <w:sz w:val="80"/>
        </w:rPr>
        <w:lastRenderedPageBreak/>
        <w:t>Employee</w:t>
      </w:r>
    </w:p>
    <w:p w:rsidR="006E613F" w:rsidRPr="00B96777" w:rsidRDefault="006E613F" w:rsidP="00BD712D">
      <w:pPr>
        <w:pStyle w:val="BodyText3"/>
        <w:spacing w:before="1920" w:after="1440"/>
        <w:ind w:left="-86" w:right="418"/>
        <w:jc w:val="center"/>
        <w:rPr>
          <w:rFonts w:ascii="CG Times" w:hAnsi="CG Times"/>
          <w:sz w:val="80"/>
        </w:rPr>
      </w:pPr>
      <w:r w:rsidRPr="00B96777">
        <w:rPr>
          <w:b/>
          <w:bCs/>
          <w:sz w:val="80"/>
        </w:rPr>
        <w:t>Handbook</w:t>
      </w:r>
    </w:p>
    <w:p w:rsidR="006E613F" w:rsidRPr="00B96777" w:rsidRDefault="006E613F">
      <w:pPr>
        <w:ind w:left="2340"/>
        <w:sectPr w:rsidR="006E613F" w:rsidRPr="00B96777">
          <w:pgSz w:w="12240" w:h="15840" w:code="1"/>
          <w:pgMar w:top="1800" w:right="1200" w:bottom="1800" w:left="1620" w:header="960" w:footer="960" w:gutter="0"/>
          <w:pgNumType w:fmt="lowerRoman" w:start="1"/>
          <w:cols w:space="720"/>
          <w:titlePg/>
        </w:sectPr>
      </w:pPr>
    </w:p>
    <w:p w:rsidR="006E613F" w:rsidRPr="00B96777" w:rsidRDefault="006E613F">
      <w:pPr>
        <w:pStyle w:val="Subtitle"/>
        <w:rPr>
          <w:sz w:val="28"/>
          <w:szCs w:val="28"/>
        </w:rPr>
      </w:pPr>
      <w:r w:rsidRPr="00B96777">
        <w:rPr>
          <w:sz w:val="28"/>
          <w:szCs w:val="28"/>
        </w:rPr>
        <w:lastRenderedPageBreak/>
        <w:t>SIMPSON COUNTY PUBLIC SCHOOLS</w:t>
      </w:r>
    </w:p>
    <w:p w:rsidR="006E613F" w:rsidRPr="00B96777" w:rsidRDefault="00795561" w:rsidP="006D47BE">
      <w:pPr>
        <w:pStyle w:val="Title"/>
        <w:spacing w:after="4800"/>
      </w:pPr>
      <w:r w:rsidRPr="00B96777">
        <w:t>20</w:t>
      </w:r>
      <w:r w:rsidR="00226815">
        <w:t>20</w:t>
      </w:r>
      <w:r w:rsidRPr="00B96777">
        <w:t>-20</w:t>
      </w:r>
      <w:r w:rsidR="00226815">
        <w:t>21</w:t>
      </w:r>
      <w:r w:rsidR="006E613F" w:rsidRPr="00B96777">
        <w:t xml:space="preserve"> Employee Handbook</w:t>
      </w:r>
    </w:p>
    <w:p w:rsidR="006E613F" w:rsidRPr="00B96777" w:rsidRDefault="00697F40">
      <w:pPr>
        <w:pStyle w:val="ReturnAddress"/>
        <w:rPr>
          <w:sz w:val="24"/>
        </w:rPr>
      </w:pPr>
      <w:r>
        <w:rPr>
          <w:sz w:val="24"/>
        </w:rPr>
        <w:t>Tim Schlosser</w:t>
      </w:r>
      <w:r w:rsidR="006E613F" w:rsidRPr="00B96777">
        <w:rPr>
          <w:sz w:val="24"/>
        </w:rPr>
        <w:t>,</w:t>
      </w:r>
      <w:r w:rsidR="006E613F" w:rsidRPr="00B96777">
        <w:rPr>
          <w:i/>
          <w:iCs/>
          <w:sz w:val="24"/>
        </w:rPr>
        <w:t xml:space="preserve"> </w:t>
      </w:r>
      <w:r w:rsidR="006E613F" w:rsidRPr="00B96777">
        <w:rPr>
          <w:sz w:val="24"/>
        </w:rPr>
        <w:t>Superintendent</w:t>
      </w:r>
    </w:p>
    <w:p w:rsidR="006E613F" w:rsidRPr="00B96777" w:rsidRDefault="006E613F">
      <w:pPr>
        <w:pStyle w:val="ReturnAddress"/>
        <w:rPr>
          <w:sz w:val="24"/>
        </w:rPr>
      </w:pPr>
      <w:smartTag w:uri="urn:schemas-microsoft-com:office:smarttags" w:element="place">
        <w:smartTag w:uri="urn:schemas-microsoft-com:office:smarttags" w:element="PlaceName">
          <w:r w:rsidRPr="00B96777">
            <w:rPr>
              <w:sz w:val="24"/>
            </w:rPr>
            <w:t>Simpson</w:t>
          </w:r>
        </w:smartTag>
        <w:r w:rsidRPr="00B96777">
          <w:rPr>
            <w:sz w:val="24"/>
          </w:rPr>
          <w:t xml:space="preserve"> </w:t>
        </w:r>
        <w:smartTag w:uri="urn:schemas-microsoft-com:office:smarttags" w:element="PlaceType">
          <w:r w:rsidRPr="00B96777">
            <w:rPr>
              <w:sz w:val="24"/>
            </w:rPr>
            <w:t>County</w:t>
          </w:r>
        </w:smartTag>
      </w:smartTag>
      <w:r w:rsidRPr="00B96777">
        <w:rPr>
          <w:sz w:val="24"/>
        </w:rPr>
        <w:t xml:space="preserve"> Board of Education</w:t>
      </w:r>
    </w:p>
    <w:p w:rsidR="006E613F" w:rsidRPr="00B96777" w:rsidRDefault="006E613F">
      <w:pPr>
        <w:pStyle w:val="ReturnAddress"/>
        <w:rPr>
          <w:sz w:val="24"/>
        </w:rPr>
      </w:pPr>
      <w:smartTag w:uri="urn:schemas-microsoft-com:office:smarttags" w:element="Street">
        <w:smartTag w:uri="urn:schemas-microsoft-com:office:smarttags" w:element="address">
          <w:r w:rsidRPr="00B96777">
            <w:rPr>
              <w:sz w:val="24"/>
            </w:rPr>
            <w:t>430 S. College St</w:t>
          </w:r>
        </w:smartTag>
      </w:smartTag>
      <w:r w:rsidRPr="00B96777">
        <w:rPr>
          <w:sz w:val="24"/>
        </w:rPr>
        <w:t>.</w:t>
      </w:r>
    </w:p>
    <w:p w:rsidR="006E613F" w:rsidRPr="00B96777" w:rsidRDefault="006E613F">
      <w:pPr>
        <w:pStyle w:val="ReturnAddress"/>
        <w:rPr>
          <w:sz w:val="24"/>
        </w:rPr>
      </w:pPr>
      <w:smartTag w:uri="urn:schemas-microsoft-com:office:smarttags" w:element="place">
        <w:smartTag w:uri="urn:schemas-microsoft-com:office:smarttags" w:element="City">
          <w:r w:rsidRPr="00B96777">
            <w:rPr>
              <w:sz w:val="24"/>
            </w:rPr>
            <w:t>Franklin</w:t>
          </w:r>
        </w:smartTag>
        <w:r w:rsidRPr="00B96777">
          <w:rPr>
            <w:sz w:val="24"/>
          </w:rPr>
          <w:t xml:space="preserve">, </w:t>
        </w:r>
        <w:smartTag w:uri="urn:schemas-microsoft-com:office:smarttags" w:element="State">
          <w:r w:rsidRPr="00B96777">
            <w:rPr>
              <w:sz w:val="24"/>
            </w:rPr>
            <w:t>KY</w:t>
          </w:r>
        </w:smartTag>
        <w:r w:rsidRPr="00B96777">
          <w:rPr>
            <w:sz w:val="24"/>
          </w:rPr>
          <w:t xml:space="preserve"> </w:t>
        </w:r>
        <w:smartTag w:uri="urn:schemas-microsoft-com:office:smarttags" w:element="PostalCode">
          <w:r w:rsidRPr="00B96777">
            <w:rPr>
              <w:sz w:val="24"/>
            </w:rPr>
            <w:t>4213</w:t>
          </w:r>
          <w:r w:rsidR="00DF03C6" w:rsidRPr="00B96777">
            <w:rPr>
              <w:sz w:val="24"/>
            </w:rPr>
            <w:t>4</w:t>
          </w:r>
        </w:smartTag>
      </w:smartTag>
    </w:p>
    <w:p w:rsidR="006E613F" w:rsidRPr="00B96777" w:rsidRDefault="006E613F">
      <w:pPr>
        <w:pStyle w:val="ReturnAddress"/>
        <w:rPr>
          <w:sz w:val="24"/>
        </w:rPr>
      </w:pPr>
      <w:r w:rsidRPr="00B96777">
        <w:rPr>
          <w:sz w:val="24"/>
        </w:rPr>
        <w:t>Phone (270) 586-8877 • Fax (270) 586-2011</w:t>
      </w:r>
    </w:p>
    <w:p w:rsidR="006E613F" w:rsidRPr="00B96777" w:rsidRDefault="008C63EC" w:rsidP="006D47BE">
      <w:pPr>
        <w:pStyle w:val="ReturnAddress"/>
        <w:spacing w:after="120"/>
        <w:rPr>
          <w:sz w:val="24"/>
        </w:rPr>
      </w:pPr>
      <w:hyperlink r:id="rId8" w:history="1">
        <w:r w:rsidR="000B549B" w:rsidRPr="00B96777">
          <w:rPr>
            <w:rStyle w:val="Hyperlink"/>
            <w:sz w:val="24"/>
          </w:rPr>
          <w:t>www.simpson.kyschools.us</w:t>
        </w:r>
      </w:hyperlink>
    </w:p>
    <w:p w:rsidR="0031758A" w:rsidRPr="0031758A" w:rsidRDefault="0031758A" w:rsidP="0031758A">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b/>
        </w:rPr>
      </w:pPr>
      <w:r w:rsidRPr="0031758A">
        <w:rPr>
          <w:rFonts w:ascii="Garamond" w:hAnsi="Garamond"/>
          <w:b/>
          <w:bCs/>
        </w:rPr>
        <w:t>As required by law, the Board of Education does not discriminate on the basis of race, color, nation</w:t>
      </w:r>
      <w:r w:rsidRPr="00EE57E9">
        <w:rPr>
          <w:rFonts w:ascii="Garamond" w:hAnsi="Garamond"/>
          <w:b/>
          <w:bCs/>
        </w:rPr>
        <w:t xml:space="preserve">al </w:t>
      </w:r>
      <w:r w:rsidRPr="00EE57E9">
        <w:rPr>
          <w:rFonts w:ascii="Garamond" w:hAnsi="Garamond"/>
          <w:b/>
        </w:rPr>
        <w:t>or ethnic</w:t>
      </w:r>
      <w:r w:rsidRPr="00EE57E9">
        <w:rPr>
          <w:rFonts w:ascii="Garamond" w:hAnsi="Garamond"/>
          <w:b/>
          <w:bCs/>
        </w:rPr>
        <w:t xml:space="preserve"> origin, age, religion, sex, </w:t>
      </w:r>
      <w:r w:rsidRPr="00EE57E9">
        <w:rPr>
          <w:rStyle w:val="ksbanormal"/>
          <w:rFonts w:ascii="Garamond" w:hAnsi="Garamond"/>
          <w:b/>
        </w:rPr>
        <w:t>genetic information,</w:t>
      </w:r>
      <w:r w:rsidRPr="00EE57E9">
        <w:rPr>
          <w:rFonts w:ascii="Garamond" w:hAnsi="Garamond"/>
          <w:b/>
          <w:bCs/>
        </w:rPr>
        <w:t xml:space="preserve"> disability, or limitations related to pregnancy, childbirth, or related medical conditions in </w:t>
      </w:r>
      <w:r w:rsidRPr="00EE57E9">
        <w:rPr>
          <w:rStyle w:val="ksbanormal"/>
          <w:rFonts w:ascii="Garamond" w:hAnsi="Garamond"/>
          <w:b/>
        </w:rPr>
        <w:t>its programs and activities and provides equal access to its facilities to the Boy Scouts and other designated</w:t>
      </w:r>
      <w:r w:rsidRPr="0031758A">
        <w:rPr>
          <w:rStyle w:val="ksbanormal"/>
          <w:rFonts w:ascii="Garamond" w:hAnsi="Garamond"/>
          <w:b/>
        </w:rPr>
        <w:t xml:space="preserve"> youth groups.</w:t>
      </w:r>
    </w:p>
    <w:p w:rsidR="006E613F" w:rsidRPr="00B96777" w:rsidRDefault="006E613F">
      <w:pPr>
        <w:pStyle w:val="ReturnAddress"/>
        <w:rPr>
          <w:sz w:val="24"/>
        </w:rPr>
      </w:pPr>
    </w:p>
    <w:p w:rsidR="006E613F" w:rsidRPr="00B96777" w:rsidRDefault="006E613F">
      <w:pPr>
        <w:pStyle w:val="ReturnAddress"/>
        <w:sectPr w:rsidR="006E613F" w:rsidRPr="00B96777">
          <w:pgSz w:w="12240" w:h="15840" w:code="1"/>
          <w:pgMar w:top="1800" w:right="1200" w:bottom="1800" w:left="1620" w:header="960" w:footer="960" w:gutter="0"/>
          <w:pgNumType w:fmt="lowerRoman" w:start="1"/>
          <w:cols w:space="720"/>
          <w:titlePg/>
        </w:sectPr>
      </w:pPr>
    </w:p>
    <w:p w:rsidR="006E613F" w:rsidRPr="00B96777" w:rsidRDefault="006E613F">
      <w:pPr>
        <w:pStyle w:val="ChapterTitle"/>
        <w:tabs>
          <w:tab w:val="left" w:pos="1800"/>
        </w:tabs>
        <w:ind w:left="1620"/>
      </w:pPr>
      <w:bookmarkStart w:id="0" w:name="_Toc478788736"/>
      <w:bookmarkStart w:id="1" w:name="_Toc478789092"/>
      <w:bookmarkStart w:id="2" w:name="_Toc478789158"/>
      <w:bookmarkStart w:id="3" w:name="_Toc479739447"/>
      <w:bookmarkStart w:id="4" w:name="_Toc479739563"/>
      <w:bookmarkStart w:id="5" w:name="_Toc479991161"/>
      <w:bookmarkStart w:id="6" w:name="_Toc479992769"/>
      <w:bookmarkStart w:id="7" w:name="_Toc480009412"/>
      <w:bookmarkStart w:id="8" w:name="_Toc480016000"/>
      <w:bookmarkStart w:id="9" w:name="_Toc480016058"/>
      <w:bookmarkStart w:id="10" w:name="_Toc480254684"/>
      <w:bookmarkStart w:id="11" w:name="_Toc480345518"/>
      <w:bookmarkStart w:id="12" w:name="_Toc480606702"/>
      <w:bookmarkStart w:id="13" w:name="_Toc480686126"/>
      <w:bookmarkStart w:id="14" w:name="_Toc483210468"/>
      <w:bookmarkStart w:id="15" w:name="_Toc42062890"/>
      <w:r w:rsidRPr="00B96777">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226815" w:rsidRDefault="006E613F">
      <w:pPr>
        <w:pStyle w:val="TOC1"/>
        <w:rPr>
          <w:rFonts w:asciiTheme="minorHAnsi" w:eastAsiaTheme="minorEastAsia" w:hAnsiTheme="minorHAnsi" w:cstheme="minorBidi"/>
          <w:sz w:val="22"/>
          <w:szCs w:val="22"/>
        </w:rPr>
      </w:pPr>
      <w:r w:rsidRPr="00B96777">
        <w:rPr>
          <w:rFonts w:ascii="Arial" w:hAnsi="Arial" w:cs="Arial"/>
          <w:b/>
          <w:bCs/>
          <w:caps/>
          <w:sz w:val="20"/>
        </w:rPr>
        <w:fldChar w:fldCharType="begin"/>
      </w:r>
      <w:r w:rsidRPr="00B96777">
        <w:rPr>
          <w:rFonts w:ascii="Arial" w:hAnsi="Arial" w:cs="Arial"/>
          <w:b/>
          <w:bCs/>
          <w:caps/>
          <w:sz w:val="20"/>
        </w:rPr>
        <w:instrText xml:space="preserve"> TOC \h \z \t "Heading 1,2,Heading 2,3,Chapter Title,1" </w:instrText>
      </w:r>
      <w:r w:rsidRPr="00B96777">
        <w:rPr>
          <w:rFonts w:ascii="Arial" w:hAnsi="Arial" w:cs="Arial"/>
          <w:b/>
          <w:bCs/>
          <w:caps/>
          <w:sz w:val="20"/>
        </w:rPr>
        <w:fldChar w:fldCharType="separate"/>
      </w:r>
      <w:hyperlink w:anchor="_Toc42062890" w:history="1">
        <w:r w:rsidR="00226815" w:rsidRPr="009D2024">
          <w:rPr>
            <w:rStyle w:val="Hyperlink"/>
          </w:rPr>
          <w:t>Table of Contents</w:t>
        </w:r>
        <w:r w:rsidR="00226815">
          <w:rPr>
            <w:webHidden/>
          </w:rPr>
          <w:tab/>
        </w:r>
        <w:r w:rsidR="00226815">
          <w:rPr>
            <w:webHidden/>
          </w:rPr>
          <w:fldChar w:fldCharType="begin"/>
        </w:r>
        <w:r w:rsidR="00226815">
          <w:rPr>
            <w:webHidden/>
          </w:rPr>
          <w:instrText xml:space="preserve"> PAGEREF _Toc42062890 \h </w:instrText>
        </w:r>
        <w:r w:rsidR="00226815">
          <w:rPr>
            <w:webHidden/>
          </w:rPr>
        </w:r>
        <w:r w:rsidR="00226815">
          <w:rPr>
            <w:webHidden/>
          </w:rPr>
          <w:fldChar w:fldCharType="separate"/>
        </w:r>
        <w:r w:rsidR="00226815">
          <w:rPr>
            <w:webHidden/>
          </w:rPr>
          <w:t>i</w:t>
        </w:r>
        <w:r w:rsidR="00226815">
          <w:rPr>
            <w:webHidden/>
          </w:rPr>
          <w:fldChar w:fldCharType="end"/>
        </w:r>
      </w:hyperlink>
    </w:p>
    <w:p w:rsidR="00226815" w:rsidRDefault="008C63EC">
      <w:pPr>
        <w:pStyle w:val="TOC1"/>
        <w:rPr>
          <w:rFonts w:asciiTheme="minorHAnsi" w:eastAsiaTheme="minorEastAsia" w:hAnsiTheme="minorHAnsi" w:cstheme="minorBidi"/>
          <w:sz w:val="22"/>
          <w:szCs w:val="22"/>
        </w:rPr>
      </w:pPr>
      <w:hyperlink w:anchor="_Toc42062891" w:history="1">
        <w:r w:rsidR="00226815" w:rsidRPr="009D2024">
          <w:rPr>
            <w:rStyle w:val="Hyperlink"/>
          </w:rPr>
          <w:t>Introduction</w:t>
        </w:r>
        <w:r w:rsidR="00226815">
          <w:rPr>
            <w:webHidden/>
          </w:rPr>
          <w:tab/>
        </w:r>
        <w:r w:rsidR="00226815">
          <w:rPr>
            <w:webHidden/>
          </w:rPr>
          <w:fldChar w:fldCharType="begin"/>
        </w:r>
        <w:r w:rsidR="00226815">
          <w:rPr>
            <w:webHidden/>
          </w:rPr>
          <w:instrText xml:space="preserve"> PAGEREF _Toc42062891 \h </w:instrText>
        </w:r>
        <w:r w:rsidR="00226815">
          <w:rPr>
            <w:webHidden/>
          </w:rPr>
        </w:r>
        <w:r w:rsidR="00226815">
          <w:rPr>
            <w:webHidden/>
          </w:rPr>
          <w:fldChar w:fldCharType="separate"/>
        </w:r>
        <w:r w:rsidR="00226815">
          <w:rPr>
            <w:webHidden/>
          </w:rPr>
          <w:t>1</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892" w:history="1">
        <w:r w:rsidR="00226815" w:rsidRPr="009D2024">
          <w:rPr>
            <w:rStyle w:val="Hyperlink"/>
          </w:rPr>
          <w:t>Welcome</w:t>
        </w:r>
        <w:r w:rsidR="00226815">
          <w:rPr>
            <w:webHidden/>
          </w:rPr>
          <w:tab/>
        </w:r>
        <w:r w:rsidR="00226815">
          <w:rPr>
            <w:webHidden/>
          </w:rPr>
          <w:fldChar w:fldCharType="begin"/>
        </w:r>
        <w:r w:rsidR="00226815">
          <w:rPr>
            <w:webHidden/>
          </w:rPr>
          <w:instrText xml:space="preserve"> PAGEREF _Toc42062892 \h </w:instrText>
        </w:r>
        <w:r w:rsidR="00226815">
          <w:rPr>
            <w:webHidden/>
          </w:rPr>
        </w:r>
        <w:r w:rsidR="00226815">
          <w:rPr>
            <w:webHidden/>
          </w:rPr>
          <w:fldChar w:fldCharType="separate"/>
        </w:r>
        <w:r w:rsidR="00226815">
          <w:rPr>
            <w:webHidden/>
          </w:rPr>
          <w:t>1</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893" w:history="1">
        <w:r w:rsidR="00226815" w:rsidRPr="009D2024">
          <w:rPr>
            <w:rStyle w:val="Hyperlink"/>
          </w:rPr>
          <w:t>District Vision</w:t>
        </w:r>
        <w:r w:rsidR="00226815">
          <w:rPr>
            <w:webHidden/>
          </w:rPr>
          <w:tab/>
        </w:r>
        <w:r w:rsidR="00226815">
          <w:rPr>
            <w:webHidden/>
          </w:rPr>
          <w:fldChar w:fldCharType="begin"/>
        </w:r>
        <w:r w:rsidR="00226815">
          <w:rPr>
            <w:webHidden/>
          </w:rPr>
          <w:instrText xml:space="preserve"> PAGEREF _Toc42062893 \h </w:instrText>
        </w:r>
        <w:r w:rsidR="00226815">
          <w:rPr>
            <w:webHidden/>
          </w:rPr>
        </w:r>
        <w:r w:rsidR="00226815">
          <w:rPr>
            <w:webHidden/>
          </w:rPr>
          <w:fldChar w:fldCharType="separate"/>
        </w:r>
        <w:r w:rsidR="00226815">
          <w:rPr>
            <w:webHidden/>
          </w:rPr>
          <w:t>1</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894" w:history="1">
        <w:r w:rsidR="00226815" w:rsidRPr="009D2024">
          <w:rPr>
            <w:rStyle w:val="Hyperlink"/>
          </w:rPr>
          <w:t>District Mission</w:t>
        </w:r>
        <w:r w:rsidR="00226815">
          <w:rPr>
            <w:webHidden/>
          </w:rPr>
          <w:tab/>
        </w:r>
        <w:r w:rsidR="00226815">
          <w:rPr>
            <w:webHidden/>
          </w:rPr>
          <w:fldChar w:fldCharType="begin"/>
        </w:r>
        <w:r w:rsidR="00226815">
          <w:rPr>
            <w:webHidden/>
          </w:rPr>
          <w:instrText xml:space="preserve"> PAGEREF _Toc42062894 \h </w:instrText>
        </w:r>
        <w:r w:rsidR="00226815">
          <w:rPr>
            <w:webHidden/>
          </w:rPr>
        </w:r>
        <w:r w:rsidR="00226815">
          <w:rPr>
            <w:webHidden/>
          </w:rPr>
          <w:fldChar w:fldCharType="separate"/>
        </w:r>
        <w:r w:rsidR="00226815">
          <w:rPr>
            <w:webHidden/>
          </w:rPr>
          <w:t>1</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895" w:history="1">
        <w:r w:rsidR="00226815" w:rsidRPr="009D2024">
          <w:rPr>
            <w:rStyle w:val="Hyperlink"/>
          </w:rPr>
          <w:t>Future Policy Changes</w:t>
        </w:r>
        <w:r w:rsidR="00226815">
          <w:rPr>
            <w:webHidden/>
          </w:rPr>
          <w:tab/>
        </w:r>
        <w:r w:rsidR="00226815">
          <w:rPr>
            <w:webHidden/>
          </w:rPr>
          <w:fldChar w:fldCharType="begin"/>
        </w:r>
        <w:r w:rsidR="00226815">
          <w:rPr>
            <w:webHidden/>
          </w:rPr>
          <w:instrText xml:space="preserve"> PAGEREF _Toc42062895 \h </w:instrText>
        </w:r>
        <w:r w:rsidR="00226815">
          <w:rPr>
            <w:webHidden/>
          </w:rPr>
        </w:r>
        <w:r w:rsidR="00226815">
          <w:rPr>
            <w:webHidden/>
          </w:rPr>
          <w:fldChar w:fldCharType="separate"/>
        </w:r>
        <w:r w:rsidR="00226815">
          <w:rPr>
            <w:webHidden/>
          </w:rPr>
          <w:t>2</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896" w:history="1">
        <w:r w:rsidR="00226815" w:rsidRPr="009D2024">
          <w:rPr>
            <w:rStyle w:val="Hyperlink"/>
          </w:rPr>
          <w:t>Central Office Personnel and School Administrators</w:t>
        </w:r>
        <w:r w:rsidR="00226815">
          <w:rPr>
            <w:webHidden/>
          </w:rPr>
          <w:tab/>
        </w:r>
        <w:r w:rsidR="00226815">
          <w:rPr>
            <w:webHidden/>
          </w:rPr>
          <w:fldChar w:fldCharType="begin"/>
        </w:r>
        <w:r w:rsidR="00226815">
          <w:rPr>
            <w:webHidden/>
          </w:rPr>
          <w:instrText xml:space="preserve"> PAGEREF _Toc42062896 \h </w:instrText>
        </w:r>
        <w:r w:rsidR="00226815">
          <w:rPr>
            <w:webHidden/>
          </w:rPr>
        </w:r>
        <w:r w:rsidR="00226815">
          <w:rPr>
            <w:webHidden/>
          </w:rPr>
          <w:fldChar w:fldCharType="separate"/>
        </w:r>
        <w:r w:rsidR="00226815">
          <w:rPr>
            <w:webHidden/>
          </w:rPr>
          <w:t>2</w:t>
        </w:r>
        <w:r w:rsidR="00226815">
          <w:rPr>
            <w:webHidden/>
          </w:rPr>
          <w:fldChar w:fldCharType="end"/>
        </w:r>
      </w:hyperlink>
    </w:p>
    <w:p w:rsidR="00226815" w:rsidRDefault="008C63EC">
      <w:pPr>
        <w:pStyle w:val="TOC1"/>
        <w:rPr>
          <w:rFonts w:asciiTheme="minorHAnsi" w:eastAsiaTheme="minorEastAsia" w:hAnsiTheme="minorHAnsi" w:cstheme="minorBidi"/>
          <w:sz w:val="22"/>
          <w:szCs w:val="22"/>
        </w:rPr>
      </w:pPr>
      <w:hyperlink w:anchor="_Toc42062897" w:history="1">
        <w:r w:rsidR="00226815" w:rsidRPr="009D2024">
          <w:rPr>
            <w:rStyle w:val="Hyperlink"/>
          </w:rPr>
          <w:t>General Terms of Employment</w:t>
        </w:r>
        <w:r w:rsidR="00226815">
          <w:rPr>
            <w:webHidden/>
          </w:rPr>
          <w:tab/>
        </w:r>
        <w:r w:rsidR="00226815">
          <w:rPr>
            <w:webHidden/>
          </w:rPr>
          <w:fldChar w:fldCharType="begin"/>
        </w:r>
        <w:r w:rsidR="00226815">
          <w:rPr>
            <w:webHidden/>
          </w:rPr>
          <w:instrText xml:space="preserve"> PAGEREF _Toc42062897 \h </w:instrText>
        </w:r>
        <w:r w:rsidR="00226815">
          <w:rPr>
            <w:webHidden/>
          </w:rPr>
        </w:r>
        <w:r w:rsidR="00226815">
          <w:rPr>
            <w:webHidden/>
          </w:rPr>
          <w:fldChar w:fldCharType="separate"/>
        </w:r>
        <w:r w:rsidR="00226815">
          <w:rPr>
            <w:webHidden/>
          </w:rPr>
          <w:t>4</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898" w:history="1">
        <w:r w:rsidR="00226815" w:rsidRPr="009D2024">
          <w:rPr>
            <w:rStyle w:val="Hyperlink"/>
          </w:rPr>
          <w:t>Equal Opportunity Employment</w:t>
        </w:r>
        <w:r w:rsidR="00226815">
          <w:rPr>
            <w:webHidden/>
          </w:rPr>
          <w:tab/>
        </w:r>
        <w:r w:rsidR="00226815">
          <w:rPr>
            <w:webHidden/>
          </w:rPr>
          <w:fldChar w:fldCharType="begin"/>
        </w:r>
        <w:r w:rsidR="00226815">
          <w:rPr>
            <w:webHidden/>
          </w:rPr>
          <w:instrText xml:space="preserve"> PAGEREF _Toc42062898 \h </w:instrText>
        </w:r>
        <w:r w:rsidR="00226815">
          <w:rPr>
            <w:webHidden/>
          </w:rPr>
        </w:r>
        <w:r w:rsidR="00226815">
          <w:rPr>
            <w:webHidden/>
          </w:rPr>
          <w:fldChar w:fldCharType="separate"/>
        </w:r>
        <w:r w:rsidR="00226815">
          <w:rPr>
            <w:webHidden/>
          </w:rPr>
          <w:t>4</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899" w:history="1">
        <w:r w:rsidR="00226815" w:rsidRPr="009D2024">
          <w:rPr>
            <w:rStyle w:val="Hyperlink"/>
          </w:rPr>
          <w:t>Harassment/Discrimination</w:t>
        </w:r>
        <w:r w:rsidR="00226815">
          <w:rPr>
            <w:webHidden/>
          </w:rPr>
          <w:tab/>
        </w:r>
        <w:r w:rsidR="00226815">
          <w:rPr>
            <w:webHidden/>
          </w:rPr>
          <w:fldChar w:fldCharType="begin"/>
        </w:r>
        <w:r w:rsidR="00226815">
          <w:rPr>
            <w:webHidden/>
          </w:rPr>
          <w:instrText xml:space="preserve"> PAGEREF _Toc42062899 \h </w:instrText>
        </w:r>
        <w:r w:rsidR="00226815">
          <w:rPr>
            <w:webHidden/>
          </w:rPr>
        </w:r>
        <w:r w:rsidR="00226815">
          <w:rPr>
            <w:webHidden/>
          </w:rPr>
          <w:fldChar w:fldCharType="separate"/>
        </w:r>
        <w:r w:rsidR="00226815">
          <w:rPr>
            <w:webHidden/>
          </w:rPr>
          <w:t>4</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00" w:history="1">
        <w:r w:rsidR="00226815" w:rsidRPr="009D2024">
          <w:rPr>
            <w:rStyle w:val="Hyperlink"/>
          </w:rPr>
          <w:t>Hiring</w:t>
        </w:r>
        <w:r w:rsidR="00226815">
          <w:rPr>
            <w:webHidden/>
          </w:rPr>
          <w:tab/>
        </w:r>
        <w:r w:rsidR="00226815">
          <w:rPr>
            <w:webHidden/>
          </w:rPr>
          <w:fldChar w:fldCharType="begin"/>
        </w:r>
        <w:r w:rsidR="00226815">
          <w:rPr>
            <w:webHidden/>
          </w:rPr>
          <w:instrText xml:space="preserve"> PAGEREF _Toc42062900 \h </w:instrText>
        </w:r>
        <w:r w:rsidR="00226815">
          <w:rPr>
            <w:webHidden/>
          </w:rPr>
        </w:r>
        <w:r w:rsidR="00226815">
          <w:rPr>
            <w:webHidden/>
          </w:rPr>
          <w:fldChar w:fldCharType="separate"/>
        </w:r>
        <w:r w:rsidR="00226815">
          <w:rPr>
            <w:webHidden/>
          </w:rPr>
          <w:t>5</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01" w:history="1">
        <w:r w:rsidR="00226815" w:rsidRPr="009D2024">
          <w:rPr>
            <w:rStyle w:val="Hyperlink"/>
          </w:rPr>
          <w:t>Transfer of Tenure</w:t>
        </w:r>
        <w:r w:rsidR="00226815">
          <w:rPr>
            <w:webHidden/>
          </w:rPr>
          <w:tab/>
        </w:r>
        <w:r w:rsidR="00226815">
          <w:rPr>
            <w:webHidden/>
          </w:rPr>
          <w:fldChar w:fldCharType="begin"/>
        </w:r>
        <w:r w:rsidR="00226815">
          <w:rPr>
            <w:webHidden/>
          </w:rPr>
          <w:instrText xml:space="preserve"> PAGEREF _Toc42062901 \h </w:instrText>
        </w:r>
        <w:r w:rsidR="00226815">
          <w:rPr>
            <w:webHidden/>
          </w:rPr>
        </w:r>
        <w:r w:rsidR="00226815">
          <w:rPr>
            <w:webHidden/>
          </w:rPr>
          <w:fldChar w:fldCharType="separate"/>
        </w:r>
        <w:r w:rsidR="00226815">
          <w:rPr>
            <w:webHidden/>
          </w:rPr>
          <w:t>5</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02" w:history="1">
        <w:r w:rsidR="00226815" w:rsidRPr="009D2024">
          <w:rPr>
            <w:rStyle w:val="Hyperlink"/>
          </w:rPr>
          <w:t>Job Responsibilities</w:t>
        </w:r>
        <w:r w:rsidR="00226815">
          <w:rPr>
            <w:webHidden/>
          </w:rPr>
          <w:tab/>
        </w:r>
        <w:r w:rsidR="00226815">
          <w:rPr>
            <w:webHidden/>
          </w:rPr>
          <w:fldChar w:fldCharType="begin"/>
        </w:r>
        <w:r w:rsidR="00226815">
          <w:rPr>
            <w:webHidden/>
          </w:rPr>
          <w:instrText xml:space="preserve"> PAGEREF _Toc42062902 \h </w:instrText>
        </w:r>
        <w:r w:rsidR="00226815">
          <w:rPr>
            <w:webHidden/>
          </w:rPr>
        </w:r>
        <w:r w:rsidR="00226815">
          <w:rPr>
            <w:webHidden/>
          </w:rPr>
          <w:fldChar w:fldCharType="separate"/>
        </w:r>
        <w:r w:rsidR="00226815">
          <w:rPr>
            <w:webHidden/>
          </w:rPr>
          <w:t>5</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03" w:history="1">
        <w:r w:rsidR="00226815" w:rsidRPr="009D2024">
          <w:rPr>
            <w:rStyle w:val="Hyperlink"/>
          </w:rPr>
          <w:t>Criminal Background Check and Testing</w:t>
        </w:r>
        <w:r w:rsidR="00226815">
          <w:rPr>
            <w:webHidden/>
          </w:rPr>
          <w:tab/>
        </w:r>
        <w:r w:rsidR="00226815">
          <w:rPr>
            <w:webHidden/>
          </w:rPr>
          <w:fldChar w:fldCharType="begin"/>
        </w:r>
        <w:r w:rsidR="00226815">
          <w:rPr>
            <w:webHidden/>
          </w:rPr>
          <w:instrText xml:space="preserve"> PAGEREF _Toc42062903 \h </w:instrText>
        </w:r>
        <w:r w:rsidR="00226815">
          <w:rPr>
            <w:webHidden/>
          </w:rPr>
        </w:r>
        <w:r w:rsidR="00226815">
          <w:rPr>
            <w:webHidden/>
          </w:rPr>
          <w:fldChar w:fldCharType="separate"/>
        </w:r>
        <w:r w:rsidR="00226815">
          <w:rPr>
            <w:webHidden/>
          </w:rPr>
          <w:t>6</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04" w:history="1">
        <w:r w:rsidR="00226815" w:rsidRPr="009D2024">
          <w:rPr>
            <w:rStyle w:val="Hyperlink"/>
          </w:rPr>
          <w:t>Confidentiality</w:t>
        </w:r>
        <w:r w:rsidR="00226815">
          <w:rPr>
            <w:webHidden/>
          </w:rPr>
          <w:tab/>
        </w:r>
        <w:r w:rsidR="00226815">
          <w:rPr>
            <w:webHidden/>
          </w:rPr>
          <w:fldChar w:fldCharType="begin"/>
        </w:r>
        <w:r w:rsidR="00226815">
          <w:rPr>
            <w:webHidden/>
          </w:rPr>
          <w:instrText xml:space="preserve"> PAGEREF _Toc42062904 \h </w:instrText>
        </w:r>
        <w:r w:rsidR="00226815">
          <w:rPr>
            <w:webHidden/>
          </w:rPr>
        </w:r>
        <w:r w:rsidR="00226815">
          <w:rPr>
            <w:webHidden/>
          </w:rPr>
          <w:fldChar w:fldCharType="separate"/>
        </w:r>
        <w:r w:rsidR="00226815">
          <w:rPr>
            <w:webHidden/>
          </w:rPr>
          <w:t>6</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05" w:history="1">
        <w:r w:rsidR="00226815" w:rsidRPr="009D2024">
          <w:rPr>
            <w:rStyle w:val="Hyperlink"/>
          </w:rPr>
          <w:t>Information Security Breach</w:t>
        </w:r>
        <w:r w:rsidR="00226815">
          <w:rPr>
            <w:webHidden/>
          </w:rPr>
          <w:tab/>
        </w:r>
        <w:r w:rsidR="00226815">
          <w:rPr>
            <w:webHidden/>
          </w:rPr>
          <w:fldChar w:fldCharType="begin"/>
        </w:r>
        <w:r w:rsidR="00226815">
          <w:rPr>
            <w:webHidden/>
          </w:rPr>
          <w:instrText xml:space="preserve"> PAGEREF _Toc42062905 \h </w:instrText>
        </w:r>
        <w:r w:rsidR="00226815">
          <w:rPr>
            <w:webHidden/>
          </w:rPr>
        </w:r>
        <w:r w:rsidR="00226815">
          <w:rPr>
            <w:webHidden/>
          </w:rPr>
          <w:fldChar w:fldCharType="separate"/>
        </w:r>
        <w:r w:rsidR="00226815">
          <w:rPr>
            <w:webHidden/>
          </w:rPr>
          <w:t>6</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06" w:history="1">
        <w:r w:rsidR="00226815" w:rsidRPr="009D2024">
          <w:rPr>
            <w:rStyle w:val="Hyperlink"/>
          </w:rPr>
          <w:t>Salaries and Payroll Distribution</w:t>
        </w:r>
        <w:r w:rsidR="00226815">
          <w:rPr>
            <w:webHidden/>
          </w:rPr>
          <w:tab/>
        </w:r>
        <w:r w:rsidR="00226815">
          <w:rPr>
            <w:webHidden/>
          </w:rPr>
          <w:fldChar w:fldCharType="begin"/>
        </w:r>
        <w:r w:rsidR="00226815">
          <w:rPr>
            <w:webHidden/>
          </w:rPr>
          <w:instrText xml:space="preserve"> PAGEREF _Toc42062906 \h </w:instrText>
        </w:r>
        <w:r w:rsidR="00226815">
          <w:rPr>
            <w:webHidden/>
          </w:rPr>
        </w:r>
        <w:r w:rsidR="00226815">
          <w:rPr>
            <w:webHidden/>
          </w:rPr>
          <w:fldChar w:fldCharType="separate"/>
        </w:r>
        <w:r w:rsidR="00226815">
          <w:rPr>
            <w:webHidden/>
          </w:rPr>
          <w:t>7</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07" w:history="1">
        <w:r w:rsidR="00226815" w:rsidRPr="009D2024">
          <w:rPr>
            <w:rStyle w:val="Hyperlink"/>
          </w:rPr>
          <w:t>Hours of Duty</w:t>
        </w:r>
        <w:r w:rsidR="00226815">
          <w:rPr>
            <w:webHidden/>
          </w:rPr>
          <w:tab/>
        </w:r>
        <w:r w:rsidR="00226815">
          <w:rPr>
            <w:webHidden/>
          </w:rPr>
          <w:fldChar w:fldCharType="begin"/>
        </w:r>
        <w:r w:rsidR="00226815">
          <w:rPr>
            <w:webHidden/>
          </w:rPr>
          <w:instrText xml:space="preserve"> PAGEREF _Toc42062907 \h </w:instrText>
        </w:r>
        <w:r w:rsidR="00226815">
          <w:rPr>
            <w:webHidden/>
          </w:rPr>
        </w:r>
        <w:r w:rsidR="00226815">
          <w:rPr>
            <w:webHidden/>
          </w:rPr>
          <w:fldChar w:fldCharType="separate"/>
        </w:r>
        <w:r w:rsidR="00226815">
          <w:rPr>
            <w:webHidden/>
          </w:rPr>
          <w:t>7</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08" w:history="1">
        <w:r w:rsidR="00226815" w:rsidRPr="009D2024">
          <w:rPr>
            <w:rStyle w:val="Hyperlink"/>
          </w:rPr>
          <w:t>Supervision Responsibilities</w:t>
        </w:r>
        <w:r w:rsidR="00226815">
          <w:rPr>
            <w:webHidden/>
          </w:rPr>
          <w:tab/>
        </w:r>
        <w:r w:rsidR="00226815">
          <w:rPr>
            <w:webHidden/>
          </w:rPr>
          <w:fldChar w:fldCharType="begin"/>
        </w:r>
        <w:r w:rsidR="00226815">
          <w:rPr>
            <w:webHidden/>
          </w:rPr>
          <w:instrText xml:space="preserve"> PAGEREF _Toc42062908 \h </w:instrText>
        </w:r>
        <w:r w:rsidR="00226815">
          <w:rPr>
            <w:webHidden/>
          </w:rPr>
        </w:r>
        <w:r w:rsidR="00226815">
          <w:rPr>
            <w:webHidden/>
          </w:rPr>
          <w:fldChar w:fldCharType="separate"/>
        </w:r>
        <w:r w:rsidR="00226815">
          <w:rPr>
            <w:webHidden/>
          </w:rPr>
          <w:t>8</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09" w:history="1">
        <w:r w:rsidR="00226815" w:rsidRPr="009D2024">
          <w:rPr>
            <w:rStyle w:val="Hyperlink"/>
          </w:rPr>
          <w:t>Bullying</w:t>
        </w:r>
        <w:r w:rsidR="00226815">
          <w:rPr>
            <w:webHidden/>
          </w:rPr>
          <w:tab/>
        </w:r>
        <w:r w:rsidR="00226815">
          <w:rPr>
            <w:webHidden/>
          </w:rPr>
          <w:fldChar w:fldCharType="begin"/>
        </w:r>
        <w:r w:rsidR="00226815">
          <w:rPr>
            <w:webHidden/>
          </w:rPr>
          <w:instrText xml:space="preserve"> PAGEREF _Toc42062909 \h </w:instrText>
        </w:r>
        <w:r w:rsidR="00226815">
          <w:rPr>
            <w:webHidden/>
          </w:rPr>
        </w:r>
        <w:r w:rsidR="00226815">
          <w:rPr>
            <w:webHidden/>
          </w:rPr>
          <w:fldChar w:fldCharType="separate"/>
        </w:r>
        <w:r w:rsidR="00226815">
          <w:rPr>
            <w:webHidden/>
          </w:rPr>
          <w:t>8</w:t>
        </w:r>
        <w:r w:rsidR="00226815">
          <w:rPr>
            <w:webHidden/>
          </w:rPr>
          <w:fldChar w:fldCharType="end"/>
        </w:r>
      </w:hyperlink>
    </w:p>
    <w:p w:rsidR="00226815" w:rsidRDefault="008C63EC">
      <w:pPr>
        <w:pStyle w:val="TOC1"/>
        <w:rPr>
          <w:rFonts w:asciiTheme="minorHAnsi" w:eastAsiaTheme="minorEastAsia" w:hAnsiTheme="minorHAnsi" w:cstheme="minorBidi"/>
          <w:sz w:val="22"/>
          <w:szCs w:val="22"/>
        </w:rPr>
      </w:pPr>
      <w:hyperlink w:anchor="_Toc42062910" w:history="1">
        <w:r w:rsidR="00226815" w:rsidRPr="009D2024">
          <w:rPr>
            <w:rStyle w:val="Hyperlink"/>
          </w:rPr>
          <w:t>Benefits and Leave</w:t>
        </w:r>
        <w:r w:rsidR="00226815">
          <w:rPr>
            <w:webHidden/>
          </w:rPr>
          <w:tab/>
        </w:r>
        <w:r w:rsidR="00226815">
          <w:rPr>
            <w:webHidden/>
          </w:rPr>
          <w:fldChar w:fldCharType="begin"/>
        </w:r>
        <w:r w:rsidR="00226815">
          <w:rPr>
            <w:webHidden/>
          </w:rPr>
          <w:instrText xml:space="preserve"> PAGEREF _Toc42062910 \h </w:instrText>
        </w:r>
        <w:r w:rsidR="00226815">
          <w:rPr>
            <w:webHidden/>
          </w:rPr>
        </w:r>
        <w:r w:rsidR="00226815">
          <w:rPr>
            <w:webHidden/>
          </w:rPr>
          <w:fldChar w:fldCharType="separate"/>
        </w:r>
        <w:r w:rsidR="00226815">
          <w:rPr>
            <w:webHidden/>
          </w:rPr>
          <w:t>9</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11" w:history="1">
        <w:r w:rsidR="00226815" w:rsidRPr="009D2024">
          <w:rPr>
            <w:rStyle w:val="Hyperlink"/>
          </w:rPr>
          <w:t>Insurance</w:t>
        </w:r>
        <w:r w:rsidR="00226815">
          <w:rPr>
            <w:webHidden/>
          </w:rPr>
          <w:tab/>
        </w:r>
        <w:r w:rsidR="00226815">
          <w:rPr>
            <w:webHidden/>
          </w:rPr>
          <w:fldChar w:fldCharType="begin"/>
        </w:r>
        <w:r w:rsidR="00226815">
          <w:rPr>
            <w:webHidden/>
          </w:rPr>
          <w:instrText xml:space="preserve"> PAGEREF _Toc42062911 \h </w:instrText>
        </w:r>
        <w:r w:rsidR="00226815">
          <w:rPr>
            <w:webHidden/>
          </w:rPr>
        </w:r>
        <w:r w:rsidR="00226815">
          <w:rPr>
            <w:webHidden/>
          </w:rPr>
          <w:fldChar w:fldCharType="separate"/>
        </w:r>
        <w:r w:rsidR="00226815">
          <w:rPr>
            <w:webHidden/>
          </w:rPr>
          <w:t>9</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12" w:history="1">
        <w:r w:rsidR="00226815" w:rsidRPr="009D2024">
          <w:rPr>
            <w:rStyle w:val="Hyperlink"/>
          </w:rPr>
          <w:t>Salary Deductions</w:t>
        </w:r>
        <w:r w:rsidR="00226815">
          <w:rPr>
            <w:webHidden/>
          </w:rPr>
          <w:tab/>
        </w:r>
        <w:r w:rsidR="00226815">
          <w:rPr>
            <w:webHidden/>
          </w:rPr>
          <w:fldChar w:fldCharType="begin"/>
        </w:r>
        <w:r w:rsidR="00226815">
          <w:rPr>
            <w:webHidden/>
          </w:rPr>
          <w:instrText xml:space="preserve"> PAGEREF _Toc42062912 \h </w:instrText>
        </w:r>
        <w:r w:rsidR="00226815">
          <w:rPr>
            <w:webHidden/>
          </w:rPr>
        </w:r>
        <w:r w:rsidR="00226815">
          <w:rPr>
            <w:webHidden/>
          </w:rPr>
          <w:fldChar w:fldCharType="separate"/>
        </w:r>
        <w:r w:rsidR="00226815">
          <w:rPr>
            <w:webHidden/>
          </w:rPr>
          <w:t>9</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13" w:history="1">
        <w:r w:rsidR="00226815" w:rsidRPr="009D2024">
          <w:rPr>
            <w:rStyle w:val="Hyperlink"/>
          </w:rPr>
          <w:t>Expense Reimbursement</w:t>
        </w:r>
        <w:r w:rsidR="00226815">
          <w:rPr>
            <w:webHidden/>
          </w:rPr>
          <w:tab/>
        </w:r>
        <w:r w:rsidR="00226815">
          <w:rPr>
            <w:webHidden/>
          </w:rPr>
          <w:fldChar w:fldCharType="begin"/>
        </w:r>
        <w:r w:rsidR="00226815">
          <w:rPr>
            <w:webHidden/>
          </w:rPr>
          <w:instrText xml:space="preserve"> PAGEREF _Toc42062913 \h </w:instrText>
        </w:r>
        <w:r w:rsidR="00226815">
          <w:rPr>
            <w:webHidden/>
          </w:rPr>
        </w:r>
        <w:r w:rsidR="00226815">
          <w:rPr>
            <w:webHidden/>
          </w:rPr>
          <w:fldChar w:fldCharType="separate"/>
        </w:r>
        <w:r w:rsidR="00226815">
          <w:rPr>
            <w:webHidden/>
          </w:rPr>
          <w:t>10</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14" w:history="1">
        <w:r w:rsidR="00226815" w:rsidRPr="009D2024">
          <w:rPr>
            <w:rStyle w:val="Hyperlink"/>
          </w:rPr>
          <w:t>Holidays</w:t>
        </w:r>
        <w:r w:rsidR="00226815">
          <w:rPr>
            <w:webHidden/>
          </w:rPr>
          <w:tab/>
        </w:r>
        <w:r w:rsidR="00226815">
          <w:rPr>
            <w:webHidden/>
          </w:rPr>
          <w:fldChar w:fldCharType="begin"/>
        </w:r>
        <w:r w:rsidR="00226815">
          <w:rPr>
            <w:webHidden/>
          </w:rPr>
          <w:instrText xml:space="preserve"> PAGEREF _Toc42062914 \h </w:instrText>
        </w:r>
        <w:r w:rsidR="00226815">
          <w:rPr>
            <w:webHidden/>
          </w:rPr>
        </w:r>
        <w:r w:rsidR="00226815">
          <w:rPr>
            <w:webHidden/>
          </w:rPr>
          <w:fldChar w:fldCharType="separate"/>
        </w:r>
        <w:r w:rsidR="00226815">
          <w:rPr>
            <w:webHidden/>
          </w:rPr>
          <w:t>10</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15" w:history="1">
        <w:r w:rsidR="00226815" w:rsidRPr="009D2024">
          <w:rPr>
            <w:rStyle w:val="Hyperlink"/>
          </w:rPr>
          <w:t>Contracted Days - Vacations</w:t>
        </w:r>
        <w:r w:rsidR="00226815">
          <w:rPr>
            <w:webHidden/>
          </w:rPr>
          <w:tab/>
        </w:r>
        <w:r w:rsidR="00226815">
          <w:rPr>
            <w:webHidden/>
          </w:rPr>
          <w:fldChar w:fldCharType="begin"/>
        </w:r>
        <w:r w:rsidR="00226815">
          <w:rPr>
            <w:webHidden/>
          </w:rPr>
          <w:instrText xml:space="preserve"> PAGEREF _Toc42062915 \h </w:instrText>
        </w:r>
        <w:r w:rsidR="00226815">
          <w:rPr>
            <w:webHidden/>
          </w:rPr>
        </w:r>
        <w:r w:rsidR="00226815">
          <w:rPr>
            <w:webHidden/>
          </w:rPr>
          <w:fldChar w:fldCharType="separate"/>
        </w:r>
        <w:r w:rsidR="00226815">
          <w:rPr>
            <w:webHidden/>
          </w:rPr>
          <w:t>10</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16" w:history="1">
        <w:r w:rsidR="00226815" w:rsidRPr="009D2024">
          <w:rPr>
            <w:rStyle w:val="Hyperlink"/>
          </w:rPr>
          <w:t>Leave Policies</w:t>
        </w:r>
        <w:r w:rsidR="00226815">
          <w:rPr>
            <w:webHidden/>
          </w:rPr>
          <w:tab/>
        </w:r>
        <w:r w:rsidR="00226815">
          <w:rPr>
            <w:webHidden/>
          </w:rPr>
          <w:fldChar w:fldCharType="begin"/>
        </w:r>
        <w:r w:rsidR="00226815">
          <w:rPr>
            <w:webHidden/>
          </w:rPr>
          <w:instrText xml:space="preserve"> PAGEREF _Toc42062916 \h </w:instrText>
        </w:r>
        <w:r w:rsidR="00226815">
          <w:rPr>
            <w:webHidden/>
          </w:rPr>
        </w:r>
        <w:r w:rsidR="00226815">
          <w:rPr>
            <w:webHidden/>
          </w:rPr>
          <w:fldChar w:fldCharType="separate"/>
        </w:r>
        <w:r w:rsidR="00226815">
          <w:rPr>
            <w:webHidden/>
          </w:rPr>
          <w:t>10</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17" w:history="1">
        <w:r w:rsidR="00226815" w:rsidRPr="009D2024">
          <w:rPr>
            <w:rStyle w:val="Hyperlink"/>
          </w:rPr>
          <w:t>Personal Leave</w:t>
        </w:r>
        <w:r w:rsidR="00226815">
          <w:rPr>
            <w:webHidden/>
          </w:rPr>
          <w:tab/>
        </w:r>
        <w:r w:rsidR="00226815">
          <w:rPr>
            <w:webHidden/>
          </w:rPr>
          <w:fldChar w:fldCharType="begin"/>
        </w:r>
        <w:r w:rsidR="00226815">
          <w:rPr>
            <w:webHidden/>
          </w:rPr>
          <w:instrText xml:space="preserve"> PAGEREF _Toc42062917 \h </w:instrText>
        </w:r>
        <w:r w:rsidR="00226815">
          <w:rPr>
            <w:webHidden/>
          </w:rPr>
        </w:r>
        <w:r w:rsidR="00226815">
          <w:rPr>
            <w:webHidden/>
          </w:rPr>
          <w:fldChar w:fldCharType="separate"/>
        </w:r>
        <w:r w:rsidR="00226815">
          <w:rPr>
            <w:webHidden/>
          </w:rPr>
          <w:t>11</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18" w:history="1">
        <w:r w:rsidR="00226815" w:rsidRPr="009D2024">
          <w:rPr>
            <w:rStyle w:val="Hyperlink"/>
          </w:rPr>
          <w:t>Sick Leave</w:t>
        </w:r>
        <w:r w:rsidR="00226815">
          <w:rPr>
            <w:webHidden/>
          </w:rPr>
          <w:tab/>
        </w:r>
        <w:r w:rsidR="00226815">
          <w:rPr>
            <w:webHidden/>
          </w:rPr>
          <w:fldChar w:fldCharType="begin"/>
        </w:r>
        <w:r w:rsidR="00226815">
          <w:rPr>
            <w:webHidden/>
          </w:rPr>
          <w:instrText xml:space="preserve"> PAGEREF _Toc42062918 \h </w:instrText>
        </w:r>
        <w:r w:rsidR="00226815">
          <w:rPr>
            <w:webHidden/>
          </w:rPr>
        </w:r>
        <w:r w:rsidR="00226815">
          <w:rPr>
            <w:webHidden/>
          </w:rPr>
          <w:fldChar w:fldCharType="separate"/>
        </w:r>
        <w:r w:rsidR="00226815">
          <w:rPr>
            <w:webHidden/>
          </w:rPr>
          <w:t>11</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19" w:history="1">
        <w:r w:rsidR="00226815" w:rsidRPr="009D2024">
          <w:rPr>
            <w:rStyle w:val="Hyperlink"/>
          </w:rPr>
          <w:t>Sick Leave Donation Program</w:t>
        </w:r>
        <w:r w:rsidR="00226815">
          <w:rPr>
            <w:webHidden/>
          </w:rPr>
          <w:tab/>
        </w:r>
        <w:r w:rsidR="00226815">
          <w:rPr>
            <w:webHidden/>
          </w:rPr>
          <w:fldChar w:fldCharType="begin"/>
        </w:r>
        <w:r w:rsidR="00226815">
          <w:rPr>
            <w:webHidden/>
          </w:rPr>
          <w:instrText xml:space="preserve"> PAGEREF _Toc42062919 \h </w:instrText>
        </w:r>
        <w:r w:rsidR="00226815">
          <w:rPr>
            <w:webHidden/>
          </w:rPr>
        </w:r>
        <w:r w:rsidR="00226815">
          <w:rPr>
            <w:webHidden/>
          </w:rPr>
          <w:fldChar w:fldCharType="separate"/>
        </w:r>
        <w:r w:rsidR="00226815">
          <w:rPr>
            <w:webHidden/>
          </w:rPr>
          <w:t>12</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20" w:history="1">
        <w:r w:rsidR="00226815" w:rsidRPr="009D2024">
          <w:rPr>
            <w:rStyle w:val="Hyperlink"/>
          </w:rPr>
          <w:t>Family and Medical Leave</w:t>
        </w:r>
        <w:r w:rsidR="00226815">
          <w:rPr>
            <w:webHidden/>
          </w:rPr>
          <w:tab/>
        </w:r>
        <w:r w:rsidR="00226815">
          <w:rPr>
            <w:webHidden/>
          </w:rPr>
          <w:fldChar w:fldCharType="begin"/>
        </w:r>
        <w:r w:rsidR="00226815">
          <w:rPr>
            <w:webHidden/>
          </w:rPr>
          <w:instrText xml:space="preserve"> PAGEREF _Toc42062920 \h </w:instrText>
        </w:r>
        <w:r w:rsidR="00226815">
          <w:rPr>
            <w:webHidden/>
          </w:rPr>
        </w:r>
        <w:r w:rsidR="00226815">
          <w:rPr>
            <w:webHidden/>
          </w:rPr>
          <w:fldChar w:fldCharType="separate"/>
        </w:r>
        <w:r w:rsidR="00226815">
          <w:rPr>
            <w:webHidden/>
          </w:rPr>
          <w:t>12</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21" w:history="1">
        <w:r w:rsidR="00226815" w:rsidRPr="009D2024">
          <w:rPr>
            <w:rStyle w:val="Hyperlink"/>
            <w:rFonts w:ascii="Garamond" w:hAnsi="Garamond"/>
          </w:rPr>
          <w:t>FML Basic Leave Entitlement</w:t>
        </w:r>
        <w:r w:rsidR="00226815">
          <w:rPr>
            <w:webHidden/>
          </w:rPr>
          <w:tab/>
        </w:r>
        <w:r w:rsidR="00226815">
          <w:rPr>
            <w:webHidden/>
          </w:rPr>
          <w:fldChar w:fldCharType="begin"/>
        </w:r>
        <w:r w:rsidR="00226815">
          <w:rPr>
            <w:webHidden/>
          </w:rPr>
          <w:instrText xml:space="preserve"> PAGEREF _Toc42062921 \h </w:instrText>
        </w:r>
        <w:r w:rsidR="00226815">
          <w:rPr>
            <w:webHidden/>
          </w:rPr>
        </w:r>
        <w:r w:rsidR="00226815">
          <w:rPr>
            <w:webHidden/>
          </w:rPr>
          <w:fldChar w:fldCharType="separate"/>
        </w:r>
        <w:r w:rsidR="00226815">
          <w:rPr>
            <w:webHidden/>
          </w:rPr>
          <w:t>13</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22" w:history="1">
        <w:r w:rsidR="00226815" w:rsidRPr="009D2024">
          <w:rPr>
            <w:rStyle w:val="Hyperlink"/>
          </w:rPr>
          <w:t>Maternity Leave</w:t>
        </w:r>
        <w:r w:rsidR="00226815">
          <w:rPr>
            <w:webHidden/>
          </w:rPr>
          <w:tab/>
        </w:r>
        <w:r w:rsidR="00226815">
          <w:rPr>
            <w:webHidden/>
          </w:rPr>
          <w:fldChar w:fldCharType="begin"/>
        </w:r>
        <w:r w:rsidR="00226815">
          <w:rPr>
            <w:webHidden/>
          </w:rPr>
          <w:instrText xml:space="preserve"> PAGEREF _Toc42062922 \h </w:instrText>
        </w:r>
        <w:r w:rsidR="00226815">
          <w:rPr>
            <w:webHidden/>
          </w:rPr>
        </w:r>
        <w:r w:rsidR="00226815">
          <w:rPr>
            <w:webHidden/>
          </w:rPr>
          <w:fldChar w:fldCharType="separate"/>
        </w:r>
        <w:r w:rsidR="00226815">
          <w:rPr>
            <w:webHidden/>
          </w:rPr>
          <w:t>14</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23" w:history="1">
        <w:r w:rsidR="00226815" w:rsidRPr="009D2024">
          <w:rPr>
            <w:rStyle w:val="Hyperlink"/>
          </w:rPr>
          <w:t>Extended Disability Leave</w:t>
        </w:r>
        <w:r w:rsidR="00226815">
          <w:rPr>
            <w:webHidden/>
          </w:rPr>
          <w:tab/>
        </w:r>
        <w:r w:rsidR="00226815">
          <w:rPr>
            <w:webHidden/>
          </w:rPr>
          <w:fldChar w:fldCharType="begin"/>
        </w:r>
        <w:r w:rsidR="00226815">
          <w:rPr>
            <w:webHidden/>
          </w:rPr>
          <w:instrText xml:space="preserve"> PAGEREF _Toc42062923 \h </w:instrText>
        </w:r>
        <w:r w:rsidR="00226815">
          <w:rPr>
            <w:webHidden/>
          </w:rPr>
        </w:r>
        <w:r w:rsidR="00226815">
          <w:rPr>
            <w:webHidden/>
          </w:rPr>
          <w:fldChar w:fldCharType="separate"/>
        </w:r>
        <w:r w:rsidR="00226815">
          <w:rPr>
            <w:webHidden/>
          </w:rPr>
          <w:t>14</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24" w:history="1">
        <w:r w:rsidR="00226815" w:rsidRPr="009D2024">
          <w:rPr>
            <w:rStyle w:val="Hyperlink"/>
          </w:rPr>
          <w:t>Educational Leave</w:t>
        </w:r>
        <w:r w:rsidR="00226815">
          <w:rPr>
            <w:webHidden/>
          </w:rPr>
          <w:tab/>
        </w:r>
        <w:r w:rsidR="00226815">
          <w:rPr>
            <w:webHidden/>
          </w:rPr>
          <w:fldChar w:fldCharType="begin"/>
        </w:r>
        <w:r w:rsidR="00226815">
          <w:rPr>
            <w:webHidden/>
          </w:rPr>
          <w:instrText xml:space="preserve"> PAGEREF _Toc42062924 \h </w:instrText>
        </w:r>
        <w:r w:rsidR="00226815">
          <w:rPr>
            <w:webHidden/>
          </w:rPr>
        </w:r>
        <w:r w:rsidR="00226815">
          <w:rPr>
            <w:webHidden/>
          </w:rPr>
          <w:fldChar w:fldCharType="separate"/>
        </w:r>
        <w:r w:rsidR="00226815">
          <w:rPr>
            <w:webHidden/>
          </w:rPr>
          <w:t>15</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25" w:history="1">
        <w:r w:rsidR="00226815" w:rsidRPr="009D2024">
          <w:rPr>
            <w:rStyle w:val="Hyperlink"/>
          </w:rPr>
          <w:t>Jury Leave</w:t>
        </w:r>
        <w:r w:rsidR="00226815">
          <w:rPr>
            <w:webHidden/>
          </w:rPr>
          <w:tab/>
        </w:r>
        <w:r w:rsidR="00226815">
          <w:rPr>
            <w:webHidden/>
          </w:rPr>
          <w:fldChar w:fldCharType="begin"/>
        </w:r>
        <w:r w:rsidR="00226815">
          <w:rPr>
            <w:webHidden/>
          </w:rPr>
          <w:instrText xml:space="preserve"> PAGEREF _Toc42062925 \h </w:instrText>
        </w:r>
        <w:r w:rsidR="00226815">
          <w:rPr>
            <w:webHidden/>
          </w:rPr>
        </w:r>
        <w:r w:rsidR="00226815">
          <w:rPr>
            <w:webHidden/>
          </w:rPr>
          <w:fldChar w:fldCharType="separate"/>
        </w:r>
        <w:r w:rsidR="00226815">
          <w:rPr>
            <w:webHidden/>
          </w:rPr>
          <w:t>15</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26" w:history="1">
        <w:r w:rsidR="00226815" w:rsidRPr="009D2024">
          <w:rPr>
            <w:rStyle w:val="Hyperlink"/>
          </w:rPr>
          <w:t>Military/Disaster Services Leave</w:t>
        </w:r>
        <w:r w:rsidR="00226815">
          <w:rPr>
            <w:webHidden/>
          </w:rPr>
          <w:tab/>
        </w:r>
        <w:r w:rsidR="00226815">
          <w:rPr>
            <w:webHidden/>
          </w:rPr>
          <w:fldChar w:fldCharType="begin"/>
        </w:r>
        <w:r w:rsidR="00226815">
          <w:rPr>
            <w:webHidden/>
          </w:rPr>
          <w:instrText xml:space="preserve"> PAGEREF _Toc42062926 \h </w:instrText>
        </w:r>
        <w:r w:rsidR="00226815">
          <w:rPr>
            <w:webHidden/>
          </w:rPr>
        </w:r>
        <w:r w:rsidR="00226815">
          <w:rPr>
            <w:webHidden/>
          </w:rPr>
          <w:fldChar w:fldCharType="separate"/>
        </w:r>
        <w:r w:rsidR="00226815">
          <w:rPr>
            <w:webHidden/>
          </w:rPr>
          <w:t>15</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27" w:history="1">
        <w:r w:rsidR="00226815" w:rsidRPr="009D2024">
          <w:rPr>
            <w:rStyle w:val="Hyperlink"/>
          </w:rPr>
          <w:t>Unpaid Leave</w:t>
        </w:r>
        <w:r w:rsidR="00226815">
          <w:rPr>
            <w:webHidden/>
          </w:rPr>
          <w:tab/>
        </w:r>
        <w:r w:rsidR="00226815">
          <w:rPr>
            <w:webHidden/>
          </w:rPr>
          <w:fldChar w:fldCharType="begin"/>
        </w:r>
        <w:r w:rsidR="00226815">
          <w:rPr>
            <w:webHidden/>
          </w:rPr>
          <w:instrText xml:space="preserve"> PAGEREF _Toc42062927 \h </w:instrText>
        </w:r>
        <w:r w:rsidR="00226815">
          <w:rPr>
            <w:webHidden/>
          </w:rPr>
        </w:r>
        <w:r w:rsidR="00226815">
          <w:rPr>
            <w:webHidden/>
          </w:rPr>
          <w:fldChar w:fldCharType="separate"/>
        </w:r>
        <w:r w:rsidR="00226815">
          <w:rPr>
            <w:webHidden/>
          </w:rPr>
          <w:t>15</w:t>
        </w:r>
        <w:r w:rsidR="00226815">
          <w:rPr>
            <w:webHidden/>
          </w:rPr>
          <w:fldChar w:fldCharType="end"/>
        </w:r>
      </w:hyperlink>
    </w:p>
    <w:p w:rsidR="00226815" w:rsidRDefault="008C63EC">
      <w:pPr>
        <w:pStyle w:val="TOC1"/>
        <w:rPr>
          <w:rFonts w:asciiTheme="minorHAnsi" w:eastAsiaTheme="minorEastAsia" w:hAnsiTheme="minorHAnsi" w:cstheme="minorBidi"/>
          <w:sz w:val="22"/>
          <w:szCs w:val="22"/>
        </w:rPr>
      </w:pPr>
      <w:hyperlink w:anchor="_Toc42062929" w:history="1">
        <w:r w:rsidR="00226815" w:rsidRPr="009D2024">
          <w:rPr>
            <w:rStyle w:val="Hyperlink"/>
          </w:rPr>
          <w:t>Personnel Management</w:t>
        </w:r>
        <w:r w:rsidR="00226815">
          <w:rPr>
            <w:webHidden/>
          </w:rPr>
          <w:tab/>
        </w:r>
        <w:r w:rsidR="00226815">
          <w:rPr>
            <w:webHidden/>
          </w:rPr>
          <w:fldChar w:fldCharType="begin"/>
        </w:r>
        <w:r w:rsidR="00226815">
          <w:rPr>
            <w:webHidden/>
          </w:rPr>
          <w:instrText xml:space="preserve"> PAGEREF _Toc42062929 \h </w:instrText>
        </w:r>
        <w:r w:rsidR="00226815">
          <w:rPr>
            <w:webHidden/>
          </w:rPr>
        </w:r>
        <w:r w:rsidR="00226815">
          <w:rPr>
            <w:webHidden/>
          </w:rPr>
          <w:fldChar w:fldCharType="separate"/>
        </w:r>
        <w:r w:rsidR="00226815">
          <w:rPr>
            <w:webHidden/>
          </w:rPr>
          <w:t>16</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30" w:history="1">
        <w:r w:rsidR="00226815" w:rsidRPr="009D2024">
          <w:rPr>
            <w:rStyle w:val="Hyperlink"/>
          </w:rPr>
          <w:t>Transfer</w:t>
        </w:r>
        <w:r w:rsidR="00226815">
          <w:rPr>
            <w:webHidden/>
          </w:rPr>
          <w:tab/>
        </w:r>
        <w:r w:rsidR="00226815">
          <w:rPr>
            <w:webHidden/>
          </w:rPr>
          <w:fldChar w:fldCharType="begin"/>
        </w:r>
        <w:r w:rsidR="00226815">
          <w:rPr>
            <w:webHidden/>
          </w:rPr>
          <w:instrText xml:space="preserve"> PAGEREF _Toc42062930 \h </w:instrText>
        </w:r>
        <w:r w:rsidR="00226815">
          <w:rPr>
            <w:webHidden/>
          </w:rPr>
        </w:r>
        <w:r w:rsidR="00226815">
          <w:rPr>
            <w:webHidden/>
          </w:rPr>
          <w:fldChar w:fldCharType="separate"/>
        </w:r>
        <w:r w:rsidR="00226815">
          <w:rPr>
            <w:webHidden/>
          </w:rPr>
          <w:t>16</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31" w:history="1">
        <w:r w:rsidR="00226815" w:rsidRPr="009D2024">
          <w:rPr>
            <w:rStyle w:val="Hyperlink"/>
          </w:rPr>
          <w:t>Employee Discipline</w:t>
        </w:r>
        <w:r w:rsidR="00226815">
          <w:rPr>
            <w:webHidden/>
          </w:rPr>
          <w:tab/>
        </w:r>
        <w:r w:rsidR="00226815">
          <w:rPr>
            <w:webHidden/>
          </w:rPr>
          <w:fldChar w:fldCharType="begin"/>
        </w:r>
        <w:r w:rsidR="00226815">
          <w:rPr>
            <w:webHidden/>
          </w:rPr>
          <w:instrText xml:space="preserve"> PAGEREF _Toc42062931 \h </w:instrText>
        </w:r>
        <w:r w:rsidR="00226815">
          <w:rPr>
            <w:webHidden/>
          </w:rPr>
        </w:r>
        <w:r w:rsidR="00226815">
          <w:rPr>
            <w:webHidden/>
          </w:rPr>
          <w:fldChar w:fldCharType="separate"/>
        </w:r>
        <w:r w:rsidR="00226815">
          <w:rPr>
            <w:webHidden/>
          </w:rPr>
          <w:t>16</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32" w:history="1">
        <w:r w:rsidR="00226815" w:rsidRPr="009D2024">
          <w:rPr>
            <w:rStyle w:val="Hyperlink"/>
          </w:rPr>
          <w:t>Retirement</w:t>
        </w:r>
        <w:r w:rsidR="00226815">
          <w:rPr>
            <w:webHidden/>
          </w:rPr>
          <w:tab/>
        </w:r>
        <w:r w:rsidR="00226815">
          <w:rPr>
            <w:webHidden/>
          </w:rPr>
          <w:fldChar w:fldCharType="begin"/>
        </w:r>
        <w:r w:rsidR="00226815">
          <w:rPr>
            <w:webHidden/>
          </w:rPr>
          <w:instrText xml:space="preserve"> PAGEREF _Toc42062932 \h </w:instrText>
        </w:r>
        <w:r w:rsidR="00226815">
          <w:rPr>
            <w:webHidden/>
          </w:rPr>
        </w:r>
        <w:r w:rsidR="00226815">
          <w:rPr>
            <w:webHidden/>
          </w:rPr>
          <w:fldChar w:fldCharType="separate"/>
        </w:r>
        <w:r w:rsidR="00226815">
          <w:rPr>
            <w:webHidden/>
          </w:rPr>
          <w:t>16</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33" w:history="1">
        <w:r w:rsidR="00226815" w:rsidRPr="009D2024">
          <w:rPr>
            <w:rStyle w:val="Hyperlink"/>
          </w:rPr>
          <w:t>Evaluations</w:t>
        </w:r>
        <w:r w:rsidR="00226815">
          <w:rPr>
            <w:webHidden/>
          </w:rPr>
          <w:tab/>
        </w:r>
        <w:r w:rsidR="00226815">
          <w:rPr>
            <w:webHidden/>
          </w:rPr>
          <w:fldChar w:fldCharType="begin"/>
        </w:r>
        <w:r w:rsidR="00226815">
          <w:rPr>
            <w:webHidden/>
          </w:rPr>
          <w:instrText xml:space="preserve"> PAGEREF _Toc42062933 \h </w:instrText>
        </w:r>
        <w:r w:rsidR="00226815">
          <w:rPr>
            <w:webHidden/>
          </w:rPr>
        </w:r>
        <w:r w:rsidR="00226815">
          <w:rPr>
            <w:webHidden/>
          </w:rPr>
          <w:fldChar w:fldCharType="separate"/>
        </w:r>
        <w:r w:rsidR="00226815">
          <w:rPr>
            <w:webHidden/>
          </w:rPr>
          <w:t>16</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34" w:history="1">
        <w:r w:rsidR="00226815" w:rsidRPr="009D2024">
          <w:rPr>
            <w:rStyle w:val="Hyperlink"/>
          </w:rPr>
          <w:t>Training/In-Service</w:t>
        </w:r>
        <w:r w:rsidR="00226815">
          <w:rPr>
            <w:webHidden/>
          </w:rPr>
          <w:tab/>
        </w:r>
        <w:r w:rsidR="00226815">
          <w:rPr>
            <w:webHidden/>
          </w:rPr>
          <w:fldChar w:fldCharType="begin"/>
        </w:r>
        <w:r w:rsidR="00226815">
          <w:rPr>
            <w:webHidden/>
          </w:rPr>
          <w:instrText xml:space="preserve"> PAGEREF _Toc42062934 \h </w:instrText>
        </w:r>
        <w:r w:rsidR="00226815">
          <w:rPr>
            <w:webHidden/>
          </w:rPr>
        </w:r>
        <w:r w:rsidR="00226815">
          <w:rPr>
            <w:webHidden/>
          </w:rPr>
          <w:fldChar w:fldCharType="separate"/>
        </w:r>
        <w:r w:rsidR="00226815">
          <w:rPr>
            <w:webHidden/>
          </w:rPr>
          <w:t>17</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35" w:history="1">
        <w:r w:rsidR="00226815" w:rsidRPr="009D2024">
          <w:rPr>
            <w:rStyle w:val="Hyperlink"/>
            <w:highlight w:val="yellow"/>
          </w:rPr>
          <w:t>District Training</w:t>
        </w:r>
        <w:r w:rsidR="00226815">
          <w:rPr>
            <w:webHidden/>
          </w:rPr>
          <w:tab/>
        </w:r>
        <w:r w:rsidR="00226815">
          <w:rPr>
            <w:webHidden/>
          </w:rPr>
          <w:fldChar w:fldCharType="begin"/>
        </w:r>
        <w:r w:rsidR="00226815">
          <w:rPr>
            <w:webHidden/>
          </w:rPr>
          <w:instrText xml:space="preserve"> PAGEREF _Toc42062935 \h </w:instrText>
        </w:r>
        <w:r w:rsidR="00226815">
          <w:rPr>
            <w:webHidden/>
          </w:rPr>
        </w:r>
        <w:r w:rsidR="00226815">
          <w:rPr>
            <w:webHidden/>
          </w:rPr>
          <w:fldChar w:fldCharType="separate"/>
        </w:r>
        <w:r w:rsidR="00226815">
          <w:rPr>
            <w:webHidden/>
          </w:rPr>
          <w:t>17</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36" w:history="1">
        <w:r w:rsidR="00226815" w:rsidRPr="009D2024">
          <w:rPr>
            <w:rStyle w:val="Hyperlink"/>
          </w:rPr>
          <w:t>Personnel Records</w:t>
        </w:r>
        <w:r w:rsidR="00226815">
          <w:rPr>
            <w:webHidden/>
          </w:rPr>
          <w:tab/>
        </w:r>
        <w:r w:rsidR="00226815">
          <w:rPr>
            <w:webHidden/>
          </w:rPr>
          <w:fldChar w:fldCharType="begin"/>
        </w:r>
        <w:r w:rsidR="00226815">
          <w:rPr>
            <w:webHidden/>
          </w:rPr>
          <w:instrText xml:space="preserve"> PAGEREF _Toc42062936 \h </w:instrText>
        </w:r>
        <w:r w:rsidR="00226815">
          <w:rPr>
            <w:webHidden/>
          </w:rPr>
        </w:r>
        <w:r w:rsidR="00226815">
          <w:rPr>
            <w:webHidden/>
          </w:rPr>
          <w:fldChar w:fldCharType="separate"/>
        </w:r>
        <w:r w:rsidR="00226815">
          <w:rPr>
            <w:webHidden/>
          </w:rPr>
          <w:t>17</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37" w:history="1">
        <w:r w:rsidR="00226815" w:rsidRPr="009D2024">
          <w:rPr>
            <w:rStyle w:val="Hyperlink"/>
          </w:rPr>
          <w:t>Retention of Recordings</w:t>
        </w:r>
        <w:r w:rsidR="00226815">
          <w:rPr>
            <w:webHidden/>
          </w:rPr>
          <w:tab/>
        </w:r>
        <w:r w:rsidR="00226815">
          <w:rPr>
            <w:webHidden/>
          </w:rPr>
          <w:fldChar w:fldCharType="begin"/>
        </w:r>
        <w:r w:rsidR="00226815">
          <w:rPr>
            <w:webHidden/>
          </w:rPr>
          <w:instrText xml:space="preserve"> PAGEREF _Toc42062937 \h </w:instrText>
        </w:r>
        <w:r w:rsidR="00226815">
          <w:rPr>
            <w:webHidden/>
          </w:rPr>
        </w:r>
        <w:r w:rsidR="00226815">
          <w:rPr>
            <w:webHidden/>
          </w:rPr>
          <w:fldChar w:fldCharType="separate"/>
        </w:r>
        <w:r w:rsidR="00226815">
          <w:rPr>
            <w:webHidden/>
          </w:rPr>
          <w:t>17</w:t>
        </w:r>
        <w:r w:rsidR="00226815">
          <w:rPr>
            <w:webHidden/>
          </w:rPr>
          <w:fldChar w:fldCharType="end"/>
        </w:r>
      </w:hyperlink>
    </w:p>
    <w:p w:rsidR="00226815" w:rsidRDefault="008C63EC">
      <w:pPr>
        <w:pStyle w:val="TOC1"/>
        <w:rPr>
          <w:rFonts w:asciiTheme="minorHAnsi" w:eastAsiaTheme="minorEastAsia" w:hAnsiTheme="minorHAnsi" w:cstheme="minorBidi"/>
          <w:sz w:val="22"/>
          <w:szCs w:val="22"/>
        </w:rPr>
      </w:pPr>
      <w:hyperlink w:anchor="_Toc42062939" w:history="1">
        <w:r w:rsidR="00226815" w:rsidRPr="009D2024">
          <w:rPr>
            <w:rStyle w:val="Hyperlink"/>
          </w:rPr>
          <w:t>Employee Conduct</w:t>
        </w:r>
        <w:r w:rsidR="00226815">
          <w:rPr>
            <w:webHidden/>
          </w:rPr>
          <w:tab/>
        </w:r>
        <w:r w:rsidR="00226815">
          <w:rPr>
            <w:webHidden/>
          </w:rPr>
          <w:fldChar w:fldCharType="begin"/>
        </w:r>
        <w:r w:rsidR="00226815">
          <w:rPr>
            <w:webHidden/>
          </w:rPr>
          <w:instrText xml:space="preserve"> PAGEREF _Toc42062939 \h </w:instrText>
        </w:r>
        <w:r w:rsidR="00226815">
          <w:rPr>
            <w:webHidden/>
          </w:rPr>
        </w:r>
        <w:r w:rsidR="00226815">
          <w:rPr>
            <w:webHidden/>
          </w:rPr>
          <w:fldChar w:fldCharType="separate"/>
        </w:r>
        <w:r w:rsidR="00226815">
          <w:rPr>
            <w:webHidden/>
          </w:rPr>
          <w:t>18</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40" w:history="1">
        <w:r w:rsidR="00226815" w:rsidRPr="009D2024">
          <w:rPr>
            <w:rStyle w:val="Hyperlink"/>
          </w:rPr>
          <w:t>Absenteeism/Tardiness/Substitutes (Guest Employees)</w:t>
        </w:r>
        <w:r w:rsidR="00226815">
          <w:rPr>
            <w:webHidden/>
          </w:rPr>
          <w:tab/>
        </w:r>
        <w:r w:rsidR="00226815">
          <w:rPr>
            <w:webHidden/>
          </w:rPr>
          <w:fldChar w:fldCharType="begin"/>
        </w:r>
        <w:r w:rsidR="00226815">
          <w:rPr>
            <w:webHidden/>
          </w:rPr>
          <w:instrText xml:space="preserve"> PAGEREF _Toc42062940 \h </w:instrText>
        </w:r>
        <w:r w:rsidR="00226815">
          <w:rPr>
            <w:webHidden/>
          </w:rPr>
        </w:r>
        <w:r w:rsidR="00226815">
          <w:rPr>
            <w:webHidden/>
          </w:rPr>
          <w:fldChar w:fldCharType="separate"/>
        </w:r>
        <w:r w:rsidR="00226815">
          <w:rPr>
            <w:webHidden/>
          </w:rPr>
          <w:t>18</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41" w:history="1">
        <w:r w:rsidR="00226815" w:rsidRPr="009D2024">
          <w:rPr>
            <w:rStyle w:val="Hyperlink"/>
          </w:rPr>
          <w:t>Staff Meetings</w:t>
        </w:r>
        <w:r w:rsidR="00226815">
          <w:rPr>
            <w:webHidden/>
          </w:rPr>
          <w:tab/>
        </w:r>
        <w:r w:rsidR="00226815">
          <w:rPr>
            <w:webHidden/>
          </w:rPr>
          <w:fldChar w:fldCharType="begin"/>
        </w:r>
        <w:r w:rsidR="00226815">
          <w:rPr>
            <w:webHidden/>
          </w:rPr>
          <w:instrText xml:space="preserve"> PAGEREF _Toc42062941 \h </w:instrText>
        </w:r>
        <w:r w:rsidR="00226815">
          <w:rPr>
            <w:webHidden/>
          </w:rPr>
        </w:r>
        <w:r w:rsidR="00226815">
          <w:rPr>
            <w:webHidden/>
          </w:rPr>
          <w:fldChar w:fldCharType="separate"/>
        </w:r>
        <w:r w:rsidR="00226815">
          <w:rPr>
            <w:webHidden/>
          </w:rPr>
          <w:t>18</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42" w:history="1">
        <w:r w:rsidR="00226815" w:rsidRPr="009D2024">
          <w:rPr>
            <w:rStyle w:val="Hyperlink"/>
          </w:rPr>
          <w:t>Political Activities</w:t>
        </w:r>
        <w:r w:rsidR="00226815">
          <w:rPr>
            <w:webHidden/>
          </w:rPr>
          <w:tab/>
        </w:r>
        <w:r w:rsidR="00226815">
          <w:rPr>
            <w:webHidden/>
          </w:rPr>
          <w:fldChar w:fldCharType="begin"/>
        </w:r>
        <w:r w:rsidR="00226815">
          <w:rPr>
            <w:webHidden/>
          </w:rPr>
          <w:instrText xml:space="preserve"> PAGEREF _Toc42062942 \h </w:instrText>
        </w:r>
        <w:r w:rsidR="00226815">
          <w:rPr>
            <w:webHidden/>
          </w:rPr>
        </w:r>
        <w:r w:rsidR="00226815">
          <w:rPr>
            <w:webHidden/>
          </w:rPr>
          <w:fldChar w:fldCharType="separate"/>
        </w:r>
        <w:r w:rsidR="00226815">
          <w:rPr>
            <w:webHidden/>
          </w:rPr>
          <w:t>18</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43" w:history="1">
        <w:r w:rsidR="00226815" w:rsidRPr="009D2024">
          <w:rPr>
            <w:rStyle w:val="Hyperlink"/>
          </w:rPr>
          <w:t>Disrupting the Educational Process</w:t>
        </w:r>
        <w:r w:rsidR="00226815">
          <w:rPr>
            <w:webHidden/>
          </w:rPr>
          <w:tab/>
        </w:r>
        <w:r w:rsidR="00226815">
          <w:rPr>
            <w:webHidden/>
          </w:rPr>
          <w:fldChar w:fldCharType="begin"/>
        </w:r>
        <w:r w:rsidR="00226815">
          <w:rPr>
            <w:webHidden/>
          </w:rPr>
          <w:instrText xml:space="preserve"> PAGEREF _Toc42062943 \h </w:instrText>
        </w:r>
        <w:r w:rsidR="00226815">
          <w:rPr>
            <w:webHidden/>
          </w:rPr>
        </w:r>
        <w:r w:rsidR="00226815">
          <w:rPr>
            <w:webHidden/>
          </w:rPr>
          <w:fldChar w:fldCharType="separate"/>
        </w:r>
        <w:r w:rsidR="00226815">
          <w:rPr>
            <w:webHidden/>
          </w:rPr>
          <w:t>18</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44" w:history="1">
        <w:r w:rsidR="00226815" w:rsidRPr="009D2024">
          <w:rPr>
            <w:rStyle w:val="Hyperlink"/>
          </w:rPr>
          <w:t>Previewing Student Materials</w:t>
        </w:r>
        <w:r w:rsidR="00226815">
          <w:rPr>
            <w:webHidden/>
          </w:rPr>
          <w:tab/>
        </w:r>
        <w:r w:rsidR="00226815">
          <w:rPr>
            <w:webHidden/>
          </w:rPr>
          <w:fldChar w:fldCharType="begin"/>
        </w:r>
        <w:r w:rsidR="00226815">
          <w:rPr>
            <w:webHidden/>
          </w:rPr>
          <w:instrText xml:space="preserve"> PAGEREF _Toc42062944 \h </w:instrText>
        </w:r>
        <w:r w:rsidR="00226815">
          <w:rPr>
            <w:webHidden/>
          </w:rPr>
        </w:r>
        <w:r w:rsidR="00226815">
          <w:rPr>
            <w:webHidden/>
          </w:rPr>
          <w:fldChar w:fldCharType="separate"/>
        </w:r>
        <w:r w:rsidR="00226815">
          <w:rPr>
            <w:webHidden/>
          </w:rPr>
          <w:t>19</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45" w:history="1">
        <w:r w:rsidR="00226815" w:rsidRPr="009D2024">
          <w:rPr>
            <w:rStyle w:val="Hyperlink"/>
          </w:rPr>
          <w:t>Controversial Issues</w:t>
        </w:r>
        <w:r w:rsidR="00226815">
          <w:rPr>
            <w:webHidden/>
          </w:rPr>
          <w:tab/>
        </w:r>
        <w:r w:rsidR="00226815">
          <w:rPr>
            <w:webHidden/>
          </w:rPr>
          <w:fldChar w:fldCharType="begin"/>
        </w:r>
        <w:r w:rsidR="00226815">
          <w:rPr>
            <w:webHidden/>
          </w:rPr>
          <w:instrText xml:space="preserve"> PAGEREF _Toc42062945 \h </w:instrText>
        </w:r>
        <w:r w:rsidR="00226815">
          <w:rPr>
            <w:webHidden/>
          </w:rPr>
        </w:r>
        <w:r w:rsidR="00226815">
          <w:rPr>
            <w:webHidden/>
          </w:rPr>
          <w:fldChar w:fldCharType="separate"/>
        </w:r>
        <w:r w:rsidR="00226815">
          <w:rPr>
            <w:webHidden/>
          </w:rPr>
          <w:t>19</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46" w:history="1">
        <w:r w:rsidR="00226815" w:rsidRPr="009D2024">
          <w:rPr>
            <w:rStyle w:val="Hyperlink"/>
          </w:rPr>
          <w:t>Drug-Free/Alcohol-Free Schools</w:t>
        </w:r>
        <w:r w:rsidR="00226815">
          <w:rPr>
            <w:webHidden/>
          </w:rPr>
          <w:tab/>
        </w:r>
        <w:r w:rsidR="00226815">
          <w:rPr>
            <w:webHidden/>
          </w:rPr>
          <w:fldChar w:fldCharType="begin"/>
        </w:r>
        <w:r w:rsidR="00226815">
          <w:rPr>
            <w:webHidden/>
          </w:rPr>
          <w:instrText xml:space="preserve"> PAGEREF _Toc42062946 \h </w:instrText>
        </w:r>
        <w:r w:rsidR="00226815">
          <w:rPr>
            <w:webHidden/>
          </w:rPr>
        </w:r>
        <w:r w:rsidR="00226815">
          <w:rPr>
            <w:webHidden/>
          </w:rPr>
          <w:fldChar w:fldCharType="separate"/>
        </w:r>
        <w:r w:rsidR="00226815">
          <w:rPr>
            <w:webHidden/>
          </w:rPr>
          <w:t>19</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47" w:history="1">
        <w:r w:rsidR="00226815" w:rsidRPr="009D2024">
          <w:rPr>
            <w:rStyle w:val="Hyperlink"/>
            <w:highlight w:val="yellow"/>
          </w:rPr>
          <w:t>Federal Motor Carrier Safety Administration (FMCSA) Drug and Alcohol Clearinghouse for CDL/CLP Operators</w:t>
        </w:r>
        <w:r w:rsidR="00226815">
          <w:rPr>
            <w:webHidden/>
          </w:rPr>
          <w:tab/>
        </w:r>
        <w:r w:rsidR="00226815">
          <w:rPr>
            <w:webHidden/>
          </w:rPr>
          <w:fldChar w:fldCharType="begin"/>
        </w:r>
        <w:r w:rsidR="00226815">
          <w:rPr>
            <w:webHidden/>
          </w:rPr>
          <w:instrText xml:space="preserve"> PAGEREF _Toc42062947 \h </w:instrText>
        </w:r>
        <w:r w:rsidR="00226815">
          <w:rPr>
            <w:webHidden/>
          </w:rPr>
        </w:r>
        <w:r w:rsidR="00226815">
          <w:rPr>
            <w:webHidden/>
          </w:rPr>
          <w:fldChar w:fldCharType="separate"/>
        </w:r>
        <w:r w:rsidR="00226815">
          <w:rPr>
            <w:webHidden/>
          </w:rPr>
          <w:t>20</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48" w:history="1">
        <w:r w:rsidR="00226815" w:rsidRPr="009D2024">
          <w:rPr>
            <w:rStyle w:val="Hyperlink"/>
          </w:rPr>
          <w:t>Weapons</w:t>
        </w:r>
        <w:r w:rsidR="00226815">
          <w:rPr>
            <w:webHidden/>
          </w:rPr>
          <w:tab/>
        </w:r>
        <w:r w:rsidR="00226815">
          <w:rPr>
            <w:webHidden/>
          </w:rPr>
          <w:fldChar w:fldCharType="begin"/>
        </w:r>
        <w:r w:rsidR="00226815">
          <w:rPr>
            <w:webHidden/>
          </w:rPr>
          <w:instrText xml:space="preserve"> PAGEREF _Toc42062948 \h </w:instrText>
        </w:r>
        <w:r w:rsidR="00226815">
          <w:rPr>
            <w:webHidden/>
          </w:rPr>
        </w:r>
        <w:r w:rsidR="00226815">
          <w:rPr>
            <w:webHidden/>
          </w:rPr>
          <w:fldChar w:fldCharType="separate"/>
        </w:r>
        <w:r w:rsidR="00226815">
          <w:rPr>
            <w:webHidden/>
          </w:rPr>
          <w:t>21</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49" w:history="1">
        <w:r w:rsidR="00226815" w:rsidRPr="009D2024">
          <w:rPr>
            <w:rStyle w:val="Hyperlink"/>
          </w:rPr>
          <w:t>Dress &amp; Appearance</w:t>
        </w:r>
        <w:r w:rsidR="00226815">
          <w:rPr>
            <w:webHidden/>
          </w:rPr>
          <w:tab/>
        </w:r>
        <w:r w:rsidR="00226815">
          <w:rPr>
            <w:webHidden/>
          </w:rPr>
          <w:fldChar w:fldCharType="begin"/>
        </w:r>
        <w:r w:rsidR="00226815">
          <w:rPr>
            <w:webHidden/>
          </w:rPr>
          <w:instrText xml:space="preserve"> PAGEREF _Toc42062949 \h </w:instrText>
        </w:r>
        <w:r w:rsidR="00226815">
          <w:rPr>
            <w:webHidden/>
          </w:rPr>
        </w:r>
        <w:r w:rsidR="00226815">
          <w:rPr>
            <w:webHidden/>
          </w:rPr>
          <w:fldChar w:fldCharType="separate"/>
        </w:r>
        <w:r w:rsidR="00226815">
          <w:rPr>
            <w:webHidden/>
          </w:rPr>
          <w:t>21</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50" w:history="1">
        <w:r w:rsidR="00226815" w:rsidRPr="009D2024">
          <w:rPr>
            <w:rStyle w:val="Hyperlink"/>
          </w:rPr>
          <w:t>Tobacco, Alternative Nicotine Product, or Vapor Products</w:t>
        </w:r>
        <w:r w:rsidR="00226815">
          <w:rPr>
            <w:webHidden/>
          </w:rPr>
          <w:tab/>
        </w:r>
        <w:r w:rsidR="00226815">
          <w:rPr>
            <w:webHidden/>
          </w:rPr>
          <w:fldChar w:fldCharType="begin"/>
        </w:r>
        <w:r w:rsidR="00226815">
          <w:rPr>
            <w:webHidden/>
          </w:rPr>
          <w:instrText xml:space="preserve"> PAGEREF _Toc42062950 \h </w:instrText>
        </w:r>
        <w:r w:rsidR="00226815">
          <w:rPr>
            <w:webHidden/>
          </w:rPr>
        </w:r>
        <w:r w:rsidR="00226815">
          <w:rPr>
            <w:webHidden/>
          </w:rPr>
          <w:fldChar w:fldCharType="separate"/>
        </w:r>
        <w:r w:rsidR="00226815">
          <w:rPr>
            <w:webHidden/>
          </w:rPr>
          <w:t>21</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51" w:history="1">
        <w:r w:rsidR="00226815" w:rsidRPr="009D2024">
          <w:rPr>
            <w:rStyle w:val="Hyperlink"/>
          </w:rPr>
          <w:t>Use of School Property</w:t>
        </w:r>
        <w:r w:rsidR="00226815">
          <w:rPr>
            <w:webHidden/>
          </w:rPr>
          <w:tab/>
        </w:r>
        <w:r w:rsidR="00226815">
          <w:rPr>
            <w:webHidden/>
          </w:rPr>
          <w:fldChar w:fldCharType="begin"/>
        </w:r>
        <w:r w:rsidR="00226815">
          <w:rPr>
            <w:webHidden/>
          </w:rPr>
          <w:instrText xml:space="preserve"> PAGEREF _Toc42062951 \h </w:instrText>
        </w:r>
        <w:r w:rsidR="00226815">
          <w:rPr>
            <w:webHidden/>
          </w:rPr>
        </w:r>
        <w:r w:rsidR="00226815">
          <w:rPr>
            <w:webHidden/>
          </w:rPr>
          <w:fldChar w:fldCharType="separate"/>
        </w:r>
        <w:r w:rsidR="00226815">
          <w:rPr>
            <w:webHidden/>
          </w:rPr>
          <w:t>21</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52" w:history="1">
        <w:r w:rsidR="00226815" w:rsidRPr="009D2024">
          <w:rPr>
            <w:rStyle w:val="Hyperlink"/>
          </w:rPr>
          <w:t>Use of Personal Cell Phones/Telecommunication Devices</w:t>
        </w:r>
        <w:r w:rsidR="00226815">
          <w:rPr>
            <w:webHidden/>
          </w:rPr>
          <w:tab/>
        </w:r>
        <w:r w:rsidR="00226815">
          <w:rPr>
            <w:webHidden/>
          </w:rPr>
          <w:fldChar w:fldCharType="begin"/>
        </w:r>
        <w:r w:rsidR="00226815">
          <w:rPr>
            <w:webHidden/>
          </w:rPr>
          <w:instrText xml:space="preserve"> PAGEREF _Toc42062952 \h </w:instrText>
        </w:r>
        <w:r w:rsidR="00226815">
          <w:rPr>
            <w:webHidden/>
          </w:rPr>
        </w:r>
        <w:r w:rsidR="00226815">
          <w:rPr>
            <w:webHidden/>
          </w:rPr>
          <w:fldChar w:fldCharType="separate"/>
        </w:r>
        <w:r w:rsidR="00226815">
          <w:rPr>
            <w:webHidden/>
          </w:rPr>
          <w:t>22</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53" w:history="1">
        <w:r w:rsidR="00226815" w:rsidRPr="009D2024">
          <w:rPr>
            <w:rStyle w:val="Hyperlink"/>
          </w:rPr>
          <w:t>Health, Safety and Security</w:t>
        </w:r>
        <w:r w:rsidR="00226815">
          <w:rPr>
            <w:webHidden/>
          </w:rPr>
          <w:tab/>
        </w:r>
        <w:r w:rsidR="00226815">
          <w:rPr>
            <w:webHidden/>
          </w:rPr>
          <w:fldChar w:fldCharType="begin"/>
        </w:r>
        <w:r w:rsidR="00226815">
          <w:rPr>
            <w:webHidden/>
          </w:rPr>
          <w:instrText xml:space="preserve"> PAGEREF _Toc42062953 \h </w:instrText>
        </w:r>
        <w:r w:rsidR="00226815">
          <w:rPr>
            <w:webHidden/>
          </w:rPr>
        </w:r>
        <w:r w:rsidR="00226815">
          <w:rPr>
            <w:webHidden/>
          </w:rPr>
          <w:fldChar w:fldCharType="separate"/>
        </w:r>
        <w:r w:rsidR="00226815">
          <w:rPr>
            <w:webHidden/>
          </w:rPr>
          <w:t>22</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54" w:history="1">
        <w:r w:rsidR="00226815" w:rsidRPr="009D2024">
          <w:rPr>
            <w:rStyle w:val="Hyperlink"/>
          </w:rPr>
          <w:t>Assaults and Threats of Violence</w:t>
        </w:r>
        <w:r w:rsidR="00226815">
          <w:rPr>
            <w:webHidden/>
          </w:rPr>
          <w:tab/>
        </w:r>
        <w:r w:rsidR="00226815">
          <w:rPr>
            <w:webHidden/>
          </w:rPr>
          <w:fldChar w:fldCharType="begin"/>
        </w:r>
        <w:r w:rsidR="00226815">
          <w:rPr>
            <w:webHidden/>
          </w:rPr>
          <w:instrText xml:space="preserve"> PAGEREF _Toc42062954 \h </w:instrText>
        </w:r>
        <w:r w:rsidR="00226815">
          <w:rPr>
            <w:webHidden/>
          </w:rPr>
        </w:r>
        <w:r w:rsidR="00226815">
          <w:rPr>
            <w:webHidden/>
          </w:rPr>
          <w:fldChar w:fldCharType="separate"/>
        </w:r>
        <w:r w:rsidR="00226815">
          <w:rPr>
            <w:webHidden/>
          </w:rPr>
          <w:t>23</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55" w:history="1">
        <w:r w:rsidR="00226815" w:rsidRPr="009D2024">
          <w:rPr>
            <w:rStyle w:val="Hyperlink"/>
          </w:rPr>
          <w:t>Child Abuse</w:t>
        </w:r>
        <w:r w:rsidR="00226815">
          <w:rPr>
            <w:webHidden/>
          </w:rPr>
          <w:tab/>
        </w:r>
        <w:r w:rsidR="00226815">
          <w:rPr>
            <w:webHidden/>
          </w:rPr>
          <w:fldChar w:fldCharType="begin"/>
        </w:r>
        <w:r w:rsidR="00226815">
          <w:rPr>
            <w:webHidden/>
          </w:rPr>
          <w:instrText xml:space="preserve"> PAGEREF _Toc42062955 \h </w:instrText>
        </w:r>
        <w:r w:rsidR="00226815">
          <w:rPr>
            <w:webHidden/>
          </w:rPr>
        </w:r>
        <w:r w:rsidR="00226815">
          <w:rPr>
            <w:webHidden/>
          </w:rPr>
          <w:fldChar w:fldCharType="separate"/>
        </w:r>
        <w:r w:rsidR="00226815">
          <w:rPr>
            <w:webHidden/>
          </w:rPr>
          <w:t>23</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56" w:history="1">
        <w:r w:rsidR="00226815" w:rsidRPr="009D2024">
          <w:rPr>
            <w:rStyle w:val="Hyperlink"/>
          </w:rPr>
          <w:t>Use of Physical Restraint and Seclusion</w:t>
        </w:r>
        <w:r w:rsidR="00226815">
          <w:rPr>
            <w:webHidden/>
          </w:rPr>
          <w:tab/>
        </w:r>
        <w:r w:rsidR="00226815">
          <w:rPr>
            <w:webHidden/>
          </w:rPr>
          <w:fldChar w:fldCharType="begin"/>
        </w:r>
        <w:r w:rsidR="00226815">
          <w:rPr>
            <w:webHidden/>
          </w:rPr>
          <w:instrText xml:space="preserve"> PAGEREF _Toc42062956 \h </w:instrText>
        </w:r>
        <w:r w:rsidR="00226815">
          <w:rPr>
            <w:webHidden/>
          </w:rPr>
        </w:r>
        <w:r w:rsidR="00226815">
          <w:rPr>
            <w:webHidden/>
          </w:rPr>
          <w:fldChar w:fldCharType="separate"/>
        </w:r>
        <w:r w:rsidR="00226815">
          <w:rPr>
            <w:webHidden/>
          </w:rPr>
          <w:t>23</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57" w:history="1">
        <w:r w:rsidR="00226815" w:rsidRPr="009D2024">
          <w:rPr>
            <w:rStyle w:val="Hyperlink"/>
          </w:rPr>
          <w:t>Civility</w:t>
        </w:r>
        <w:r w:rsidR="00226815">
          <w:rPr>
            <w:webHidden/>
          </w:rPr>
          <w:tab/>
        </w:r>
        <w:r w:rsidR="00226815">
          <w:rPr>
            <w:webHidden/>
          </w:rPr>
          <w:fldChar w:fldCharType="begin"/>
        </w:r>
        <w:r w:rsidR="00226815">
          <w:rPr>
            <w:webHidden/>
          </w:rPr>
          <w:instrText xml:space="preserve"> PAGEREF _Toc42062957 \h </w:instrText>
        </w:r>
        <w:r w:rsidR="00226815">
          <w:rPr>
            <w:webHidden/>
          </w:rPr>
        </w:r>
        <w:r w:rsidR="00226815">
          <w:rPr>
            <w:webHidden/>
          </w:rPr>
          <w:fldChar w:fldCharType="separate"/>
        </w:r>
        <w:r w:rsidR="00226815">
          <w:rPr>
            <w:webHidden/>
          </w:rPr>
          <w:t>23</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58" w:history="1">
        <w:r w:rsidR="00226815" w:rsidRPr="009D2024">
          <w:rPr>
            <w:rStyle w:val="Hyperlink"/>
          </w:rPr>
          <w:t>Grievances/Communications</w:t>
        </w:r>
        <w:r w:rsidR="00226815">
          <w:rPr>
            <w:webHidden/>
          </w:rPr>
          <w:tab/>
        </w:r>
        <w:r w:rsidR="00226815">
          <w:rPr>
            <w:webHidden/>
          </w:rPr>
          <w:fldChar w:fldCharType="begin"/>
        </w:r>
        <w:r w:rsidR="00226815">
          <w:rPr>
            <w:webHidden/>
          </w:rPr>
          <w:instrText xml:space="preserve"> PAGEREF _Toc42062958 \h </w:instrText>
        </w:r>
        <w:r w:rsidR="00226815">
          <w:rPr>
            <w:webHidden/>
          </w:rPr>
        </w:r>
        <w:r w:rsidR="00226815">
          <w:rPr>
            <w:webHidden/>
          </w:rPr>
          <w:fldChar w:fldCharType="separate"/>
        </w:r>
        <w:r w:rsidR="00226815">
          <w:rPr>
            <w:webHidden/>
          </w:rPr>
          <w:t>23</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59" w:history="1">
        <w:r w:rsidR="00226815" w:rsidRPr="009D2024">
          <w:rPr>
            <w:rStyle w:val="Hyperlink"/>
          </w:rPr>
          <w:t>Gifts</w:t>
        </w:r>
        <w:r w:rsidR="00226815">
          <w:rPr>
            <w:webHidden/>
          </w:rPr>
          <w:tab/>
        </w:r>
        <w:r w:rsidR="00226815">
          <w:rPr>
            <w:webHidden/>
          </w:rPr>
          <w:fldChar w:fldCharType="begin"/>
        </w:r>
        <w:r w:rsidR="00226815">
          <w:rPr>
            <w:webHidden/>
          </w:rPr>
          <w:instrText xml:space="preserve"> PAGEREF _Toc42062959 \h </w:instrText>
        </w:r>
        <w:r w:rsidR="00226815">
          <w:rPr>
            <w:webHidden/>
          </w:rPr>
        </w:r>
        <w:r w:rsidR="00226815">
          <w:rPr>
            <w:webHidden/>
          </w:rPr>
          <w:fldChar w:fldCharType="separate"/>
        </w:r>
        <w:r w:rsidR="00226815">
          <w:rPr>
            <w:webHidden/>
          </w:rPr>
          <w:t>24</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60" w:history="1">
        <w:r w:rsidR="00226815" w:rsidRPr="009D2024">
          <w:rPr>
            <w:rStyle w:val="Hyperlink"/>
          </w:rPr>
          <w:t>Outside Employment or Activities</w:t>
        </w:r>
        <w:r w:rsidR="00226815">
          <w:rPr>
            <w:webHidden/>
          </w:rPr>
          <w:tab/>
        </w:r>
        <w:r w:rsidR="00226815">
          <w:rPr>
            <w:webHidden/>
          </w:rPr>
          <w:fldChar w:fldCharType="begin"/>
        </w:r>
        <w:r w:rsidR="00226815">
          <w:rPr>
            <w:webHidden/>
          </w:rPr>
          <w:instrText xml:space="preserve"> PAGEREF _Toc42062960 \h </w:instrText>
        </w:r>
        <w:r w:rsidR="00226815">
          <w:rPr>
            <w:webHidden/>
          </w:rPr>
        </w:r>
        <w:r w:rsidR="00226815">
          <w:rPr>
            <w:webHidden/>
          </w:rPr>
          <w:fldChar w:fldCharType="separate"/>
        </w:r>
        <w:r w:rsidR="00226815">
          <w:rPr>
            <w:webHidden/>
          </w:rPr>
          <w:t>24</w:t>
        </w:r>
        <w:r w:rsidR="00226815">
          <w:rPr>
            <w:webHidden/>
          </w:rPr>
          <w:fldChar w:fldCharType="end"/>
        </w:r>
      </w:hyperlink>
    </w:p>
    <w:p w:rsidR="00226815" w:rsidRDefault="008C63EC">
      <w:pPr>
        <w:pStyle w:val="TOC2"/>
        <w:rPr>
          <w:rFonts w:asciiTheme="minorHAnsi" w:eastAsiaTheme="minorEastAsia" w:hAnsiTheme="minorHAnsi" w:cstheme="minorBidi"/>
          <w:b w:val="0"/>
          <w:bCs w:val="0"/>
          <w:caps w:val="0"/>
          <w:smallCaps w:val="0"/>
          <w:sz w:val="22"/>
          <w:szCs w:val="22"/>
        </w:rPr>
      </w:pPr>
      <w:hyperlink w:anchor="_Toc42062961" w:history="1">
        <w:r w:rsidR="00226815" w:rsidRPr="009D2024">
          <w:rPr>
            <w:rStyle w:val="Hyperlink"/>
          </w:rPr>
          <w:t>Required Reports</w:t>
        </w:r>
        <w:r w:rsidR="00226815">
          <w:rPr>
            <w:webHidden/>
          </w:rPr>
          <w:tab/>
        </w:r>
        <w:r w:rsidR="00226815">
          <w:rPr>
            <w:webHidden/>
          </w:rPr>
          <w:fldChar w:fldCharType="begin"/>
        </w:r>
        <w:r w:rsidR="00226815">
          <w:rPr>
            <w:webHidden/>
          </w:rPr>
          <w:instrText xml:space="preserve"> PAGEREF _Toc42062961 \h </w:instrText>
        </w:r>
        <w:r w:rsidR="00226815">
          <w:rPr>
            <w:webHidden/>
          </w:rPr>
        </w:r>
        <w:r w:rsidR="00226815">
          <w:rPr>
            <w:webHidden/>
          </w:rPr>
          <w:fldChar w:fldCharType="separate"/>
        </w:r>
        <w:r w:rsidR="00226815">
          <w:rPr>
            <w:webHidden/>
          </w:rPr>
          <w:t>24</w:t>
        </w:r>
        <w:r w:rsidR="00226815">
          <w:rPr>
            <w:webHidden/>
          </w:rPr>
          <w:fldChar w:fldCharType="end"/>
        </w:r>
      </w:hyperlink>
    </w:p>
    <w:p w:rsidR="00226815" w:rsidRDefault="008C63EC">
      <w:pPr>
        <w:pStyle w:val="TOC1"/>
        <w:rPr>
          <w:rFonts w:asciiTheme="minorHAnsi" w:eastAsiaTheme="minorEastAsia" w:hAnsiTheme="minorHAnsi" w:cstheme="minorBidi"/>
          <w:sz w:val="22"/>
          <w:szCs w:val="22"/>
        </w:rPr>
      </w:pPr>
      <w:hyperlink w:anchor="_Toc42062962" w:history="1">
        <w:r w:rsidR="00226815" w:rsidRPr="009D2024">
          <w:rPr>
            <w:rStyle w:val="Hyperlink"/>
          </w:rPr>
          <w:t>Acknowledgement Form</w:t>
        </w:r>
        <w:r w:rsidR="00226815">
          <w:rPr>
            <w:webHidden/>
          </w:rPr>
          <w:tab/>
        </w:r>
        <w:r w:rsidR="00226815">
          <w:rPr>
            <w:webHidden/>
          </w:rPr>
          <w:fldChar w:fldCharType="begin"/>
        </w:r>
        <w:r w:rsidR="00226815">
          <w:rPr>
            <w:webHidden/>
          </w:rPr>
          <w:instrText xml:space="preserve"> PAGEREF _Toc42062962 \h </w:instrText>
        </w:r>
        <w:r w:rsidR="00226815">
          <w:rPr>
            <w:webHidden/>
          </w:rPr>
        </w:r>
        <w:r w:rsidR="00226815">
          <w:rPr>
            <w:webHidden/>
          </w:rPr>
          <w:fldChar w:fldCharType="separate"/>
        </w:r>
        <w:r w:rsidR="00226815">
          <w:rPr>
            <w:webHidden/>
          </w:rPr>
          <w:t>29</w:t>
        </w:r>
        <w:r w:rsidR="00226815">
          <w:rPr>
            <w:webHidden/>
          </w:rPr>
          <w:fldChar w:fldCharType="end"/>
        </w:r>
      </w:hyperlink>
    </w:p>
    <w:p w:rsidR="006E613F" w:rsidRPr="00B96777" w:rsidRDefault="006E613F">
      <w:pPr>
        <w:pStyle w:val="BodyText"/>
        <w:tabs>
          <w:tab w:val="left" w:pos="8820"/>
        </w:tabs>
        <w:spacing w:after="120"/>
        <w:ind w:left="1620"/>
        <w:sectPr w:rsidR="006E613F" w:rsidRPr="00B96777">
          <w:headerReference w:type="default" r:id="rId9"/>
          <w:footerReference w:type="default" r:id="rId10"/>
          <w:headerReference w:type="first" r:id="rId11"/>
          <w:footerReference w:type="first" r:id="rId12"/>
          <w:pgSz w:w="12240" w:h="15840" w:code="1"/>
          <w:pgMar w:top="1800" w:right="1200" w:bottom="1800" w:left="1200" w:header="960" w:footer="960" w:gutter="0"/>
          <w:pgNumType w:fmt="lowerRoman" w:start="1"/>
          <w:cols w:space="360"/>
        </w:sectPr>
      </w:pPr>
      <w:r w:rsidRPr="00B96777">
        <w:rPr>
          <w:rFonts w:ascii="Arial" w:hAnsi="Arial" w:cs="Arial"/>
          <w:b/>
          <w:bCs/>
          <w:caps/>
          <w:spacing w:val="0"/>
          <w:sz w:val="20"/>
          <w:szCs w:val="24"/>
        </w:rPr>
        <w:fldChar w:fldCharType="end"/>
      </w:r>
    </w:p>
    <w:p w:rsidR="006E613F" w:rsidRPr="00B96777" w:rsidRDefault="006E613F" w:rsidP="00E37017">
      <w:pPr>
        <w:pStyle w:val="ChapterTitle"/>
        <w:spacing w:before="0" w:after="240"/>
        <w:ind w:left="1627"/>
      </w:pPr>
      <w:bookmarkStart w:id="16" w:name="_Toc478789093"/>
      <w:bookmarkStart w:id="17" w:name="_Toc479739448"/>
      <w:bookmarkStart w:id="18" w:name="_Toc479991162"/>
      <w:bookmarkStart w:id="19" w:name="_Toc479992770"/>
      <w:bookmarkStart w:id="20" w:name="_Toc480009413"/>
      <w:bookmarkStart w:id="21" w:name="_Toc480016001"/>
      <w:bookmarkStart w:id="22" w:name="_Toc480016059"/>
      <w:bookmarkStart w:id="23" w:name="_Toc480254685"/>
      <w:bookmarkStart w:id="24" w:name="_Toc480345519"/>
      <w:bookmarkStart w:id="25" w:name="_Toc480606703"/>
      <w:bookmarkStart w:id="26" w:name="_Toc42062891"/>
      <w:r w:rsidRPr="00B96777">
        <w:lastRenderedPageBreak/>
        <w:t>Introduction</w:t>
      </w:r>
      <w:bookmarkEnd w:id="16"/>
      <w:bookmarkEnd w:id="17"/>
      <w:bookmarkEnd w:id="18"/>
      <w:bookmarkEnd w:id="19"/>
      <w:bookmarkEnd w:id="20"/>
      <w:bookmarkEnd w:id="21"/>
      <w:bookmarkEnd w:id="22"/>
      <w:bookmarkEnd w:id="23"/>
      <w:bookmarkEnd w:id="24"/>
      <w:bookmarkEnd w:id="25"/>
      <w:bookmarkEnd w:id="26"/>
      <w:r w:rsidRPr="00B96777">
        <w:t xml:space="preserve"> </w:t>
      </w:r>
    </w:p>
    <w:p w:rsidR="006E613F" w:rsidRPr="00B96777" w:rsidRDefault="006E613F" w:rsidP="00741C8D">
      <w:pPr>
        <w:pStyle w:val="Heading1"/>
        <w:spacing w:before="0"/>
        <w:ind w:left="1620"/>
      </w:pPr>
      <w:bookmarkStart w:id="27" w:name="_Toc478442577"/>
      <w:bookmarkStart w:id="28" w:name="_Toc478789094"/>
      <w:bookmarkStart w:id="29" w:name="_Toc479739449"/>
      <w:bookmarkStart w:id="30" w:name="_Toc479739513"/>
      <w:bookmarkStart w:id="31" w:name="_Toc479991163"/>
      <w:bookmarkStart w:id="32" w:name="_Toc479992771"/>
      <w:bookmarkStart w:id="33" w:name="_Toc480009414"/>
      <w:bookmarkStart w:id="34" w:name="_Toc480016002"/>
      <w:bookmarkStart w:id="35" w:name="_Toc480016060"/>
      <w:bookmarkStart w:id="36" w:name="_Toc480254686"/>
      <w:bookmarkStart w:id="37" w:name="_Toc480345520"/>
      <w:bookmarkStart w:id="38" w:name="_Toc480606704"/>
      <w:bookmarkStart w:id="39" w:name="_Toc42062892"/>
      <w:r w:rsidRPr="00B96777">
        <w:t>Welcome</w:t>
      </w:r>
      <w:bookmarkEnd w:id="27"/>
      <w:bookmarkEnd w:id="28"/>
      <w:bookmarkEnd w:id="29"/>
      <w:bookmarkEnd w:id="30"/>
      <w:bookmarkEnd w:id="31"/>
      <w:bookmarkEnd w:id="32"/>
      <w:bookmarkEnd w:id="33"/>
      <w:bookmarkEnd w:id="34"/>
      <w:bookmarkEnd w:id="35"/>
      <w:bookmarkEnd w:id="36"/>
      <w:bookmarkEnd w:id="37"/>
      <w:bookmarkEnd w:id="38"/>
      <w:bookmarkEnd w:id="39"/>
    </w:p>
    <w:p w:rsidR="006E613F" w:rsidRPr="00B96777" w:rsidRDefault="006E613F" w:rsidP="00741C8D">
      <w:pPr>
        <w:pStyle w:val="Picture"/>
        <w:spacing w:after="120"/>
        <w:ind w:left="1620"/>
        <w:rPr>
          <w:iCs/>
          <w:szCs w:val="24"/>
        </w:rPr>
      </w:pPr>
      <w:r w:rsidRPr="00B96777">
        <w:rPr>
          <w:szCs w:val="24"/>
        </w:rPr>
        <w:t>Wel</w:t>
      </w:r>
      <w:r w:rsidR="00E122EB" w:rsidRPr="00B96777">
        <w:rPr>
          <w:szCs w:val="24"/>
        </w:rPr>
        <w:t>come to Simpson County Schools.</w:t>
      </w:r>
      <w:r w:rsidR="00CD71A6" w:rsidRPr="00B96777">
        <w:rPr>
          <w:szCs w:val="24"/>
        </w:rPr>
        <w:t xml:space="preserve"> </w:t>
      </w:r>
      <w:r w:rsidR="00E122EB" w:rsidRPr="00B96777">
        <w:rPr>
          <w:szCs w:val="24"/>
        </w:rPr>
        <w:t>It is our hope that our relationship will be long and beneficial to all stakeholders in our system and ultimately to the young people in our community.</w:t>
      </w:r>
      <w:r w:rsidR="00CD71A6" w:rsidRPr="00B96777">
        <w:rPr>
          <w:szCs w:val="24"/>
        </w:rPr>
        <w:t xml:space="preserve"> </w:t>
      </w:r>
      <w:r w:rsidR="00E122EB" w:rsidRPr="00B96777">
        <w:rPr>
          <w:szCs w:val="24"/>
        </w:rPr>
        <w:t>We have great expectations for our district and believe that we can reach these lofty goals with the help of high performing employees.</w:t>
      </w:r>
      <w:r w:rsidR="00CD71A6" w:rsidRPr="00B96777">
        <w:rPr>
          <w:szCs w:val="24"/>
        </w:rPr>
        <w:t xml:space="preserve"> </w:t>
      </w:r>
      <w:r w:rsidR="00E122EB" w:rsidRPr="00B96777">
        <w:rPr>
          <w:szCs w:val="24"/>
        </w:rPr>
        <w:t xml:space="preserve">You are the key to the success of our school system! </w:t>
      </w:r>
    </w:p>
    <w:p w:rsidR="006E613F" w:rsidRPr="00B96777" w:rsidRDefault="006E613F" w:rsidP="00741C8D">
      <w:pPr>
        <w:pStyle w:val="Picture"/>
        <w:spacing w:after="120"/>
        <w:ind w:left="1620"/>
        <w:rPr>
          <w:szCs w:val="24"/>
        </w:rPr>
      </w:pPr>
      <w:r w:rsidRPr="00B96777">
        <w:rPr>
          <w:szCs w:val="24"/>
        </w:rPr>
        <w:t>The purpose of the handbook is to acquaint you with general Board of Education policies that govern and affect your employment and to outline the benefits available to you as an employee of the District.</w:t>
      </w:r>
    </w:p>
    <w:p w:rsidR="006E613F" w:rsidRPr="00B96777" w:rsidRDefault="006E613F" w:rsidP="00741C8D">
      <w:pPr>
        <w:pStyle w:val="Picture"/>
        <w:spacing w:after="120"/>
        <w:ind w:left="1620"/>
        <w:rPr>
          <w:szCs w:val="24"/>
        </w:rPr>
      </w:pPr>
      <w:r w:rsidRPr="00B96777">
        <w:rPr>
          <w:szCs w:val="24"/>
        </w:rPr>
        <w:t>Beca</w:t>
      </w:r>
      <w:smartTag w:uri="urn:schemas-microsoft-com:office:smarttags" w:element="PersonName">
        <w:r w:rsidRPr="00B96777">
          <w:rPr>
            <w:szCs w:val="24"/>
          </w:rPr>
          <w:t>us</w:t>
        </w:r>
      </w:smartTag>
      <w:r w:rsidRPr="00B96777">
        <w:rPr>
          <w:szCs w:val="24"/>
        </w:rPr>
        <w:t xml:space="preserve">e this handbook is a general source of information, it is not intended to be, and should not be interpreted as, a contract. It is </w:t>
      </w:r>
      <w:r w:rsidRPr="00B96777">
        <w:rPr>
          <w:b/>
          <w:bCs/>
          <w:szCs w:val="24"/>
        </w:rPr>
        <w:t>not</w:t>
      </w:r>
      <w:r w:rsidRPr="00B96777">
        <w:rPr>
          <w:szCs w:val="24"/>
        </w:rPr>
        <w:t xml:space="preserve"> an all-encompassing document and may not cover every possible situation or un</w:t>
      </w:r>
      <w:smartTag w:uri="urn:schemas-microsoft-com:office:smarttags" w:element="PersonName">
        <w:r w:rsidRPr="00B96777">
          <w:rPr>
            <w:szCs w:val="24"/>
          </w:rPr>
          <w:t>us</w:t>
        </w:r>
      </w:smartTag>
      <w:r w:rsidRPr="00B96777">
        <w:rPr>
          <w:szCs w:val="24"/>
        </w:rPr>
        <w:t xml:space="preserve">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at the Central Office and in the Principal’s office. </w:t>
      </w:r>
      <w:r w:rsidR="008D5947" w:rsidRPr="00B96777">
        <w:rPr>
          <w:rFonts w:cs="Courier New"/>
        </w:rPr>
        <w:t xml:space="preserve">Policies and procedures also are available online via the District’s web site or through this Internet address: </w:t>
      </w:r>
      <w:hyperlink r:id="rId13" w:history="1">
        <w:r w:rsidR="000A60D3" w:rsidRPr="00B96777">
          <w:rPr>
            <w:rStyle w:val="Hyperlink"/>
            <w:rFonts w:cs="Courier New"/>
          </w:rPr>
          <w:t>http://policy.ksba.org/Chapter.aspx?distid=124</w:t>
        </w:r>
      </w:hyperlink>
      <w:r w:rsidR="008D5947" w:rsidRPr="00B96777">
        <w:rPr>
          <w:rFonts w:cs="Courier New"/>
        </w:rPr>
        <w:t>.</w:t>
      </w:r>
      <w:r w:rsidR="000A60D3" w:rsidRPr="00B96777">
        <w:rPr>
          <w:rFonts w:cs="Courier New"/>
        </w:rPr>
        <w:t xml:space="preserve"> </w:t>
      </w:r>
      <w:r w:rsidRPr="00B96777">
        <w:rPr>
          <w:szCs w:val="24"/>
        </w:rPr>
        <w:t xml:space="preserve">Any employee is free to review official policies and procedures and is expected to be familiar with those related to his/her job responsibilities. </w:t>
      </w:r>
      <w:r w:rsidR="008447D6" w:rsidRPr="00B96777">
        <w:rPr>
          <w:rStyle w:val="BodyTextChar"/>
        </w:rPr>
        <w:t>Employees and students who fail to comply with Board policies may be subject to disciplinary action.</w:t>
      </w:r>
      <w:r w:rsidR="00843091" w:rsidRPr="00B96777">
        <w:rPr>
          <w:rStyle w:val="BodyTextChar"/>
        </w:rPr>
        <w:t xml:space="preserve"> </w:t>
      </w:r>
      <w:r w:rsidRPr="00B96777">
        <w:rPr>
          <w:b/>
          <w:bCs/>
          <w:szCs w:val="24"/>
        </w:rPr>
        <w:t>01.5</w:t>
      </w:r>
    </w:p>
    <w:p w:rsidR="006E613F" w:rsidRPr="00B96777" w:rsidRDefault="006E613F" w:rsidP="00741C8D">
      <w:pPr>
        <w:pStyle w:val="Picture"/>
        <w:spacing w:after="120"/>
        <w:ind w:left="1620"/>
        <w:rPr>
          <w:b/>
          <w:bCs/>
          <w:szCs w:val="24"/>
        </w:rPr>
      </w:pPr>
      <w:r w:rsidRPr="00B96777">
        <w:rPr>
          <w:szCs w:val="24"/>
        </w:rPr>
        <w:t xml:space="preserve">School council policies, which are available from the Principal, may also apply in some instances. </w:t>
      </w:r>
      <w:r w:rsidRPr="00B96777">
        <w:rPr>
          <w:b/>
          <w:bCs/>
          <w:szCs w:val="24"/>
        </w:rPr>
        <w:t>02.4241</w:t>
      </w:r>
    </w:p>
    <w:p w:rsidR="006E613F" w:rsidRPr="00B96777" w:rsidRDefault="006E613F" w:rsidP="00227E3C">
      <w:pPr>
        <w:pStyle w:val="Picture"/>
        <w:ind w:left="1627"/>
        <w:rPr>
          <w:rFonts w:cs="Arial"/>
          <w:szCs w:val="24"/>
        </w:rPr>
      </w:pPr>
      <w:r w:rsidRPr="00B96777">
        <w:rPr>
          <w:rFonts w:cs="Arial"/>
          <w:szCs w:val="24"/>
        </w:rPr>
        <w:t xml:space="preserve">In this handbook, </w:t>
      </w:r>
      <w:r w:rsidRPr="00B96777">
        <w:rPr>
          <w:rFonts w:cs="Arial"/>
          <w:b/>
          <w:bCs/>
          <w:szCs w:val="24"/>
        </w:rPr>
        <w:t xml:space="preserve">bolded policy codes </w:t>
      </w:r>
      <w:r w:rsidRPr="00B96777">
        <w:rPr>
          <w:rFonts w:cs="Arial"/>
          <w:szCs w:val="24"/>
        </w:rPr>
        <w:t xml:space="preserve">indicate related </w:t>
      </w:r>
      <w:smartTag w:uri="urn:schemas-microsoft-com:office:smarttags" w:element="PersonName">
        <w:r w:rsidRPr="00B96777">
          <w:rPr>
            <w:rFonts w:cs="Arial"/>
            <w:szCs w:val="24"/>
          </w:rPr>
          <w:t>Board</w:t>
        </w:r>
      </w:smartTag>
      <w:r w:rsidRPr="00B96777">
        <w:rPr>
          <w:rFonts w:cs="Arial"/>
          <w:szCs w:val="24"/>
        </w:rPr>
        <w:t xml:space="preserve"> of Education policies. If an employee has questions, s/he should contact his/her immediate supervisor or </w:t>
      </w:r>
      <w:r w:rsidR="004140E5" w:rsidRPr="00B96777">
        <w:rPr>
          <w:rFonts w:cs="Arial"/>
          <w:szCs w:val="24"/>
        </w:rPr>
        <w:t>Human Resources</w:t>
      </w:r>
      <w:r w:rsidRPr="00B96777">
        <w:rPr>
          <w:rFonts w:cs="Arial"/>
          <w:szCs w:val="24"/>
        </w:rPr>
        <w:t xml:space="preserve"> in the Central Office.</w:t>
      </w:r>
    </w:p>
    <w:p w:rsidR="0068199B" w:rsidRPr="00B96777" w:rsidRDefault="0068199B" w:rsidP="00227E3C">
      <w:pPr>
        <w:pStyle w:val="Heading1"/>
        <w:spacing w:before="0"/>
        <w:ind w:left="1627"/>
      </w:pPr>
      <w:bookmarkStart w:id="40" w:name="_Toc42062893"/>
      <w:r w:rsidRPr="00B96777">
        <w:t>District Vision</w:t>
      </w:r>
      <w:bookmarkEnd w:id="40"/>
    </w:p>
    <w:p w:rsidR="0094706E" w:rsidRPr="00B96777" w:rsidRDefault="0094706E" w:rsidP="00227E3C">
      <w:pPr>
        <w:spacing w:after="240"/>
        <w:ind w:left="1627"/>
        <w:rPr>
          <w:sz w:val="24"/>
          <w:szCs w:val="24"/>
        </w:rPr>
      </w:pPr>
      <w:bookmarkStart w:id="41" w:name="_Toc478442578"/>
      <w:bookmarkStart w:id="42" w:name="_Toc478789095"/>
      <w:bookmarkStart w:id="43" w:name="_Toc479739450"/>
      <w:bookmarkStart w:id="44" w:name="_Toc479739514"/>
      <w:bookmarkStart w:id="45" w:name="_Toc479991164"/>
      <w:bookmarkStart w:id="46" w:name="_Toc479992772"/>
      <w:bookmarkStart w:id="47" w:name="_Toc480009415"/>
      <w:bookmarkStart w:id="48" w:name="_Toc480016003"/>
      <w:bookmarkStart w:id="49" w:name="_Toc480016061"/>
      <w:bookmarkStart w:id="50" w:name="_Toc480254687"/>
      <w:bookmarkStart w:id="51" w:name="_Toc480345521"/>
      <w:bookmarkStart w:id="52" w:name="_Toc480606705"/>
      <w:r w:rsidRPr="00B96777">
        <w:rPr>
          <w:sz w:val="24"/>
          <w:szCs w:val="24"/>
        </w:rPr>
        <w:t>To be a world-class educational system empowering all students to graduate LIFE-READY</w:t>
      </w:r>
      <w:r w:rsidR="00B96777" w:rsidRPr="00B96777">
        <w:rPr>
          <w:sz w:val="24"/>
          <w:szCs w:val="24"/>
        </w:rPr>
        <w:t>!</w:t>
      </w:r>
    </w:p>
    <w:p w:rsidR="00914224" w:rsidRPr="00B96777" w:rsidRDefault="006E613F" w:rsidP="00227E3C">
      <w:pPr>
        <w:pStyle w:val="Heading1"/>
        <w:spacing w:before="0"/>
        <w:ind w:left="1627"/>
      </w:pPr>
      <w:bookmarkStart w:id="53" w:name="_Toc42062894"/>
      <w:r w:rsidRPr="00B96777">
        <w:t>District Mission</w:t>
      </w:r>
      <w:bookmarkEnd w:id="41"/>
      <w:bookmarkEnd w:id="42"/>
      <w:bookmarkEnd w:id="43"/>
      <w:bookmarkEnd w:id="44"/>
      <w:bookmarkEnd w:id="45"/>
      <w:bookmarkEnd w:id="46"/>
      <w:bookmarkEnd w:id="47"/>
      <w:bookmarkEnd w:id="48"/>
      <w:bookmarkEnd w:id="49"/>
      <w:bookmarkEnd w:id="50"/>
      <w:bookmarkEnd w:id="51"/>
      <w:bookmarkEnd w:id="52"/>
      <w:bookmarkEnd w:id="53"/>
    </w:p>
    <w:p w:rsidR="0094706E" w:rsidRPr="00B96777" w:rsidRDefault="0094706E" w:rsidP="0094706E">
      <w:pPr>
        <w:ind w:left="1620"/>
        <w:rPr>
          <w:spacing w:val="-5"/>
          <w:sz w:val="24"/>
          <w:szCs w:val="24"/>
        </w:rPr>
      </w:pPr>
      <w:bookmarkStart w:id="54" w:name="_Toc478442582"/>
      <w:bookmarkStart w:id="55" w:name="_Toc478789100"/>
      <w:bookmarkStart w:id="56" w:name="_Toc479739451"/>
      <w:bookmarkStart w:id="57" w:name="_Toc479739515"/>
      <w:bookmarkStart w:id="58" w:name="_Toc479991165"/>
      <w:bookmarkStart w:id="59" w:name="_Toc479992773"/>
      <w:bookmarkStart w:id="60" w:name="_Toc480009416"/>
      <w:bookmarkStart w:id="61" w:name="_Toc480016004"/>
      <w:bookmarkStart w:id="62" w:name="_Toc480016062"/>
      <w:bookmarkStart w:id="63" w:name="_Toc480254688"/>
      <w:bookmarkStart w:id="64" w:name="_Toc480345523"/>
      <w:bookmarkStart w:id="65" w:name="_Toc480606707"/>
      <w:r w:rsidRPr="00B96777">
        <w:rPr>
          <w:spacing w:val="-5"/>
          <w:sz w:val="24"/>
          <w:szCs w:val="24"/>
        </w:rPr>
        <w:t xml:space="preserve">To develop </w:t>
      </w:r>
      <w:r w:rsidR="00B96777" w:rsidRPr="00B96777">
        <w:rPr>
          <w:spacing w:val="-5"/>
          <w:sz w:val="24"/>
          <w:szCs w:val="24"/>
        </w:rPr>
        <w:t>all children</w:t>
      </w:r>
      <w:r w:rsidRPr="00B96777">
        <w:rPr>
          <w:spacing w:val="-5"/>
          <w:sz w:val="24"/>
          <w:szCs w:val="24"/>
        </w:rPr>
        <w:t xml:space="preserve"> to their full</w:t>
      </w:r>
      <w:r w:rsidR="00B96777" w:rsidRPr="00B96777">
        <w:rPr>
          <w:spacing w:val="-5"/>
          <w:sz w:val="24"/>
          <w:szCs w:val="24"/>
        </w:rPr>
        <w:t>est</w:t>
      </w:r>
      <w:r w:rsidRPr="00B96777">
        <w:rPr>
          <w:spacing w:val="-5"/>
          <w:sz w:val="24"/>
          <w:szCs w:val="24"/>
        </w:rPr>
        <w:t xml:space="preserve"> potential and prepare them for the next level of life!</w:t>
      </w:r>
    </w:p>
    <w:p w:rsidR="009914AF" w:rsidRPr="00B96777" w:rsidRDefault="008D5947" w:rsidP="00227E3C">
      <w:pPr>
        <w:pStyle w:val="Heading1"/>
        <w:spacing w:before="0"/>
        <w:ind w:left="1627"/>
      </w:pPr>
      <w:r w:rsidRPr="00B96777">
        <w:br w:type="page"/>
      </w:r>
      <w:bookmarkStart w:id="66" w:name="_Toc42062895"/>
      <w:bookmarkEnd w:id="54"/>
      <w:bookmarkEnd w:id="55"/>
      <w:bookmarkEnd w:id="56"/>
      <w:bookmarkEnd w:id="57"/>
      <w:bookmarkEnd w:id="58"/>
      <w:bookmarkEnd w:id="59"/>
      <w:bookmarkEnd w:id="60"/>
      <w:bookmarkEnd w:id="61"/>
      <w:bookmarkEnd w:id="62"/>
      <w:bookmarkEnd w:id="63"/>
      <w:bookmarkEnd w:id="64"/>
      <w:bookmarkEnd w:id="65"/>
      <w:r w:rsidR="009914AF" w:rsidRPr="00B96777">
        <w:lastRenderedPageBreak/>
        <w:t>Future Policy Changes</w:t>
      </w:r>
      <w:bookmarkEnd w:id="66"/>
    </w:p>
    <w:p w:rsidR="009914AF" w:rsidRPr="00B96777" w:rsidRDefault="009914AF" w:rsidP="004E089E">
      <w:pPr>
        <w:pStyle w:val="BodyText"/>
        <w:spacing w:after="120"/>
        <w:ind w:left="1627"/>
        <w:rPr>
          <w:szCs w:val="24"/>
        </w:rPr>
      </w:pPr>
      <w:r w:rsidRPr="00B96777">
        <w:rPr>
          <w:szCs w:val="24"/>
        </w:rPr>
        <w:t>Although every effort will be made to update the handbook on a timely basis, the Simpson County Board of Education reserves the right, and has the sole discretion, to change any policies, procedures, benefits, and terms of employment without notice, consultation, or publication, except as may be required by contractual agreements and law.</w:t>
      </w:r>
    </w:p>
    <w:p w:rsidR="006E613F" w:rsidRPr="00B96777" w:rsidRDefault="006E613F">
      <w:pPr>
        <w:pStyle w:val="Heading1"/>
        <w:spacing w:before="0" w:after="0"/>
        <w:ind w:left="1627"/>
      </w:pPr>
      <w:bookmarkStart w:id="67" w:name="_Toc478442579"/>
      <w:bookmarkStart w:id="68" w:name="_Toc478789096"/>
      <w:bookmarkStart w:id="69" w:name="_Toc479739452"/>
      <w:bookmarkStart w:id="70" w:name="_Toc479739516"/>
      <w:bookmarkStart w:id="71" w:name="_Toc479991166"/>
      <w:bookmarkStart w:id="72" w:name="_Toc479992774"/>
      <w:bookmarkStart w:id="73" w:name="_Toc480009417"/>
      <w:bookmarkStart w:id="74" w:name="_Toc480016005"/>
      <w:bookmarkStart w:id="75" w:name="_Toc480016063"/>
      <w:bookmarkStart w:id="76" w:name="_Toc480254690"/>
      <w:bookmarkStart w:id="77" w:name="_Toc480345524"/>
      <w:bookmarkStart w:id="78" w:name="_Toc480606708"/>
      <w:bookmarkStart w:id="79" w:name="_Toc42062896"/>
      <w:r w:rsidRPr="00B96777">
        <w:t>Central Office Personnel</w:t>
      </w:r>
      <w:bookmarkEnd w:id="67"/>
      <w:bookmarkEnd w:id="68"/>
      <w:r w:rsidRPr="00B96777">
        <w:t xml:space="preserve"> and School Administrators</w:t>
      </w:r>
      <w:bookmarkEnd w:id="69"/>
      <w:bookmarkEnd w:id="70"/>
      <w:bookmarkEnd w:id="71"/>
      <w:bookmarkEnd w:id="72"/>
      <w:bookmarkEnd w:id="73"/>
      <w:bookmarkEnd w:id="74"/>
      <w:bookmarkEnd w:id="75"/>
      <w:bookmarkEnd w:id="76"/>
      <w:bookmarkEnd w:id="77"/>
      <w:bookmarkEnd w:id="78"/>
      <w:bookmarkEnd w:id="79"/>
    </w:p>
    <w:tbl>
      <w:tblPr>
        <w:tblW w:w="9465"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770"/>
        <w:gridCol w:w="1905"/>
      </w:tblGrid>
      <w:tr w:rsidR="00AB67EB" w:rsidRPr="00B96777" w:rsidTr="00062DC6">
        <w:tc>
          <w:tcPr>
            <w:tcW w:w="2790" w:type="dxa"/>
          </w:tcPr>
          <w:p w:rsidR="006E613F" w:rsidRPr="00B96777" w:rsidRDefault="006E613F" w:rsidP="00E37017">
            <w:pPr>
              <w:spacing w:before="60" w:after="60"/>
              <w:jc w:val="center"/>
              <w:rPr>
                <w:b/>
                <w:sz w:val="22"/>
              </w:rPr>
            </w:pPr>
            <w:r w:rsidRPr="00B96777">
              <w:rPr>
                <w:b/>
                <w:sz w:val="22"/>
              </w:rPr>
              <w:t>Person/Address</w:t>
            </w:r>
          </w:p>
        </w:tc>
        <w:tc>
          <w:tcPr>
            <w:tcW w:w="4770" w:type="dxa"/>
          </w:tcPr>
          <w:p w:rsidR="006E613F" w:rsidRPr="00B96777" w:rsidRDefault="006E613F" w:rsidP="00E37017">
            <w:pPr>
              <w:spacing w:before="60" w:after="60"/>
              <w:jc w:val="center"/>
              <w:rPr>
                <w:b/>
                <w:sz w:val="22"/>
              </w:rPr>
            </w:pPr>
            <w:r w:rsidRPr="00B96777">
              <w:rPr>
                <w:b/>
                <w:sz w:val="22"/>
              </w:rPr>
              <w:t>Telephone/E-mail</w:t>
            </w:r>
          </w:p>
        </w:tc>
        <w:tc>
          <w:tcPr>
            <w:tcW w:w="1905" w:type="dxa"/>
          </w:tcPr>
          <w:p w:rsidR="006E613F" w:rsidRPr="00B96777" w:rsidRDefault="006E613F" w:rsidP="00E37017">
            <w:pPr>
              <w:spacing w:before="60" w:after="60"/>
              <w:jc w:val="center"/>
              <w:rPr>
                <w:b/>
                <w:sz w:val="22"/>
              </w:rPr>
            </w:pPr>
            <w:r w:rsidRPr="00B96777">
              <w:rPr>
                <w:b/>
                <w:sz w:val="22"/>
              </w:rPr>
              <w:t>Fax</w:t>
            </w:r>
          </w:p>
        </w:tc>
      </w:tr>
      <w:tr w:rsidR="00AB67EB" w:rsidRPr="00B96777" w:rsidTr="004E089E">
        <w:trPr>
          <w:trHeight w:val="20"/>
        </w:trPr>
        <w:tc>
          <w:tcPr>
            <w:tcW w:w="2790" w:type="dxa"/>
          </w:tcPr>
          <w:p w:rsidR="006E613F" w:rsidRPr="00B96777" w:rsidRDefault="00697F40" w:rsidP="00DC2C69">
            <w:pPr>
              <w:spacing w:before="60" w:line="220" w:lineRule="exact"/>
              <w:jc w:val="center"/>
              <w:rPr>
                <w:b/>
                <w:sz w:val="22"/>
              </w:rPr>
            </w:pPr>
            <w:r>
              <w:rPr>
                <w:b/>
                <w:sz w:val="22"/>
              </w:rPr>
              <w:t>Tim Schlosser</w:t>
            </w:r>
            <w:r w:rsidR="006E613F" w:rsidRPr="00B96777">
              <w:rPr>
                <w:b/>
                <w:sz w:val="22"/>
              </w:rPr>
              <w:t>, Superintendent</w:t>
            </w:r>
          </w:p>
          <w:p w:rsidR="006E613F" w:rsidRPr="00B96777" w:rsidRDefault="006E613F" w:rsidP="00DC2C69">
            <w:pPr>
              <w:pStyle w:val="BodyText2"/>
              <w:spacing w:after="0" w:line="220" w:lineRule="exact"/>
            </w:pPr>
            <w:smartTag w:uri="urn:schemas-microsoft-com:office:smarttags" w:element="Street">
              <w:smartTag w:uri="urn:schemas-microsoft-com:office:smarttags" w:element="address">
                <w:r w:rsidRPr="00B96777">
                  <w:t>430 S. College St</w:t>
                </w:r>
              </w:smartTag>
            </w:smartTag>
            <w:r w:rsidRPr="00B96777">
              <w:t>.</w:t>
            </w:r>
          </w:p>
          <w:p w:rsidR="006E613F" w:rsidRPr="00B96777" w:rsidRDefault="006E613F" w:rsidP="00DC2C69">
            <w:pPr>
              <w:spacing w:after="60" w:line="220" w:lineRule="exact"/>
              <w:jc w:val="center"/>
              <w:rPr>
                <w:bCs/>
                <w:sz w:val="22"/>
              </w:rPr>
            </w:pPr>
            <w:smartTag w:uri="urn:schemas-microsoft-com:office:smarttags" w:element="place">
              <w:smartTag w:uri="urn:schemas-microsoft-com:office:smarttags" w:element="City">
                <w:r w:rsidRPr="00B96777">
                  <w:rPr>
                    <w:bCs/>
                    <w:sz w:val="22"/>
                  </w:rPr>
                  <w:t>Franklin</w:t>
                </w:r>
              </w:smartTag>
              <w:r w:rsidRPr="00B96777">
                <w:rPr>
                  <w:bCs/>
                  <w:sz w:val="22"/>
                </w:rPr>
                <w:t xml:space="preserve">, </w:t>
              </w:r>
              <w:smartTag w:uri="urn:schemas-microsoft-com:office:smarttags" w:element="State">
                <w:r w:rsidRPr="00B96777">
                  <w:rPr>
                    <w:bCs/>
                    <w:sz w:val="22"/>
                  </w:rPr>
                  <w:t>KY</w:t>
                </w:r>
              </w:smartTag>
              <w:r w:rsidR="009E0039" w:rsidRPr="00B96777">
                <w:rPr>
                  <w:bCs/>
                  <w:sz w:val="22"/>
                </w:rPr>
                <w:t xml:space="preserve"> </w:t>
              </w:r>
              <w:smartTag w:uri="urn:schemas-microsoft-com:office:smarttags" w:element="PostalCode">
                <w:r w:rsidR="00DF03C6" w:rsidRPr="00B96777">
                  <w:rPr>
                    <w:bCs/>
                    <w:sz w:val="22"/>
                  </w:rPr>
                  <w:t>42134</w:t>
                </w:r>
              </w:smartTag>
            </w:smartTag>
          </w:p>
        </w:tc>
        <w:tc>
          <w:tcPr>
            <w:tcW w:w="4770" w:type="dxa"/>
          </w:tcPr>
          <w:p w:rsidR="006E613F" w:rsidRPr="00B96777" w:rsidRDefault="006E613F" w:rsidP="00E37017">
            <w:pPr>
              <w:spacing w:before="60" w:line="220" w:lineRule="exact"/>
              <w:jc w:val="center"/>
              <w:rPr>
                <w:bCs/>
                <w:color w:val="000000"/>
                <w:sz w:val="22"/>
              </w:rPr>
            </w:pPr>
            <w:r w:rsidRPr="00B96777">
              <w:rPr>
                <w:bCs/>
                <w:color w:val="000000"/>
                <w:sz w:val="22"/>
              </w:rPr>
              <w:t>(270) 586-8877</w:t>
            </w:r>
          </w:p>
          <w:p w:rsidR="00B27609" w:rsidRPr="00B96777" w:rsidRDefault="008C63EC" w:rsidP="00E37017">
            <w:pPr>
              <w:spacing w:line="220" w:lineRule="exact"/>
              <w:jc w:val="center"/>
              <w:rPr>
                <w:bCs/>
                <w:color w:val="000000"/>
                <w:sz w:val="22"/>
              </w:rPr>
            </w:pPr>
            <w:hyperlink r:id="rId14" w:history="1">
              <w:r w:rsidR="00697F40" w:rsidRPr="00332DDA">
                <w:rPr>
                  <w:rStyle w:val="Hyperlink"/>
                  <w:bCs/>
                  <w:sz w:val="22"/>
                </w:rPr>
                <w:t>tim.schlosser@simpson.kyschools.us</w:t>
              </w:r>
            </w:hyperlink>
          </w:p>
        </w:tc>
        <w:tc>
          <w:tcPr>
            <w:tcW w:w="1905" w:type="dxa"/>
          </w:tcPr>
          <w:p w:rsidR="006E613F" w:rsidRPr="00B96777" w:rsidRDefault="006E613F" w:rsidP="00E37017">
            <w:pPr>
              <w:spacing w:before="60" w:line="220" w:lineRule="exact"/>
              <w:jc w:val="center"/>
              <w:rPr>
                <w:bCs/>
                <w:sz w:val="22"/>
              </w:rPr>
            </w:pPr>
            <w:r w:rsidRPr="00B96777">
              <w:rPr>
                <w:bCs/>
                <w:sz w:val="22"/>
              </w:rPr>
              <w:t>(270) 586-2011</w:t>
            </w:r>
          </w:p>
        </w:tc>
      </w:tr>
      <w:tr w:rsidR="00AB67EB" w:rsidRPr="00B96777" w:rsidTr="004E089E">
        <w:trPr>
          <w:trHeight w:val="20"/>
        </w:trPr>
        <w:tc>
          <w:tcPr>
            <w:tcW w:w="2790" w:type="dxa"/>
          </w:tcPr>
          <w:p w:rsidR="006E613F" w:rsidRPr="00B96777" w:rsidRDefault="006E613F" w:rsidP="00B23692">
            <w:pPr>
              <w:spacing w:before="60" w:line="220" w:lineRule="exact"/>
              <w:jc w:val="center"/>
              <w:rPr>
                <w:b/>
                <w:sz w:val="22"/>
              </w:rPr>
            </w:pPr>
            <w:r w:rsidRPr="00B96777">
              <w:rPr>
                <w:b/>
                <w:sz w:val="22"/>
              </w:rPr>
              <w:t xml:space="preserve">Mr. </w:t>
            </w:r>
            <w:r w:rsidR="004140E5" w:rsidRPr="00B96777">
              <w:rPr>
                <w:b/>
                <w:sz w:val="22"/>
              </w:rPr>
              <w:t>Joseph Kilburn</w:t>
            </w:r>
            <w:r w:rsidRPr="00B96777">
              <w:rPr>
                <w:b/>
                <w:sz w:val="22"/>
              </w:rPr>
              <w:t>/DPP</w:t>
            </w:r>
          </w:p>
          <w:p w:rsidR="006E613F" w:rsidRPr="00B96777" w:rsidRDefault="006E613F" w:rsidP="00DC2C69">
            <w:pPr>
              <w:pStyle w:val="BodyText2"/>
              <w:spacing w:after="0" w:line="220" w:lineRule="exact"/>
            </w:pPr>
            <w:smartTag w:uri="urn:schemas-microsoft-com:office:smarttags" w:element="Street">
              <w:smartTag w:uri="urn:schemas-microsoft-com:office:smarttags" w:element="address">
                <w:r w:rsidRPr="00B96777">
                  <w:t>430 S. College St</w:t>
                </w:r>
              </w:smartTag>
            </w:smartTag>
            <w:r w:rsidRPr="00B96777">
              <w:t>.</w:t>
            </w:r>
          </w:p>
          <w:p w:rsidR="005F06C7" w:rsidRPr="00B96777" w:rsidRDefault="006E613F" w:rsidP="005F06C7">
            <w:pPr>
              <w:spacing w:after="60"/>
              <w:jc w:val="center"/>
              <w:rPr>
                <w:bCs/>
                <w:sz w:val="22"/>
              </w:rPr>
            </w:pPr>
            <w:smartTag w:uri="urn:schemas-microsoft-com:office:smarttags" w:element="place">
              <w:smartTag w:uri="urn:schemas-microsoft-com:office:smarttags" w:element="City">
                <w:r w:rsidRPr="00B96777">
                  <w:rPr>
                    <w:bCs/>
                    <w:sz w:val="22"/>
                  </w:rPr>
                  <w:t>Franklin</w:t>
                </w:r>
              </w:smartTag>
              <w:r w:rsidRPr="00B96777">
                <w:rPr>
                  <w:bCs/>
                  <w:sz w:val="22"/>
                </w:rPr>
                <w:t xml:space="preserve">, </w:t>
              </w:r>
              <w:smartTag w:uri="urn:schemas-microsoft-com:office:smarttags" w:element="State">
                <w:r w:rsidRPr="00B96777">
                  <w:rPr>
                    <w:bCs/>
                    <w:sz w:val="22"/>
                  </w:rPr>
                  <w:t>KY</w:t>
                </w:r>
              </w:smartTag>
              <w:r w:rsidR="009E0039" w:rsidRPr="00B96777">
                <w:rPr>
                  <w:bCs/>
                  <w:sz w:val="22"/>
                </w:rPr>
                <w:t xml:space="preserve"> </w:t>
              </w:r>
              <w:smartTag w:uri="urn:schemas-microsoft-com:office:smarttags" w:element="PostalCode">
                <w:r w:rsidR="00DF03C6" w:rsidRPr="00B96777">
                  <w:rPr>
                    <w:bCs/>
                    <w:sz w:val="22"/>
                  </w:rPr>
                  <w:t>42134</w:t>
                </w:r>
              </w:smartTag>
            </w:smartTag>
          </w:p>
        </w:tc>
        <w:tc>
          <w:tcPr>
            <w:tcW w:w="4770" w:type="dxa"/>
          </w:tcPr>
          <w:p w:rsidR="006E613F" w:rsidRPr="00B96777" w:rsidRDefault="006E613F" w:rsidP="00E37017">
            <w:pPr>
              <w:spacing w:before="60" w:line="220" w:lineRule="exact"/>
              <w:jc w:val="center"/>
              <w:rPr>
                <w:bCs/>
                <w:color w:val="000000"/>
                <w:sz w:val="22"/>
              </w:rPr>
            </w:pPr>
            <w:r w:rsidRPr="00B96777">
              <w:rPr>
                <w:bCs/>
                <w:color w:val="000000"/>
                <w:sz w:val="22"/>
              </w:rPr>
              <w:t>(270) 586-8877</w:t>
            </w:r>
          </w:p>
          <w:p w:rsidR="00B27609" w:rsidRPr="00B96777" w:rsidRDefault="008C63EC" w:rsidP="00E37017">
            <w:pPr>
              <w:spacing w:line="220" w:lineRule="exact"/>
              <w:jc w:val="center"/>
              <w:rPr>
                <w:bCs/>
                <w:color w:val="000000"/>
                <w:sz w:val="22"/>
              </w:rPr>
            </w:pPr>
            <w:hyperlink r:id="rId15" w:history="1">
              <w:r w:rsidR="004140E5" w:rsidRPr="00B96777">
                <w:rPr>
                  <w:rStyle w:val="Hyperlink"/>
                  <w:sz w:val="22"/>
                  <w:szCs w:val="22"/>
                </w:rPr>
                <w:t>joseph.kilburn@simpson.kyschools.us</w:t>
              </w:r>
            </w:hyperlink>
          </w:p>
        </w:tc>
        <w:tc>
          <w:tcPr>
            <w:tcW w:w="1905" w:type="dxa"/>
          </w:tcPr>
          <w:p w:rsidR="006E613F" w:rsidRPr="00B96777" w:rsidRDefault="006E613F" w:rsidP="00E37017">
            <w:pPr>
              <w:spacing w:before="60" w:line="220" w:lineRule="exact"/>
              <w:jc w:val="center"/>
              <w:rPr>
                <w:bCs/>
                <w:sz w:val="22"/>
              </w:rPr>
            </w:pPr>
            <w:r w:rsidRPr="00B96777">
              <w:rPr>
                <w:bCs/>
                <w:sz w:val="22"/>
              </w:rPr>
              <w:t>(270) 586-2011</w:t>
            </w:r>
          </w:p>
        </w:tc>
      </w:tr>
      <w:tr w:rsidR="00AB67EB" w:rsidRPr="00B96777" w:rsidTr="004E089E">
        <w:trPr>
          <w:trHeight w:val="20"/>
        </w:trPr>
        <w:tc>
          <w:tcPr>
            <w:tcW w:w="2790" w:type="dxa"/>
          </w:tcPr>
          <w:p w:rsidR="00640628" w:rsidRPr="00B96777" w:rsidRDefault="003B5FF4" w:rsidP="00DC2C69">
            <w:pPr>
              <w:spacing w:before="60" w:line="220" w:lineRule="exact"/>
              <w:jc w:val="center"/>
              <w:rPr>
                <w:b/>
                <w:sz w:val="22"/>
              </w:rPr>
            </w:pPr>
            <w:r w:rsidRPr="00B96777">
              <w:rPr>
                <w:b/>
                <w:sz w:val="22"/>
              </w:rPr>
              <w:t>Dr</w:t>
            </w:r>
            <w:r w:rsidR="004140E5" w:rsidRPr="00B96777">
              <w:rPr>
                <w:b/>
                <w:sz w:val="22"/>
              </w:rPr>
              <w:t>. Milli McIntosh</w:t>
            </w:r>
          </w:p>
          <w:p w:rsidR="00640628" w:rsidRPr="00B96777" w:rsidRDefault="00640628" w:rsidP="00DC2C69">
            <w:pPr>
              <w:spacing w:line="220" w:lineRule="exact"/>
              <w:jc w:val="center"/>
              <w:rPr>
                <w:bCs/>
                <w:sz w:val="22"/>
              </w:rPr>
            </w:pPr>
            <w:r w:rsidRPr="00B96777">
              <w:rPr>
                <w:b/>
                <w:sz w:val="22"/>
              </w:rPr>
              <w:t>Director of Human Resources</w:t>
            </w:r>
          </w:p>
          <w:p w:rsidR="00640628" w:rsidRPr="00B96777" w:rsidRDefault="00640628" w:rsidP="00DC2C69">
            <w:pPr>
              <w:pStyle w:val="BodyText2"/>
              <w:spacing w:after="0" w:line="220" w:lineRule="exact"/>
            </w:pPr>
            <w:smartTag w:uri="urn:schemas-microsoft-com:office:smarttags" w:element="Street">
              <w:smartTag w:uri="urn:schemas-microsoft-com:office:smarttags" w:element="address">
                <w:r w:rsidRPr="00B96777">
                  <w:t>430 S. College St</w:t>
                </w:r>
              </w:smartTag>
            </w:smartTag>
            <w:r w:rsidRPr="00B96777">
              <w:t>.</w:t>
            </w:r>
          </w:p>
          <w:p w:rsidR="00640628" w:rsidRPr="00B96777" w:rsidRDefault="00640628" w:rsidP="00DC2C69">
            <w:pPr>
              <w:spacing w:after="60" w:line="220" w:lineRule="exact"/>
              <w:jc w:val="center"/>
              <w:rPr>
                <w:bCs/>
                <w:sz w:val="22"/>
              </w:rPr>
            </w:pPr>
            <w:smartTag w:uri="urn:schemas-microsoft-com:office:smarttags" w:element="place">
              <w:smartTag w:uri="urn:schemas-microsoft-com:office:smarttags" w:element="City">
                <w:r w:rsidRPr="00B96777">
                  <w:rPr>
                    <w:bCs/>
                    <w:sz w:val="22"/>
                  </w:rPr>
                  <w:t>Franklin</w:t>
                </w:r>
              </w:smartTag>
              <w:r w:rsidRPr="00B96777">
                <w:rPr>
                  <w:bCs/>
                  <w:sz w:val="22"/>
                </w:rPr>
                <w:t xml:space="preserve">, </w:t>
              </w:r>
              <w:smartTag w:uri="urn:schemas-microsoft-com:office:smarttags" w:element="State">
                <w:r w:rsidRPr="00B96777">
                  <w:rPr>
                    <w:bCs/>
                    <w:sz w:val="22"/>
                  </w:rPr>
                  <w:t>KY</w:t>
                </w:r>
              </w:smartTag>
              <w:r w:rsidR="009E0039" w:rsidRPr="00B96777">
                <w:rPr>
                  <w:bCs/>
                  <w:sz w:val="22"/>
                </w:rPr>
                <w:t xml:space="preserve"> </w:t>
              </w:r>
              <w:smartTag w:uri="urn:schemas-microsoft-com:office:smarttags" w:element="PostalCode">
                <w:r w:rsidR="00DF03C6" w:rsidRPr="00B96777">
                  <w:rPr>
                    <w:bCs/>
                    <w:sz w:val="22"/>
                  </w:rPr>
                  <w:t>42134</w:t>
                </w:r>
              </w:smartTag>
            </w:smartTag>
          </w:p>
        </w:tc>
        <w:tc>
          <w:tcPr>
            <w:tcW w:w="4770" w:type="dxa"/>
          </w:tcPr>
          <w:p w:rsidR="00640628" w:rsidRPr="00B96777" w:rsidRDefault="00640628" w:rsidP="00E37017">
            <w:pPr>
              <w:spacing w:before="60" w:line="220" w:lineRule="exact"/>
              <w:jc w:val="center"/>
              <w:rPr>
                <w:bCs/>
                <w:color w:val="000000"/>
                <w:sz w:val="22"/>
              </w:rPr>
            </w:pPr>
            <w:r w:rsidRPr="00B96777">
              <w:rPr>
                <w:bCs/>
                <w:color w:val="000000"/>
                <w:sz w:val="22"/>
              </w:rPr>
              <w:t>(270) 586-8877</w:t>
            </w:r>
          </w:p>
          <w:p w:rsidR="00062DC6" w:rsidRPr="00B96777" w:rsidRDefault="008C63EC" w:rsidP="00E37017">
            <w:pPr>
              <w:spacing w:after="40" w:line="220" w:lineRule="exact"/>
              <w:jc w:val="center"/>
              <w:rPr>
                <w:bCs/>
                <w:color w:val="000000"/>
                <w:sz w:val="22"/>
              </w:rPr>
            </w:pPr>
            <w:hyperlink r:id="rId16" w:history="1">
              <w:r w:rsidR="004140E5" w:rsidRPr="00B96777">
                <w:rPr>
                  <w:rStyle w:val="Hyperlink"/>
                  <w:bCs/>
                  <w:sz w:val="22"/>
                </w:rPr>
                <w:t>milli.mcintosh@simpson.kyschools.us</w:t>
              </w:r>
            </w:hyperlink>
          </w:p>
        </w:tc>
        <w:tc>
          <w:tcPr>
            <w:tcW w:w="1905" w:type="dxa"/>
          </w:tcPr>
          <w:p w:rsidR="00640628" w:rsidRPr="00B96777" w:rsidRDefault="00640628" w:rsidP="00E37017">
            <w:pPr>
              <w:spacing w:before="60" w:line="220" w:lineRule="exact"/>
              <w:jc w:val="center"/>
              <w:rPr>
                <w:bCs/>
                <w:sz w:val="22"/>
              </w:rPr>
            </w:pPr>
            <w:r w:rsidRPr="00B96777">
              <w:rPr>
                <w:bCs/>
                <w:sz w:val="22"/>
              </w:rPr>
              <w:t>(270) 586-2011</w:t>
            </w:r>
          </w:p>
        </w:tc>
      </w:tr>
      <w:tr w:rsidR="00AB67EB" w:rsidRPr="00B96777" w:rsidTr="004E089E">
        <w:trPr>
          <w:trHeight w:val="20"/>
        </w:trPr>
        <w:tc>
          <w:tcPr>
            <w:tcW w:w="2790" w:type="dxa"/>
          </w:tcPr>
          <w:p w:rsidR="004061AD" w:rsidRPr="00B96777" w:rsidRDefault="002D7667" w:rsidP="00DC2C69">
            <w:pPr>
              <w:spacing w:line="220" w:lineRule="exact"/>
              <w:jc w:val="center"/>
              <w:rPr>
                <w:b/>
                <w:sz w:val="22"/>
              </w:rPr>
            </w:pPr>
            <w:r w:rsidRPr="00B96777">
              <w:rPr>
                <w:b/>
                <w:sz w:val="22"/>
              </w:rPr>
              <w:t>M</w:t>
            </w:r>
            <w:r w:rsidR="00A160A4" w:rsidRPr="00B96777">
              <w:rPr>
                <w:b/>
                <w:sz w:val="22"/>
              </w:rPr>
              <w:t>r</w:t>
            </w:r>
            <w:r w:rsidRPr="00B96777">
              <w:rPr>
                <w:b/>
                <w:sz w:val="22"/>
              </w:rPr>
              <w:t>s. Shelina Smith</w:t>
            </w:r>
          </w:p>
          <w:p w:rsidR="00C7334A" w:rsidRPr="00B96777" w:rsidRDefault="003B5FF4" w:rsidP="00DC2C69">
            <w:pPr>
              <w:spacing w:line="220" w:lineRule="exact"/>
              <w:jc w:val="center"/>
              <w:rPr>
                <w:b/>
                <w:sz w:val="22"/>
              </w:rPr>
            </w:pPr>
            <w:r w:rsidRPr="00B96777">
              <w:rPr>
                <w:b/>
                <w:sz w:val="22"/>
              </w:rPr>
              <w:t>Chief Academic Officer</w:t>
            </w:r>
          </w:p>
          <w:p w:rsidR="00640628" w:rsidRPr="00B96777" w:rsidRDefault="00640628" w:rsidP="00DC2C69">
            <w:pPr>
              <w:pStyle w:val="BodyText2"/>
              <w:spacing w:after="0" w:line="220" w:lineRule="exact"/>
            </w:pPr>
            <w:smartTag w:uri="urn:schemas-microsoft-com:office:smarttags" w:element="Street">
              <w:smartTag w:uri="urn:schemas-microsoft-com:office:smarttags" w:element="address">
                <w:r w:rsidRPr="00B96777">
                  <w:t>430 S. College St</w:t>
                </w:r>
              </w:smartTag>
            </w:smartTag>
            <w:r w:rsidRPr="00B96777">
              <w:t>.</w:t>
            </w:r>
          </w:p>
          <w:p w:rsidR="00640628" w:rsidRPr="00B96777" w:rsidRDefault="00640628" w:rsidP="00DC2C69">
            <w:pPr>
              <w:spacing w:after="60" w:line="220" w:lineRule="exact"/>
              <w:jc w:val="center"/>
              <w:rPr>
                <w:bCs/>
                <w:sz w:val="22"/>
              </w:rPr>
            </w:pPr>
            <w:smartTag w:uri="urn:schemas-microsoft-com:office:smarttags" w:element="place">
              <w:smartTag w:uri="urn:schemas-microsoft-com:office:smarttags" w:element="City">
                <w:r w:rsidRPr="00B96777">
                  <w:rPr>
                    <w:bCs/>
                    <w:sz w:val="22"/>
                  </w:rPr>
                  <w:t>Franklin</w:t>
                </w:r>
              </w:smartTag>
              <w:r w:rsidRPr="00B96777">
                <w:rPr>
                  <w:bCs/>
                  <w:sz w:val="22"/>
                </w:rPr>
                <w:t xml:space="preserve">, </w:t>
              </w:r>
              <w:smartTag w:uri="urn:schemas-microsoft-com:office:smarttags" w:element="State">
                <w:r w:rsidRPr="00B96777">
                  <w:rPr>
                    <w:bCs/>
                    <w:sz w:val="22"/>
                  </w:rPr>
                  <w:t>KY</w:t>
                </w:r>
              </w:smartTag>
              <w:r w:rsidR="009E0039" w:rsidRPr="00B96777">
                <w:rPr>
                  <w:bCs/>
                  <w:sz w:val="22"/>
                </w:rPr>
                <w:t xml:space="preserve"> </w:t>
              </w:r>
              <w:smartTag w:uri="urn:schemas-microsoft-com:office:smarttags" w:element="PostalCode">
                <w:r w:rsidR="00DF03C6" w:rsidRPr="00B96777">
                  <w:rPr>
                    <w:bCs/>
                    <w:sz w:val="22"/>
                  </w:rPr>
                  <w:t>42134</w:t>
                </w:r>
              </w:smartTag>
            </w:smartTag>
          </w:p>
        </w:tc>
        <w:tc>
          <w:tcPr>
            <w:tcW w:w="4770" w:type="dxa"/>
          </w:tcPr>
          <w:p w:rsidR="00AB67EB" w:rsidRPr="00B96777" w:rsidRDefault="00640628" w:rsidP="00DC2C69">
            <w:pPr>
              <w:spacing w:before="60" w:line="220" w:lineRule="exact"/>
              <w:jc w:val="center"/>
              <w:rPr>
                <w:bCs/>
                <w:color w:val="000000"/>
                <w:sz w:val="22"/>
              </w:rPr>
            </w:pPr>
            <w:r w:rsidRPr="00B96777">
              <w:rPr>
                <w:bCs/>
                <w:color w:val="000000"/>
                <w:sz w:val="22"/>
              </w:rPr>
              <w:t>(270) 586-8877</w:t>
            </w:r>
          </w:p>
          <w:p w:rsidR="004061AD" w:rsidRPr="00B96777" w:rsidRDefault="008C63EC" w:rsidP="004E089E">
            <w:pPr>
              <w:spacing w:before="60" w:line="220" w:lineRule="exact"/>
              <w:jc w:val="center"/>
              <w:rPr>
                <w:bCs/>
                <w:color w:val="000000"/>
                <w:sz w:val="22"/>
              </w:rPr>
            </w:pPr>
            <w:hyperlink r:id="rId17" w:history="1">
              <w:r w:rsidR="002D7667" w:rsidRPr="00B96777">
                <w:rPr>
                  <w:rStyle w:val="Hyperlink"/>
                  <w:bCs/>
                  <w:sz w:val="22"/>
                </w:rPr>
                <w:t>shelina.smith@simpson.kyschools.us</w:t>
              </w:r>
            </w:hyperlink>
          </w:p>
        </w:tc>
        <w:tc>
          <w:tcPr>
            <w:tcW w:w="1905" w:type="dxa"/>
          </w:tcPr>
          <w:p w:rsidR="00640628" w:rsidRPr="00B96777" w:rsidRDefault="00640628" w:rsidP="00DC2C69">
            <w:pPr>
              <w:spacing w:before="60" w:line="220" w:lineRule="exact"/>
              <w:jc w:val="center"/>
              <w:rPr>
                <w:bCs/>
                <w:sz w:val="22"/>
              </w:rPr>
            </w:pPr>
            <w:r w:rsidRPr="00B96777">
              <w:rPr>
                <w:bCs/>
                <w:sz w:val="22"/>
              </w:rPr>
              <w:t>(270) 586-2011</w:t>
            </w:r>
          </w:p>
        </w:tc>
      </w:tr>
      <w:tr w:rsidR="00AB67EB" w:rsidRPr="00B96777" w:rsidTr="004E089E">
        <w:trPr>
          <w:trHeight w:val="20"/>
        </w:trPr>
        <w:tc>
          <w:tcPr>
            <w:tcW w:w="2790" w:type="dxa"/>
          </w:tcPr>
          <w:p w:rsidR="004140E5" w:rsidRPr="00B96777" w:rsidRDefault="002F677B" w:rsidP="00657756">
            <w:pPr>
              <w:spacing w:before="60" w:line="220" w:lineRule="exact"/>
              <w:jc w:val="center"/>
              <w:rPr>
                <w:b/>
                <w:sz w:val="22"/>
              </w:rPr>
            </w:pPr>
            <w:r w:rsidRPr="00B96777">
              <w:rPr>
                <w:b/>
                <w:sz w:val="22"/>
              </w:rPr>
              <w:t xml:space="preserve">Mrs. </w:t>
            </w:r>
            <w:r w:rsidR="0043394C" w:rsidRPr="00B96777">
              <w:rPr>
                <w:b/>
                <w:sz w:val="22"/>
              </w:rPr>
              <w:t>LeAnn Fisher</w:t>
            </w:r>
          </w:p>
          <w:p w:rsidR="005D53F9" w:rsidRPr="00B96777" w:rsidRDefault="003B5FF4" w:rsidP="00DC2C69">
            <w:pPr>
              <w:spacing w:line="220" w:lineRule="exact"/>
              <w:jc w:val="center"/>
              <w:rPr>
                <w:b/>
                <w:sz w:val="22"/>
              </w:rPr>
            </w:pPr>
            <w:r w:rsidRPr="00B96777">
              <w:rPr>
                <w:b/>
                <w:sz w:val="22"/>
              </w:rPr>
              <w:t>Instructional Supervisor</w:t>
            </w:r>
          </w:p>
          <w:p w:rsidR="005D53F9" w:rsidRPr="00B96777" w:rsidRDefault="005D53F9" w:rsidP="00DC2C69">
            <w:pPr>
              <w:pStyle w:val="BodyText2"/>
              <w:spacing w:after="0" w:line="220" w:lineRule="exact"/>
            </w:pPr>
            <w:smartTag w:uri="urn:schemas-microsoft-com:office:smarttags" w:element="Street">
              <w:smartTag w:uri="urn:schemas-microsoft-com:office:smarttags" w:element="address">
                <w:r w:rsidRPr="00B96777">
                  <w:t>430 S. College St</w:t>
                </w:r>
              </w:smartTag>
            </w:smartTag>
            <w:r w:rsidRPr="00B96777">
              <w:t>.</w:t>
            </w:r>
          </w:p>
          <w:p w:rsidR="005D53F9" w:rsidRPr="00B96777" w:rsidRDefault="005D53F9" w:rsidP="00DC2C69">
            <w:pPr>
              <w:spacing w:after="60" w:line="220" w:lineRule="exact"/>
              <w:jc w:val="center"/>
              <w:rPr>
                <w:bCs/>
                <w:sz w:val="22"/>
              </w:rPr>
            </w:pPr>
            <w:smartTag w:uri="urn:schemas-microsoft-com:office:smarttags" w:element="place">
              <w:smartTag w:uri="urn:schemas-microsoft-com:office:smarttags" w:element="City">
                <w:r w:rsidRPr="00B96777">
                  <w:rPr>
                    <w:bCs/>
                    <w:sz w:val="22"/>
                  </w:rPr>
                  <w:t>Franklin</w:t>
                </w:r>
              </w:smartTag>
              <w:r w:rsidRPr="00B96777">
                <w:rPr>
                  <w:bCs/>
                  <w:sz w:val="22"/>
                </w:rPr>
                <w:t xml:space="preserve">, </w:t>
              </w:r>
              <w:smartTag w:uri="urn:schemas-microsoft-com:office:smarttags" w:element="State">
                <w:r w:rsidRPr="00B96777">
                  <w:rPr>
                    <w:bCs/>
                    <w:sz w:val="22"/>
                  </w:rPr>
                  <w:t>KY</w:t>
                </w:r>
              </w:smartTag>
              <w:r w:rsidR="009E0039" w:rsidRPr="00B96777">
                <w:rPr>
                  <w:bCs/>
                  <w:sz w:val="22"/>
                </w:rPr>
                <w:t xml:space="preserve"> </w:t>
              </w:r>
              <w:smartTag w:uri="urn:schemas-microsoft-com:office:smarttags" w:element="PostalCode">
                <w:r w:rsidR="00DF03C6" w:rsidRPr="00B96777">
                  <w:rPr>
                    <w:bCs/>
                    <w:sz w:val="22"/>
                  </w:rPr>
                  <w:t>42134</w:t>
                </w:r>
              </w:smartTag>
            </w:smartTag>
          </w:p>
        </w:tc>
        <w:tc>
          <w:tcPr>
            <w:tcW w:w="4770" w:type="dxa"/>
          </w:tcPr>
          <w:p w:rsidR="00AB67EB" w:rsidRPr="00B96777" w:rsidRDefault="005D53F9" w:rsidP="00A76D74">
            <w:pPr>
              <w:spacing w:before="60" w:line="220" w:lineRule="exact"/>
              <w:jc w:val="center"/>
              <w:rPr>
                <w:bCs/>
                <w:color w:val="000000"/>
                <w:sz w:val="22"/>
              </w:rPr>
            </w:pPr>
            <w:r w:rsidRPr="00B96777">
              <w:rPr>
                <w:bCs/>
                <w:color w:val="000000"/>
                <w:sz w:val="22"/>
              </w:rPr>
              <w:t>(270) 586-8877</w:t>
            </w:r>
          </w:p>
          <w:p w:rsidR="00657756" w:rsidRPr="00B96777" w:rsidRDefault="008C63EC" w:rsidP="00A76D74">
            <w:pPr>
              <w:spacing w:before="60" w:line="220" w:lineRule="exact"/>
              <w:jc w:val="center"/>
              <w:rPr>
                <w:bCs/>
                <w:color w:val="000000"/>
                <w:sz w:val="22"/>
              </w:rPr>
            </w:pPr>
            <w:hyperlink r:id="rId18" w:history="1">
              <w:r w:rsidR="002F677B" w:rsidRPr="00B96777">
                <w:rPr>
                  <w:rStyle w:val="Hyperlink"/>
                  <w:bCs/>
                  <w:sz w:val="22"/>
                </w:rPr>
                <w:t>leann.fisher@simpson.kyschools.us</w:t>
              </w:r>
            </w:hyperlink>
          </w:p>
        </w:tc>
        <w:tc>
          <w:tcPr>
            <w:tcW w:w="1905" w:type="dxa"/>
          </w:tcPr>
          <w:p w:rsidR="005D53F9" w:rsidRPr="00B96777" w:rsidRDefault="005D53F9" w:rsidP="00DC2C69">
            <w:pPr>
              <w:spacing w:before="60" w:line="220" w:lineRule="exact"/>
              <w:jc w:val="center"/>
              <w:rPr>
                <w:bCs/>
                <w:sz w:val="22"/>
              </w:rPr>
            </w:pPr>
            <w:r w:rsidRPr="00B96777">
              <w:rPr>
                <w:bCs/>
                <w:sz w:val="22"/>
              </w:rPr>
              <w:t>(270) 586-2011</w:t>
            </w:r>
          </w:p>
        </w:tc>
      </w:tr>
      <w:tr w:rsidR="00AB67EB" w:rsidRPr="00B96777" w:rsidTr="004E089E">
        <w:trPr>
          <w:trHeight w:val="20"/>
        </w:trPr>
        <w:tc>
          <w:tcPr>
            <w:tcW w:w="2790" w:type="dxa"/>
          </w:tcPr>
          <w:p w:rsidR="005D53F9" w:rsidRPr="00B96777" w:rsidRDefault="001456F8" w:rsidP="00DC2C69">
            <w:pPr>
              <w:pStyle w:val="BodyText2"/>
              <w:spacing w:before="60" w:after="0" w:line="220" w:lineRule="exact"/>
              <w:rPr>
                <w:b/>
                <w:bCs w:val="0"/>
              </w:rPr>
            </w:pPr>
            <w:r w:rsidRPr="00B96777">
              <w:rPr>
                <w:b/>
                <w:bCs w:val="0"/>
              </w:rPr>
              <w:t xml:space="preserve">Mr. </w:t>
            </w:r>
            <w:r w:rsidR="005D53F9" w:rsidRPr="00B96777">
              <w:rPr>
                <w:b/>
                <w:bCs w:val="0"/>
              </w:rPr>
              <w:t xml:space="preserve">Scot Perdue </w:t>
            </w:r>
          </w:p>
          <w:p w:rsidR="005D53F9" w:rsidRPr="00B96777" w:rsidRDefault="005D53F9" w:rsidP="00DC2C69">
            <w:pPr>
              <w:pStyle w:val="BodyText2"/>
              <w:spacing w:after="0" w:line="220" w:lineRule="exact"/>
              <w:rPr>
                <w:b/>
                <w:bCs w:val="0"/>
              </w:rPr>
            </w:pPr>
            <w:r w:rsidRPr="00B96777">
              <w:rPr>
                <w:b/>
                <w:bCs w:val="0"/>
              </w:rPr>
              <w:t>District Technology</w:t>
            </w:r>
          </w:p>
          <w:p w:rsidR="003F1345" w:rsidRPr="00B96777" w:rsidRDefault="003F1345" w:rsidP="00DC2C69">
            <w:pPr>
              <w:pStyle w:val="BodyText2"/>
              <w:spacing w:after="0" w:line="220" w:lineRule="exact"/>
            </w:pPr>
            <w:smartTag w:uri="urn:schemas-microsoft-com:office:smarttags" w:element="Street">
              <w:smartTag w:uri="urn:schemas-microsoft-com:office:smarttags" w:element="address">
                <w:r w:rsidRPr="00B96777">
                  <w:t>430 S. College St</w:t>
                </w:r>
              </w:smartTag>
            </w:smartTag>
            <w:r w:rsidRPr="00B96777">
              <w:t>.</w:t>
            </w:r>
          </w:p>
          <w:p w:rsidR="005D53F9" w:rsidRPr="00B96777" w:rsidRDefault="005D53F9" w:rsidP="00DC2C69">
            <w:pPr>
              <w:pStyle w:val="BodyText2"/>
              <w:spacing w:line="220" w:lineRule="exact"/>
            </w:pPr>
            <w:smartTag w:uri="urn:schemas-microsoft-com:office:smarttags" w:element="place">
              <w:smartTag w:uri="urn:schemas-microsoft-com:office:smarttags" w:element="City">
                <w:r w:rsidRPr="00B96777">
                  <w:rPr>
                    <w:bCs w:val="0"/>
                  </w:rPr>
                  <w:t>Franklin</w:t>
                </w:r>
              </w:smartTag>
              <w:r w:rsidRPr="00B96777">
                <w:rPr>
                  <w:bCs w:val="0"/>
                </w:rPr>
                <w:t xml:space="preserve">, </w:t>
              </w:r>
              <w:smartTag w:uri="urn:schemas-microsoft-com:office:smarttags" w:element="State">
                <w:r w:rsidRPr="00B96777">
                  <w:rPr>
                    <w:bCs w:val="0"/>
                  </w:rPr>
                  <w:t>KY</w:t>
                </w:r>
              </w:smartTag>
              <w:r w:rsidR="009E0039" w:rsidRPr="00B96777">
                <w:rPr>
                  <w:bCs w:val="0"/>
                </w:rPr>
                <w:t xml:space="preserve"> </w:t>
              </w:r>
              <w:smartTag w:uri="urn:schemas-microsoft-com:office:smarttags" w:element="PostalCode">
                <w:r w:rsidR="00DF03C6" w:rsidRPr="00B96777">
                  <w:rPr>
                    <w:bCs w:val="0"/>
                  </w:rPr>
                  <w:t>42134</w:t>
                </w:r>
              </w:smartTag>
            </w:smartTag>
          </w:p>
        </w:tc>
        <w:tc>
          <w:tcPr>
            <w:tcW w:w="4770" w:type="dxa"/>
          </w:tcPr>
          <w:p w:rsidR="005D53F9" w:rsidRPr="00B96777" w:rsidRDefault="005D53F9" w:rsidP="00DC2C69">
            <w:pPr>
              <w:spacing w:before="60" w:line="220" w:lineRule="exact"/>
              <w:jc w:val="center"/>
              <w:rPr>
                <w:bCs/>
                <w:color w:val="000000"/>
                <w:sz w:val="22"/>
              </w:rPr>
            </w:pPr>
            <w:r w:rsidRPr="00B96777">
              <w:rPr>
                <w:bCs/>
                <w:color w:val="000000"/>
                <w:sz w:val="22"/>
              </w:rPr>
              <w:t>(270) 586-8877</w:t>
            </w:r>
          </w:p>
          <w:p w:rsidR="00AB67EB" w:rsidRPr="00B96777" w:rsidRDefault="008C63EC" w:rsidP="00DC2C69">
            <w:pPr>
              <w:spacing w:before="60" w:line="220" w:lineRule="exact"/>
              <w:jc w:val="center"/>
              <w:rPr>
                <w:bCs/>
                <w:color w:val="000000"/>
                <w:sz w:val="22"/>
              </w:rPr>
            </w:pPr>
            <w:hyperlink r:id="rId19" w:history="1">
              <w:r w:rsidR="006D6991" w:rsidRPr="00B96777">
                <w:rPr>
                  <w:rStyle w:val="Hyperlink"/>
                  <w:bCs/>
                  <w:sz w:val="22"/>
                </w:rPr>
                <w:t>scot.perdue@simpson.kyschools.us</w:t>
              </w:r>
            </w:hyperlink>
          </w:p>
        </w:tc>
        <w:tc>
          <w:tcPr>
            <w:tcW w:w="1905" w:type="dxa"/>
          </w:tcPr>
          <w:p w:rsidR="005D53F9" w:rsidRPr="00B96777" w:rsidRDefault="005D53F9" w:rsidP="00DC2C69">
            <w:pPr>
              <w:spacing w:before="60" w:line="220" w:lineRule="exact"/>
              <w:jc w:val="center"/>
              <w:rPr>
                <w:bCs/>
                <w:sz w:val="22"/>
              </w:rPr>
            </w:pPr>
            <w:r w:rsidRPr="00B96777">
              <w:rPr>
                <w:bCs/>
                <w:sz w:val="22"/>
              </w:rPr>
              <w:t>270) 586-2011</w:t>
            </w:r>
          </w:p>
        </w:tc>
      </w:tr>
      <w:tr w:rsidR="00AB67EB" w:rsidRPr="00B96777" w:rsidTr="004E089E">
        <w:trPr>
          <w:trHeight w:val="20"/>
        </w:trPr>
        <w:tc>
          <w:tcPr>
            <w:tcW w:w="2790" w:type="dxa"/>
          </w:tcPr>
          <w:p w:rsidR="004140E5" w:rsidRPr="00B96777" w:rsidRDefault="009E1BB9" w:rsidP="00657756">
            <w:pPr>
              <w:spacing w:before="60" w:line="220" w:lineRule="exact"/>
              <w:jc w:val="center"/>
              <w:rPr>
                <w:b/>
                <w:sz w:val="22"/>
                <w:szCs w:val="22"/>
              </w:rPr>
            </w:pPr>
            <w:r w:rsidRPr="00B96777">
              <w:rPr>
                <w:b/>
                <w:color w:val="000000"/>
                <w:sz w:val="22"/>
                <w:szCs w:val="22"/>
              </w:rPr>
              <w:t xml:space="preserve">Mr. </w:t>
            </w:r>
            <w:r w:rsidR="00A62F30" w:rsidRPr="00B96777">
              <w:rPr>
                <w:b/>
                <w:color w:val="000000"/>
                <w:sz w:val="22"/>
                <w:szCs w:val="22"/>
              </w:rPr>
              <w:t>Robert White</w:t>
            </w:r>
          </w:p>
          <w:p w:rsidR="00083890" w:rsidRPr="00B96777" w:rsidRDefault="00A76D74" w:rsidP="00DC2C69">
            <w:pPr>
              <w:spacing w:line="220" w:lineRule="exact"/>
              <w:jc w:val="center"/>
              <w:rPr>
                <w:b/>
                <w:sz w:val="22"/>
              </w:rPr>
            </w:pPr>
            <w:r w:rsidRPr="00B96777">
              <w:rPr>
                <w:b/>
                <w:sz w:val="22"/>
              </w:rPr>
              <w:t xml:space="preserve">District Operations </w:t>
            </w:r>
            <w:r w:rsidR="00062DC6" w:rsidRPr="00B96777">
              <w:rPr>
                <w:b/>
                <w:sz w:val="22"/>
              </w:rPr>
              <w:t>M</w:t>
            </w:r>
            <w:r w:rsidRPr="00B96777">
              <w:rPr>
                <w:b/>
                <w:sz w:val="22"/>
              </w:rPr>
              <w:t>anager</w:t>
            </w:r>
          </w:p>
          <w:p w:rsidR="00083890" w:rsidRPr="00B96777" w:rsidRDefault="00083890" w:rsidP="00DC2C69">
            <w:pPr>
              <w:pStyle w:val="BodyText2"/>
              <w:spacing w:after="0" w:line="220" w:lineRule="exact"/>
            </w:pPr>
            <w:smartTag w:uri="urn:schemas-microsoft-com:office:smarttags" w:element="Street">
              <w:smartTag w:uri="urn:schemas-microsoft-com:office:smarttags" w:element="address">
                <w:r w:rsidRPr="00B96777">
                  <w:t>430 S. College St</w:t>
                </w:r>
              </w:smartTag>
            </w:smartTag>
            <w:r w:rsidRPr="00B96777">
              <w:t>.</w:t>
            </w:r>
          </w:p>
          <w:p w:rsidR="00083890" w:rsidRPr="00B96777" w:rsidRDefault="00083890" w:rsidP="00DC2C69">
            <w:pPr>
              <w:spacing w:line="220" w:lineRule="exact"/>
              <w:jc w:val="center"/>
              <w:rPr>
                <w:bCs/>
                <w:sz w:val="22"/>
              </w:rPr>
            </w:pPr>
            <w:smartTag w:uri="urn:schemas-microsoft-com:office:smarttags" w:element="place">
              <w:smartTag w:uri="urn:schemas-microsoft-com:office:smarttags" w:element="City">
                <w:r w:rsidRPr="00B96777">
                  <w:rPr>
                    <w:bCs/>
                    <w:sz w:val="22"/>
                  </w:rPr>
                  <w:t>Franklin</w:t>
                </w:r>
              </w:smartTag>
              <w:r w:rsidRPr="00B96777">
                <w:rPr>
                  <w:bCs/>
                  <w:sz w:val="22"/>
                </w:rPr>
                <w:t xml:space="preserve">, </w:t>
              </w:r>
              <w:smartTag w:uri="urn:schemas-microsoft-com:office:smarttags" w:element="State">
                <w:r w:rsidRPr="00B96777">
                  <w:rPr>
                    <w:bCs/>
                    <w:sz w:val="22"/>
                  </w:rPr>
                  <w:t>KY</w:t>
                </w:r>
              </w:smartTag>
              <w:r w:rsidR="009E0039" w:rsidRPr="00B96777">
                <w:rPr>
                  <w:bCs/>
                  <w:sz w:val="22"/>
                </w:rPr>
                <w:t xml:space="preserve"> </w:t>
              </w:r>
              <w:smartTag w:uri="urn:schemas-microsoft-com:office:smarttags" w:element="PostalCode">
                <w:r w:rsidR="00DF03C6" w:rsidRPr="00B96777">
                  <w:rPr>
                    <w:bCs/>
                    <w:sz w:val="22"/>
                  </w:rPr>
                  <w:t>42134</w:t>
                </w:r>
              </w:smartTag>
            </w:smartTag>
          </w:p>
        </w:tc>
        <w:tc>
          <w:tcPr>
            <w:tcW w:w="4770" w:type="dxa"/>
          </w:tcPr>
          <w:p w:rsidR="00AB67EB" w:rsidRPr="00B96777" w:rsidRDefault="00083890" w:rsidP="00A76D74">
            <w:pPr>
              <w:spacing w:before="60" w:line="220" w:lineRule="exact"/>
              <w:jc w:val="center"/>
              <w:rPr>
                <w:bCs/>
                <w:color w:val="000000"/>
                <w:sz w:val="22"/>
              </w:rPr>
            </w:pPr>
            <w:r w:rsidRPr="00B96777">
              <w:rPr>
                <w:bCs/>
                <w:color w:val="000000"/>
                <w:sz w:val="22"/>
              </w:rPr>
              <w:t>(270) 586-8877</w:t>
            </w:r>
          </w:p>
          <w:p w:rsidR="00657756" w:rsidRPr="00B96777" w:rsidRDefault="008C63EC" w:rsidP="00A76D74">
            <w:pPr>
              <w:spacing w:before="60" w:line="220" w:lineRule="exact"/>
              <w:jc w:val="center"/>
              <w:rPr>
                <w:bCs/>
                <w:color w:val="000000"/>
                <w:sz w:val="22"/>
              </w:rPr>
            </w:pPr>
            <w:hyperlink r:id="rId20" w:history="1">
              <w:r w:rsidR="00AF580A" w:rsidRPr="00B96777">
                <w:rPr>
                  <w:rStyle w:val="Hyperlink"/>
                  <w:bCs/>
                  <w:sz w:val="22"/>
                </w:rPr>
                <w:t>robert.white@simpson.kyschools.us</w:t>
              </w:r>
            </w:hyperlink>
          </w:p>
          <w:p w:rsidR="00AF580A" w:rsidRPr="00B96777" w:rsidRDefault="00AF580A" w:rsidP="00A76D74">
            <w:pPr>
              <w:spacing w:before="60" w:line="220" w:lineRule="exact"/>
              <w:jc w:val="center"/>
              <w:rPr>
                <w:bCs/>
                <w:color w:val="000000"/>
                <w:sz w:val="22"/>
              </w:rPr>
            </w:pPr>
          </w:p>
        </w:tc>
        <w:tc>
          <w:tcPr>
            <w:tcW w:w="1905" w:type="dxa"/>
          </w:tcPr>
          <w:p w:rsidR="00083890" w:rsidRPr="00B96777" w:rsidRDefault="00083890" w:rsidP="00DC2C69">
            <w:pPr>
              <w:spacing w:before="60" w:line="220" w:lineRule="exact"/>
              <w:jc w:val="center"/>
              <w:rPr>
                <w:bCs/>
                <w:sz w:val="22"/>
              </w:rPr>
            </w:pPr>
            <w:r w:rsidRPr="00B96777">
              <w:rPr>
                <w:bCs/>
                <w:sz w:val="22"/>
              </w:rPr>
              <w:t>(270) 586-2</w:t>
            </w:r>
            <w:r w:rsidR="00A62F30" w:rsidRPr="00B96777">
              <w:rPr>
                <w:bCs/>
                <w:sz w:val="22"/>
              </w:rPr>
              <w:t>807</w:t>
            </w:r>
          </w:p>
        </w:tc>
      </w:tr>
      <w:tr w:rsidR="00AB67EB" w:rsidRPr="00B96777" w:rsidTr="004E089E">
        <w:trPr>
          <w:trHeight w:val="20"/>
        </w:trPr>
        <w:tc>
          <w:tcPr>
            <w:tcW w:w="2790" w:type="dxa"/>
          </w:tcPr>
          <w:p w:rsidR="005E71D6" w:rsidRPr="00B96777" w:rsidRDefault="00A76D74" w:rsidP="00DC2C69">
            <w:pPr>
              <w:spacing w:before="60" w:line="220" w:lineRule="exact"/>
              <w:jc w:val="center"/>
              <w:rPr>
                <w:b/>
                <w:sz w:val="22"/>
              </w:rPr>
            </w:pPr>
            <w:r w:rsidRPr="00B96777">
              <w:rPr>
                <w:b/>
                <w:sz w:val="22"/>
              </w:rPr>
              <w:t>M</w:t>
            </w:r>
            <w:r w:rsidR="00493E10" w:rsidRPr="00B96777">
              <w:rPr>
                <w:b/>
                <w:sz w:val="22"/>
              </w:rPr>
              <w:t>r</w:t>
            </w:r>
            <w:r w:rsidRPr="00B96777">
              <w:rPr>
                <w:b/>
                <w:sz w:val="22"/>
              </w:rPr>
              <w:t xml:space="preserve">s. </w:t>
            </w:r>
            <w:r w:rsidR="00B96777" w:rsidRPr="00B96777">
              <w:rPr>
                <w:b/>
                <w:sz w:val="22"/>
              </w:rPr>
              <w:t>Amanda Spears</w:t>
            </w:r>
          </w:p>
          <w:p w:rsidR="005E71D6" w:rsidRPr="00B96777" w:rsidRDefault="0043394C" w:rsidP="00DC2C69">
            <w:pPr>
              <w:spacing w:line="220" w:lineRule="exact"/>
              <w:jc w:val="center"/>
              <w:rPr>
                <w:b/>
                <w:sz w:val="22"/>
              </w:rPr>
            </w:pPr>
            <w:r w:rsidRPr="00B96777">
              <w:rPr>
                <w:b/>
                <w:sz w:val="22"/>
              </w:rPr>
              <w:t>Chief Financial Officer</w:t>
            </w:r>
          </w:p>
          <w:p w:rsidR="005E71D6" w:rsidRPr="00B96777" w:rsidRDefault="005E71D6" w:rsidP="00DC2C69">
            <w:pPr>
              <w:pStyle w:val="BodyText2"/>
              <w:spacing w:after="0" w:line="220" w:lineRule="exact"/>
            </w:pPr>
            <w:smartTag w:uri="urn:schemas-microsoft-com:office:smarttags" w:element="Street">
              <w:smartTag w:uri="urn:schemas-microsoft-com:office:smarttags" w:element="address">
                <w:r w:rsidRPr="00B96777">
                  <w:t>430 S. College St</w:t>
                </w:r>
              </w:smartTag>
            </w:smartTag>
            <w:r w:rsidRPr="00B96777">
              <w:t>.</w:t>
            </w:r>
          </w:p>
          <w:p w:rsidR="005E71D6" w:rsidRPr="00B96777" w:rsidRDefault="005E71D6" w:rsidP="00DC2C69">
            <w:pPr>
              <w:spacing w:after="60" w:line="220" w:lineRule="exact"/>
              <w:jc w:val="center"/>
              <w:rPr>
                <w:bCs/>
                <w:sz w:val="22"/>
              </w:rPr>
            </w:pPr>
            <w:smartTag w:uri="urn:schemas-microsoft-com:office:smarttags" w:element="place">
              <w:smartTag w:uri="urn:schemas-microsoft-com:office:smarttags" w:element="City">
                <w:r w:rsidRPr="00B96777">
                  <w:rPr>
                    <w:bCs/>
                    <w:sz w:val="22"/>
                  </w:rPr>
                  <w:t>Franklin</w:t>
                </w:r>
              </w:smartTag>
              <w:r w:rsidRPr="00B96777">
                <w:rPr>
                  <w:bCs/>
                  <w:sz w:val="22"/>
                </w:rPr>
                <w:t xml:space="preserve">, </w:t>
              </w:r>
              <w:smartTag w:uri="urn:schemas-microsoft-com:office:smarttags" w:element="State">
                <w:r w:rsidRPr="00B96777">
                  <w:rPr>
                    <w:bCs/>
                    <w:sz w:val="22"/>
                  </w:rPr>
                  <w:t>KY</w:t>
                </w:r>
              </w:smartTag>
              <w:r w:rsidR="009E0039" w:rsidRPr="00B96777">
                <w:rPr>
                  <w:bCs/>
                  <w:sz w:val="22"/>
                </w:rPr>
                <w:t xml:space="preserve"> </w:t>
              </w:r>
              <w:smartTag w:uri="urn:schemas-microsoft-com:office:smarttags" w:element="PostalCode">
                <w:r w:rsidR="00DF03C6" w:rsidRPr="00B96777">
                  <w:rPr>
                    <w:bCs/>
                    <w:sz w:val="22"/>
                  </w:rPr>
                  <w:t>42134</w:t>
                </w:r>
              </w:smartTag>
            </w:smartTag>
          </w:p>
        </w:tc>
        <w:tc>
          <w:tcPr>
            <w:tcW w:w="4770" w:type="dxa"/>
          </w:tcPr>
          <w:p w:rsidR="005E71D6" w:rsidRPr="00B96777" w:rsidRDefault="005E71D6" w:rsidP="00DC2C69">
            <w:pPr>
              <w:spacing w:before="60" w:line="220" w:lineRule="exact"/>
              <w:jc w:val="center"/>
              <w:rPr>
                <w:bCs/>
                <w:color w:val="000000"/>
                <w:sz w:val="22"/>
              </w:rPr>
            </w:pPr>
            <w:r w:rsidRPr="00B96777">
              <w:rPr>
                <w:bCs/>
                <w:color w:val="000000"/>
                <w:sz w:val="22"/>
              </w:rPr>
              <w:t>(270) 586-8877</w:t>
            </w:r>
          </w:p>
          <w:p w:rsidR="00657756" w:rsidRPr="00B96777" w:rsidRDefault="008C63EC" w:rsidP="00DC2C69">
            <w:pPr>
              <w:spacing w:after="40" w:line="220" w:lineRule="exact"/>
              <w:jc w:val="center"/>
              <w:rPr>
                <w:bCs/>
                <w:color w:val="0000FF"/>
                <w:sz w:val="22"/>
                <w:u w:val="single"/>
              </w:rPr>
            </w:pPr>
            <w:hyperlink r:id="rId21" w:history="1">
              <w:r w:rsidR="00B96777" w:rsidRPr="00B96777">
                <w:rPr>
                  <w:rStyle w:val="Hyperlink"/>
                  <w:bCs/>
                  <w:sz w:val="22"/>
                </w:rPr>
                <w:t>amanda.spears@simpson.kyschools.us</w:t>
              </w:r>
            </w:hyperlink>
          </w:p>
        </w:tc>
        <w:tc>
          <w:tcPr>
            <w:tcW w:w="1905" w:type="dxa"/>
          </w:tcPr>
          <w:p w:rsidR="005E71D6" w:rsidRPr="00B96777" w:rsidRDefault="005E71D6" w:rsidP="00DC2C69">
            <w:pPr>
              <w:spacing w:before="60"/>
              <w:jc w:val="center"/>
              <w:rPr>
                <w:bCs/>
                <w:sz w:val="22"/>
              </w:rPr>
            </w:pPr>
            <w:r w:rsidRPr="00B96777">
              <w:rPr>
                <w:bCs/>
                <w:sz w:val="22"/>
              </w:rPr>
              <w:t>(270) 586-2011</w:t>
            </w:r>
          </w:p>
        </w:tc>
      </w:tr>
      <w:tr w:rsidR="00D2329E" w:rsidRPr="00B96777" w:rsidTr="004E089E">
        <w:trPr>
          <w:trHeight w:val="20"/>
        </w:trPr>
        <w:tc>
          <w:tcPr>
            <w:tcW w:w="2790" w:type="dxa"/>
            <w:tcBorders>
              <w:top w:val="single" w:sz="4" w:space="0" w:color="auto"/>
              <w:left w:val="single" w:sz="4" w:space="0" w:color="auto"/>
              <w:bottom w:val="single" w:sz="4" w:space="0" w:color="auto"/>
              <w:right w:val="single" w:sz="4" w:space="0" w:color="auto"/>
            </w:tcBorders>
          </w:tcPr>
          <w:p w:rsidR="00D2329E" w:rsidRPr="00B96777" w:rsidRDefault="008C63EC" w:rsidP="00D2329E">
            <w:pPr>
              <w:spacing w:before="60" w:line="220" w:lineRule="exact"/>
              <w:jc w:val="center"/>
              <w:rPr>
                <w:b/>
                <w:sz w:val="22"/>
              </w:rPr>
            </w:pPr>
            <w:ins w:id="80" w:author="Ross, Jane" w:date="2020-07-07T12:51:00Z">
              <w:r>
                <w:rPr>
                  <w:b/>
                  <w:sz w:val="22"/>
                </w:rPr>
                <w:t>Mr. Steve Cauley</w:t>
              </w:r>
            </w:ins>
            <w:del w:id="81" w:author="Ross, Jane" w:date="2020-07-07T12:51:00Z">
              <w:r w:rsidR="00D2329E" w:rsidRPr="00B96777" w:rsidDel="008C63EC">
                <w:rPr>
                  <w:b/>
                  <w:sz w:val="22"/>
                </w:rPr>
                <w:delText>Mrs. Whittney Maxwell</w:delText>
              </w:r>
            </w:del>
            <w:r w:rsidR="000A60D3" w:rsidRPr="00B96777">
              <w:rPr>
                <w:b/>
                <w:sz w:val="22"/>
              </w:rPr>
              <w:t>,</w:t>
            </w:r>
          </w:p>
          <w:p w:rsidR="00D2329E" w:rsidRPr="00B96777" w:rsidRDefault="003B5FF4" w:rsidP="00D2329E">
            <w:pPr>
              <w:spacing w:before="60" w:line="220" w:lineRule="exact"/>
              <w:jc w:val="center"/>
              <w:rPr>
                <w:b/>
                <w:sz w:val="22"/>
              </w:rPr>
            </w:pPr>
            <w:r w:rsidRPr="00B96777">
              <w:rPr>
                <w:b/>
                <w:sz w:val="22"/>
              </w:rPr>
              <w:t>Specialized Instruction</w:t>
            </w:r>
            <w:r w:rsidR="000A60D3" w:rsidRPr="00B96777">
              <w:rPr>
                <w:b/>
                <w:sz w:val="22"/>
              </w:rPr>
              <w:t>al</w:t>
            </w:r>
            <w:r w:rsidRPr="00B96777">
              <w:rPr>
                <w:b/>
                <w:sz w:val="22"/>
              </w:rPr>
              <w:t xml:space="preserve"> </w:t>
            </w:r>
            <w:r w:rsidR="000A60D3" w:rsidRPr="00B96777">
              <w:rPr>
                <w:b/>
                <w:sz w:val="22"/>
              </w:rPr>
              <w:t xml:space="preserve">Programs </w:t>
            </w:r>
            <w:r w:rsidRPr="00B96777">
              <w:rPr>
                <w:b/>
                <w:sz w:val="22"/>
              </w:rPr>
              <w:t>Consultant</w:t>
            </w:r>
          </w:p>
          <w:p w:rsidR="00D2329E" w:rsidRPr="00B96777" w:rsidRDefault="00D2329E" w:rsidP="00FE084B">
            <w:pPr>
              <w:spacing w:line="220" w:lineRule="exact"/>
              <w:jc w:val="center"/>
              <w:rPr>
                <w:sz w:val="22"/>
              </w:rPr>
            </w:pPr>
            <w:smartTag w:uri="urn:schemas-microsoft-com:office:smarttags" w:element="Street">
              <w:smartTag w:uri="urn:schemas-microsoft-com:office:smarttags" w:element="address">
                <w:r w:rsidRPr="00B96777">
                  <w:rPr>
                    <w:sz w:val="22"/>
                  </w:rPr>
                  <w:t>430 S. College St</w:t>
                </w:r>
              </w:smartTag>
            </w:smartTag>
            <w:r w:rsidRPr="00B96777">
              <w:rPr>
                <w:sz w:val="22"/>
              </w:rPr>
              <w:t>.</w:t>
            </w:r>
          </w:p>
          <w:p w:rsidR="00D2329E" w:rsidRPr="00B96777" w:rsidRDefault="00D2329E" w:rsidP="00D2329E">
            <w:pPr>
              <w:spacing w:before="60" w:line="220" w:lineRule="exact"/>
              <w:jc w:val="center"/>
              <w:rPr>
                <w:b/>
                <w:sz w:val="22"/>
              </w:rPr>
            </w:pPr>
            <w:smartTag w:uri="urn:schemas-microsoft-com:office:smarttags" w:element="place">
              <w:smartTag w:uri="urn:schemas-microsoft-com:office:smarttags" w:element="City">
                <w:r w:rsidRPr="00B96777">
                  <w:rPr>
                    <w:sz w:val="22"/>
                  </w:rPr>
                  <w:t>Franklin</w:t>
                </w:r>
              </w:smartTag>
              <w:r w:rsidRPr="00B96777">
                <w:rPr>
                  <w:sz w:val="22"/>
                </w:rPr>
                <w:t xml:space="preserve">, </w:t>
              </w:r>
              <w:smartTag w:uri="urn:schemas-microsoft-com:office:smarttags" w:element="State">
                <w:r w:rsidRPr="00B96777">
                  <w:rPr>
                    <w:sz w:val="22"/>
                  </w:rPr>
                  <w:t>KY</w:t>
                </w:r>
              </w:smartTag>
              <w:r w:rsidRPr="00B96777">
                <w:rPr>
                  <w:sz w:val="22"/>
                </w:rPr>
                <w:t xml:space="preserve"> </w:t>
              </w:r>
              <w:smartTag w:uri="urn:schemas-microsoft-com:office:smarttags" w:element="PostalCode">
                <w:r w:rsidRPr="00B96777">
                  <w:rPr>
                    <w:sz w:val="22"/>
                  </w:rPr>
                  <w:t>42134</w:t>
                </w:r>
              </w:smartTag>
            </w:smartTag>
          </w:p>
        </w:tc>
        <w:tc>
          <w:tcPr>
            <w:tcW w:w="4770" w:type="dxa"/>
            <w:tcBorders>
              <w:top w:val="single" w:sz="4" w:space="0" w:color="auto"/>
              <w:left w:val="single" w:sz="4" w:space="0" w:color="auto"/>
              <w:bottom w:val="single" w:sz="4" w:space="0" w:color="auto"/>
              <w:right w:val="single" w:sz="4" w:space="0" w:color="auto"/>
            </w:tcBorders>
          </w:tcPr>
          <w:p w:rsidR="00D2329E" w:rsidRPr="00B96777" w:rsidRDefault="00D2329E" w:rsidP="00D2329E">
            <w:pPr>
              <w:spacing w:before="60" w:line="220" w:lineRule="exact"/>
              <w:jc w:val="center"/>
              <w:rPr>
                <w:bCs/>
                <w:color w:val="000000"/>
                <w:sz w:val="22"/>
              </w:rPr>
            </w:pPr>
            <w:r w:rsidRPr="00B96777">
              <w:rPr>
                <w:bCs/>
                <w:color w:val="000000"/>
                <w:sz w:val="22"/>
              </w:rPr>
              <w:t>(270) 586-8877</w:t>
            </w:r>
          </w:p>
          <w:p w:rsidR="008C63EC" w:rsidRDefault="008C63EC" w:rsidP="00D2329E">
            <w:pPr>
              <w:spacing w:before="60" w:line="220" w:lineRule="exact"/>
              <w:jc w:val="center"/>
              <w:rPr>
                <w:ins w:id="82" w:author="Ross, Jane" w:date="2020-07-07T12:52:00Z"/>
              </w:rPr>
            </w:pPr>
            <w:ins w:id="83" w:author="Ross, Jane" w:date="2020-07-07T12:52:00Z">
              <w:r>
                <w:fldChar w:fldCharType="begin"/>
              </w:r>
              <w:r>
                <w:instrText xml:space="preserve"> HYPERLINK "mailto:steve.cauley@simpson.kyschools.us" </w:instrText>
              </w:r>
              <w:r>
                <w:fldChar w:fldCharType="separate"/>
              </w:r>
              <w:r w:rsidRPr="00A43504">
                <w:rPr>
                  <w:rStyle w:val="Hyperlink"/>
                </w:rPr>
                <w:t>steve.cauley@simpson.kyschools.us</w:t>
              </w:r>
              <w:r>
                <w:fldChar w:fldCharType="end"/>
              </w:r>
            </w:ins>
          </w:p>
          <w:p w:rsidR="00D2329E" w:rsidRPr="00B96777" w:rsidRDefault="008C63EC" w:rsidP="00D2329E">
            <w:pPr>
              <w:spacing w:before="60" w:line="220" w:lineRule="exact"/>
              <w:jc w:val="center"/>
              <w:rPr>
                <w:bCs/>
                <w:color w:val="000000"/>
                <w:sz w:val="22"/>
              </w:rPr>
            </w:pPr>
            <w:del w:id="84" w:author="Ross, Jane" w:date="2020-07-07T12:52:00Z">
              <w:r w:rsidDel="008C63EC">
                <w:fldChar w:fldCharType="begin"/>
              </w:r>
              <w:r w:rsidDel="008C63EC">
                <w:delInstrText xml:space="preserve"> HYPERLINK "mailto:whitney.maxwell@simpson.kyschools.us" </w:delInstrText>
              </w:r>
              <w:r w:rsidDel="008C63EC">
                <w:fldChar w:fldCharType="separate"/>
              </w:r>
              <w:r w:rsidR="00D2329E" w:rsidRPr="00B96777" w:rsidDel="008C63EC">
                <w:rPr>
                  <w:rStyle w:val="Hyperlink"/>
                  <w:bCs/>
                  <w:sz w:val="22"/>
                </w:rPr>
                <w:delText>whitney.maxwell@simpson.kyschools.us</w:delText>
              </w:r>
              <w:r w:rsidDel="008C63EC">
                <w:rPr>
                  <w:rStyle w:val="Hyperlink"/>
                  <w:bCs/>
                  <w:sz w:val="22"/>
                </w:rPr>
                <w:fldChar w:fldCharType="end"/>
              </w:r>
            </w:del>
          </w:p>
        </w:tc>
        <w:tc>
          <w:tcPr>
            <w:tcW w:w="1905" w:type="dxa"/>
            <w:tcBorders>
              <w:top w:val="single" w:sz="4" w:space="0" w:color="auto"/>
              <w:left w:val="single" w:sz="4" w:space="0" w:color="auto"/>
              <w:bottom w:val="single" w:sz="4" w:space="0" w:color="auto"/>
              <w:right w:val="single" w:sz="4" w:space="0" w:color="auto"/>
            </w:tcBorders>
          </w:tcPr>
          <w:p w:rsidR="00D2329E" w:rsidRPr="00B96777" w:rsidRDefault="00D2329E" w:rsidP="00D2329E">
            <w:pPr>
              <w:spacing w:before="60"/>
              <w:jc w:val="center"/>
              <w:rPr>
                <w:bCs/>
                <w:sz w:val="22"/>
              </w:rPr>
            </w:pPr>
            <w:r w:rsidRPr="00B96777">
              <w:rPr>
                <w:bCs/>
                <w:sz w:val="22"/>
              </w:rPr>
              <w:t>(270) 586-2011</w:t>
            </w:r>
          </w:p>
        </w:tc>
      </w:tr>
      <w:tr w:rsidR="0043394C" w:rsidRPr="00B96777" w:rsidTr="004E089E">
        <w:trPr>
          <w:trHeight w:val="20"/>
        </w:trPr>
        <w:tc>
          <w:tcPr>
            <w:tcW w:w="2790" w:type="dxa"/>
          </w:tcPr>
          <w:p w:rsidR="0043394C" w:rsidRPr="00B96777" w:rsidRDefault="0043394C" w:rsidP="00F979A9">
            <w:pPr>
              <w:spacing w:line="220" w:lineRule="exact"/>
              <w:jc w:val="center"/>
              <w:rPr>
                <w:b/>
                <w:sz w:val="22"/>
              </w:rPr>
            </w:pPr>
            <w:r w:rsidRPr="00B96777">
              <w:rPr>
                <w:b/>
                <w:sz w:val="22"/>
              </w:rPr>
              <w:lastRenderedPageBreak/>
              <w:t>Mr. Craig Delk,</w:t>
            </w:r>
          </w:p>
          <w:p w:rsidR="0043394C" w:rsidRPr="00B96777" w:rsidRDefault="0043394C" w:rsidP="00F979A9">
            <w:pPr>
              <w:spacing w:line="220" w:lineRule="exact"/>
              <w:jc w:val="center"/>
              <w:rPr>
                <w:b/>
                <w:sz w:val="22"/>
              </w:rPr>
            </w:pPr>
            <w:r w:rsidRPr="00B96777">
              <w:rPr>
                <w:b/>
                <w:sz w:val="22"/>
              </w:rPr>
              <w:t>Director of Operations and Community Relations</w:t>
            </w:r>
          </w:p>
          <w:p w:rsidR="0043394C" w:rsidRPr="00B96777" w:rsidRDefault="0043394C" w:rsidP="00F979A9">
            <w:pPr>
              <w:pStyle w:val="BodyText2"/>
              <w:spacing w:after="0" w:line="220" w:lineRule="exact"/>
            </w:pPr>
            <w:smartTag w:uri="urn:schemas-microsoft-com:office:smarttags" w:element="Street">
              <w:smartTag w:uri="urn:schemas-microsoft-com:office:smarttags" w:element="address">
                <w:r w:rsidRPr="00B96777">
                  <w:t>201 Commerce Street</w:t>
                </w:r>
              </w:smartTag>
            </w:smartTag>
          </w:p>
          <w:p w:rsidR="0043394C" w:rsidRPr="00B96777" w:rsidRDefault="0043394C" w:rsidP="00F979A9">
            <w:pPr>
              <w:spacing w:after="60" w:line="220" w:lineRule="exact"/>
              <w:jc w:val="center"/>
              <w:rPr>
                <w:bCs/>
                <w:sz w:val="22"/>
              </w:rPr>
            </w:pPr>
            <w:smartTag w:uri="urn:schemas-microsoft-com:office:smarttags" w:element="place">
              <w:smartTag w:uri="urn:schemas-microsoft-com:office:smarttags" w:element="City">
                <w:r w:rsidRPr="00B96777">
                  <w:rPr>
                    <w:bCs/>
                    <w:sz w:val="22"/>
                  </w:rPr>
                  <w:t>Franklin</w:t>
                </w:r>
              </w:smartTag>
              <w:r w:rsidRPr="00B96777">
                <w:rPr>
                  <w:bCs/>
                  <w:sz w:val="22"/>
                </w:rPr>
                <w:t xml:space="preserve">, </w:t>
              </w:r>
              <w:smartTag w:uri="urn:schemas-microsoft-com:office:smarttags" w:element="State">
                <w:r w:rsidRPr="00B96777">
                  <w:rPr>
                    <w:bCs/>
                    <w:sz w:val="22"/>
                  </w:rPr>
                  <w:t>KY</w:t>
                </w:r>
              </w:smartTag>
              <w:r w:rsidRPr="00B96777">
                <w:rPr>
                  <w:bCs/>
                  <w:sz w:val="22"/>
                </w:rPr>
                <w:t xml:space="preserve"> </w:t>
              </w:r>
              <w:smartTag w:uri="urn:schemas-microsoft-com:office:smarttags" w:element="PostalCode">
                <w:r w:rsidRPr="00B96777">
                  <w:rPr>
                    <w:bCs/>
                    <w:sz w:val="22"/>
                  </w:rPr>
                  <w:t>42134</w:t>
                </w:r>
              </w:smartTag>
            </w:smartTag>
          </w:p>
        </w:tc>
        <w:tc>
          <w:tcPr>
            <w:tcW w:w="4770" w:type="dxa"/>
          </w:tcPr>
          <w:p w:rsidR="0043394C" w:rsidRPr="00B96777" w:rsidRDefault="0043394C" w:rsidP="00F979A9">
            <w:pPr>
              <w:spacing w:before="60" w:line="220" w:lineRule="exact"/>
              <w:jc w:val="center"/>
              <w:rPr>
                <w:bCs/>
                <w:color w:val="000000"/>
                <w:sz w:val="22"/>
              </w:rPr>
            </w:pPr>
            <w:r w:rsidRPr="00B96777">
              <w:rPr>
                <w:bCs/>
                <w:color w:val="000000"/>
                <w:sz w:val="22"/>
              </w:rPr>
              <w:t>(270) 586-3757</w:t>
            </w:r>
          </w:p>
          <w:p w:rsidR="0043394C" w:rsidRPr="00B96777" w:rsidRDefault="008C63EC" w:rsidP="00F979A9">
            <w:pPr>
              <w:spacing w:before="60" w:line="220" w:lineRule="exact"/>
              <w:jc w:val="center"/>
              <w:rPr>
                <w:bCs/>
                <w:color w:val="000000"/>
                <w:sz w:val="22"/>
              </w:rPr>
            </w:pPr>
            <w:hyperlink r:id="rId22" w:history="1">
              <w:r w:rsidR="0043394C" w:rsidRPr="00B96777">
                <w:rPr>
                  <w:rStyle w:val="Hyperlink"/>
                  <w:bCs/>
                  <w:sz w:val="22"/>
                </w:rPr>
                <w:t>craig.delk@simpson.kyschools.us</w:t>
              </w:r>
            </w:hyperlink>
          </w:p>
        </w:tc>
        <w:tc>
          <w:tcPr>
            <w:tcW w:w="1905" w:type="dxa"/>
          </w:tcPr>
          <w:p w:rsidR="0043394C" w:rsidRPr="00B96777" w:rsidRDefault="0043394C" w:rsidP="00F979A9">
            <w:pPr>
              <w:spacing w:before="60"/>
              <w:jc w:val="center"/>
              <w:rPr>
                <w:bCs/>
                <w:sz w:val="22"/>
              </w:rPr>
            </w:pPr>
            <w:r w:rsidRPr="00B96777">
              <w:rPr>
                <w:bCs/>
                <w:sz w:val="22"/>
              </w:rPr>
              <w:t>(270) 586-2003</w:t>
            </w:r>
          </w:p>
        </w:tc>
      </w:tr>
      <w:tr w:rsidR="00AB67EB" w:rsidRPr="00B96777" w:rsidTr="004E089E">
        <w:trPr>
          <w:trHeight w:val="20"/>
        </w:trPr>
        <w:tc>
          <w:tcPr>
            <w:tcW w:w="2790" w:type="dxa"/>
          </w:tcPr>
          <w:p w:rsidR="00497688" w:rsidRPr="00B96777" w:rsidRDefault="00497688" w:rsidP="00DC2C69">
            <w:pPr>
              <w:spacing w:before="60" w:line="220" w:lineRule="exact"/>
              <w:jc w:val="center"/>
              <w:rPr>
                <w:b/>
                <w:sz w:val="22"/>
              </w:rPr>
            </w:pPr>
            <w:r w:rsidRPr="00B96777">
              <w:rPr>
                <w:b/>
                <w:sz w:val="22"/>
              </w:rPr>
              <w:t xml:space="preserve">Mrs. </w:t>
            </w:r>
            <w:r w:rsidR="004A0241" w:rsidRPr="00B96777">
              <w:rPr>
                <w:b/>
                <w:sz w:val="22"/>
              </w:rPr>
              <w:t>Sarah Richardson</w:t>
            </w:r>
            <w:r w:rsidR="000A60D3" w:rsidRPr="00B96777">
              <w:rPr>
                <w:b/>
                <w:sz w:val="22"/>
              </w:rPr>
              <w:t>,</w:t>
            </w:r>
          </w:p>
          <w:p w:rsidR="00497688" w:rsidRPr="00B96777" w:rsidRDefault="000A60D3" w:rsidP="00DC2C69">
            <w:pPr>
              <w:spacing w:line="220" w:lineRule="exact"/>
              <w:jc w:val="center"/>
              <w:rPr>
                <w:b/>
                <w:sz w:val="22"/>
              </w:rPr>
            </w:pPr>
            <w:r w:rsidRPr="00B96777">
              <w:rPr>
                <w:b/>
                <w:sz w:val="22"/>
              </w:rPr>
              <w:t>Director of Food Service</w:t>
            </w:r>
          </w:p>
          <w:p w:rsidR="00497688" w:rsidRPr="00B96777" w:rsidRDefault="00497688" w:rsidP="00DC2C69">
            <w:pPr>
              <w:pStyle w:val="BodyText2"/>
              <w:spacing w:after="0" w:line="220" w:lineRule="exact"/>
            </w:pPr>
            <w:smartTag w:uri="urn:schemas-microsoft-com:office:smarttags" w:element="Street">
              <w:smartTag w:uri="urn:schemas-microsoft-com:office:smarttags" w:element="address">
                <w:r w:rsidRPr="00B96777">
                  <w:t>430 S. College St</w:t>
                </w:r>
              </w:smartTag>
            </w:smartTag>
            <w:r w:rsidRPr="00B96777">
              <w:t>.</w:t>
            </w:r>
          </w:p>
          <w:p w:rsidR="00497688" w:rsidRPr="00B96777" w:rsidRDefault="00497688" w:rsidP="00DC2C69">
            <w:pPr>
              <w:spacing w:after="60" w:line="220" w:lineRule="exact"/>
              <w:jc w:val="center"/>
              <w:rPr>
                <w:bCs/>
                <w:sz w:val="22"/>
              </w:rPr>
            </w:pPr>
            <w:smartTag w:uri="urn:schemas-microsoft-com:office:smarttags" w:element="place">
              <w:smartTag w:uri="urn:schemas-microsoft-com:office:smarttags" w:element="City">
                <w:r w:rsidRPr="00B96777">
                  <w:rPr>
                    <w:bCs/>
                    <w:sz w:val="22"/>
                  </w:rPr>
                  <w:t>Franklin</w:t>
                </w:r>
              </w:smartTag>
              <w:r w:rsidRPr="00B96777">
                <w:rPr>
                  <w:bCs/>
                  <w:sz w:val="22"/>
                </w:rPr>
                <w:t xml:space="preserve">, </w:t>
              </w:r>
              <w:smartTag w:uri="urn:schemas-microsoft-com:office:smarttags" w:element="State">
                <w:r w:rsidRPr="00B96777">
                  <w:rPr>
                    <w:bCs/>
                    <w:sz w:val="22"/>
                  </w:rPr>
                  <w:t>KY</w:t>
                </w:r>
              </w:smartTag>
              <w:r w:rsidR="009E0039" w:rsidRPr="00B96777">
                <w:rPr>
                  <w:bCs/>
                  <w:sz w:val="22"/>
                </w:rPr>
                <w:t xml:space="preserve"> </w:t>
              </w:r>
              <w:smartTag w:uri="urn:schemas-microsoft-com:office:smarttags" w:element="PostalCode">
                <w:r w:rsidR="00DF03C6" w:rsidRPr="00B96777">
                  <w:rPr>
                    <w:bCs/>
                    <w:sz w:val="22"/>
                  </w:rPr>
                  <w:t>42134</w:t>
                </w:r>
              </w:smartTag>
            </w:smartTag>
          </w:p>
        </w:tc>
        <w:tc>
          <w:tcPr>
            <w:tcW w:w="4770" w:type="dxa"/>
          </w:tcPr>
          <w:p w:rsidR="00497688" w:rsidRPr="00B96777" w:rsidRDefault="00497688" w:rsidP="00DC2C69">
            <w:pPr>
              <w:spacing w:before="60" w:line="220" w:lineRule="exact"/>
              <w:jc w:val="center"/>
              <w:rPr>
                <w:bCs/>
                <w:color w:val="000000"/>
                <w:sz w:val="22"/>
              </w:rPr>
            </w:pPr>
            <w:r w:rsidRPr="00B96777">
              <w:rPr>
                <w:bCs/>
                <w:color w:val="000000"/>
                <w:sz w:val="22"/>
              </w:rPr>
              <w:t>(270) 586-8877</w:t>
            </w:r>
          </w:p>
          <w:p w:rsidR="00657756" w:rsidRPr="00B96777" w:rsidRDefault="008C63EC" w:rsidP="00DC2C69">
            <w:pPr>
              <w:spacing w:before="60" w:line="220" w:lineRule="exact"/>
              <w:jc w:val="center"/>
              <w:rPr>
                <w:color w:val="0000FF"/>
                <w:sz w:val="22"/>
                <w:szCs w:val="22"/>
                <w:u w:val="single"/>
              </w:rPr>
            </w:pPr>
            <w:hyperlink r:id="rId23" w:history="1">
              <w:r w:rsidR="004A0241" w:rsidRPr="00B96777">
                <w:rPr>
                  <w:rStyle w:val="Hyperlink"/>
                  <w:sz w:val="22"/>
                  <w:szCs w:val="22"/>
                </w:rPr>
                <w:t>sarah.richardson</w:t>
              </w:r>
              <w:r w:rsidR="004A0241" w:rsidRPr="00B96777">
                <w:rPr>
                  <w:rStyle w:val="Hyperlink"/>
                  <w:bCs/>
                  <w:sz w:val="22"/>
                  <w:szCs w:val="22"/>
                </w:rPr>
                <w:t>@simpson.kyschools.us</w:t>
              </w:r>
            </w:hyperlink>
          </w:p>
          <w:p w:rsidR="00AB67EB" w:rsidRPr="00B96777" w:rsidRDefault="00AB67EB" w:rsidP="00DC2C69">
            <w:pPr>
              <w:spacing w:before="60" w:line="220" w:lineRule="exact"/>
              <w:jc w:val="center"/>
              <w:rPr>
                <w:bCs/>
                <w:color w:val="000000"/>
                <w:sz w:val="22"/>
              </w:rPr>
            </w:pPr>
          </w:p>
        </w:tc>
        <w:tc>
          <w:tcPr>
            <w:tcW w:w="1905" w:type="dxa"/>
          </w:tcPr>
          <w:p w:rsidR="00497688" w:rsidRPr="00B96777" w:rsidRDefault="00497688" w:rsidP="00DC2C69">
            <w:pPr>
              <w:spacing w:before="60"/>
              <w:jc w:val="center"/>
              <w:rPr>
                <w:bCs/>
                <w:sz w:val="22"/>
              </w:rPr>
            </w:pPr>
            <w:r w:rsidRPr="00B96777">
              <w:rPr>
                <w:bCs/>
                <w:sz w:val="22"/>
              </w:rPr>
              <w:t>(270) 586-2011</w:t>
            </w:r>
          </w:p>
        </w:tc>
      </w:tr>
      <w:tr w:rsidR="00AB67EB" w:rsidRPr="00B96777" w:rsidTr="004E089E">
        <w:trPr>
          <w:trHeight w:val="20"/>
        </w:trPr>
        <w:tc>
          <w:tcPr>
            <w:tcW w:w="2790" w:type="dxa"/>
          </w:tcPr>
          <w:p w:rsidR="004140E5" w:rsidRPr="00B96777" w:rsidRDefault="003B5FF4" w:rsidP="00DC2C69">
            <w:pPr>
              <w:spacing w:line="220" w:lineRule="exact"/>
              <w:jc w:val="center"/>
              <w:rPr>
                <w:b/>
                <w:sz w:val="22"/>
              </w:rPr>
            </w:pPr>
            <w:r w:rsidRPr="00B96777">
              <w:rPr>
                <w:b/>
                <w:sz w:val="22"/>
              </w:rPr>
              <w:t>Mrs. Tammy Pendleton</w:t>
            </w:r>
            <w:r w:rsidR="000A60D3" w:rsidRPr="00B96777">
              <w:rPr>
                <w:b/>
                <w:sz w:val="22"/>
              </w:rPr>
              <w:t>,</w:t>
            </w:r>
          </w:p>
          <w:p w:rsidR="00497688" w:rsidRPr="00B96777" w:rsidRDefault="000B549B" w:rsidP="00DC2C69">
            <w:pPr>
              <w:spacing w:line="220" w:lineRule="exact"/>
              <w:jc w:val="center"/>
              <w:rPr>
                <w:b/>
                <w:sz w:val="22"/>
              </w:rPr>
            </w:pPr>
            <w:r w:rsidRPr="00B96777">
              <w:rPr>
                <w:b/>
                <w:sz w:val="22"/>
              </w:rPr>
              <w:t xml:space="preserve">Lead </w:t>
            </w:r>
            <w:r w:rsidR="00497688" w:rsidRPr="00B96777">
              <w:rPr>
                <w:b/>
                <w:sz w:val="22"/>
              </w:rPr>
              <w:t>Transportation</w:t>
            </w:r>
            <w:r w:rsidR="00A76D74" w:rsidRPr="00B96777">
              <w:rPr>
                <w:b/>
                <w:sz w:val="22"/>
              </w:rPr>
              <w:t xml:space="preserve"> Mgr.</w:t>
            </w:r>
          </w:p>
          <w:p w:rsidR="00497688" w:rsidRPr="00B96777" w:rsidRDefault="003F1345" w:rsidP="00DC2C69">
            <w:pPr>
              <w:pStyle w:val="BodyText2"/>
              <w:spacing w:after="0" w:line="220" w:lineRule="exact"/>
            </w:pPr>
            <w:smartTag w:uri="urn:schemas-microsoft-com:office:smarttags" w:element="Street">
              <w:smartTag w:uri="urn:schemas-microsoft-com:office:smarttags" w:element="address">
                <w:r w:rsidRPr="00B96777">
                  <w:t>201 Commerce Street</w:t>
                </w:r>
              </w:smartTag>
            </w:smartTag>
          </w:p>
          <w:p w:rsidR="00497688" w:rsidRPr="00B96777" w:rsidRDefault="00497688" w:rsidP="00DC2C69">
            <w:pPr>
              <w:spacing w:after="60" w:line="220" w:lineRule="exact"/>
              <w:jc w:val="center"/>
              <w:rPr>
                <w:bCs/>
                <w:sz w:val="22"/>
              </w:rPr>
            </w:pPr>
            <w:smartTag w:uri="urn:schemas-microsoft-com:office:smarttags" w:element="place">
              <w:smartTag w:uri="urn:schemas-microsoft-com:office:smarttags" w:element="City">
                <w:r w:rsidRPr="00B96777">
                  <w:rPr>
                    <w:bCs/>
                    <w:sz w:val="22"/>
                  </w:rPr>
                  <w:t>Franklin</w:t>
                </w:r>
              </w:smartTag>
              <w:r w:rsidRPr="00B96777">
                <w:rPr>
                  <w:bCs/>
                  <w:sz w:val="22"/>
                </w:rPr>
                <w:t xml:space="preserve">, </w:t>
              </w:r>
              <w:smartTag w:uri="urn:schemas-microsoft-com:office:smarttags" w:element="State">
                <w:r w:rsidRPr="00B96777">
                  <w:rPr>
                    <w:bCs/>
                    <w:sz w:val="22"/>
                  </w:rPr>
                  <w:t>KY</w:t>
                </w:r>
              </w:smartTag>
              <w:r w:rsidR="009E0039" w:rsidRPr="00B96777">
                <w:rPr>
                  <w:bCs/>
                  <w:sz w:val="22"/>
                </w:rPr>
                <w:t xml:space="preserve"> </w:t>
              </w:r>
              <w:smartTag w:uri="urn:schemas-microsoft-com:office:smarttags" w:element="PostalCode">
                <w:r w:rsidR="00DF03C6" w:rsidRPr="00B96777">
                  <w:rPr>
                    <w:bCs/>
                    <w:sz w:val="22"/>
                  </w:rPr>
                  <w:t>42134</w:t>
                </w:r>
              </w:smartTag>
            </w:smartTag>
          </w:p>
        </w:tc>
        <w:tc>
          <w:tcPr>
            <w:tcW w:w="4770" w:type="dxa"/>
          </w:tcPr>
          <w:p w:rsidR="00497688" w:rsidRPr="00B96777" w:rsidRDefault="00497688" w:rsidP="00DC2C69">
            <w:pPr>
              <w:spacing w:before="60" w:line="220" w:lineRule="exact"/>
              <w:jc w:val="center"/>
              <w:rPr>
                <w:bCs/>
                <w:color w:val="000000"/>
                <w:sz w:val="22"/>
              </w:rPr>
            </w:pPr>
            <w:r w:rsidRPr="00B96777">
              <w:rPr>
                <w:bCs/>
                <w:color w:val="000000"/>
                <w:sz w:val="22"/>
              </w:rPr>
              <w:t>(270) 586-3757</w:t>
            </w:r>
          </w:p>
          <w:p w:rsidR="00AB67EB" w:rsidRPr="00B96777" w:rsidRDefault="008C63EC" w:rsidP="00A76D74">
            <w:pPr>
              <w:spacing w:before="60" w:line="220" w:lineRule="exact"/>
              <w:jc w:val="center"/>
              <w:rPr>
                <w:bCs/>
                <w:color w:val="000000"/>
                <w:sz w:val="22"/>
              </w:rPr>
            </w:pPr>
            <w:hyperlink r:id="rId24" w:history="1">
              <w:r w:rsidR="003B5FF4" w:rsidRPr="00B96777">
                <w:rPr>
                  <w:rStyle w:val="Hyperlink"/>
                  <w:bCs/>
                  <w:sz w:val="22"/>
                </w:rPr>
                <w:t>tammy.pendleton@simpson.kyschools.us</w:t>
              </w:r>
            </w:hyperlink>
          </w:p>
        </w:tc>
        <w:tc>
          <w:tcPr>
            <w:tcW w:w="1905" w:type="dxa"/>
          </w:tcPr>
          <w:p w:rsidR="00497688" w:rsidRPr="00B96777" w:rsidRDefault="00497688" w:rsidP="00DC2C69">
            <w:pPr>
              <w:spacing w:before="60"/>
              <w:jc w:val="center"/>
              <w:rPr>
                <w:bCs/>
                <w:sz w:val="22"/>
              </w:rPr>
            </w:pPr>
            <w:r w:rsidRPr="00B96777">
              <w:rPr>
                <w:bCs/>
                <w:sz w:val="22"/>
              </w:rPr>
              <w:t>(270) 586-2003</w:t>
            </w:r>
          </w:p>
        </w:tc>
      </w:tr>
      <w:tr w:rsidR="00AB67EB" w:rsidRPr="00B96777" w:rsidTr="004E089E">
        <w:trPr>
          <w:trHeight w:val="20"/>
        </w:trPr>
        <w:tc>
          <w:tcPr>
            <w:tcW w:w="2790" w:type="dxa"/>
          </w:tcPr>
          <w:p w:rsidR="00497688" w:rsidRPr="00B96777" w:rsidRDefault="00497688" w:rsidP="00DC2C69">
            <w:pPr>
              <w:spacing w:before="60" w:line="220" w:lineRule="exact"/>
              <w:jc w:val="center"/>
              <w:rPr>
                <w:b/>
                <w:sz w:val="22"/>
              </w:rPr>
            </w:pPr>
            <w:r w:rsidRPr="00B96777">
              <w:rPr>
                <w:b/>
                <w:sz w:val="22"/>
              </w:rPr>
              <w:t xml:space="preserve">Mrs. </w:t>
            </w:r>
            <w:r w:rsidR="000A60D3" w:rsidRPr="00B96777">
              <w:rPr>
                <w:b/>
                <w:sz w:val="22"/>
              </w:rPr>
              <w:t>Rachel Fairman,</w:t>
            </w:r>
            <w:r w:rsidRPr="00B96777">
              <w:rPr>
                <w:b/>
                <w:sz w:val="22"/>
              </w:rPr>
              <w:t xml:space="preserve"> Principal</w:t>
            </w:r>
          </w:p>
          <w:p w:rsidR="00497688" w:rsidRPr="00B96777" w:rsidRDefault="00497688" w:rsidP="00DC2C69">
            <w:pPr>
              <w:spacing w:line="220" w:lineRule="exact"/>
              <w:jc w:val="center"/>
              <w:rPr>
                <w:b/>
                <w:bCs/>
                <w:sz w:val="22"/>
              </w:rPr>
            </w:pPr>
            <w:smartTag w:uri="urn:schemas-microsoft-com:office:smarttags" w:element="place">
              <w:smartTag w:uri="urn:schemas-microsoft-com:office:smarttags" w:element="PlaceName">
                <w:r w:rsidRPr="00B96777">
                  <w:rPr>
                    <w:b/>
                    <w:bCs/>
                    <w:sz w:val="22"/>
                  </w:rPr>
                  <w:t>Franklin</w:t>
                </w:r>
              </w:smartTag>
              <w:r w:rsidRPr="00B96777">
                <w:rPr>
                  <w:b/>
                  <w:bCs/>
                  <w:sz w:val="22"/>
                </w:rPr>
                <w:t xml:space="preserve"> </w:t>
              </w:r>
              <w:smartTag w:uri="urn:schemas-microsoft-com:office:smarttags" w:element="PlaceName">
                <w:r w:rsidRPr="00B96777">
                  <w:rPr>
                    <w:b/>
                    <w:bCs/>
                    <w:sz w:val="22"/>
                  </w:rPr>
                  <w:t>Elementary School</w:t>
                </w:r>
              </w:smartTag>
            </w:smartTag>
          </w:p>
          <w:p w:rsidR="00497688" w:rsidRPr="00B96777" w:rsidRDefault="00497688" w:rsidP="00DC2C69">
            <w:pPr>
              <w:pStyle w:val="BodyText2"/>
              <w:spacing w:after="0" w:line="220" w:lineRule="exact"/>
            </w:pPr>
            <w:smartTag w:uri="urn:schemas-microsoft-com:office:smarttags" w:element="Street">
              <w:smartTag w:uri="urn:schemas-microsoft-com:office:smarttags" w:element="address">
                <w:r w:rsidRPr="00B96777">
                  <w:t>211 S. Main St</w:t>
                </w:r>
              </w:smartTag>
            </w:smartTag>
            <w:r w:rsidRPr="00B96777">
              <w:t>.</w:t>
            </w:r>
          </w:p>
          <w:p w:rsidR="00497688" w:rsidRPr="00B96777" w:rsidRDefault="00497688" w:rsidP="00DC2C69">
            <w:pPr>
              <w:spacing w:after="60" w:line="220" w:lineRule="exact"/>
              <w:jc w:val="center"/>
              <w:rPr>
                <w:bCs/>
                <w:sz w:val="22"/>
              </w:rPr>
            </w:pPr>
            <w:smartTag w:uri="urn:schemas-microsoft-com:office:smarttags" w:element="place">
              <w:smartTag w:uri="urn:schemas-microsoft-com:office:smarttags" w:element="City">
                <w:r w:rsidRPr="00B96777">
                  <w:rPr>
                    <w:bCs/>
                    <w:sz w:val="22"/>
                  </w:rPr>
                  <w:t>Franklin</w:t>
                </w:r>
              </w:smartTag>
              <w:r w:rsidRPr="00B96777">
                <w:rPr>
                  <w:bCs/>
                  <w:sz w:val="22"/>
                </w:rPr>
                <w:t xml:space="preserve">, </w:t>
              </w:r>
              <w:smartTag w:uri="urn:schemas-microsoft-com:office:smarttags" w:element="State">
                <w:r w:rsidRPr="00B96777">
                  <w:rPr>
                    <w:bCs/>
                    <w:sz w:val="22"/>
                  </w:rPr>
                  <w:t>KY</w:t>
                </w:r>
              </w:smartTag>
              <w:r w:rsidR="009E0039" w:rsidRPr="00B96777">
                <w:rPr>
                  <w:bCs/>
                  <w:sz w:val="22"/>
                </w:rPr>
                <w:t xml:space="preserve"> </w:t>
              </w:r>
              <w:smartTag w:uri="urn:schemas-microsoft-com:office:smarttags" w:element="PostalCode">
                <w:r w:rsidR="00DF03C6" w:rsidRPr="00B96777">
                  <w:rPr>
                    <w:bCs/>
                    <w:sz w:val="22"/>
                  </w:rPr>
                  <w:t>42134</w:t>
                </w:r>
              </w:smartTag>
            </w:smartTag>
          </w:p>
        </w:tc>
        <w:tc>
          <w:tcPr>
            <w:tcW w:w="4770" w:type="dxa"/>
          </w:tcPr>
          <w:p w:rsidR="004B477C" w:rsidRPr="00B96777" w:rsidRDefault="00497688" w:rsidP="00DC2C69">
            <w:pPr>
              <w:spacing w:before="60" w:line="220" w:lineRule="exact"/>
              <w:jc w:val="center"/>
              <w:rPr>
                <w:bCs/>
                <w:color w:val="000000"/>
                <w:sz w:val="22"/>
              </w:rPr>
            </w:pPr>
            <w:r w:rsidRPr="00B96777">
              <w:rPr>
                <w:bCs/>
                <w:color w:val="000000"/>
                <w:sz w:val="22"/>
              </w:rPr>
              <w:t xml:space="preserve">(270) 586-3241 </w:t>
            </w:r>
          </w:p>
          <w:p w:rsidR="00AB67EB" w:rsidRPr="00B96777" w:rsidRDefault="008C63EC" w:rsidP="00DC2C69">
            <w:pPr>
              <w:spacing w:before="60" w:line="220" w:lineRule="exact"/>
              <w:jc w:val="center"/>
              <w:rPr>
                <w:bCs/>
                <w:color w:val="000000"/>
                <w:sz w:val="22"/>
              </w:rPr>
            </w:pPr>
            <w:hyperlink r:id="rId25" w:history="1">
              <w:r w:rsidR="000A60D3" w:rsidRPr="00B96777">
                <w:rPr>
                  <w:rStyle w:val="Hyperlink"/>
                  <w:bCs/>
                  <w:sz w:val="22"/>
                </w:rPr>
                <w:t>rachel.fairman</w:t>
              </w:r>
              <w:r w:rsidR="00AB67EB" w:rsidRPr="00B96777">
                <w:rPr>
                  <w:rStyle w:val="Hyperlink"/>
                  <w:bCs/>
                  <w:sz w:val="22"/>
                </w:rPr>
                <w:t>@simpson.kyschools.us</w:t>
              </w:r>
            </w:hyperlink>
          </w:p>
        </w:tc>
        <w:tc>
          <w:tcPr>
            <w:tcW w:w="1905" w:type="dxa"/>
          </w:tcPr>
          <w:p w:rsidR="00497688" w:rsidRPr="00B96777" w:rsidRDefault="00497688" w:rsidP="00DC2C69">
            <w:pPr>
              <w:spacing w:before="60"/>
              <w:jc w:val="center"/>
              <w:rPr>
                <w:bCs/>
                <w:sz w:val="22"/>
              </w:rPr>
            </w:pPr>
            <w:r w:rsidRPr="00B96777">
              <w:rPr>
                <w:bCs/>
                <w:sz w:val="22"/>
              </w:rPr>
              <w:t>(270) 586-2042</w:t>
            </w:r>
          </w:p>
        </w:tc>
      </w:tr>
      <w:tr w:rsidR="00AB67EB" w:rsidRPr="00B96777" w:rsidTr="004E089E">
        <w:trPr>
          <w:trHeight w:val="20"/>
        </w:trPr>
        <w:tc>
          <w:tcPr>
            <w:tcW w:w="2790" w:type="dxa"/>
          </w:tcPr>
          <w:p w:rsidR="005F53C3" w:rsidRPr="00B96777" w:rsidRDefault="005F53C3" w:rsidP="005F53C3">
            <w:pPr>
              <w:spacing w:line="220" w:lineRule="exact"/>
              <w:jc w:val="center"/>
              <w:rPr>
                <w:b/>
                <w:sz w:val="22"/>
              </w:rPr>
            </w:pPr>
            <w:r w:rsidRPr="00B96777">
              <w:rPr>
                <w:b/>
                <w:sz w:val="22"/>
              </w:rPr>
              <w:t>Mr. Michael Barnum, Principal</w:t>
            </w:r>
          </w:p>
          <w:p w:rsidR="00497688" w:rsidRPr="00B96777" w:rsidRDefault="00497688" w:rsidP="005F53C3">
            <w:pPr>
              <w:spacing w:line="220" w:lineRule="exact"/>
              <w:jc w:val="center"/>
              <w:rPr>
                <w:b/>
                <w:sz w:val="22"/>
              </w:rPr>
            </w:pPr>
            <w:r w:rsidRPr="00B96777">
              <w:rPr>
                <w:b/>
                <w:sz w:val="22"/>
              </w:rPr>
              <w:t>Simpson Elementary School</w:t>
            </w:r>
          </w:p>
          <w:p w:rsidR="00497688" w:rsidRPr="00B96777" w:rsidRDefault="00497688" w:rsidP="00DC2C69">
            <w:pPr>
              <w:pStyle w:val="BodyText2"/>
              <w:spacing w:after="0" w:line="220" w:lineRule="exact"/>
            </w:pPr>
            <w:smartTag w:uri="urn:schemas-microsoft-com:office:smarttags" w:element="Street">
              <w:smartTag w:uri="urn:schemas-microsoft-com:office:smarttags" w:element="address">
                <w:r w:rsidRPr="00B96777">
                  <w:t>721 Witt Road</w:t>
                </w:r>
              </w:smartTag>
            </w:smartTag>
          </w:p>
          <w:p w:rsidR="00497688" w:rsidRPr="00B96777" w:rsidRDefault="00497688" w:rsidP="00DC2C69">
            <w:pPr>
              <w:spacing w:after="60" w:line="220" w:lineRule="exact"/>
              <w:jc w:val="center"/>
              <w:rPr>
                <w:b/>
                <w:sz w:val="22"/>
              </w:rPr>
            </w:pPr>
            <w:smartTag w:uri="urn:schemas-microsoft-com:office:smarttags" w:element="place">
              <w:smartTag w:uri="urn:schemas-microsoft-com:office:smarttags" w:element="City">
                <w:r w:rsidRPr="00B96777">
                  <w:rPr>
                    <w:bCs/>
                    <w:sz w:val="22"/>
                  </w:rPr>
                  <w:t>Franklin</w:t>
                </w:r>
              </w:smartTag>
              <w:r w:rsidRPr="00B96777">
                <w:rPr>
                  <w:bCs/>
                  <w:sz w:val="22"/>
                </w:rPr>
                <w:t xml:space="preserve">, </w:t>
              </w:r>
              <w:smartTag w:uri="urn:schemas-microsoft-com:office:smarttags" w:element="State">
                <w:r w:rsidRPr="00B96777">
                  <w:rPr>
                    <w:bCs/>
                    <w:sz w:val="22"/>
                  </w:rPr>
                  <w:t>KY</w:t>
                </w:r>
              </w:smartTag>
              <w:r w:rsidR="009E0039" w:rsidRPr="00B96777">
                <w:rPr>
                  <w:bCs/>
                  <w:sz w:val="22"/>
                </w:rPr>
                <w:t xml:space="preserve"> </w:t>
              </w:r>
              <w:smartTag w:uri="urn:schemas-microsoft-com:office:smarttags" w:element="PostalCode">
                <w:r w:rsidR="00DF03C6" w:rsidRPr="00B96777">
                  <w:rPr>
                    <w:bCs/>
                    <w:sz w:val="22"/>
                  </w:rPr>
                  <w:t>42134</w:t>
                </w:r>
              </w:smartTag>
            </w:smartTag>
          </w:p>
        </w:tc>
        <w:tc>
          <w:tcPr>
            <w:tcW w:w="4770" w:type="dxa"/>
          </w:tcPr>
          <w:p w:rsidR="0099506E" w:rsidRPr="00B96777" w:rsidRDefault="0099506E" w:rsidP="0099506E">
            <w:pPr>
              <w:spacing w:before="60" w:line="220" w:lineRule="exact"/>
              <w:jc w:val="center"/>
              <w:rPr>
                <w:bCs/>
                <w:color w:val="000000"/>
                <w:sz w:val="22"/>
              </w:rPr>
            </w:pPr>
            <w:r w:rsidRPr="00B96777">
              <w:rPr>
                <w:bCs/>
                <w:color w:val="000000"/>
                <w:sz w:val="22"/>
              </w:rPr>
              <w:t>(270) 586-4414</w:t>
            </w:r>
          </w:p>
          <w:p w:rsidR="00AB67EB" w:rsidRPr="00B96777" w:rsidRDefault="008C63EC" w:rsidP="0099506E">
            <w:pPr>
              <w:spacing w:before="60" w:line="220" w:lineRule="exact"/>
              <w:jc w:val="center"/>
              <w:rPr>
                <w:bCs/>
                <w:color w:val="000000"/>
                <w:sz w:val="22"/>
              </w:rPr>
            </w:pPr>
            <w:hyperlink r:id="rId26" w:history="1">
              <w:r w:rsidR="005F53C3" w:rsidRPr="00B96777">
                <w:rPr>
                  <w:rStyle w:val="Hyperlink"/>
                  <w:bCs/>
                  <w:sz w:val="22"/>
                </w:rPr>
                <w:t>michael.barnum@simpson.kyschools.us</w:t>
              </w:r>
            </w:hyperlink>
          </w:p>
        </w:tc>
        <w:tc>
          <w:tcPr>
            <w:tcW w:w="1905" w:type="dxa"/>
          </w:tcPr>
          <w:p w:rsidR="00497688" w:rsidRPr="00B96777" w:rsidRDefault="00497688" w:rsidP="00DC2C69">
            <w:pPr>
              <w:spacing w:before="60"/>
              <w:jc w:val="center"/>
              <w:rPr>
                <w:bCs/>
                <w:sz w:val="22"/>
              </w:rPr>
            </w:pPr>
            <w:r w:rsidRPr="00B96777">
              <w:rPr>
                <w:bCs/>
                <w:sz w:val="22"/>
              </w:rPr>
              <w:t>(270) 598-6059</w:t>
            </w:r>
          </w:p>
        </w:tc>
      </w:tr>
      <w:tr w:rsidR="00AB67EB" w:rsidRPr="00B96777" w:rsidTr="004E089E">
        <w:trPr>
          <w:trHeight w:val="20"/>
        </w:trPr>
        <w:tc>
          <w:tcPr>
            <w:tcW w:w="2790" w:type="dxa"/>
          </w:tcPr>
          <w:p w:rsidR="000A60D3" w:rsidRPr="00B96777" w:rsidRDefault="000A60D3" w:rsidP="00DC2C69">
            <w:pPr>
              <w:spacing w:before="60" w:line="220" w:lineRule="exact"/>
              <w:jc w:val="center"/>
              <w:rPr>
                <w:b/>
                <w:sz w:val="22"/>
              </w:rPr>
            </w:pPr>
            <w:r w:rsidRPr="00B96777">
              <w:rPr>
                <w:b/>
                <w:sz w:val="22"/>
              </w:rPr>
              <w:t>Mrs. Joyce Pais,</w:t>
            </w:r>
          </w:p>
          <w:p w:rsidR="00497688" w:rsidRPr="00B96777" w:rsidRDefault="00497688" w:rsidP="00DC2C69">
            <w:pPr>
              <w:spacing w:before="60" w:line="220" w:lineRule="exact"/>
              <w:jc w:val="center"/>
              <w:rPr>
                <w:b/>
                <w:sz w:val="22"/>
              </w:rPr>
            </w:pPr>
            <w:r w:rsidRPr="00B96777">
              <w:rPr>
                <w:b/>
                <w:sz w:val="22"/>
              </w:rPr>
              <w:t>Principal</w:t>
            </w:r>
          </w:p>
          <w:p w:rsidR="00497688" w:rsidRPr="00B96777" w:rsidRDefault="00497688" w:rsidP="00DC2C69">
            <w:pPr>
              <w:spacing w:line="220" w:lineRule="exact"/>
              <w:jc w:val="center"/>
              <w:rPr>
                <w:b/>
                <w:sz w:val="22"/>
              </w:rPr>
            </w:pPr>
            <w:smartTag w:uri="urn:schemas-microsoft-com:office:smarttags" w:element="place">
              <w:smartTag w:uri="urn:schemas-microsoft-com:office:smarttags" w:element="PlaceName">
                <w:r w:rsidRPr="00B96777">
                  <w:rPr>
                    <w:b/>
                    <w:sz w:val="22"/>
                  </w:rPr>
                  <w:t>Lincoln</w:t>
                </w:r>
              </w:smartTag>
              <w:r w:rsidRPr="00B96777">
                <w:rPr>
                  <w:b/>
                  <w:sz w:val="22"/>
                </w:rPr>
                <w:t xml:space="preserve"> </w:t>
              </w:r>
              <w:smartTag w:uri="urn:schemas-microsoft-com:office:smarttags" w:element="PlaceType">
                <w:r w:rsidRPr="00B96777">
                  <w:rPr>
                    <w:b/>
                    <w:sz w:val="22"/>
                  </w:rPr>
                  <w:t>Elementary School</w:t>
                </w:r>
              </w:smartTag>
            </w:smartTag>
          </w:p>
          <w:p w:rsidR="00497688" w:rsidRPr="00B96777" w:rsidRDefault="00497688" w:rsidP="00DC2C69">
            <w:pPr>
              <w:pStyle w:val="BodyText2"/>
              <w:spacing w:after="0" w:line="220" w:lineRule="exact"/>
            </w:pPr>
            <w:smartTag w:uri="urn:schemas-microsoft-com:office:smarttags" w:element="Street">
              <w:smartTag w:uri="urn:schemas-microsoft-com:office:smarttags" w:element="address">
                <w:r w:rsidRPr="00B96777">
                  <w:t>601 John J. Johnson Ave.</w:t>
                </w:r>
              </w:smartTag>
            </w:smartTag>
          </w:p>
          <w:p w:rsidR="00497688" w:rsidRPr="00B96777" w:rsidRDefault="00497688" w:rsidP="00DC2C69">
            <w:pPr>
              <w:spacing w:after="60" w:line="220" w:lineRule="exact"/>
              <w:jc w:val="center"/>
              <w:rPr>
                <w:bCs/>
                <w:sz w:val="22"/>
              </w:rPr>
            </w:pPr>
            <w:smartTag w:uri="urn:schemas-microsoft-com:office:smarttags" w:element="place">
              <w:smartTag w:uri="urn:schemas-microsoft-com:office:smarttags" w:element="City">
                <w:r w:rsidRPr="00B96777">
                  <w:rPr>
                    <w:bCs/>
                    <w:sz w:val="22"/>
                  </w:rPr>
                  <w:t>Franklin</w:t>
                </w:r>
              </w:smartTag>
              <w:r w:rsidRPr="00B96777">
                <w:rPr>
                  <w:bCs/>
                  <w:sz w:val="22"/>
                </w:rPr>
                <w:t xml:space="preserve">, </w:t>
              </w:r>
              <w:smartTag w:uri="urn:schemas-microsoft-com:office:smarttags" w:element="State">
                <w:r w:rsidRPr="00B96777">
                  <w:rPr>
                    <w:bCs/>
                    <w:sz w:val="22"/>
                  </w:rPr>
                  <w:t>KY</w:t>
                </w:r>
              </w:smartTag>
              <w:r w:rsidR="009E0039" w:rsidRPr="00B96777">
                <w:rPr>
                  <w:bCs/>
                  <w:sz w:val="22"/>
                </w:rPr>
                <w:t xml:space="preserve"> </w:t>
              </w:r>
              <w:smartTag w:uri="urn:schemas-microsoft-com:office:smarttags" w:element="PostalCode">
                <w:r w:rsidR="00DF03C6" w:rsidRPr="00B96777">
                  <w:rPr>
                    <w:bCs/>
                    <w:sz w:val="22"/>
                  </w:rPr>
                  <w:t>42134</w:t>
                </w:r>
              </w:smartTag>
            </w:smartTag>
          </w:p>
        </w:tc>
        <w:tc>
          <w:tcPr>
            <w:tcW w:w="4770" w:type="dxa"/>
          </w:tcPr>
          <w:p w:rsidR="00497688" w:rsidRPr="00B96777" w:rsidRDefault="00AB67EB" w:rsidP="00DC2C69">
            <w:pPr>
              <w:spacing w:before="60" w:line="220" w:lineRule="exact"/>
              <w:jc w:val="center"/>
              <w:rPr>
                <w:bCs/>
                <w:color w:val="000000"/>
                <w:sz w:val="22"/>
              </w:rPr>
            </w:pPr>
            <w:r w:rsidRPr="00B96777">
              <w:rPr>
                <w:bCs/>
                <w:color w:val="000000"/>
                <w:sz w:val="22"/>
              </w:rPr>
              <w:t>(270) 586-7133</w:t>
            </w:r>
          </w:p>
          <w:p w:rsidR="00062DC6" w:rsidRPr="00B96777" w:rsidRDefault="008C63EC" w:rsidP="00DC2C69">
            <w:pPr>
              <w:spacing w:before="60" w:line="220" w:lineRule="exact"/>
              <w:jc w:val="center"/>
              <w:rPr>
                <w:bCs/>
                <w:color w:val="000000"/>
                <w:sz w:val="22"/>
              </w:rPr>
            </w:pPr>
            <w:hyperlink r:id="rId27" w:history="1">
              <w:r w:rsidR="000A60D3" w:rsidRPr="00B96777">
                <w:rPr>
                  <w:rStyle w:val="Hyperlink"/>
                  <w:bCs/>
                  <w:sz w:val="22"/>
                </w:rPr>
                <w:t>joyce.pais@simpson.kyschools.us</w:t>
              </w:r>
            </w:hyperlink>
          </w:p>
        </w:tc>
        <w:tc>
          <w:tcPr>
            <w:tcW w:w="1905" w:type="dxa"/>
          </w:tcPr>
          <w:p w:rsidR="00497688" w:rsidRPr="00B96777" w:rsidRDefault="00497688" w:rsidP="00DC2C69">
            <w:pPr>
              <w:spacing w:before="60"/>
              <w:jc w:val="center"/>
              <w:rPr>
                <w:bCs/>
                <w:sz w:val="22"/>
              </w:rPr>
            </w:pPr>
            <w:r w:rsidRPr="00B96777">
              <w:rPr>
                <w:bCs/>
                <w:sz w:val="22"/>
              </w:rPr>
              <w:t>(270) 586-2045</w:t>
            </w:r>
          </w:p>
        </w:tc>
      </w:tr>
      <w:tr w:rsidR="00AB67EB" w:rsidRPr="00B96777" w:rsidTr="004E089E">
        <w:trPr>
          <w:trHeight w:val="20"/>
        </w:trPr>
        <w:tc>
          <w:tcPr>
            <w:tcW w:w="2790" w:type="dxa"/>
          </w:tcPr>
          <w:p w:rsidR="00497688" w:rsidRPr="00B96777" w:rsidRDefault="00B96777" w:rsidP="00DC2C69">
            <w:pPr>
              <w:spacing w:before="60" w:line="220" w:lineRule="exact"/>
              <w:jc w:val="center"/>
              <w:rPr>
                <w:b/>
                <w:sz w:val="22"/>
              </w:rPr>
            </w:pPr>
            <w:r w:rsidRPr="00B96777">
              <w:rPr>
                <w:b/>
                <w:sz w:val="22"/>
              </w:rPr>
              <w:t>Jaxon Grover</w:t>
            </w:r>
            <w:r w:rsidR="002F677B" w:rsidRPr="00B96777">
              <w:rPr>
                <w:b/>
                <w:sz w:val="22"/>
              </w:rPr>
              <w:t xml:space="preserve">, </w:t>
            </w:r>
            <w:r w:rsidR="0043394C" w:rsidRPr="00B96777">
              <w:rPr>
                <w:b/>
                <w:sz w:val="22"/>
              </w:rPr>
              <w:t>Principal</w:t>
            </w:r>
          </w:p>
          <w:p w:rsidR="00497688" w:rsidRPr="00B96777" w:rsidRDefault="00497688" w:rsidP="00DC2C69">
            <w:pPr>
              <w:spacing w:before="40" w:line="220" w:lineRule="exact"/>
              <w:jc w:val="center"/>
              <w:rPr>
                <w:b/>
                <w:sz w:val="22"/>
              </w:rPr>
            </w:pPr>
            <w:smartTag w:uri="urn:schemas-microsoft-com:office:smarttags" w:element="place">
              <w:smartTag w:uri="urn:schemas-microsoft-com:office:smarttags" w:element="PlaceName">
                <w:r w:rsidRPr="00B96777">
                  <w:rPr>
                    <w:b/>
                    <w:sz w:val="22"/>
                  </w:rPr>
                  <w:t>Franklin-Simpson</w:t>
                </w:r>
              </w:smartTag>
              <w:r w:rsidRPr="00B96777">
                <w:rPr>
                  <w:b/>
                  <w:sz w:val="22"/>
                </w:rPr>
                <w:t xml:space="preserve"> </w:t>
              </w:r>
              <w:smartTag w:uri="urn:schemas-microsoft-com:office:smarttags" w:element="PlaceType">
                <w:r w:rsidRPr="00B96777">
                  <w:rPr>
                    <w:b/>
                    <w:sz w:val="22"/>
                  </w:rPr>
                  <w:t>Middle School</w:t>
                </w:r>
              </w:smartTag>
            </w:smartTag>
          </w:p>
          <w:p w:rsidR="00497688" w:rsidRPr="00B96777" w:rsidRDefault="00497688" w:rsidP="00DC2C69">
            <w:pPr>
              <w:spacing w:line="220" w:lineRule="exact"/>
              <w:jc w:val="center"/>
              <w:rPr>
                <w:bCs/>
                <w:sz w:val="22"/>
              </w:rPr>
            </w:pPr>
            <w:smartTag w:uri="urn:schemas-microsoft-com:office:smarttags" w:element="Street">
              <w:smartTag w:uri="urn:schemas-microsoft-com:office:smarttags" w:element="address">
                <w:r w:rsidRPr="00B96777">
                  <w:rPr>
                    <w:bCs/>
                    <w:sz w:val="22"/>
                  </w:rPr>
                  <w:t>322 College St</w:t>
                </w:r>
              </w:smartTag>
            </w:smartTag>
            <w:r w:rsidRPr="00B96777">
              <w:rPr>
                <w:bCs/>
                <w:sz w:val="22"/>
              </w:rPr>
              <w:t>.</w:t>
            </w:r>
          </w:p>
          <w:p w:rsidR="00497688" w:rsidRPr="00B96777" w:rsidRDefault="00497688" w:rsidP="00DC2C69">
            <w:pPr>
              <w:spacing w:after="60" w:line="220" w:lineRule="exact"/>
              <w:jc w:val="center"/>
              <w:rPr>
                <w:bCs/>
                <w:sz w:val="22"/>
              </w:rPr>
            </w:pPr>
            <w:smartTag w:uri="urn:schemas-microsoft-com:office:smarttags" w:element="place">
              <w:smartTag w:uri="urn:schemas-microsoft-com:office:smarttags" w:element="City">
                <w:r w:rsidRPr="00B96777">
                  <w:rPr>
                    <w:bCs/>
                    <w:sz w:val="22"/>
                  </w:rPr>
                  <w:t>Franklin</w:t>
                </w:r>
              </w:smartTag>
              <w:r w:rsidRPr="00B96777">
                <w:rPr>
                  <w:bCs/>
                  <w:sz w:val="22"/>
                </w:rPr>
                <w:t xml:space="preserve">, </w:t>
              </w:r>
              <w:smartTag w:uri="urn:schemas-microsoft-com:office:smarttags" w:element="State">
                <w:r w:rsidRPr="00B96777">
                  <w:rPr>
                    <w:bCs/>
                    <w:sz w:val="22"/>
                  </w:rPr>
                  <w:t>KY</w:t>
                </w:r>
              </w:smartTag>
              <w:r w:rsidR="009E0039" w:rsidRPr="00B96777">
                <w:rPr>
                  <w:bCs/>
                  <w:sz w:val="22"/>
                </w:rPr>
                <w:t xml:space="preserve"> </w:t>
              </w:r>
              <w:smartTag w:uri="urn:schemas-microsoft-com:office:smarttags" w:element="PostalCode">
                <w:r w:rsidR="00DF03C6" w:rsidRPr="00B96777">
                  <w:rPr>
                    <w:bCs/>
                    <w:sz w:val="22"/>
                  </w:rPr>
                  <w:t>42134</w:t>
                </w:r>
              </w:smartTag>
            </w:smartTag>
          </w:p>
        </w:tc>
        <w:tc>
          <w:tcPr>
            <w:tcW w:w="4770" w:type="dxa"/>
          </w:tcPr>
          <w:p w:rsidR="00497688" w:rsidRPr="00B96777" w:rsidRDefault="00497688" w:rsidP="00DC2C69">
            <w:pPr>
              <w:spacing w:before="60" w:line="220" w:lineRule="exact"/>
              <w:jc w:val="center"/>
              <w:rPr>
                <w:bCs/>
                <w:color w:val="000000"/>
                <w:sz w:val="22"/>
              </w:rPr>
            </w:pPr>
            <w:r w:rsidRPr="00B96777">
              <w:rPr>
                <w:bCs/>
                <w:color w:val="000000"/>
                <w:sz w:val="22"/>
              </w:rPr>
              <w:t>(270) 586-4401</w:t>
            </w:r>
          </w:p>
          <w:p w:rsidR="00AB67EB" w:rsidRPr="00B96777" w:rsidRDefault="008C63EC" w:rsidP="002F677B">
            <w:pPr>
              <w:tabs>
                <w:tab w:val="left" w:pos="1575"/>
              </w:tabs>
              <w:jc w:val="center"/>
              <w:rPr>
                <w:sz w:val="22"/>
              </w:rPr>
            </w:pPr>
            <w:hyperlink r:id="rId28" w:history="1">
              <w:r w:rsidR="00B96777" w:rsidRPr="00B96777">
                <w:rPr>
                  <w:rStyle w:val="Hyperlink"/>
                  <w:bCs/>
                  <w:sz w:val="22"/>
                </w:rPr>
                <w:t>jaxon.grover@simpson.kyschools.us</w:t>
              </w:r>
            </w:hyperlink>
          </w:p>
        </w:tc>
        <w:tc>
          <w:tcPr>
            <w:tcW w:w="1905" w:type="dxa"/>
          </w:tcPr>
          <w:p w:rsidR="00497688" w:rsidRPr="00B96777" w:rsidRDefault="00497688" w:rsidP="00DC2C69">
            <w:pPr>
              <w:spacing w:before="60"/>
              <w:jc w:val="center"/>
              <w:rPr>
                <w:bCs/>
                <w:sz w:val="22"/>
              </w:rPr>
            </w:pPr>
            <w:r w:rsidRPr="00B96777">
              <w:rPr>
                <w:bCs/>
                <w:sz w:val="22"/>
              </w:rPr>
              <w:t>(270) 586-2048</w:t>
            </w:r>
          </w:p>
        </w:tc>
      </w:tr>
      <w:tr w:rsidR="00AB67EB" w:rsidRPr="00B96777" w:rsidTr="004E089E">
        <w:trPr>
          <w:trHeight w:val="20"/>
        </w:trPr>
        <w:tc>
          <w:tcPr>
            <w:tcW w:w="2790" w:type="dxa"/>
          </w:tcPr>
          <w:p w:rsidR="00497688" w:rsidRPr="00B96777" w:rsidRDefault="00697F40" w:rsidP="00DC2C69">
            <w:pPr>
              <w:spacing w:before="60" w:line="220" w:lineRule="exact"/>
              <w:jc w:val="center"/>
              <w:rPr>
                <w:b/>
                <w:sz w:val="22"/>
              </w:rPr>
            </w:pPr>
            <w:r>
              <w:rPr>
                <w:b/>
                <w:sz w:val="22"/>
              </w:rPr>
              <w:t>Dr. Byron Darnall</w:t>
            </w:r>
            <w:r w:rsidR="00497688" w:rsidRPr="00B96777">
              <w:rPr>
                <w:b/>
                <w:sz w:val="22"/>
              </w:rPr>
              <w:t>, Principal</w:t>
            </w:r>
          </w:p>
          <w:p w:rsidR="00497688" w:rsidRPr="00B96777" w:rsidRDefault="00497688" w:rsidP="00DC2C69">
            <w:pPr>
              <w:spacing w:line="220" w:lineRule="exact"/>
              <w:jc w:val="center"/>
              <w:rPr>
                <w:b/>
                <w:sz w:val="22"/>
              </w:rPr>
            </w:pPr>
            <w:r w:rsidRPr="00B96777">
              <w:rPr>
                <w:b/>
                <w:sz w:val="22"/>
              </w:rPr>
              <w:t>Franklin-Simpson High School</w:t>
            </w:r>
          </w:p>
          <w:p w:rsidR="00497688" w:rsidRPr="00B96777" w:rsidRDefault="00497688" w:rsidP="00DC2C69">
            <w:pPr>
              <w:spacing w:line="220" w:lineRule="exact"/>
              <w:jc w:val="center"/>
              <w:rPr>
                <w:bCs/>
                <w:sz w:val="22"/>
              </w:rPr>
            </w:pPr>
            <w:smartTag w:uri="urn:schemas-microsoft-com:office:smarttags" w:element="Street">
              <w:smartTag w:uri="urn:schemas-microsoft-com:office:smarttags" w:element="address">
                <w:r w:rsidRPr="00B96777">
                  <w:rPr>
                    <w:bCs/>
                    <w:sz w:val="22"/>
                  </w:rPr>
                  <w:t>400 S. College Street</w:t>
                </w:r>
              </w:smartTag>
            </w:smartTag>
          </w:p>
          <w:p w:rsidR="00497688" w:rsidRPr="00B96777" w:rsidRDefault="00497688" w:rsidP="00DC2C69">
            <w:pPr>
              <w:spacing w:after="60" w:line="220" w:lineRule="exact"/>
              <w:jc w:val="center"/>
              <w:rPr>
                <w:bCs/>
                <w:sz w:val="22"/>
              </w:rPr>
            </w:pPr>
            <w:smartTag w:uri="urn:schemas-microsoft-com:office:smarttags" w:element="place">
              <w:smartTag w:uri="urn:schemas-microsoft-com:office:smarttags" w:element="City">
                <w:r w:rsidRPr="00B96777">
                  <w:rPr>
                    <w:bCs/>
                    <w:sz w:val="22"/>
                  </w:rPr>
                  <w:t>Franklin</w:t>
                </w:r>
              </w:smartTag>
              <w:r w:rsidRPr="00B96777">
                <w:rPr>
                  <w:bCs/>
                  <w:sz w:val="22"/>
                </w:rPr>
                <w:t xml:space="preserve">, </w:t>
              </w:r>
              <w:smartTag w:uri="urn:schemas-microsoft-com:office:smarttags" w:element="State">
                <w:r w:rsidRPr="00B96777">
                  <w:rPr>
                    <w:bCs/>
                    <w:sz w:val="22"/>
                  </w:rPr>
                  <w:t>KY</w:t>
                </w:r>
              </w:smartTag>
              <w:r w:rsidR="009E0039" w:rsidRPr="00B96777">
                <w:rPr>
                  <w:bCs/>
                  <w:sz w:val="22"/>
                </w:rPr>
                <w:t xml:space="preserve"> </w:t>
              </w:r>
              <w:smartTag w:uri="urn:schemas-microsoft-com:office:smarttags" w:element="PostalCode">
                <w:r w:rsidR="00DF03C6" w:rsidRPr="00B96777">
                  <w:rPr>
                    <w:bCs/>
                    <w:sz w:val="22"/>
                  </w:rPr>
                  <w:t>42134</w:t>
                </w:r>
              </w:smartTag>
            </w:smartTag>
          </w:p>
        </w:tc>
        <w:tc>
          <w:tcPr>
            <w:tcW w:w="4770" w:type="dxa"/>
          </w:tcPr>
          <w:p w:rsidR="00497688" w:rsidRPr="00B96777" w:rsidRDefault="00497688" w:rsidP="00DC2C69">
            <w:pPr>
              <w:spacing w:before="60" w:line="220" w:lineRule="exact"/>
              <w:jc w:val="center"/>
              <w:rPr>
                <w:bCs/>
                <w:color w:val="000000"/>
                <w:sz w:val="22"/>
              </w:rPr>
            </w:pPr>
            <w:r w:rsidRPr="00B96777">
              <w:rPr>
                <w:bCs/>
                <w:color w:val="000000"/>
                <w:sz w:val="22"/>
              </w:rPr>
              <w:t>(270) 586-3273</w:t>
            </w:r>
          </w:p>
          <w:p w:rsidR="00AB67EB" w:rsidRPr="00B96777" w:rsidRDefault="008C63EC" w:rsidP="00D2329E">
            <w:pPr>
              <w:spacing w:before="60" w:line="220" w:lineRule="exact"/>
              <w:jc w:val="center"/>
              <w:rPr>
                <w:bCs/>
                <w:color w:val="0000FF"/>
                <w:sz w:val="22"/>
                <w:u w:val="single"/>
              </w:rPr>
            </w:pPr>
            <w:hyperlink r:id="rId29" w:history="1">
              <w:r w:rsidR="00EE57E9" w:rsidRPr="00332DDA">
                <w:rPr>
                  <w:rStyle w:val="Hyperlink"/>
                  <w:sz w:val="22"/>
                  <w:szCs w:val="22"/>
                </w:rPr>
                <w:t>byron.darnall@simpson.kyschools.us</w:t>
              </w:r>
            </w:hyperlink>
          </w:p>
        </w:tc>
        <w:tc>
          <w:tcPr>
            <w:tcW w:w="1905" w:type="dxa"/>
          </w:tcPr>
          <w:p w:rsidR="00497688" w:rsidRPr="00B96777" w:rsidRDefault="00497688" w:rsidP="00DC2C69">
            <w:pPr>
              <w:spacing w:before="60"/>
              <w:jc w:val="center"/>
              <w:rPr>
                <w:bCs/>
                <w:sz w:val="22"/>
              </w:rPr>
            </w:pPr>
            <w:r w:rsidRPr="00B96777">
              <w:rPr>
                <w:bCs/>
                <w:sz w:val="22"/>
              </w:rPr>
              <w:t>(270) 586-2021</w:t>
            </w:r>
          </w:p>
        </w:tc>
      </w:tr>
      <w:tr w:rsidR="00AB67EB" w:rsidRPr="00B96777" w:rsidTr="004E089E">
        <w:trPr>
          <w:trHeight w:val="20"/>
        </w:trPr>
        <w:tc>
          <w:tcPr>
            <w:tcW w:w="2790" w:type="dxa"/>
          </w:tcPr>
          <w:p w:rsidR="00846163" w:rsidRPr="00B96777" w:rsidRDefault="00D2329E" w:rsidP="00846163">
            <w:pPr>
              <w:spacing w:before="60" w:line="220" w:lineRule="exact"/>
              <w:jc w:val="center"/>
              <w:rPr>
                <w:b/>
                <w:sz w:val="22"/>
              </w:rPr>
            </w:pPr>
            <w:r w:rsidRPr="00B96777">
              <w:rPr>
                <w:b/>
                <w:sz w:val="22"/>
              </w:rPr>
              <w:t>Mrs. Crystal Bayles</w:t>
            </w:r>
            <w:r w:rsidR="00846163" w:rsidRPr="00B96777">
              <w:rPr>
                <w:b/>
                <w:sz w:val="22"/>
              </w:rPr>
              <w:t>, Director of Alternative Education</w:t>
            </w:r>
          </w:p>
          <w:p w:rsidR="00846163" w:rsidRPr="00B96777" w:rsidRDefault="00846163" w:rsidP="00846163">
            <w:pPr>
              <w:spacing w:line="220" w:lineRule="exact"/>
              <w:jc w:val="center"/>
              <w:rPr>
                <w:b/>
                <w:sz w:val="22"/>
              </w:rPr>
            </w:pPr>
            <w:r w:rsidRPr="00B96777">
              <w:rPr>
                <w:b/>
                <w:sz w:val="22"/>
              </w:rPr>
              <w:t>Franklin-Simpson High School</w:t>
            </w:r>
          </w:p>
          <w:p w:rsidR="00497688" w:rsidRPr="00B96777" w:rsidRDefault="00D2329E" w:rsidP="00DC2C69">
            <w:pPr>
              <w:spacing w:line="220" w:lineRule="exact"/>
              <w:jc w:val="center"/>
              <w:rPr>
                <w:bCs/>
                <w:sz w:val="22"/>
              </w:rPr>
            </w:pPr>
            <w:r w:rsidRPr="00B96777">
              <w:rPr>
                <w:bCs/>
                <w:sz w:val="22"/>
              </w:rPr>
              <w:t>430 S. College St.</w:t>
            </w:r>
          </w:p>
          <w:p w:rsidR="00497688" w:rsidRPr="00B96777" w:rsidRDefault="00497688" w:rsidP="00DC2C69">
            <w:pPr>
              <w:spacing w:after="60" w:line="220" w:lineRule="exact"/>
              <w:jc w:val="center"/>
              <w:rPr>
                <w:bCs/>
                <w:sz w:val="22"/>
              </w:rPr>
            </w:pPr>
            <w:smartTag w:uri="urn:schemas-microsoft-com:office:smarttags" w:element="place">
              <w:smartTag w:uri="urn:schemas-microsoft-com:office:smarttags" w:element="City">
                <w:r w:rsidRPr="00B96777">
                  <w:rPr>
                    <w:bCs/>
                    <w:sz w:val="22"/>
                  </w:rPr>
                  <w:t>Franklin</w:t>
                </w:r>
              </w:smartTag>
              <w:r w:rsidRPr="00B96777">
                <w:rPr>
                  <w:bCs/>
                  <w:sz w:val="22"/>
                </w:rPr>
                <w:t xml:space="preserve">, </w:t>
              </w:r>
              <w:smartTag w:uri="urn:schemas-microsoft-com:office:smarttags" w:element="State">
                <w:r w:rsidRPr="00B96777">
                  <w:rPr>
                    <w:bCs/>
                    <w:sz w:val="22"/>
                  </w:rPr>
                  <w:t>KY</w:t>
                </w:r>
              </w:smartTag>
              <w:r w:rsidR="009E0039" w:rsidRPr="00B96777">
                <w:rPr>
                  <w:bCs/>
                  <w:sz w:val="22"/>
                </w:rPr>
                <w:t xml:space="preserve"> </w:t>
              </w:r>
              <w:smartTag w:uri="urn:schemas-microsoft-com:office:smarttags" w:element="PostalCode">
                <w:r w:rsidR="00DF03C6" w:rsidRPr="00B96777">
                  <w:rPr>
                    <w:bCs/>
                    <w:sz w:val="22"/>
                  </w:rPr>
                  <w:t>42134</w:t>
                </w:r>
              </w:smartTag>
            </w:smartTag>
          </w:p>
        </w:tc>
        <w:tc>
          <w:tcPr>
            <w:tcW w:w="4770" w:type="dxa"/>
          </w:tcPr>
          <w:p w:rsidR="00497688" w:rsidRPr="00B96777" w:rsidRDefault="00497688" w:rsidP="00DC2C69">
            <w:pPr>
              <w:spacing w:before="60" w:line="220" w:lineRule="exact"/>
              <w:jc w:val="center"/>
              <w:rPr>
                <w:bCs/>
                <w:color w:val="000000"/>
                <w:sz w:val="22"/>
              </w:rPr>
            </w:pPr>
            <w:r w:rsidRPr="00B96777">
              <w:rPr>
                <w:bCs/>
                <w:color w:val="000000"/>
                <w:sz w:val="22"/>
              </w:rPr>
              <w:t>(270) 586-</w:t>
            </w:r>
            <w:r w:rsidR="002A2E67" w:rsidRPr="00B96777">
              <w:rPr>
                <w:bCs/>
                <w:color w:val="000000"/>
                <w:sz w:val="22"/>
              </w:rPr>
              <w:t>2039</w:t>
            </w:r>
          </w:p>
          <w:p w:rsidR="00114BF0" w:rsidRPr="00B96777" w:rsidRDefault="008C63EC" w:rsidP="00D2329E">
            <w:pPr>
              <w:spacing w:before="60" w:line="220" w:lineRule="exact"/>
              <w:jc w:val="center"/>
              <w:rPr>
                <w:bCs/>
                <w:color w:val="0000FF"/>
                <w:sz w:val="22"/>
                <w:u w:val="single"/>
              </w:rPr>
            </w:pPr>
            <w:hyperlink r:id="rId30" w:history="1">
              <w:r w:rsidR="00114BF0" w:rsidRPr="00B96777">
                <w:rPr>
                  <w:rStyle w:val="Hyperlink"/>
                  <w:bCs/>
                  <w:sz w:val="22"/>
                </w:rPr>
                <w:t>crystal.bayles@simpson.kyschools.us</w:t>
              </w:r>
            </w:hyperlink>
          </w:p>
        </w:tc>
        <w:tc>
          <w:tcPr>
            <w:tcW w:w="1905" w:type="dxa"/>
          </w:tcPr>
          <w:p w:rsidR="00497688" w:rsidRPr="00B96777" w:rsidRDefault="002A2E67" w:rsidP="00DC2C69">
            <w:pPr>
              <w:spacing w:before="60"/>
              <w:jc w:val="center"/>
              <w:rPr>
                <w:bCs/>
                <w:sz w:val="22"/>
              </w:rPr>
            </w:pPr>
            <w:r w:rsidRPr="00B96777">
              <w:rPr>
                <w:bCs/>
                <w:sz w:val="22"/>
              </w:rPr>
              <w:t>(270) 586-2047</w:t>
            </w:r>
          </w:p>
        </w:tc>
      </w:tr>
    </w:tbl>
    <w:p w:rsidR="006E613F" w:rsidRPr="00B96777" w:rsidRDefault="006E613F">
      <w:pPr>
        <w:spacing w:after="60"/>
        <w:ind w:left="1620"/>
        <w:jc w:val="center"/>
        <w:rPr>
          <w:rFonts w:ascii="Arial" w:hAnsi="Arial"/>
          <w:bCs/>
          <w:sz w:val="22"/>
        </w:rPr>
        <w:sectPr w:rsidR="006E613F" w:rsidRPr="00B96777" w:rsidSect="00E122EB">
          <w:headerReference w:type="default" r:id="rId31"/>
          <w:pgSz w:w="12240" w:h="15840" w:code="1"/>
          <w:pgMar w:top="1800" w:right="1195" w:bottom="1800" w:left="1195" w:header="965" w:footer="965" w:gutter="0"/>
          <w:pgNumType w:start="1"/>
          <w:cols w:space="360"/>
        </w:sectPr>
      </w:pPr>
    </w:p>
    <w:p w:rsidR="006E613F" w:rsidRPr="00B96777" w:rsidRDefault="0071243C" w:rsidP="001D1371">
      <w:pPr>
        <w:pStyle w:val="TableofAuthorities"/>
        <w:tabs>
          <w:tab w:val="clear" w:pos="8640"/>
        </w:tabs>
        <w:spacing w:after="0"/>
        <w:rPr>
          <w:rFonts w:ascii="Arial Black" w:hAnsi="Arial Black"/>
          <w:sz w:val="24"/>
        </w:rPr>
      </w:pPr>
      <w:r w:rsidRPr="00B96777">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3400425</wp:posOffset>
                </wp:positionH>
                <wp:positionV relativeFrom="paragraph">
                  <wp:posOffset>-591820</wp:posOffset>
                </wp:positionV>
                <wp:extent cx="1828800" cy="18288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E57E9" w:rsidRDefault="00EE57E9">
                            <w:pPr>
                              <w:jc w:val="center"/>
                              <w:rPr>
                                <w:rFonts w:ascii="Arial Black" w:hAnsi="Arial Black"/>
                                <w:sz w:val="36"/>
                              </w:rPr>
                            </w:pPr>
                            <w:r>
                              <w:rPr>
                                <w:rFonts w:ascii="Arial Black" w:hAnsi="Arial Black"/>
                                <w:sz w:val="36"/>
                              </w:rPr>
                              <w:t>Section</w:t>
                            </w:r>
                          </w:p>
                          <w:p w:rsidR="00EE57E9" w:rsidRDefault="00EE57E9">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margin-left:267.75pt;margin-top:-46.6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">
                <v:textbox>
                  <w:txbxContent>
                    <w:p w:rsidR="00EE57E9" w:rsidRDefault="00EE57E9">
                      <w:pPr>
                        <w:jc w:val="center"/>
                        <w:rPr>
                          <w:rFonts w:ascii="Arial Black" w:hAnsi="Arial Black"/>
                          <w:sz w:val="36"/>
                        </w:rPr>
                      </w:pPr>
                      <w:r>
                        <w:rPr>
                          <w:rFonts w:ascii="Arial Black" w:hAnsi="Arial Black"/>
                          <w:sz w:val="36"/>
                        </w:rPr>
                        <w:t>Section</w:t>
                      </w:r>
                    </w:p>
                    <w:p w:rsidR="00EE57E9" w:rsidRDefault="00EE57E9">
                      <w:pPr>
                        <w:jc w:val="center"/>
                      </w:pPr>
                      <w:r>
                        <w:rPr>
                          <w:rFonts w:ascii="Arial Black" w:hAnsi="Arial Black"/>
                          <w:sz w:val="144"/>
                        </w:rPr>
                        <w:t>1</w:t>
                      </w:r>
                    </w:p>
                  </w:txbxContent>
                </v:textbox>
                <w10:wrap type="square"/>
              </v:shape>
            </w:pict>
          </mc:Fallback>
        </mc:AlternateContent>
      </w:r>
    </w:p>
    <w:p w:rsidR="006E613F" w:rsidRPr="00B96777" w:rsidRDefault="006E613F" w:rsidP="00BD3087">
      <w:pPr>
        <w:pStyle w:val="ChapterTitle"/>
        <w:spacing w:before="120" w:after="120"/>
        <w:ind w:right="576"/>
      </w:pPr>
      <w:bookmarkStart w:id="85" w:name="_Toc478789097"/>
      <w:bookmarkStart w:id="86" w:name="_Toc479739453"/>
      <w:bookmarkStart w:id="87" w:name="_Toc479991167"/>
      <w:bookmarkStart w:id="88" w:name="_Toc479992775"/>
      <w:bookmarkStart w:id="89" w:name="_Toc480009418"/>
      <w:bookmarkStart w:id="90" w:name="_Toc480016006"/>
      <w:bookmarkStart w:id="91" w:name="_Toc480016064"/>
      <w:bookmarkStart w:id="92" w:name="_Toc480254691"/>
      <w:bookmarkStart w:id="93" w:name="_Toc480345525"/>
      <w:bookmarkStart w:id="94" w:name="_Toc480606709"/>
      <w:bookmarkStart w:id="95" w:name="_Toc42062897"/>
      <w:r w:rsidRPr="00B96777">
        <w:t>General Terms of Employment</w:t>
      </w:r>
      <w:bookmarkEnd w:id="85"/>
      <w:bookmarkEnd w:id="86"/>
      <w:bookmarkEnd w:id="87"/>
      <w:bookmarkEnd w:id="88"/>
      <w:bookmarkEnd w:id="89"/>
      <w:bookmarkEnd w:id="90"/>
      <w:bookmarkEnd w:id="91"/>
      <w:bookmarkEnd w:id="92"/>
      <w:bookmarkEnd w:id="93"/>
      <w:bookmarkEnd w:id="94"/>
      <w:bookmarkEnd w:id="95"/>
    </w:p>
    <w:p w:rsidR="006E613F" w:rsidRPr="00B96777" w:rsidRDefault="006E613F" w:rsidP="00227E3C">
      <w:pPr>
        <w:pStyle w:val="Heading1"/>
        <w:spacing w:before="0"/>
      </w:pPr>
      <w:bookmarkStart w:id="96" w:name="_Toc478442580"/>
      <w:bookmarkStart w:id="97" w:name="_Toc478789098"/>
      <w:bookmarkStart w:id="98" w:name="_Toc479739454"/>
      <w:bookmarkStart w:id="99" w:name="_Toc479739517"/>
      <w:bookmarkStart w:id="100" w:name="_Toc479991168"/>
      <w:bookmarkStart w:id="101" w:name="_Toc479992776"/>
      <w:bookmarkStart w:id="102" w:name="_Toc480009419"/>
      <w:bookmarkStart w:id="103" w:name="_Toc480016007"/>
      <w:bookmarkStart w:id="104" w:name="_Toc480016065"/>
      <w:bookmarkStart w:id="105" w:name="_Toc480254692"/>
      <w:bookmarkStart w:id="106" w:name="_Toc480345526"/>
      <w:bookmarkStart w:id="107" w:name="_Toc480606710"/>
      <w:bookmarkStart w:id="108" w:name="_Toc42062898"/>
      <w:r w:rsidRPr="00B96777">
        <w:t xml:space="preserve">Equal Opportunity </w:t>
      </w:r>
      <w:r w:rsidR="00BC077D" w:rsidRPr="00B96777">
        <w:t>E</w:t>
      </w:r>
      <w:r w:rsidRPr="00B96777">
        <w:t>mployment</w:t>
      </w:r>
      <w:bookmarkEnd w:id="96"/>
      <w:bookmarkEnd w:id="97"/>
      <w:bookmarkEnd w:id="98"/>
      <w:bookmarkEnd w:id="99"/>
      <w:bookmarkEnd w:id="100"/>
      <w:bookmarkEnd w:id="101"/>
      <w:bookmarkEnd w:id="102"/>
      <w:bookmarkEnd w:id="103"/>
      <w:bookmarkEnd w:id="104"/>
      <w:bookmarkEnd w:id="105"/>
      <w:bookmarkEnd w:id="106"/>
      <w:bookmarkEnd w:id="107"/>
      <w:bookmarkEnd w:id="108"/>
    </w:p>
    <w:p w:rsidR="0031758A" w:rsidRPr="00EE57E9" w:rsidRDefault="006E613F" w:rsidP="0031758A">
      <w:pPr>
        <w:pStyle w:val="BodyText"/>
      </w:pPr>
      <w:r w:rsidRPr="00B96777">
        <w:rPr>
          <w:szCs w:val="24"/>
        </w:rPr>
        <w:t xml:space="preserve">The Simpson County Board of Education is an Equal Opportunity </w:t>
      </w:r>
      <w:r w:rsidRPr="00EE57E9">
        <w:rPr>
          <w:szCs w:val="24"/>
        </w:rPr>
        <w:t xml:space="preserve">Employer. </w:t>
      </w:r>
      <w:r w:rsidR="0031758A" w:rsidRPr="00EE57E9">
        <w:t>The District does not discriminate on the basis of race, color, religion, sex, genetic information, national or ethnic origin, political affiliation, age, disabling condition, or limitations related to pregnancy, childbirth, or related medical conditions.</w:t>
      </w:r>
    </w:p>
    <w:p w:rsidR="006E613F" w:rsidRPr="00EE57E9" w:rsidRDefault="0031758A" w:rsidP="0031758A">
      <w:pPr>
        <w:pStyle w:val="BodyText"/>
        <w:spacing w:after="120"/>
        <w:rPr>
          <w:szCs w:val="24"/>
        </w:rPr>
      </w:pPr>
      <w:r w:rsidRPr="00EE57E9">
        <w:t>Reasonable accommodation for individuals with disabilities or limitations related to pregnancy, childbirth, or related medical conditions will be provided as required by law.</w:t>
      </w:r>
    </w:p>
    <w:p w:rsidR="006E613F" w:rsidRPr="00B96777" w:rsidRDefault="006E613F">
      <w:pPr>
        <w:pStyle w:val="BodyText"/>
        <w:spacing w:after="120"/>
        <w:rPr>
          <w:b/>
          <w:bCs/>
          <w:szCs w:val="24"/>
        </w:rPr>
      </w:pPr>
      <w:r w:rsidRPr="00EE57E9">
        <w:rPr>
          <w:rStyle w:val="ksbabold"/>
          <w:rFonts w:ascii="Garamond" w:hAnsi="Garamond"/>
          <w:b w:val="0"/>
          <w:bCs/>
          <w:szCs w:val="24"/>
        </w:rPr>
        <w:t>If considerations of sex, age or disability have a bona fide relationship to the unique requirements of a particular job or if there are federal or state legal requirements that apply,</w:t>
      </w:r>
      <w:r w:rsidRPr="00B96777">
        <w:rPr>
          <w:rStyle w:val="ksbabold"/>
          <w:rFonts w:ascii="Garamond" w:hAnsi="Garamond"/>
          <w:b w:val="0"/>
          <w:bCs/>
          <w:szCs w:val="24"/>
        </w:rPr>
        <w:t xml:space="preserve"> then sex, age or disability may be taken into account as a bona fide occupational qualification, provided such consideration is consistent with governing law.</w:t>
      </w:r>
    </w:p>
    <w:p w:rsidR="006E613F" w:rsidRPr="00B96777" w:rsidRDefault="006E613F" w:rsidP="00BC077D">
      <w:pPr>
        <w:pStyle w:val="BodyText"/>
        <w:spacing w:after="360"/>
        <w:rPr>
          <w:szCs w:val="24"/>
        </w:rPr>
      </w:pPr>
      <w:r w:rsidRPr="00B96777">
        <w:rPr>
          <w:szCs w:val="24"/>
        </w:rPr>
        <w:t xml:space="preserve">If you have questions concerning District compliance with state and federal equal opportunity employment laws, contact </w:t>
      </w:r>
      <w:r w:rsidR="004140E5" w:rsidRPr="00B96777">
        <w:rPr>
          <w:b/>
          <w:i/>
          <w:szCs w:val="24"/>
        </w:rPr>
        <w:t>Human Resources</w:t>
      </w:r>
      <w:r w:rsidRPr="00B96777">
        <w:rPr>
          <w:szCs w:val="24"/>
        </w:rPr>
        <w:t xml:space="preserve"> at the </w:t>
      </w:r>
      <w:smartTag w:uri="urn:schemas-microsoft-com:office:smarttags" w:element="PersonName">
        <w:r w:rsidRPr="00B96777">
          <w:rPr>
            <w:szCs w:val="24"/>
          </w:rPr>
          <w:t>Board</w:t>
        </w:r>
      </w:smartTag>
      <w:r w:rsidRPr="00B96777">
        <w:rPr>
          <w:szCs w:val="24"/>
        </w:rPr>
        <w:t xml:space="preserve"> of Education’s Central Office. </w:t>
      </w:r>
      <w:smartTag w:uri="urn:schemas-microsoft-com:office:smarttags" w:element="PersonName">
        <w:r w:rsidR="005F1C5F" w:rsidRPr="00B96777">
          <w:rPr>
            <w:b/>
            <w:szCs w:val="24"/>
          </w:rPr>
          <w:t>Board</w:t>
        </w:r>
      </w:smartTag>
      <w:r w:rsidR="005F1C5F" w:rsidRPr="00B96777">
        <w:rPr>
          <w:b/>
          <w:szCs w:val="24"/>
        </w:rPr>
        <w:t xml:space="preserve"> Policies</w:t>
      </w:r>
      <w:r w:rsidR="005F1C5F" w:rsidRPr="00B96777">
        <w:rPr>
          <w:szCs w:val="24"/>
        </w:rPr>
        <w:t xml:space="preserve"> </w:t>
      </w:r>
      <w:r w:rsidRPr="00B96777">
        <w:rPr>
          <w:b/>
          <w:bCs/>
          <w:szCs w:val="24"/>
        </w:rPr>
        <w:t>03.113/03.212</w:t>
      </w:r>
    </w:p>
    <w:p w:rsidR="006E613F" w:rsidRPr="00B96777" w:rsidRDefault="006E613F" w:rsidP="00227E3C">
      <w:pPr>
        <w:pStyle w:val="Heading1"/>
        <w:spacing w:before="0"/>
      </w:pPr>
      <w:bookmarkStart w:id="109" w:name="_Toc478442581"/>
      <w:bookmarkStart w:id="110" w:name="_Toc478789099"/>
      <w:bookmarkStart w:id="111" w:name="_Toc479739455"/>
      <w:bookmarkStart w:id="112" w:name="_Toc479739518"/>
      <w:bookmarkStart w:id="113" w:name="_Toc479991169"/>
      <w:bookmarkStart w:id="114" w:name="_Toc479992777"/>
      <w:bookmarkStart w:id="115" w:name="_Toc480009420"/>
      <w:bookmarkStart w:id="116" w:name="_Toc480016008"/>
      <w:bookmarkStart w:id="117" w:name="_Toc480016066"/>
      <w:bookmarkStart w:id="118" w:name="_Toc480254693"/>
      <w:bookmarkStart w:id="119" w:name="_Toc480345527"/>
      <w:bookmarkStart w:id="120" w:name="_Toc480606711"/>
      <w:bookmarkStart w:id="121" w:name="_Toc42062899"/>
      <w:r w:rsidRPr="00B96777">
        <w:t>Harassment/Discrimination</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6E613F" w:rsidRPr="00B96777" w:rsidRDefault="006E613F">
      <w:pPr>
        <w:pStyle w:val="BodyText"/>
        <w:spacing w:after="120"/>
        <w:rPr>
          <w:szCs w:val="24"/>
        </w:rPr>
      </w:pPr>
      <w:r w:rsidRPr="00B96777">
        <w:rPr>
          <w:szCs w:val="24"/>
        </w:rPr>
        <w:t>The Simpson County Board of Education intends that employees have a safe and orderly work environment in which to do their jobs. Therefore, the Board does not condone and will not tolerate harassment of</w:t>
      </w:r>
      <w:r w:rsidR="00703364" w:rsidRPr="00B96777">
        <w:rPr>
          <w:szCs w:val="24"/>
        </w:rPr>
        <w:t xml:space="preserve"> or</w:t>
      </w:r>
      <w:r w:rsidRPr="00B96777">
        <w:rPr>
          <w:szCs w:val="24"/>
        </w:rPr>
        <w:t xml:space="preserve"> discrimination against employees</w:t>
      </w:r>
      <w:r w:rsidR="0010614C" w:rsidRPr="00B96777">
        <w:rPr>
          <w:szCs w:val="24"/>
        </w:rPr>
        <w:t>,</w:t>
      </w:r>
      <w:r w:rsidR="00703364" w:rsidRPr="00B96777">
        <w:rPr>
          <w:szCs w:val="24"/>
        </w:rPr>
        <w:t xml:space="preserve"> students</w:t>
      </w:r>
      <w:r w:rsidRPr="00B96777">
        <w:rPr>
          <w:szCs w:val="24"/>
        </w:rPr>
        <w:t xml:space="preserve">, </w:t>
      </w:r>
      <w:r w:rsidR="0010614C" w:rsidRPr="00B96777">
        <w:t xml:space="preserve">or visitors to the school or District, </w:t>
      </w:r>
      <w:r w:rsidRPr="00B96777">
        <w:rPr>
          <w:szCs w:val="24"/>
        </w:rPr>
        <w:t xml:space="preserve">or any act prohibited by Board policy that disrupts the work place </w:t>
      </w:r>
      <w:r w:rsidR="00703364" w:rsidRPr="00B96777">
        <w:rPr>
          <w:szCs w:val="24"/>
        </w:rPr>
        <w:t xml:space="preserve">or the educational process </w:t>
      </w:r>
      <w:r w:rsidRPr="00B96777">
        <w:rPr>
          <w:szCs w:val="24"/>
        </w:rPr>
        <w:t>and/or keeps employees from doing their jobs.</w:t>
      </w:r>
    </w:p>
    <w:p w:rsidR="006E613F" w:rsidRPr="00B96777" w:rsidRDefault="006E613F">
      <w:pPr>
        <w:pStyle w:val="BodyText"/>
        <w:spacing w:after="120"/>
        <w:rPr>
          <w:szCs w:val="24"/>
        </w:rPr>
      </w:pPr>
      <w:r w:rsidRPr="00B96777">
        <w:rPr>
          <w:szCs w:val="24"/>
        </w:rPr>
        <w:t>Any employee who believes that he or she, or any other employee</w:t>
      </w:r>
      <w:r w:rsidR="0010614C" w:rsidRPr="00B96777">
        <w:rPr>
          <w:szCs w:val="24"/>
        </w:rPr>
        <w:t>,</w:t>
      </w:r>
      <w:r w:rsidRPr="00B96777">
        <w:rPr>
          <w:szCs w:val="24"/>
        </w:rPr>
        <w:t xml:space="preserve"> student</w:t>
      </w:r>
      <w:r w:rsidR="0010614C" w:rsidRPr="00B96777">
        <w:t>, or visitor to the school or District,</w:t>
      </w:r>
      <w:r w:rsidRPr="00B96777">
        <w:rPr>
          <w:szCs w:val="24"/>
        </w:rPr>
        <w:t xml:space="preserve"> is being </w:t>
      </w:r>
      <w:r w:rsidR="0010614C" w:rsidRPr="00B96777">
        <w:t xml:space="preserve">or has been </w:t>
      </w:r>
      <w:r w:rsidRPr="00B96777">
        <w:rPr>
          <w:szCs w:val="24"/>
        </w:rPr>
        <w:t xml:space="preserve">subjected to harassment or discrimination </w:t>
      </w:r>
      <w:r w:rsidR="0010614C" w:rsidRPr="00B96777">
        <w:t xml:space="preserve">shall </w:t>
      </w:r>
      <w:r w:rsidRPr="00B96777">
        <w:rPr>
          <w:szCs w:val="24"/>
        </w:rPr>
        <w:t>bring the matter to the attention of his/her Principal/immediate supervisor or the District’s Title IX/Equity Coordinator</w:t>
      </w:r>
      <w:r w:rsidR="0010614C" w:rsidRPr="00B96777">
        <w:rPr>
          <w:szCs w:val="24"/>
        </w:rPr>
        <w:t xml:space="preserve"> </w:t>
      </w:r>
      <w:r w:rsidR="0010614C" w:rsidRPr="00B96777">
        <w:t>as required by Board policy</w:t>
      </w:r>
      <w:r w:rsidRPr="00B96777">
        <w:rPr>
          <w:szCs w:val="24"/>
        </w:rPr>
        <w:t>. The District will investigate any such concerns promptly and confidentially.</w:t>
      </w:r>
    </w:p>
    <w:p w:rsidR="006E613F" w:rsidRPr="00B96777" w:rsidRDefault="006E613F" w:rsidP="00BD3087">
      <w:pPr>
        <w:pStyle w:val="BodyText"/>
        <w:rPr>
          <w:b/>
          <w:bCs/>
          <w:szCs w:val="24"/>
        </w:rPr>
      </w:pPr>
      <w:r w:rsidRPr="00B96777">
        <w:rPr>
          <w:szCs w:val="24"/>
        </w:rPr>
        <w:t xml:space="preserve">No employee will be subject to any form of reprisal or retaliation for having made a good-faith complaint under this policy. For complete information concerning </w:t>
      </w:r>
      <w:r w:rsidRPr="00B96777">
        <w:rPr>
          <w:rStyle w:val="ksbanormal"/>
          <w:rFonts w:ascii="Garamond" w:hAnsi="Garamond"/>
          <w:szCs w:val="24"/>
        </w:rPr>
        <w:t xml:space="preserve">the District’s position prohibiting harassment/discrimination, assistance in reporting and responding to alleged incidents, and </w:t>
      </w:r>
      <w:r w:rsidRPr="00B96777">
        <w:rPr>
          <w:szCs w:val="24"/>
        </w:rPr>
        <w:t>examples of prohibited behaviors, employees should refer to the District’s policies and related procedures.</w:t>
      </w:r>
      <w:r w:rsidR="009E0039" w:rsidRPr="00B96777">
        <w:rPr>
          <w:szCs w:val="24"/>
        </w:rPr>
        <w:t xml:space="preserve"> </w:t>
      </w:r>
      <w:r w:rsidR="005F1C5F" w:rsidRPr="00B96777">
        <w:rPr>
          <w:b/>
          <w:szCs w:val="24"/>
        </w:rPr>
        <w:t>Board Policies</w:t>
      </w:r>
      <w:r w:rsidR="005F1C5F" w:rsidRPr="00B96777">
        <w:rPr>
          <w:szCs w:val="24"/>
        </w:rPr>
        <w:t xml:space="preserve"> </w:t>
      </w:r>
      <w:r w:rsidRPr="00B96777">
        <w:rPr>
          <w:b/>
          <w:bCs/>
          <w:szCs w:val="24"/>
        </w:rPr>
        <w:t>03.162/03.262</w:t>
      </w:r>
    </w:p>
    <w:p w:rsidR="00A01F6C" w:rsidRPr="00B96777" w:rsidRDefault="00D00EE1" w:rsidP="00EE57E9">
      <w:pPr>
        <w:pStyle w:val="BodyText"/>
        <w:spacing w:after="120"/>
        <w:rPr>
          <w:rStyle w:val="ksbanormal"/>
          <w:rFonts w:ascii="Garamond" w:hAnsi="Garamond"/>
        </w:rPr>
      </w:pPr>
      <w:bookmarkStart w:id="122" w:name="OLE_LINK19"/>
      <w:bookmarkStart w:id="123" w:name="OLE_LINK22"/>
      <w:bookmarkStart w:id="124" w:name="_Toc478789101"/>
      <w:bookmarkStart w:id="125" w:name="_Toc479739456"/>
      <w:bookmarkStart w:id="126" w:name="_Toc479739519"/>
      <w:bookmarkStart w:id="127" w:name="_Toc479991170"/>
      <w:bookmarkStart w:id="128" w:name="_Toc479992778"/>
      <w:bookmarkStart w:id="129" w:name="_Toc480009421"/>
      <w:bookmarkStart w:id="130" w:name="_Toc480016009"/>
      <w:bookmarkStart w:id="131" w:name="_Toc480016067"/>
      <w:bookmarkStart w:id="132" w:name="_Toc480254694"/>
      <w:bookmarkStart w:id="133" w:name="_Toc480345528"/>
      <w:bookmarkStart w:id="134" w:name="_Toc480606712"/>
      <w:bookmarkStart w:id="135" w:name="_Toc478442583"/>
      <w:r w:rsidRPr="00B96777">
        <w:rPr>
          <w:rStyle w:val="ksbanormal"/>
          <w:rFonts w:ascii="Garamond" w:hAnsi="Garamond"/>
        </w:rPr>
        <w:br w:type="page"/>
      </w:r>
      <w:r w:rsidR="00A01F6C" w:rsidRPr="00B96777">
        <w:rPr>
          <w:rStyle w:val="ksbanormal"/>
          <w:rFonts w:ascii="Garamond" w:hAnsi="Garamond"/>
        </w:rPr>
        <w:lastRenderedPageBreak/>
        <w:t xml:space="preserve">The following have been designated to handle inquiries regarding nondiscrimination </w:t>
      </w:r>
      <w:r w:rsidR="00A01F6C" w:rsidRPr="00B96777">
        <w:t>under Title IX and Section 504 of the Rehabilitation Act of 1973</w:t>
      </w:r>
      <w:r w:rsidR="00A01F6C" w:rsidRPr="00B96777">
        <w:rPr>
          <w:rStyle w:val="ksbanormal"/>
          <w:rFonts w:ascii="Garamond" w:hAnsi="Garamond"/>
        </w:rPr>
        <w:t>:</w:t>
      </w:r>
    </w:p>
    <w:p w:rsidR="00A01F6C" w:rsidRPr="00B96777" w:rsidRDefault="005F53C3" w:rsidP="007E0B76">
      <w:pPr>
        <w:spacing w:before="60" w:line="220" w:lineRule="exact"/>
        <w:jc w:val="both"/>
        <w:rPr>
          <w:rStyle w:val="ksbanormal"/>
          <w:rFonts w:ascii="Garamond" w:hAnsi="Garamond"/>
          <w:szCs w:val="24"/>
        </w:rPr>
      </w:pPr>
      <w:r w:rsidRPr="00B96777">
        <w:rPr>
          <w:sz w:val="24"/>
          <w:szCs w:val="24"/>
          <w:u w:val="single"/>
        </w:rPr>
        <w:t>Joseph Kilburn</w:t>
      </w:r>
      <w:r w:rsidR="003E1980" w:rsidRPr="00B96777">
        <w:rPr>
          <w:rStyle w:val="ksbanormal"/>
          <w:rFonts w:ascii="Garamond" w:hAnsi="Garamond"/>
          <w:szCs w:val="24"/>
        </w:rPr>
        <w:t>__________________</w:t>
      </w:r>
      <w:r w:rsidR="00A01F6C" w:rsidRPr="00B96777">
        <w:rPr>
          <w:rStyle w:val="ksbanormal"/>
          <w:rFonts w:ascii="Garamond" w:hAnsi="Garamond"/>
          <w:szCs w:val="24"/>
        </w:rPr>
        <w:t>______</w:t>
      </w:r>
      <w:r w:rsidR="007E0B76" w:rsidRPr="00B96777">
        <w:rPr>
          <w:rStyle w:val="ksbanormal"/>
          <w:rFonts w:ascii="Garamond" w:hAnsi="Garamond"/>
          <w:szCs w:val="24"/>
        </w:rPr>
        <w:t>______</w:t>
      </w:r>
      <w:r w:rsidR="003E1980" w:rsidRPr="00B96777">
        <w:rPr>
          <w:bCs/>
          <w:sz w:val="24"/>
          <w:szCs w:val="24"/>
        </w:rPr>
        <w:t>(</w:t>
      </w:r>
      <w:r w:rsidR="003E1980" w:rsidRPr="00B96777">
        <w:rPr>
          <w:bCs/>
          <w:sz w:val="24"/>
          <w:szCs w:val="24"/>
          <w:u w:val="single"/>
        </w:rPr>
        <w:t>270) 586-8877</w:t>
      </w:r>
      <w:r w:rsidR="00A01F6C" w:rsidRPr="00B96777">
        <w:rPr>
          <w:rStyle w:val="ksbanormal"/>
          <w:rFonts w:ascii="Garamond" w:hAnsi="Garamond"/>
          <w:szCs w:val="24"/>
        </w:rPr>
        <w:t>_____</w:t>
      </w:r>
      <w:r w:rsidR="007E0B76" w:rsidRPr="00B96777">
        <w:rPr>
          <w:rStyle w:val="ksbanormal"/>
          <w:rFonts w:ascii="Garamond" w:hAnsi="Garamond"/>
          <w:szCs w:val="24"/>
        </w:rPr>
        <w:t>_____</w:t>
      </w:r>
      <w:r w:rsidR="00A01F6C" w:rsidRPr="00B96777">
        <w:rPr>
          <w:rStyle w:val="ksbanormal"/>
          <w:rFonts w:ascii="Garamond" w:hAnsi="Garamond"/>
          <w:szCs w:val="24"/>
        </w:rPr>
        <w:t>_</w:t>
      </w:r>
    </w:p>
    <w:p w:rsidR="00A01F6C" w:rsidRPr="00B96777" w:rsidRDefault="00A01F6C" w:rsidP="00EE57E9">
      <w:pPr>
        <w:pStyle w:val="BodyText"/>
        <w:tabs>
          <w:tab w:val="left" w:pos="5130"/>
        </w:tabs>
        <w:spacing w:after="120"/>
        <w:rPr>
          <w:rStyle w:val="ksbanormal"/>
          <w:rFonts w:ascii="Garamond" w:hAnsi="Garamond"/>
        </w:rPr>
      </w:pPr>
      <w:r w:rsidRPr="00B96777">
        <w:rPr>
          <w:bCs/>
          <w:i/>
        </w:rPr>
        <w:t>Title IX Coordinator</w:t>
      </w:r>
      <w:r w:rsidRPr="00B96777">
        <w:rPr>
          <w:rStyle w:val="ksbanormal"/>
          <w:rFonts w:ascii="Garamond" w:hAnsi="Garamond"/>
          <w:i/>
          <w:iCs/>
        </w:rPr>
        <w:t xml:space="preserve"> Name</w:t>
      </w:r>
      <w:r w:rsidRPr="00B96777">
        <w:rPr>
          <w:rStyle w:val="ksbanormal"/>
          <w:rFonts w:ascii="Garamond" w:hAnsi="Garamond"/>
          <w:i/>
          <w:iCs/>
        </w:rPr>
        <w:tab/>
        <w:t>Telephone</w:t>
      </w:r>
    </w:p>
    <w:p w:rsidR="007E0B76" w:rsidRPr="00B96777" w:rsidRDefault="005F53C3" w:rsidP="007E0B76">
      <w:pPr>
        <w:spacing w:before="60" w:line="220" w:lineRule="exact"/>
        <w:jc w:val="both"/>
        <w:rPr>
          <w:rStyle w:val="ksbanormal"/>
          <w:rFonts w:ascii="Garamond" w:hAnsi="Garamond"/>
          <w:szCs w:val="24"/>
        </w:rPr>
      </w:pPr>
      <w:del w:id="136" w:author="Ross, Jane" w:date="2020-07-07T12:52:00Z">
        <w:r w:rsidRPr="00B96777" w:rsidDel="008C63EC">
          <w:rPr>
            <w:sz w:val="24"/>
            <w:szCs w:val="24"/>
            <w:u w:val="single"/>
          </w:rPr>
          <w:delText>Whittney Maxwell</w:delText>
        </w:r>
      </w:del>
      <w:ins w:id="137" w:author="Ross, Jane" w:date="2020-07-07T12:52:00Z">
        <w:r w:rsidR="008C63EC">
          <w:rPr>
            <w:sz w:val="24"/>
            <w:szCs w:val="24"/>
            <w:u w:val="single"/>
          </w:rPr>
          <w:t xml:space="preserve">Steve Cauley         </w:t>
        </w:r>
      </w:ins>
      <w:bookmarkStart w:id="138" w:name="_GoBack"/>
      <w:bookmarkEnd w:id="138"/>
      <w:r w:rsidR="007E0B76" w:rsidRPr="00B96777">
        <w:rPr>
          <w:rStyle w:val="ksbanormal"/>
          <w:rFonts w:ascii="Garamond" w:hAnsi="Garamond"/>
          <w:szCs w:val="24"/>
        </w:rPr>
        <w:t>____________________________</w:t>
      </w:r>
      <w:r w:rsidR="007E0B76" w:rsidRPr="00B96777">
        <w:rPr>
          <w:bCs/>
          <w:sz w:val="24"/>
          <w:szCs w:val="24"/>
        </w:rPr>
        <w:t>(</w:t>
      </w:r>
      <w:r w:rsidR="007E0B76" w:rsidRPr="00B96777">
        <w:rPr>
          <w:bCs/>
          <w:sz w:val="24"/>
          <w:szCs w:val="24"/>
          <w:u w:val="single"/>
        </w:rPr>
        <w:t>270) 586-8877</w:t>
      </w:r>
      <w:r w:rsidR="007E0B76" w:rsidRPr="00B96777">
        <w:rPr>
          <w:rStyle w:val="ksbanormal"/>
          <w:rFonts w:ascii="Garamond" w:hAnsi="Garamond"/>
          <w:szCs w:val="24"/>
        </w:rPr>
        <w:t>___________</w:t>
      </w:r>
    </w:p>
    <w:p w:rsidR="00A01F6C" w:rsidRPr="00B96777" w:rsidRDefault="00A01F6C" w:rsidP="00A01F6C">
      <w:pPr>
        <w:pStyle w:val="BodyText"/>
        <w:tabs>
          <w:tab w:val="left" w:pos="5130"/>
        </w:tabs>
        <w:spacing w:after="0"/>
        <w:rPr>
          <w:rStyle w:val="ksbanormal"/>
          <w:rFonts w:ascii="Garamond" w:hAnsi="Garamond"/>
          <w:i/>
          <w:iCs/>
        </w:rPr>
      </w:pPr>
      <w:r w:rsidRPr="00B96777">
        <w:rPr>
          <w:bCs/>
          <w:i/>
        </w:rPr>
        <w:t>Section 504 Coordinator</w:t>
      </w:r>
      <w:r w:rsidRPr="00B96777">
        <w:rPr>
          <w:rStyle w:val="ksbanormal"/>
          <w:rFonts w:ascii="Garamond" w:hAnsi="Garamond"/>
          <w:i/>
          <w:iCs/>
        </w:rPr>
        <w:t xml:space="preserve"> Name</w:t>
      </w:r>
      <w:r w:rsidRPr="00B96777">
        <w:rPr>
          <w:rStyle w:val="ksbanormal"/>
          <w:rFonts w:ascii="Garamond" w:hAnsi="Garamond"/>
          <w:i/>
          <w:iCs/>
        </w:rPr>
        <w:tab/>
        <w:t>Telephone</w:t>
      </w:r>
    </w:p>
    <w:p w:rsidR="00A01F6C" w:rsidRPr="00B96777" w:rsidRDefault="00A01F6C" w:rsidP="00A01F6C">
      <w:pPr>
        <w:pStyle w:val="BodyText"/>
        <w:tabs>
          <w:tab w:val="left" w:pos="2700"/>
          <w:tab w:val="left" w:pos="6300"/>
        </w:tabs>
        <w:jc w:val="right"/>
        <w:rPr>
          <w:rStyle w:val="ksbanormal"/>
          <w:rFonts w:ascii="Garamond" w:hAnsi="Garamond"/>
          <w:b/>
          <w:szCs w:val="24"/>
        </w:rPr>
      </w:pPr>
      <w:r w:rsidRPr="00B96777">
        <w:rPr>
          <w:rStyle w:val="ksbanormal"/>
          <w:rFonts w:ascii="Garamond" w:hAnsi="Garamond"/>
          <w:b/>
          <w:szCs w:val="24"/>
        </w:rPr>
        <w:t>01.1</w:t>
      </w:r>
    </w:p>
    <w:p w:rsidR="00346C59" w:rsidRPr="00B96777" w:rsidRDefault="00346C59" w:rsidP="005F53C3">
      <w:pPr>
        <w:pStyle w:val="BodyText"/>
        <w:tabs>
          <w:tab w:val="left" w:pos="2700"/>
          <w:tab w:val="left" w:pos="6300"/>
        </w:tabs>
        <w:rPr>
          <w:rStyle w:val="ksbanormal"/>
          <w:rFonts w:ascii="Garamond" w:hAnsi="Garamond"/>
        </w:rPr>
      </w:pPr>
      <w:r w:rsidRPr="00B96777">
        <w:rPr>
          <w:rStyle w:val="ksbanormal"/>
          <w:rFonts w:ascii="Garamond" w:hAnsi="Garamond"/>
        </w:rPr>
        <w:t xml:space="preserve">Employees wishing to initiate a complaint concerning discrimination in the delivery of benefits or services in the District’s school nutrition program should go to the link below or MAIL a written compliant to the U.S. Department of Agriculture, Director, Office of Adjudication, 1400 Independence Avenue, S.W., Washington, D.C. 20250-0410, or email, </w:t>
      </w:r>
      <w:hyperlink r:id="rId32" w:history="1">
        <w:r w:rsidRPr="00B96777">
          <w:rPr>
            <w:rStyle w:val="Hyperlink"/>
          </w:rPr>
          <w:t>program.intake@usda.gov</w:t>
        </w:r>
      </w:hyperlink>
      <w:r w:rsidRPr="00B96777">
        <w:rPr>
          <w:rStyle w:val="ksbanormal"/>
          <w:rFonts w:ascii="Garamond" w:hAnsi="Garamond"/>
        </w:rPr>
        <w:t>.</w:t>
      </w:r>
    </w:p>
    <w:p w:rsidR="00346C59" w:rsidRPr="00B96777" w:rsidRDefault="008C63EC" w:rsidP="005F53C3">
      <w:pPr>
        <w:pStyle w:val="BodyText"/>
        <w:tabs>
          <w:tab w:val="left" w:pos="2700"/>
          <w:tab w:val="left" w:pos="6300"/>
        </w:tabs>
        <w:jc w:val="center"/>
        <w:rPr>
          <w:rStyle w:val="ksbanormal"/>
          <w:rFonts w:ascii="Garamond" w:hAnsi="Garamond"/>
        </w:rPr>
      </w:pPr>
      <w:hyperlink r:id="rId33" w:history="1">
        <w:r w:rsidR="00346C59" w:rsidRPr="00B96777">
          <w:rPr>
            <w:rStyle w:val="Hyperlink"/>
          </w:rPr>
          <w:t>http://www.ascr.usda.gov/complaint _filing_cust.html</w:t>
        </w:r>
      </w:hyperlink>
    </w:p>
    <w:p w:rsidR="00346C59" w:rsidRPr="00B96777" w:rsidRDefault="00346C59" w:rsidP="005F53C3">
      <w:pPr>
        <w:pStyle w:val="BodyText"/>
        <w:tabs>
          <w:tab w:val="left" w:pos="2700"/>
          <w:tab w:val="left" w:pos="6300"/>
        </w:tabs>
        <w:jc w:val="right"/>
        <w:rPr>
          <w:rStyle w:val="ksbanormal"/>
          <w:rFonts w:ascii="Garamond" w:hAnsi="Garamond"/>
          <w:b/>
        </w:rPr>
      </w:pPr>
      <w:r w:rsidRPr="00B96777">
        <w:rPr>
          <w:rStyle w:val="ksbanormal"/>
          <w:rFonts w:ascii="Garamond" w:hAnsi="Garamond"/>
          <w:b/>
        </w:rPr>
        <w:t>07.1</w:t>
      </w:r>
    </w:p>
    <w:p w:rsidR="006E613F" w:rsidRPr="00B96777" w:rsidRDefault="006E613F" w:rsidP="00227E3C">
      <w:pPr>
        <w:pStyle w:val="Heading1"/>
        <w:spacing w:before="0"/>
      </w:pPr>
      <w:bookmarkStart w:id="139" w:name="_Toc42062900"/>
      <w:bookmarkEnd w:id="122"/>
      <w:bookmarkEnd w:id="123"/>
      <w:r w:rsidRPr="00B96777">
        <w:t>Hiring</w:t>
      </w:r>
      <w:bookmarkEnd w:id="124"/>
      <w:bookmarkEnd w:id="125"/>
      <w:bookmarkEnd w:id="126"/>
      <w:bookmarkEnd w:id="127"/>
      <w:bookmarkEnd w:id="128"/>
      <w:bookmarkEnd w:id="129"/>
      <w:bookmarkEnd w:id="130"/>
      <w:bookmarkEnd w:id="131"/>
      <w:bookmarkEnd w:id="132"/>
      <w:bookmarkEnd w:id="133"/>
      <w:bookmarkEnd w:id="134"/>
      <w:bookmarkEnd w:id="139"/>
    </w:p>
    <w:p w:rsidR="006E613F" w:rsidRPr="00B96777" w:rsidRDefault="00674705" w:rsidP="00EE57E9">
      <w:pPr>
        <w:pStyle w:val="policytext"/>
        <w:rPr>
          <w:rFonts w:ascii="Garamond" w:hAnsi="Garamond"/>
        </w:rPr>
      </w:pPr>
      <w:r w:rsidRPr="00B96777">
        <w:rPr>
          <w:rFonts w:ascii="Garamond" w:hAnsi="Garamond"/>
        </w:rPr>
        <w:t xml:space="preserve">Except for </w:t>
      </w:r>
      <w:r w:rsidR="00DA66F2" w:rsidRPr="00B96777">
        <w:rPr>
          <w:rFonts w:ascii="Garamond" w:hAnsi="Garamond"/>
        </w:rPr>
        <w:t xml:space="preserve">noncontracted </w:t>
      </w:r>
      <w:r w:rsidR="002409B3" w:rsidRPr="00B96777">
        <w:rPr>
          <w:rFonts w:ascii="Garamond" w:hAnsi="Garamond"/>
        </w:rPr>
        <w:t xml:space="preserve">substitute (guest) </w:t>
      </w:r>
      <w:r w:rsidRPr="00B96777">
        <w:rPr>
          <w:rFonts w:ascii="Garamond" w:hAnsi="Garamond"/>
        </w:rPr>
        <w:t>teachers, a</w:t>
      </w:r>
      <w:r w:rsidR="006E613F" w:rsidRPr="00B96777">
        <w:rPr>
          <w:rFonts w:ascii="Garamond" w:hAnsi="Garamond"/>
        </w:rPr>
        <w:t xml:space="preserve">ll </w:t>
      </w:r>
      <w:r w:rsidR="0010614C" w:rsidRPr="00B96777">
        <w:rPr>
          <w:rFonts w:ascii="Garamond" w:hAnsi="Garamond"/>
        </w:rPr>
        <w:t xml:space="preserve">certified </w:t>
      </w:r>
      <w:r w:rsidR="006E613F" w:rsidRPr="00B96777">
        <w:rPr>
          <w:rFonts w:ascii="Garamond" w:hAnsi="Garamond"/>
        </w:rPr>
        <w:t>personnel are required to sign a written contract with the District.</w:t>
      </w:r>
      <w:r w:rsidR="0010614C" w:rsidRPr="00B96777">
        <w:rPr>
          <w:rFonts w:ascii="Garamond" w:hAnsi="Garamond"/>
        </w:rPr>
        <w:t xml:space="preserve"> All </w:t>
      </w:r>
      <w:r w:rsidR="0010614C" w:rsidRPr="00B96777">
        <w:rPr>
          <w:rStyle w:val="ksbanormal"/>
          <w:rFonts w:ascii="Garamond" w:hAnsi="Garamond"/>
        </w:rPr>
        <w:t>regular full-time and part-time</w:t>
      </w:r>
      <w:r w:rsidR="0010614C" w:rsidRPr="00B96777">
        <w:rPr>
          <w:rFonts w:ascii="Garamond" w:hAnsi="Garamond"/>
        </w:rPr>
        <w:t xml:space="preserve"> classified employees also shall receive a contract.</w:t>
      </w:r>
    </w:p>
    <w:p w:rsidR="006E613F" w:rsidRPr="00B96777" w:rsidRDefault="006E613F" w:rsidP="00EE57E9">
      <w:pPr>
        <w:pStyle w:val="BodyText"/>
        <w:numPr>
          <w:ilvl w:val="0"/>
          <w:numId w:val="7"/>
        </w:numPr>
        <w:spacing w:after="120"/>
        <w:rPr>
          <w:szCs w:val="24"/>
        </w:rPr>
      </w:pPr>
      <w:r w:rsidRPr="00B96777">
        <w:rPr>
          <w:szCs w:val="24"/>
        </w:rPr>
        <w:t>A list of all District job openings is available at the Central Office.</w:t>
      </w:r>
    </w:p>
    <w:p w:rsidR="006E613F" w:rsidRPr="00B96777" w:rsidRDefault="006E613F" w:rsidP="00BC077D">
      <w:pPr>
        <w:pStyle w:val="BodyText"/>
        <w:numPr>
          <w:ilvl w:val="0"/>
          <w:numId w:val="7"/>
        </w:numPr>
        <w:spacing w:after="360"/>
        <w:rPr>
          <w:szCs w:val="24"/>
        </w:rPr>
      </w:pPr>
      <w:r w:rsidRPr="00B96777">
        <w:rPr>
          <w:szCs w:val="24"/>
        </w:rPr>
        <w:t xml:space="preserve">For further information on hiring, refer to </w:t>
      </w:r>
      <w:r w:rsidR="005F1C5F" w:rsidRPr="00B96777">
        <w:rPr>
          <w:b/>
          <w:szCs w:val="24"/>
        </w:rPr>
        <w:t>Board P</w:t>
      </w:r>
      <w:r w:rsidRPr="00B96777">
        <w:rPr>
          <w:b/>
          <w:szCs w:val="24"/>
        </w:rPr>
        <w:t>olicies</w:t>
      </w:r>
      <w:r w:rsidRPr="00B96777">
        <w:rPr>
          <w:szCs w:val="24"/>
        </w:rPr>
        <w:t xml:space="preserve"> </w:t>
      </w:r>
      <w:r w:rsidRPr="00B96777">
        <w:rPr>
          <w:b/>
          <w:bCs/>
          <w:szCs w:val="24"/>
        </w:rPr>
        <w:t>03.11/03.21</w:t>
      </w:r>
      <w:r w:rsidRPr="00B96777">
        <w:rPr>
          <w:szCs w:val="24"/>
        </w:rPr>
        <w:t>.</w:t>
      </w:r>
    </w:p>
    <w:p w:rsidR="006E613F" w:rsidRPr="00B96777" w:rsidRDefault="006E613F" w:rsidP="00227E3C">
      <w:pPr>
        <w:pStyle w:val="Heading1"/>
        <w:spacing w:before="0"/>
      </w:pPr>
      <w:bookmarkStart w:id="140" w:name="_Toc478442599"/>
      <w:bookmarkStart w:id="141" w:name="_Toc478789128"/>
      <w:bookmarkStart w:id="142" w:name="_Toc479739457"/>
      <w:bookmarkStart w:id="143" w:name="_Toc479739520"/>
      <w:bookmarkStart w:id="144" w:name="_Toc479991171"/>
      <w:bookmarkStart w:id="145" w:name="_Toc479992779"/>
      <w:bookmarkStart w:id="146" w:name="_Toc480009422"/>
      <w:bookmarkStart w:id="147" w:name="_Toc480016010"/>
      <w:bookmarkStart w:id="148" w:name="_Toc480016068"/>
      <w:bookmarkStart w:id="149" w:name="_Toc480254695"/>
      <w:bookmarkStart w:id="150" w:name="_Toc480345529"/>
      <w:bookmarkStart w:id="151" w:name="_Toc480606713"/>
      <w:bookmarkStart w:id="152" w:name="_Toc42062901"/>
      <w:bookmarkStart w:id="153" w:name="_Toc478789102"/>
      <w:r w:rsidRPr="00B96777">
        <w:t>Transfer of Tenure</w:t>
      </w:r>
      <w:bookmarkEnd w:id="140"/>
      <w:bookmarkEnd w:id="141"/>
      <w:bookmarkEnd w:id="142"/>
      <w:bookmarkEnd w:id="143"/>
      <w:bookmarkEnd w:id="144"/>
      <w:bookmarkEnd w:id="145"/>
      <w:bookmarkEnd w:id="146"/>
      <w:bookmarkEnd w:id="147"/>
      <w:bookmarkEnd w:id="148"/>
      <w:bookmarkEnd w:id="149"/>
      <w:bookmarkEnd w:id="150"/>
      <w:bookmarkEnd w:id="151"/>
      <w:bookmarkEnd w:id="152"/>
    </w:p>
    <w:p w:rsidR="006E613F" w:rsidRPr="00B96777" w:rsidRDefault="006E613F" w:rsidP="00BC077D">
      <w:pPr>
        <w:pStyle w:val="BodyText"/>
        <w:spacing w:after="360"/>
        <w:rPr>
          <w:szCs w:val="24"/>
        </w:rPr>
      </w:pPr>
      <w:r w:rsidRPr="00B96777">
        <w:rPr>
          <w:szCs w:val="24"/>
        </w:rPr>
        <w:t>All teachers who have attained continuing–contract stat</w:t>
      </w:r>
      <w:smartTag w:uri="urn:schemas-microsoft-com:office:smarttags" w:element="PersonName">
        <w:r w:rsidRPr="00B96777">
          <w:rPr>
            <w:szCs w:val="24"/>
          </w:rPr>
          <w:t>us</w:t>
        </w:r>
      </w:smartTag>
      <w:r w:rsidRPr="00B96777">
        <w:rPr>
          <w:szCs w:val="24"/>
        </w:rPr>
        <w:t xml:space="preserve"> from another </w:t>
      </w:r>
      <w:smartTag w:uri="urn:schemas-microsoft-com:office:smarttags" w:element="place">
        <w:smartTag w:uri="urn:schemas-microsoft-com:office:smarttags" w:element="State">
          <w:r w:rsidRPr="00B96777">
            <w:rPr>
              <w:szCs w:val="24"/>
            </w:rPr>
            <w:t>Kentucky</w:t>
          </w:r>
        </w:smartTag>
      </w:smartTag>
      <w:r w:rsidRPr="00B96777">
        <w:rPr>
          <w:szCs w:val="24"/>
        </w:rPr>
        <w:t xml:space="preserve"> district serve a one (1)-year probationary period before being considered for continuing-contract stat</w:t>
      </w:r>
      <w:smartTag w:uri="urn:schemas-microsoft-com:office:smarttags" w:element="PersonName">
        <w:r w:rsidRPr="00B96777">
          <w:rPr>
            <w:szCs w:val="24"/>
          </w:rPr>
          <w:t>us</w:t>
        </w:r>
      </w:smartTag>
      <w:r w:rsidRPr="00B96777">
        <w:rPr>
          <w:szCs w:val="24"/>
        </w:rPr>
        <w:t xml:space="preserve"> in the District.</w:t>
      </w:r>
      <w:r w:rsidR="009E0039" w:rsidRPr="00B96777">
        <w:rPr>
          <w:szCs w:val="24"/>
        </w:rPr>
        <w:t xml:space="preserve"> </w:t>
      </w:r>
      <w:r w:rsidR="005F1C5F" w:rsidRPr="00B96777">
        <w:rPr>
          <w:b/>
          <w:szCs w:val="24"/>
        </w:rPr>
        <w:t>Board Policy</w:t>
      </w:r>
      <w:r w:rsidR="005F1C5F" w:rsidRPr="00B96777">
        <w:rPr>
          <w:szCs w:val="24"/>
        </w:rPr>
        <w:t xml:space="preserve"> </w:t>
      </w:r>
      <w:r w:rsidRPr="00B96777">
        <w:rPr>
          <w:b/>
          <w:bCs/>
          <w:szCs w:val="24"/>
        </w:rPr>
        <w:t>03.115</w:t>
      </w:r>
    </w:p>
    <w:p w:rsidR="006E613F" w:rsidRPr="00B96777" w:rsidRDefault="006E613F" w:rsidP="00227E3C">
      <w:pPr>
        <w:pStyle w:val="Heading1"/>
        <w:spacing w:before="0"/>
      </w:pPr>
      <w:bookmarkStart w:id="154" w:name="_Toc479739458"/>
      <w:bookmarkStart w:id="155" w:name="_Toc479739521"/>
      <w:bookmarkStart w:id="156" w:name="_Toc479991172"/>
      <w:bookmarkStart w:id="157" w:name="_Toc479992780"/>
      <w:bookmarkStart w:id="158" w:name="_Toc480009423"/>
      <w:bookmarkStart w:id="159" w:name="_Toc480016011"/>
      <w:bookmarkStart w:id="160" w:name="_Toc480016069"/>
      <w:bookmarkStart w:id="161" w:name="_Toc480254696"/>
      <w:bookmarkStart w:id="162" w:name="_Toc480345530"/>
      <w:bookmarkStart w:id="163" w:name="_Toc480606714"/>
      <w:bookmarkStart w:id="164" w:name="_Toc42062902"/>
      <w:r w:rsidRPr="00B96777">
        <w:t>Job Responsibilities</w:t>
      </w:r>
      <w:bookmarkEnd w:id="135"/>
      <w:bookmarkEnd w:id="153"/>
      <w:bookmarkEnd w:id="154"/>
      <w:bookmarkEnd w:id="155"/>
      <w:bookmarkEnd w:id="156"/>
      <w:bookmarkEnd w:id="157"/>
      <w:bookmarkEnd w:id="158"/>
      <w:bookmarkEnd w:id="159"/>
      <w:bookmarkEnd w:id="160"/>
      <w:bookmarkEnd w:id="161"/>
      <w:bookmarkEnd w:id="162"/>
      <w:bookmarkEnd w:id="163"/>
      <w:bookmarkEnd w:id="164"/>
    </w:p>
    <w:p w:rsidR="006E613F" w:rsidRPr="00B96777" w:rsidRDefault="006E613F" w:rsidP="00BC077D">
      <w:pPr>
        <w:pStyle w:val="BodyText"/>
        <w:spacing w:after="120"/>
        <w:rPr>
          <w:szCs w:val="24"/>
        </w:rPr>
      </w:pPr>
      <w:r w:rsidRPr="00B96777">
        <w:rPr>
          <w:szCs w:val="24"/>
        </w:rPr>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B96777">
        <w:rPr>
          <w:b/>
          <w:bCs/>
          <w:szCs w:val="24"/>
        </w:rPr>
        <w:t>03.132/03.232</w:t>
      </w:r>
    </w:p>
    <w:p w:rsidR="00703364" w:rsidRPr="00B96777" w:rsidRDefault="00703364" w:rsidP="00BC077D">
      <w:pPr>
        <w:pStyle w:val="policytext"/>
        <w:spacing w:after="360"/>
        <w:rPr>
          <w:rStyle w:val="ksbanormal"/>
          <w:rFonts w:ascii="Garamond" w:hAnsi="Garamond"/>
          <w:szCs w:val="24"/>
        </w:rPr>
      </w:pPr>
      <w:bookmarkStart w:id="165" w:name="_Toc478442585"/>
      <w:bookmarkStart w:id="166" w:name="_Toc478789104"/>
      <w:bookmarkStart w:id="167" w:name="_Toc479739460"/>
      <w:bookmarkStart w:id="168" w:name="_Toc479739523"/>
      <w:bookmarkStart w:id="169" w:name="_Toc479991174"/>
      <w:bookmarkStart w:id="170" w:name="_Toc479992782"/>
      <w:bookmarkStart w:id="171" w:name="_Toc480009425"/>
      <w:bookmarkStart w:id="172" w:name="_Toc480016013"/>
      <w:bookmarkStart w:id="173" w:name="_Toc480016071"/>
      <w:bookmarkStart w:id="174" w:name="_Toc480254698"/>
      <w:bookmarkStart w:id="175" w:name="_Toc480345532"/>
      <w:bookmarkStart w:id="176" w:name="_Toc480606716"/>
      <w:r w:rsidRPr="00B96777">
        <w:rPr>
          <w:rStyle w:val="ksbanormal"/>
          <w:rFonts w:ascii="Garamond" w:hAnsi="Garamond"/>
          <w:szCs w:val="24"/>
        </w:rPr>
        <w:t>All employees are expected to use sound judgment in the performance of their duties and take reasonable and commonly accepted measures to protect the health, safety, and well-being of others, as well as District property.</w:t>
      </w:r>
      <w:r w:rsidR="009E0039" w:rsidRPr="00B96777">
        <w:rPr>
          <w:rStyle w:val="ksbanormal"/>
          <w:rFonts w:ascii="Garamond" w:hAnsi="Garamond"/>
          <w:szCs w:val="24"/>
        </w:rPr>
        <w:t xml:space="preserve"> </w:t>
      </w:r>
      <w:r w:rsidR="008D5947" w:rsidRPr="00B96777">
        <w:rPr>
          <w:rStyle w:val="ksbanormal"/>
          <w:rFonts w:ascii="Garamond" w:hAnsi="Garamond"/>
        </w:rPr>
        <w:t xml:space="preserve">In addition, employees shall cooperate fully with all investigations conducted by the District as authorized by policy or law. </w:t>
      </w:r>
      <w:r w:rsidR="00BC077D" w:rsidRPr="00B96777">
        <w:rPr>
          <w:rStyle w:val="ksbanormal"/>
          <w:rFonts w:ascii="Garamond" w:hAnsi="Garamond"/>
          <w:b/>
          <w:szCs w:val="24"/>
        </w:rPr>
        <w:t>Board Policies</w:t>
      </w:r>
      <w:r w:rsidR="00BC077D" w:rsidRPr="00B96777">
        <w:rPr>
          <w:rStyle w:val="ksbanormal"/>
          <w:rFonts w:ascii="Garamond" w:hAnsi="Garamond"/>
          <w:szCs w:val="24"/>
        </w:rPr>
        <w:t xml:space="preserve"> </w:t>
      </w:r>
      <w:r w:rsidRPr="00B96777">
        <w:rPr>
          <w:rStyle w:val="ksbanormal"/>
          <w:rFonts w:ascii="Garamond" w:hAnsi="Garamond"/>
          <w:b/>
          <w:szCs w:val="24"/>
        </w:rPr>
        <w:t>03.133/03.233</w:t>
      </w:r>
    </w:p>
    <w:p w:rsidR="009F79D9" w:rsidRPr="00B96777" w:rsidRDefault="009F79D9" w:rsidP="009F79D9">
      <w:pPr>
        <w:pStyle w:val="policytext"/>
        <w:spacing w:after="240"/>
        <w:rPr>
          <w:rStyle w:val="ksbanormal"/>
          <w:rFonts w:ascii="Garamond" w:hAnsi="Garamond"/>
          <w:b/>
        </w:rPr>
      </w:pPr>
      <w:r w:rsidRPr="00B96777">
        <w:rPr>
          <w:rStyle w:val="ksbanormal"/>
          <w:rFonts w:ascii="Garamond" w:hAnsi="Garamond"/>
          <w:b/>
        </w:rPr>
        <w:lastRenderedPageBreak/>
        <w:t xml:space="preserve">Certified Employees: </w:t>
      </w:r>
      <w:r w:rsidRPr="00B96777">
        <w:rPr>
          <w:rStyle w:val="ksbanormal"/>
          <w:rFonts w:ascii="Garamond" w:hAnsi="Garamond"/>
        </w:rPr>
        <w:t>All teachers in the District shall review records of assigned students to determine whether an IEP or 504 plan is in place.</w:t>
      </w:r>
    </w:p>
    <w:p w:rsidR="006E613F" w:rsidRPr="00B96777" w:rsidRDefault="006E613F" w:rsidP="00227E3C">
      <w:pPr>
        <w:pStyle w:val="Heading1"/>
        <w:spacing w:before="0"/>
      </w:pPr>
      <w:bookmarkStart w:id="177" w:name="_Toc42062903"/>
      <w:r w:rsidRPr="00B96777">
        <w:t>Criminal Background Check and Testing</w:t>
      </w:r>
      <w:bookmarkEnd w:id="165"/>
      <w:bookmarkEnd w:id="166"/>
      <w:bookmarkEnd w:id="167"/>
      <w:bookmarkEnd w:id="168"/>
      <w:bookmarkEnd w:id="169"/>
      <w:bookmarkEnd w:id="170"/>
      <w:bookmarkEnd w:id="171"/>
      <w:bookmarkEnd w:id="172"/>
      <w:bookmarkEnd w:id="173"/>
      <w:bookmarkEnd w:id="174"/>
      <w:bookmarkEnd w:id="175"/>
      <w:bookmarkEnd w:id="176"/>
      <w:bookmarkEnd w:id="177"/>
    </w:p>
    <w:p w:rsidR="006E613F" w:rsidRPr="00B96777" w:rsidRDefault="006E613F" w:rsidP="006236A2">
      <w:pPr>
        <w:pStyle w:val="BodyText"/>
        <w:spacing w:after="120"/>
        <w:rPr>
          <w:szCs w:val="24"/>
        </w:rPr>
      </w:pPr>
      <w:r w:rsidRPr="00B96777">
        <w:rPr>
          <w:szCs w:val="24"/>
        </w:rPr>
        <w:t>Applicants, employees, and student teachers m</w:t>
      </w:r>
      <w:smartTag w:uri="urn:schemas-microsoft-com:office:smarttags" w:element="PersonName">
        <w:r w:rsidRPr="00B96777">
          <w:rPr>
            <w:szCs w:val="24"/>
          </w:rPr>
          <w:t>us</w:t>
        </w:r>
      </w:smartTag>
      <w:r w:rsidRPr="00B96777">
        <w:rPr>
          <w:szCs w:val="24"/>
        </w:rPr>
        <w:t>t undergo records checks and testing as required by law.</w:t>
      </w:r>
    </w:p>
    <w:p w:rsidR="0031758A" w:rsidRPr="00EE57E9" w:rsidRDefault="0031758A" w:rsidP="0031758A">
      <w:pPr>
        <w:pStyle w:val="BodyText"/>
        <w:spacing w:after="120"/>
      </w:pPr>
      <w:bookmarkStart w:id="178" w:name="_Hlk514943268"/>
      <w:bookmarkStart w:id="179" w:name="_Hlk512326529"/>
      <w:r>
        <w:t xml:space="preserve">New hires and student teachers assigned within the </w:t>
      </w:r>
      <w:r w:rsidRPr="00EE57E9">
        <w:t>District must have both a state and a federal criminal history background check and a letter (</w:t>
      </w:r>
      <w:r w:rsidRPr="00EE57E9">
        <w:rPr>
          <w:szCs w:val="24"/>
        </w:rPr>
        <w:t xml:space="preserve">CA/N check) </w:t>
      </w:r>
      <w:r w:rsidRPr="00EE57E9">
        <w:t xml:space="preserve">from the Cabinet for Health and Family Services documenting the individual does not have </w:t>
      </w:r>
      <w:r w:rsidR="00226815">
        <w:rPr>
          <w:rStyle w:val="policytextChar"/>
          <w:highlight w:val="yellow"/>
          <w:rPrChange w:id="180" w:author="Barker, Kim - KSBA" w:date="2020-05-01T08:46:00Z">
            <w:rPr>
              <w:rStyle w:val="policytextChar"/>
            </w:rPr>
          </w:rPrChange>
        </w:rPr>
        <w:t>a</w:t>
      </w:r>
      <w:ins w:id="181" w:author="Barker, Kim - KSBA" w:date="2020-05-01T08:45:00Z">
        <w:r w:rsidR="00226815">
          <w:rPr>
            <w:rStyle w:val="policytextChar"/>
            <w:highlight w:val="yellow"/>
            <w:rPrChange w:id="182" w:author="Barker, Kim - KSBA" w:date="2020-05-01T08:46:00Z">
              <w:rPr>
                <w:rStyle w:val="policytextChar"/>
              </w:rPr>
            </w:rPrChange>
          </w:rPr>
          <w:t>n</w:t>
        </w:r>
      </w:ins>
      <w:r w:rsidR="00226815">
        <w:rPr>
          <w:rStyle w:val="policytextChar"/>
          <w:highlight w:val="yellow"/>
          <w:rPrChange w:id="183" w:author="Barker, Kim - KSBA" w:date="2020-05-01T08:46:00Z">
            <w:rPr>
              <w:rStyle w:val="policytextChar"/>
            </w:rPr>
          </w:rPrChange>
        </w:rPr>
        <w:t xml:space="preserve"> </w:t>
      </w:r>
      <w:ins w:id="184" w:author="Barker, Kim - KSBA" w:date="2020-05-01T08:45:00Z">
        <w:r w:rsidR="00226815">
          <w:rPr>
            <w:rStyle w:val="policytextChar"/>
            <w:highlight w:val="yellow"/>
            <w:rPrChange w:id="185" w:author="Barker, Kim - KSBA" w:date="2020-05-01T08:46:00Z">
              <w:rPr>
                <w:rStyle w:val="policytextChar"/>
              </w:rPr>
            </w:rPrChange>
          </w:rPr>
          <w:t>administrative</w:t>
        </w:r>
      </w:ins>
      <w:del w:id="186" w:author="Barker, Kim - KSBA" w:date="2020-05-01T08:45:00Z">
        <w:r w:rsidR="00226815">
          <w:rPr>
            <w:rStyle w:val="policytextChar"/>
            <w:highlight w:val="yellow"/>
            <w:rPrChange w:id="187" w:author="Barker, Kim - KSBA" w:date="2020-05-01T08:46:00Z">
              <w:rPr>
                <w:rStyle w:val="policytextChar"/>
              </w:rPr>
            </w:rPrChange>
          </w:rPr>
          <w:delText>substantiated</w:delText>
        </w:r>
      </w:del>
      <w:r w:rsidR="00226815">
        <w:rPr>
          <w:rStyle w:val="policytextChar"/>
        </w:rPr>
        <w:t xml:space="preserve"> </w:t>
      </w:r>
      <w:r w:rsidRPr="00EE57E9">
        <w:t>finding of child abuse or neglect in records maintained by the Cabinet.</w:t>
      </w:r>
    </w:p>
    <w:p w:rsidR="0031758A" w:rsidRPr="00EE57E9" w:rsidRDefault="0031758A" w:rsidP="0031758A">
      <w:pPr>
        <w:pStyle w:val="BodyText"/>
        <w:spacing w:after="120"/>
        <w:rPr>
          <w:b/>
          <w:bCs/>
        </w:rPr>
      </w:pPr>
      <w:bookmarkStart w:id="188" w:name="_Hlk513037738"/>
      <w:r w:rsidRPr="00EE57E9">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88"/>
      <w:r w:rsidRPr="00EE57E9">
        <w:t xml:space="preserve"> </w:t>
      </w:r>
      <w:r w:rsidRPr="00EE57E9">
        <w:rPr>
          <w:b/>
          <w:bCs/>
        </w:rPr>
        <w:t>03.11/03.21</w:t>
      </w:r>
    </w:p>
    <w:p w:rsidR="005B7B58" w:rsidRPr="00B96777" w:rsidRDefault="0031758A" w:rsidP="0031758A">
      <w:pPr>
        <w:spacing w:after="120"/>
        <w:jc w:val="both"/>
        <w:rPr>
          <w:sz w:val="24"/>
          <w:szCs w:val="24"/>
        </w:rPr>
      </w:pPr>
      <w:r w:rsidRPr="00EE57E9">
        <w:rPr>
          <w:sz w:val="24"/>
          <w:szCs w:val="24"/>
        </w:rPr>
        <w:t>Link to DPP-156 Central Registry Check and more information on the required CA/N check:</w:t>
      </w:r>
    </w:p>
    <w:p w:rsidR="005B7B58" w:rsidRPr="00B96777" w:rsidRDefault="008C63EC" w:rsidP="005B7B58">
      <w:pPr>
        <w:spacing w:after="120"/>
        <w:jc w:val="both"/>
        <w:rPr>
          <w:sz w:val="18"/>
          <w:szCs w:val="18"/>
        </w:rPr>
      </w:pPr>
      <w:hyperlink r:id="rId34" w:history="1">
        <w:r w:rsidR="005B7B58" w:rsidRPr="00B96777">
          <w:rPr>
            <w:rStyle w:val="Hyperlink"/>
            <w:sz w:val="18"/>
            <w:szCs w:val="18"/>
          </w:rPr>
          <w:t>http://manuals.sp.chfs.ky.gov/chapter30/33/Pages/3013RequestfromthePublicforCANChecksandCentralRegistryChecks.aspx</w:t>
        </w:r>
      </w:hyperlink>
      <w:bookmarkEnd w:id="178"/>
      <w:bookmarkEnd w:id="179"/>
    </w:p>
    <w:p w:rsidR="006E613F" w:rsidRPr="00B96777" w:rsidRDefault="006E613F" w:rsidP="00227E3C">
      <w:pPr>
        <w:pStyle w:val="Heading1"/>
        <w:spacing w:before="0"/>
      </w:pPr>
      <w:bookmarkStart w:id="189" w:name="_Toc478789105"/>
      <w:bookmarkStart w:id="190" w:name="_Toc479739461"/>
      <w:bookmarkStart w:id="191" w:name="_Toc479739524"/>
      <w:bookmarkStart w:id="192" w:name="_Toc479991175"/>
      <w:bookmarkStart w:id="193" w:name="_Toc479992783"/>
      <w:bookmarkStart w:id="194" w:name="_Toc480009426"/>
      <w:bookmarkStart w:id="195" w:name="_Toc480016014"/>
      <w:bookmarkStart w:id="196" w:name="_Toc480016072"/>
      <w:bookmarkStart w:id="197" w:name="_Toc480254699"/>
      <w:bookmarkStart w:id="198" w:name="_Toc480345533"/>
      <w:bookmarkStart w:id="199" w:name="_Toc480606717"/>
      <w:bookmarkStart w:id="200" w:name="_Toc42062904"/>
      <w:r w:rsidRPr="00B96777">
        <w:t>Confidentiality</w:t>
      </w:r>
      <w:bookmarkEnd w:id="189"/>
      <w:bookmarkEnd w:id="190"/>
      <w:bookmarkEnd w:id="191"/>
      <w:bookmarkEnd w:id="192"/>
      <w:bookmarkEnd w:id="193"/>
      <w:bookmarkEnd w:id="194"/>
      <w:bookmarkEnd w:id="195"/>
      <w:bookmarkEnd w:id="196"/>
      <w:bookmarkEnd w:id="197"/>
      <w:bookmarkEnd w:id="198"/>
      <w:bookmarkEnd w:id="199"/>
      <w:bookmarkEnd w:id="200"/>
    </w:p>
    <w:p w:rsidR="00674705" w:rsidRPr="00B96777" w:rsidRDefault="006E613F" w:rsidP="00EE57E9">
      <w:pPr>
        <w:pStyle w:val="BodyText"/>
        <w:spacing w:after="120"/>
      </w:pPr>
      <w:r w:rsidRPr="00B96777">
        <w:rPr>
          <w:szCs w:val="24"/>
        </w:rPr>
        <w:t xml:space="preserve">In certain circumstances employees </w:t>
      </w:r>
      <w:r w:rsidR="00703364" w:rsidRPr="00B96777">
        <w:rPr>
          <w:szCs w:val="24"/>
        </w:rPr>
        <w:t xml:space="preserve">will </w:t>
      </w:r>
      <w:r w:rsidRPr="00B96777">
        <w:rPr>
          <w:szCs w:val="24"/>
        </w:rPr>
        <w:t xml:space="preserve">receive confidential information regarding students’ or employees’ medical, </w:t>
      </w:r>
      <w:r w:rsidR="00703364" w:rsidRPr="00B96777">
        <w:rPr>
          <w:szCs w:val="24"/>
        </w:rPr>
        <w:t xml:space="preserve">educational </w:t>
      </w:r>
      <w:r w:rsidRPr="00B96777">
        <w:rPr>
          <w:szCs w:val="24"/>
        </w:rPr>
        <w:t xml:space="preserve">or court records. Employees are required to keep student and personnel information in the strictest confidence and are legally prohibited from passing confidential information along to any unauthorized individual. </w:t>
      </w:r>
      <w:r w:rsidR="0010614C" w:rsidRPr="00B96777">
        <w:t>Employees with whom juvenile court information is shared as permitted by law shall be asked to sign a statement indicating they understand the information is to be held in strictest confidence.</w:t>
      </w:r>
    </w:p>
    <w:p w:rsidR="00674705" w:rsidRPr="00B96777" w:rsidRDefault="00674705" w:rsidP="00EE57E9">
      <w:pPr>
        <w:pStyle w:val="BodyText"/>
        <w:spacing w:after="120"/>
        <w:rPr>
          <w:i/>
          <w:szCs w:val="24"/>
        </w:rPr>
      </w:pPr>
      <w:r w:rsidRPr="00B96777">
        <w:rPr>
          <w:i/>
          <w:szCs w:val="24"/>
        </w:rPr>
        <w:t>Access to be Limited</w:t>
      </w:r>
    </w:p>
    <w:p w:rsidR="006E613F" w:rsidRPr="00B96777" w:rsidRDefault="00674705" w:rsidP="00EE57E9">
      <w:pPr>
        <w:spacing w:after="120"/>
        <w:jc w:val="both"/>
        <w:rPr>
          <w:b/>
          <w:bCs/>
          <w:sz w:val="24"/>
          <w:szCs w:val="24"/>
        </w:rPr>
      </w:pPr>
      <w:r w:rsidRPr="00B96777">
        <w:rPr>
          <w:rStyle w:val="ksbanormal"/>
          <w:rFonts w:ascii="Garamond" w:hAnsi="Garamond"/>
          <w:szCs w:val="24"/>
        </w:rPr>
        <w:t xml:space="preserve">Employees may only access student record information in which they have a legitimate educational interest. </w:t>
      </w:r>
      <w:r w:rsidR="005F1C5F" w:rsidRPr="00B96777">
        <w:rPr>
          <w:b/>
          <w:sz w:val="24"/>
          <w:szCs w:val="24"/>
        </w:rPr>
        <w:t>Board Policies</w:t>
      </w:r>
      <w:r w:rsidR="005F1C5F" w:rsidRPr="00B96777">
        <w:rPr>
          <w:sz w:val="24"/>
          <w:szCs w:val="24"/>
        </w:rPr>
        <w:t xml:space="preserve"> </w:t>
      </w:r>
      <w:r w:rsidR="006E613F" w:rsidRPr="00B96777">
        <w:rPr>
          <w:b/>
          <w:bCs/>
          <w:sz w:val="24"/>
          <w:szCs w:val="24"/>
        </w:rPr>
        <w:t>03.111/03.211</w:t>
      </w:r>
      <w:r w:rsidRPr="00B96777">
        <w:rPr>
          <w:b/>
          <w:bCs/>
          <w:sz w:val="24"/>
          <w:szCs w:val="24"/>
        </w:rPr>
        <w:t>/</w:t>
      </w:r>
      <w:r w:rsidR="006E613F" w:rsidRPr="00B96777">
        <w:rPr>
          <w:b/>
          <w:bCs/>
          <w:sz w:val="24"/>
          <w:szCs w:val="24"/>
        </w:rPr>
        <w:t>9.14/09.213/09.43</w:t>
      </w:r>
    </w:p>
    <w:p w:rsidR="004120F6" w:rsidRPr="00B96777" w:rsidRDefault="004120F6" w:rsidP="003F651A">
      <w:pPr>
        <w:pStyle w:val="BodyText"/>
        <w:rPr>
          <w:b/>
          <w:bCs/>
        </w:rPr>
      </w:pPr>
      <w:r w:rsidRPr="00B96777">
        <w:t xml:space="preserve">Both federal law and Board policy prohibit employees from making unauthorized disclosure, use or dissemination of personal information regarding minors over the Internet. </w:t>
      </w:r>
      <w:r w:rsidRPr="00B96777">
        <w:rPr>
          <w:b/>
          <w:bCs/>
        </w:rPr>
        <w:t>08.2323</w:t>
      </w:r>
    </w:p>
    <w:p w:rsidR="00794895" w:rsidRPr="00B96777" w:rsidRDefault="00794895" w:rsidP="00227E3C">
      <w:pPr>
        <w:pStyle w:val="Heading1"/>
        <w:spacing w:before="0"/>
        <w:rPr>
          <w:szCs w:val="32"/>
        </w:rPr>
      </w:pPr>
      <w:bookmarkStart w:id="201" w:name="_Toc447107059"/>
      <w:bookmarkStart w:id="202" w:name="_Toc42062905"/>
      <w:r w:rsidRPr="00B96777">
        <w:rPr>
          <w:szCs w:val="32"/>
        </w:rPr>
        <w:t>Information Security Breach</w:t>
      </w:r>
      <w:bookmarkEnd w:id="201"/>
      <w:bookmarkEnd w:id="202"/>
    </w:p>
    <w:p w:rsidR="003F651A" w:rsidRPr="00B96777" w:rsidRDefault="00794895" w:rsidP="00794895">
      <w:pPr>
        <w:spacing w:after="120"/>
        <w:rPr>
          <w:rFonts w:eastAsia="Calibri"/>
          <w:sz w:val="24"/>
          <w:szCs w:val="24"/>
        </w:rPr>
      </w:pPr>
      <w:r w:rsidRPr="00B96777">
        <w:rPr>
          <w:rFonts w:eastAsia="Calibri"/>
          <w:sz w:val="24"/>
          <w:szCs w:val="24"/>
        </w:rPr>
        <w:t>Information security breaches shall be handled in accordance with KRS 61.931, KRS 61.932, and KRS 61.933 including, but not limited to, investigations and notifications.</w:t>
      </w:r>
    </w:p>
    <w:p w:rsidR="00EE57E9" w:rsidRDefault="00EE57E9">
      <w:pPr>
        <w:rPr>
          <w:rFonts w:eastAsia="Calibri"/>
          <w:sz w:val="24"/>
          <w:szCs w:val="24"/>
        </w:rPr>
      </w:pPr>
      <w:r>
        <w:rPr>
          <w:rFonts w:eastAsia="Calibri"/>
          <w:sz w:val="24"/>
          <w:szCs w:val="24"/>
        </w:rPr>
        <w:br w:type="page"/>
      </w:r>
    </w:p>
    <w:p w:rsidR="00794895" w:rsidRPr="00B96777" w:rsidRDefault="00794895" w:rsidP="003F651A">
      <w:pPr>
        <w:spacing w:after="120"/>
        <w:rPr>
          <w:rFonts w:eastAsia="Calibri"/>
          <w:sz w:val="24"/>
          <w:szCs w:val="24"/>
        </w:rPr>
      </w:pPr>
      <w:r w:rsidRPr="00B96777">
        <w:rPr>
          <w:rFonts w:eastAsia="Calibri"/>
          <w:sz w:val="24"/>
          <w:szCs w:val="24"/>
        </w:rPr>
        <w:lastRenderedPageBreak/>
        <w:t xml:space="preserve">Within seventy-two (72) hours of the discovery or notification of a security breach, the District shall notify the Commissioner of the Kentucky State Police, the Auditor of Public Accounts, the Attorney General, and the Education Commissioner. </w:t>
      </w:r>
      <w:r w:rsidRPr="00B96777">
        <w:rPr>
          <w:rFonts w:eastAsia="Calibri"/>
          <w:b/>
          <w:sz w:val="24"/>
          <w:szCs w:val="24"/>
        </w:rPr>
        <w:t>01.61</w:t>
      </w:r>
    </w:p>
    <w:p w:rsidR="006E613F" w:rsidRPr="00B96777" w:rsidRDefault="006E613F" w:rsidP="00227E3C">
      <w:pPr>
        <w:pStyle w:val="Heading1"/>
        <w:spacing w:before="0"/>
      </w:pPr>
      <w:bookmarkStart w:id="203" w:name="_Toc478789107"/>
      <w:bookmarkStart w:id="204" w:name="_Toc479739463"/>
      <w:bookmarkStart w:id="205" w:name="_Toc479739526"/>
      <w:bookmarkStart w:id="206" w:name="_Toc479991177"/>
      <w:bookmarkStart w:id="207" w:name="_Toc479992785"/>
      <w:bookmarkStart w:id="208" w:name="_Toc480009428"/>
      <w:bookmarkStart w:id="209" w:name="_Toc480016016"/>
      <w:bookmarkStart w:id="210" w:name="_Toc480016074"/>
      <w:bookmarkStart w:id="211" w:name="_Toc480254701"/>
      <w:bookmarkStart w:id="212" w:name="_Toc480345535"/>
      <w:bookmarkStart w:id="213" w:name="_Toc480606719"/>
      <w:bookmarkStart w:id="214" w:name="_Toc42062906"/>
      <w:r w:rsidRPr="00B96777">
        <w:t>Salaries</w:t>
      </w:r>
      <w:bookmarkEnd w:id="203"/>
      <w:r w:rsidRPr="00B96777">
        <w:t xml:space="preserve"> and Payroll Distribution</w:t>
      </w:r>
      <w:bookmarkEnd w:id="204"/>
      <w:bookmarkEnd w:id="205"/>
      <w:bookmarkEnd w:id="206"/>
      <w:bookmarkEnd w:id="207"/>
      <w:bookmarkEnd w:id="208"/>
      <w:bookmarkEnd w:id="209"/>
      <w:bookmarkEnd w:id="210"/>
      <w:bookmarkEnd w:id="211"/>
      <w:bookmarkEnd w:id="212"/>
      <w:bookmarkEnd w:id="213"/>
      <w:bookmarkEnd w:id="214"/>
    </w:p>
    <w:p w:rsidR="0002266D" w:rsidRPr="00B96777" w:rsidRDefault="00067B62" w:rsidP="0002266D">
      <w:pPr>
        <w:pStyle w:val="BodyText"/>
        <w:spacing w:after="120"/>
        <w:rPr>
          <w:b/>
          <w:bCs/>
          <w:szCs w:val="24"/>
        </w:rPr>
      </w:pPr>
      <w:r w:rsidRPr="00B96777">
        <w:rPr>
          <w:szCs w:val="24"/>
        </w:rPr>
        <w:t>All e</w:t>
      </w:r>
      <w:r w:rsidR="00CA2E10" w:rsidRPr="00B96777">
        <w:rPr>
          <w:szCs w:val="24"/>
        </w:rPr>
        <w:t xml:space="preserve">mployees participate in the </w:t>
      </w:r>
      <w:r w:rsidRPr="00B96777">
        <w:rPr>
          <w:szCs w:val="24"/>
        </w:rPr>
        <w:t xml:space="preserve">District’s </w:t>
      </w:r>
      <w:r w:rsidR="00CA2E10" w:rsidRPr="00B96777">
        <w:rPr>
          <w:szCs w:val="24"/>
        </w:rPr>
        <w:t xml:space="preserve">direct deposit payroll program in accordance with a </w:t>
      </w:r>
      <w:r w:rsidR="00FB747D" w:rsidRPr="00B96777">
        <w:rPr>
          <w:szCs w:val="24"/>
        </w:rPr>
        <w:t xml:space="preserve">payroll </w:t>
      </w:r>
      <w:r w:rsidR="00CA2E10" w:rsidRPr="00B96777">
        <w:rPr>
          <w:szCs w:val="24"/>
        </w:rPr>
        <w:t>schedule approved annually by the Board.</w:t>
      </w:r>
      <w:r w:rsidR="0002266D" w:rsidRPr="00B96777">
        <w:rPr>
          <w:szCs w:val="24"/>
        </w:rPr>
        <w:t xml:space="preserve"> </w:t>
      </w:r>
      <w:r w:rsidR="0002266D" w:rsidRPr="00B96777">
        <w:rPr>
          <w:bCs/>
          <w:szCs w:val="24"/>
        </w:rPr>
        <w:t xml:space="preserve">A list of payroll dates is issued </w:t>
      </w:r>
      <w:r w:rsidR="00FB747D" w:rsidRPr="00B96777">
        <w:rPr>
          <w:bCs/>
          <w:szCs w:val="24"/>
        </w:rPr>
        <w:t xml:space="preserve">to employees </w:t>
      </w:r>
      <w:r w:rsidR="0002266D" w:rsidRPr="00B96777">
        <w:rPr>
          <w:bCs/>
          <w:szCs w:val="24"/>
        </w:rPr>
        <w:t>annually.</w:t>
      </w:r>
    </w:p>
    <w:p w:rsidR="006E613F" w:rsidRPr="00B96777" w:rsidRDefault="006E613F" w:rsidP="006236A2">
      <w:pPr>
        <w:pStyle w:val="BodyText"/>
        <w:spacing w:after="120"/>
        <w:rPr>
          <w:szCs w:val="24"/>
        </w:rPr>
      </w:pPr>
      <w:r w:rsidRPr="00B96777">
        <w:rPr>
          <w:szCs w:val="24"/>
        </w:rPr>
        <w:t xml:space="preserve">At the end of the school year, employees who have completed their duties </w:t>
      </w:r>
      <w:r w:rsidR="00E72544" w:rsidRPr="00B96777">
        <w:rPr>
          <w:szCs w:val="24"/>
        </w:rPr>
        <w:t xml:space="preserve">will </w:t>
      </w:r>
      <w:r w:rsidRPr="00B96777">
        <w:rPr>
          <w:szCs w:val="24"/>
        </w:rPr>
        <w:t xml:space="preserve">be paid their remaining salary before the end of the fiscal year (June 30). </w:t>
      </w:r>
      <w:r w:rsidR="005F1C5F" w:rsidRPr="00B96777">
        <w:rPr>
          <w:b/>
          <w:szCs w:val="24"/>
        </w:rPr>
        <w:t>Board Policies</w:t>
      </w:r>
      <w:r w:rsidR="005F1C5F" w:rsidRPr="00B96777">
        <w:rPr>
          <w:szCs w:val="24"/>
        </w:rPr>
        <w:t xml:space="preserve"> </w:t>
      </w:r>
      <w:r w:rsidRPr="00B96777">
        <w:rPr>
          <w:b/>
          <w:bCs/>
          <w:szCs w:val="24"/>
        </w:rPr>
        <w:t>03.121/03.221</w:t>
      </w:r>
    </w:p>
    <w:p w:rsidR="006E613F" w:rsidRPr="00B96777" w:rsidRDefault="006E613F" w:rsidP="00854630">
      <w:pPr>
        <w:pStyle w:val="BodyText"/>
        <w:spacing w:after="60"/>
        <w:rPr>
          <w:szCs w:val="24"/>
        </w:rPr>
      </w:pPr>
      <w:r w:rsidRPr="00B96777">
        <w:rPr>
          <w:b/>
          <w:bCs/>
          <w:szCs w:val="24"/>
        </w:rPr>
        <w:t>Certified Personnel:</w:t>
      </w:r>
      <w:r w:rsidRPr="00B96777">
        <w:rPr>
          <w:szCs w:val="24"/>
        </w:rPr>
        <w:t xml:space="preserve"> Salaries for certified personnel are based on a single-salary schedule </w:t>
      </w:r>
      <w:r w:rsidR="00F250A6" w:rsidRPr="00B96777">
        <w:rPr>
          <w:szCs w:val="24"/>
        </w:rPr>
        <w:t>reflecting the school term as approved by the board in keeping with statutory requirements</w:t>
      </w:r>
      <w:r w:rsidRPr="00B96777">
        <w:rPr>
          <w:szCs w:val="24"/>
        </w:rPr>
        <w:t xml:space="preserve">. Compensation for </w:t>
      </w:r>
      <w:r w:rsidR="00F250A6" w:rsidRPr="00B96777">
        <w:rPr>
          <w:szCs w:val="24"/>
        </w:rPr>
        <w:t xml:space="preserve">additional days of </w:t>
      </w:r>
      <w:r w:rsidRPr="00B96777">
        <w:rPr>
          <w:szCs w:val="24"/>
        </w:rPr>
        <w:t xml:space="preserve">employment is prorated on the employee’s base pay. </w:t>
      </w:r>
    </w:p>
    <w:p w:rsidR="006E613F" w:rsidRPr="00B96777" w:rsidRDefault="006E613F" w:rsidP="006236A2">
      <w:pPr>
        <w:pStyle w:val="BodyText"/>
        <w:spacing w:after="120"/>
        <w:rPr>
          <w:szCs w:val="24"/>
        </w:rPr>
      </w:pPr>
      <w:r w:rsidRPr="00B96777">
        <w:rPr>
          <w:szCs w:val="24"/>
        </w:rPr>
        <w:t>Determination of and changes to certified employees’ rank and experience are determined in compliance with</w:t>
      </w:r>
      <w:r w:rsidRPr="00B96777">
        <w:rPr>
          <w:b/>
          <w:szCs w:val="24"/>
        </w:rPr>
        <w:t xml:space="preserve"> </w:t>
      </w:r>
      <w:r w:rsidR="005F1C5F" w:rsidRPr="00B96777">
        <w:rPr>
          <w:b/>
          <w:szCs w:val="24"/>
        </w:rPr>
        <w:t xml:space="preserve">Board </w:t>
      </w:r>
      <w:r w:rsidRPr="00B96777">
        <w:rPr>
          <w:b/>
          <w:szCs w:val="24"/>
        </w:rPr>
        <w:t>Policy</w:t>
      </w:r>
      <w:r w:rsidRPr="00B96777">
        <w:rPr>
          <w:szCs w:val="24"/>
        </w:rPr>
        <w:t xml:space="preserve"> </w:t>
      </w:r>
      <w:r w:rsidRPr="00B96777">
        <w:rPr>
          <w:b/>
          <w:bCs/>
          <w:szCs w:val="24"/>
        </w:rPr>
        <w:t>03.121</w:t>
      </w:r>
      <w:r w:rsidRPr="00B96777">
        <w:rPr>
          <w:szCs w:val="24"/>
        </w:rPr>
        <w:t>. No later than forty-five (45) days before the first student attendance day of each year</w:t>
      </w:r>
      <w:r w:rsidR="005F1C5F" w:rsidRPr="00B96777">
        <w:rPr>
          <w:szCs w:val="24"/>
        </w:rPr>
        <w:t xml:space="preserve"> </w:t>
      </w:r>
      <w:r w:rsidR="00703364" w:rsidRPr="00B96777">
        <w:rPr>
          <w:szCs w:val="24"/>
        </w:rPr>
        <w:t>or June 15</w:t>
      </w:r>
      <w:r w:rsidR="00703364" w:rsidRPr="00B96777">
        <w:rPr>
          <w:szCs w:val="24"/>
          <w:vertAlign w:val="superscript"/>
        </w:rPr>
        <w:t>th</w:t>
      </w:r>
      <w:r w:rsidR="00703364" w:rsidRPr="00B96777">
        <w:rPr>
          <w:szCs w:val="24"/>
        </w:rPr>
        <w:t>, whichever comes first,</w:t>
      </w:r>
      <w:r w:rsidRPr="00B96777">
        <w:rPr>
          <w:szCs w:val="24"/>
        </w:rPr>
        <w:t xml:space="preserve"> the Superintendent will notify certified personnel of the best estimate of their salary for the coming year.</w:t>
      </w:r>
    </w:p>
    <w:p w:rsidR="00263F7C" w:rsidRPr="00B96777" w:rsidRDefault="006E613F" w:rsidP="003F651A">
      <w:pPr>
        <w:pStyle w:val="BodyText"/>
        <w:spacing w:after="120"/>
        <w:rPr>
          <w:b/>
          <w:bCs/>
          <w:szCs w:val="24"/>
        </w:rPr>
      </w:pPr>
      <w:r w:rsidRPr="00B96777">
        <w:rPr>
          <w:b/>
          <w:bCs/>
          <w:szCs w:val="24"/>
        </w:rPr>
        <w:t xml:space="preserve">Classified Personnel: </w:t>
      </w:r>
      <w:r w:rsidRPr="00B96777">
        <w:rPr>
          <w:szCs w:val="24"/>
        </w:rPr>
        <w:t>Classified personnel may be paid o</w:t>
      </w:r>
      <w:r w:rsidR="00263F7C" w:rsidRPr="00B96777">
        <w:rPr>
          <w:szCs w:val="24"/>
        </w:rPr>
        <w:t>n an hourly or salary basis, as determined by the Board.</w:t>
      </w:r>
      <w:r w:rsidR="009E0039" w:rsidRPr="00B96777">
        <w:rPr>
          <w:szCs w:val="24"/>
        </w:rPr>
        <w:t xml:space="preserve"> </w:t>
      </w:r>
      <w:r w:rsidR="005F1C5F" w:rsidRPr="00B96777">
        <w:rPr>
          <w:b/>
          <w:szCs w:val="24"/>
        </w:rPr>
        <w:t>Board Policy</w:t>
      </w:r>
      <w:r w:rsidR="005F1C5F" w:rsidRPr="00B96777">
        <w:rPr>
          <w:szCs w:val="24"/>
        </w:rPr>
        <w:t xml:space="preserve"> </w:t>
      </w:r>
      <w:r w:rsidR="00263F7C" w:rsidRPr="00B96777">
        <w:rPr>
          <w:b/>
          <w:bCs/>
          <w:szCs w:val="24"/>
        </w:rPr>
        <w:t>03.</w:t>
      </w:r>
      <w:r w:rsidR="00741C8D" w:rsidRPr="00B96777">
        <w:rPr>
          <w:b/>
          <w:bCs/>
          <w:szCs w:val="24"/>
        </w:rPr>
        <w:t>221</w:t>
      </w:r>
    </w:p>
    <w:p w:rsidR="006E613F" w:rsidRPr="00B96777" w:rsidRDefault="006E613F" w:rsidP="00227E3C">
      <w:pPr>
        <w:pStyle w:val="Heading1"/>
        <w:spacing w:before="0"/>
      </w:pPr>
      <w:bookmarkStart w:id="215" w:name="_Toc478789109"/>
      <w:bookmarkStart w:id="216" w:name="_Toc479739465"/>
      <w:bookmarkStart w:id="217" w:name="_Toc479739528"/>
      <w:bookmarkStart w:id="218" w:name="_Toc479991179"/>
      <w:bookmarkStart w:id="219" w:name="_Toc479992787"/>
      <w:bookmarkStart w:id="220" w:name="_Toc480009430"/>
      <w:bookmarkStart w:id="221" w:name="_Toc480016018"/>
      <w:bookmarkStart w:id="222" w:name="_Toc480016076"/>
      <w:bookmarkStart w:id="223" w:name="_Toc480254703"/>
      <w:bookmarkStart w:id="224" w:name="_Toc480345537"/>
      <w:bookmarkStart w:id="225" w:name="_Toc480606721"/>
      <w:bookmarkStart w:id="226" w:name="_Toc42062907"/>
      <w:r w:rsidRPr="00B96777">
        <w:t>Hours of Duty</w:t>
      </w:r>
      <w:bookmarkEnd w:id="215"/>
      <w:bookmarkEnd w:id="216"/>
      <w:bookmarkEnd w:id="217"/>
      <w:bookmarkEnd w:id="218"/>
      <w:bookmarkEnd w:id="219"/>
      <w:bookmarkEnd w:id="220"/>
      <w:bookmarkEnd w:id="221"/>
      <w:bookmarkEnd w:id="222"/>
      <w:bookmarkEnd w:id="223"/>
      <w:bookmarkEnd w:id="224"/>
      <w:bookmarkEnd w:id="225"/>
      <w:bookmarkEnd w:id="226"/>
    </w:p>
    <w:p w:rsidR="006E613F" w:rsidRPr="00B96777" w:rsidRDefault="006E613F" w:rsidP="00EB5CF2">
      <w:pPr>
        <w:pStyle w:val="policytext"/>
        <w:rPr>
          <w:rFonts w:ascii="Garamond" w:hAnsi="Garamond"/>
          <w:szCs w:val="24"/>
        </w:rPr>
      </w:pPr>
      <w:r w:rsidRPr="00B96777">
        <w:rPr>
          <w:rFonts w:ascii="Garamond" w:hAnsi="Garamond"/>
          <w:b/>
          <w:bCs/>
          <w:szCs w:val="24"/>
        </w:rPr>
        <w:t xml:space="preserve">Certified Employees: </w:t>
      </w:r>
      <w:r w:rsidRPr="00B96777">
        <w:rPr>
          <w:rFonts w:ascii="Garamond" w:hAnsi="Garamond"/>
          <w:szCs w:val="24"/>
        </w:rPr>
        <w:t>Certified employees shall be prompt in attendance and shall remain on duty as specified by school policy or their immediate supervisor.</w:t>
      </w:r>
    </w:p>
    <w:p w:rsidR="006E613F" w:rsidRPr="00B96777" w:rsidRDefault="00EB5CF2" w:rsidP="00EB5CF2">
      <w:pPr>
        <w:pStyle w:val="BodyText"/>
        <w:spacing w:after="120"/>
        <w:rPr>
          <w:szCs w:val="24"/>
        </w:rPr>
      </w:pPr>
      <w:r w:rsidRPr="00B96777">
        <w:rPr>
          <w:szCs w:val="24"/>
        </w:rPr>
        <w:t xml:space="preserve">Certified employees are not allowed to leave their job assignment during duty hours without the express permission of their immediate supervisor. </w:t>
      </w:r>
      <w:r w:rsidR="006E613F" w:rsidRPr="00B96777">
        <w:rPr>
          <w:szCs w:val="24"/>
        </w:rPr>
        <w:t>Certified employees may be required to perform additional duties as directed by school policy or assigned by their immediate supervisors.</w:t>
      </w:r>
    </w:p>
    <w:p w:rsidR="006E613F" w:rsidRPr="00B96777" w:rsidRDefault="006E613F" w:rsidP="005D3199">
      <w:pPr>
        <w:pStyle w:val="BodyText"/>
        <w:spacing w:after="120"/>
        <w:rPr>
          <w:szCs w:val="24"/>
        </w:rPr>
      </w:pPr>
      <w:r w:rsidRPr="00B96777">
        <w:rPr>
          <w:szCs w:val="24"/>
        </w:rPr>
        <w:t>Each full-time teacher is provided with a duty-free lunch period each day during the regularly scheduled student lunch period.</w:t>
      </w:r>
      <w:r w:rsidR="009E0039" w:rsidRPr="00B96777">
        <w:rPr>
          <w:szCs w:val="24"/>
        </w:rPr>
        <w:t xml:space="preserve"> </w:t>
      </w:r>
      <w:r w:rsidR="007D1638" w:rsidRPr="00B96777">
        <w:rPr>
          <w:b/>
          <w:szCs w:val="24"/>
        </w:rPr>
        <w:t>Board Policy</w:t>
      </w:r>
      <w:r w:rsidR="007D1638" w:rsidRPr="00B96777">
        <w:rPr>
          <w:szCs w:val="24"/>
        </w:rPr>
        <w:t xml:space="preserve"> </w:t>
      </w:r>
      <w:r w:rsidRPr="00B96777">
        <w:rPr>
          <w:b/>
          <w:bCs/>
          <w:szCs w:val="24"/>
        </w:rPr>
        <w:t>03.1332</w:t>
      </w:r>
    </w:p>
    <w:p w:rsidR="006E613F" w:rsidRPr="00B96777" w:rsidRDefault="006E613F" w:rsidP="00FE5692">
      <w:pPr>
        <w:pStyle w:val="policytext"/>
        <w:rPr>
          <w:rFonts w:ascii="Garamond" w:hAnsi="Garamond"/>
          <w:szCs w:val="24"/>
        </w:rPr>
      </w:pPr>
      <w:r w:rsidRPr="00B96777">
        <w:rPr>
          <w:rFonts w:ascii="Garamond" w:hAnsi="Garamond"/>
          <w:b/>
          <w:bCs/>
          <w:szCs w:val="24"/>
        </w:rPr>
        <w:t>Classified Employees:</w:t>
      </w:r>
      <w:r w:rsidRPr="00B96777">
        <w:rPr>
          <w:rFonts w:ascii="Garamond" w:hAnsi="Garamond"/>
          <w:szCs w:val="24"/>
        </w:rPr>
        <w:t xml:space="preserve"> Classified personnel shall be prompt in attendance and shall </w:t>
      </w:r>
      <w:r w:rsidRPr="00B96777">
        <w:rPr>
          <w:rStyle w:val="ksbanormal"/>
          <w:rFonts w:ascii="Garamond" w:hAnsi="Garamond"/>
          <w:szCs w:val="24"/>
        </w:rPr>
        <w:t>work the hours</w:t>
      </w:r>
      <w:r w:rsidRPr="00B96777">
        <w:rPr>
          <w:rFonts w:ascii="Garamond" w:hAnsi="Garamond"/>
          <w:szCs w:val="24"/>
        </w:rPr>
        <w:t xml:space="preserve"> as specified by </w:t>
      </w:r>
      <w:r w:rsidRPr="00B96777">
        <w:rPr>
          <w:rStyle w:val="ksbanormal"/>
          <w:rFonts w:ascii="Garamond" w:hAnsi="Garamond"/>
          <w:szCs w:val="24"/>
        </w:rPr>
        <w:t>their contract</w:t>
      </w:r>
      <w:r w:rsidRPr="00B96777">
        <w:rPr>
          <w:rFonts w:ascii="Garamond" w:hAnsi="Garamond"/>
          <w:szCs w:val="24"/>
        </w:rPr>
        <w:t>.</w:t>
      </w:r>
    </w:p>
    <w:p w:rsidR="003F651A" w:rsidRPr="00B96777" w:rsidRDefault="006E613F">
      <w:pPr>
        <w:pStyle w:val="policytext"/>
        <w:rPr>
          <w:rStyle w:val="ksbanormal"/>
          <w:rFonts w:ascii="Garamond" w:hAnsi="Garamond"/>
          <w:szCs w:val="24"/>
        </w:rPr>
      </w:pPr>
      <w:r w:rsidRPr="00B96777">
        <w:rPr>
          <w:rFonts w:ascii="Garamond" w:hAnsi="Garamond"/>
          <w:szCs w:val="24"/>
        </w:rPr>
        <w:t xml:space="preserve">Classified employees shall not leave school grounds during duty hours without the express approval of the Principal. </w:t>
      </w:r>
      <w:r w:rsidRPr="00B96777">
        <w:rPr>
          <w:rStyle w:val="ksbanormal"/>
          <w:rFonts w:ascii="Garamond" w:hAnsi="Garamond"/>
          <w:szCs w:val="24"/>
        </w:rPr>
        <w:t xml:space="preserve">Classified employees at a non-school site shall not leave </w:t>
      </w:r>
      <w:r w:rsidR="00EB5CF2" w:rsidRPr="00B96777">
        <w:rPr>
          <w:rStyle w:val="ksbanormal"/>
          <w:rFonts w:ascii="Garamond" w:hAnsi="Garamond"/>
          <w:szCs w:val="24"/>
        </w:rPr>
        <w:t>their</w:t>
      </w:r>
      <w:r w:rsidRPr="00B96777">
        <w:rPr>
          <w:rStyle w:val="ksbanormal"/>
          <w:rFonts w:ascii="Garamond" w:hAnsi="Garamond"/>
          <w:szCs w:val="24"/>
        </w:rPr>
        <w:t xml:space="preserve"> work site without the express approval of his/her direct supervisor.</w:t>
      </w:r>
    </w:p>
    <w:p w:rsidR="006E613F" w:rsidRPr="00B96777" w:rsidRDefault="006E613F" w:rsidP="003F651A">
      <w:pPr>
        <w:pStyle w:val="policytext"/>
        <w:rPr>
          <w:rStyle w:val="ksbabold"/>
          <w:rFonts w:ascii="Garamond" w:hAnsi="Garamond"/>
          <w:szCs w:val="24"/>
        </w:rPr>
      </w:pPr>
      <w:r w:rsidRPr="00B96777">
        <w:rPr>
          <w:rFonts w:ascii="Garamond" w:hAnsi="Garamond"/>
          <w:szCs w:val="24"/>
        </w:rPr>
        <w:t xml:space="preserve">Classified personnel may be required to perform additional duties as assigned by the Principal/Supervisor. </w:t>
      </w:r>
      <w:r w:rsidRPr="00B96777">
        <w:rPr>
          <w:rStyle w:val="ksbabold"/>
          <w:rFonts w:ascii="Garamond" w:hAnsi="Garamond"/>
          <w:b w:val="0"/>
          <w:bCs/>
          <w:szCs w:val="24"/>
        </w:rPr>
        <w:t xml:space="preserve">However, no hourly (non-exempt) classified employees shall work additional hours, work over forty (40) hours per week, or vary from the assigned workday without permission of the Principal/Supervisor. </w:t>
      </w:r>
      <w:r w:rsidR="007D1638" w:rsidRPr="00B96777">
        <w:rPr>
          <w:rStyle w:val="ksbabold"/>
          <w:rFonts w:ascii="Garamond" w:hAnsi="Garamond"/>
          <w:bCs/>
          <w:szCs w:val="24"/>
        </w:rPr>
        <w:t>Board Policy</w:t>
      </w:r>
      <w:r w:rsidR="007D1638" w:rsidRPr="00B96777">
        <w:rPr>
          <w:rStyle w:val="ksbabold"/>
          <w:rFonts w:ascii="Garamond" w:hAnsi="Garamond"/>
          <w:b w:val="0"/>
          <w:bCs/>
          <w:szCs w:val="24"/>
        </w:rPr>
        <w:t xml:space="preserve"> </w:t>
      </w:r>
      <w:r w:rsidRPr="00B96777">
        <w:rPr>
          <w:rStyle w:val="ksbabold"/>
          <w:rFonts w:ascii="Garamond" w:hAnsi="Garamond"/>
          <w:szCs w:val="24"/>
        </w:rPr>
        <w:t>03.2332</w:t>
      </w:r>
    </w:p>
    <w:p w:rsidR="005D3199" w:rsidRPr="00B96777" w:rsidRDefault="005D3199" w:rsidP="00227E3C">
      <w:pPr>
        <w:pStyle w:val="Heading1"/>
        <w:spacing w:before="0"/>
      </w:pPr>
      <w:bookmarkStart w:id="227" w:name="_Toc42062908"/>
      <w:r w:rsidRPr="00B96777">
        <w:lastRenderedPageBreak/>
        <w:t>Supervision Responsibilities</w:t>
      </w:r>
      <w:bookmarkEnd w:id="227"/>
    </w:p>
    <w:p w:rsidR="005D3199" w:rsidRPr="00B96777" w:rsidRDefault="005D3199" w:rsidP="00D624E0">
      <w:pPr>
        <w:pStyle w:val="BodyText"/>
        <w:spacing w:after="120"/>
        <w:rPr>
          <w:i/>
          <w:iCs/>
          <w:szCs w:val="24"/>
        </w:rPr>
      </w:pPr>
      <w:r w:rsidRPr="00B96777">
        <w:rPr>
          <w:szCs w:val="24"/>
        </w:rPr>
        <w:t>While at school or during school-related or school-sponsored activities, students m</w:t>
      </w:r>
      <w:smartTag w:uri="urn:schemas-microsoft-com:office:smarttags" w:element="PersonName">
        <w:r w:rsidRPr="00B96777">
          <w:rPr>
            <w:szCs w:val="24"/>
          </w:rPr>
          <w:t>us</w:t>
        </w:r>
      </w:smartTag>
      <w:r w:rsidRPr="00B96777">
        <w:rPr>
          <w:szCs w:val="24"/>
        </w:rPr>
        <w:t>t be under the supervision of a qualified adult at all times. All District employees are required to assist in providing appropriate supervision and correction of students.</w:t>
      </w:r>
      <w:r w:rsidR="009E0039" w:rsidRPr="00B96777">
        <w:rPr>
          <w:szCs w:val="24"/>
        </w:rPr>
        <w:t xml:space="preserve"> </w:t>
      </w:r>
      <w:r w:rsidR="005F1C5F" w:rsidRPr="00B96777">
        <w:rPr>
          <w:b/>
          <w:szCs w:val="24"/>
        </w:rPr>
        <w:t>Board Policy</w:t>
      </w:r>
      <w:r w:rsidR="005F1C5F" w:rsidRPr="00B96777">
        <w:rPr>
          <w:szCs w:val="24"/>
        </w:rPr>
        <w:t xml:space="preserve"> </w:t>
      </w:r>
      <w:r w:rsidRPr="00B96777">
        <w:rPr>
          <w:b/>
          <w:bCs/>
          <w:szCs w:val="24"/>
        </w:rPr>
        <w:t>09.221</w:t>
      </w:r>
    </w:p>
    <w:p w:rsidR="0010614C" w:rsidRPr="00B96777" w:rsidRDefault="001D1371" w:rsidP="00227E3C">
      <w:pPr>
        <w:pStyle w:val="BodyText"/>
        <w:spacing w:after="120"/>
        <w:rPr>
          <w:szCs w:val="24"/>
        </w:rPr>
      </w:pPr>
      <w:r w:rsidRPr="00B96777">
        <w:rPr>
          <w:szCs w:val="24"/>
        </w:rPr>
        <w:t xml:space="preserve">Employees are expected to </w:t>
      </w:r>
      <w:r w:rsidR="0010614C" w:rsidRPr="00B96777">
        <w:t xml:space="preserve">take reasonable and prudent action in situations involving student welfare and safety, including </w:t>
      </w:r>
      <w:r w:rsidRPr="00B96777">
        <w:rPr>
          <w:szCs w:val="24"/>
        </w:rPr>
        <w:t>follow</w:t>
      </w:r>
      <w:r w:rsidR="0010614C" w:rsidRPr="00B96777">
        <w:rPr>
          <w:szCs w:val="24"/>
        </w:rPr>
        <w:t xml:space="preserve">ing </w:t>
      </w:r>
      <w:r w:rsidR="0010614C" w:rsidRPr="00B96777">
        <w:t>District</w:t>
      </w:r>
      <w:r w:rsidRPr="00B96777">
        <w:rPr>
          <w:szCs w:val="24"/>
        </w:rPr>
        <w:t xml:space="preserve"> policy </w:t>
      </w:r>
      <w:r w:rsidR="0010614C" w:rsidRPr="00B96777">
        <w:rPr>
          <w:szCs w:val="24"/>
        </w:rPr>
        <w:t xml:space="preserve">requirements </w:t>
      </w:r>
      <w:r w:rsidR="00DA664F" w:rsidRPr="00B96777">
        <w:rPr>
          <w:szCs w:val="24"/>
        </w:rPr>
        <w:t xml:space="preserve">when </w:t>
      </w:r>
      <w:r w:rsidRPr="00B96777">
        <w:rPr>
          <w:szCs w:val="24"/>
        </w:rPr>
        <w:t xml:space="preserve">intervening </w:t>
      </w:r>
      <w:r w:rsidR="00DA664F" w:rsidRPr="00B96777">
        <w:rPr>
          <w:szCs w:val="24"/>
        </w:rPr>
        <w:t xml:space="preserve">in </w:t>
      </w:r>
      <w:r w:rsidRPr="00B96777">
        <w:rPr>
          <w:szCs w:val="24"/>
        </w:rPr>
        <w:t>and reporting to</w:t>
      </w:r>
      <w:r w:rsidR="0010614C" w:rsidRPr="00B96777">
        <w:rPr>
          <w:szCs w:val="24"/>
        </w:rPr>
        <w:t xml:space="preserve"> the Principal or</w:t>
      </w:r>
      <w:r w:rsidRPr="00B96777">
        <w:rPr>
          <w:szCs w:val="24"/>
        </w:rPr>
        <w:t xml:space="preserve"> their </w:t>
      </w:r>
      <w:r w:rsidR="0010614C" w:rsidRPr="00B96777">
        <w:rPr>
          <w:szCs w:val="24"/>
        </w:rPr>
        <w:t xml:space="preserve">immediate </w:t>
      </w:r>
      <w:r w:rsidRPr="00B96777">
        <w:rPr>
          <w:szCs w:val="24"/>
        </w:rPr>
        <w:t xml:space="preserve">supervisor those situations that </w:t>
      </w:r>
      <w:r w:rsidR="0010614C" w:rsidRPr="00B96777">
        <w:t xml:space="preserve">threaten, harass, or </w:t>
      </w:r>
      <w:r w:rsidRPr="00B96777">
        <w:rPr>
          <w:szCs w:val="24"/>
        </w:rPr>
        <w:t>endanger the safety of students, other staff members or visitors to the school</w:t>
      </w:r>
      <w:r w:rsidR="0010614C" w:rsidRPr="00B96777">
        <w:rPr>
          <w:szCs w:val="24"/>
        </w:rPr>
        <w:t xml:space="preserve"> </w:t>
      </w:r>
      <w:r w:rsidR="0010614C" w:rsidRPr="00B96777">
        <w:t>or District</w:t>
      </w:r>
      <w:r w:rsidRPr="00B96777">
        <w:rPr>
          <w:szCs w:val="24"/>
        </w:rPr>
        <w:t>. Such instances shall include, but are not limited to, bullying or hazing of students and harassment/discrimination of staff, students or visitors by any party</w:t>
      </w:r>
      <w:r w:rsidR="00820125" w:rsidRPr="00B96777">
        <w:rPr>
          <w:szCs w:val="24"/>
        </w:rPr>
        <w:t>.</w:t>
      </w:r>
      <w:r w:rsidR="009E0039" w:rsidRPr="00B96777">
        <w:rPr>
          <w:szCs w:val="24"/>
        </w:rPr>
        <w:t xml:space="preserve"> </w:t>
      </w:r>
    </w:p>
    <w:p w:rsidR="001D1371" w:rsidRPr="00B96777" w:rsidRDefault="0010614C" w:rsidP="00227E3C">
      <w:pPr>
        <w:pStyle w:val="BodyText"/>
        <w:rPr>
          <w:b/>
          <w:bCs/>
          <w:szCs w:val="24"/>
        </w:rPr>
      </w:pPr>
      <w:r w:rsidRPr="00B96777">
        <w:rPr>
          <w:rStyle w:val="ksbabold"/>
          <w:rFonts w:ascii="Garamond" w:hAnsi="Garamond"/>
          <w:b w:val="0"/>
          <w:szCs w:val="24"/>
        </w:rPr>
        <w:t>The</w:t>
      </w:r>
      <w:r w:rsidRPr="00B96777">
        <w:rPr>
          <w:rStyle w:val="ksbabold"/>
          <w:rFonts w:ascii="Garamond" w:hAnsi="Garamond"/>
          <w:sz w:val="16"/>
        </w:rPr>
        <w:t xml:space="preserve"> </w:t>
      </w:r>
      <w:r w:rsidRPr="00B96777">
        <w:t>Student Discipline Code shall specify to whom reports of alleged instances of bullying</w:t>
      </w:r>
      <w:r w:rsidRPr="00B96777">
        <w:rPr>
          <w:rStyle w:val="ksbabold"/>
          <w:rFonts w:ascii="Garamond" w:hAnsi="Garamond"/>
        </w:rPr>
        <w:t xml:space="preserve"> </w:t>
      </w:r>
      <w:r w:rsidRPr="00B96777">
        <w:t>or hazing shall be made</w:t>
      </w:r>
      <w:r w:rsidRPr="00B96777">
        <w:rPr>
          <w:rStyle w:val="ksbabold"/>
          <w:rFonts w:ascii="Garamond" w:hAnsi="Garamond"/>
        </w:rPr>
        <w:t>.</w:t>
      </w:r>
      <w:r w:rsidRPr="00B96777">
        <w:rPr>
          <w:rStyle w:val="ksbabold"/>
          <w:rFonts w:ascii="Garamond" w:hAnsi="Garamond"/>
          <w:b w:val="0"/>
        </w:rPr>
        <w:t xml:space="preserve"> </w:t>
      </w:r>
      <w:r w:rsidR="007D1638" w:rsidRPr="00B96777">
        <w:rPr>
          <w:b/>
          <w:szCs w:val="24"/>
        </w:rPr>
        <w:t>Board Policies</w:t>
      </w:r>
      <w:r w:rsidR="007D1638" w:rsidRPr="00B96777">
        <w:rPr>
          <w:szCs w:val="24"/>
        </w:rPr>
        <w:t xml:space="preserve"> </w:t>
      </w:r>
      <w:r w:rsidR="001D1371" w:rsidRPr="00B96777">
        <w:rPr>
          <w:b/>
          <w:bCs/>
          <w:szCs w:val="24"/>
        </w:rPr>
        <w:t>03.162/03.262/09.422/09.42811</w:t>
      </w:r>
    </w:p>
    <w:p w:rsidR="00183DC0" w:rsidRPr="00B96777" w:rsidRDefault="00183DC0" w:rsidP="00227E3C">
      <w:pPr>
        <w:pStyle w:val="Heading1"/>
        <w:spacing w:before="0"/>
        <w:rPr>
          <w:szCs w:val="32"/>
        </w:rPr>
      </w:pPr>
      <w:bookmarkStart w:id="228" w:name="_Toc42062909"/>
      <w:r w:rsidRPr="00B96777">
        <w:rPr>
          <w:szCs w:val="32"/>
        </w:rPr>
        <w:t>Bullying</w:t>
      </w:r>
      <w:bookmarkEnd w:id="228"/>
    </w:p>
    <w:p w:rsidR="00183DC0" w:rsidRPr="00B96777" w:rsidRDefault="00183DC0" w:rsidP="00183DC0">
      <w:pPr>
        <w:pStyle w:val="BodyText"/>
        <w:spacing w:after="120"/>
      </w:pPr>
      <w:r w:rsidRPr="00B96777">
        <w:t>"Bullying" is defined as any unwanted verbal, physical, or social behavior among students that involves a real or perceived power imbalance and is repeated or has the potential to be repeated:</w:t>
      </w:r>
    </w:p>
    <w:p w:rsidR="00183DC0" w:rsidRPr="00B96777" w:rsidRDefault="00183DC0" w:rsidP="00183DC0">
      <w:pPr>
        <w:pStyle w:val="BodyText"/>
        <w:spacing w:after="120"/>
        <w:ind w:left="720"/>
      </w:pPr>
      <w:r w:rsidRPr="00B96777">
        <w:t>1. That occurs on school premises, on school-sponsored transportation, or at a school-sponsored event; or</w:t>
      </w:r>
    </w:p>
    <w:p w:rsidR="00183DC0" w:rsidRPr="00B96777" w:rsidRDefault="00183DC0" w:rsidP="00227E3C">
      <w:pPr>
        <w:pStyle w:val="BodyText"/>
        <w:ind w:left="720"/>
      </w:pPr>
      <w:r w:rsidRPr="00B96777">
        <w:t xml:space="preserve">2. That disrupts the education process. </w:t>
      </w:r>
      <w:r w:rsidRPr="00B96777">
        <w:rPr>
          <w:b/>
        </w:rPr>
        <w:t>09.422</w:t>
      </w:r>
    </w:p>
    <w:p w:rsidR="006E613F" w:rsidRPr="00B96777" w:rsidRDefault="006E613F">
      <w:pPr>
        <w:pStyle w:val="BodyText"/>
      </w:pPr>
    </w:p>
    <w:p w:rsidR="006E613F" w:rsidRPr="00B96777" w:rsidRDefault="006E613F">
      <w:pPr>
        <w:pStyle w:val="ChapterTitle"/>
        <w:sectPr w:rsidR="006E613F" w:rsidRPr="00B96777" w:rsidSect="00674705">
          <w:headerReference w:type="default" r:id="rId35"/>
          <w:footerReference w:type="default" r:id="rId36"/>
          <w:pgSz w:w="12240" w:h="15840" w:code="1"/>
          <w:pgMar w:top="1440" w:right="1195" w:bottom="1728" w:left="3240" w:header="965" w:footer="965" w:gutter="0"/>
          <w:cols w:space="360"/>
          <w:titlePg/>
        </w:sectPr>
      </w:pPr>
    </w:p>
    <w:bookmarkStart w:id="229" w:name="_Toc480864760"/>
    <w:bookmarkStart w:id="230" w:name="_Toc480864870"/>
    <w:bookmarkStart w:id="231" w:name="_Toc483210485"/>
    <w:bookmarkStart w:id="232" w:name="_Toc40684938"/>
    <w:bookmarkStart w:id="233" w:name="_Toc70389727"/>
    <w:bookmarkStart w:id="234" w:name="_Toc70394489"/>
    <w:bookmarkStart w:id="235" w:name="_Toc105898062"/>
    <w:bookmarkStart w:id="236" w:name="_Toc107656714"/>
    <w:bookmarkStart w:id="237" w:name="_Toc107656774"/>
    <w:bookmarkStart w:id="238" w:name="_Toc138233473"/>
    <w:bookmarkStart w:id="239" w:name="_Toc143579198"/>
    <w:bookmarkStart w:id="240" w:name="_Toc167774989"/>
    <w:bookmarkStart w:id="241" w:name="_Toc167775050"/>
    <w:bookmarkStart w:id="242" w:name="_Toc195067105"/>
    <w:bookmarkStart w:id="243" w:name="_Toc196619224"/>
    <w:bookmarkStart w:id="244" w:name="_Toc197413717"/>
    <w:bookmarkStart w:id="245" w:name="_Toc42062910"/>
    <w:bookmarkStart w:id="246" w:name="_Toc478442587"/>
    <w:bookmarkStart w:id="247" w:name="_Toc478789114"/>
    <w:bookmarkStart w:id="248" w:name="_Toc479739470"/>
    <w:bookmarkStart w:id="249" w:name="_Toc479739532"/>
    <w:bookmarkStart w:id="250" w:name="_Toc479991184"/>
    <w:bookmarkStart w:id="251" w:name="_Toc479992792"/>
    <w:bookmarkStart w:id="252" w:name="_Toc480009435"/>
    <w:bookmarkStart w:id="253" w:name="_Toc480016023"/>
    <w:bookmarkStart w:id="254" w:name="_Toc480016081"/>
    <w:bookmarkStart w:id="255" w:name="_Toc480254708"/>
    <w:bookmarkStart w:id="256" w:name="_Toc480345543"/>
    <w:bookmarkStart w:id="257" w:name="_Toc480606727"/>
    <w:p w:rsidR="003468DC" w:rsidRPr="00B96777" w:rsidRDefault="0071243C" w:rsidP="003468DC">
      <w:pPr>
        <w:pStyle w:val="ChapterTitle"/>
      </w:pPr>
      <w:r w:rsidRPr="00B96777">
        <w:rPr>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3006090</wp:posOffset>
                </wp:positionH>
                <wp:positionV relativeFrom="paragraph">
                  <wp:posOffset>-515620</wp:posOffset>
                </wp:positionV>
                <wp:extent cx="1828800" cy="1828800"/>
                <wp:effectExtent l="0" t="0" r="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E57E9" w:rsidRDefault="00EE57E9" w:rsidP="003468DC">
                            <w:pPr>
                              <w:jc w:val="center"/>
                              <w:rPr>
                                <w:rFonts w:ascii="Arial Black" w:hAnsi="Arial Black"/>
                                <w:sz w:val="36"/>
                              </w:rPr>
                            </w:pPr>
                            <w:r>
                              <w:rPr>
                                <w:rFonts w:ascii="Arial Black" w:hAnsi="Arial Black"/>
                                <w:sz w:val="36"/>
                              </w:rPr>
                              <w:t>Section</w:t>
                            </w:r>
                          </w:p>
                          <w:p w:rsidR="00EE57E9" w:rsidRDefault="00EE57E9" w:rsidP="003468DC">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6" o:spid="_x0000_s1027" type="#_x0000_t202" style="position:absolute;margin-left:236.7pt;margin-top:-40.6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">
                <v:textbox>
                  <w:txbxContent>
                    <w:p w:rsidR="00EE57E9" w:rsidRDefault="00EE57E9" w:rsidP="003468DC">
                      <w:pPr>
                        <w:jc w:val="center"/>
                        <w:rPr>
                          <w:rFonts w:ascii="Arial Black" w:hAnsi="Arial Black"/>
                          <w:sz w:val="36"/>
                        </w:rPr>
                      </w:pPr>
                      <w:r>
                        <w:rPr>
                          <w:rFonts w:ascii="Arial Black" w:hAnsi="Arial Black"/>
                          <w:sz w:val="36"/>
                        </w:rPr>
                        <w:t>Section</w:t>
                      </w:r>
                    </w:p>
                    <w:p w:rsidR="00EE57E9" w:rsidRDefault="00EE57E9" w:rsidP="003468DC">
                      <w:pPr>
                        <w:jc w:val="center"/>
                      </w:pPr>
                      <w:r>
                        <w:rPr>
                          <w:rFonts w:ascii="Arial Black" w:hAnsi="Arial Black"/>
                          <w:sz w:val="144"/>
                        </w:rPr>
                        <w:t>2</w:t>
                      </w:r>
                    </w:p>
                  </w:txbxContent>
                </v:textbox>
                <w10:wrap type="square"/>
              </v:shape>
            </w:pict>
          </mc:Fallback>
        </mc:AlternateContent>
      </w:r>
      <w:bookmarkStart w:id="258" w:name="_Toc478789110"/>
      <w:bookmarkStart w:id="259" w:name="_Toc479739466"/>
      <w:bookmarkStart w:id="260" w:name="_Toc479991180"/>
      <w:bookmarkStart w:id="261" w:name="_Toc479992788"/>
      <w:bookmarkStart w:id="262" w:name="_Toc480009431"/>
      <w:bookmarkStart w:id="263" w:name="_Toc480016019"/>
      <w:bookmarkStart w:id="264" w:name="_Toc480016077"/>
      <w:bookmarkStart w:id="265" w:name="_Toc480254704"/>
      <w:bookmarkStart w:id="266" w:name="_Toc480345539"/>
      <w:bookmarkStart w:id="267" w:name="_Toc480606723"/>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003468DC" w:rsidRPr="00B96777">
        <w:t>Benefits and Leave</w:t>
      </w:r>
      <w:bookmarkEnd w:id="245"/>
      <w:bookmarkEnd w:id="258"/>
      <w:bookmarkEnd w:id="259"/>
      <w:bookmarkEnd w:id="260"/>
      <w:bookmarkEnd w:id="261"/>
      <w:bookmarkEnd w:id="262"/>
      <w:bookmarkEnd w:id="263"/>
      <w:bookmarkEnd w:id="264"/>
      <w:bookmarkEnd w:id="265"/>
      <w:bookmarkEnd w:id="266"/>
      <w:bookmarkEnd w:id="267"/>
    </w:p>
    <w:p w:rsidR="003468DC" w:rsidRPr="00B96777" w:rsidRDefault="003468DC" w:rsidP="004E089E">
      <w:pPr>
        <w:pStyle w:val="Heading1"/>
        <w:spacing w:before="0"/>
      </w:pPr>
      <w:bookmarkStart w:id="268" w:name="_Toc478442586"/>
      <w:bookmarkStart w:id="269" w:name="_Toc478789111"/>
      <w:bookmarkStart w:id="270" w:name="_Toc479739467"/>
      <w:bookmarkStart w:id="271" w:name="_Toc479739529"/>
      <w:bookmarkStart w:id="272" w:name="_Toc479991181"/>
      <w:bookmarkStart w:id="273" w:name="_Toc479992789"/>
      <w:bookmarkStart w:id="274" w:name="_Toc480009432"/>
      <w:bookmarkStart w:id="275" w:name="_Toc480016020"/>
      <w:bookmarkStart w:id="276" w:name="_Toc480016078"/>
      <w:bookmarkStart w:id="277" w:name="_Toc480254705"/>
      <w:bookmarkStart w:id="278" w:name="_Toc480345540"/>
      <w:bookmarkStart w:id="279" w:name="_Toc480606724"/>
      <w:bookmarkStart w:id="280" w:name="_Toc42062911"/>
      <w:r w:rsidRPr="00B96777">
        <w:t>Insurance</w:t>
      </w:r>
      <w:bookmarkEnd w:id="268"/>
      <w:bookmarkEnd w:id="269"/>
      <w:bookmarkEnd w:id="270"/>
      <w:bookmarkEnd w:id="271"/>
      <w:bookmarkEnd w:id="272"/>
      <w:bookmarkEnd w:id="273"/>
      <w:bookmarkEnd w:id="274"/>
      <w:bookmarkEnd w:id="275"/>
      <w:bookmarkEnd w:id="276"/>
      <w:bookmarkEnd w:id="277"/>
      <w:bookmarkEnd w:id="278"/>
      <w:bookmarkEnd w:id="279"/>
      <w:bookmarkEnd w:id="280"/>
    </w:p>
    <w:p w:rsidR="003468DC" w:rsidRPr="00B96777" w:rsidRDefault="003468DC" w:rsidP="004E089E">
      <w:pPr>
        <w:pStyle w:val="BodyText"/>
        <w:rPr>
          <w:b/>
          <w:bCs/>
          <w:szCs w:val="24"/>
        </w:rPr>
      </w:pPr>
      <w:r w:rsidRPr="00B96777">
        <w:rPr>
          <w:szCs w:val="24"/>
        </w:rPr>
        <w:t xml:space="preserve">The Board provides unemployment insurance, workers’ compensation and liability insurance for all employees. In addition, the state of </w:t>
      </w:r>
      <w:smartTag w:uri="urn:schemas-microsoft-com:office:smarttags" w:element="place">
        <w:smartTag w:uri="urn:schemas-microsoft-com:office:smarttags" w:element="State">
          <w:r w:rsidRPr="00B96777">
            <w:rPr>
              <w:szCs w:val="24"/>
            </w:rPr>
            <w:t>Kentucky</w:t>
          </w:r>
        </w:smartTag>
      </w:smartTag>
      <w:r w:rsidRPr="00B96777">
        <w:rPr>
          <w:szCs w:val="24"/>
        </w:rPr>
        <w:t xml:space="preserve"> provides group health and life insurance to employees who are eligible as determined by Kentucky Administrative Regulation.</w:t>
      </w:r>
      <w:r w:rsidR="009E0039" w:rsidRPr="00B96777">
        <w:rPr>
          <w:szCs w:val="24"/>
        </w:rPr>
        <w:t xml:space="preserve"> </w:t>
      </w:r>
      <w:r w:rsidR="005F1C5F" w:rsidRPr="00B96777">
        <w:rPr>
          <w:b/>
          <w:szCs w:val="24"/>
        </w:rPr>
        <w:t>Board Policies</w:t>
      </w:r>
      <w:r w:rsidR="005F1C5F" w:rsidRPr="00B96777">
        <w:rPr>
          <w:szCs w:val="24"/>
        </w:rPr>
        <w:t xml:space="preserve"> </w:t>
      </w:r>
      <w:r w:rsidRPr="00B96777">
        <w:rPr>
          <w:b/>
          <w:bCs/>
          <w:szCs w:val="24"/>
        </w:rPr>
        <w:t>03.124/03.224</w:t>
      </w:r>
    </w:p>
    <w:p w:rsidR="003468DC" w:rsidRPr="00B96777" w:rsidRDefault="003468DC" w:rsidP="004E089E">
      <w:pPr>
        <w:pStyle w:val="Heading1"/>
        <w:spacing w:before="0"/>
      </w:pPr>
      <w:bookmarkStart w:id="281" w:name="_Toc478789112"/>
      <w:bookmarkStart w:id="282" w:name="_Toc479739468"/>
      <w:bookmarkStart w:id="283" w:name="_Toc479739530"/>
      <w:bookmarkStart w:id="284" w:name="_Toc479991182"/>
      <w:bookmarkStart w:id="285" w:name="_Toc479992790"/>
      <w:bookmarkStart w:id="286" w:name="_Toc480009433"/>
      <w:bookmarkStart w:id="287" w:name="_Toc480016021"/>
      <w:bookmarkStart w:id="288" w:name="_Toc480016079"/>
      <w:bookmarkStart w:id="289" w:name="_Toc480254706"/>
      <w:bookmarkStart w:id="290" w:name="_Toc480345541"/>
      <w:bookmarkStart w:id="291" w:name="_Toc480606725"/>
      <w:bookmarkStart w:id="292" w:name="_Toc42062912"/>
      <w:r w:rsidRPr="00B96777">
        <w:t>Salary Deductions</w:t>
      </w:r>
      <w:bookmarkEnd w:id="281"/>
      <w:bookmarkEnd w:id="282"/>
      <w:bookmarkEnd w:id="283"/>
      <w:bookmarkEnd w:id="284"/>
      <w:bookmarkEnd w:id="285"/>
      <w:bookmarkEnd w:id="286"/>
      <w:bookmarkEnd w:id="287"/>
      <w:bookmarkEnd w:id="288"/>
      <w:bookmarkEnd w:id="289"/>
      <w:bookmarkEnd w:id="290"/>
      <w:bookmarkEnd w:id="291"/>
      <w:bookmarkEnd w:id="292"/>
    </w:p>
    <w:p w:rsidR="003468DC" w:rsidRPr="00B96777" w:rsidRDefault="003468DC" w:rsidP="004E089E">
      <w:pPr>
        <w:pStyle w:val="BodyText"/>
        <w:tabs>
          <w:tab w:val="left" w:pos="-1440"/>
        </w:tabs>
        <w:spacing w:after="60"/>
        <w:rPr>
          <w:szCs w:val="24"/>
        </w:rPr>
      </w:pPr>
      <w:smartTag w:uri="urn:schemas-microsoft-com:office:smarttags" w:element="place">
        <w:smartTag w:uri="urn:schemas-microsoft-com:office:smarttags" w:element="PlaceName">
          <w:r w:rsidRPr="00B96777">
            <w:rPr>
              <w:szCs w:val="24"/>
            </w:rPr>
            <w:t>Simpson</w:t>
          </w:r>
        </w:smartTag>
        <w:r w:rsidRPr="00B96777">
          <w:rPr>
            <w:szCs w:val="24"/>
          </w:rPr>
          <w:t xml:space="preserve"> </w:t>
        </w:r>
        <w:smartTag w:uri="urn:schemas-microsoft-com:office:smarttags" w:element="PlaceType">
          <w:r w:rsidRPr="00B96777">
            <w:rPr>
              <w:szCs w:val="24"/>
            </w:rPr>
            <w:t>County</w:t>
          </w:r>
        </w:smartTag>
        <w:r w:rsidRPr="00B96777">
          <w:rPr>
            <w:szCs w:val="24"/>
          </w:rPr>
          <w:t xml:space="preserve"> </w:t>
        </w:r>
        <w:smartTag w:uri="urn:schemas-microsoft-com:office:smarttags" w:element="PlaceType">
          <w:r w:rsidRPr="00B96777">
            <w:rPr>
              <w:szCs w:val="24"/>
            </w:rPr>
            <w:t>School District</w:t>
          </w:r>
        </w:smartTag>
      </w:smartTag>
      <w:r w:rsidRPr="00B96777">
        <w:rPr>
          <w:szCs w:val="24"/>
        </w:rPr>
        <w:t xml:space="preserve"> makes all payroll deductions required by law. In addition, </w:t>
      </w:r>
      <w:bookmarkStart w:id="293" w:name="_Toc478789113"/>
      <w:bookmarkStart w:id="294" w:name="_Toc479739469"/>
      <w:bookmarkStart w:id="295" w:name="_Toc479739531"/>
      <w:bookmarkStart w:id="296" w:name="_Toc479991183"/>
      <w:bookmarkStart w:id="297" w:name="_Toc479992791"/>
      <w:bookmarkStart w:id="298" w:name="_Toc480009434"/>
      <w:bookmarkStart w:id="299" w:name="_Toc480016022"/>
      <w:bookmarkStart w:id="300" w:name="_Toc480016080"/>
      <w:bookmarkStart w:id="301" w:name="_Toc480254707"/>
      <w:bookmarkStart w:id="302" w:name="_Toc480345542"/>
      <w:bookmarkStart w:id="303" w:name="_Toc480606726"/>
      <w:r w:rsidRPr="00B96777">
        <w:rPr>
          <w:szCs w:val="24"/>
        </w:rPr>
        <w:t>the District shall deduct the cost of the following optional insurance coverage and membership dues which are available at the employee’s expense:</w:t>
      </w:r>
    </w:p>
    <w:p w:rsidR="003468DC" w:rsidRPr="00B96777" w:rsidRDefault="003468DC" w:rsidP="004E089E">
      <w:pPr>
        <w:pStyle w:val="List123"/>
        <w:numPr>
          <w:ilvl w:val="0"/>
          <w:numId w:val="6"/>
        </w:numPr>
        <w:spacing w:after="60"/>
        <w:rPr>
          <w:rFonts w:ascii="Garamond" w:hAnsi="Garamond"/>
          <w:szCs w:val="24"/>
        </w:rPr>
      </w:pPr>
      <w:r w:rsidRPr="00B96777">
        <w:rPr>
          <w:rFonts w:ascii="Garamond" w:hAnsi="Garamond"/>
          <w:szCs w:val="24"/>
        </w:rPr>
        <w:t>Board approved health insurance program;</w:t>
      </w:r>
    </w:p>
    <w:p w:rsidR="003468DC" w:rsidRPr="00B96777" w:rsidRDefault="003468DC" w:rsidP="004E089E">
      <w:pPr>
        <w:pStyle w:val="List123"/>
        <w:numPr>
          <w:ilvl w:val="0"/>
          <w:numId w:val="6"/>
        </w:numPr>
        <w:spacing w:after="60"/>
        <w:rPr>
          <w:rFonts w:ascii="Garamond" w:hAnsi="Garamond"/>
          <w:szCs w:val="24"/>
        </w:rPr>
      </w:pPr>
      <w:r w:rsidRPr="00B96777">
        <w:rPr>
          <w:rFonts w:ascii="Garamond" w:hAnsi="Garamond"/>
          <w:szCs w:val="24"/>
        </w:rPr>
        <w:t>Board approved life insurance program;</w:t>
      </w:r>
    </w:p>
    <w:p w:rsidR="003468DC" w:rsidRPr="00B96777" w:rsidRDefault="003468DC" w:rsidP="004E089E">
      <w:pPr>
        <w:pStyle w:val="List123"/>
        <w:numPr>
          <w:ilvl w:val="0"/>
          <w:numId w:val="6"/>
        </w:numPr>
        <w:spacing w:after="60"/>
        <w:rPr>
          <w:rFonts w:ascii="Garamond" w:hAnsi="Garamond"/>
          <w:szCs w:val="24"/>
        </w:rPr>
      </w:pPr>
      <w:r w:rsidRPr="00B96777">
        <w:rPr>
          <w:rFonts w:ascii="Garamond" w:hAnsi="Garamond"/>
          <w:szCs w:val="24"/>
        </w:rPr>
        <w:t>Board approved cancer insurance program;</w:t>
      </w:r>
    </w:p>
    <w:p w:rsidR="003468DC" w:rsidRPr="00B96777" w:rsidRDefault="003468DC" w:rsidP="004E089E">
      <w:pPr>
        <w:pStyle w:val="List123"/>
        <w:numPr>
          <w:ilvl w:val="0"/>
          <w:numId w:val="6"/>
        </w:numPr>
        <w:spacing w:after="60"/>
        <w:rPr>
          <w:rFonts w:ascii="Garamond" w:hAnsi="Garamond"/>
          <w:szCs w:val="24"/>
        </w:rPr>
      </w:pPr>
      <w:r w:rsidRPr="00B96777">
        <w:rPr>
          <w:rFonts w:ascii="Garamond" w:hAnsi="Garamond"/>
          <w:szCs w:val="24"/>
        </w:rPr>
        <w:t>Board approved intensive care insurance program;</w:t>
      </w:r>
    </w:p>
    <w:p w:rsidR="003468DC" w:rsidRPr="00B96777" w:rsidRDefault="003468DC" w:rsidP="004E089E">
      <w:pPr>
        <w:pStyle w:val="List123"/>
        <w:numPr>
          <w:ilvl w:val="0"/>
          <w:numId w:val="6"/>
        </w:numPr>
        <w:spacing w:after="60"/>
        <w:rPr>
          <w:rFonts w:ascii="Garamond" w:hAnsi="Garamond"/>
          <w:szCs w:val="24"/>
        </w:rPr>
      </w:pPr>
      <w:r w:rsidRPr="00B96777">
        <w:rPr>
          <w:rFonts w:ascii="Garamond" w:hAnsi="Garamond"/>
          <w:szCs w:val="24"/>
        </w:rPr>
        <w:t>Board approved disability insurance program;</w:t>
      </w:r>
    </w:p>
    <w:p w:rsidR="003468DC" w:rsidRPr="00B96777" w:rsidRDefault="003468DC" w:rsidP="004E089E">
      <w:pPr>
        <w:pStyle w:val="List123"/>
        <w:numPr>
          <w:ilvl w:val="0"/>
          <w:numId w:val="6"/>
        </w:numPr>
        <w:spacing w:after="60"/>
        <w:rPr>
          <w:rFonts w:ascii="Garamond" w:hAnsi="Garamond"/>
          <w:szCs w:val="24"/>
        </w:rPr>
      </w:pPr>
      <w:r w:rsidRPr="00B96777">
        <w:rPr>
          <w:rFonts w:ascii="Garamond" w:hAnsi="Garamond"/>
          <w:szCs w:val="24"/>
        </w:rPr>
        <w:t>Board approved dental insurance program;</w:t>
      </w:r>
    </w:p>
    <w:p w:rsidR="003468DC" w:rsidRPr="00B96777" w:rsidRDefault="003468DC" w:rsidP="004E089E">
      <w:pPr>
        <w:pStyle w:val="List123"/>
        <w:numPr>
          <w:ilvl w:val="0"/>
          <w:numId w:val="6"/>
        </w:numPr>
        <w:spacing w:after="60"/>
        <w:rPr>
          <w:rFonts w:ascii="Garamond" w:hAnsi="Garamond"/>
          <w:szCs w:val="24"/>
        </w:rPr>
      </w:pPr>
      <w:r w:rsidRPr="00B96777">
        <w:rPr>
          <w:rFonts w:ascii="Garamond" w:hAnsi="Garamond"/>
          <w:szCs w:val="24"/>
        </w:rPr>
        <w:t>Board approved Tax Sheltered Annuity program;</w:t>
      </w:r>
    </w:p>
    <w:p w:rsidR="003468DC" w:rsidRPr="00B96777" w:rsidRDefault="003468DC" w:rsidP="004E089E">
      <w:pPr>
        <w:pStyle w:val="List123"/>
        <w:numPr>
          <w:ilvl w:val="0"/>
          <w:numId w:val="6"/>
        </w:numPr>
        <w:spacing w:after="60"/>
        <w:rPr>
          <w:rFonts w:ascii="Garamond" w:hAnsi="Garamond"/>
          <w:szCs w:val="24"/>
        </w:rPr>
      </w:pPr>
      <w:r w:rsidRPr="00B96777">
        <w:rPr>
          <w:rFonts w:ascii="Garamond" w:hAnsi="Garamond"/>
          <w:szCs w:val="24"/>
        </w:rPr>
        <w:t>Board approved Credit Union;</w:t>
      </w:r>
    </w:p>
    <w:p w:rsidR="0008164D" w:rsidRPr="00B96777" w:rsidRDefault="0008164D" w:rsidP="004E089E">
      <w:pPr>
        <w:pStyle w:val="List123"/>
        <w:numPr>
          <w:ilvl w:val="0"/>
          <w:numId w:val="6"/>
        </w:numPr>
        <w:spacing w:after="60"/>
        <w:rPr>
          <w:rFonts w:ascii="Garamond" w:hAnsi="Garamond"/>
          <w:szCs w:val="24"/>
        </w:rPr>
      </w:pPr>
      <w:r w:rsidRPr="00B96777">
        <w:rPr>
          <w:rFonts w:ascii="Garamond" w:hAnsi="Garamond"/>
          <w:szCs w:val="24"/>
        </w:rPr>
        <w:t>National Board for Professional Teaching Standards (NBPTS) Certification (District Reimbursement)</w:t>
      </w:r>
    </w:p>
    <w:p w:rsidR="005F1C5F" w:rsidRPr="00B96777" w:rsidRDefault="003468DC" w:rsidP="004E089E">
      <w:pPr>
        <w:pStyle w:val="List123"/>
        <w:numPr>
          <w:ilvl w:val="0"/>
          <w:numId w:val="6"/>
        </w:numPr>
        <w:spacing w:after="60"/>
        <w:rPr>
          <w:rStyle w:val="ksbanormal"/>
          <w:rFonts w:ascii="Garamond" w:hAnsi="Garamond"/>
          <w:szCs w:val="24"/>
        </w:rPr>
      </w:pPr>
      <w:r w:rsidRPr="00B96777">
        <w:rPr>
          <w:rStyle w:val="ksbanormal"/>
          <w:rFonts w:ascii="Garamond" w:hAnsi="Garamond"/>
          <w:color w:val="000000"/>
          <w:szCs w:val="24"/>
        </w:rPr>
        <w:t>State-approved deferred compensation plan</w:t>
      </w:r>
      <w:r w:rsidR="005F1C5F" w:rsidRPr="00B96777">
        <w:rPr>
          <w:rStyle w:val="ksbanormal"/>
          <w:rFonts w:ascii="Garamond" w:hAnsi="Garamond"/>
          <w:szCs w:val="24"/>
        </w:rPr>
        <w:t>;</w:t>
      </w:r>
    </w:p>
    <w:p w:rsidR="003468DC" w:rsidRPr="00B96777" w:rsidRDefault="003468DC" w:rsidP="004E089E">
      <w:pPr>
        <w:pStyle w:val="List123"/>
        <w:numPr>
          <w:ilvl w:val="0"/>
          <w:numId w:val="6"/>
        </w:numPr>
        <w:spacing w:after="60"/>
        <w:rPr>
          <w:rStyle w:val="ksbanormal"/>
          <w:rFonts w:ascii="Garamond" w:hAnsi="Garamond"/>
          <w:szCs w:val="24"/>
        </w:rPr>
      </w:pPr>
      <w:r w:rsidRPr="00B96777">
        <w:rPr>
          <w:rStyle w:val="ksbanormal"/>
          <w:rFonts w:ascii="Garamond" w:hAnsi="Garamond"/>
          <w:szCs w:val="24"/>
        </w:rPr>
        <w:t>State-designated Flexible Spending Account (FSA) and Health Reimbursement Account (HRA) plans;</w:t>
      </w:r>
    </w:p>
    <w:p w:rsidR="00565C1F" w:rsidRPr="00B96777" w:rsidRDefault="003468DC" w:rsidP="004E089E">
      <w:pPr>
        <w:pStyle w:val="BodyText"/>
        <w:numPr>
          <w:ilvl w:val="0"/>
          <w:numId w:val="6"/>
        </w:numPr>
        <w:spacing w:after="60"/>
        <w:rPr>
          <w:szCs w:val="24"/>
        </w:rPr>
      </w:pPr>
      <w:r w:rsidRPr="00B96777">
        <w:rPr>
          <w:szCs w:val="24"/>
        </w:rPr>
        <w:t>Membership dues for professional teachers' organizations and/or employee job-related organizations in accordance with the required number of participants.</w:t>
      </w:r>
      <w:bookmarkEnd w:id="293"/>
      <w:bookmarkEnd w:id="294"/>
      <w:bookmarkEnd w:id="295"/>
      <w:bookmarkEnd w:id="296"/>
      <w:bookmarkEnd w:id="297"/>
      <w:bookmarkEnd w:id="298"/>
      <w:bookmarkEnd w:id="299"/>
      <w:bookmarkEnd w:id="300"/>
      <w:bookmarkEnd w:id="301"/>
      <w:bookmarkEnd w:id="302"/>
      <w:bookmarkEnd w:id="303"/>
    </w:p>
    <w:p w:rsidR="00565C1F" w:rsidRPr="00B96777" w:rsidRDefault="00565C1F" w:rsidP="00565C1F">
      <w:pPr>
        <w:pStyle w:val="BodyText"/>
        <w:spacing w:after="60"/>
        <w:rPr>
          <w:szCs w:val="24"/>
        </w:rPr>
      </w:pPr>
      <w:r w:rsidRPr="00B96777">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B96777">
        <w:rPr>
          <w:b/>
          <w:bCs/>
        </w:rPr>
        <w:t xml:space="preserve"> 03.1211/03.2211</w:t>
      </w:r>
    </w:p>
    <w:p w:rsidR="006E613F" w:rsidRPr="00B96777" w:rsidRDefault="00D354F4" w:rsidP="00227E3C">
      <w:pPr>
        <w:pStyle w:val="Heading1"/>
        <w:spacing w:before="0"/>
      </w:pPr>
      <w:r w:rsidRPr="00B96777">
        <w:br w:type="page"/>
      </w:r>
      <w:bookmarkStart w:id="304" w:name="_Toc42062913"/>
      <w:r w:rsidR="006E613F" w:rsidRPr="00B96777">
        <w:lastRenderedPageBreak/>
        <w:t>Expense Reimbursement</w:t>
      </w:r>
      <w:bookmarkEnd w:id="246"/>
      <w:bookmarkEnd w:id="247"/>
      <w:bookmarkEnd w:id="248"/>
      <w:bookmarkEnd w:id="249"/>
      <w:bookmarkEnd w:id="250"/>
      <w:bookmarkEnd w:id="251"/>
      <w:bookmarkEnd w:id="252"/>
      <w:bookmarkEnd w:id="253"/>
      <w:bookmarkEnd w:id="254"/>
      <w:bookmarkEnd w:id="255"/>
      <w:bookmarkEnd w:id="256"/>
      <w:bookmarkEnd w:id="257"/>
      <w:bookmarkEnd w:id="304"/>
    </w:p>
    <w:p w:rsidR="00EF447C" w:rsidRPr="00B96777" w:rsidRDefault="00A01F6C" w:rsidP="00BC077D">
      <w:pPr>
        <w:pStyle w:val="BodyText"/>
        <w:spacing w:after="300"/>
        <w:rPr>
          <w:szCs w:val="24"/>
        </w:rPr>
      </w:pPr>
      <w:r w:rsidRPr="00B96777">
        <w:t>Provided the Superintendent/designee has given prior approval to incur necessary and appropriate expenses school</w:t>
      </w:r>
      <w:r w:rsidR="006E613F" w:rsidRPr="00B96777">
        <w:rPr>
          <w:szCs w:val="24"/>
        </w:rPr>
        <w:t xml:space="preserve"> personnel are reimbursed for travel that is required as part of their duties or for school-related activities approved by the Superintendent/designee. Allowable expenses include mileage, gasoline </w:t>
      </w:r>
      <w:smartTag w:uri="urn:schemas-microsoft-com:office:smarttags" w:element="PersonName">
        <w:r w:rsidR="006E613F" w:rsidRPr="00B96777">
          <w:rPr>
            <w:szCs w:val="24"/>
          </w:rPr>
          <w:t>us</w:t>
        </w:r>
      </w:smartTag>
      <w:r w:rsidR="006E613F" w:rsidRPr="00B96777">
        <w:rPr>
          <w:szCs w:val="24"/>
        </w:rPr>
        <w:t xml:space="preserve">ed for Board vehicles, tolls </w:t>
      </w:r>
      <w:r w:rsidR="00E00AD4" w:rsidRPr="00B96777">
        <w:rPr>
          <w:szCs w:val="24"/>
        </w:rPr>
        <w:t>(not to be charged for District vehicles being operated in state on official b</w:t>
      </w:r>
      <w:smartTag w:uri="urn:schemas-microsoft-com:office:smarttags" w:element="PersonName">
        <w:r w:rsidR="00E00AD4" w:rsidRPr="00B96777">
          <w:rPr>
            <w:szCs w:val="24"/>
          </w:rPr>
          <w:t>us</w:t>
        </w:r>
      </w:smartTag>
      <w:r w:rsidR="00E00AD4" w:rsidRPr="00B96777">
        <w:rPr>
          <w:szCs w:val="24"/>
        </w:rPr>
        <w:t xml:space="preserve">iness) </w:t>
      </w:r>
      <w:r w:rsidR="006E613F" w:rsidRPr="00B96777">
        <w:rPr>
          <w:szCs w:val="24"/>
        </w:rPr>
        <w:t>and parking fees, car rental, fares charged for travel on common carriers (plane, b</w:t>
      </w:r>
      <w:smartTag w:uri="urn:schemas-microsoft-com:office:smarttags" w:element="PersonName">
        <w:r w:rsidR="006E613F" w:rsidRPr="00B96777">
          <w:rPr>
            <w:szCs w:val="24"/>
          </w:rPr>
          <w:t>us</w:t>
        </w:r>
      </w:smartTag>
      <w:r w:rsidR="006E613F" w:rsidRPr="00B96777">
        <w:rPr>
          <w:szCs w:val="24"/>
        </w:rPr>
        <w:t xml:space="preserve">, etc.), food (as authorized by policy and/or procedure), and lodging. </w:t>
      </w:r>
      <w:r w:rsidRPr="00B96777">
        <w:t>Itemized receipts</w:t>
      </w:r>
      <w:r w:rsidR="006E613F" w:rsidRPr="00B96777">
        <w:rPr>
          <w:szCs w:val="24"/>
        </w:rPr>
        <w:t xml:space="preserve"> </w:t>
      </w:r>
      <w:r w:rsidR="00363443" w:rsidRPr="00B96777">
        <w:rPr>
          <w:szCs w:val="24"/>
        </w:rPr>
        <w:t xml:space="preserve">for all expenditures over three dollars ($3.00) </w:t>
      </w:r>
      <w:r w:rsidR="006E613F" w:rsidRPr="00B96777">
        <w:rPr>
          <w:szCs w:val="24"/>
        </w:rPr>
        <w:t>m</w:t>
      </w:r>
      <w:smartTag w:uri="urn:schemas-microsoft-com:office:smarttags" w:element="PersonName">
        <w:r w:rsidR="006E613F" w:rsidRPr="00B96777">
          <w:rPr>
            <w:szCs w:val="24"/>
          </w:rPr>
          <w:t>us</w:t>
        </w:r>
      </w:smartTag>
      <w:r w:rsidR="006E613F" w:rsidRPr="00B96777">
        <w:rPr>
          <w:szCs w:val="24"/>
        </w:rPr>
        <w:t>t accompany requests for reimbursement</w:t>
      </w:r>
      <w:r w:rsidR="00EF447C" w:rsidRPr="00B96777">
        <w:rPr>
          <w:szCs w:val="24"/>
        </w:rPr>
        <w:t>.</w:t>
      </w:r>
    </w:p>
    <w:p w:rsidR="00E00DA0" w:rsidRPr="00B96777" w:rsidRDefault="00EF447C" w:rsidP="00227E3C">
      <w:pPr>
        <w:pStyle w:val="BodyText"/>
        <w:rPr>
          <w:b/>
          <w:bCs/>
          <w:szCs w:val="24"/>
        </w:rPr>
      </w:pPr>
      <w:r w:rsidRPr="00B96777">
        <w:t>Employees must submit travel vouchers within one (1) week of travel</w:t>
      </w:r>
      <w:r w:rsidR="00E00DA0" w:rsidRPr="00B96777">
        <w:t xml:space="preserve"> if they are to be reimbursed from School Activity Funds </w:t>
      </w:r>
      <w:r w:rsidR="00B137E8" w:rsidRPr="00B96777">
        <w:t>otherwise, employees must submit travel vouchers</w:t>
      </w:r>
      <w:r w:rsidR="00E00DA0" w:rsidRPr="00B96777">
        <w:t xml:space="preserve"> within thirty (30) days and before the close of the current fiscal year. Employees</w:t>
      </w:r>
      <w:r w:rsidRPr="00B96777">
        <w:t xml:space="preserve"> will not be reimbursed without proper documentation. Should employees receive reimbursement based on incomplete or improper documentation, they may be required to reimburse the District</w:t>
      </w:r>
      <w:r w:rsidR="006E613F" w:rsidRPr="00B96777">
        <w:rPr>
          <w:szCs w:val="24"/>
        </w:rPr>
        <w:t>.</w:t>
      </w:r>
      <w:r w:rsidR="009E0039" w:rsidRPr="00B96777">
        <w:rPr>
          <w:szCs w:val="24"/>
        </w:rPr>
        <w:t xml:space="preserve"> </w:t>
      </w:r>
      <w:r w:rsidR="005F1C5F" w:rsidRPr="00B96777">
        <w:rPr>
          <w:b/>
          <w:szCs w:val="24"/>
        </w:rPr>
        <w:t>Board Policies</w:t>
      </w:r>
      <w:r w:rsidR="005F1C5F" w:rsidRPr="00B96777">
        <w:rPr>
          <w:szCs w:val="24"/>
        </w:rPr>
        <w:t xml:space="preserve"> </w:t>
      </w:r>
      <w:r w:rsidR="006E613F" w:rsidRPr="00B96777">
        <w:rPr>
          <w:b/>
          <w:bCs/>
          <w:szCs w:val="24"/>
        </w:rPr>
        <w:t>03.125/03.225</w:t>
      </w:r>
    </w:p>
    <w:p w:rsidR="006E613F" w:rsidRPr="00B96777" w:rsidRDefault="006E613F" w:rsidP="00227E3C">
      <w:pPr>
        <w:pStyle w:val="Heading1"/>
        <w:spacing w:before="0"/>
      </w:pPr>
      <w:bookmarkStart w:id="305" w:name="_Toc478442588"/>
      <w:bookmarkStart w:id="306" w:name="_Toc478789115"/>
      <w:bookmarkStart w:id="307" w:name="_Toc479739471"/>
      <w:bookmarkStart w:id="308" w:name="_Toc479739533"/>
      <w:bookmarkStart w:id="309" w:name="_Toc479991185"/>
      <w:bookmarkStart w:id="310" w:name="_Toc479992793"/>
      <w:bookmarkStart w:id="311" w:name="_Toc480009436"/>
      <w:bookmarkStart w:id="312" w:name="_Toc480016024"/>
      <w:bookmarkStart w:id="313" w:name="_Toc480016082"/>
      <w:bookmarkStart w:id="314" w:name="_Toc480254709"/>
      <w:bookmarkStart w:id="315" w:name="_Toc480345544"/>
      <w:bookmarkStart w:id="316" w:name="_Toc480606728"/>
      <w:bookmarkStart w:id="317" w:name="_Toc42062914"/>
      <w:r w:rsidRPr="00B96777">
        <w:t>Holidays</w:t>
      </w:r>
      <w:bookmarkEnd w:id="305"/>
      <w:bookmarkEnd w:id="306"/>
      <w:bookmarkEnd w:id="307"/>
      <w:bookmarkEnd w:id="308"/>
      <w:bookmarkEnd w:id="309"/>
      <w:bookmarkEnd w:id="310"/>
      <w:bookmarkEnd w:id="311"/>
      <w:bookmarkEnd w:id="312"/>
      <w:bookmarkEnd w:id="313"/>
      <w:bookmarkEnd w:id="314"/>
      <w:bookmarkEnd w:id="315"/>
      <w:bookmarkEnd w:id="316"/>
      <w:bookmarkEnd w:id="317"/>
    </w:p>
    <w:p w:rsidR="006E613F" w:rsidRPr="00B96777" w:rsidRDefault="00E00AD4" w:rsidP="002B48E1">
      <w:pPr>
        <w:pStyle w:val="BodyText"/>
        <w:spacing w:after="120"/>
        <w:rPr>
          <w:b/>
          <w:bCs/>
          <w:szCs w:val="24"/>
        </w:rPr>
      </w:pPr>
      <w:r w:rsidRPr="00B96777">
        <w:rPr>
          <w:szCs w:val="24"/>
        </w:rPr>
        <w:t xml:space="preserve">All </w:t>
      </w:r>
      <w:r w:rsidR="00F250A6" w:rsidRPr="00B96777">
        <w:rPr>
          <w:szCs w:val="24"/>
        </w:rPr>
        <w:t>full-time certified and classified</w:t>
      </w:r>
      <w:r w:rsidR="009865BD" w:rsidRPr="00B96777">
        <w:rPr>
          <w:szCs w:val="24"/>
        </w:rPr>
        <w:t xml:space="preserve"> </w:t>
      </w:r>
      <w:r w:rsidRPr="00B96777">
        <w:rPr>
          <w:szCs w:val="24"/>
        </w:rPr>
        <w:t>employees</w:t>
      </w:r>
      <w:r w:rsidR="006E613F" w:rsidRPr="00B96777">
        <w:rPr>
          <w:szCs w:val="24"/>
        </w:rPr>
        <w:t xml:space="preserve"> are paid for four (4) annual holidays as indicated in the school calendar.</w:t>
      </w:r>
      <w:r w:rsidR="009E0039" w:rsidRPr="00B96777">
        <w:rPr>
          <w:szCs w:val="24"/>
        </w:rPr>
        <w:t xml:space="preserve"> </w:t>
      </w:r>
      <w:r w:rsidR="005F1C5F" w:rsidRPr="00B96777">
        <w:rPr>
          <w:b/>
          <w:szCs w:val="24"/>
        </w:rPr>
        <w:t>Board Policies</w:t>
      </w:r>
      <w:r w:rsidR="005F1C5F" w:rsidRPr="00B96777">
        <w:rPr>
          <w:szCs w:val="24"/>
        </w:rPr>
        <w:t xml:space="preserve"> </w:t>
      </w:r>
      <w:r w:rsidR="006E613F" w:rsidRPr="00B96777">
        <w:rPr>
          <w:b/>
          <w:bCs/>
          <w:szCs w:val="24"/>
        </w:rPr>
        <w:t>03.122/03.222</w:t>
      </w:r>
    </w:p>
    <w:p w:rsidR="006E613F" w:rsidRPr="00B96777" w:rsidRDefault="00425E14">
      <w:pPr>
        <w:pStyle w:val="policytext"/>
        <w:rPr>
          <w:rFonts w:ascii="Garamond" w:hAnsi="Garamond"/>
          <w:b/>
          <w:bCs/>
          <w:spacing w:val="-2"/>
          <w:szCs w:val="24"/>
        </w:rPr>
      </w:pPr>
      <w:r w:rsidRPr="00B96777">
        <w:rPr>
          <w:rStyle w:val="ksbabold"/>
          <w:rFonts w:ascii="Garamond" w:hAnsi="Garamond"/>
          <w:b w:val="0"/>
          <w:bCs/>
          <w:szCs w:val="24"/>
        </w:rPr>
        <w:t>Employees,</w:t>
      </w:r>
      <w:r w:rsidR="006E613F" w:rsidRPr="00B96777">
        <w:rPr>
          <w:rStyle w:val="ksbabold"/>
          <w:rFonts w:ascii="Garamond" w:hAnsi="Garamond"/>
          <w:b w:val="0"/>
          <w:bCs/>
          <w:szCs w:val="24"/>
        </w:rPr>
        <w:t xml:space="preserve"> who work at least 220 days, but less than</w:t>
      </w:r>
      <w:r w:rsidR="00843091" w:rsidRPr="00B96777">
        <w:rPr>
          <w:rStyle w:val="ksbabold"/>
          <w:rFonts w:ascii="Garamond" w:hAnsi="Garamond"/>
          <w:b w:val="0"/>
          <w:bCs/>
          <w:szCs w:val="24"/>
        </w:rPr>
        <w:t xml:space="preserve"> </w:t>
      </w:r>
      <w:r w:rsidR="004454E1" w:rsidRPr="00B96777">
        <w:rPr>
          <w:rStyle w:val="ksbabold"/>
          <w:rFonts w:ascii="Garamond" w:hAnsi="Garamond"/>
          <w:b w:val="0"/>
          <w:bCs/>
          <w:szCs w:val="24"/>
        </w:rPr>
        <w:t xml:space="preserve">230 </w:t>
      </w:r>
      <w:r w:rsidR="006E613F" w:rsidRPr="00B96777">
        <w:rPr>
          <w:rStyle w:val="ksbabold"/>
          <w:rFonts w:ascii="Garamond" w:hAnsi="Garamond"/>
          <w:b w:val="0"/>
          <w:bCs/>
          <w:szCs w:val="24"/>
        </w:rPr>
        <w:t>days, shall be granted Memorial Day as an additional paid holiday unless it is declared as a make-up day. Employees who work</w:t>
      </w:r>
      <w:r w:rsidR="00843091" w:rsidRPr="00B96777">
        <w:rPr>
          <w:rStyle w:val="ksbabold"/>
          <w:rFonts w:ascii="Garamond" w:hAnsi="Garamond"/>
          <w:b w:val="0"/>
          <w:bCs/>
          <w:szCs w:val="24"/>
        </w:rPr>
        <w:t xml:space="preserve"> </w:t>
      </w:r>
      <w:r w:rsidR="004454E1" w:rsidRPr="00B96777">
        <w:rPr>
          <w:rStyle w:val="ksbabold"/>
          <w:rFonts w:ascii="Garamond" w:hAnsi="Garamond"/>
          <w:b w:val="0"/>
          <w:bCs/>
          <w:szCs w:val="24"/>
        </w:rPr>
        <w:t xml:space="preserve">230 </w:t>
      </w:r>
      <w:r w:rsidR="006E613F" w:rsidRPr="00B96777">
        <w:rPr>
          <w:rStyle w:val="ksbabold"/>
          <w:rFonts w:ascii="Garamond" w:hAnsi="Garamond"/>
          <w:b w:val="0"/>
          <w:bCs/>
          <w:szCs w:val="24"/>
        </w:rPr>
        <w:t xml:space="preserve">days or more per year shall be granted </w:t>
      </w:r>
      <w:r w:rsidR="004454E1" w:rsidRPr="00B96777">
        <w:rPr>
          <w:rFonts w:ascii="Garamond" w:hAnsi="Garamond"/>
          <w:bCs/>
          <w:szCs w:val="24"/>
        </w:rPr>
        <w:t>Martin Luther King Jr. Day, Presidents’ Day</w:t>
      </w:r>
      <w:r w:rsidR="004454E1" w:rsidRPr="00B96777">
        <w:rPr>
          <w:rFonts w:ascii="Garamond" w:hAnsi="Garamond"/>
          <w:b/>
          <w:bCs/>
          <w:szCs w:val="24"/>
        </w:rPr>
        <w:t xml:space="preserve">, </w:t>
      </w:r>
      <w:r w:rsidR="006E613F" w:rsidRPr="00B96777">
        <w:rPr>
          <w:rStyle w:val="ksbabold"/>
          <w:rFonts w:ascii="Garamond" w:hAnsi="Garamond"/>
          <w:b w:val="0"/>
          <w:bCs/>
          <w:szCs w:val="24"/>
        </w:rPr>
        <w:t>Memorial Day and the Fourth of July as additional paid holidays unless they are declared as make-up days.</w:t>
      </w:r>
      <w:r w:rsidR="00E72544" w:rsidRPr="00B96777">
        <w:rPr>
          <w:rStyle w:val="ksbabold"/>
          <w:rFonts w:ascii="Garamond" w:hAnsi="Garamond"/>
          <w:b w:val="0"/>
          <w:bCs/>
          <w:szCs w:val="24"/>
        </w:rPr>
        <w:t xml:space="preserve"> If holidays are declared a make-up day, that day is to be floated within that school year.</w:t>
      </w:r>
    </w:p>
    <w:p w:rsidR="006E613F" w:rsidRPr="00B96777" w:rsidRDefault="006E613F" w:rsidP="00227E3C">
      <w:pPr>
        <w:pStyle w:val="policytext"/>
        <w:spacing w:after="240"/>
        <w:rPr>
          <w:rStyle w:val="ksbabold"/>
          <w:rFonts w:ascii="Garamond" w:hAnsi="Garamond"/>
          <w:szCs w:val="24"/>
        </w:rPr>
      </w:pPr>
      <w:r w:rsidRPr="00B96777">
        <w:rPr>
          <w:rStyle w:val="ksbabold"/>
          <w:rFonts w:ascii="Garamond" w:hAnsi="Garamond"/>
          <w:szCs w:val="24"/>
        </w:rPr>
        <w:t xml:space="preserve">Classified Employees: </w:t>
      </w:r>
      <w:r w:rsidRPr="00B96777">
        <w:rPr>
          <w:rStyle w:val="ksbabold"/>
          <w:rFonts w:ascii="Garamond" w:hAnsi="Garamond"/>
          <w:b w:val="0"/>
          <w:bCs/>
          <w:szCs w:val="24"/>
        </w:rPr>
        <w:t>The Superintendent may require, for security or other reasons, certain classified personnel to work on holidays. In this case, the employee shall be granted the holiday on another day</w:t>
      </w:r>
      <w:r w:rsidRPr="00B96777">
        <w:rPr>
          <w:rStyle w:val="ksbabold"/>
          <w:rFonts w:ascii="Garamond" w:hAnsi="Garamond"/>
          <w:szCs w:val="24"/>
        </w:rPr>
        <w:t>.</w:t>
      </w:r>
      <w:r w:rsidR="009E0039" w:rsidRPr="00B96777">
        <w:rPr>
          <w:rStyle w:val="ksbabold"/>
          <w:rFonts w:ascii="Garamond" w:hAnsi="Garamond"/>
          <w:szCs w:val="24"/>
        </w:rPr>
        <w:t xml:space="preserve"> </w:t>
      </w:r>
      <w:r w:rsidR="005C015A" w:rsidRPr="00B96777">
        <w:rPr>
          <w:rFonts w:ascii="Garamond" w:hAnsi="Garamond"/>
          <w:b/>
          <w:szCs w:val="24"/>
        </w:rPr>
        <w:t>Board Policy 03.222</w:t>
      </w:r>
    </w:p>
    <w:p w:rsidR="006E613F" w:rsidRPr="00B96777" w:rsidRDefault="002B48E1" w:rsidP="00227E3C">
      <w:pPr>
        <w:pStyle w:val="Heading1"/>
        <w:spacing w:before="0"/>
      </w:pPr>
      <w:bookmarkStart w:id="318" w:name="_Toc478789116"/>
      <w:bookmarkStart w:id="319" w:name="_Toc479739472"/>
      <w:bookmarkStart w:id="320" w:name="_Toc479739534"/>
      <w:bookmarkStart w:id="321" w:name="_Toc479991186"/>
      <w:bookmarkStart w:id="322" w:name="_Toc479992794"/>
      <w:bookmarkStart w:id="323" w:name="_Toc480009437"/>
      <w:bookmarkStart w:id="324" w:name="_Toc480016025"/>
      <w:bookmarkStart w:id="325" w:name="_Toc480016083"/>
      <w:bookmarkStart w:id="326" w:name="_Toc480254710"/>
      <w:bookmarkStart w:id="327" w:name="_Toc480345545"/>
      <w:bookmarkStart w:id="328" w:name="_Toc480606729"/>
      <w:bookmarkStart w:id="329" w:name="_Toc42062915"/>
      <w:bookmarkStart w:id="330" w:name="_Toc478442589"/>
      <w:r w:rsidRPr="00B96777">
        <w:t>Contracted Days</w:t>
      </w:r>
      <w:r w:rsidR="00CD71A6" w:rsidRPr="00B96777">
        <w:t xml:space="preserve"> </w:t>
      </w:r>
      <w:r w:rsidRPr="00B96777">
        <w:t xml:space="preserve">- </w:t>
      </w:r>
      <w:r w:rsidR="006E613F" w:rsidRPr="00B96777">
        <w:t>Vacations</w:t>
      </w:r>
      <w:bookmarkEnd w:id="318"/>
      <w:bookmarkEnd w:id="319"/>
      <w:bookmarkEnd w:id="320"/>
      <w:bookmarkEnd w:id="321"/>
      <w:bookmarkEnd w:id="322"/>
      <w:bookmarkEnd w:id="323"/>
      <w:bookmarkEnd w:id="324"/>
      <w:bookmarkEnd w:id="325"/>
      <w:bookmarkEnd w:id="326"/>
      <w:bookmarkEnd w:id="327"/>
      <w:bookmarkEnd w:id="328"/>
      <w:bookmarkEnd w:id="329"/>
    </w:p>
    <w:p w:rsidR="006E613F" w:rsidRPr="00B96777" w:rsidRDefault="006E613F" w:rsidP="00227E3C">
      <w:pPr>
        <w:pStyle w:val="policytext"/>
        <w:spacing w:after="240"/>
        <w:rPr>
          <w:rFonts w:ascii="Garamond" w:hAnsi="Garamond"/>
          <w:b/>
          <w:bCs/>
          <w:spacing w:val="-2"/>
          <w:szCs w:val="24"/>
        </w:rPr>
      </w:pPr>
      <w:r w:rsidRPr="00B96777">
        <w:rPr>
          <w:rStyle w:val="ksbabold"/>
          <w:rFonts w:ascii="Garamond" w:hAnsi="Garamond"/>
          <w:b w:val="0"/>
          <w:bCs/>
          <w:szCs w:val="24"/>
        </w:rPr>
        <w:t>Employees shall work the days specified in their contracts. The Superintendent or the Superintendent’s designee m</w:t>
      </w:r>
      <w:smartTag w:uri="urn:schemas-microsoft-com:office:smarttags" w:element="PersonName">
        <w:r w:rsidRPr="00B96777">
          <w:rPr>
            <w:rStyle w:val="ksbabold"/>
            <w:rFonts w:ascii="Garamond" w:hAnsi="Garamond"/>
            <w:b w:val="0"/>
            <w:bCs/>
            <w:szCs w:val="24"/>
          </w:rPr>
          <w:t>us</w:t>
        </w:r>
      </w:smartTag>
      <w:r w:rsidRPr="00B96777">
        <w:rPr>
          <w:rStyle w:val="ksbabold"/>
          <w:rFonts w:ascii="Garamond" w:hAnsi="Garamond"/>
          <w:b w:val="0"/>
          <w:bCs/>
          <w:szCs w:val="24"/>
        </w:rPr>
        <w:t xml:space="preserve">t approve in advance the </w:t>
      </w:r>
      <w:smartTag w:uri="urn:schemas-microsoft-com:office:smarttags" w:element="PersonName">
        <w:r w:rsidRPr="00B96777">
          <w:rPr>
            <w:rStyle w:val="ksbabold"/>
            <w:rFonts w:ascii="Garamond" w:hAnsi="Garamond"/>
            <w:b w:val="0"/>
            <w:bCs/>
            <w:szCs w:val="24"/>
          </w:rPr>
          <w:t>us</w:t>
        </w:r>
      </w:smartTag>
      <w:r w:rsidRPr="00B96777">
        <w:rPr>
          <w:rStyle w:val="ksbabold"/>
          <w:rFonts w:ascii="Garamond" w:hAnsi="Garamond"/>
          <w:b w:val="0"/>
          <w:bCs/>
          <w:szCs w:val="24"/>
        </w:rPr>
        <w:t>e of non</w:t>
      </w:r>
      <w:r w:rsidR="00276832" w:rsidRPr="00B96777">
        <w:rPr>
          <w:rStyle w:val="ksbabold"/>
          <w:rFonts w:ascii="Garamond" w:hAnsi="Garamond"/>
          <w:b w:val="0"/>
          <w:bCs/>
          <w:szCs w:val="24"/>
        </w:rPr>
        <w:t>-</w:t>
      </w:r>
      <w:r w:rsidRPr="00B96777">
        <w:rPr>
          <w:rStyle w:val="ksbabold"/>
          <w:rFonts w:ascii="Garamond" w:hAnsi="Garamond"/>
          <w:b w:val="0"/>
          <w:bCs/>
          <w:szCs w:val="24"/>
        </w:rPr>
        <w:t>contracted days. Non</w:t>
      </w:r>
      <w:r w:rsidR="00276832" w:rsidRPr="00B96777">
        <w:rPr>
          <w:rStyle w:val="ksbabold"/>
          <w:rFonts w:ascii="Garamond" w:hAnsi="Garamond"/>
          <w:b w:val="0"/>
          <w:bCs/>
          <w:szCs w:val="24"/>
        </w:rPr>
        <w:t>-</w:t>
      </w:r>
      <w:r w:rsidRPr="00B96777">
        <w:rPr>
          <w:rStyle w:val="ksbabold"/>
          <w:rFonts w:ascii="Garamond" w:hAnsi="Garamond"/>
          <w:b w:val="0"/>
          <w:bCs/>
          <w:szCs w:val="24"/>
        </w:rPr>
        <w:t>contracted days shall not accumulate.</w:t>
      </w:r>
      <w:r w:rsidR="009E0039" w:rsidRPr="00B96777">
        <w:rPr>
          <w:rStyle w:val="ksbabold"/>
          <w:rFonts w:ascii="Garamond" w:hAnsi="Garamond"/>
          <w:b w:val="0"/>
          <w:bCs/>
          <w:szCs w:val="24"/>
        </w:rPr>
        <w:t xml:space="preserve"> </w:t>
      </w:r>
      <w:r w:rsidR="005C015A" w:rsidRPr="00B96777">
        <w:rPr>
          <w:rStyle w:val="ksbabold"/>
          <w:rFonts w:ascii="Garamond" w:hAnsi="Garamond"/>
          <w:bCs/>
          <w:szCs w:val="24"/>
        </w:rPr>
        <w:t>Board Policies</w:t>
      </w:r>
      <w:r w:rsidR="005C015A" w:rsidRPr="00B96777">
        <w:rPr>
          <w:rStyle w:val="ksbabold"/>
          <w:rFonts w:ascii="Garamond" w:hAnsi="Garamond"/>
          <w:b w:val="0"/>
          <w:bCs/>
          <w:szCs w:val="24"/>
        </w:rPr>
        <w:t xml:space="preserve"> </w:t>
      </w:r>
      <w:r w:rsidRPr="00B96777">
        <w:rPr>
          <w:rFonts w:ascii="Garamond" w:hAnsi="Garamond"/>
          <w:b/>
          <w:bCs/>
          <w:szCs w:val="24"/>
        </w:rPr>
        <w:t>03.122/03.222</w:t>
      </w:r>
    </w:p>
    <w:p w:rsidR="006E613F" w:rsidRPr="00B96777" w:rsidRDefault="006E613F" w:rsidP="00227E3C">
      <w:pPr>
        <w:pStyle w:val="Heading1"/>
        <w:spacing w:before="0"/>
      </w:pPr>
      <w:bookmarkStart w:id="331" w:name="_Toc478789117"/>
      <w:bookmarkStart w:id="332" w:name="_Toc479739473"/>
      <w:bookmarkStart w:id="333" w:name="_Toc479739535"/>
      <w:bookmarkStart w:id="334" w:name="_Toc479991187"/>
      <w:bookmarkStart w:id="335" w:name="_Toc479992795"/>
      <w:bookmarkStart w:id="336" w:name="_Toc480009438"/>
      <w:bookmarkStart w:id="337" w:name="_Toc480016026"/>
      <w:bookmarkStart w:id="338" w:name="_Toc480016084"/>
      <w:bookmarkStart w:id="339" w:name="_Toc480254711"/>
      <w:bookmarkStart w:id="340" w:name="_Toc480345546"/>
      <w:bookmarkStart w:id="341" w:name="_Toc480606730"/>
      <w:bookmarkStart w:id="342" w:name="_Toc42062916"/>
      <w:r w:rsidRPr="00B96777">
        <w:t>Leave Policies</w:t>
      </w:r>
      <w:bookmarkEnd w:id="330"/>
      <w:bookmarkEnd w:id="331"/>
      <w:bookmarkEnd w:id="332"/>
      <w:bookmarkEnd w:id="333"/>
      <w:bookmarkEnd w:id="334"/>
      <w:bookmarkEnd w:id="335"/>
      <w:bookmarkEnd w:id="336"/>
      <w:bookmarkEnd w:id="337"/>
      <w:bookmarkEnd w:id="338"/>
      <w:bookmarkEnd w:id="339"/>
      <w:bookmarkEnd w:id="340"/>
      <w:bookmarkEnd w:id="341"/>
      <w:bookmarkEnd w:id="342"/>
    </w:p>
    <w:p w:rsidR="006E613F" w:rsidRPr="00B96777" w:rsidRDefault="006E613F" w:rsidP="00227E3C">
      <w:pPr>
        <w:pStyle w:val="BodyText"/>
        <w:spacing w:after="120"/>
        <w:rPr>
          <w:szCs w:val="24"/>
        </w:rPr>
      </w:pPr>
      <w:r w:rsidRPr="00B96777">
        <w:rPr>
          <w:szCs w:val="24"/>
        </w:rPr>
        <w:t>In order to provide the highest level of service, employees are expected to be at work and on time every day. However, when circumstances dictate, the Board provides vario</w:t>
      </w:r>
      <w:smartTag w:uri="urn:schemas-microsoft-com:office:smarttags" w:element="PersonName">
        <w:r w:rsidRPr="00B96777">
          <w:rPr>
            <w:szCs w:val="24"/>
          </w:rPr>
          <w:t>us</w:t>
        </w:r>
      </w:smartTag>
      <w:r w:rsidRPr="00B96777">
        <w:rPr>
          <w:szCs w:val="24"/>
        </w:rPr>
        <w:t xml:space="preserve"> types of leave under which absences may be authorized. Employees who m</w:t>
      </w:r>
      <w:smartTag w:uri="urn:schemas-microsoft-com:office:smarttags" w:element="PersonName">
        <w:r w:rsidRPr="00B96777">
          <w:rPr>
            <w:szCs w:val="24"/>
          </w:rPr>
          <w:t>us</w:t>
        </w:r>
      </w:smartTag>
      <w:r w:rsidRPr="00B96777">
        <w:rPr>
          <w:szCs w:val="24"/>
        </w:rPr>
        <w:t>t be absent should inform their immediate supervisor as soon as possible.</w:t>
      </w:r>
    </w:p>
    <w:p w:rsidR="00F250A6" w:rsidRPr="00B96777" w:rsidRDefault="006E613F">
      <w:pPr>
        <w:pStyle w:val="BodyText"/>
        <w:spacing w:after="120"/>
        <w:rPr>
          <w:szCs w:val="24"/>
        </w:rPr>
      </w:pPr>
      <w:r w:rsidRPr="00B96777">
        <w:rPr>
          <w:szCs w:val="24"/>
        </w:rPr>
        <w:lastRenderedPageBreak/>
        <w:t>Employees on extended leave</w:t>
      </w:r>
      <w:r w:rsidR="005B7B58" w:rsidRPr="00B96777">
        <w:rPr>
          <w:szCs w:val="24"/>
        </w:rPr>
        <w:t>, including those on professional leave serving in charter schools,</w:t>
      </w:r>
      <w:r w:rsidRPr="00B96777">
        <w:rPr>
          <w:szCs w:val="24"/>
        </w:rPr>
        <w:t xml:space="preserve"> who plan to return the next school year must notify the Superintendent/designee in writing of their intention to return to work by April </w:t>
      </w:r>
      <w:r w:rsidR="004120F6" w:rsidRPr="00B96777">
        <w:rPr>
          <w:szCs w:val="24"/>
        </w:rPr>
        <w:t>1</w:t>
      </w:r>
      <w:r w:rsidR="002355FC" w:rsidRPr="00B96777">
        <w:rPr>
          <w:szCs w:val="24"/>
        </w:rPr>
        <w:t>.</w:t>
      </w:r>
    </w:p>
    <w:p w:rsidR="0010614C" w:rsidRPr="00B96777" w:rsidRDefault="0010614C" w:rsidP="0010614C">
      <w:pPr>
        <w:pStyle w:val="policytext"/>
        <w:spacing w:after="60"/>
        <w:rPr>
          <w:rFonts w:ascii="Garamond" w:hAnsi="Garamond"/>
        </w:rPr>
      </w:pPr>
      <w:r w:rsidRPr="00B96777">
        <w:rPr>
          <w:rFonts w:ascii="Garamond" w:hAnsi="Garamond"/>
        </w:rPr>
        <w:t xml:space="preserve">Authorization of leave </w:t>
      </w:r>
      <w:r w:rsidRPr="00B96777">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B96777">
        <w:rPr>
          <w:rFonts w:ascii="Garamond" w:hAnsi="Garamond"/>
        </w:rPr>
        <w:t>.</w:t>
      </w:r>
    </w:p>
    <w:p w:rsidR="005C015A" w:rsidRPr="00B96777" w:rsidRDefault="00F250A6" w:rsidP="00D354F4">
      <w:pPr>
        <w:pStyle w:val="BodyText"/>
        <w:spacing w:after="120"/>
        <w:rPr>
          <w:b/>
          <w:bCs/>
          <w:szCs w:val="24"/>
        </w:rPr>
      </w:pPr>
      <w:r w:rsidRPr="00B96777">
        <w:rPr>
          <w:szCs w:val="24"/>
        </w:rPr>
        <w:t xml:space="preserve">Employees shall not experience </w:t>
      </w:r>
      <w:r w:rsidR="00683172" w:rsidRPr="00B96777">
        <w:rPr>
          <w:szCs w:val="24"/>
        </w:rPr>
        <w:t>loss of</w:t>
      </w:r>
      <w:r w:rsidRPr="00B96777">
        <w:rPr>
          <w:szCs w:val="24"/>
        </w:rPr>
        <w:t xml:space="preserve"> income or benefits, including sick leave, when they are assaulted while performing assigned duties and the resulting injuries qualify them for worker’s compensation benefits.</w:t>
      </w:r>
      <w:r w:rsidR="009E0039" w:rsidRPr="00B96777">
        <w:rPr>
          <w:szCs w:val="24"/>
        </w:rPr>
        <w:t xml:space="preserve"> </w:t>
      </w:r>
      <w:r w:rsidR="005C015A" w:rsidRPr="00B96777">
        <w:rPr>
          <w:b/>
          <w:szCs w:val="24"/>
        </w:rPr>
        <w:t>Board Policies</w:t>
      </w:r>
      <w:r w:rsidR="005C015A" w:rsidRPr="00B96777">
        <w:rPr>
          <w:szCs w:val="24"/>
        </w:rPr>
        <w:t xml:space="preserve"> </w:t>
      </w:r>
      <w:r w:rsidR="006E613F" w:rsidRPr="00B96777">
        <w:rPr>
          <w:b/>
          <w:bCs/>
          <w:szCs w:val="24"/>
        </w:rPr>
        <w:t>03.123/03.223</w:t>
      </w:r>
    </w:p>
    <w:p w:rsidR="005C015A" w:rsidRPr="00B96777" w:rsidRDefault="005C015A" w:rsidP="005C015A">
      <w:pPr>
        <w:pStyle w:val="BodyText"/>
        <w:spacing w:after="120"/>
        <w:rPr>
          <w:szCs w:val="24"/>
        </w:rPr>
      </w:pPr>
      <w:r w:rsidRPr="00B96777">
        <w:rPr>
          <w:szCs w:val="24"/>
        </w:rPr>
        <w:t>Following is general information regarding several types of leave available to employees. Please note that in many cases a written request, submitted for approval before leave begins, is required.</w:t>
      </w:r>
    </w:p>
    <w:p w:rsidR="006E613F" w:rsidRPr="00B96777" w:rsidRDefault="006E613F" w:rsidP="00227E3C">
      <w:pPr>
        <w:pStyle w:val="BodyText"/>
        <w:rPr>
          <w:szCs w:val="24"/>
        </w:rPr>
      </w:pPr>
      <w:r w:rsidRPr="00B96777">
        <w:rPr>
          <w:szCs w:val="24"/>
        </w:rPr>
        <w:t xml:space="preserve">For complete information regarding leaves of absence, refer to the District’s </w:t>
      </w:r>
      <w:r w:rsidRPr="00B96777">
        <w:rPr>
          <w:i/>
          <w:iCs/>
          <w:szCs w:val="24"/>
        </w:rPr>
        <w:t>Policy Manual</w:t>
      </w:r>
      <w:r w:rsidRPr="00B96777">
        <w:rPr>
          <w:szCs w:val="24"/>
        </w:rPr>
        <w:t>.</w:t>
      </w:r>
    </w:p>
    <w:p w:rsidR="005D3199" w:rsidRPr="00B96777" w:rsidRDefault="005D3199" w:rsidP="00227E3C">
      <w:pPr>
        <w:pStyle w:val="Heading1"/>
        <w:spacing w:before="0"/>
      </w:pPr>
      <w:bookmarkStart w:id="343" w:name="_Toc42062917"/>
      <w:r w:rsidRPr="00B96777">
        <w:t>Personal Leave</w:t>
      </w:r>
      <w:bookmarkEnd w:id="343"/>
    </w:p>
    <w:p w:rsidR="005D3199" w:rsidRPr="00EE57E9" w:rsidRDefault="005D3199" w:rsidP="005D3199">
      <w:pPr>
        <w:pStyle w:val="BodyText"/>
        <w:spacing w:after="120"/>
        <w:rPr>
          <w:b/>
          <w:bCs/>
          <w:szCs w:val="24"/>
        </w:rPr>
      </w:pPr>
      <w:r w:rsidRPr="00B96777">
        <w:rPr>
          <w:szCs w:val="24"/>
        </w:rPr>
        <w:t xml:space="preserve">All full-time employees are entitled to three (3) days of paid personal leave each school year. Part-time employees or employees who work for less than a full year are entitled to a </w:t>
      </w:r>
      <w:r w:rsidR="00971846" w:rsidRPr="00B96777">
        <w:rPr>
          <w:szCs w:val="24"/>
        </w:rPr>
        <w:t>prorated</w:t>
      </w:r>
      <w:r w:rsidRPr="00B96777">
        <w:rPr>
          <w:szCs w:val="24"/>
        </w:rPr>
        <w:t xml:space="preserve"> part of the authorized personal leave days. </w:t>
      </w:r>
      <w:r w:rsidRPr="00B96777">
        <w:rPr>
          <w:rStyle w:val="ksbabold"/>
          <w:rFonts w:ascii="Garamond" w:hAnsi="Garamond"/>
          <w:b w:val="0"/>
          <w:bCs/>
          <w:szCs w:val="24"/>
        </w:rPr>
        <w:t xml:space="preserve">Personal leave days can be </w:t>
      </w:r>
      <w:smartTag w:uri="urn:schemas-microsoft-com:office:smarttags" w:element="PersonName">
        <w:r w:rsidRPr="00B96777">
          <w:rPr>
            <w:rStyle w:val="ksbabold"/>
            <w:rFonts w:ascii="Garamond" w:hAnsi="Garamond"/>
            <w:b w:val="0"/>
            <w:bCs/>
            <w:szCs w:val="24"/>
          </w:rPr>
          <w:t>us</w:t>
        </w:r>
      </w:smartTag>
      <w:r w:rsidRPr="00B96777">
        <w:rPr>
          <w:rStyle w:val="ksbabold"/>
          <w:rFonts w:ascii="Garamond" w:hAnsi="Garamond"/>
          <w:b w:val="0"/>
          <w:bCs/>
          <w:szCs w:val="24"/>
        </w:rPr>
        <w:t>ed for any reason</w:t>
      </w:r>
      <w:r w:rsidRPr="00EE57E9">
        <w:rPr>
          <w:szCs w:val="24"/>
        </w:rPr>
        <w:t>. Your supervisor m</w:t>
      </w:r>
      <w:smartTag w:uri="urn:schemas-microsoft-com:office:smarttags" w:element="PersonName">
        <w:r w:rsidRPr="00EE57E9">
          <w:rPr>
            <w:szCs w:val="24"/>
          </w:rPr>
          <w:t>us</w:t>
        </w:r>
      </w:smartTag>
      <w:r w:rsidRPr="00EE57E9">
        <w:rPr>
          <w:szCs w:val="24"/>
        </w:rPr>
        <w:t xml:space="preserve">t approve the leave date, but no reasons will be required for the leave. </w:t>
      </w:r>
      <w:r w:rsidR="0031758A" w:rsidRPr="00EE57E9">
        <w:t xml:space="preserve">Employees taking personal leave must file a personal affidavit on their return to work stating that the leave was personal in nature. </w:t>
      </w:r>
      <w:r w:rsidRPr="00EE57E9">
        <w:rPr>
          <w:szCs w:val="24"/>
        </w:rPr>
        <w:t xml:space="preserve">Other limitations are set out in Policy. </w:t>
      </w:r>
    </w:p>
    <w:p w:rsidR="005D3199" w:rsidRPr="00EE57E9" w:rsidRDefault="005D3199" w:rsidP="005D3199">
      <w:pPr>
        <w:pStyle w:val="policytext"/>
        <w:rPr>
          <w:rStyle w:val="ksbabold"/>
          <w:rFonts w:ascii="Garamond" w:hAnsi="Garamond"/>
          <w:b w:val="0"/>
          <w:bCs/>
          <w:szCs w:val="24"/>
        </w:rPr>
      </w:pPr>
      <w:r w:rsidRPr="00EE57E9">
        <w:rPr>
          <w:rStyle w:val="ksbabold"/>
          <w:rFonts w:ascii="Garamond" w:hAnsi="Garamond"/>
          <w:b w:val="0"/>
          <w:bCs/>
          <w:szCs w:val="24"/>
        </w:rPr>
        <w:t xml:space="preserve">Unless approval is granted by the Superintendent/Principal, personal leave days may not be </w:t>
      </w:r>
      <w:smartTag w:uri="urn:schemas-microsoft-com:office:smarttags" w:element="PersonName">
        <w:r w:rsidRPr="00EE57E9">
          <w:rPr>
            <w:rStyle w:val="ksbabold"/>
            <w:rFonts w:ascii="Garamond" w:hAnsi="Garamond"/>
            <w:b w:val="0"/>
            <w:bCs/>
            <w:szCs w:val="24"/>
          </w:rPr>
          <w:t>us</w:t>
        </w:r>
      </w:smartTag>
      <w:r w:rsidRPr="00EE57E9">
        <w:rPr>
          <w:rStyle w:val="ksbabold"/>
          <w:rFonts w:ascii="Garamond" w:hAnsi="Garamond"/>
          <w:b w:val="0"/>
          <w:bCs/>
          <w:szCs w:val="24"/>
        </w:rPr>
        <w:t>ed on the opening or closing day of the school year, during the first or last five (5) instructional days of the school calendar, immediately preceding or following any holidays or school break(s) occurring within the school calendar, on parent-teacher conference days, or on professional development days.</w:t>
      </w:r>
    </w:p>
    <w:p w:rsidR="005D3199" w:rsidRPr="00EE57E9" w:rsidRDefault="005D3199" w:rsidP="00227E3C">
      <w:pPr>
        <w:pStyle w:val="BodyText"/>
        <w:rPr>
          <w:b/>
          <w:bCs/>
          <w:szCs w:val="24"/>
        </w:rPr>
      </w:pPr>
      <w:r w:rsidRPr="00EE57E9">
        <w:rPr>
          <w:rStyle w:val="ksbabold"/>
          <w:rFonts w:ascii="Garamond" w:hAnsi="Garamond"/>
          <w:b w:val="0"/>
          <w:bCs/>
          <w:szCs w:val="24"/>
        </w:rPr>
        <w:t>On June 30, personal leave days</w:t>
      </w:r>
      <w:r w:rsidRPr="00EE57E9">
        <w:rPr>
          <w:rStyle w:val="ksbabold"/>
          <w:rFonts w:ascii="Garamond" w:hAnsi="Garamond"/>
          <w:szCs w:val="24"/>
        </w:rPr>
        <w:t xml:space="preserve"> </w:t>
      </w:r>
      <w:r w:rsidRPr="00EE57E9">
        <w:rPr>
          <w:szCs w:val="24"/>
        </w:rPr>
        <w:t>not taken during the current school year</w:t>
      </w:r>
      <w:r w:rsidRPr="00EE57E9">
        <w:rPr>
          <w:rStyle w:val="ksbabold"/>
          <w:rFonts w:ascii="Garamond" w:hAnsi="Garamond"/>
          <w:szCs w:val="24"/>
        </w:rPr>
        <w:t xml:space="preserve"> </w:t>
      </w:r>
      <w:r w:rsidRPr="00EE57E9">
        <w:rPr>
          <w:rStyle w:val="ksbabold"/>
          <w:rFonts w:ascii="Garamond" w:hAnsi="Garamond"/>
          <w:b w:val="0"/>
          <w:bCs/>
          <w:szCs w:val="24"/>
        </w:rPr>
        <w:t xml:space="preserve">shall be transferred and credited to the employee's accumulated sick leave account. </w:t>
      </w:r>
      <w:r w:rsidR="005C015A" w:rsidRPr="00EE57E9">
        <w:rPr>
          <w:rStyle w:val="ksbabold"/>
          <w:rFonts w:ascii="Garamond" w:hAnsi="Garamond"/>
          <w:bCs/>
          <w:szCs w:val="24"/>
        </w:rPr>
        <w:t>Board Policies</w:t>
      </w:r>
      <w:r w:rsidR="005C015A" w:rsidRPr="00EE57E9">
        <w:rPr>
          <w:rStyle w:val="ksbabold"/>
          <w:rFonts w:ascii="Garamond" w:hAnsi="Garamond"/>
          <w:b w:val="0"/>
          <w:bCs/>
          <w:szCs w:val="24"/>
        </w:rPr>
        <w:t xml:space="preserve"> </w:t>
      </w:r>
      <w:r w:rsidRPr="00EE57E9">
        <w:rPr>
          <w:b/>
          <w:bCs/>
          <w:szCs w:val="24"/>
        </w:rPr>
        <w:t>03.1231/03.2231</w:t>
      </w:r>
    </w:p>
    <w:p w:rsidR="006E613F" w:rsidRPr="00EE57E9" w:rsidRDefault="006E613F" w:rsidP="00227E3C">
      <w:pPr>
        <w:pStyle w:val="Heading1"/>
        <w:spacing w:before="0"/>
      </w:pPr>
      <w:bookmarkStart w:id="344" w:name="_Toc478442591"/>
      <w:bookmarkStart w:id="345" w:name="_Toc478789119"/>
      <w:bookmarkStart w:id="346" w:name="_Toc479739475"/>
      <w:bookmarkStart w:id="347" w:name="_Toc479739537"/>
      <w:bookmarkStart w:id="348" w:name="_Toc479991189"/>
      <w:bookmarkStart w:id="349" w:name="_Toc479992797"/>
      <w:bookmarkStart w:id="350" w:name="_Toc480009440"/>
      <w:bookmarkStart w:id="351" w:name="_Toc480016028"/>
      <w:bookmarkStart w:id="352" w:name="_Toc480016086"/>
      <w:bookmarkStart w:id="353" w:name="_Toc480254713"/>
      <w:bookmarkStart w:id="354" w:name="_Toc480345548"/>
      <w:bookmarkStart w:id="355" w:name="_Toc480606732"/>
      <w:bookmarkStart w:id="356" w:name="_Toc42062918"/>
      <w:r w:rsidRPr="00EE57E9">
        <w:t>Sick Leave</w:t>
      </w:r>
      <w:bookmarkEnd w:id="344"/>
      <w:bookmarkEnd w:id="345"/>
      <w:bookmarkEnd w:id="346"/>
      <w:bookmarkEnd w:id="347"/>
      <w:bookmarkEnd w:id="348"/>
      <w:bookmarkEnd w:id="349"/>
      <w:bookmarkEnd w:id="350"/>
      <w:bookmarkEnd w:id="351"/>
      <w:bookmarkEnd w:id="352"/>
      <w:bookmarkEnd w:id="353"/>
      <w:bookmarkEnd w:id="354"/>
      <w:bookmarkEnd w:id="355"/>
      <w:bookmarkEnd w:id="356"/>
    </w:p>
    <w:p w:rsidR="006E613F" w:rsidRPr="00B96777" w:rsidRDefault="006E613F">
      <w:pPr>
        <w:pStyle w:val="BodyText"/>
        <w:spacing w:after="80"/>
        <w:rPr>
          <w:b/>
          <w:bCs/>
          <w:szCs w:val="24"/>
        </w:rPr>
      </w:pPr>
      <w:r w:rsidRPr="00EE57E9">
        <w:rPr>
          <w:szCs w:val="24"/>
        </w:rPr>
        <w:t xml:space="preserve">Full-time employees are entitled to ten (10) days of paid sick leave each school year. Part-time employees or employees who work for less than a full year are entitled to a </w:t>
      </w:r>
      <w:r w:rsidR="00971846" w:rsidRPr="00EE57E9">
        <w:rPr>
          <w:szCs w:val="24"/>
        </w:rPr>
        <w:t>prorated</w:t>
      </w:r>
      <w:r w:rsidRPr="00EE57E9">
        <w:rPr>
          <w:szCs w:val="24"/>
        </w:rPr>
        <w:t xml:space="preserve"> p</w:t>
      </w:r>
      <w:r w:rsidR="00971846" w:rsidRPr="00EE57E9">
        <w:rPr>
          <w:szCs w:val="24"/>
        </w:rPr>
        <w:t>o</w:t>
      </w:r>
      <w:r w:rsidRPr="00EE57E9">
        <w:rPr>
          <w:szCs w:val="24"/>
        </w:rPr>
        <w:t>rt</w:t>
      </w:r>
      <w:r w:rsidR="00971846" w:rsidRPr="00EE57E9">
        <w:rPr>
          <w:szCs w:val="24"/>
        </w:rPr>
        <w:t>ion</w:t>
      </w:r>
      <w:r w:rsidRPr="00EE57E9">
        <w:rPr>
          <w:szCs w:val="24"/>
        </w:rPr>
        <w:t xml:space="preserve"> of the authorized sick leave days. Sick leave days not taken during the school year they were granted shall accumulate without limit for all employees.</w:t>
      </w:r>
      <w:r w:rsidR="0031758A" w:rsidRPr="00EE57E9">
        <w:rPr>
          <w:szCs w:val="24"/>
        </w:rPr>
        <w:t xml:space="preserve"> </w:t>
      </w:r>
      <w:r w:rsidR="0031758A" w:rsidRPr="00EE57E9">
        <w:rPr>
          <w:rStyle w:val="ksbanormal"/>
          <w:rFonts w:ascii="Garamond" w:hAnsi="Garamond"/>
        </w:rPr>
        <w:t>Upon return to work an</w:t>
      </w:r>
      <w:r w:rsidR="0031758A" w:rsidRPr="00EE57E9">
        <w:t xml:space="preserve"> employee claiming sick leave must file a personal affidavit or a certificate of a physician stating that the employee was ill or that the employee was absent for the purpose of attending to a member of </w:t>
      </w:r>
      <w:r w:rsidR="0031758A" w:rsidRPr="00EE57E9">
        <w:rPr>
          <w:rStyle w:val="ksbanormal"/>
        </w:rPr>
        <w:t>the</w:t>
      </w:r>
      <w:r w:rsidR="0031758A" w:rsidRPr="00EE57E9">
        <w:t xml:space="preserve"> immediate family who was ill.</w:t>
      </w:r>
      <w:r w:rsidRPr="00B96777">
        <w:rPr>
          <w:szCs w:val="24"/>
        </w:rPr>
        <w:t xml:space="preserve"> </w:t>
      </w:r>
      <w:r w:rsidR="005C015A" w:rsidRPr="00B96777">
        <w:rPr>
          <w:b/>
          <w:szCs w:val="24"/>
        </w:rPr>
        <w:t>Board Policies</w:t>
      </w:r>
      <w:r w:rsidR="005C015A" w:rsidRPr="00B96777">
        <w:rPr>
          <w:szCs w:val="24"/>
        </w:rPr>
        <w:t xml:space="preserve"> </w:t>
      </w:r>
      <w:r w:rsidRPr="00B96777">
        <w:rPr>
          <w:b/>
          <w:bCs/>
          <w:szCs w:val="24"/>
        </w:rPr>
        <w:t>03.1232/03.2232</w:t>
      </w:r>
    </w:p>
    <w:p w:rsidR="006E613F" w:rsidRPr="00B96777" w:rsidRDefault="006E613F" w:rsidP="00227E3C">
      <w:pPr>
        <w:pStyle w:val="BodyText"/>
        <w:rPr>
          <w:b/>
          <w:szCs w:val="24"/>
        </w:rPr>
      </w:pPr>
      <w:r w:rsidRPr="00B96777">
        <w:rPr>
          <w:szCs w:val="24"/>
        </w:rPr>
        <w:t>See the “Retirement” section for information about reimbursement for un</w:t>
      </w:r>
      <w:smartTag w:uri="urn:schemas-microsoft-com:office:smarttags" w:element="PersonName">
        <w:r w:rsidRPr="00B96777">
          <w:rPr>
            <w:szCs w:val="24"/>
          </w:rPr>
          <w:t>us</w:t>
        </w:r>
      </w:smartTag>
      <w:r w:rsidRPr="00B96777">
        <w:rPr>
          <w:szCs w:val="24"/>
        </w:rPr>
        <w:t>ed sick leave at retirement.</w:t>
      </w:r>
      <w:r w:rsidR="00BC077D" w:rsidRPr="00B96777">
        <w:rPr>
          <w:szCs w:val="24"/>
        </w:rPr>
        <w:t xml:space="preserve"> (</w:t>
      </w:r>
      <w:r w:rsidR="005C015A" w:rsidRPr="00B96777">
        <w:rPr>
          <w:b/>
          <w:szCs w:val="24"/>
        </w:rPr>
        <w:t>Board Policies</w:t>
      </w:r>
      <w:r w:rsidR="005C015A" w:rsidRPr="00B96777">
        <w:rPr>
          <w:szCs w:val="24"/>
        </w:rPr>
        <w:t xml:space="preserve"> </w:t>
      </w:r>
      <w:r w:rsidR="00BC077D" w:rsidRPr="00B96777">
        <w:rPr>
          <w:b/>
          <w:szCs w:val="24"/>
        </w:rPr>
        <w:t xml:space="preserve">03.175 </w:t>
      </w:r>
      <w:r w:rsidR="005C015A" w:rsidRPr="00B96777">
        <w:rPr>
          <w:b/>
          <w:szCs w:val="24"/>
        </w:rPr>
        <w:t xml:space="preserve">Certified and </w:t>
      </w:r>
      <w:r w:rsidR="000E789A" w:rsidRPr="00B96777">
        <w:rPr>
          <w:b/>
          <w:szCs w:val="24"/>
        </w:rPr>
        <w:t>03.273/Classified)</w:t>
      </w:r>
    </w:p>
    <w:p w:rsidR="006E613F" w:rsidRPr="00B96777" w:rsidRDefault="006E613F" w:rsidP="005B7B58">
      <w:pPr>
        <w:pStyle w:val="Heading1"/>
        <w:spacing w:before="0"/>
      </w:pPr>
      <w:bookmarkStart w:id="357" w:name="_Toc478442592"/>
      <w:bookmarkStart w:id="358" w:name="_Toc478789120"/>
      <w:bookmarkStart w:id="359" w:name="_Toc479739476"/>
      <w:bookmarkStart w:id="360" w:name="_Toc479739538"/>
      <w:bookmarkStart w:id="361" w:name="_Toc479991190"/>
      <w:bookmarkStart w:id="362" w:name="_Toc479992798"/>
      <w:bookmarkStart w:id="363" w:name="_Toc480009441"/>
      <w:bookmarkStart w:id="364" w:name="_Toc480016029"/>
      <w:bookmarkStart w:id="365" w:name="_Toc480016087"/>
      <w:bookmarkStart w:id="366" w:name="_Toc480254714"/>
      <w:bookmarkStart w:id="367" w:name="_Toc480345549"/>
      <w:bookmarkStart w:id="368" w:name="_Toc480606733"/>
      <w:bookmarkStart w:id="369" w:name="_Toc42062919"/>
      <w:r w:rsidRPr="00B96777">
        <w:lastRenderedPageBreak/>
        <w:t>Sick Leave Donation Program</w:t>
      </w:r>
      <w:bookmarkEnd w:id="357"/>
      <w:bookmarkEnd w:id="358"/>
      <w:bookmarkEnd w:id="359"/>
      <w:bookmarkEnd w:id="360"/>
      <w:bookmarkEnd w:id="361"/>
      <w:bookmarkEnd w:id="362"/>
      <w:bookmarkEnd w:id="363"/>
      <w:bookmarkEnd w:id="364"/>
      <w:bookmarkEnd w:id="365"/>
      <w:bookmarkEnd w:id="366"/>
      <w:bookmarkEnd w:id="367"/>
      <w:bookmarkEnd w:id="368"/>
      <w:bookmarkEnd w:id="369"/>
    </w:p>
    <w:p w:rsidR="006E613F" w:rsidRPr="00B96777" w:rsidRDefault="006E613F" w:rsidP="005B7B58">
      <w:pPr>
        <w:pStyle w:val="BodyText"/>
        <w:spacing w:after="120"/>
        <w:rPr>
          <w:szCs w:val="24"/>
        </w:rPr>
      </w:pPr>
      <w:r w:rsidRPr="00B96777">
        <w:rPr>
          <w:szCs w:val="24"/>
        </w:rPr>
        <w:t>Employees who have accumulated more than fifteen (15) days of sick leave may request to donate sick leave days to another employee authorized to receive the donation. Employees may not disrupt the workplace while asking for donations.</w:t>
      </w:r>
    </w:p>
    <w:p w:rsidR="006E613F" w:rsidRPr="00B96777" w:rsidRDefault="006E613F" w:rsidP="00772A7F">
      <w:pPr>
        <w:pStyle w:val="BodyText"/>
        <w:spacing w:after="120"/>
        <w:rPr>
          <w:szCs w:val="24"/>
        </w:rPr>
      </w:pPr>
      <w:r w:rsidRPr="00B96777">
        <w:rPr>
          <w:szCs w:val="24"/>
        </w:rPr>
        <w:t xml:space="preserve">Applications to donate sick leave should be returned to </w:t>
      </w:r>
      <w:r w:rsidR="004140E5" w:rsidRPr="00B96777">
        <w:rPr>
          <w:i/>
          <w:iCs/>
          <w:szCs w:val="24"/>
        </w:rPr>
        <w:t>Human Resources in Central Office.</w:t>
      </w:r>
    </w:p>
    <w:p w:rsidR="000E789A" w:rsidRPr="00B96777" w:rsidRDefault="006E613F" w:rsidP="000E789A">
      <w:pPr>
        <w:pStyle w:val="BodyText"/>
        <w:spacing w:after="120"/>
        <w:rPr>
          <w:szCs w:val="24"/>
        </w:rPr>
      </w:pPr>
      <w:r w:rsidRPr="00B96777">
        <w:rPr>
          <w:szCs w:val="24"/>
        </w:rPr>
        <w:t xml:space="preserve">Any sick leave that is not used will </w:t>
      </w:r>
      <w:r w:rsidR="00EE57E9">
        <w:rPr>
          <w:szCs w:val="24"/>
        </w:rPr>
        <w:t>remain with the employee who received them.</w:t>
      </w:r>
    </w:p>
    <w:p w:rsidR="006E613F" w:rsidRPr="00B96777" w:rsidRDefault="000E789A" w:rsidP="00227E3C">
      <w:pPr>
        <w:pStyle w:val="BodyText"/>
        <w:rPr>
          <w:b/>
          <w:bCs/>
          <w:szCs w:val="24"/>
        </w:rPr>
      </w:pPr>
      <w:r w:rsidRPr="00B96777">
        <w:rPr>
          <w:rStyle w:val="ksbabold"/>
          <w:rFonts w:ascii="Garamond" w:hAnsi="Garamond"/>
          <w:b w:val="0"/>
          <w:szCs w:val="24"/>
        </w:rPr>
        <w:t xml:space="preserve">The sick leave donation program can take effect when an employee has used up </w:t>
      </w:r>
      <w:r w:rsidR="00EE57E9">
        <w:rPr>
          <w:rStyle w:val="ksbabold"/>
          <w:rFonts w:ascii="Garamond" w:hAnsi="Garamond"/>
          <w:b w:val="0"/>
          <w:szCs w:val="24"/>
        </w:rPr>
        <w:t xml:space="preserve">or anticipated use of all days </w:t>
      </w:r>
      <w:r w:rsidRPr="00B96777">
        <w:rPr>
          <w:rStyle w:val="ksbabold"/>
          <w:rFonts w:ascii="Garamond" w:hAnsi="Garamond"/>
          <w:b w:val="0"/>
          <w:szCs w:val="24"/>
        </w:rPr>
        <w:t>allowable under the sick leave bank provisions</w:t>
      </w:r>
      <w:r w:rsidRPr="00B96777">
        <w:rPr>
          <w:b/>
          <w:szCs w:val="24"/>
        </w:rPr>
        <w:t>.</w:t>
      </w:r>
      <w:r w:rsidR="009E0039" w:rsidRPr="00B96777">
        <w:rPr>
          <w:b/>
          <w:szCs w:val="24"/>
        </w:rPr>
        <w:t xml:space="preserve"> </w:t>
      </w:r>
      <w:r w:rsidR="005C015A" w:rsidRPr="00B96777">
        <w:rPr>
          <w:b/>
          <w:szCs w:val="24"/>
        </w:rPr>
        <w:t xml:space="preserve">Board Policies </w:t>
      </w:r>
      <w:r w:rsidR="006E613F" w:rsidRPr="00B96777">
        <w:rPr>
          <w:b/>
          <w:bCs/>
          <w:szCs w:val="24"/>
        </w:rPr>
        <w:t>03.1232/03.2232</w:t>
      </w:r>
    </w:p>
    <w:p w:rsidR="006E613F" w:rsidRPr="00B96777" w:rsidRDefault="006E613F" w:rsidP="00227E3C">
      <w:pPr>
        <w:pStyle w:val="Heading1"/>
        <w:spacing w:before="0"/>
      </w:pPr>
      <w:bookmarkStart w:id="370" w:name="_Toc478442593"/>
      <w:bookmarkStart w:id="371" w:name="_Toc478789121"/>
      <w:bookmarkStart w:id="372" w:name="_Toc479739477"/>
      <w:bookmarkStart w:id="373" w:name="_Toc479739539"/>
      <w:bookmarkStart w:id="374" w:name="_Toc479991191"/>
      <w:bookmarkStart w:id="375" w:name="_Toc479992799"/>
      <w:bookmarkStart w:id="376" w:name="_Toc480009442"/>
      <w:bookmarkStart w:id="377" w:name="_Toc480016030"/>
      <w:bookmarkStart w:id="378" w:name="_Toc480016088"/>
      <w:bookmarkStart w:id="379" w:name="_Toc480254715"/>
      <w:bookmarkStart w:id="380" w:name="_Toc480345550"/>
      <w:bookmarkStart w:id="381" w:name="_Toc480606734"/>
      <w:bookmarkStart w:id="382" w:name="_Toc42062920"/>
      <w:r w:rsidRPr="00B96777">
        <w:t>Family and Medical Leave</w:t>
      </w:r>
      <w:bookmarkEnd w:id="370"/>
      <w:bookmarkEnd w:id="371"/>
      <w:bookmarkEnd w:id="372"/>
      <w:bookmarkEnd w:id="373"/>
      <w:bookmarkEnd w:id="374"/>
      <w:bookmarkEnd w:id="375"/>
      <w:bookmarkEnd w:id="376"/>
      <w:bookmarkEnd w:id="377"/>
      <w:bookmarkEnd w:id="378"/>
      <w:bookmarkEnd w:id="379"/>
      <w:bookmarkEnd w:id="380"/>
      <w:bookmarkEnd w:id="381"/>
      <w:bookmarkEnd w:id="382"/>
    </w:p>
    <w:p w:rsidR="006E613F" w:rsidRPr="00B96777" w:rsidRDefault="0080175D" w:rsidP="005B7B58">
      <w:pPr>
        <w:pStyle w:val="BodyText"/>
        <w:spacing w:after="60"/>
        <w:rPr>
          <w:szCs w:val="24"/>
        </w:rPr>
      </w:pPr>
      <w:r w:rsidRPr="00B96777">
        <w:t>Employees are eligible for up to twelve (12) workweeks of family and medical leave each school year, if they have been employed by the District for twelve (12) months, have worked at least 1,250 hours during the twelve (12) months preceding the start of the leave, and otherwise qualify for family and medical leave for one of the reason below</w:t>
      </w:r>
      <w:r w:rsidR="00E72544" w:rsidRPr="00B96777">
        <w:rPr>
          <w:szCs w:val="24"/>
        </w:rPr>
        <w:t>. Employees are prohibited from donating sick days as a means of relinquishing them (as to not lose them prior to an employee’s known resignation).</w:t>
      </w:r>
    </w:p>
    <w:p w:rsidR="006E613F" w:rsidRPr="00B96777" w:rsidRDefault="0067473A" w:rsidP="005B7B58">
      <w:pPr>
        <w:pStyle w:val="BodyText"/>
        <w:numPr>
          <w:ilvl w:val="0"/>
          <w:numId w:val="4"/>
        </w:numPr>
        <w:tabs>
          <w:tab w:val="clear" w:pos="936"/>
          <w:tab w:val="num" w:pos="360"/>
        </w:tabs>
        <w:spacing w:after="60"/>
        <w:ind w:left="360"/>
        <w:rPr>
          <w:szCs w:val="24"/>
        </w:rPr>
      </w:pPr>
      <w:r w:rsidRPr="00B96777">
        <w:rPr>
          <w:szCs w:val="24"/>
        </w:rPr>
        <w:t>For the birth and care of an employee’s newborn child</w:t>
      </w:r>
      <w:r w:rsidR="006E613F" w:rsidRPr="00B96777">
        <w:rPr>
          <w:szCs w:val="24"/>
        </w:rPr>
        <w:t xml:space="preserve"> or </w:t>
      </w:r>
      <w:r w:rsidRPr="00B96777">
        <w:rPr>
          <w:szCs w:val="24"/>
        </w:rPr>
        <w:t xml:space="preserve">for </w:t>
      </w:r>
      <w:r w:rsidR="006E613F" w:rsidRPr="00B96777">
        <w:rPr>
          <w:szCs w:val="24"/>
        </w:rPr>
        <w:t>placement of a child with the employee for adoption or foster care;</w:t>
      </w:r>
    </w:p>
    <w:p w:rsidR="006E613F" w:rsidRPr="00B96777" w:rsidRDefault="006E613F" w:rsidP="005B7B58">
      <w:pPr>
        <w:pStyle w:val="BodyText"/>
        <w:numPr>
          <w:ilvl w:val="0"/>
          <w:numId w:val="4"/>
        </w:numPr>
        <w:tabs>
          <w:tab w:val="clear" w:pos="936"/>
          <w:tab w:val="num" w:pos="360"/>
        </w:tabs>
        <w:spacing w:after="60"/>
        <w:ind w:left="360"/>
        <w:rPr>
          <w:szCs w:val="24"/>
        </w:rPr>
      </w:pPr>
      <w:r w:rsidRPr="00B96777">
        <w:rPr>
          <w:szCs w:val="24"/>
        </w:rPr>
        <w:t>To care for the employee’s spo</w:t>
      </w:r>
      <w:smartTag w:uri="urn:schemas-microsoft-com:office:smarttags" w:element="PersonName">
        <w:r w:rsidRPr="00B96777">
          <w:rPr>
            <w:szCs w:val="24"/>
          </w:rPr>
          <w:t>us</w:t>
        </w:r>
      </w:smartTag>
      <w:r w:rsidRPr="00B96777">
        <w:rPr>
          <w:szCs w:val="24"/>
        </w:rPr>
        <w:t>e, child or parent who has a serio</w:t>
      </w:r>
      <w:smartTag w:uri="urn:schemas-microsoft-com:office:smarttags" w:element="PersonName">
        <w:r w:rsidRPr="00B96777">
          <w:rPr>
            <w:szCs w:val="24"/>
          </w:rPr>
          <w:t>us</w:t>
        </w:r>
      </w:smartTag>
      <w:r w:rsidRPr="00B96777">
        <w:rPr>
          <w:szCs w:val="24"/>
        </w:rPr>
        <w:t xml:space="preserve"> health condition, as defined by federal law; or</w:t>
      </w:r>
    </w:p>
    <w:p w:rsidR="006E613F" w:rsidRPr="00B96777" w:rsidRDefault="006E613F" w:rsidP="005B7B58">
      <w:pPr>
        <w:pStyle w:val="BodyText"/>
        <w:numPr>
          <w:ilvl w:val="0"/>
          <w:numId w:val="4"/>
        </w:numPr>
        <w:tabs>
          <w:tab w:val="clear" w:pos="936"/>
          <w:tab w:val="num" w:pos="360"/>
        </w:tabs>
        <w:spacing w:after="60"/>
        <w:ind w:left="360"/>
        <w:rPr>
          <w:szCs w:val="24"/>
        </w:rPr>
      </w:pPr>
      <w:r w:rsidRPr="00B96777">
        <w:rPr>
          <w:szCs w:val="24"/>
        </w:rPr>
        <w:t>For an employee’s own serio</w:t>
      </w:r>
      <w:smartTag w:uri="urn:schemas-microsoft-com:office:smarttags" w:element="PersonName">
        <w:r w:rsidRPr="00B96777">
          <w:rPr>
            <w:szCs w:val="24"/>
          </w:rPr>
          <w:t>us</w:t>
        </w:r>
      </w:smartTag>
      <w:r w:rsidRPr="00B96777">
        <w:rPr>
          <w:szCs w:val="24"/>
        </w:rPr>
        <w:t xml:space="preserve"> health condition, as defined by federal law, that makes the employee unable to perform her/his job.</w:t>
      </w:r>
    </w:p>
    <w:p w:rsidR="00EF447C" w:rsidRPr="00B96777" w:rsidRDefault="00EF447C" w:rsidP="005B7B58">
      <w:pPr>
        <w:pStyle w:val="List123"/>
        <w:numPr>
          <w:ilvl w:val="0"/>
          <w:numId w:val="4"/>
        </w:numPr>
        <w:tabs>
          <w:tab w:val="clear" w:pos="936"/>
          <w:tab w:val="num" w:pos="360"/>
        </w:tabs>
        <w:spacing w:after="60"/>
        <w:ind w:left="360"/>
        <w:rPr>
          <w:rFonts w:ascii="Garamond" w:hAnsi="Garamond"/>
          <w:b/>
        </w:rPr>
      </w:pPr>
      <w:bookmarkStart w:id="383" w:name="OLE_LINK5"/>
      <w:bookmarkStart w:id="384" w:name="OLE_LINK6"/>
      <w:bookmarkStart w:id="385" w:name="OLE_LINK20"/>
      <w:bookmarkStart w:id="386" w:name="OLE_LINK21"/>
      <w:r w:rsidRPr="00B96777">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B96777">
        <w:rPr>
          <w:rStyle w:val="policytextChar"/>
          <w:rFonts w:ascii="Garamond" w:hAnsi="Garamond"/>
        </w:rPr>
        <w:t>Armed</w:t>
      </w:r>
      <w:r w:rsidRPr="00B96777">
        <w:rPr>
          <w:rStyle w:val="ksbanormal"/>
          <w:rFonts w:ascii="Garamond" w:hAnsi="Garamond"/>
        </w:rPr>
        <w:t xml:space="preserve"> Forces or Reserve</w:t>
      </w:r>
      <w:r w:rsidRPr="00B96777">
        <w:rPr>
          <w:rStyle w:val="policytextChar"/>
          <w:rFonts w:ascii="Garamond" w:hAnsi="Garamond"/>
        </w:rPr>
        <w:t xml:space="preserve"> </w:t>
      </w:r>
      <w:r w:rsidRPr="00B96777">
        <w:rPr>
          <w:rStyle w:val="ksbanormal"/>
          <w:rFonts w:ascii="Garamond" w:hAnsi="Garamond"/>
        </w:rPr>
        <w:t>in support of a contingency operation; and</w:t>
      </w:r>
      <w:bookmarkEnd w:id="383"/>
      <w:bookmarkEnd w:id="384"/>
    </w:p>
    <w:bookmarkEnd w:id="385"/>
    <w:bookmarkEnd w:id="386"/>
    <w:p w:rsidR="00EF447C" w:rsidRPr="00B96777" w:rsidRDefault="00EF447C" w:rsidP="005B7B58">
      <w:pPr>
        <w:pStyle w:val="List123"/>
        <w:numPr>
          <w:ilvl w:val="0"/>
          <w:numId w:val="4"/>
        </w:numPr>
        <w:tabs>
          <w:tab w:val="clear" w:pos="936"/>
          <w:tab w:val="num" w:pos="360"/>
        </w:tabs>
        <w:spacing w:after="60"/>
        <w:ind w:left="360"/>
        <w:rPr>
          <w:rStyle w:val="ksbanormal"/>
          <w:rFonts w:ascii="Garamond" w:hAnsi="Garamond"/>
        </w:rPr>
      </w:pPr>
      <w:r w:rsidRPr="00B96777">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rsidR="00EF447C" w:rsidRPr="00B96777" w:rsidRDefault="00EF447C" w:rsidP="005B7B58">
      <w:pPr>
        <w:pStyle w:val="policytext"/>
        <w:rPr>
          <w:rStyle w:val="ksbanormal"/>
          <w:rFonts w:ascii="Garamond" w:hAnsi="Garamond"/>
        </w:rPr>
      </w:pPr>
      <w:r w:rsidRPr="00B96777">
        <w:rPr>
          <w:rStyle w:val="ksbanormal"/>
          <w:rFonts w:ascii="Garamond" w:hAnsi="Garamond"/>
        </w:rPr>
        <w:t>When family and medical military caregiver leave is taken based on a serious illness or injury of a covered service member, an eligible employee may take up to twenty-six (26) workweeks of leave during a single twelve-month period.</w:t>
      </w:r>
    </w:p>
    <w:p w:rsidR="006E613F" w:rsidRPr="00B96777" w:rsidRDefault="006E613F" w:rsidP="005F66B5">
      <w:pPr>
        <w:pStyle w:val="BodyText"/>
        <w:spacing w:after="120"/>
        <w:rPr>
          <w:b/>
          <w:bCs/>
          <w:szCs w:val="24"/>
        </w:rPr>
      </w:pPr>
      <w:r w:rsidRPr="00B96777">
        <w:rPr>
          <w:szCs w:val="24"/>
        </w:rPr>
        <w:t xml:space="preserve">Paid leave </w:t>
      </w:r>
      <w:smartTag w:uri="urn:schemas-microsoft-com:office:smarttags" w:element="PersonName">
        <w:r w:rsidRPr="00B96777">
          <w:rPr>
            <w:szCs w:val="24"/>
          </w:rPr>
          <w:t>us</w:t>
        </w:r>
      </w:smartTag>
      <w:r w:rsidRPr="00B96777">
        <w:rPr>
          <w:szCs w:val="24"/>
        </w:rPr>
        <w:t xml:space="preserve">ed under this policy will be subtracted from the twelve (12) workweeks to which the employee is entitled. Employees should contact their immediate supervisor as soon as they know they will need to </w:t>
      </w:r>
      <w:smartTag w:uri="urn:schemas-microsoft-com:office:smarttags" w:element="PersonName">
        <w:r w:rsidRPr="00B96777">
          <w:rPr>
            <w:szCs w:val="24"/>
          </w:rPr>
          <w:t>us</w:t>
        </w:r>
      </w:smartTag>
      <w:r w:rsidRPr="00B96777">
        <w:rPr>
          <w:szCs w:val="24"/>
        </w:rPr>
        <w:t>e Family and Medical Leave.</w:t>
      </w:r>
      <w:r w:rsidR="009E0039" w:rsidRPr="00B96777">
        <w:rPr>
          <w:szCs w:val="24"/>
        </w:rPr>
        <w:t xml:space="preserve"> </w:t>
      </w:r>
      <w:r w:rsidR="005C015A" w:rsidRPr="00B96777">
        <w:rPr>
          <w:b/>
          <w:szCs w:val="24"/>
        </w:rPr>
        <w:t>Board Policies</w:t>
      </w:r>
      <w:r w:rsidR="005C015A" w:rsidRPr="00B96777">
        <w:rPr>
          <w:szCs w:val="24"/>
        </w:rPr>
        <w:t xml:space="preserve"> </w:t>
      </w:r>
      <w:r w:rsidRPr="00B96777">
        <w:rPr>
          <w:b/>
          <w:bCs/>
          <w:szCs w:val="24"/>
        </w:rPr>
        <w:t>03.12322/03.22322</w:t>
      </w:r>
    </w:p>
    <w:p w:rsidR="003B00ED" w:rsidRPr="00B96777" w:rsidRDefault="00674705" w:rsidP="00227E3C">
      <w:pPr>
        <w:pStyle w:val="BodyText"/>
      </w:pPr>
      <w:r w:rsidRPr="00B96777">
        <w:rPr>
          <w:bCs/>
        </w:rPr>
        <w:t>Following is</w:t>
      </w:r>
      <w:r w:rsidRPr="00B96777">
        <w:rPr>
          <w:b/>
          <w:bCs/>
        </w:rPr>
        <w:t xml:space="preserve"> </w:t>
      </w:r>
      <w:r w:rsidRPr="00B96777">
        <w:rPr>
          <w:bCs/>
        </w:rPr>
        <w:t>a</w:t>
      </w:r>
      <w:r w:rsidRPr="00B96777">
        <w:rPr>
          <w:b/>
          <w:bCs/>
        </w:rPr>
        <w:t xml:space="preserve"> </w:t>
      </w:r>
      <w:r w:rsidRPr="00B96777">
        <w:t>summary of the major provisions of the Family and Medical Leave Act (FMLA) provided by the United States Department of Labor</w:t>
      </w:r>
    </w:p>
    <w:p w:rsidR="005F66B5" w:rsidRPr="00B96777" w:rsidRDefault="005F66B5" w:rsidP="005F66B5">
      <w:pPr>
        <w:pStyle w:val="BodyText"/>
        <w:sectPr w:rsidR="005F66B5" w:rsidRPr="00B96777" w:rsidSect="003468DC">
          <w:headerReference w:type="default" r:id="rId37"/>
          <w:pgSz w:w="12240" w:h="15840" w:code="1"/>
          <w:pgMar w:top="1440" w:right="1195" w:bottom="1440" w:left="3240" w:header="965" w:footer="965" w:gutter="0"/>
          <w:cols w:space="360"/>
          <w:titlePg/>
        </w:sectPr>
      </w:pPr>
    </w:p>
    <w:p w:rsidR="00EF447C" w:rsidRPr="00B96777" w:rsidRDefault="00EF447C" w:rsidP="00EF447C">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color w:val="auto"/>
          <w:sz w:val="28"/>
          <w:szCs w:val="28"/>
        </w:rPr>
      </w:pPr>
      <w:bookmarkStart w:id="387" w:name="_Toc352748942"/>
      <w:bookmarkStart w:id="388" w:name="_Toc42062921"/>
      <w:r w:rsidRPr="00B96777">
        <w:rPr>
          <w:rFonts w:ascii="Garamond" w:hAnsi="Garamond"/>
          <w:b/>
          <w:bCs/>
          <w:color w:val="auto"/>
          <w:sz w:val="28"/>
          <w:szCs w:val="28"/>
          <w:u w:val="single"/>
        </w:rPr>
        <w:lastRenderedPageBreak/>
        <w:t>FML Basic Leave Entitlement</w:t>
      </w:r>
      <w:bookmarkEnd w:id="387"/>
      <w:bookmarkEnd w:id="388"/>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s="TimesNewRomanPSMT"/>
          <w:sz w:val="17"/>
          <w:szCs w:val="17"/>
        </w:rPr>
        <w:t>FMLA requires covered employers to provide up to 12 weeks of unpaid, job-protected leave to eligible employees for the following reasons:</w:t>
      </w:r>
    </w:p>
    <w:p w:rsidR="00EF447C" w:rsidRPr="00B96777" w:rsidRDefault="00EF447C" w:rsidP="00EF447C">
      <w:pPr>
        <w:pStyle w:val="Default"/>
        <w:numPr>
          <w:ilvl w:val="0"/>
          <w:numId w:val="13"/>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olor w:val="auto"/>
          <w:sz w:val="17"/>
          <w:szCs w:val="17"/>
        </w:rPr>
        <w:t xml:space="preserve">• </w:t>
      </w:r>
      <w:r w:rsidRPr="00B96777">
        <w:rPr>
          <w:rFonts w:ascii="Garamond" w:hAnsi="Garamond" w:cs="TimesNewRomanPSMT"/>
          <w:sz w:val="17"/>
          <w:szCs w:val="17"/>
        </w:rPr>
        <w:t>For incapacity due to pregnancy, prenatal medical care or child birth;</w:t>
      </w:r>
    </w:p>
    <w:p w:rsidR="00EF447C" w:rsidRPr="00B96777" w:rsidRDefault="00EF447C" w:rsidP="00EF447C">
      <w:pPr>
        <w:pStyle w:val="Default"/>
        <w:numPr>
          <w:ilvl w:val="0"/>
          <w:numId w:val="13"/>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olor w:val="auto"/>
          <w:sz w:val="17"/>
          <w:szCs w:val="17"/>
        </w:rPr>
        <w:t xml:space="preserve">• </w:t>
      </w:r>
      <w:r w:rsidRPr="00B96777">
        <w:rPr>
          <w:rFonts w:ascii="Garamond" w:hAnsi="Garamond" w:cs="TimesNewRomanPSMT"/>
          <w:sz w:val="17"/>
          <w:szCs w:val="17"/>
        </w:rPr>
        <w:t>To care for the employee’s child after birth, or placement for adoption or foster care;</w:t>
      </w:r>
    </w:p>
    <w:p w:rsidR="00EF447C" w:rsidRPr="00B96777" w:rsidRDefault="00EF447C" w:rsidP="00EF447C">
      <w:pPr>
        <w:pStyle w:val="Default"/>
        <w:numPr>
          <w:ilvl w:val="0"/>
          <w:numId w:val="13"/>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olor w:val="auto"/>
          <w:sz w:val="17"/>
          <w:szCs w:val="17"/>
        </w:rPr>
        <w:t xml:space="preserve">• </w:t>
      </w:r>
      <w:r w:rsidR="00367FF8" w:rsidRPr="00B96777">
        <w:rPr>
          <w:rFonts w:ascii="Garamond" w:hAnsi="Garamond"/>
          <w:color w:val="auto"/>
          <w:sz w:val="17"/>
          <w:szCs w:val="17"/>
        </w:rPr>
        <w:t>To care</w:t>
      </w:r>
      <w:r w:rsidRPr="00B96777">
        <w:rPr>
          <w:rFonts w:ascii="Garamond" w:hAnsi="Garamond" w:cs="TimesNewRomanPSMT"/>
          <w:sz w:val="17"/>
          <w:szCs w:val="17"/>
        </w:rPr>
        <w:t xml:space="preserve"> for the employee’s spouse, son, daughter or parent, who has a serious health condition; or</w:t>
      </w:r>
      <w:r w:rsidRPr="00B96777">
        <w:rPr>
          <w:rFonts w:ascii="Garamond" w:hAnsi="Garamond"/>
          <w:color w:val="auto"/>
          <w:sz w:val="17"/>
          <w:szCs w:val="17"/>
        </w:rPr>
        <w:t xml:space="preserve"> </w:t>
      </w:r>
    </w:p>
    <w:p w:rsidR="00EF447C" w:rsidRPr="00B96777" w:rsidRDefault="00EF447C" w:rsidP="00EF447C">
      <w:pPr>
        <w:pStyle w:val="Default"/>
        <w:numPr>
          <w:ilvl w:val="0"/>
          <w:numId w:val="13"/>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olor w:val="auto"/>
          <w:sz w:val="17"/>
          <w:szCs w:val="17"/>
        </w:rPr>
        <w:t>• For a</w:t>
      </w:r>
      <w:r w:rsidRPr="00B96777">
        <w:rPr>
          <w:rFonts w:ascii="Garamond" w:hAnsi="Garamond" w:cs="TimesNewRomanPSMT"/>
          <w:sz w:val="17"/>
          <w:szCs w:val="17"/>
        </w:rPr>
        <w:t xml:space="preserve"> serious health condition that makes the employee unable to perform the employee’s job.</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s="TimesNewRomanPS-BoldMT"/>
          <w:b/>
          <w:bCs/>
          <w:sz w:val="17"/>
          <w:szCs w:val="17"/>
        </w:rPr>
        <w:t xml:space="preserve">Military Family Leave Entitlements - </w:t>
      </w:r>
      <w:r w:rsidRPr="00B96777">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B96777">
        <w:rPr>
          <w:rFonts w:ascii="Garamond" w:hAnsi="Garamond"/>
          <w:color w:val="auto"/>
          <w:sz w:val="17"/>
          <w:szCs w:val="17"/>
        </w:rPr>
        <w:t xml:space="preserve"> </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olor w:val="auto"/>
          <w:sz w:val="17"/>
          <w:szCs w:val="17"/>
        </w:rPr>
        <w:t>*The FMLA definitions of “serious injury or illness” for current servicemembers and veterans are distinct from the FMLA definition of “serious health condition”.</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s="TimesNewRomanPS-BoldMT"/>
          <w:b/>
          <w:bCs/>
          <w:sz w:val="17"/>
          <w:szCs w:val="17"/>
        </w:rPr>
        <w:t xml:space="preserve">Benefits and Protections - </w:t>
      </w:r>
      <w:r w:rsidRPr="00B96777">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B96777">
        <w:rPr>
          <w:rFonts w:ascii="Garamond" w:hAnsi="Garamond"/>
          <w:color w:val="auto"/>
          <w:sz w:val="17"/>
          <w:szCs w:val="17"/>
        </w:rPr>
        <w:t xml:space="preserve"> </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s="TimesNewRomanPSMT"/>
          <w:sz w:val="17"/>
          <w:szCs w:val="17"/>
        </w:rPr>
        <w:t>Use of FMLA leave cannot result in the loss of any employment benefit that accrued prior to the start of an employee’s leave.</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s="TimesNewRomanPS-BoldMT"/>
          <w:b/>
          <w:bCs/>
          <w:sz w:val="17"/>
          <w:szCs w:val="17"/>
        </w:rPr>
        <w:t xml:space="preserve">Eligibility Requirements - </w:t>
      </w:r>
      <w:r w:rsidRPr="00B96777">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Pr="00B96777">
        <w:rPr>
          <w:rFonts w:ascii="Garamond" w:hAnsi="Garamond"/>
          <w:color w:val="auto"/>
          <w:sz w:val="17"/>
          <w:szCs w:val="17"/>
        </w:rPr>
        <w:t xml:space="preserve"> </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bCs/>
          <w:color w:val="auto"/>
          <w:sz w:val="17"/>
          <w:szCs w:val="17"/>
        </w:rPr>
        <w:t>*Special hours of service eligibility requirements apply to airline flight crew employees.</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s="TimesNewRomanPS-BoldMT"/>
          <w:b/>
          <w:bCs/>
          <w:sz w:val="17"/>
          <w:szCs w:val="17"/>
        </w:rPr>
        <w:t xml:space="preserve">Definition of Serious Health Condition - </w:t>
      </w:r>
      <w:r w:rsidRPr="00B96777">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B96777">
        <w:rPr>
          <w:rFonts w:ascii="Garamond" w:hAnsi="Garamond"/>
          <w:color w:val="auto"/>
          <w:sz w:val="17"/>
          <w:szCs w:val="17"/>
        </w:rPr>
        <w:t xml:space="preserve"> </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B96777">
        <w:rPr>
          <w:rFonts w:ascii="Garamond" w:hAnsi="Garamond"/>
          <w:color w:val="auto"/>
          <w:sz w:val="17"/>
          <w:szCs w:val="17"/>
        </w:rPr>
        <w:t xml:space="preserve"> </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s="TimesNewRomanPS-BoldMT"/>
          <w:b/>
          <w:bCs/>
          <w:sz w:val="17"/>
          <w:szCs w:val="17"/>
        </w:rPr>
        <w:t xml:space="preserve">Use of Leave - </w:t>
      </w:r>
      <w:r w:rsidRPr="00B96777">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s="TimesNewRomanPS-BoldMT"/>
          <w:b/>
          <w:bCs/>
          <w:sz w:val="17"/>
          <w:szCs w:val="17"/>
        </w:rPr>
        <w:t xml:space="preserve">Substitution of Paid Leave for Unpaid Leave - </w:t>
      </w:r>
      <w:r w:rsidRPr="00B96777">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s="TimesNewRomanPS-BoldMT"/>
          <w:b/>
          <w:bCs/>
          <w:sz w:val="17"/>
          <w:szCs w:val="17"/>
        </w:rPr>
        <w:t xml:space="preserve">Employee Responsibilities - </w:t>
      </w:r>
      <w:r w:rsidRPr="00B96777">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Pr="00B96777">
        <w:rPr>
          <w:rFonts w:ascii="Garamond" w:hAnsi="Garamond"/>
          <w:color w:val="auto"/>
          <w:sz w:val="17"/>
          <w:szCs w:val="17"/>
        </w:rPr>
        <w:t xml:space="preserve"> </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s="TimesNewRomanPS-BoldMT"/>
          <w:b/>
          <w:bCs/>
          <w:sz w:val="17"/>
          <w:szCs w:val="17"/>
        </w:rPr>
        <w:t xml:space="preserve">Employer Responsibilities - </w:t>
      </w:r>
      <w:r w:rsidRPr="00B96777">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B96777">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B96777">
        <w:rPr>
          <w:rFonts w:ascii="Garamond" w:hAnsi="Garamond" w:cs="TimesNewRomanPS-BoldMT"/>
          <w:b/>
          <w:bCs/>
          <w:sz w:val="17"/>
          <w:szCs w:val="17"/>
        </w:rPr>
        <w:t xml:space="preserve">Unlawful Acts by Employers - </w:t>
      </w:r>
      <w:r w:rsidRPr="00B96777">
        <w:rPr>
          <w:rFonts w:ascii="Garamond" w:hAnsi="Garamond" w:cs="TimesNewRomanPSMT"/>
          <w:sz w:val="17"/>
          <w:szCs w:val="17"/>
        </w:rPr>
        <w:t>FMLA makes it unlawful for any employer to: interfere with, restrain, or deny the exercise of any right provided or to d</w:t>
      </w:r>
      <w:r w:rsidRPr="00B96777">
        <w:rPr>
          <w:rFonts w:ascii="Garamond" w:hAnsi="Garamond"/>
          <w:color w:val="auto"/>
          <w:sz w:val="17"/>
          <w:szCs w:val="17"/>
        </w:rPr>
        <w:t>ischarge or discriminate against any person for opposing any practice made unlawful by FMLA or for involvement in any proceeding under or relating to FMLA.</w:t>
      </w:r>
    </w:p>
    <w:p w:rsidR="00EF447C" w:rsidRPr="00B96777" w:rsidRDefault="00EF447C" w:rsidP="00EF447C">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B96777">
        <w:rPr>
          <w:rFonts w:ascii="Garamond" w:hAnsi="Garamond"/>
          <w:b/>
          <w:bCs/>
          <w:color w:val="auto"/>
          <w:sz w:val="17"/>
          <w:szCs w:val="17"/>
        </w:rPr>
        <w:t xml:space="preserve">Enforcement - </w:t>
      </w:r>
      <w:r w:rsidRPr="00B96777">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rsidR="00E314F4" w:rsidRPr="00B96777" w:rsidRDefault="00E314F4" w:rsidP="005F66B5">
      <w:pPr>
        <w:pStyle w:val="Heading1"/>
        <w:spacing w:before="0" w:after="60"/>
        <w:sectPr w:rsidR="00E314F4" w:rsidRPr="00B96777" w:rsidSect="00E314F4">
          <w:pgSz w:w="12240" w:h="15840" w:code="1"/>
          <w:pgMar w:top="1440" w:right="1195" w:bottom="1008" w:left="2160" w:header="965" w:footer="965" w:gutter="0"/>
          <w:cols w:space="360"/>
          <w:titlePg/>
        </w:sectPr>
      </w:pPr>
    </w:p>
    <w:p w:rsidR="00211366" w:rsidRPr="00B96777" w:rsidRDefault="00211366" w:rsidP="0031758A">
      <w:pPr>
        <w:pStyle w:val="Heading1"/>
        <w:spacing w:before="0"/>
      </w:pPr>
      <w:bookmarkStart w:id="389" w:name="_Toc42062922"/>
      <w:r w:rsidRPr="00B96777">
        <w:lastRenderedPageBreak/>
        <w:t>Maternity Leave</w:t>
      </w:r>
      <w:bookmarkEnd w:id="389"/>
    </w:p>
    <w:p w:rsidR="00211366" w:rsidRPr="00B96777" w:rsidRDefault="00211366" w:rsidP="0031758A">
      <w:pPr>
        <w:pStyle w:val="BodyText"/>
        <w:spacing w:after="120"/>
        <w:rPr>
          <w:szCs w:val="24"/>
        </w:rPr>
      </w:pPr>
      <w:r w:rsidRPr="00B96777">
        <w:rPr>
          <w:szCs w:val="24"/>
        </w:rPr>
        <w:t xml:space="preserve">Employees may </w:t>
      </w:r>
      <w:smartTag w:uri="urn:schemas-microsoft-com:office:smarttags" w:element="PersonName">
        <w:r w:rsidRPr="00B96777">
          <w:rPr>
            <w:szCs w:val="24"/>
          </w:rPr>
          <w:t>us</w:t>
        </w:r>
      </w:smartTag>
      <w:r w:rsidRPr="00B96777">
        <w:rPr>
          <w:szCs w:val="24"/>
        </w:rPr>
        <w:t xml:space="preserve">e up to thirty (30) days of sick leave immediately following the birth or adoption of a child. </w:t>
      </w:r>
    </w:p>
    <w:p w:rsidR="00D677A8" w:rsidRPr="00B96777" w:rsidRDefault="00D677A8" w:rsidP="0031758A">
      <w:pPr>
        <w:pStyle w:val="BodyText"/>
        <w:spacing w:after="120"/>
        <w:rPr>
          <w:szCs w:val="24"/>
        </w:rPr>
      </w:pPr>
      <w:r w:rsidRPr="00B96777">
        <w:rPr>
          <w:szCs w:val="24"/>
        </w:rPr>
        <w:t xml:space="preserve">The parent of a newborn or an employee who adopts a child may also request an unpaid leave of absence not to exceed the remainder of the school year in which the birth or placement occurred. Thereafter, leave may be extended in increments of no more than one (1) year. </w:t>
      </w:r>
    </w:p>
    <w:p w:rsidR="00211366" w:rsidRPr="00EE57E9" w:rsidRDefault="00211366" w:rsidP="0031758A">
      <w:pPr>
        <w:pStyle w:val="BodyText"/>
        <w:spacing w:after="120"/>
        <w:rPr>
          <w:b/>
          <w:bCs/>
          <w:szCs w:val="24"/>
        </w:rPr>
      </w:pPr>
      <w:r w:rsidRPr="00B96777">
        <w:rPr>
          <w:szCs w:val="24"/>
        </w:rPr>
        <w:t xml:space="preserve">Employees eligible for family and medical leave are entitled to up to twelve (12) workweeks of unpaid leave to care for the employee’s child after birth or placement of a child with the employee for adoption or foster care. </w:t>
      </w:r>
      <w:r w:rsidR="003B00ED" w:rsidRPr="00B96777">
        <w:t>Leave to care for an employee’s healthy newborn baby or minor child who is adopted or accepted for foster care must be taken within twelve (12) months of the birth or placement of the child.</w:t>
      </w:r>
      <w:r w:rsidR="003B00ED" w:rsidRPr="00B96777" w:rsidDel="003B00ED">
        <w:rPr>
          <w:szCs w:val="24"/>
        </w:rPr>
        <w:t xml:space="preserve"> </w:t>
      </w:r>
      <w:r w:rsidRPr="00B96777">
        <w:rPr>
          <w:rStyle w:val="ksbabold"/>
          <w:rFonts w:ascii="Garamond" w:hAnsi="Garamond"/>
          <w:b w:val="0"/>
          <w:bCs/>
          <w:szCs w:val="24"/>
        </w:rPr>
        <w:t xml:space="preserve">Employees who fail to notify the Superintendent of their return by April 15 cannot be guaranteed </w:t>
      </w:r>
      <w:r w:rsidRPr="00EE57E9">
        <w:rPr>
          <w:rStyle w:val="ksbabold"/>
          <w:rFonts w:ascii="Garamond" w:hAnsi="Garamond"/>
          <w:b w:val="0"/>
          <w:bCs/>
          <w:szCs w:val="24"/>
        </w:rPr>
        <w:t>employment for the following school year.</w:t>
      </w:r>
      <w:r w:rsidR="009E0039" w:rsidRPr="00EE57E9">
        <w:rPr>
          <w:rStyle w:val="ksbabold"/>
          <w:rFonts w:ascii="Garamond" w:hAnsi="Garamond"/>
          <w:b w:val="0"/>
          <w:bCs/>
          <w:szCs w:val="24"/>
        </w:rPr>
        <w:t xml:space="preserve"> </w:t>
      </w:r>
      <w:r w:rsidR="005C015A" w:rsidRPr="00EE57E9">
        <w:rPr>
          <w:rStyle w:val="ksbabold"/>
          <w:rFonts w:ascii="Garamond" w:hAnsi="Garamond"/>
          <w:bCs/>
          <w:szCs w:val="24"/>
        </w:rPr>
        <w:t>Board Policies</w:t>
      </w:r>
      <w:r w:rsidR="005C015A" w:rsidRPr="00EE57E9">
        <w:rPr>
          <w:rStyle w:val="ksbabold"/>
          <w:rFonts w:ascii="Garamond" w:hAnsi="Garamond"/>
          <w:b w:val="0"/>
          <w:bCs/>
          <w:szCs w:val="24"/>
        </w:rPr>
        <w:t xml:space="preserve"> </w:t>
      </w:r>
      <w:r w:rsidRPr="00EE57E9">
        <w:rPr>
          <w:b/>
          <w:bCs/>
          <w:szCs w:val="24"/>
        </w:rPr>
        <w:t>03.1233/03.2233</w:t>
      </w:r>
    </w:p>
    <w:p w:rsidR="0031758A" w:rsidRPr="00EE57E9" w:rsidRDefault="0031758A" w:rsidP="0031758A">
      <w:pPr>
        <w:pStyle w:val="BodyText"/>
        <w:spacing w:after="180"/>
        <w:rPr>
          <w:bCs/>
        </w:rPr>
      </w:pPr>
      <w:r w:rsidRPr="00EE57E9">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EE57E9">
        <w:rPr>
          <w:b/>
          <w:bCs/>
        </w:rPr>
        <w:t>03.1233</w:t>
      </w:r>
    </w:p>
    <w:p w:rsidR="002B48E1" w:rsidRPr="00B96777" w:rsidRDefault="002B48E1" w:rsidP="0031758A">
      <w:pPr>
        <w:pStyle w:val="Heading1"/>
        <w:spacing w:before="0"/>
      </w:pPr>
      <w:bookmarkStart w:id="390" w:name="_Toc42062923"/>
      <w:bookmarkStart w:id="391" w:name="_Toc478442596"/>
      <w:bookmarkStart w:id="392" w:name="_Toc478789124"/>
      <w:bookmarkStart w:id="393" w:name="_Toc479739480"/>
      <w:bookmarkStart w:id="394" w:name="_Toc479739542"/>
      <w:bookmarkStart w:id="395" w:name="_Toc479991194"/>
      <w:bookmarkStart w:id="396" w:name="_Toc479992802"/>
      <w:bookmarkStart w:id="397" w:name="_Toc480009445"/>
      <w:bookmarkStart w:id="398" w:name="_Toc480016033"/>
      <w:bookmarkStart w:id="399" w:name="_Toc480016091"/>
      <w:bookmarkStart w:id="400" w:name="_Toc480254718"/>
      <w:bookmarkStart w:id="401" w:name="_Toc480345553"/>
      <w:bookmarkStart w:id="402" w:name="_Toc480606737"/>
      <w:r w:rsidRPr="00EE57E9">
        <w:t>Extended Disability</w:t>
      </w:r>
      <w:r w:rsidRPr="00B96777">
        <w:t xml:space="preserve"> Leave</w:t>
      </w:r>
      <w:bookmarkEnd w:id="390"/>
    </w:p>
    <w:p w:rsidR="002B48E1" w:rsidRPr="00B96777" w:rsidRDefault="002B48E1" w:rsidP="0031758A">
      <w:pPr>
        <w:pStyle w:val="BodyText"/>
        <w:spacing w:after="120"/>
        <w:rPr>
          <w:szCs w:val="24"/>
        </w:rPr>
      </w:pPr>
      <w:r w:rsidRPr="00B96777">
        <w:rPr>
          <w:szCs w:val="24"/>
        </w:rPr>
        <w:t>Unpaid disability leave for the remainder of the school year is available to employees who need it. Thereafter, leave may be extended by the Board in increments of no more than one (1) year.</w:t>
      </w:r>
    </w:p>
    <w:p w:rsidR="005B7B58" w:rsidRPr="00B96777" w:rsidRDefault="005B7B58" w:rsidP="0031758A">
      <w:pPr>
        <w:pStyle w:val="BodyText"/>
        <w:spacing w:after="120"/>
      </w:pPr>
      <w:bookmarkStart w:id="403" w:name="_Hlk514939839"/>
      <w:r w:rsidRPr="00B96777">
        <w:t>The Board shall grant a two (2) year unpaid leave to employees under continuing service contracts who have been offered employment with a charter school.</w:t>
      </w:r>
    </w:p>
    <w:p w:rsidR="005B7B58" w:rsidRPr="00B96777" w:rsidRDefault="005B7B58" w:rsidP="0031758A">
      <w:pPr>
        <w:pStyle w:val="BodyText"/>
        <w:spacing w:after="120"/>
      </w:pPr>
      <w:r w:rsidRPr="00B96777">
        <w:t>A teacher with continuing status shall notify the District of the teacher’s intent to work in a converted charter school.</w:t>
      </w:r>
    </w:p>
    <w:p w:rsidR="005B7B58" w:rsidRPr="00B96777" w:rsidRDefault="005B7B58" w:rsidP="0031758A">
      <w:pPr>
        <w:spacing w:after="120"/>
        <w:jc w:val="both"/>
      </w:pPr>
      <w:r w:rsidRPr="00B96777">
        <w:rPr>
          <w:spacing w:val="-5"/>
          <w:sz w:val="24"/>
        </w:rPr>
        <w:t>A teacher working in a converted charter school shall notify the District of the teacher’s intent to return to employment the next school year by April 15 of each year of the granted leave.</w:t>
      </w:r>
      <w:bookmarkEnd w:id="403"/>
    </w:p>
    <w:p w:rsidR="002B48E1" w:rsidRDefault="002B48E1" w:rsidP="0031758A">
      <w:pPr>
        <w:pStyle w:val="BodyText"/>
        <w:spacing w:after="120"/>
        <w:rPr>
          <w:b/>
          <w:bCs/>
          <w:szCs w:val="24"/>
        </w:rPr>
      </w:pPr>
      <w:r w:rsidRPr="00B96777">
        <w:rPr>
          <w:szCs w:val="24"/>
        </w:rPr>
        <w:t>The Superintendent may require an employee to secure a medical practitioner’s verification of a medical condition that will justify the need for disability leave.</w:t>
      </w:r>
      <w:r w:rsidR="009E0039" w:rsidRPr="00B96777">
        <w:rPr>
          <w:szCs w:val="24"/>
        </w:rPr>
        <w:t xml:space="preserve"> </w:t>
      </w:r>
      <w:r w:rsidR="005C015A" w:rsidRPr="00B96777">
        <w:rPr>
          <w:b/>
          <w:szCs w:val="24"/>
        </w:rPr>
        <w:t>Board Policies</w:t>
      </w:r>
      <w:r w:rsidR="005C015A" w:rsidRPr="00B96777">
        <w:rPr>
          <w:szCs w:val="24"/>
        </w:rPr>
        <w:t xml:space="preserve"> </w:t>
      </w:r>
      <w:r w:rsidRPr="00B96777">
        <w:rPr>
          <w:b/>
          <w:bCs/>
          <w:szCs w:val="24"/>
        </w:rPr>
        <w:t>03.1234/03.2234</w:t>
      </w:r>
    </w:p>
    <w:p w:rsidR="0031758A" w:rsidRPr="0031758A" w:rsidRDefault="0031758A" w:rsidP="0031758A">
      <w:pPr>
        <w:pStyle w:val="BodyText"/>
        <w:spacing w:after="180"/>
        <w:rPr>
          <w:b/>
          <w:bCs/>
        </w:rPr>
      </w:pPr>
      <w:r w:rsidRPr="00EE57E9">
        <w:t>The Board may only request medical information necessary to decide whether to grant a leave of absence; shall not request or retain unnecessary medical information; and shall not disclose any medical information received, except as permitted by state and federal law.</w:t>
      </w:r>
      <w:r>
        <w:rPr>
          <w:b/>
          <w:bCs/>
        </w:rPr>
        <w:t xml:space="preserve"> 03.1234</w:t>
      </w:r>
    </w:p>
    <w:p w:rsidR="0031758A" w:rsidRDefault="0031758A">
      <w:pPr>
        <w:rPr>
          <w:rFonts w:ascii="Arial Black" w:hAnsi="Arial Black"/>
          <w:color w:val="808080"/>
          <w:spacing w:val="-25"/>
          <w:kern w:val="28"/>
          <w:sz w:val="32"/>
        </w:rPr>
      </w:pPr>
      <w:r>
        <w:br w:type="page"/>
      </w:r>
    </w:p>
    <w:p w:rsidR="006E613F" w:rsidRPr="00B96777" w:rsidRDefault="006E613F" w:rsidP="00227E3C">
      <w:pPr>
        <w:pStyle w:val="Heading1"/>
        <w:spacing w:before="0"/>
      </w:pPr>
      <w:bookmarkStart w:id="404" w:name="_Toc42062924"/>
      <w:r w:rsidRPr="00B96777">
        <w:lastRenderedPageBreak/>
        <w:t>Educational Leave</w:t>
      </w:r>
      <w:bookmarkEnd w:id="391"/>
      <w:bookmarkEnd w:id="392"/>
      <w:bookmarkEnd w:id="393"/>
      <w:bookmarkEnd w:id="394"/>
      <w:bookmarkEnd w:id="395"/>
      <w:bookmarkEnd w:id="396"/>
      <w:bookmarkEnd w:id="397"/>
      <w:bookmarkEnd w:id="398"/>
      <w:bookmarkEnd w:id="399"/>
      <w:bookmarkEnd w:id="400"/>
      <w:bookmarkEnd w:id="401"/>
      <w:bookmarkEnd w:id="402"/>
      <w:bookmarkEnd w:id="404"/>
    </w:p>
    <w:p w:rsidR="006E613F" w:rsidRPr="00B96777" w:rsidRDefault="006E613F" w:rsidP="00772A7F">
      <w:pPr>
        <w:pStyle w:val="policytext"/>
        <w:rPr>
          <w:rFonts w:ascii="Garamond" w:hAnsi="Garamond"/>
          <w:szCs w:val="24"/>
        </w:rPr>
      </w:pPr>
      <w:r w:rsidRPr="00B96777">
        <w:rPr>
          <w:rFonts w:ascii="Garamond" w:hAnsi="Garamond"/>
          <w:b/>
          <w:bCs/>
          <w:szCs w:val="24"/>
        </w:rPr>
        <w:t>Certified Employees</w:t>
      </w:r>
      <w:r w:rsidR="00E72544" w:rsidRPr="00B96777">
        <w:rPr>
          <w:rFonts w:ascii="Garamond" w:hAnsi="Garamond"/>
          <w:b/>
          <w:bCs/>
          <w:szCs w:val="24"/>
        </w:rPr>
        <w:t xml:space="preserve"> and/or Employees Paid on Certified Salary Schedule</w:t>
      </w:r>
      <w:r w:rsidRPr="00B96777">
        <w:rPr>
          <w:rFonts w:ascii="Garamond" w:hAnsi="Garamond"/>
          <w:b/>
          <w:bCs/>
          <w:szCs w:val="24"/>
        </w:rPr>
        <w:t>:</w:t>
      </w:r>
      <w:r w:rsidRPr="00B96777">
        <w:rPr>
          <w:rFonts w:ascii="Garamond" w:hAnsi="Garamond"/>
          <w:szCs w:val="24"/>
        </w:rPr>
        <w:t xml:space="preserve"> </w:t>
      </w:r>
      <w:r w:rsidR="00276832" w:rsidRPr="00B96777">
        <w:rPr>
          <w:rFonts w:ascii="Garamond" w:hAnsi="Garamond"/>
          <w:szCs w:val="24"/>
        </w:rPr>
        <w:t>T</w:t>
      </w:r>
      <w:r w:rsidRPr="00B96777">
        <w:rPr>
          <w:rFonts w:ascii="Garamond" w:hAnsi="Garamond"/>
          <w:szCs w:val="24"/>
        </w:rPr>
        <w:t xml:space="preserve">he Board may grant unpaid educational leave for a period not to exceed two (2) consecutive years for educational or professional purposes. Employees are required to complete </w:t>
      </w:r>
      <w:r w:rsidRPr="00B96777">
        <w:rPr>
          <w:rStyle w:val="ksbabold"/>
          <w:rFonts w:ascii="Garamond" w:hAnsi="Garamond"/>
          <w:szCs w:val="24"/>
        </w:rPr>
        <w:t>one (1) year of satisfactory service to the District before leave will be granted.</w:t>
      </w:r>
      <w:r w:rsidRPr="00B96777">
        <w:rPr>
          <w:rFonts w:ascii="Garamond" w:hAnsi="Garamond"/>
          <w:szCs w:val="24"/>
        </w:rPr>
        <w:t xml:space="preserve"> </w:t>
      </w:r>
    </w:p>
    <w:p w:rsidR="006E613F" w:rsidRPr="00B96777" w:rsidRDefault="006E613F" w:rsidP="00772A7F">
      <w:pPr>
        <w:pStyle w:val="policytext"/>
        <w:rPr>
          <w:rFonts w:ascii="Garamond" w:hAnsi="Garamond"/>
          <w:szCs w:val="24"/>
        </w:rPr>
      </w:pPr>
      <w:r w:rsidRPr="00B96777">
        <w:rPr>
          <w:rFonts w:ascii="Garamond" w:hAnsi="Garamond"/>
          <w:szCs w:val="24"/>
        </w:rPr>
        <w:t>Leave may be granted for full</w:t>
      </w:r>
      <w:r w:rsidRPr="00B96777">
        <w:rPr>
          <w:rFonts w:ascii="Garamond" w:hAnsi="Garamond"/>
          <w:szCs w:val="24"/>
        </w:rPr>
        <w:noBreakHyphen/>
        <w:t>time attendance at universities or other training or professional activities approved by the Board when those activities are related to the employee's job or to other jobs an employee might hold in the school system. Leave will not be granted for part</w:t>
      </w:r>
      <w:r w:rsidRPr="00B96777">
        <w:rPr>
          <w:rFonts w:ascii="Garamond" w:hAnsi="Garamond"/>
          <w:szCs w:val="24"/>
        </w:rPr>
        <w:noBreakHyphen/>
        <w:t>time educational activities or to persons holding full</w:t>
      </w:r>
      <w:r w:rsidRPr="00B96777">
        <w:rPr>
          <w:rFonts w:ascii="Garamond" w:hAnsi="Garamond"/>
          <w:szCs w:val="24"/>
        </w:rPr>
        <w:noBreakHyphen/>
        <w:t>time employment during the period of the leave.</w:t>
      </w:r>
    </w:p>
    <w:p w:rsidR="006E613F" w:rsidRPr="00B96777" w:rsidRDefault="006E613F" w:rsidP="00227E3C">
      <w:pPr>
        <w:pStyle w:val="BodyText"/>
        <w:rPr>
          <w:szCs w:val="24"/>
        </w:rPr>
      </w:pPr>
      <w:r w:rsidRPr="00B96777">
        <w:rPr>
          <w:szCs w:val="24"/>
        </w:rPr>
        <w:t>Written application for educational/professional leave m</w:t>
      </w:r>
      <w:smartTag w:uri="urn:schemas-microsoft-com:office:smarttags" w:element="PersonName">
        <w:r w:rsidRPr="00B96777">
          <w:rPr>
            <w:szCs w:val="24"/>
          </w:rPr>
          <w:t>us</w:t>
        </w:r>
      </w:smartTag>
      <w:r w:rsidRPr="00B96777">
        <w:rPr>
          <w:szCs w:val="24"/>
        </w:rPr>
        <w:t>t be made at least sixty (60) days before the leave is to begin.</w:t>
      </w:r>
      <w:r w:rsidR="009E0039" w:rsidRPr="00B96777">
        <w:rPr>
          <w:szCs w:val="24"/>
        </w:rPr>
        <w:t xml:space="preserve"> </w:t>
      </w:r>
      <w:r w:rsidR="005C015A" w:rsidRPr="00B96777">
        <w:rPr>
          <w:b/>
          <w:szCs w:val="24"/>
        </w:rPr>
        <w:t>Board Policy</w:t>
      </w:r>
      <w:r w:rsidR="005C015A" w:rsidRPr="00B96777">
        <w:rPr>
          <w:szCs w:val="24"/>
        </w:rPr>
        <w:t xml:space="preserve"> </w:t>
      </w:r>
      <w:r w:rsidRPr="00B96777">
        <w:rPr>
          <w:b/>
          <w:bCs/>
          <w:szCs w:val="24"/>
        </w:rPr>
        <w:t>03.1235</w:t>
      </w:r>
    </w:p>
    <w:p w:rsidR="006E613F" w:rsidRPr="00B96777" w:rsidRDefault="006E613F" w:rsidP="00227E3C">
      <w:pPr>
        <w:pStyle w:val="Heading1"/>
        <w:spacing w:before="0"/>
      </w:pPr>
      <w:bookmarkStart w:id="405" w:name="_Toc478442598"/>
      <w:bookmarkStart w:id="406" w:name="_Toc478789126"/>
      <w:bookmarkStart w:id="407" w:name="_Toc479739482"/>
      <w:bookmarkStart w:id="408" w:name="_Toc479739544"/>
      <w:bookmarkStart w:id="409" w:name="_Toc479991196"/>
      <w:bookmarkStart w:id="410" w:name="_Toc479992804"/>
      <w:bookmarkStart w:id="411" w:name="_Toc480009447"/>
      <w:bookmarkStart w:id="412" w:name="_Toc480016035"/>
      <w:bookmarkStart w:id="413" w:name="_Toc480016093"/>
      <w:bookmarkStart w:id="414" w:name="_Toc480254720"/>
      <w:bookmarkStart w:id="415" w:name="_Toc480345555"/>
      <w:bookmarkStart w:id="416" w:name="_Toc480606739"/>
      <w:bookmarkStart w:id="417" w:name="_Toc42062925"/>
      <w:r w:rsidRPr="00B96777">
        <w:t>Jury Leave</w:t>
      </w:r>
      <w:bookmarkEnd w:id="405"/>
      <w:bookmarkEnd w:id="406"/>
      <w:bookmarkEnd w:id="407"/>
      <w:bookmarkEnd w:id="408"/>
      <w:bookmarkEnd w:id="409"/>
      <w:bookmarkEnd w:id="410"/>
      <w:bookmarkEnd w:id="411"/>
      <w:bookmarkEnd w:id="412"/>
      <w:bookmarkEnd w:id="413"/>
      <w:bookmarkEnd w:id="414"/>
      <w:bookmarkEnd w:id="415"/>
      <w:bookmarkEnd w:id="416"/>
      <w:bookmarkEnd w:id="417"/>
    </w:p>
    <w:p w:rsidR="006E613F" w:rsidRPr="00B96777" w:rsidRDefault="006E613F" w:rsidP="00772A7F">
      <w:pPr>
        <w:pStyle w:val="BodyText"/>
        <w:spacing w:after="120"/>
        <w:rPr>
          <w:szCs w:val="24"/>
        </w:rPr>
      </w:pPr>
      <w:r w:rsidRPr="00B96777">
        <w:rPr>
          <w:szCs w:val="24"/>
        </w:rPr>
        <w:t>Any employee who serves on a jury in local, state or federal court will be granted paid leave (min</w:t>
      </w:r>
      <w:smartTag w:uri="urn:schemas-microsoft-com:office:smarttags" w:element="PersonName">
        <w:r w:rsidRPr="00B96777">
          <w:rPr>
            <w:szCs w:val="24"/>
          </w:rPr>
          <w:t>us</w:t>
        </w:r>
      </w:smartTag>
      <w:r w:rsidRPr="00B96777">
        <w:rPr>
          <w:szCs w:val="24"/>
        </w:rPr>
        <w:t xml:space="preserve"> any jury pay, excluding expense reimbursement) for the period of her/his jury service. </w:t>
      </w:r>
    </w:p>
    <w:p w:rsidR="006E613F" w:rsidRPr="00B96777" w:rsidRDefault="006E613F" w:rsidP="00227E3C">
      <w:pPr>
        <w:pStyle w:val="BodyText"/>
        <w:rPr>
          <w:b/>
          <w:bCs/>
          <w:szCs w:val="24"/>
        </w:rPr>
      </w:pPr>
      <w:r w:rsidRPr="00B96777">
        <w:rPr>
          <w:szCs w:val="24"/>
        </w:rPr>
        <w:t>Employees who will be absent from work to serve on a jury m</w:t>
      </w:r>
      <w:smartTag w:uri="urn:schemas-microsoft-com:office:smarttags" w:element="PersonName">
        <w:r w:rsidRPr="00B96777">
          <w:rPr>
            <w:szCs w:val="24"/>
          </w:rPr>
          <w:t>us</w:t>
        </w:r>
      </w:smartTag>
      <w:r w:rsidRPr="00B96777">
        <w:rPr>
          <w:szCs w:val="24"/>
        </w:rPr>
        <w:t>t notify their immediate supervisor in advance.</w:t>
      </w:r>
      <w:r w:rsidR="009E0039" w:rsidRPr="00B96777">
        <w:rPr>
          <w:szCs w:val="24"/>
        </w:rPr>
        <w:t xml:space="preserve"> </w:t>
      </w:r>
      <w:r w:rsidR="005C015A" w:rsidRPr="00B96777">
        <w:rPr>
          <w:b/>
          <w:szCs w:val="24"/>
        </w:rPr>
        <w:t>Board Policies</w:t>
      </w:r>
      <w:r w:rsidR="005C015A" w:rsidRPr="00B96777">
        <w:rPr>
          <w:szCs w:val="24"/>
        </w:rPr>
        <w:t xml:space="preserve"> </w:t>
      </w:r>
      <w:r w:rsidRPr="00B96777">
        <w:rPr>
          <w:b/>
          <w:bCs/>
          <w:szCs w:val="24"/>
        </w:rPr>
        <w:t>03.1237/03.2237</w:t>
      </w:r>
    </w:p>
    <w:p w:rsidR="006E613F" w:rsidRPr="00B96777" w:rsidRDefault="006E613F" w:rsidP="00227E3C">
      <w:pPr>
        <w:pStyle w:val="Heading1"/>
        <w:spacing w:before="0"/>
      </w:pPr>
      <w:bookmarkStart w:id="418" w:name="_Toc480009448"/>
      <w:bookmarkStart w:id="419" w:name="_Toc480016036"/>
      <w:bookmarkStart w:id="420" w:name="_Toc480016094"/>
      <w:bookmarkStart w:id="421" w:name="_Toc480254721"/>
      <w:bookmarkStart w:id="422" w:name="_Toc480345556"/>
      <w:bookmarkStart w:id="423" w:name="_Toc480606740"/>
      <w:bookmarkStart w:id="424" w:name="_Toc42062926"/>
      <w:r w:rsidRPr="00B96777">
        <w:t>Military/Disaster Services Leave</w:t>
      </w:r>
      <w:bookmarkEnd w:id="418"/>
      <w:bookmarkEnd w:id="419"/>
      <w:bookmarkEnd w:id="420"/>
      <w:bookmarkEnd w:id="421"/>
      <w:bookmarkEnd w:id="422"/>
      <w:bookmarkEnd w:id="423"/>
      <w:bookmarkEnd w:id="424"/>
    </w:p>
    <w:p w:rsidR="006E613F" w:rsidRPr="00B96777" w:rsidRDefault="006E613F" w:rsidP="00772A7F">
      <w:pPr>
        <w:pStyle w:val="BodyText"/>
        <w:spacing w:after="120"/>
        <w:rPr>
          <w:szCs w:val="24"/>
        </w:rPr>
      </w:pPr>
      <w:r w:rsidRPr="00B96777">
        <w:rPr>
          <w:szCs w:val="24"/>
        </w:rPr>
        <w:t>Military leave is granted under the provisions and conditions specified in law. As soon as they are notified of an upcoming military-related absence, employees are responsible for notifying their immediate supervisor.</w:t>
      </w:r>
    </w:p>
    <w:p w:rsidR="006E613F" w:rsidRPr="00B96777" w:rsidRDefault="006E613F" w:rsidP="00227E3C">
      <w:pPr>
        <w:pStyle w:val="BodyText"/>
        <w:rPr>
          <w:b/>
          <w:bCs/>
          <w:szCs w:val="24"/>
        </w:rPr>
      </w:pPr>
      <w:r w:rsidRPr="00B96777">
        <w:rPr>
          <w:szCs w:val="24"/>
        </w:rPr>
        <w:t xml:space="preserve">The Board may grant disaster services leave to requesting eligible employees. </w:t>
      </w:r>
      <w:r w:rsidR="005C015A" w:rsidRPr="00B96777">
        <w:rPr>
          <w:b/>
          <w:szCs w:val="24"/>
        </w:rPr>
        <w:t>Board Policies</w:t>
      </w:r>
      <w:r w:rsidR="005C015A" w:rsidRPr="00B96777">
        <w:rPr>
          <w:szCs w:val="24"/>
        </w:rPr>
        <w:t xml:space="preserve"> </w:t>
      </w:r>
      <w:r w:rsidRPr="00B96777">
        <w:rPr>
          <w:b/>
          <w:bCs/>
          <w:szCs w:val="24"/>
        </w:rPr>
        <w:t>03.1238/03.2238</w:t>
      </w:r>
    </w:p>
    <w:p w:rsidR="006E613F" w:rsidRPr="00B96777" w:rsidRDefault="006E613F" w:rsidP="00227E3C">
      <w:pPr>
        <w:pStyle w:val="Heading1"/>
        <w:spacing w:before="0"/>
      </w:pPr>
      <w:bookmarkStart w:id="425" w:name="_Toc42062927"/>
      <w:r w:rsidRPr="00B96777">
        <w:t>Unpaid Leave</w:t>
      </w:r>
      <w:bookmarkEnd w:id="425"/>
    </w:p>
    <w:p w:rsidR="006E613F" w:rsidRPr="00B96777" w:rsidRDefault="00772A7F" w:rsidP="00227E3C">
      <w:pPr>
        <w:pStyle w:val="policytext"/>
        <w:spacing w:after="240"/>
        <w:rPr>
          <w:rFonts w:ascii="Garamond" w:hAnsi="Garamond"/>
          <w:szCs w:val="24"/>
        </w:rPr>
      </w:pPr>
      <w:r w:rsidRPr="00B96777">
        <w:rPr>
          <w:rFonts w:ascii="Garamond" w:hAnsi="Garamond"/>
          <w:szCs w:val="24"/>
        </w:rPr>
        <w:t>The Superintendent may grant an unpaid leave of absence for one (1) year</w:t>
      </w:r>
      <w:r w:rsidRPr="00B96777">
        <w:rPr>
          <w:rStyle w:val="ksbabold"/>
          <w:rFonts w:ascii="Garamond" w:hAnsi="Garamond"/>
          <w:b w:val="0"/>
          <w:bCs/>
          <w:szCs w:val="24"/>
        </w:rPr>
        <w:t xml:space="preserve"> provided the leave is for educational or professional purposes, or for illness, maternity, adoption of a child or children, or other disability</w:t>
      </w:r>
      <w:r w:rsidRPr="00B96777">
        <w:rPr>
          <w:rFonts w:ascii="Garamond" w:hAnsi="Garamond"/>
          <w:szCs w:val="24"/>
        </w:rPr>
        <w:t>. Requests for unpaid leave m</w:t>
      </w:r>
      <w:smartTag w:uri="urn:schemas-microsoft-com:office:smarttags" w:element="PersonName">
        <w:r w:rsidRPr="00B96777">
          <w:rPr>
            <w:rFonts w:ascii="Garamond" w:hAnsi="Garamond"/>
            <w:szCs w:val="24"/>
          </w:rPr>
          <w:t>us</w:t>
        </w:r>
      </w:smartTag>
      <w:r w:rsidRPr="00B96777">
        <w:rPr>
          <w:rFonts w:ascii="Garamond" w:hAnsi="Garamond"/>
          <w:szCs w:val="24"/>
        </w:rPr>
        <w:t>t be made in writing and submitted to the Superintendent/designee. KRS 161.770</w:t>
      </w:r>
      <w:r w:rsidR="00272E1A" w:rsidRPr="00B96777">
        <w:rPr>
          <w:rFonts w:ascii="Garamond" w:hAnsi="Garamond"/>
          <w:szCs w:val="24"/>
        </w:rPr>
        <w:t xml:space="preserve"> </w:t>
      </w:r>
    </w:p>
    <w:p w:rsidR="006E613F" w:rsidRPr="00B96777" w:rsidRDefault="006E613F">
      <w:pPr>
        <w:pStyle w:val="Heading1"/>
        <w:rPr>
          <w:rFonts w:ascii="Garamond" w:hAnsi="Garamond"/>
        </w:rPr>
        <w:sectPr w:rsidR="006E613F" w:rsidRPr="00B96777" w:rsidSect="005F66B5">
          <w:pgSz w:w="12240" w:h="15840" w:code="1"/>
          <w:pgMar w:top="1440" w:right="1195" w:bottom="1008" w:left="3240" w:header="965" w:footer="965" w:gutter="0"/>
          <w:cols w:space="360"/>
          <w:titlePg/>
        </w:sectPr>
      </w:pPr>
    </w:p>
    <w:bookmarkStart w:id="426" w:name="_Toc480864780"/>
    <w:bookmarkStart w:id="427" w:name="_Toc480864890"/>
    <w:bookmarkStart w:id="428" w:name="_Toc483210505"/>
    <w:bookmarkStart w:id="429" w:name="_Toc40684958"/>
    <w:bookmarkStart w:id="430" w:name="_Toc70389747"/>
    <w:bookmarkStart w:id="431" w:name="_Toc70394509"/>
    <w:bookmarkStart w:id="432" w:name="_Toc105898081"/>
    <w:bookmarkStart w:id="433" w:name="_Toc107656732"/>
    <w:bookmarkStart w:id="434" w:name="_Toc107656792"/>
    <w:bookmarkStart w:id="435" w:name="_Toc138233491"/>
    <w:bookmarkStart w:id="436" w:name="_Toc143579216"/>
    <w:bookmarkStart w:id="437" w:name="_Toc167775007"/>
    <w:bookmarkStart w:id="438" w:name="_Toc167775068"/>
    <w:bookmarkStart w:id="439" w:name="_Toc195067123"/>
    <w:bookmarkStart w:id="440" w:name="_Toc196619242"/>
    <w:bookmarkStart w:id="441" w:name="_Toc197413735"/>
    <w:bookmarkStart w:id="442" w:name="_Toc198118727"/>
    <w:bookmarkStart w:id="443" w:name="_Toc225666040"/>
    <w:bookmarkStart w:id="444" w:name="_Toc225730695"/>
    <w:bookmarkStart w:id="445" w:name="_Toc225736168"/>
    <w:bookmarkStart w:id="446" w:name="_Toc235843754"/>
    <w:bookmarkStart w:id="447" w:name="_Toc257358640"/>
    <w:bookmarkStart w:id="448" w:name="_Toc257624460"/>
    <w:bookmarkStart w:id="449" w:name="_Toc266172252"/>
    <w:bookmarkStart w:id="450" w:name="_Toc266173607"/>
    <w:bookmarkStart w:id="451" w:name="_Toc292691062"/>
    <w:bookmarkStart w:id="452" w:name="_Toc294268217"/>
    <w:bookmarkStart w:id="453" w:name="_Toc295468806"/>
    <w:bookmarkStart w:id="454" w:name="_Toc323717580"/>
    <w:bookmarkStart w:id="455" w:name="_Toc327359990"/>
    <w:bookmarkStart w:id="456" w:name="_Toc353367217"/>
    <w:bookmarkStart w:id="457" w:name="_Toc353367544"/>
    <w:bookmarkStart w:id="458" w:name="_Toc355594799"/>
    <w:bookmarkStart w:id="459" w:name="_Toc386617326"/>
    <w:bookmarkStart w:id="460" w:name="_Toc391310290"/>
    <w:bookmarkStart w:id="461" w:name="_Toc416350118"/>
    <w:bookmarkStart w:id="462" w:name="_Toc416362045"/>
    <w:bookmarkStart w:id="463" w:name="_Toc416362181"/>
    <w:bookmarkStart w:id="464" w:name="_Toc427055461"/>
    <w:bookmarkStart w:id="465" w:name="_Toc427055583"/>
    <w:bookmarkStart w:id="466" w:name="_Toc449427958"/>
    <w:bookmarkStart w:id="467" w:name="_Toc11057036"/>
    <w:bookmarkStart w:id="468" w:name="_Toc42062928"/>
    <w:p w:rsidR="006E613F" w:rsidRPr="00B96777" w:rsidRDefault="0071243C" w:rsidP="00392810">
      <w:pPr>
        <w:pStyle w:val="ChapterTitle"/>
        <w:spacing w:after="0"/>
        <w:sectPr w:rsidR="006E613F" w:rsidRPr="00B96777" w:rsidSect="001D1371">
          <w:headerReference w:type="first" r:id="rId38"/>
          <w:pgSz w:w="12240" w:h="15840" w:code="1"/>
          <w:pgMar w:top="1440" w:right="1195" w:bottom="1800" w:left="3240" w:header="960" w:footer="960" w:gutter="0"/>
          <w:cols w:space="360"/>
          <w:titlePg/>
        </w:sectPr>
      </w:pPr>
      <w:r w:rsidRPr="00B96777">
        <w:rPr>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3006090</wp:posOffset>
                </wp:positionH>
                <wp:positionV relativeFrom="paragraph">
                  <wp:posOffset>-515620</wp:posOffset>
                </wp:positionV>
                <wp:extent cx="1828800" cy="182880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E57E9" w:rsidRDefault="00EE57E9">
                            <w:pPr>
                              <w:jc w:val="center"/>
                              <w:rPr>
                                <w:rFonts w:ascii="Arial Black" w:hAnsi="Arial Black"/>
                                <w:sz w:val="36"/>
                              </w:rPr>
                            </w:pPr>
                            <w:r>
                              <w:rPr>
                                <w:rFonts w:ascii="Arial Black" w:hAnsi="Arial Black"/>
                                <w:sz w:val="36"/>
                              </w:rPr>
                              <w:t>Section</w:t>
                            </w:r>
                          </w:p>
                          <w:p w:rsidR="00EE57E9" w:rsidRDefault="00EE57E9">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28" type="#_x0000_t202" style="position:absolute;margin-left:236.7pt;margin-top:-40.6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">
                <v:textbox>
                  <w:txbxContent>
                    <w:p w:rsidR="00EE57E9" w:rsidRDefault="00EE57E9">
                      <w:pPr>
                        <w:jc w:val="center"/>
                        <w:rPr>
                          <w:rFonts w:ascii="Arial Black" w:hAnsi="Arial Black"/>
                          <w:sz w:val="36"/>
                        </w:rPr>
                      </w:pPr>
                      <w:r>
                        <w:rPr>
                          <w:rFonts w:ascii="Arial Black" w:hAnsi="Arial Black"/>
                          <w:sz w:val="36"/>
                        </w:rPr>
                        <w:t>Section</w:t>
                      </w:r>
                    </w:p>
                    <w:p w:rsidR="00EE57E9" w:rsidRDefault="00EE57E9">
                      <w:pPr>
                        <w:jc w:val="center"/>
                      </w:pPr>
                      <w:r>
                        <w:rPr>
                          <w:rFonts w:ascii="Arial Black" w:hAnsi="Arial Black"/>
                          <w:sz w:val="144"/>
                        </w:rPr>
                        <w:t>3</w:t>
                      </w:r>
                    </w:p>
                  </w:txbxContent>
                </v:textbox>
                <w10:wrap type="square"/>
              </v:shape>
            </w:pict>
          </mc:Fallback>
        </mc:AlternateConten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6E613F" w:rsidRPr="00B96777" w:rsidRDefault="006E613F" w:rsidP="002B7108">
      <w:pPr>
        <w:pStyle w:val="ChapterTitle"/>
        <w:spacing w:before="0" w:after="120"/>
      </w:pPr>
      <w:bookmarkStart w:id="469" w:name="_Toc478789127"/>
      <w:bookmarkStart w:id="470" w:name="_Toc479739483"/>
      <w:bookmarkStart w:id="471" w:name="_Toc479991197"/>
      <w:bookmarkStart w:id="472" w:name="_Toc479992805"/>
      <w:bookmarkStart w:id="473" w:name="_Toc480009449"/>
      <w:bookmarkStart w:id="474" w:name="_Toc480016037"/>
      <w:bookmarkStart w:id="475" w:name="_Toc480016095"/>
      <w:bookmarkStart w:id="476" w:name="_Toc480254722"/>
      <w:bookmarkStart w:id="477" w:name="_Toc480345557"/>
      <w:bookmarkStart w:id="478" w:name="_Toc480606741"/>
      <w:bookmarkStart w:id="479" w:name="_Toc42062929"/>
      <w:r w:rsidRPr="00B96777">
        <w:lastRenderedPageBreak/>
        <w:t>Personnel Management</w:t>
      </w:r>
      <w:bookmarkEnd w:id="469"/>
      <w:bookmarkEnd w:id="470"/>
      <w:bookmarkEnd w:id="471"/>
      <w:bookmarkEnd w:id="472"/>
      <w:bookmarkEnd w:id="473"/>
      <w:bookmarkEnd w:id="474"/>
      <w:bookmarkEnd w:id="475"/>
      <w:bookmarkEnd w:id="476"/>
      <w:bookmarkEnd w:id="477"/>
      <w:bookmarkEnd w:id="478"/>
      <w:bookmarkEnd w:id="479"/>
    </w:p>
    <w:p w:rsidR="006E613F" w:rsidRPr="00B96777" w:rsidRDefault="006E613F" w:rsidP="00227E3C">
      <w:pPr>
        <w:pStyle w:val="Heading1"/>
        <w:spacing w:before="0"/>
      </w:pPr>
      <w:bookmarkStart w:id="480" w:name="_Toc478442600"/>
      <w:bookmarkStart w:id="481" w:name="_Toc478789129"/>
      <w:bookmarkStart w:id="482" w:name="_Toc479739484"/>
      <w:bookmarkStart w:id="483" w:name="_Toc479739545"/>
      <w:bookmarkStart w:id="484" w:name="_Toc479991198"/>
      <w:bookmarkStart w:id="485" w:name="_Toc479992806"/>
      <w:bookmarkStart w:id="486" w:name="_Toc480009450"/>
      <w:bookmarkStart w:id="487" w:name="_Toc480016038"/>
      <w:bookmarkStart w:id="488" w:name="_Toc480016096"/>
      <w:bookmarkStart w:id="489" w:name="_Toc480254723"/>
      <w:bookmarkStart w:id="490" w:name="_Toc480345560"/>
      <w:bookmarkStart w:id="491" w:name="_Toc480606744"/>
      <w:bookmarkStart w:id="492" w:name="_Toc42062930"/>
      <w:r w:rsidRPr="00B96777">
        <w:t>Transfer</w:t>
      </w:r>
      <w:bookmarkEnd w:id="480"/>
      <w:bookmarkEnd w:id="481"/>
      <w:bookmarkEnd w:id="482"/>
      <w:bookmarkEnd w:id="483"/>
      <w:bookmarkEnd w:id="484"/>
      <w:bookmarkEnd w:id="485"/>
      <w:bookmarkEnd w:id="486"/>
      <w:bookmarkEnd w:id="487"/>
      <w:bookmarkEnd w:id="488"/>
      <w:bookmarkEnd w:id="489"/>
      <w:bookmarkEnd w:id="490"/>
      <w:bookmarkEnd w:id="491"/>
      <w:bookmarkEnd w:id="492"/>
    </w:p>
    <w:p w:rsidR="00F250A6" w:rsidRPr="00B96777" w:rsidRDefault="006E613F" w:rsidP="00F250A6">
      <w:pPr>
        <w:pStyle w:val="BodyText"/>
        <w:spacing w:after="120"/>
        <w:rPr>
          <w:b/>
          <w:bCs/>
          <w:szCs w:val="24"/>
        </w:rPr>
      </w:pPr>
      <w:r w:rsidRPr="00B96777">
        <w:rPr>
          <w:szCs w:val="24"/>
        </w:rPr>
        <w:t>Employees who wish to request a voluntary transfer should contact their immediate supervisor for assistance</w:t>
      </w:r>
      <w:r w:rsidRPr="00B96777">
        <w:rPr>
          <w:b/>
          <w:bCs/>
          <w:szCs w:val="24"/>
        </w:rPr>
        <w:t>.</w:t>
      </w:r>
      <w:r w:rsidR="009E0039" w:rsidRPr="00B96777">
        <w:rPr>
          <w:b/>
          <w:bCs/>
          <w:szCs w:val="24"/>
        </w:rPr>
        <w:t xml:space="preserve"> </w:t>
      </w:r>
    </w:p>
    <w:p w:rsidR="006E613F" w:rsidRPr="00B96777" w:rsidRDefault="00F250A6" w:rsidP="00227E3C">
      <w:pPr>
        <w:pStyle w:val="BodyText"/>
        <w:rPr>
          <w:szCs w:val="24"/>
        </w:rPr>
      </w:pPr>
      <w:r w:rsidRPr="00B96777">
        <w:rPr>
          <w:bCs/>
          <w:szCs w:val="24"/>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9E0039" w:rsidRPr="00B96777">
        <w:rPr>
          <w:b/>
          <w:bCs/>
          <w:szCs w:val="24"/>
        </w:rPr>
        <w:t xml:space="preserve"> </w:t>
      </w:r>
      <w:r w:rsidR="005C015A" w:rsidRPr="00B96777">
        <w:rPr>
          <w:b/>
          <w:bCs/>
          <w:szCs w:val="24"/>
        </w:rPr>
        <w:t xml:space="preserve">Board Policies </w:t>
      </w:r>
      <w:r w:rsidR="006E613F" w:rsidRPr="00B96777">
        <w:rPr>
          <w:b/>
          <w:bCs/>
          <w:szCs w:val="24"/>
        </w:rPr>
        <w:t>03.1311/03.2311</w:t>
      </w:r>
    </w:p>
    <w:p w:rsidR="006E613F" w:rsidRPr="00B96777" w:rsidRDefault="006E613F" w:rsidP="00227E3C">
      <w:pPr>
        <w:pStyle w:val="Heading1"/>
        <w:spacing w:before="0"/>
      </w:pPr>
      <w:bookmarkStart w:id="493" w:name="_Toc478442601"/>
      <w:bookmarkStart w:id="494" w:name="_Toc478789130"/>
      <w:bookmarkStart w:id="495" w:name="_Toc479739485"/>
      <w:bookmarkStart w:id="496" w:name="_Toc479739546"/>
      <w:bookmarkStart w:id="497" w:name="_Toc479991199"/>
      <w:bookmarkStart w:id="498" w:name="_Toc479992807"/>
      <w:bookmarkStart w:id="499" w:name="_Toc480009451"/>
      <w:bookmarkStart w:id="500" w:name="_Toc480016039"/>
      <w:bookmarkStart w:id="501" w:name="_Toc480016097"/>
      <w:bookmarkStart w:id="502" w:name="_Toc480254724"/>
      <w:bookmarkStart w:id="503" w:name="_Toc480345561"/>
      <w:bookmarkStart w:id="504" w:name="_Toc480606745"/>
      <w:bookmarkStart w:id="505" w:name="_Toc42062931"/>
      <w:r w:rsidRPr="00B96777">
        <w:t>Employee Discipline</w:t>
      </w:r>
      <w:bookmarkEnd w:id="493"/>
      <w:bookmarkEnd w:id="494"/>
      <w:bookmarkEnd w:id="495"/>
      <w:bookmarkEnd w:id="496"/>
      <w:bookmarkEnd w:id="497"/>
      <w:bookmarkEnd w:id="498"/>
      <w:bookmarkEnd w:id="499"/>
      <w:bookmarkEnd w:id="500"/>
      <w:bookmarkEnd w:id="501"/>
      <w:bookmarkEnd w:id="502"/>
      <w:bookmarkEnd w:id="503"/>
      <w:bookmarkEnd w:id="504"/>
      <w:bookmarkEnd w:id="505"/>
    </w:p>
    <w:p w:rsidR="006E613F" w:rsidRPr="00B96777" w:rsidRDefault="006E613F" w:rsidP="00F250A6">
      <w:pPr>
        <w:pStyle w:val="BodyText"/>
        <w:spacing w:after="120"/>
        <w:rPr>
          <w:szCs w:val="24"/>
        </w:rPr>
      </w:pPr>
      <w:r w:rsidRPr="00B96777">
        <w:rPr>
          <w:szCs w:val="24"/>
        </w:rPr>
        <w:t>Termination and non</w:t>
      </w:r>
      <w:r w:rsidR="008161F3" w:rsidRPr="00B96777">
        <w:rPr>
          <w:szCs w:val="24"/>
        </w:rPr>
        <w:t>-</w:t>
      </w:r>
      <w:r w:rsidRPr="00B96777">
        <w:rPr>
          <w:szCs w:val="24"/>
        </w:rPr>
        <w:t xml:space="preserve">renewal of contracts </w:t>
      </w:r>
      <w:r w:rsidR="00F250A6" w:rsidRPr="00B96777">
        <w:rPr>
          <w:szCs w:val="24"/>
        </w:rPr>
        <w:t xml:space="preserve">are </w:t>
      </w:r>
      <w:r w:rsidRPr="00B96777">
        <w:rPr>
          <w:szCs w:val="24"/>
        </w:rPr>
        <w:t>the responsibility of the Superintendent.</w:t>
      </w:r>
      <w:r w:rsidRPr="00B96777">
        <w:rPr>
          <w:b/>
          <w:bCs/>
          <w:szCs w:val="24"/>
        </w:rPr>
        <w:t xml:space="preserve"> </w:t>
      </w:r>
      <w:r w:rsidR="005C015A" w:rsidRPr="00B96777">
        <w:rPr>
          <w:b/>
          <w:bCs/>
          <w:szCs w:val="24"/>
        </w:rPr>
        <w:t xml:space="preserve">Board Policies </w:t>
      </w:r>
      <w:r w:rsidRPr="00B96777">
        <w:rPr>
          <w:b/>
          <w:bCs/>
          <w:szCs w:val="24"/>
        </w:rPr>
        <w:t>03.17/03.27/03.2711</w:t>
      </w:r>
    </w:p>
    <w:p w:rsidR="006E613F" w:rsidRPr="00B96777" w:rsidRDefault="006E613F" w:rsidP="00227E3C">
      <w:pPr>
        <w:pStyle w:val="BodyText"/>
        <w:rPr>
          <w:b/>
          <w:bCs/>
          <w:szCs w:val="24"/>
        </w:rPr>
      </w:pPr>
      <w:r w:rsidRPr="00B96777">
        <w:rPr>
          <w:szCs w:val="24"/>
        </w:rPr>
        <w:t>Certified employees who resign or terminate their contracts m</w:t>
      </w:r>
      <w:smartTag w:uri="urn:schemas-microsoft-com:office:smarttags" w:element="PersonName">
        <w:r w:rsidRPr="00B96777">
          <w:rPr>
            <w:szCs w:val="24"/>
          </w:rPr>
          <w:t>us</w:t>
        </w:r>
      </w:smartTag>
      <w:r w:rsidRPr="00B96777">
        <w:rPr>
          <w:szCs w:val="24"/>
        </w:rPr>
        <w:t>t do so in compliance with KRS 161.780.</w:t>
      </w:r>
    </w:p>
    <w:p w:rsidR="006E613F" w:rsidRPr="00B96777" w:rsidRDefault="006E613F" w:rsidP="00227E3C">
      <w:pPr>
        <w:pStyle w:val="Heading1"/>
        <w:spacing w:before="0"/>
      </w:pPr>
      <w:bookmarkStart w:id="506" w:name="_Toc478442603"/>
      <w:bookmarkStart w:id="507" w:name="_Toc478789132"/>
      <w:bookmarkStart w:id="508" w:name="_Toc479739486"/>
      <w:bookmarkStart w:id="509" w:name="_Toc479739547"/>
      <w:bookmarkStart w:id="510" w:name="_Toc479991200"/>
      <w:bookmarkStart w:id="511" w:name="_Toc479992808"/>
      <w:bookmarkStart w:id="512" w:name="_Toc480009452"/>
      <w:bookmarkStart w:id="513" w:name="_Toc480016040"/>
      <w:bookmarkStart w:id="514" w:name="_Toc480016098"/>
      <w:bookmarkStart w:id="515" w:name="_Toc480254725"/>
      <w:bookmarkStart w:id="516" w:name="_Toc480345562"/>
      <w:bookmarkStart w:id="517" w:name="_Toc480606746"/>
      <w:bookmarkStart w:id="518" w:name="_Toc42062932"/>
      <w:r w:rsidRPr="00B96777">
        <w:t>Retirement</w:t>
      </w:r>
      <w:bookmarkEnd w:id="506"/>
      <w:bookmarkEnd w:id="507"/>
      <w:bookmarkEnd w:id="508"/>
      <w:bookmarkEnd w:id="509"/>
      <w:bookmarkEnd w:id="510"/>
      <w:bookmarkEnd w:id="511"/>
      <w:bookmarkEnd w:id="512"/>
      <w:bookmarkEnd w:id="513"/>
      <w:bookmarkEnd w:id="514"/>
      <w:bookmarkEnd w:id="515"/>
      <w:bookmarkEnd w:id="516"/>
      <w:bookmarkEnd w:id="517"/>
      <w:bookmarkEnd w:id="518"/>
    </w:p>
    <w:p w:rsidR="006E613F" w:rsidRPr="00B96777" w:rsidRDefault="006E613F" w:rsidP="002B7108">
      <w:pPr>
        <w:pStyle w:val="BodyText"/>
        <w:spacing w:after="120"/>
      </w:pPr>
      <w:r w:rsidRPr="00B96777">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rsidR="006E613F" w:rsidRPr="00B96777" w:rsidRDefault="006E613F" w:rsidP="00227E3C">
      <w:pPr>
        <w:pStyle w:val="BodyText"/>
        <w:rPr>
          <w:b/>
          <w:bCs/>
        </w:rPr>
      </w:pPr>
      <w:r w:rsidRPr="00B96777">
        <w:t xml:space="preserve">The Board compensates employees </w:t>
      </w:r>
      <w:r w:rsidR="003B00ED" w:rsidRPr="00B96777">
        <w:t xml:space="preserve">only upon initial </w:t>
      </w:r>
      <w:r w:rsidRPr="00B96777">
        <w:t>retirement for each un</w:t>
      </w:r>
      <w:smartTag w:uri="urn:schemas-microsoft-com:office:smarttags" w:element="PersonName">
        <w:r w:rsidRPr="00B96777">
          <w:t>us</w:t>
        </w:r>
      </w:smartTag>
      <w:r w:rsidRPr="00B96777">
        <w:t>ed sick day at the rate of thirty percent (30%)</w:t>
      </w:r>
      <w:r w:rsidR="005D701D" w:rsidRPr="00B96777">
        <w:t xml:space="preserve"> </w:t>
      </w:r>
      <w:r w:rsidRPr="00B96777">
        <w:t xml:space="preserve">of the daily salary, based on the employee’s last annual salary. </w:t>
      </w:r>
      <w:r w:rsidR="005C015A" w:rsidRPr="00B96777">
        <w:rPr>
          <w:b/>
        </w:rPr>
        <w:t>Board Policies</w:t>
      </w:r>
      <w:r w:rsidR="005C015A" w:rsidRPr="00B96777">
        <w:t xml:space="preserve"> </w:t>
      </w:r>
      <w:r w:rsidRPr="00B96777">
        <w:rPr>
          <w:b/>
          <w:bCs/>
        </w:rPr>
        <w:t>03.175/03.273</w:t>
      </w:r>
    </w:p>
    <w:p w:rsidR="0027430B" w:rsidRPr="00B96777" w:rsidRDefault="0027430B" w:rsidP="00227E3C">
      <w:pPr>
        <w:pStyle w:val="Heading1"/>
        <w:spacing w:before="0"/>
      </w:pPr>
      <w:bookmarkStart w:id="519" w:name="_Toc42062933"/>
      <w:r w:rsidRPr="00B96777">
        <w:t>Evaluations</w:t>
      </w:r>
      <w:bookmarkEnd w:id="519"/>
    </w:p>
    <w:p w:rsidR="0027430B" w:rsidRPr="00B96777" w:rsidRDefault="0027430B" w:rsidP="00227E3C">
      <w:pPr>
        <w:pStyle w:val="BodyText"/>
        <w:tabs>
          <w:tab w:val="left" w:pos="90"/>
        </w:tabs>
      </w:pPr>
      <w:r w:rsidRPr="00B96777">
        <w:t xml:space="preserve">All employees are given an opportunity to review their evaluations and an opportunity to attach a written statement to the evaluation. Any employee who believes that s/he was not fairly evaluated may appeal his/her evaluation in accordance with Policy. </w:t>
      </w:r>
      <w:r w:rsidR="005C015A" w:rsidRPr="00B96777">
        <w:rPr>
          <w:b/>
        </w:rPr>
        <w:t>Board Policy</w:t>
      </w:r>
      <w:r w:rsidR="005C015A" w:rsidRPr="00B96777">
        <w:t xml:space="preserve"> </w:t>
      </w:r>
      <w:r w:rsidRPr="00B96777">
        <w:rPr>
          <w:b/>
          <w:bCs/>
        </w:rPr>
        <w:t>03.18/03.28</w:t>
      </w:r>
    </w:p>
    <w:p w:rsidR="006E613F" w:rsidRPr="00B96777" w:rsidRDefault="006E613F" w:rsidP="00227E3C">
      <w:pPr>
        <w:pStyle w:val="Heading1"/>
        <w:spacing w:before="0"/>
      </w:pPr>
      <w:bookmarkStart w:id="520" w:name="_Toc478442605"/>
      <w:bookmarkStart w:id="521" w:name="_Toc478789134"/>
      <w:bookmarkStart w:id="522" w:name="_Toc479739488"/>
      <w:bookmarkStart w:id="523" w:name="_Toc479739549"/>
      <w:bookmarkStart w:id="524" w:name="_Toc479991202"/>
      <w:bookmarkStart w:id="525" w:name="_Toc479992810"/>
      <w:bookmarkStart w:id="526" w:name="_Toc480009454"/>
      <w:bookmarkStart w:id="527" w:name="_Toc480016042"/>
      <w:bookmarkStart w:id="528" w:name="_Toc480016100"/>
      <w:bookmarkStart w:id="529" w:name="_Toc480254727"/>
      <w:bookmarkStart w:id="530" w:name="_Toc480345564"/>
      <w:bookmarkStart w:id="531" w:name="_Toc480606748"/>
      <w:bookmarkStart w:id="532" w:name="_Toc42062934"/>
      <w:r w:rsidRPr="00B96777">
        <w:lastRenderedPageBreak/>
        <w:t>Training/In-Service</w:t>
      </w:r>
      <w:bookmarkEnd w:id="520"/>
      <w:bookmarkEnd w:id="521"/>
      <w:bookmarkEnd w:id="522"/>
      <w:bookmarkEnd w:id="523"/>
      <w:bookmarkEnd w:id="524"/>
      <w:bookmarkEnd w:id="525"/>
      <w:bookmarkEnd w:id="526"/>
      <w:bookmarkEnd w:id="527"/>
      <w:bookmarkEnd w:id="528"/>
      <w:bookmarkEnd w:id="529"/>
      <w:bookmarkEnd w:id="530"/>
      <w:bookmarkEnd w:id="531"/>
      <w:bookmarkEnd w:id="532"/>
    </w:p>
    <w:p w:rsidR="006E613F" w:rsidRPr="00B96777" w:rsidRDefault="006E613F" w:rsidP="002B7108">
      <w:pPr>
        <w:pStyle w:val="BodyText"/>
        <w:spacing w:after="120"/>
        <w:rPr>
          <w:szCs w:val="24"/>
        </w:rPr>
      </w:pPr>
      <w:r w:rsidRPr="00B96777">
        <w:rPr>
          <w:szCs w:val="24"/>
        </w:rPr>
        <w:t xml:space="preserve">The Board provides a </w:t>
      </w:r>
      <w:r w:rsidR="00565C1F" w:rsidRPr="00B96777">
        <w:rPr>
          <w:szCs w:val="24"/>
        </w:rPr>
        <w:t xml:space="preserve">high quality, personalized, and evidence-based </w:t>
      </w:r>
      <w:r w:rsidRPr="00B96777">
        <w:rPr>
          <w:szCs w:val="24"/>
        </w:rPr>
        <w:t>program for professional development and staff training</w:t>
      </w:r>
      <w:r w:rsidR="00714659" w:rsidRPr="00B96777">
        <w:rPr>
          <w:szCs w:val="24"/>
        </w:rPr>
        <w:t>s</w:t>
      </w:r>
      <w:r w:rsidRPr="00B96777">
        <w:rPr>
          <w:szCs w:val="24"/>
        </w:rPr>
        <w:t xml:space="preserve">. </w:t>
      </w:r>
    </w:p>
    <w:p w:rsidR="006E613F" w:rsidRPr="00B96777" w:rsidRDefault="006E613F" w:rsidP="00226815">
      <w:pPr>
        <w:pStyle w:val="BodyText"/>
        <w:spacing w:after="120"/>
        <w:rPr>
          <w:b/>
          <w:bCs/>
          <w:szCs w:val="24"/>
        </w:rPr>
      </w:pPr>
      <w:r w:rsidRPr="00B96777">
        <w:rPr>
          <w:b/>
          <w:bCs/>
          <w:szCs w:val="24"/>
        </w:rPr>
        <w:t>Certified Personnel:</w:t>
      </w:r>
      <w:r w:rsidRPr="00B96777">
        <w:rPr>
          <w:szCs w:val="24"/>
        </w:rPr>
        <w:t xml:space="preserve"> Unless an employee is granted leave, failure to complete and document required professional development during the academic year will result in a reduction in salary and may be reflected in the employee’s evaluation.</w:t>
      </w:r>
      <w:r w:rsidR="009E0039" w:rsidRPr="00B96777">
        <w:rPr>
          <w:szCs w:val="24"/>
        </w:rPr>
        <w:t xml:space="preserve"> </w:t>
      </w:r>
      <w:r w:rsidR="005C015A" w:rsidRPr="00B96777">
        <w:rPr>
          <w:b/>
          <w:szCs w:val="24"/>
        </w:rPr>
        <w:t>Board Policy</w:t>
      </w:r>
      <w:r w:rsidR="005C015A" w:rsidRPr="00B96777">
        <w:rPr>
          <w:szCs w:val="24"/>
        </w:rPr>
        <w:t xml:space="preserve"> </w:t>
      </w:r>
      <w:r w:rsidRPr="00B96777">
        <w:rPr>
          <w:b/>
          <w:bCs/>
          <w:szCs w:val="24"/>
        </w:rPr>
        <w:t>03.19</w:t>
      </w:r>
    </w:p>
    <w:p w:rsidR="005D701D" w:rsidRDefault="005D701D" w:rsidP="00226815">
      <w:pPr>
        <w:pStyle w:val="BodyText"/>
        <w:spacing w:after="120"/>
        <w:rPr>
          <w:b/>
          <w:bCs/>
          <w:szCs w:val="24"/>
        </w:rPr>
      </w:pPr>
      <w:bookmarkStart w:id="533" w:name="_Toc478789135"/>
      <w:bookmarkStart w:id="534" w:name="_Toc479739489"/>
      <w:bookmarkStart w:id="535" w:name="_Toc479739550"/>
      <w:bookmarkStart w:id="536" w:name="_Toc479991203"/>
      <w:bookmarkStart w:id="537" w:name="_Toc479992811"/>
      <w:bookmarkStart w:id="538" w:name="_Toc480009455"/>
      <w:bookmarkStart w:id="539" w:name="_Toc480016043"/>
      <w:bookmarkStart w:id="540" w:name="_Toc480016101"/>
      <w:bookmarkStart w:id="541" w:name="_Toc480254728"/>
      <w:bookmarkStart w:id="542" w:name="_Toc480345565"/>
      <w:bookmarkStart w:id="543" w:name="_Toc480606749"/>
      <w:r w:rsidRPr="00B96777">
        <w:rPr>
          <w:b/>
          <w:bCs/>
          <w:szCs w:val="24"/>
        </w:rPr>
        <w:t>Classified Personnel:</w:t>
      </w:r>
      <w:r w:rsidRPr="00B96777">
        <w:rPr>
          <w:szCs w:val="24"/>
        </w:rPr>
        <w:t xml:space="preserve"> Instructional Paraeducators are expected to complete professional development activities along with certified personnel at their work location.</w:t>
      </w:r>
      <w:r w:rsidR="00CD71A6" w:rsidRPr="00B96777">
        <w:rPr>
          <w:szCs w:val="24"/>
        </w:rPr>
        <w:t xml:space="preserve"> </w:t>
      </w:r>
      <w:r w:rsidRPr="00B96777">
        <w:rPr>
          <w:szCs w:val="24"/>
        </w:rPr>
        <w:t>Unless an employee is granted leave, failure to complete and document required professional development during the academic year will result in a reduction in salary and may be reflected in the employee’s evaluation.</w:t>
      </w:r>
      <w:r w:rsidR="009E0039" w:rsidRPr="00B96777">
        <w:rPr>
          <w:szCs w:val="24"/>
        </w:rPr>
        <w:t xml:space="preserve"> </w:t>
      </w:r>
      <w:r w:rsidR="005C015A" w:rsidRPr="00B96777">
        <w:rPr>
          <w:b/>
          <w:szCs w:val="24"/>
        </w:rPr>
        <w:t>Board Policies</w:t>
      </w:r>
      <w:r w:rsidR="005C015A" w:rsidRPr="00B96777">
        <w:rPr>
          <w:szCs w:val="24"/>
        </w:rPr>
        <w:t xml:space="preserve"> </w:t>
      </w:r>
      <w:r w:rsidRPr="00B96777">
        <w:rPr>
          <w:b/>
          <w:bCs/>
          <w:szCs w:val="24"/>
        </w:rPr>
        <w:t>03.29</w:t>
      </w:r>
    </w:p>
    <w:p w:rsidR="00226815" w:rsidRDefault="00226815">
      <w:pPr>
        <w:pStyle w:val="BodyText"/>
        <w:spacing w:after="120"/>
        <w:rPr>
          <w:rStyle w:val="ksbanormal"/>
          <w:color w:val="808080"/>
          <w:spacing w:val="-35"/>
          <w:kern w:val="28"/>
        </w:rPr>
        <w:pPrChange w:id="544" w:author="Thurman, Garnett - KSBA" w:date="2020-05-26T11:04:00Z">
          <w:pPr>
            <w:pStyle w:val="BodyText"/>
          </w:pPr>
        </w:pPrChange>
      </w:pPr>
      <w:ins w:id="545" w:author="Barker, Kim - KSBA" w:date="2020-05-20T14:20:00Z">
        <w:r>
          <w:rPr>
            <w:rStyle w:val="ksbanormal"/>
            <w:rFonts w:ascii="Garamond" w:hAnsi="Garamond"/>
            <w:b/>
            <w:bCs/>
            <w:highlight w:val="yellow"/>
            <w:rPrChange w:id="546" w:author="Barker, Kim - KSBA" w:date="2020-05-20T14:27:00Z">
              <w:rPr>
                <w:rStyle w:val="ksbanormal"/>
              </w:rPr>
            </w:rPrChange>
          </w:rPr>
          <w:t>Classified Personnel</w:t>
        </w:r>
        <w:r>
          <w:rPr>
            <w:rStyle w:val="ksbanormal"/>
            <w:rFonts w:ascii="Garamond" w:hAnsi="Garamond"/>
            <w:b/>
            <w:bCs/>
            <w:highlight w:val="yellow"/>
            <w:rPrChange w:id="547" w:author="Barker, Kim - KSBA" w:date="2020-05-20T14:21:00Z">
              <w:rPr>
                <w:rStyle w:val="ksbanormal"/>
              </w:rPr>
            </w:rPrChange>
          </w:rPr>
          <w:t>:</w:t>
        </w:r>
        <w:r>
          <w:rPr>
            <w:rStyle w:val="ksbanormal"/>
            <w:rFonts w:ascii="Garamond" w:hAnsi="Garamond"/>
            <w:highlight w:val="yellow"/>
            <w:rPrChange w:id="548" w:author="Barker, Kim - KSBA" w:date="2020-05-20T14:21:00Z">
              <w:rPr>
                <w:rStyle w:val="ksbanormal"/>
              </w:rPr>
            </w:rPrChange>
          </w:rPr>
          <w:t xml:space="preserve"> The Superintendent shall develop and implement a program for continuing training for selected classified personnel.</w:t>
        </w:r>
      </w:ins>
      <w:ins w:id="549" w:author="Barker, Kim - KSBA" w:date="2020-05-20T14:21:00Z">
        <w:r>
          <w:rPr>
            <w:rStyle w:val="ksbanormal"/>
            <w:highlight w:val="yellow"/>
          </w:rPr>
          <w:t xml:space="preserve"> </w:t>
        </w:r>
        <w:r>
          <w:rPr>
            <w:rStyle w:val="ksbanormal"/>
            <w:rFonts w:ascii="Garamond" w:hAnsi="Garamond"/>
            <w:b/>
            <w:bCs/>
            <w:highlight w:val="yellow"/>
            <w:rPrChange w:id="550" w:author="Barker, Kim - KSBA" w:date="2020-05-20T14:21:00Z">
              <w:rPr>
                <w:rStyle w:val="ksbanormal"/>
              </w:rPr>
            </w:rPrChange>
          </w:rPr>
          <w:t>03.29</w:t>
        </w:r>
      </w:ins>
    </w:p>
    <w:p w:rsidR="00226815" w:rsidRDefault="00226815" w:rsidP="00226815">
      <w:pPr>
        <w:pStyle w:val="Heading1"/>
        <w:rPr>
          <w:ins w:id="551" w:author="Thurman, Garnett - KSBA" w:date="2020-05-26T11:03:00Z"/>
          <w:rFonts w:ascii="Arial" w:hAnsi="Arial" w:cs="Arial"/>
          <w:highlight w:val="yellow"/>
        </w:rPr>
      </w:pPr>
      <w:bookmarkStart w:id="552" w:name="_Toc41386068"/>
      <w:bookmarkStart w:id="553" w:name="_Toc41385076"/>
      <w:bookmarkStart w:id="554" w:name="_Toc42062935"/>
      <w:ins w:id="555" w:author="Thurman, Garnett - KSBA" w:date="2020-05-26T11:03:00Z">
        <w:r>
          <w:rPr>
            <w:highlight w:val="yellow"/>
            <w:rPrChange w:id="556" w:author="Thurman, Garnett - KSBA" w:date="2020-05-26T11:06:00Z">
              <w:rPr/>
            </w:rPrChange>
          </w:rPr>
          <w:t>District Training</w:t>
        </w:r>
        <w:bookmarkEnd w:id="552"/>
        <w:bookmarkEnd w:id="553"/>
        <w:bookmarkEnd w:id="554"/>
      </w:ins>
    </w:p>
    <w:p w:rsidR="00226815" w:rsidRPr="00226815" w:rsidRDefault="00226815" w:rsidP="00226815">
      <w:pPr>
        <w:pStyle w:val="policytext"/>
        <w:rPr>
          <w:rFonts w:ascii="Garamond" w:hAnsi="Garamond"/>
          <w:b/>
          <w:spacing w:val="-2"/>
        </w:rPr>
      </w:pPr>
      <w:ins w:id="557" w:author="Thurman, Garnett - KSBA" w:date="2020-05-26T11:03:00Z">
        <w:r>
          <w:rPr>
            <w:rStyle w:val="ksbabold"/>
            <w:rFonts w:ascii="Garamond" w:hAnsi="Garamond"/>
            <w:b w:val="0"/>
            <w:spacing w:val="-2"/>
            <w:highlight w:val="yellow"/>
            <w:rPrChange w:id="558" w:author="Thurman, Garnett - KSBA" w:date="2020-05-26T11:06:00Z">
              <w:rPr>
                <w:rStyle w:val="ksbabold"/>
                <w:rFonts w:ascii="Garamond" w:hAnsi="Garamond" w:cs="Arial"/>
                <w:bCs/>
                <w:kern w:val="32"/>
                <w:szCs w:val="24"/>
              </w:rPr>
            </w:rPrChange>
          </w:rPr>
          <w:t>Procedure</w:t>
        </w:r>
      </w:ins>
      <w:ins w:id="559" w:author="Thurman, Garnett - KSBA" w:date="2020-05-26T11:04:00Z">
        <w:r>
          <w:rPr>
            <w:rStyle w:val="ksbabold"/>
            <w:rFonts w:ascii="Garamond" w:hAnsi="Garamond"/>
            <w:b w:val="0"/>
            <w:spacing w:val="-2"/>
            <w:highlight w:val="yellow"/>
            <w:rPrChange w:id="560" w:author="Thurman, Garnett - KSBA" w:date="2020-05-26T11:06:00Z">
              <w:rPr>
                <w:rStyle w:val="ksbabold"/>
                <w:rFonts w:ascii="Garamond" w:hAnsi="Garamond" w:cs="Arial"/>
                <w:bCs/>
                <w:kern w:val="32"/>
                <w:szCs w:val="24"/>
              </w:rPr>
            </w:rPrChange>
          </w:rPr>
          <w:t xml:space="preserve"> </w:t>
        </w:r>
        <w:r>
          <w:rPr>
            <w:rStyle w:val="ksbabold"/>
            <w:rFonts w:ascii="Garamond" w:hAnsi="Garamond"/>
            <w:bCs/>
            <w:spacing w:val="-2"/>
            <w:highlight w:val="yellow"/>
            <w:rPrChange w:id="561" w:author="Thurman, Garnett - KSBA" w:date="2020-05-26T11:06:00Z">
              <w:rPr>
                <w:rStyle w:val="ksbabold"/>
                <w:rFonts w:ascii="Garamond" w:hAnsi="Garamond" w:cs="Arial"/>
                <w:bCs/>
                <w:kern w:val="32"/>
                <w:szCs w:val="24"/>
              </w:rPr>
            </w:rPrChange>
          </w:rPr>
          <w:t>03.19 AP. 23</w:t>
        </w:r>
        <w:r>
          <w:rPr>
            <w:rStyle w:val="ksbabold"/>
            <w:rFonts w:ascii="Garamond" w:hAnsi="Garamond"/>
            <w:b w:val="0"/>
            <w:spacing w:val="-2"/>
            <w:highlight w:val="yellow"/>
            <w:rPrChange w:id="562" w:author="Thurman, Garnett - KSBA" w:date="2020-05-26T11:06:00Z">
              <w:rPr>
                <w:rStyle w:val="ksbabold"/>
                <w:rFonts w:ascii="Garamond" w:hAnsi="Garamond" w:cs="Arial"/>
                <w:bCs/>
                <w:kern w:val="32"/>
                <w:szCs w:val="24"/>
              </w:rPr>
            </w:rPrChange>
          </w:rPr>
          <w:t xml:space="preserve"> may be used to track completion of local and state em</w:t>
        </w:r>
      </w:ins>
      <w:ins w:id="563" w:author="Thurman, Garnett - KSBA" w:date="2020-05-26T11:05:00Z">
        <w:r>
          <w:rPr>
            <w:rStyle w:val="ksbabold"/>
            <w:rFonts w:ascii="Garamond" w:hAnsi="Garamond"/>
            <w:b w:val="0"/>
            <w:spacing w:val="-2"/>
            <w:highlight w:val="yellow"/>
            <w:rPrChange w:id="564" w:author="Thurman, Garnett - KSBA" w:date="2020-05-26T11:06:00Z">
              <w:rPr>
                <w:rStyle w:val="ksbabold"/>
                <w:rFonts w:ascii="Garamond" w:hAnsi="Garamond" w:cs="Arial"/>
                <w:bCs/>
                <w:kern w:val="32"/>
                <w:szCs w:val="24"/>
              </w:rPr>
            </w:rPrChange>
          </w:rPr>
          <w:t>ployee training requirements that apply across the District and maintain a record for the information of the Superintendent and Board.</w:t>
        </w:r>
      </w:ins>
    </w:p>
    <w:p w:rsidR="006E613F" w:rsidRPr="00B96777" w:rsidRDefault="006E613F" w:rsidP="00226815">
      <w:pPr>
        <w:pStyle w:val="Heading1"/>
        <w:spacing w:before="120"/>
      </w:pPr>
      <w:bookmarkStart w:id="565" w:name="_Toc42062936"/>
      <w:r w:rsidRPr="00B96777">
        <w:t>Personnel Records</w:t>
      </w:r>
      <w:bookmarkEnd w:id="533"/>
      <w:bookmarkEnd w:id="534"/>
      <w:bookmarkEnd w:id="535"/>
      <w:bookmarkEnd w:id="536"/>
      <w:bookmarkEnd w:id="537"/>
      <w:bookmarkEnd w:id="538"/>
      <w:bookmarkEnd w:id="539"/>
      <w:bookmarkEnd w:id="540"/>
      <w:bookmarkEnd w:id="541"/>
      <w:bookmarkEnd w:id="542"/>
      <w:bookmarkEnd w:id="543"/>
      <w:bookmarkEnd w:id="565"/>
    </w:p>
    <w:p w:rsidR="006E613F" w:rsidRPr="00B96777" w:rsidRDefault="006E613F" w:rsidP="00227E3C">
      <w:pPr>
        <w:pStyle w:val="BodyText"/>
        <w:rPr>
          <w:szCs w:val="24"/>
        </w:rPr>
      </w:pPr>
      <w:r w:rsidRPr="00B96777">
        <w:rPr>
          <w:szCs w:val="24"/>
        </w:rPr>
        <w:t xml:space="preserve">One (1) master personnel file is maintained in the Central Office for each employee. </w:t>
      </w:r>
      <w:r w:rsidR="002B7108" w:rsidRPr="00B96777">
        <w:rPr>
          <w:szCs w:val="24"/>
        </w:rPr>
        <w:t xml:space="preserve">The Principal/supervisor may maintain a personnel folder for each person under his/her supervision. </w:t>
      </w:r>
      <w:r w:rsidRPr="00B96777">
        <w:rPr>
          <w:szCs w:val="24"/>
        </w:rPr>
        <w:t>Employees may inspect their personnel files.</w:t>
      </w:r>
      <w:r w:rsidR="009E0039" w:rsidRPr="00B96777">
        <w:rPr>
          <w:szCs w:val="24"/>
        </w:rPr>
        <w:t xml:space="preserve"> </w:t>
      </w:r>
      <w:r w:rsidR="005C015A" w:rsidRPr="00B96777">
        <w:rPr>
          <w:b/>
          <w:szCs w:val="24"/>
        </w:rPr>
        <w:t>Board Policies</w:t>
      </w:r>
      <w:r w:rsidR="005C015A" w:rsidRPr="00B96777">
        <w:rPr>
          <w:szCs w:val="24"/>
        </w:rPr>
        <w:t xml:space="preserve"> </w:t>
      </w:r>
      <w:r w:rsidRPr="00B96777">
        <w:rPr>
          <w:b/>
          <w:bCs/>
          <w:szCs w:val="24"/>
        </w:rPr>
        <w:t>03.15/03.25</w:t>
      </w:r>
    </w:p>
    <w:p w:rsidR="00E314F4" w:rsidRPr="00B96777" w:rsidRDefault="00E314F4" w:rsidP="00227E3C">
      <w:pPr>
        <w:pStyle w:val="Heading1"/>
        <w:tabs>
          <w:tab w:val="center" w:pos="4532"/>
        </w:tabs>
        <w:spacing w:before="0"/>
      </w:pPr>
      <w:bookmarkStart w:id="566" w:name="_Toc352748958"/>
      <w:bookmarkStart w:id="567" w:name="_Toc42062937"/>
      <w:r w:rsidRPr="00B96777">
        <w:t>Retention of Recordings</w:t>
      </w:r>
      <w:bookmarkEnd w:id="566"/>
      <w:bookmarkEnd w:id="567"/>
    </w:p>
    <w:p w:rsidR="00E314F4" w:rsidRPr="00B96777" w:rsidRDefault="00E314F4" w:rsidP="00227E3C">
      <w:pPr>
        <w:pStyle w:val="policytext"/>
        <w:spacing w:after="240"/>
        <w:rPr>
          <w:rFonts w:ascii="Garamond" w:hAnsi="Garamond"/>
        </w:rPr>
      </w:pPr>
      <w:r w:rsidRPr="00B96777">
        <w:rPr>
          <w:rStyle w:val="ksbabold"/>
          <w:rFonts w:ascii="Garamond" w:hAnsi="Garamond"/>
          <w:b w:val="0"/>
        </w:rPr>
        <w:t xml:space="preserve">Employees shall comply with the statutory requirement that school officials are to retain any digital, video, or audio recording as required by law. </w:t>
      </w:r>
      <w:r w:rsidRPr="00B96777">
        <w:rPr>
          <w:rStyle w:val="ksbabold"/>
          <w:rFonts w:ascii="Garamond" w:hAnsi="Garamond"/>
        </w:rPr>
        <w:t>01.61</w:t>
      </w:r>
    </w:p>
    <w:p w:rsidR="006E613F" w:rsidRPr="00B96777" w:rsidRDefault="006E613F">
      <w:pPr>
        <w:pStyle w:val="BodyText"/>
        <w:rPr>
          <w:b/>
          <w:bCs/>
        </w:rPr>
      </w:pPr>
    </w:p>
    <w:p w:rsidR="00E314F4" w:rsidRPr="00B96777" w:rsidRDefault="00E314F4">
      <w:pPr>
        <w:pStyle w:val="BodyText"/>
        <w:rPr>
          <w:b/>
          <w:bCs/>
        </w:rPr>
        <w:sectPr w:rsidR="00E314F4" w:rsidRPr="00B96777" w:rsidSect="001D1371">
          <w:headerReference w:type="default" r:id="rId39"/>
          <w:footerReference w:type="default" r:id="rId40"/>
          <w:type w:val="continuous"/>
          <w:pgSz w:w="12240" w:h="15840" w:code="1"/>
          <w:pgMar w:top="1440" w:right="1195" w:bottom="1800" w:left="3240" w:header="960" w:footer="960" w:gutter="0"/>
          <w:cols w:space="360"/>
          <w:titlePg/>
        </w:sectPr>
      </w:pPr>
    </w:p>
    <w:bookmarkStart w:id="568" w:name="_Toc480864790"/>
    <w:bookmarkStart w:id="569" w:name="_Toc480864900"/>
    <w:bookmarkStart w:id="570" w:name="_Toc483210513"/>
    <w:bookmarkStart w:id="571" w:name="_Toc40684966"/>
    <w:bookmarkStart w:id="572" w:name="_Toc70389755"/>
    <w:bookmarkStart w:id="573" w:name="_Toc70394517"/>
    <w:bookmarkStart w:id="574" w:name="_Toc105898089"/>
    <w:bookmarkStart w:id="575" w:name="_Toc107656740"/>
    <w:bookmarkStart w:id="576" w:name="_Toc107656800"/>
    <w:bookmarkStart w:id="577" w:name="_Toc138233499"/>
    <w:bookmarkStart w:id="578" w:name="_Toc143579224"/>
    <w:bookmarkStart w:id="579" w:name="_Toc167775015"/>
    <w:bookmarkStart w:id="580" w:name="_Toc167775076"/>
    <w:bookmarkStart w:id="581" w:name="_Toc195067131"/>
    <w:bookmarkStart w:id="582" w:name="_Toc196619250"/>
    <w:bookmarkStart w:id="583" w:name="_Toc197413743"/>
    <w:bookmarkStart w:id="584" w:name="_Toc198118735"/>
    <w:bookmarkStart w:id="585" w:name="_Toc225666048"/>
    <w:bookmarkStart w:id="586" w:name="_Toc225730703"/>
    <w:bookmarkStart w:id="587" w:name="_Toc225736176"/>
    <w:bookmarkStart w:id="588" w:name="_Toc235843762"/>
    <w:bookmarkStart w:id="589" w:name="_Toc257358648"/>
    <w:bookmarkStart w:id="590" w:name="_Toc257624468"/>
    <w:bookmarkStart w:id="591" w:name="_Toc266172260"/>
    <w:bookmarkStart w:id="592" w:name="_Toc266173615"/>
    <w:bookmarkStart w:id="593" w:name="_Toc292691070"/>
    <w:bookmarkStart w:id="594" w:name="_Toc294268225"/>
    <w:bookmarkStart w:id="595" w:name="_Toc295468814"/>
    <w:bookmarkStart w:id="596" w:name="_Toc323717588"/>
    <w:bookmarkStart w:id="597" w:name="_Toc327359998"/>
    <w:bookmarkStart w:id="598" w:name="_Toc353367226"/>
    <w:bookmarkStart w:id="599" w:name="_Toc353367553"/>
    <w:bookmarkStart w:id="600" w:name="_Toc355594808"/>
    <w:bookmarkStart w:id="601" w:name="_Toc386617335"/>
    <w:bookmarkStart w:id="602" w:name="_Toc391310299"/>
    <w:bookmarkStart w:id="603" w:name="_Toc416350127"/>
    <w:bookmarkStart w:id="604" w:name="_Toc416362054"/>
    <w:bookmarkStart w:id="605" w:name="_Toc416362190"/>
    <w:bookmarkStart w:id="606" w:name="_Toc427055470"/>
    <w:bookmarkStart w:id="607" w:name="_Toc427055592"/>
    <w:bookmarkStart w:id="608" w:name="_Toc449427967"/>
    <w:bookmarkStart w:id="609" w:name="_Toc11057045"/>
    <w:bookmarkStart w:id="610" w:name="_Toc42062938"/>
    <w:bookmarkStart w:id="611" w:name="_Toc478789136"/>
    <w:bookmarkStart w:id="612" w:name="_Toc479739490"/>
    <w:p w:rsidR="006E613F" w:rsidRPr="00B96777" w:rsidRDefault="0071243C" w:rsidP="00F250A6">
      <w:pPr>
        <w:pStyle w:val="ChapterTitle"/>
        <w:spacing w:before="0" w:after="0"/>
        <w:sectPr w:rsidR="006E613F" w:rsidRPr="00B96777" w:rsidSect="001D1371">
          <w:headerReference w:type="first" r:id="rId41"/>
          <w:pgSz w:w="12240" w:h="15840" w:code="1"/>
          <w:pgMar w:top="1440" w:right="1195" w:bottom="1800" w:left="3240" w:header="960" w:footer="960" w:gutter="0"/>
          <w:cols w:space="360"/>
          <w:titlePg/>
        </w:sectPr>
      </w:pPr>
      <w:r w:rsidRPr="00B96777">
        <w:rPr>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3286125</wp:posOffset>
                </wp:positionH>
                <wp:positionV relativeFrom="paragraph">
                  <wp:posOffset>-558165</wp:posOffset>
                </wp:positionV>
                <wp:extent cx="1710055" cy="166243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1662430"/>
                        </a:xfrm>
                        <a:prstGeom prst="rect">
                          <a:avLst/>
                        </a:prstGeom>
                        <a:solidFill>
                          <a:srgbClr val="FFFFFF"/>
                        </a:solidFill>
                        <a:ln w="9525">
                          <a:solidFill>
                            <a:srgbClr val="000000"/>
                          </a:solidFill>
                          <a:miter lim="800000"/>
                          <a:headEnd/>
                          <a:tailEnd/>
                        </a:ln>
                      </wps:spPr>
                      <wps:txbx>
                        <w:txbxContent>
                          <w:p w:rsidR="00EE57E9" w:rsidRDefault="00EE57E9">
                            <w:pPr>
                              <w:jc w:val="center"/>
                              <w:rPr>
                                <w:rFonts w:ascii="Arial Black" w:hAnsi="Arial Black"/>
                                <w:sz w:val="36"/>
                              </w:rPr>
                            </w:pPr>
                            <w:r>
                              <w:rPr>
                                <w:rFonts w:ascii="Arial Black" w:hAnsi="Arial Black"/>
                                <w:sz w:val="36"/>
                              </w:rPr>
                              <w:t>Section</w:t>
                            </w:r>
                          </w:p>
                          <w:p w:rsidR="00EE57E9" w:rsidRDefault="00EE57E9">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 o:spid="_x0000_s1029" type="#_x0000_t202" style="position:absolute;margin-left:258.75pt;margin-top:-43.95pt;width:134.65pt;height:13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">
                <v:textbox>
                  <w:txbxContent>
                    <w:p w:rsidR="00EE57E9" w:rsidRDefault="00EE57E9">
                      <w:pPr>
                        <w:jc w:val="center"/>
                        <w:rPr>
                          <w:rFonts w:ascii="Arial Black" w:hAnsi="Arial Black"/>
                          <w:sz w:val="36"/>
                        </w:rPr>
                      </w:pPr>
                      <w:r>
                        <w:rPr>
                          <w:rFonts w:ascii="Arial Black" w:hAnsi="Arial Black"/>
                          <w:sz w:val="36"/>
                        </w:rPr>
                        <w:t>Section</w:t>
                      </w:r>
                    </w:p>
                    <w:p w:rsidR="00EE57E9" w:rsidRDefault="00EE57E9">
                      <w:pPr>
                        <w:jc w:val="center"/>
                      </w:pPr>
                      <w:r>
                        <w:rPr>
                          <w:rFonts w:ascii="Arial Black" w:hAnsi="Arial Black"/>
                          <w:sz w:val="144"/>
                        </w:rPr>
                        <w:t>4</w:t>
                      </w:r>
                    </w:p>
                  </w:txbxContent>
                </v:textbox>
                <w10:wrap type="square"/>
              </v:shape>
            </w:pict>
          </mc:Fallback>
        </mc:AlternateConten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6E613F" w:rsidRPr="00B96777" w:rsidRDefault="00965FED" w:rsidP="00961519">
      <w:pPr>
        <w:pStyle w:val="ChapterTitle"/>
        <w:spacing w:before="360" w:after="0" w:line="400" w:lineRule="atLeast"/>
        <w:rPr>
          <w:szCs w:val="44"/>
        </w:rPr>
      </w:pPr>
      <w:bookmarkStart w:id="613" w:name="_Toc479991204"/>
      <w:bookmarkStart w:id="614" w:name="_Toc479992812"/>
      <w:bookmarkStart w:id="615" w:name="_Toc480009456"/>
      <w:bookmarkStart w:id="616" w:name="_Toc480016044"/>
      <w:bookmarkStart w:id="617" w:name="_Toc480016102"/>
      <w:bookmarkStart w:id="618" w:name="_Toc480254729"/>
      <w:bookmarkStart w:id="619" w:name="_Toc480345566"/>
      <w:bookmarkStart w:id="620" w:name="_Toc480606750"/>
      <w:bookmarkStart w:id="621" w:name="_Toc42062939"/>
      <w:r w:rsidRPr="00B96777">
        <w:rPr>
          <w:szCs w:val="44"/>
        </w:rPr>
        <w:lastRenderedPageBreak/>
        <w:t>Employee</w:t>
      </w:r>
      <w:r w:rsidR="00AB46BB" w:rsidRPr="00B96777">
        <w:rPr>
          <w:szCs w:val="44"/>
        </w:rPr>
        <w:t xml:space="preserve"> C</w:t>
      </w:r>
      <w:r w:rsidRPr="00B96777">
        <w:rPr>
          <w:szCs w:val="44"/>
        </w:rPr>
        <w:t>on</w:t>
      </w:r>
      <w:r w:rsidR="006E613F" w:rsidRPr="00B96777">
        <w:rPr>
          <w:szCs w:val="44"/>
        </w:rPr>
        <w:t>duct</w:t>
      </w:r>
      <w:bookmarkEnd w:id="611"/>
      <w:bookmarkEnd w:id="612"/>
      <w:bookmarkEnd w:id="613"/>
      <w:bookmarkEnd w:id="614"/>
      <w:bookmarkEnd w:id="615"/>
      <w:bookmarkEnd w:id="616"/>
      <w:bookmarkEnd w:id="617"/>
      <w:bookmarkEnd w:id="618"/>
      <w:bookmarkEnd w:id="619"/>
      <w:bookmarkEnd w:id="620"/>
      <w:bookmarkEnd w:id="621"/>
    </w:p>
    <w:p w:rsidR="009865BD" w:rsidRPr="00B96777" w:rsidRDefault="009865BD" w:rsidP="00227E3C">
      <w:pPr>
        <w:pStyle w:val="Heading1"/>
        <w:spacing w:before="0"/>
      </w:pPr>
      <w:bookmarkStart w:id="622" w:name="_Toc478442606"/>
      <w:bookmarkStart w:id="623" w:name="_Toc478789137"/>
      <w:bookmarkStart w:id="624" w:name="_Toc479739491"/>
      <w:bookmarkStart w:id="625" w:name="_Toc479739551"/>
      <w:bookmarkStart w:id="626" w:name="_Toc479991205"/>
      <w:bookmarkStart w:id="627" w:name="_Toc479992813"/>
      <w:bookmarkStart w:id="628" w:name="_Toc480009457"/>
      <w:bookmarkStart w:id="629" w:name="_Toc480016045"/>
      <w:bookmarkStart w:id="630" w:name="_Toc480016103"/>
      <w:bookmarkStart w:id="631" w:name="_Toc480254730"/>
      <w:bookmarkStart w:id="632" w:name="_Toc480345567"/>
      <w:bookmarkStart w:id="633" w:name="_Toc480606751"/>
      <w:bookmarkStart w:id="634" w:name="_Toc42062940"/>
      <w:r w:rsidRPr="00B96777">
        <w:t>Absenteeism/Tardiness/Substitute</w:t>
      </w:r>
      <w:bookmarkEnd w:id="622"/>
      <w:r w:rsidRPr="00B96777">
        <w:t>s</w:t>
      </w:r>
      <w:bookmarkEnd w:id="623"/>
      <w:bookmarkEnd w:id="624"/>
      <w:bookmarkEnd w:id="625"/>
      <w:bookmarkEnd w:id="626"/>
      <w:bookmarkEnd w:id="627"/>
      <w:bookmarkEnd w:id="628"/>
      <w:bookmarkEnd w:id="629"/>
      <w:bookmarkEnd w:id="630"/>
      <w:bookmarkEnd w:id="631"/>
      <w:bookmarkEnd w:id="632"/>
      <w:bookmarkEnd w:id="633"/>
      <w:r w:rsidR="002409B3" w:rsidRPr="00B96777">
        <w:t xml:space="preserve"> </w:t>
      </w:r>
      <w:r w:rsidR="003F1C49" w:rsidRPr="00B96777">
        <w:t>(Guest Employees)</w:t>
      </w:r>
      <w:bookmarkEnd w:id="634"/>
    </w:p>
    <w:p w:rsidR="009865BD" w:rsidRPr="00B96777" w:rsidRDefault="009865BD" w:rsidP="00227E3C">
      <w:pPr>
        <w:pStyle w:val="BodyText"/>
        <w:rPr>
          <w:szCs w:val="24"/>
        </w:rPr>
      </w:pPr>
      <w:r w:rsidRPr="00B96777">
        <w:rPr>
          <w:szCs w:val="24"/>
        </w:rPr>
        <w:t>Employees are expected to notify their immediate supervisor when they m</w:t>
      </w:r>
      <w:smartTag w:uri="urn:schemas-microsoft-com:office:smarttags" w:element="PersonName">
        <w:r w:rsidRPr="00B96777">
          <w:rPr>
            <w:szCs w:val="24"/>
          </w:rPr>
          <w:t>us</w:t>
        </w:r>
      </w:smartTag>
      <w:r w:rsidRPr="00B96777">
        <w:rPr>
          <w:szCs w:val="24"/>
        </w:rPr>
        <w:t>t be tardy or absent. Staff in positions requiring substitutes</w:t>
      </w:r>
      <w:r w:rsidR="003F1C49" w:rsidRPr="00B96777">
        <w:rPr>
          <w:szCs w:val="24"/>
        </w:rPr>
        <w:t xml:space="preserve"> (guest employees)</w:t>
      </w:r>
      <w:r w:rsidRPr="00B96777">
        <w:rPr>
          <w:szCs w:val="24"/>
        </w:rPr>
        <w:t xml:space="preserve"> m</w:t>
      </w:r>
      <w:smartTag w:uri="urn:schemas-microsoft-com:office:smarttags" w:element="PersonName">
        <w:r w:rsidRPr="00B96777">
          <w:rPr>
            <w:szCs w:val="24"/>
          </w:rPr>
          <w:t>us</w:t>
        </w:r>
      </w:smartTag>
      <w:r w:rsidRPr="00B96777">
        <w:rPr>
          <w:szCs w:val="24"/>
        </w:rPr>
        <w:t>t contact their immediate supervisor to request a substitute</w:t>
      </w:r>
      <w:r w:rsidR="003F1C49" w:rsidRPr="00B96777">
        <w:rPr>
          <w:szCs w:val="24"/>
        </w:rPr>
        <w:t xml:space="preserve"> (guest employee)</w:t>
      </w:r>
      <w:r w:rsidRPr="00B96777">
        <w:rPr>
          <w:szCs w:val="24"/>
        </w:rPr>
        <w:t xml:space="preserve"> for the day.</w:t>
      </w:r>
      <w:r w:rsidR="00EE57E9">
        <w:rPr>
          <w:szCs w:val="24"/>
        </w:rPr>
        <w:t xml:space="preserve"> Excessive absenteeism may result in a possible corrective action plan and/or termination.</w:t>
      </w:r>
      <w:r w:rsidR="009E0039" w:rsidRPr="00B96777">
        <w:rPr>
          <w:szCs w:val="24"/>
        </w:rPr>
        <w:t xml:space="preserve"> </w:t>
      </w:r>
      <w:r w:rsidR="00961519" w:rsidRPr="00B96777">
        <w:rPr>
          <w:b/>
          <w:szCs w:val="24"/>
        </w:rPr>
        <w:t>Board Policies</w:t>
      </w:r>
      <w:r w:rsidR="00961519" w:rsidRPr="00B96777">
        <w:rPr>
          <w:szCs w:val="24"/>
        </w:rPr>
        <w:t xml:space="preserve"> </w:t>
      </w:r>
      <w:r w:rsidRPr="00B96777">
        <w:rPr>
          <w:b/>
          <w:szCs w:val="24"/>
        </w:rPr>
        <w:t>03.123/03.223</w:t>
      </w:r>
    </w:p>
    <w:p w:rsidR="00703364" w:rsidRPr="00B96777" w:rsidRDefault="00703364" w:rsidP="00227E3C">
      <w:pPr>
        <w:pStyle w:val="Heading1"/>
        <w:spacing w:before="0"/>
      </w:pPr>
      <w:bookmarkStart w:id="635" w:name="_Toc196294992"/>
      <w:bookmarkStart w:id="636" w:name="_Toc42062941"/>
      <w:bookmarkStart w:id="637" w:name="_Toc478789138"/>
      <w:bookmarkStart w:id="638" w:name="_Toc479739492"/>
      <w:bookmarkStart w:id="639" w:name="_Toc479739552"/>
      <w:bookmarkStart w:id="640" w:name="_Toc479991206"/>
      <w:bookmarkStart w:id="641" w:name="_Toc479992814"/>
      <w:bookmarkStart w:id="642" w:name="_Toc480009458"/>
      <w:bookmarkStart w:id="643" w:name="_Toc480016046"/>
      <w:bookmarkStart w:id="644" w:name="_Toc480016104"/>
      <w:bookmarkStart w:id="645" w:name="_Toc480254731"/>
      <w:bookmarkStart w:id="646" w:name="_Toc480345568"/>
      <w:bookmarkStart w:id="647" w:name="_Toc480606752"/>
      <w:r w:rsidRPr="00B96777">
        <w:t>Staff Meetings</w:t>
      </w:r>
      <w:bookmarkEnd w:id="635"/>
      <w:bookmarkEnd w:id="636"/>
    </w:p>
    <w:p w:rsidR="00703364" w:rsidRPr="00B96777" w:rsidRDefault="00703364" w:rsidP="00227E3C">
      <w:pPr>
        <w:pStyle w:val="policytext"/>
        <w:spacing w:after="240"/>
        <w:rPr>
          <w:rFonts w:ascii="Garamond" w:hAnsi="Garamond"/>
          <w:szCs w:val="24"/>
        </w:rPr>
      </w:pPr>
      <w:r w:rsidRPr="00B96777">
        <w:rPr>
          <w:rFonts w:ascii="Garamond" w:hAnsi="Garamond"/>
          <w:szCs w:val="24"/>
        </w:rPr>
        <w:t xml:space="preserve">Unless they are on leave or have been </w:t>
      </w:r>
      <w:r w:rsidRPr="00B96777">
        <w:rPr>
          <w:rStyle w:val="BodyTextChar"/>
          <w:szCs w:val="24"/>
        </w:rPr>
        <w:t xml:space="preserve">excused by the administrator who called the meeting, staff members shall attend </w:t>
      </w:r>
      <w:r w:rsidRPr="00B96777">
        <w:rPr>
          <w:rFonts w:ascii="Garamond" w:hAnsi="Garamond"/>
          <w:szCs w:val="24"/>
        </w:rPr>
        <w:t xml:space="preserve">called </w:t>
      </w:r>
      <w:r w:rsidRPr="00B96777">
        <w:rPr>
          <w:rStyle w:val="BodyTextChar"/>
          <w:szCs w:val="24"/>
        </w:rPr>
        <w:t>meetings</w:t>
      </w:r>
      <w:r w:rsidRPr="00B96777">
        <w:rPr>
          <w:rFonts w:ascii="Garamond" w:hAnsi="Garamond"/>
          <w:szCs w:val="24"/>
        </w:rPr>
        <w:t>.</w:t>
      </w:r>
      <w:r w:rsidR="003F17CA" w:rsidRPr="00B96777">
        <w:rPr>
          <w:rFonts w:ascii="Garamond" w:hAnsi="Garamond"/>
          <w:szCs w:val="24"/>
        </w:rPr>
        <w:t xml:space="preserve"> </w:t>
      </w:r>
      <w:r w:rsidR="003F17CA" w:rsidRPr="00B96777">
        <w:rPr>
          <w:rFonts w:ascii="Garamond" w:hAnsi="Garamond"/>
          <w:b/>
          <w:szCs w:val="24"/>
        </w:rPr>
        <w:t>Board Policy</w:t>
      </w:r>
      <w:r w:rsidR="003F17CA" w:rsidRPr="00B96777">
        <w:rPr>
          <w:rFonts w:ascii="Garamond" w:hAnsi="Garamond"/>
          <w:szCs w:val="24"/>
        </w:rPr>
        <w:t xml:space="preserve"> </w:t>
      </w:r>
      <w:r w:rsidRPr="00B96777">
        <w:rPr>
          <w:rFonts w:ascii="Garamond" w:hAnsi="Garamond"/>
          <w:b/>
          <w:szCs w:val="24"/>
        </w:rPr>
        <w:t>03.1335</w:t>
      </w:r>
    </w:p>
    <w:p w:rsidR="0010614C" w:rsidRPr="00B96777" w:rsidRDefault="0010614C" w:rsidP="00227E3C">
      <w:pPr>
        <w:pStyle w:val="Heading1"/>
        <w:tabs>
          <w:tab w:val="left" w:pos="540"/>
        </w:tabs>
        <w:spacing w:before="0"/>
      </w:pPr>
      <w:bookmarkStart w:id="648" w:name="_Toc290369483"/>
      <w:bookmarkStart w:id="649" w:name="_Toc42062942"/>
      <w:r w:rsidRPr="00B96777">
        <w:t>Political Activities</w:t>
      </w:r>
      <w:bookmarkEnd w:id="648"/>
      <w:bookmarkEnd w:id="649"/>
    </w:p>
    <w:p w:rsidR="0010614C" w:rsidRPr="00B96777" w:rsidRDefault="0010614C" w:rsidP="0010614C">
      <w:pPr>
        <w:pStyle w:val="BodyText"/>
      </w:pPr>
      <w:r w:rsidRPr="00B96777">
        <w:t xml:space="preserve">Employees shall not promote, organize, or engage in political activities while performing their duties or during the </w:t>
      </w:r>
      <w:r w:rsidRPr="00B96777">
        <w:rPr>
          <w:rStyle w:val="ksbanormal"/>
          <w:rFonts w:ascii="Garamond" w:hAnsi="Garamond"/>
        </w:rPr>
        <w:t xml:space="preserve">work </w:t>
      </w:r>
      <w:r w:rsidRPr="00B96777">
        <w:t>day. Promoting or engaging in political activities shall include, but not be limited to, the following:</w:t>
      </w:r>
    </w:p>
    <w:p w:rsidR="0010614C" w:rsidRPr="00B96777" w:rsidRDefault="0010614C" w:rsidP="0010614C">
      <w:pPr>
        <w:pStyle w:val="BodyText"/>
        <w:numPr>
          <w:ilvl w:val="0"/>
          <w:numId w:val="15"/>
        </w:numPr>
      </w:pPr>
      <w:r w:rsidRPr="00B96777">
        <w:t>Encouraging students to adopt or support a particular political position, party, or candidate; or</w:t>
      </w:r>
    </w:p>
    <w:p w:rsidR="0010614C" w:rsidRPr="00B96777" w:rsidRDefault="0010614C" w:rsidP="0010614C">
      <w:pPr>
        <w:pStyle w:val="BodyText"/>
        <w:numPr>
          <w:ilvl w:val="0"/>
          <w:numId w:val="15"/>
        </w:numPr>
      </w:pPr>
      <w:r w:rsidRPr="00B96777">
        <w:t xml:space="preserve">Using school property or materials to advance the support of a particular political position, party, or candidate. </w:t>
      </w:r>
      <w:r w:rsidRPr="00B96777">
        <w:rPr>
          <w:b/>
        </w:rPr>
        <w:t>03.1324/03.2324</w:t>
      </w:r>
    </w:p>
    <w:p w:rsidR="0010614C" w:rsidRPr="00B96777" w:rsidRDefault="0010614C" w:rsidP="00227E3C">
      <w:pPr>
        <w:pStyle w:val="BodyText"/>
      </w:pPr>
      <w:r w:rsidRPr="00B96777">
        <w:t>In addition, KRS 161.164 prohibits employees from taking part in the management of any political campaign for school board.</w:t>
      </w:r>
    </w:p>
    <w:p w:rsidR="009865BD" w:rsidRPr="00B96777" w:rsidRDefault="009865BD" w:rsidP="00227E3C">
      <w:pPr>
        <w:pStyle w:val="Heading1"/>
        <w:spacing w:before="0"/>
      </w:pPr>
      <w:bookmarkStart w:id="650" w:name="_Toc42062943"/>
      <w:r w:rsidRPr="00B96777">
        <w:t>Disrupting the Educational Process</w:t>
      </w:r>
      <w:bookmarkEnd w:id="637"/>
      <w:bookmarkEnd w:id="638"/>
      <w:bookmarkEnd w:id="639"/>
      <w:bookmarkEnd w:id="640"/>
      <w:bookmarkEnd w:id="641"/>
      <w:bookmarkEnd w:id="642"/>
      <w:bookmarkEnd w:id="643"/>
      <w:bookmarkEnd w:id="644"/>
      <w:bookmarkEnd w:id="645"/>
      <w:bookmarkEnd w:id="646"/>
      <w:bookmarkEnd w:id="647"/>
      <w:bookmarkEnd w:id="650"/>
    </w:p>
    <w:p w:rsidR="009865BD" w:rsidRPr="00B96777" w:rsidRDefault="009865BD" w:rsidP="00590AAB">
      <w:pPr>
        <w:pStyle w:val="BodyText"/>
        <w:spacing w:after="80"/>
        <w:rPr>
          <w:szCs w:val="24"/>
        </w:rPr>
      </w:pPr>
      <w:r w:rsidRPr="00B96777">
        <w:rPr>
          <w:szCs w:val="24"/>
        </w:rPr>
        <w:t>Any employee who participates in or encourages activities that disrupt the educational process may be subject to disciplinary action, including termination.</w:t>
      </w:r>
    </w:p>
    <w:p w:rsidR="009865BD" w:rsidRPr="00B96777" w:rsidRDefault="0098231A" w:rsidP="00590AAB">
      <w:pPr>
        <w:pStyle w:val="List123"/>
        <w:spacing w:after="80"/>
        <w:ind w:left="0" w:firstLine="0"/>
        <w:rPr>
          <w:rFonts w:ascii="Garamond" w:hAnsi="Garamond"/>
          <w:szCs w:val="24"/>
        </w:rPr>
      </w:pPr>
      <w:r w:rsidRPr="00B96777">
        <w:rPr>
          <w:rFonts w:ascii="Garamond" w:hAnsi="Garamond"/>
          <w:szCs w:val="24"/>
        </w:rPr>
        <w:br w:type="page"/>
      </w:r>
      <w:r w:rsidR="009865BD" w:rsidRPr="00B96777">
        <w:rPr>
          <w:rFonts w:ascii="Garamond" w:hAnsi="Garamond"/>
          <w:szCs w:val="24"/>
        </w:rPr>
        <w:lastRenderedPageBreak/>
        <w:t>Behavior that disrupts the educational process includes, but is not limited to:</w:t>
      </w:r>
    </w:p>
    <w:p w:rsidR="009865BD" w:rsidRPr="00B96777" w:rsidRDefault="009865BD" w:rsidP="005F66B5">
      <w:pPr>
        <w:pStyle w:val="List123"/>
        <w:numPr>
          <w:ilvl w:val="0"/>
          <w:numId w:val="5"/>
        </w:numPr>
        <w:tabs>
          <w:tab w:val="clear" w:pos="720"/>
          <w:tab w:val="num" w:pos="360"/>
        </w:tabs>
        <w:ind w:left="360"/>
        <w:rPr>
          <w:rFonts w:ascii="Garamond" w:hAnsi="Garamond"/>
          <w:szCs w:val="24"/>
        </w:rPr>
      </w:pPr>
      <w:r w:rsidRPr="00B96777">
        <w:rPr>
          <w:rFonts w:ascii="Garamond" w:hAnsi="Garamond"/>
          <w:szCs w:val="24"/>
        </w:rPr>
        <w:t>conduct that threatens the health, safety or welfare of others;</w:t>
      </w:r>
    </w:p>
    <w:p w:rsidR="009865BD" w:rsidRPr="00B96777" w:rsidRDefault="009865BD" w:rsidP="005F66B5">
      <w:pPr>
        <w:pStyle w:val="List123"/>
        <w:numPr>
          <w:ilvl w:val="0"/>
          <w:numId w:val="5"/>
        </w:numPr>
        <w:tabs>
          <w:tab w:val="clear" w:pos="720"/>
          <w:tab w:val="num" w:pos="360"/>
        </w:tabs>
        <w:ind w:left="360"/>
        <w:rPr>
          <w:rFonts w:ascii="Garamond" w:hAnsi="Garamond"/>
          <w:szCs w:val="24"/>
        </w:rPr>
      </w:pPr>
      <w:r w:rsidRPr="00B96777">
        <w:rPr>
          <w:rFonts w:ascii="Garamond" w:hAnsi="Garamond"/>
          <w:szCs w:val="24"/>
        </w:rPr>
        <w:t>conduct that may damage public or private property (including the property of students or staff);</w:t>
      </w:r>
    </w:p>
    <w:p w:rsidR="009865BD" w:rsidRPr="00B96777" w:rsidRDefault="009865BD" w:rsidP="005F66B5">
      <w:pPr>
        <w:pStyle w:val="List123"/>
        <w:numPr>
          <w:ilvl w:val="0"/>
          <w:numId w:val="5"/>
        </w:numPr>
        <w:tabs>
          <w:tab w:val="clear" w:pos="720"/>
          <w:tab w:val="num" w:pos="360"/>
        </w:tabs>
        <w:ind w:left="360"/>
        <w:rPr>
          <w:rFonts w:ascii="Garamond" w:hAnsi="Garamond"/>
          <w:szCs w:val="24"/>
        </w:rPr>
      </w:pPr>
      <w:r w:rsidRPr="00B96777">
        <w:rPr>
          <w:rFonts w:ascii="Garamond" w:hAnsi="Garamond"/>
          <w:szCs w:val="24"/>
        </w:rPr>
        <w:t>illegal activity;</w:t>
      </w:r>
    </w:p>
    <w:p w:rsidR="009865BD" w:rsidRPr="00B96777" w:rsidRDefault="009865BD" w:rsidP="005F66B5">
      <w:pPr>
        <w:pStyle w:val="List123"/>
        <w:numPr>
          <w:ilvl w:val="0"/>
          <w:numId w:val="5"/>
        </w:numPr>
        <w:tabs>
          <w:tab w:val="clear" w:pos="720"/>
          <w:tab w:val="num" w:pos="360"/>
        </w:tabs>
        <w:ind w:left="360"/>
        <w:rPr>
          <w:rFonts w:ascii="Garamond" w:hAnsi="Garamond"/>
          <w:szCs w:val="24"/>
        </w:rPr>
      </w:pPr>
      <w:r w:rsidRPr="00B96777">
        <w:rPr>
          <w:rFonts w:ascii="Garamond" w:hAnsi="Garamond"/>
          <w:szCs w:val="24"/>
        </w:rPr>
        <w:t>conduct that interferes with a student’s access to educational opportunities or programs, including ability to attend, participate in, and benefit from instructional and extracurricular activities; or</w:t>
      </w:r>
    </w:p>
    <w:p w:rsidR="009865BD" w:rsidRPr="00B96777" w:rsidRDefault="009865BD" w:rsidP="003F651A">
      <w:pPr>
        <w:pStyle w:val="List123"/>
        <w:numPr>
          <w:ilvl w:val="0"/>
          <w:numId w:val="5"/>
        </w:numPr>
        <w:tabs>
          <w:tab w:val="clear" w:pos="720"/>
          <w:tab w:val="num" w:pos="360"/>
        </w:tabs>
        <w:spacing w:after="240"/>
        <w:ind w:left="360"/>
        <w:rPr>
          <w:rFonts w:ascii="Garamond" w:hAnsi="Garamond"/>
          <w:szCs w:val="24"/>
        </w:rPr>
      </w:pPr>
      <w:r w:rsidRPr="00B96777">
        <w:rPr>
          <w:rFonts w:ascii="Garamond" w:hAnsi="Garamond"/>
          <w:szCs w:val="24"/>
        </w:rPr>
        <w:t>conduct that disrupts delivery of instructional services or interferes with the orderly administration of the school and school-related activities or District operations.</w:t>
      </w:r>
      <w:r w:rsidR="009E0039" w:rsidRPr="00B96777">
        <w:rPr>
          <w:rFonts w:ascii="Garamond" w:hAnsi="Garamond"/>
          <w:szCs w:val="24"/>
        </w:rPr>
        <w:t xml:space="preserve"> </w:t>
      </w:r>
      <w:r w:rsidR="00961519" w:rsidRPr="00B96777">
        <w:rPr>
          <w:rFonts w:ascii="Garamond" w:hAnsi="Garamond"/>
          <w:b/>
          <w:szCs w:val="24"/>
        </w:rPr>
        <w:t>Board Policies</w:t>
      </w:r>
      <w:r w:rsidR="00961519" w:rsidRPr="00B96777">
        <w:rPr>
          <w:rFonts w:ascii="Garamond" w:hAnsi="Garamond"/>
          <w:szCs w:val="24"/>
        </w:rPr>
        <w:t xml:space="preserve"> </w:t>
      </w:r>
      <w:r w:rsidRPr="00B96777">
        <w:rPr>
          <w:rFonts w:ascii="Garamond" w:hAnsi="Garamond"/>
          <w:b/>
          <w:bCs/>
          <w:szCs w:val="24"/>
        </w:rPr>
        <w:t>03.1325/03.2325</w:t>
      </w:r>
    </w:p>
    <w:p w:rsidR="00703364" w:rsidRPr="00B96777" w:rsidRDefault="00703364" w:rsidP="003F651A">
      <w:pPr>
        <w:pStyle w:val="Heading1"/>
        <w:spacing w:before="0"/>
      </w:pPr>
      <w:bookmarkStart w:id="651" w:name="_Toc196294994"/>
      <w:bookmarkStart w:id="652" w:name="_Toc42062944"/>
      <w:r w:rsidRPr="00B96777">
        <w:t>Previewing Student Materials</w:t>
      </w:r>
      <w:bookmarkEnd w:id="651"/>
      <w:bookmarkEnd w:id="652"/>
    </w:p>
    <w:p w:rsidR="00703364" w:rsidRPr="00B96777" w:rsidRDefault="00703364" w:rsidP="003F651A">
      <w:pPr>
        <w:pStyle w:val="BodyText"/>
        <w:rPr>
          <w:szCs w:val="24"/>
        </w:rPr>
      </w:pPr>
      <w:r w:rsidRPr="00B96777">
        <w:rPr>
          <w:szCs w:val="24"/>
        </w:rPr>
        <w:t>Except for current events programs and programs provided by Kentucky Educational Television, teachers shall review all materials presented for student use or viewing before use. This includes movies and other videos in any format.</w:t>
      </w:r>
      <w:r w:rsidR="009E0039" w:rsidRPr="00B96777">
        <w:rPr>
          <w:szCs w:val="24"/>
        </w:rPr>
        <w:t xml:space="preserve"> </w:t>
      </w:r>
      <w:r w:rsidR="003F17CA" w:rsidRPr="00B96777">
        <w:rPr>
          <w:b/>
          <w:szCs w:val="24"/>
        </w:rPr>
        <w:t>Board Policy</w:t>
      </w:r>
      <w:r w:rsidR="003F17CA" w:rsidRPr="00B96777">
        <w:rPr>
          <w:szCs w:val="24"/>
        </w:rPr>
        <w:t xml:space="preserve"> </w:t>
      </w:r>
      <w:r w:rsidRPr="00B96777">
        <w:rPr>
          <w:b/>
          <w:szCs w:val="24"/>
        </w:rPr>
        <w:t>08.234</w:t>
      </w:r>
    </w:p>
    <w:p w:rsidR="00703364" w:rsidRPr="00B96777" w:rsidRDefault="00703364" w:rsidP="003F651A">
      <w:pPr>
        <w:pStyle w:val="Heading1"/>
        <w:spacing w:before="0"/>
      </w:pPr>
      <w:bookmarkStart w:id="653" w:name="_Toc196294995"/>
      <w:bookmarkStart w:id="654" w:name="_Toc42062945"/>
      <w:r w:rsidRPr="00B96777">
        <w:t>Controversial Issues</w:t>
      </w:r>
      <w:bookmarkEnd w:id="653"/>
      <w:bookmarkEnd w:id="654"/>
    </w:p>
    <w:p w:rsidR="00961519" w:rsidRPr="00B96777" w:rsidRDefault="00703364" w:rsidP="003F651A">
      <w:pPr>
        <w:pStyle w:val="BodyText"/>
        <w:rPr>
          <w:b/>
        </w:rPr>
      </w:pPr>
      <w:r w:rsidRPr="00B96777">
        <w:t xml:space="preserve">Teachers who suspect that materials or a given issue may be inappropriate or controversial shall confer with the Principal prior to the classroom use of the materials or discussion of the issue. </w:t>
      </w:r>
      <w:r w:rsidR="003F17CA" w:rsidRPr="00B96777">
        <w:rPr>
          <w:b/>
        </w:rPr>
        <w:t>Board Policy</w:t>
      </w:r>
      <w:r w:rsidR="003F17CA" w:rsidRPr="00B96777">
        <w:t xml:space="preserve"> </w:t>
      </w:r>
      <w:r w:rsidRPr="00B96777">
        <w:rPr>
          <w:b/>
        </w:rPr>
        <w:t>08.1353</w:t>
      </w:r>
    </w:p>
    <w:p w:rsidR="009865BD" w:rsidRPr="00B96777" w:rsidRDefault="009865BD" w:rsidP="003F651A">
      <w:pPr>
        <w:pStyle w:val="Heading1"/>
        <w:spacing w:before="0"/>
      </w:pPr>
      <w:bookmarkStart w:id="655" w:name="_Toc42062946"/>
      <w:r w:rsidRPr="00B96777">
        <w:t>Drug-Free/Alcohol-Free Schools</w:t>
      </w:r>
      <w:bookmarkEnd w:id="655"/>
    </w:p>
    <w:p w:rsidR="006E0D0F" w:rsidRPr="00B96777" w:rsidRDefault="009865BD" w:rsidP="003F651A">
      <w:pPr>
        <w:pStyle w:val="BodyText"/>
        <w:spacing w:after="60"/>
        <w:rPr>
          <w:szCs w:val="24"/>
        </w:rPr>
      </w:pPr>
      <w:r w:rsidRPr="00B96777">
        <w:rPr>
          <w:szCs w:val="24"/>
        </w:rPr>
        <w:t>Employees m</w:t>
      </w:r>
      <w:smartTag w:uri="urn:schemas-microsoft-com:office:smarttags" w:element="PersonName">
        <w:r w:rsidRPr="00B96777">
          <w:rPr>
            <w:szCs w:val="24"/>
          </w:rPr>
          <w:t>us</w:t>
        </w:r>
      </w:smartTag>
      <w:r w:rsidRPr="00B96777">
        <w:rPr>
          <w:szCs w:val="24"/>
        </w:rPr>
        <w:t xml:space="preserve">t not manufacture, distribute, dispense, be under the influence of, purchase, possess, </w:t>
      </w:r>
      <w:smartTag w:uri="urn:schemas-microsoft-com:office:smarttags" w:element="PersonName">
        <w:r w:rsidRPr="00B96777">
          <w:rPr>
            <w:szCs w:val="24"/>
          </w:rPr>
          <w:t>us</w:t>
        </w:r>
      </w:smartTag>
      <w:r w:rsidRPr="00B96777">
        <w:rPr>
          <w:szCs w:val="24"/>
        </w:rPr>
        <w:t>e, or attempt to obtain</w:t>
      </w:r>
      <w:r w:rsidR="006E0D0F" w:rsidRPr="00B96777">
        <w:rPr>
          <w:szCs w:val="24"/>
        </w:rPr>
        <w:t>, sell, or transfer any of the following</w:t>
      </w:r>
      <w:r w:rsidRPr="00B96777">
        <w:rPr>
          <w:szCs w:val="24"/>
        </w:rPr>
        <w:t xml:space="preserve"> in the workplace or in the performance of duties</w:t>
      </w:r>
      <w:r w:rsidR="006E0D0F" w:rsidRPr="00B96777">
        <w:rPr>
          <w:szCs w:val="24"/>
        </w:rPr>
        <w:t>:</w:t>
      </w:r>
      <w:r w:rsidRPr="00B96777">
        <w:rPr>
          <w:szCs w:val="24"/>
        </w:rPr>
        <w:t>,</w:t>
      </w:r>
    </w:p>
    <w:p w:rsidR="006E0D0F" w:rsidRPr="00B96777" w:rsidRDefault="006E0D0F" w:rsidP="00955028">
      <w:pPr>
        <w:pStyle w:val="BodyText"/>
        <w:numPr>
          <w:ilvl w:val="0"/>
          <w:numId w:val="11"/>
        </w:numPr>
        <w:spacing w:after="0"/>
        <w:rPr>
          <w:rStyle w:val="ksbanormal"/>
          <w:rFonts w:ascii="Garamond" w:hAnsi="Garamond"/>
          <w:szCs w:val="24"/>
        </w:rPr>
      </w:pPr>
      <w:r w:rsidRPr="00B96777">
        <w:rPr>
          <w:rStyle w:val="ksbanormal"/>
          <w:rFonts w:ascii="Garamond" w:hAnsi="Garamond"/>
          <w:szCs w:val="24"/>
        </w:rPr>
        <w:t>Alcoholic beverages;</w:t>
      </w:r>
    </w:p>
    <w:p w:rsidR="006E0D0F" w:rsidRPr="00B96777" w:rsidRDefault="006E0D0F" w:rsidP="00955028">
      <w:pPr>
        <w:pStyle w:val="BodyText"/>
        <w:numPr>
          <w:ilvl w:val="0"/>
          <w:numId w:val="11"/>
        </w:numPr>
        <w:spacing w:after="0"/>
        <w:rPr>
          <w:rStyle w:val="ksbanormal"/>
          <w:rFonts w:ascii="Garamond" w:hAnsi="Garamond"/>
          <w:szCs w:val="24"/>
        </w:rPr>
      </w:pPr>
      <w:r w:rsidRPr="00B96777">
        <w:rPr>
          <w:rStyle w:val="ksbanormal"/>
          <w:rFonts w:ascii="Garamond" w:hAnsi="Garamond"/>
          <w:szCs w:val="24"/>
        </w:rPr>
        <w:t>Controlled substances, prohibited drugs and substances, and drug paraphernalia; and</w:t>
      </w:r>
      <w:r w:rsidRPr="00B96777" w:rsidDel="00A33954">
        <w:rPr>
          <w:rStyle w:val="ksbanormal"/>
          <w:rFonts w:ascii="Garamond" w:hAnsi="Garamond"/>
          <w:szCs w:val="24"/>
        </w:rPr>
        <w:t xml:space="preserve"> or any narcotic drug, hallucinogenic drug, amphetamine, barbiturate, marijuana or any other controlled substance as defined by federal regulation</w:t>
      </w:r>
      <w:r w:rsidRPr="00B96777">
        <w:rPr>
          <w:rStyle w:val="ksbanormal"/>
          <w:rFonts w:ascii="Garamond" w:hAnsi="Garamond"/>
          <w:szCs w:val="24"/>
        </w:rPr>
        <w:t>.</w:t>
      </w:r>
    </w:p>
    <w:p w:rsidR="006E0D0F" w:rsidRPr="00B96777" w:rsidRDefault="006E0D0F" w:rsidP="003F651A">
      <w:pPr>
        <w:pStyle w:val="BodyText"/>
        <w:numPr>
          <w:ilvl w:val="0"/>
          <w:numId w:val="11"/>
        </w:numPr>
        <w:spacing w:after="60"/>
        <w:rPr>
          <w:rStyle w:val="ksbanormal"/>
          <w:rFonts w:ascii="Garamond" w:hAnsi="Garamond"/>
          <w:szCs w:val="24"/>
        </w:rPr>
      </w:pPr>
      <w:r w:rsidRPr="00B96777">
        <w:rPr>
          <w:rStyle w:val="ksbanormal"/>
          <w:rFonts w:ascii="Garamond" w:hAnsi="Garamond"/>
          <w:szCs w:val="24"/>
        </w:rPr>
        <w:t>Substances that "look like" a controlled substance. In instances involving look</w:t>
      </w:r>
      <w:r w:rsidRPr="00B96777">
        <w:rPr>
          <w:rStyle w:val="ksbanormal"/>
          <w:rFonts w:ascii="Garamond" w:hAnsi="Garamond"/>
          <w:szCs w:val="24"/>
        </w:rPr>
        <w:noBreakHyphen/>
        <w:t>alike substances, there m</w:t>
      </w:r>
      <w:smartTag w:uri="urn:schemas-microsoft-com:office:smarttags" w:element="PersonName">
        <w:r w:rsidRPr="00B96777">
          <w:rPr>
            <w:rStyle w:val="ksbanormal"/>
            <w:rFonts w:ascii="Garamond" w:hAnsi="Garamond"/>
            <w:szCs w:val="24"/>
          </w:rPr>
          <w:t>us</w:t>
        </w:r>
      </w:smartTag>
      <w:r w:rsidRPr="00B96777">
        <w:rPr>
          <w:rStyle w:val="ksbanormal"/>
          <w:rFonts w:ascii="Garamond" w:hAnsi="Garamond"/>
          <w:szCs w:val="24"/>
        </w:rPr>
        <w:t>t be evidence of the employee’s intent to pass off the item as a controlled substance.</w:t>
      </w:r>
    </w:p>
    <w:p w:rsidR="006E0D0F" w:rsidRPr="00B96777" w:rsidRDefault="006E0D0F" w:rsidP="00227E3C">
      <w:pPr>
        <w:pStyle w:val="BodyText"/>
        <w:spacing w:after="120"/>
        <w:rPr>
          <w:rStyle w:val="ksbanormal"/>
          <w:rFonts w:ascii="Garamond" w:hAnsi="Garamond"/>
          <w:szCs w:val="24"/>
        </w:rPr>
      </w:pPr>
      <w:r w:rsidRPr="00B96777">
        <w:rPr>
          <w:rStyle w:val="ksbanormal"/>
          <w:rFonts w:ascii="Garamond" w:hAnsi="Garamond"/>
          <w:szCs w:val="24"/>
        </w:rPr>
        <w:t>In addition, employees shall not possess prescription drugs for the purpose of sale or distribution.</w:t>
      </w:r>
    </w:p>
    <w:p w:rsidR="009865BD" w:rsidRPr="00B96777" w:rsidRDefault="009865BD" w:rsidP="0045587C">
      <w:pPr>
        <w:pStyle w:val="BodyText"/>
        <w:spacing w:after="120"/>
        <w:rPr>
          <w:szCs w:val="24"/>
        </w:rPr>
      </w:pPr>
      <w:r w:rsidRPr="00B96777">
        <w:rPr>
          <w:szCs w:val="24"/>
        </w:rPr>
        <w:t>Any employee who violates the terms of the District’s drug-free/alcohol-free policies may be s</w:t>
      </w:r>
      <w:smartTag w:uri="urn:schemas-microsoft-com:office:smarttags" w:element="PersonName">
        <w:r w:rsidRPr="00B96777">
          <w:rPr>
            <w:szCs w:val="24"/>
          </w:rPr>
          <w:t>us</w:t>
        </w:r>
      </w:smartTag>
      <w:r w:rsidRPr="00B96777">
        <w:rPr>
          <w:szCs w:val="24"/>
        </w:rPr>
        <w:t>pended, non-renewed</w:t>
      </w:r>
      <w:r w:rsidR="00276832" w:rsidRPr="00B96777">
        <w:rPr>
          <w:szCs w:val="24"/>
        </w:rPr>
        <w:t>,</w:t>
      </w:r>
      <w:r w:rsidRPr="00B96777">
        <w:rPr>
          <w:szCs w:val="24"/>
        </w:rPr>
        <w:t xml:space="preserve"> or terminated. Violations may result in notification of appropriate legal officials. Employees who know or believe that the District’s alcohol-free/drug-free policies have been violated m</w:t>
      </w:r>
      <w:smartTag w:uri="urn:schemas-microsoft-com:office:smarttags" w:element="PersonName">
        <w:r w:rsidRPr="00B96777">
          <w:rPr>
            <w:szCs w:val="24"/>
          </w:rPr>
          <w:t>us</w:t>
        </w:r>
      </w:smartTag>
      <w:r w:rsidRPr="00B96777">
        <w:rPr>
          <w:szCs w:val="24"/>
        </w:rPr>
        <w:t>t make a report promptly to the local police department, sheriff, or Kentucky State Police.</w:t>
      </w:r>
    </w:p>
    <w:p w:rsidR="009865BD" w:rsidRPr="00B96777" w:rsidRDefault="009865BD" w:rsidP="0045587C">
      <w:pPr>
        <w:pStyle w:val="BodyText"/>
        <w:spacing w:after="120"/>
        <w:rPr>
          <w:szCs w:val="24"/>
        </w:rPr>
      </w:pPr>
      <w:r w:rsidRPr="00B96777">
        <w:rPr>
          <w:szCs w:val="24"/>
        </w:rPr>
        <w:lastRenderedPageBreak/>
        <w:t>Any employee convicted of a workplace violation of drug ab</w:t>
      </w:r>
      <w:smartTag w:uri="urn:schemas-microsoft-com:office:smarttags" w:element="PersonName">
        <w:r w:rsidRPr="00B96777">
          <w:rPr>
            <w:szCs w:val="24"/>
          </w:rPr>
          <w:t>us</w:t>
        </w:r>
      </w:smartTag>
      <w:r w:rsidRPr="00B96777">
        <w:rPr>
          <w:szCs w:val="24"/>
        </w:rPr>
        <w:t>e statutes m</w:t>
      </w:r>
      <w:smartTag w:uri="urn:schemas-microsoft-com:office:smarttags" w:element="PersonName">
        <w:r w:rsidRPr="00B96777">
          <w:rPr>
            <w:szCs w:val="24"/>
          </w:rPr>
          <w:t>us</w:t>
        </w:r>
      </w:smartTag>
      <w:r w:rsidRPr="00B96777">
        <w:rPr>
          <w:szCs w:val="24"/>
        </w:rPr>
        <w:t xml:space="preserve">t notify the Superintendent/designee of the conviction within five (5) working days. </w:t>
      </w:r>
    </w:p>
    <w:p w:rsidR="003D025F" w:rsidRPr="00B96777" w:rsidRDefault="003D025F" w:rsidP="003D025F">
      <w:pPr>
        <w:spacing w:after="120"/>
        <w:jc w:val="both"/>
        <w:rPr>
          <w:sz w:val="24"/>
          <w:szCs w:val="24"/>
        </w:rPr>
      </w:pPr>
      <w:bookmarkStart w:id="656" w:name="_Toc480606754"/>
      <w:bookmarkStart w:id="657" w:name="_Toc478442608"/>
      <w:bookmarkStart w:id="658" w:name="_Toc478789140"/>
      <w:bookmarkStart w:id="659" w:name="_Toc479739494"/>
      <w:bookmarkStart w:id="660" w:name="_Toc479739554"/>
      <w:bookmarkStart w:id="661" w:name="_Toc479991208"/>
      <w:bookmarkStart w:id="662" w:name="_Toc479992816"/>
      <w:bookmarkStart w:id="663" w:name="_Toc480009460"/>
      <w:bookmarkStart w:id="664" w:name="_Toc480016048"/>
      <w:bookmarkStart w:id="665" w:name="_Toc480016106"/>
      <w:bookmarkStart w:id="666" w:name="_Toc480254733"/>
      <w:bookmarkStart w:id="667" w:name="_Toc480345570"/>
      <w:r w:rsidRPr="00B96777">
        <w:rPr>
          <w:sz w:val="24"/>
          <w:szCs w:val="24"/>
        </w:rPr>
        <w:t xml:space="preserve">The Board has established a drug and alcohol testing program for </w:t>
      </w:r>
      <w:r w:rsidR="004248D6" w:rsidRPr="00B96777">
        <w:rPr>
          <w:sz w:val="24"/>
          <w:szCs w:val="24"/>
        </w:rPr>
        <w:t xml:space="preserve">applicants and </w:t>
      </w:r>
      <w:r w:rsidRPr="00B96777">
        <w:rPr>
          <w:sz w:val="24"/>
          <w:szCs w:val="24"/>
        </w:rPr>
        <w:t xml:space="preserve">employees. </w:t>
      </w:r>
    </w:p>
    <w:p w:rsidR="001C262D" w:rsidRPr="00B96777" w:rsidRDefault="004248D6" w:rsidP="001C262D">
      <w:pPr>
        <w:spacing w:after="120"/>
        <w:jc w:val="both"/>
        <w:rPr>
          <w:sz w:val="24"/>
          <w:szCs w:val="24"/>
        </w:rPr>
      </w:pPr>
      <w:r w:rsidRPr="00B96777">
        <w:rPr>
          <w:sz w:val="24"/>
          <w:szCs w:val="24"/>
        </w:rPr>
        <w:t>A</w:t>
      </w:r>
      <w:r w:rsidR="003D025F" w:rsidRPr="00B96777">
        <w:rPr>
          <w:sz w:val="24"/>
          <w:szCs w:val="24"/>
        </w:rPr>
        <w:t xml:space="preserve">pplicants to whom an offer of employment in a safety-sensitive position is extended will be tested for the purpose of detecting illegal </w:t>
      </w:r>
      <w:smartTag w:uri="urn:schemas-microsoft-com:office:smarttags" w:element="PersonName">
        <w:r w:rsidR="003D025F" w:rsidRPr="00B96777">
          <w:rPr>
            <w:sz w:val="24"/>
            <w:szCs w:val="24"/>
          </w:rPr>
          <w:t>us</w:t>
        </w:r>
      </w:smartTag>
      <w:r w:rsidR="003D025F" w:rsidRPr="00B96777">
        <w:rPr>
          <w:sz w:val="24"/>
          <w:szCs w:val="24"/>
        </w:rPr>
        <w:t xml:space="preserve">e of drugs. </w:t>
      </w:r>
      <w:r w:rsidR="003D025F" w:rsidRPr="00B96777">
        <w:rPr>
          <w:iCs/>
          <w:sz w:val="24"/>
          <w:szCs w:val="24"/>
        </w:rPr>
        <w:t>Safety-sensitive positions are positions where a single mistake by an employee can create an immediate threat or serio</w:t>
      </w:r>
      <w:smartTag w:uri="urn:schemas-microsoft-com:office:smarttags" w:element="PersonName">
        <w:r w:rsidR="003D025F" w:rsidRPr="00B96777">
          <w:rPr>
            <w:iCs/>
            <w:sz w:val="24"/>
            <w:szCs w:val="24"/>
          </w:rPr>
          <w:t>us</w:t>
        </w:r>
      </w:smartTag>
      <w:r w:rsidR="003D025F" w:rsidRPr="00B96777">
        <w:rPr>
          <w:iCs/>
          <w:sz w:val="24"/>
          <w:szCs w:val="24"/>
        </w:rPr>
        <w:t xml:space="preserve"> harm to students or other employees and</w:t>
      </w:r>
      <w:r w:rsidR="00F2313B" w:rsidRPr="00B96777">
        <w:rPr>
          <w:iCs/>
          <w:sz w:val="24"/>
          <w:szCs w:val="24"/>
        </w:rPr>
        <w:t>/or</w:t>
      </w:r>
      <w:r w:rsidR="00D178EE" w:rsidRPr="00B96777">
        <w:rPr>
          <w:iCs/>
          <w:sz w:val="24"/>
          <w:szCs w:val="24"/>
        </w:rPr>
        <w:t xml:space="preserve"> </w:t>
      </w:r>
      <w:r w:rsidR="003D025F" w:rsidRPr="00B96777">
        <w:rPr>
          <w:iCs/>
          <w:sz w:val="24"/>
          <w:szCs w:val="24"/>
        </w:rPr>
        <w:t>expose the Board to potential liability. Safety-sensitive positions shall include, but not be limited to: Superintendent, administrator, teacher, itinerant teacher, instructional assistant, full-time substitute teacher, school secretary, c</w:t>
      </w:r>
      <w:smartTag w:uri="urn:schemas-microsoft-com:office:smarttags" w:element="PersonName">
        <w:r w:rsidR="003D025F" w:rsidRPr="00B96777">
          <w:rPr>
            <w:iCs/>
            <w:sz w:val="24"/>
            <w:szCs w:val="24"/>
          </w:rPr>
          <w:t>us</w:t>
        </w:r>
      </w:smartTag>
      <w:r w:rsidR="003D025F" w:rsidRPr="00B96777">
        <w:rPr>
          <w:iCs/>
          <w:sz w:val="24"/>
          <w:szCs w:val="24"/>
        </w:rPr>
        <w:t>todian (maintenance), school-based food service employee, and others as indicated in the job description for the position.</w:t>
      </w:r>
      <w:r w:rsidR="00D178EE" w:rsidRPr="00B96777">
        <w:rPr>
          <w:iCs/>
          <w:sz w:val="24"/>
          <w:szCs w:val="24"/>
        </w:rPr>
        <w:t xml:space="preserve"> </w:t>
      </w:r>
      <w:r w:rsidR="001C262D" w:rsidRPr="00B96777">
        <w:rPr>
          <w:sz w:val="24"/>
          <w:szCs w:val="24"/>
        </w:rPr>
        <w:t>Any applicant with a confirmed positive test result will be denied employment.</w:t>
      </w:r>
      <w:r w:rsidR="009E0039" w:rsidRPr="00B96777">
        <w:rPr>
          <w:sz w:val="24"/>
          <w:szCs w:val="24"/>
        </w:rPr>
        <w:t xml:space="preserve"> </w:t>
      </w:r>
      <w:r w:rsidR="00961519" w:rsidRPr="00B96777">
        <w:rPr>
          <w:b/>
          <w:sz w:val="24"/>
          <w:szCs w:val="24"/>
        </w:rPr>
        <w:t>Board Policies</w:t>
      </w:r>
      <w:r w:rsidR="00961519" w:rsidRPr="00B96777">
        <w:rPr>
          <w:sz w:val="24"/>
          <w:szCs w:val="24"/>
        </w:rPr>
        <w:t xml:space="preserve"> </w:t>
      </w:r>
      <w:r w:rsidR="00961519" w:rsidRPr="00B96777">
        <w:rPr>
          <w:b/>
          <w:bCs/>
          <w:sz w:val="24"/>
          <w:szCs w:val="24"/>
        </w:rPr>
        <w:t>03.13251/03.23251</w:t>
      </w:r>
    </w:p>
    <w:p w:rsidR="003D025F" w:rsidRPr="00B96777" w:rsidRDefault="003D025F" w:rsidP="001C262D">
      <w:pPr>
        <w:spacing w:after="120"/>
        <w:jc w:val="both"/>
        <w:rPr>
          <w:sz w:val="24"/>
          <w:szCs w:val="24"/>
        </w:rPr>
      </w:pPr>
      <w:r w:rsidRPr="00B96777">
        <w:rPr>
          <w:iCs/>
          <w:sz w:val="24"/>
          <w:szCs w:val="24"/>
        </w:rPr>
        <w:t>B</w:t>
      </w:r>
      <w:smartTag w:uri="urn:schemas-microsoft-com:office:smarttags" w:element="PersonName">
        <w:r w:rsidRPr="00B96777">
          <w:rPr>
            <w:iCs/>
            <w:sz w:val="24"/>
            <w:szCs w:val="24"/>
          </w:rPr>
          <w:t>us</w:t>
        </w:r>
      </w:smartTag>
      <w:r w:rsidRPr="00B96777">
        <w:rPr>
          <w:iCs/>
          <w:sz w:val="24"/>
          <w:szCs w:val="24"/>
        </w:rPr>
        <w:t xml:space="preserve"> drivers are tested under a similar but separate policy in accordance with federal guidelines.</w:t>
      </w:r>
      <w:r w:rsidR="00D178EE" w:rsidRPr="00B96777">
        <w:rPr>
          <w:iCs/>
          <w:sz w:val="24"/>
          <w:szCs w:val="24"/>
        </w:rPr>
        <w:t xml:space="preserve"> </w:t>
      </w:r>
      <w:r w:rsidR="002E68F2" w:rsidRPr="00B96777">
        <w:rPr>
          <w:b/>
          <w:iCs/>
          <w:sz w:val="24"/>
          <w:szCs w:val="24"/>
        </w:rPr>
        <w:t>Board Policy 06.221</w:t>
      </w:r>
    </w:p>
    <w:p w:rsidR="0058084C" w:rsidRPr="00B96777" w:rsidRDefault="0058084C" w:rsidP="0058084C">
      <w:pPr>
        <w:spacing w:after="120"/>
        <w:jc w:val="both"/>
        <w:rPr>
          <w:rStyle w:val="ksbabold"/>
          <w:rFonts w:ascii="Garamond" w:hAnsi="Garamond"/>
          <w:b w:val="0"/>
        </w:rPr>
      </w:pPr>
      <w:r w:rsidRPr="00B96777">
        <w:rPr>
          <w:rStyle w:val="ksbabold"/>
          <w:rFonts w:ascii="Garamond" w:hAnsi="Garamond"/>
          <w:b w:val="0"/>
        </w:rPr>
        <w:t>All employees employed in safety-sensitive positions shall participate in random drug testing which will be conducted on a neutral selection basis with all employees having an equal chance of being selected.</w:t>
      </w:r>
    </w:p>
    <w:p w:rsidR="003D025F" w:rsidRPr="00B96777" w:rsidRDefault="003D025F" w:rsidP="00227E3C">
      <w:pPr>
        <w:spacing w:after="240"/>
        <w:jc w:val="both"/>
        <w:rPr>
          <w:b/>
          <w:bCs/>
          <w:sz w:val="24"/>
          <w:szCs w:val="24"/>
        </w:rPr>
      </w:pPr>
      <w:r w:rsidRPr="00B96777">
        <w:rPr>
          <w:sz w:val="24"/>
          <w:szCs w:val="24"/>
        </w:rPr>
        <w:t xml:space="preserve">Employees may be tested for drug or alcohol </w:t>
      </w:r>
      <w:smartTag w:uri="urn:schemas-microsoft-com:office:smarttags" w:element="PersonName">
        <w:r w:rsidRPr="00B96777">
          <w:rPr>
            <w:sz w:val="24"/>
            <w:szCs w:val="24"/>
          </w:rPr>
          <w:t>us</w:t>
        </w:r>
      </w:smartTag>
      <w:r w:rsidRPr="00B96777">
        <w:rPr>
          <w:sz w:val="24"/>
          <w:szCs w:val="24"/>
        </w:rPr>
        <w:t>e when there is reasonable s</w:t>
      </w:r>
      <w:smartTag w:uri="urn:schemas-microsoft-com:office:smarttags" w:element="PersonName">
        <w:r w:rsidRPr="00B96777">
          <w:rPr>
            <w:sz w:val="24"/>
            <w:szCs w:val="24"/>
          </w:rPr>
          <w:t>us</w:t>
        </w:r>
      </w:smartTag>
      <w:r w:rsidRPr="00B96777">
        <w:rPr>
          <w:sz w:val="24"/>
          <w:szCs w:val="24"/>
        </w:rPr>
        <w:t xml:space="preserve">picion that an employee is </w:t>
      </w:r>
      <w:smartTag w:uri="urn:schemas-microsoft-com:office:smarttags" w:element="PersonName">
        <w:r w:rsidRPr="00B96777">
          <w:rPr>
            <w:sz w:val="24"/>
            <w:szCs w:val="24"/>
          </w:rPr>
          <w:t>us</w:t>
        </w:r>
      </w:smartTag>
      <w:r w:rsidRPr="00B96777">
        <w:rPr>
          <w:sz w:val="24"/>
          <w:szCs w:val="24"/>
        </w:rPr>
        <w:t>ing or has been under the influence of drugs or alcohol in accordance with the procedure set forth at 03.13251 AP .11.</w:t>
      </w:r>
      <w:r w:rsidR="00D178EE" w:rsidRPr="00B96777">
        <w:rPr>
          <w:sz w:val="24"/>
          <w:szCs w:val="24"/>
        </w:rPr>
        <w:t xml:space="preserve"> </w:t>
      </w:r>
      <w:r w:rsidRPr="00B96777">
        <w:rPr>
          <w:sz w:val="24"/>
          <w:szCs w:val="24"/>
        </w:rPr>
        <w:t>An employee who tests positive on a reasonable suspicion test shall be in violation of this policy and shall be subject to sanctions in accordance with Board policy and state law.</w:t>
      </w:r>
      <w:r w:rsidR="00D178EE" w:rsidRPr="00B96777">
        <w:rPr>
          <w:sz w:val="24"/>
          <w:szCs w:val="24"/>
        </w:rPr>
        <w:t xml:space="preserve"> </w:t>
      </w:r>
      <w:r w:rsidRPr="00B96777">
        <w:rPr>
          <w:bCs/>
          <w:sz w:val="24"/>
          <w:szCs w:val="24"/>
        </w:rPr>
        <w:t xml:space="preserve">Teachers are subject to random or periodic drug testing following reprimand or discipline for misconduct involving illegal </w:t>
      </w:r>
      <w:smartTag w:uri="urn:schemas-microsoft-com:office:smarttags" w:element="PersonName">
        <w:r w:rsidRPr="00B96777">
          <w:rPr>
            <w:bCs/>
            <w:sz w:val="24"/>
            <w:szCs w:val="24"/>
          </w:rPr>
          <w:t>us</w:t>
        </w:r>
      </w:smartTag>
      <w:r w:rsidRPr="00B96777">
        <w:rPr>
          <w:bCs/>
          <w:sz w:val="24"/>
          <w:szCs w:val="24"/>
        </w:rPr>
        <w:t>e of controlled substances.</w:t>
      </w:r>
      <w:r w:rsidR="00D178EE" w:rsidRPr="00B96777">
        <w:rPr>
          <w:b/>
          <w:bCs/>
          <w:sz w:val="24"/>
          <w:szCs w:val="24"/>
        </w:rPr>
        <w:t xml:space="preserve"> </w:t>
      </w:r>
      <w:r w:rsidR="002D7037" w:rsidRPr="00B96777">
        <w:rPr>
          <w:b/>
          <w:bCs/>
          <w:sz w:val="24"/>
          <w:szCs w:val="24"/>
        </w:rPr>
        <w:t xml:space="preserve">Board Policies </w:t>
      </w:r>
      <w:r w:rsidRPr="00B96777">
        <w:rPr>
          <w:b/>
          <w:bCs/>
          <w:sz w:val="24"/>
          <w:szCs w:val="24"/>
        </w:rPr>
        <w:t>03.13251/03.23251</w:t>
      </w:r>
    </w:p>
    <w:p w:rsidR="00226815" w:rsidRPr="00226815" w:rsidRDefault="00226815" w:rsidP="00226815">
      <w:pPr>
        <w:pStyle w:val="Heading1"/>
        <w:spacing w:before="120"/>
        <w:rPr>
          <w:ins w:id="668" w:author="Barker, Kim - KSBA" w:date="2020-05-01T12:43:00Z"/>
          <w:highlight w:val="yellow"/>
        </w:rPr>
      </w:pPr>
      <w:bookmarkStart w:id="669" w:name="_Toc41386081"/>
      <w:bookmarkStart w:id="670" w:name="_Toc40877760"/>
      <w:bookmarkStart w:id="671" w:name="_Toc41385088"/>
      <w:bookmarkStart w:id="672" w:name="_Toc42062947"/>
      <w:bookmarkStart w:id="673" w:name="_Hlk39238364"/>
      <w:bookmarkStart w:id="674" w:name="_Hlk39238296"/>
      <w:ins w:id="675" w:author="Barker, Kim - KSBA" w:date="2020-05-01T12:48:00Z">
        <w:r w:rsidRPr="00226815">
          <w:rPr>
            <w:highlight w:val="yellow"/>
            <w:rPrChange w:id="676" w:author="Barker, Kim - KSBA" w:date="2020-05-01T13:11:00Z">
              <w:rPr/>
            </w:rPrChange>
          </w:rPr>
          <w:t xml:space="preserve">Federal Motor Carrier Safety </w:t>
        </w:r>
      </w:ins>
      <w:ins w:id="677" w:author="Barker, Kim - KSBA" w:date="2020-05-01T12:49:00Z">
        <w:r w:rsidRPr="00226815">
          <w:rPr>
            <w:highlight w:val="yellow"/>
            <w:rPrChange w:id="678" w:author="Barker, Kim - KSBA" w:date="2020-05-01T13:11:00Z">
              <w:rPr/>
            </w:rPrChange>
          </w:rPr>
          <w:t>Administration (FMC</w:t>
        </w:r>
      </w:ins>
      <w:ins w:id="679" w:author="Barker, Kim - KSBA" w:date="2020-05-01T12:51:00Z">
        <w:r w:rsidRPr="00226815">
          <w:rPr>
            <w:highlight w:val="yellow"/>
            <w:rPrChange w:id="680" w:author="Barker, Kim - KSBA" w:date="2020-05-01T13:11:00Z">
              <w:rPr/>
            </w:rPrChange>
          </w:rPr>
          <w:t>S</w:t>
        </w:r>
      </w:ins>
      <w:ins w:id="681" w:author="Barker, Kim - KSBA" w:date="2020-05-01T12:49:00Z">
        <w:r w:rsidRPr="00226815">
          <w:rPr>
            <w:highlight w:val="yellow"/>
            <w:rPrChange w:id="682" w:author="Barker, Kim - KSBA" w:date="2020-05-01T13:11:00Z">
              <w:rPr/>
            </w:rPrChange>
          </w:rPr>
          <w:t xml:space="preserve">A) </w:t>
        </w:r>
      </w:ins>
      <w:ins w:id="683" w:author="Barker, Kim - KSBA" w:date="2020-05-01T12:43:00Z">
        <w:r w:rsidRPr="00226815">
          <w:rPr>
            <w:highlight w:val="yellow"/>
            <w:rPrChange w:id="684" w:author="Barker, Kim - KSBA" w:date="2020-05-01T13:11:00Z">
              <w:rPr/>
            </w:rPrChange>
          </w:rPr>
          <w:t>Drug and Alcohol Clearingho</w:t>
        </w:r>
      </w:ins>
      <w:ins w:id="685" w:author="Barker, Kim - KSBA" w:date="2020-05-01T12:44:00Z">
        <w:r w:rsidRPr="00226815">
          <w:rPr>
            <w:highlight w:val="yellow"/>
            <w:rPrChange w:id="686" w:author="Barker, Kim - KSBA" w:date="2020-05-01T13:11:00Z">
              <w:rPr/>
            </w:rPrChange>
          </w:rPr>
          <w:t>use</w:t>
        </w:r>
      </w:ins>
      <w:ins w:id="687" w:author="Barker, Kim - KSBA" w:date="2020-05-01T12:49:00Z">
        <w:r w:rsidRPr="00226815">
          <w:rPr>
            <w:highlight w:val="yellow"/>
            <w:rPrChange w:id="688" w:author="Barker, Kim - KSBA" w:date="2020-05-01T13:11:00Z">
              <w:rPr/>
            </w:rPrChange>
          </w:rPr>
          <w:t xml:space="preserve"> for CDL/CLP Operators</w:t>
        </w:r>
      </w:ins>
      <w:bookmarkEnd w:id="669"/>
      <w:bookmarkEnd w:id="670"/>
      <w:bookmarkEnd w:id="671"/>
      <w:bookmarkEnd w:id="672"/>
    </w:p>
    <w:p w:rsidR="00226815" w:rsidRPr="00226815" w:rsidRDefault="00226815" w:rsidP="00226815">
      <w:pPr>
        <w:overflowPunct w:val="0"/>
        <w:autoSpaceDE w:val="0"/>
        <w:autoSpaceDN w:val="0"/>
        <w:adjustRightInd w:val="0"/>
        <w:spacing w:after="120"/>
        <w:jc w:val="both"/>
        <w:rPr>
          <w:ins w:id="689" w:author="Barker, Kim - KSBA" w:date="2020-05-01T12:50:00Z"/>
          <w:sz w:val="24"/>
          <w:highlight w:val="yellow"/>
        </w:rPr>
      </w:pPr>
      <w:ins w:id="690" w:author="Barker, Kim - KSBA" w:date="2020-05-01T12:47:00Z">
        <w:r w:rsidRPr="00226815">
          <w:rPr>
            <w:sz w:val="24"/>
            <w:highlight w:val="yellow"/>
            <w:rPrChange w:id="691" w:author="Barker, Kim - KSBA" w:date="2020-05-01T13:11:00Z">
              <w:rPr/>
            </w:rPrChange>
          </w:rPr>
          <w:t>R</w:t>
        </w:r>
        <w:r w:rsidRPr="00226815">
          <w:rPr>
            <w:sz w:val="24"/>
            <w:highlight w:val="yellow"/>
            <w:rPrChange w:id="692" w:author="Barker, Kim - KSBA" w:date="2020-05-01T13:11:00Z">
              <w:rPr>
                <w:szCs w:val="24"/>
              </w:rPr>
            </w:rPrChange>
          </w:rPr>
          <w:t>eporting of the following information on individual drivers to the federal Clearinghouse</w:t>
        </w:r>
        <w:r w:rsidRPr="00226815">
          <w:rPr>
            <w:sz w:val="24"/>
            <w:highlight w:val="yellow"/>
            <w:rPrChange w:id="693" w:author="Barker, Kim - KSBA" w:date="2020-05-01T13:11:00Z">
              <w:rPr/>
            </w:rPrChange>
          </w:rPr>
          <w:t xml:space="preserve"> is required</w:t>
        </w:r>
        <w:r w:rsidRPr="00226815">
          <w:rPr>
            <w:sz w:val="24"/>
            <w:highlight w:val="yellow"/>
            <w:rPrChange w:id="694" w:author="Barker, Kim - KSBA" w:date="2020-05-01T13:11:00Z">
              <w:rPr>
                <w:szCs w:val="24"/>
              </w:rPr>
            </w:rPrChange>
          </w:rPr>
          <w:t xml:space="preserve">: verified positive, adulterated, or substituted test results; confirmed alcohol tests at .04 or higher; refusal to submit to required tests; the </w:t>
        </w:r>
        <w:r w:rsidRPr="00226815">
          <w:rPr>
            <w:sz w:val="24"/>
            <w:highlight w:val="yellow"/>
            <w:rPrChange w:id="695" w:author="Barker, Kim - KSBA" w:date="2020-05-01T13:11:00Z">
              <w:rPr/>
            </w:rPrChange>
          </w:rPr>
          <w:t xml:space="preserve">reporting of </w:t>
        </w:r>
        <w:r w:rsidRPr="00226815">
          <w:rPr>
            <w:sz w:val="24"/>
            <w:highlight w:val="yellow"/>
            <w:rPrChange w:id="696" w:author="Barker, Kim - KSBA" w:date="2020-05-01T13:11:00Z">
              <w:rPr>
                <w:szCs w:val="24"/>
              </w:rPr>
            </w:rPrChange>
          </w:rPr>
          <w:t xml:space="preserve">actual knowledge (as defined by federal regulation) of </w:t>
        </w:r>
      </w:ins>
      <w:ins w:id="697" w:author="Barker, Kim - KSBA" w:date="2020-05-15T08:51:00Z">
        <w:r w:rsidRPr="00226815">
          <w:rPr>
            <w:sz w:val="24"/>
            <w:highlight w:val="yellow"/>
          </w:rPr>
          <w:t>Department of Transportation (</w:t>
        </w:r>
      </w:ins>
      <w:ins w:id="698" w:author="Barker, Kim - KSBA" w:date="2020-05-01T12:47:00Z">
        <w:r w:rsidRPr="00226815">
          <w:rPr>
            <w:sz w:val="24"/>
            <w:highlight w:val="yellow"/>
            <w:rPrChange w:id="699" w:author="Barker, Kim - KSBA" w:date="2020-05-01T13:11:00Z">
              <w:rPr>
                <w:szCs w:val="24"/>
              </w:rPr>
            </w:rPrChange>
          </w:rPr>
          <w:t>DOT</w:t>
        </w:r>
      </w:ins>
      <w:ins w:id="700" w:author="Barker, Kim - KSBA" w:date="2020-05-15T08:51:00Z">
        <w:r w:rsidRPr="00226815">
          <w:rPr>
            <w:sz w:val="24"/>
            <w:highlight w:val="yellow"/>
          </w:rPr>
          <w:t>)</w:t>
        </w:r>
      </w:ins>
      <w:ins w:id="701" w:author="Barker, Kim - KSBA" w:date="2020-05-01T12:47:00Z">
        <w:r w:rsidRPr="00226815">
          <w:rPr>
            <w:sz w:val="24"/>
            <w:highlight w:val="yellow"/>
            <w:rPrChange w:id="702" w:author="Barker, Kim - KSBA" w:date="2020-05-01T13:11:00Z">
              <w:rPr>
                <w:szCs w:val="24"/>
              </w:rPr>
            </w:rPrChange>
          </w:rPr>
          <w:t xml:space="preserve"> regulatory violations, including violations based on prohibited on duty, pre-duty, or post-accident alcohol use and controlled substance use; and regulatory return to duty and follow-up testing information as applicable.</w:t>
        </w:r>
      </w:ins>
    </w:p>
    <w:p w:rsidR="00226815" w:rsidRDefault="00226815">
      <w:pPr>
        <w:rPr>
          <w:sz w:val="24"/>
          <w:highlight w:val="yellow"/>
        </w:rPr>
      </w:pPr>
      <w:r>
        <w:rPr>
          <w:sz w:val="24"/>
          <w:highlight w:val="yellow"/>
        </w:rPr>
        <w:br w:type="page"/>
      </w:r>
    </w:p>
    <w:p w:rsidR="00226815" w:rsidRPr="00226815" w:rsidRDefault="00226815" w:rsidP="00226815">
      <w:pPr>
        <w:overflowPunct w:val="0"/>
        <w:autoSpaceDE w:val="0"/>
        <w:autoSpaceDN w:val="0"/>
        <w:adjustRightInd w:val="0"/>
        <w:spacing w:after="120"/>
        <w:jc w:val="both"/>
        <w:rPr>
          <w:sz w:val="24"/>
        </w:rPr>
      </w:pPr>
      <w:ins w:id="703" w:author="Barker, Kim - KSBA" w:date="2020-05-01T12:50:00Z">
        <w:r w:rsidRPr="00226815">
          <w:rPr>
            <w:sz w:val="24"/>
            <w:highlight w:val="yellow"/>
            <w:rPrChange w:id="704" w:author="Barker, Kim - KSBA" w:date="2020-05-01T13:11:00Z">
              <w:rPr>
                <w:smallCaps/>
              </w:rPr>
            </w:rPrChange>
          </w:rPr>
          <w:lastRenderedPageBreak/>
          <w:t xml:space="preserve">The District shall not allow a driver to perform any safety-sensitive function if the results of a Clearinghouse query on the driver demonstrate a disqualification as provided by regulation and </w:t>
        </w:r>
        <w:r w:rsidRPr="00226815">
          <w:rPr>
            <w:sz w:val="24"/>
            <w:highlight w:val="yellow"/>
            <w:rPrChange w:id="705" w:author="Barker, Kim - KSBA" w:date="2020-05-01T15:11:00Z">
              <w:rPr>
                <w:smallCaps/>
              </w:rPr>
            </w:rPrChange>
          </w:rPr>
          <w:t>such driver may be subject to personnel action up to and including termination.</w:t>
        </w:r>
      </w:ins>
      <w:ins w:id="706" w:author="Barker, Kim - KSBA" w:date="2020-05-01T15:10:00Z">
        <w:r w:rsidRPr="00226815">
          <w:rPr>
            <w:sz w:val="24"/>
            <w:highlight w:val="yellow"/>
            <w:rPrChange w:id="707" w:author="Barker, Kim - KSBA" w:date="2020-05-01T15:11:00Z">
              <w:rPr>
                <w:b/>
                <w:bCs/>
              </w:rPr>
            </w:rPrChange>
          </w:rPr>
          <w:t xml:space="preserve"> </w:t>
        </w:r>
        <w:r w:rsidRPr="00226815">
          <w:rPr>
            <w:b/>
            <w:bCs/>
            <w:sz w:val="24"/>
            <w:highlight w:val="yellow"/>
            <w:rPrChange w:id="708" w:author="Barker, Kim - KSBA" w:date="2020-05-01T15:11:00Z">
              <w:rPr>
                <w:b/>
                <w:bCs/>
              </w:rPr>
            </w:rPrChange>
          </w:rPr>
          <w:t>06.221</w:t>
        </w:r>
      </w:ins>
      <w:bookmarkEnd w:id="673"/>
      <w:bookmarkEnd w:id="674"/>
    </w:p>
    <w:p w:rsidR="009865BD" w:rsidRPr="00B96777" w:rsidRDefault="009865BD" w:rsidP="00227E3C">
      <w:pPr>
        <w:pStyle w:val="Heading1"/>
        <w:spacing w:before="0"/>
      </w:pPr>
      <w:bookmarkStart w:id="709" w:name="_Toc42062948"/>
      <w:r w:rsidRPr="00B96777">
        <w:t>Weapons</w:t>
      </w:r>
      <w:bookmarkEnd w:id="656"/>
      <w:bookmarkEnd w:id="709"/>
    </w:p>
    <w:p w:rsidR="00213993" w:rsidRPr="00B96777" w:rsidRDefault="009F79D9" w:rsidP="00213993">
      <w:pPr>
        <w:pStyle w:val="BodyText"/>
        <w:tabs>
          <w:tab w:val="left" w:pos="540"/>
        </w:tabs>
      </w:pPr>
      <w:r w:rsidRPr="00B96777">
        <w:rPr>
          <w:rStyle w:val="ksbanormal"/>
          <w:rFonts w:ascii="Garamond" w:hAnsi="Garamond"/>
        </w:rPr>
        <w:t>Except where expressly and specifically permitted by Kentucky Revised Statute,</w:t>
      </w:r>
      <w:r w:rsidRPr="00B96777">
        <w:rPr>
          <w:rStyle w:val="ksbanormal"/>
        </w:rPr>
        <w:t xml:space="preserve"> </w:t>
      </w:r>
      <w:r w:rsidRPr="00B96777">
        <w:t>c</w:t>
      </w:r>
      <w:r w:rsidR="00213993" w:rsidRPr="00B96777">
        <w:t xml:space="preserve">arrying, bringing, using or possessing any weapon or dangerous instrument in any school building, on school grounds, in any school vehicle, or at any school-sponsored activity is prohibited. </w:t>
      </w:r>
      <w:bookmarkStart w:id="710" w:name="_Hlk39237825"/>
      <w:r w:rsidR="00226815">
        <w:t xml:space="preserve">Except </w:t>
      </w:r>
      <w:r w:rsidR="00226815">
        <w:rPr>
          <w:szCs w:val="24"/>
        </w:rPr>
        <w:t xml:space="preserve">for </w:t>
      </w:r>
      <w:bookmarkStart w:id="711" w:name="_Hlk39238439"/>
      <w:bookmarkStart w:id="712" w:name="_Hlk39237719"/>
      <w:ins w:id="713" w:author="Barker, Kim - KSBA" w:date="2020-05-01T12:32:00Z">
        <w:r w:rsidR="00226815">
          <w:rPr>
            <w:szCs w:val="24"/>
            <w:highlight w:val="yellow"/>
            <w:rPrChange w:id="714" w:author="Barker, Kim - KSBA" w:date="2020-05-01T12:39:00Z">
              <w:rPr/>
            </w:rPrChange>
          </w:rPr>
          <w:t>School Resource Officers (SROs) as provided in KRS 158.4414, and</w:t>
        </w:r>
        <w:bookmarkEnd w:id="711"/>
        <w:r w:rsidR="00226815">
          <w:rPr>
            <w:szCs w:val="24"/>
          </w:rPr>
          <w:t xml:space="preserve"> </w:t>
        </w:r>
      </w:ins>
      <w:bookmarkEnd w:id="710"/>
      <w:bookmarkEnd w:id="712"/>
      <w:r w:rsidR="00213993" w:rsidRPr="00B96777">
        <w:t xml:space="preserve">authorized law enforcement officials, </w:t>
      </w:r>
      <w:r w:rsidR="00213993" w:rsidRPr="00B96777">
        <w:rPr>
          <w:rStyle w:val="ksbanormal"/>
          <w:rFonts w:ascii="Garamond" w:hAnsi="Garamond"/>
        </w:rPr>
        <w:t xml:space="preserve">including peace officers and police as provided in KRS 527.070 and KRS 527.020, </w:t>
      </w:r>
      <w:r w:rsidR="00213993" w:rsidRPr="00B96777">
        <w:t>the Board prohibits carrying concealed weapons on school property. Staff members who violate this policy are subject to disciplinary action, including termination.</w:t>
      </w:r>
    </w:p>
    <w:p w:rsidR="009865BD" w:rsidRPr="00B96777" w:rsidRDefault="009865BD" w:rsidP="00227E3C">
      <w:pPr>
        <w:pStyle w:val="BodyText"/>
        <w:rPr>
          <w:szCs w:val="24"/>
        </w:rPr>
      </w:pPr>
      <w:r w:rsidRPr="00B96777">
        <w:rPr>
          <w:szCs w:val="24"/>
        </w:rPr>
        <w:t>Employees who know or believe that this policy has been violated m</w:t>
      </w:r>
      <w:smartTag w:uri="urn:schemas-microsoft-com:office:smarttags" w:element="PersonName">
        <w:r w:rsidRPr="00B96777">
          <w:rPr>
            <w:szCs w:val="24"/>
          </w:rPr>
          <w:t>us</w:t>
        </w:r>
      </w:smartTag>
      <w:r w:rsidRPr="00B96777">
        <w:rPr>
          <w:szCs w:val="24"/>
        </w:rPr>
        <w:t>t promptly make a report to the local police department, sheriff, or Kentucky State Police.</w:t>
      </w:r>
      <w:r w:rsidR="009E0039" w:rsidRPr="00B96777">
        <w:rPr>
          <w:szCs w:val="24"/>
        </w:rPr>
        <w:t xml:space="preserve"> </w:t>
      </w:r>
      <w:r w:rsidR="00961519" w:rsidRPr="00B96777">
        <w:rPr>
          <w:b/>
          <w:szCs w:val="24"/>
        </w:rPr>
        <w:t>Board Policy</w:t>
      </w:r>
      <w:r w:rsidR="00961519" w:rsidRPr="00B96777">
        <w:rPr>
          <w:szCs w:val="24"/>
        </w:rPr>
        <w:t xml:space="preserve"> </w:t>
      </w:r>
      <w:r w:rsidRPr="00B96777">
        <w:rPr>
          <w:b/>
          <w:bCs/>
          <w:szCs w:val="24"/>
        </w:rPr>
        <w:t>05.48</w:t>
      </w:r>
    </w:p>
    <w:p w:rsidR="009865BD" w:rsidRPr="00B96777" w:rsidRDefault="009865BD" w:rsidP="00227E3C">
      <w:pPr>
        <w:pStyle w:val="Heading1"/>
        <w:spacing w:before="0"/>
      </w:pPr>
      <w:bookmarkStart w:id="715" w:name="_Toc42062949"/>
      <w:bookmarkStart w:id="716" w:name="_Toc478442609"/>
      <w:bookmarkStart w:id="717" w:name="_Toc478789141"/>
      <w:bookmarkStart w:id="718" w:name="_Toc479739495"/>
      <w:bookmarkStart w:id="719" w:name="_Toc479739555"/>
      <w:bookmarkStart w:id="720" w:name="_Toc479991209"/>
      <w:bookmarkStart w:id="721" w:name="_Toc479992817"/>
      <w:bookmarkStart w:id="722" w:name="_Toc480009461"/>
      <w:bookmarkStart w:id="723" w:name="_Toc480016049"/>
      <w:bookmarkStart w:id="724" w:name="_Toc480016107"/>
      <w:bookmarkStart w:id="725" w:name="_Toc480254734"/>
      <w:bookmarkStart w:id="726" w:name="_Toc480345571"/>
      <w:bookmarkStart w:id="727" w:name="_Toc480606756"/>
      <w:bookmarkEnd w:id="657"/>
      <w:bookmarkEnd w:id="658"/>
      <w:bookmarkEnd w:id="659"/>
      <w:bookmarkEnd w:id="660"/>
      <w:bookmarkEnd w:id="661"/>
      <w:bookmarkEnd w:id="662"/>
      <w:bookmarkEnd w:id="663"/>
      <w:bookmarkEnd w:id="664"/>
      <w:bookmarkEnd w:id="665"/>
      <w:bookmarkEnd w:id="666"/>
      <w:bookmarkEnd w:id="667"/>
      <w:r w:rsidRPr="00B96777">
        <w:t>Dress &amp; Appearance</w:t>
      </w:r>
      <w:bookmarkEnd w:id="715"/>
    </w:p>
    <w:p w:rsidR="009865BD" w:rsidRPr="00B96777" w:rsidRDefault="009865BD" w:rsidP="00227E3C">
      <w:pPr>
        <w:pStyle w:val="BodyText"/>
        <w:rPr>
          <w:szCs w:val="24"/>
        </w:rPr>
      </w:pPr>
      <w:r w:rsidRPr="00B96777">
        <w:rPr>
          <w:szCs w:val="24"/>
        </w:rPr>
        <w:t>Employees should dress appropriately for the job which they perform. Proper dress shall be determined by each employee’s immediate supervisor and communicated to the individual before their first working day.</w:t>
      </w:r>
      <w:r w:rsidR="009E0039" w:rsidRPr="00B96777">
        <w:rPr>
          <w:szCs w:val="24"/>
        </w:rPr>
        <w:t xml:space="preserve"> </w:t>
      </w:r>
      <w:r w:rsidR="00961519" w:rsidRPr="00B96777">
        <w:rPr>
          <w:b/>
          <w:szCs w:val="24"/>
        </w:rPr>
        <w:t>Board Policies</w:t>
      </w:r>
      <w:r w:rsidR="00961519" w:rsidRPr="00B96777">
        <w:rPr>
          <w:szCs w:val="24"/>
        </w:rPr>
        <w:t xml:space="preserve"> </w:t>
      </w:r>
      <w:r w:rsidRPr="00B96777">
        <w:rPr>
          <w:b/>
          <w:szCs w:val="24"/>
        </w:rPr>
        <w:t>03.1326/03.2326</w:t>
      </w:r>
    </w:p>
    <w:p w:rsidR="0031758A" w:rsidRDefault="0031758A" w:rsidP="0031758A">
      <w:pPr>
        <w:pStyle w:val="Heading1"/>
        <w:tabs>
          <w:tab w:val="left" w:pos="540"/>
        </w:tabs>
        <w:spacing w:before="0" w:after="240"/>
      </w:pPr>
      <w:bookmarkStart w:id="728" w:name="_Toc10457922"/>
      <w:bookmarkStart w:id="729" w:name="_Toc42062950"/>
      <w:bookmarkStart w:id="730" w:name="_Toc478789142"/>
      <w:bookmarkStart w:id="731" w:name="_Toc479739496"/>
      <w:bookmarkStart w:id="732" w:name="_Toc479739556"/>
      <w:bookmarkStart w:id="733" w:name="_Toc479991210"/>
      <w:bookmarkStart w:id="734" w:name="_Toc479992818"/>
      <w:bookmarkStart w:id="735" w:name="_Toc480009462"/>
      <w:bookmarkStart w:id="736" w:name="_Toc480016050"/>
      <w:bookmarkStart w:id="737" w:name="_Toc480016108"/>
      <w:bookmarkStart w:id="738" w:name="_Toc480254735"/>
      <w:bookmarkStart w:id="739" w:name="_Toc480345572"/>
      <w:bookmarkStart w:id="740" w:name="_Toc480606757"/>
      <w:bookmarkEnd w:id="716"/>
      <w:bookmarkEnd w:id="717"/>
      <w:bookmarkEnd w:id="718"/>
      <w:bookmarkEnd w:id="719"/>
      <w:bookmarkEnd w:id="720"/>
      <w:bookmarkEnd w:id="721"/>
      <w:bookmarkEnd w:id="722"/>
      <w:bookmarkEnd w:id="723"/>
      <w:bookmarkEnd w:id="724"/>
      <w:bookmarkEnd w:id="725"/>
      <w:bookmarkEnd w:id="726"/>
      <w:bookmarkEnd w:id="727"/>
      <w:r w:rsidRPr="00EE57E9">
        <w:t>Tobacco, Alternative Nicotine Product, or Vapor Products</w:t>
      </w:r>
      <w:bookmarkEnd w:id="728"/>
      <w:bookmarkEnd w:id="729"/>
    </w:p>
    <w:p w:rsidR="0031758A" w:rsidRPr="00EE57E9" w:rsidRDefault="0031758A" w:rsidP="00EE57E9">
      <w:pPr>
        <w:pStyle w:val="policytext"/>
        <w:rPr>
          <w:rFonts w:ascii="Garamond" w:hAnsi="Garamond"/>
        </w:rPr>
      </w:pPr>
      <w:bookmarkStart w:id="741" w:name="_Hlk10204285"/>
      <w:r w:rsidRPr="00EE57E9">
        <w:rPr>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rsidR="0031758A" w:rsidRPr="00EE57E9" w:rsidRDefault="0031758A" w:rsidP="0031758A">
      <w:pPr>
        <w:pStyle w:val="BodyText"/>
        <w:spacing w:after="120"/>
        <w:rPr>
          <w:b/>
          <w:bCs/>
        </w:rPr>
      </w:pPr>
      <w:r w:rsidRPr="00EE57E9">
        <w:rPr>
          <w:rStyle w:val="ksbabold"/>
          <w:rFonts w:ascii="Garamond" w:hAnsi="Garamond"/>
          <w:b w:val="0"/>
        </w:rPr>
        <w:t>School employees shall enforce the policy.</w:t>
      </w:r>
      <w:r w:rsidRPr="00EE57E9">
        <w:rPr>
          <w:rStyle w:val="ksbabold"/>
          <w:rFonts w:ascii="Garamond" w:hAnsi="Garamond"/>
        </w:rPr>
        <w:t xml:space="preserve"> </w:t>
      </w:r>
      <w:r w:rsidRPr="00EE57E9">
        <w:rPr>
          <w:rStyle w:val="ksbabold"/>
          <w:rFonts w:ascii="Garamond" w:hAnsi="Garamond"/>
          <w:b w:val="0"/>
        </w:rPr>
        <w:t>A person in violation of this policy shall be subject to discipline or penalties as set forth by Board.</w:t>
      </w:r>
      <w:r w:rsidRPr="00EE57E9">
        <w:rPr>
          <w:rStyle w:val="ksbabold"/>
          <w:rFonts w:ascii="Garamond" w:hAnsi="Garamond"/>
        </w:rPr>
        <w:t xml:space="preserve"> </w:t>
      </w:r>
      <w:bookmarkEnd w:id="741"/>
      <w:r w:rsidRPr="00EE57E9">
        <w:rPr>
          <w:b/>
          <w:bCs/>
        </w:rPr>
        <w:t>03.1327/03.2327/06.221</w:t>
      </w:r>
    </w:p>
    <w:p w:rsidR="009865BD" w:rsidRPr="00B96777" w:rsidRDefault="009865BD" w:rsidP="00227E3C">
      <w:pPr>
        <w:pStyle w:val="Heading1"/>
        <w:spacing w:before="0"/>
      </w:pPr>
      <w:bookmarkStart w:id="742" w:name="_Toc42062951"/>
      <w:r w:rsidRPr="00B96777">
        <w:t>Use of School P</w:t>
      </w:r>
      <w:bookmarkEnd w:id="730"/>
      <w:r w:rsidRPr="00B96777">
        <w:t>roperty</w:t>
      </w:r>
      <w:bookmarkEnd w:id="731"/>
      <w:bookmarkEnd w:id="732"/>
      <w:bookmarkEnd w:id="733"/>
      <w:bookmarkEnd w:id="734"/>
      <w:bookmarkEnd w:id="735"/>
      <w:bookmarkEnd w:id="736"/>
      <w:bookmarkEnd w:id="737"/>
      <w:bookmarkEnd w:id="738"/>
      <w:bookmarkEnd w:id="739"/>
      <w:bookmarkEnd w:id="740"/>
      <w:bookmarkEnd w:id="742"/>
    </w:p>
    <w:p w:rsidR="00213993" w:rsidRPr="00B96777" w:rsidRDefault="00213993" w:rsidP="00213993">
      <w:pPr>
        <w:pStyle w:val="BodyText"/>
        <w:tabs>
          <w:tab w:val="left" w:pos="540"/>
        </w:tabs>
      </w:pPr>
      <w:r w:rsidRPr="00B96777">
        <w:t>Employees are responsible for school equipment, supplies, books, furniture, and apparatus under their care and use. Employees shall immediately report to their immediate supervisor any property that is damaged, lost, stolen, or vandalized.</w:t>
      </w:r>
    </w:p>
    <w:p w:rsidR="00213993" w:rsidRPr="00B96777" w:rsidRDefault="00213993" w:rsidP="00213993">
      <w:pPr>
        <w:pStyle w:val="BodyText"/>
        <w:tabs>
          <w:tab w:val="left" w:pos="540"/>
        </w:tabs>
      </w:pPr>
      <w:r w:rsidRPr="00B96777">
        <w:t>No employee shall perform personal services for themselves or for others for pay or profit during work time and/or using District property or facilities.</w:t>
      </w:r>
    </w:p>
    <w:p w:rsidR="009865BD" w:rsidRPr="00B96777" w:rsidRDefault="009865BD" w:rsidP="003F17CA">
      <w:pPr>
        <w:pStyle w:val="BodyText"/>
        <w:spacing w:after="120"/>
        <w:rPr>
          <w:szCs w:val="24"/>
        </w:rPr>
      </w:pPr>
      <w:r w:rsidRPr="00B96777">
        <w:rPr>
          <w:szCs w:val="24"/>
        </w:rPr>
        <w:lastRenderedPageBreak/>
        <w:t xml:space="preserve">Employees may not </w:t>
      </w:r>
      <w:smartTag w:uri="urn:schemas-microsoft-com:office:smarttags" w:element="PersonName">
        <w:r w:rsidRPr="00B96777">
          <w:rPr>
            <w:szCs w:val="24"/>
          </w:rPr>
          <w:t>us</w:t>
        </w:r>
      </w:smartTag>
      <w:r w:rsidRPr="00B96777">
        <w:rPr>
          <w:szCs w:val="24"/>
        </w:rPr>
        <w:t>e any District facility, vehicle, electronic communication system, equipment, or materials to perform outside work. These items (including security codes and electronic records such as e-mail) are District property.</w:t>
      </w:r>
    </w:p>
    <w:p w:rsidR="009B3EDD" w:rsidRPr="00B96777" w:rsidRDefault="009B3EDD" w:rsidP="009B3EDD">
      <w:pPr>
        <w:pStyle w:val="BodyText"/>
        <w:tabs>
          <w:tab w:val="left" w:pos="540"/>
        </w:tabs>
        <w:rPr>
          <w:rStyle w:val="ksbanormal"/>
          <w:rFonts w:ascii="Garamond" w:hAnsi="Garamond"/>
        </w:rPr>
      </w:pPr>
      <w:r w:rsidRPr="00B96777">
        <w:rPr>
          <w:rStyle w:val="ksbanormal"/>
          <w:rFonts w:ascii="Garamond" w:hAnsi="Garamond"/>
        </w:rPr>
        <w:t>District</w:t>
      </w:r>
      <w:r w:rsidRPr="00B96777">
        <w:rPr>
          <w:rStyle w:val="ksbanormal"/>
          <w:rFonts w:ascii="Garamond" w:hAnsi="Garamond"/>
        </w:rPr>
        <w:noBreakHyphen/>
        <w:t>owned telecommunication devices shall be used primarily for authorized District business purposes. However, occasional personal use of such equipment is permitted.</w:t>
      </w:r>
    </w:p>
    <w:p w:rsidR="009865BD" w:rsidRPr="00B96777" w:rsidRDefault="009865BD" w:rsidP="009865BD">
      <w:pPr>
        <w:pStyle w:val="BodyText"/>
        <w:spacing w:after="120"/>
        <w:rPr>
          <w:szCs w:val="24"/>
        </w:rPr>
      </w:pPr>
      <w:r w:rsidRPr="00B96777">
        <w:rPr>
          <w:szCs w:val="24"/>
        </w:rPr>
        <w:t xml:space="preserve">Employees may not </w:t>
      </w:r>
      <w:smartTag w:uri="urn:schemas-microsoft-com:office:smarttags" w:element="PersonName">
        <w:r w:rsidRPr="00B96777">
          <w:rPr>
            <w:szCs w:val="24"/>
          </w:rPr>
          <w:t>us</w:t>
        </w:r>
      </w:smartTag>
      <w:r w:rsidRPr="00B96777">
        <w:rPr>
          <w:szCs w:val="24"/>
        </w:rPr>
        <w:t xml:space="preserve">e a code, access a file, or retrieve any stored communication unless they have been given authorization to do so. Employees cannot expect confidentiality or privacy of the information in their e-mail accounts. Authorized District personnel may monitor the </w:t>
      </w:r>
      <w:smartTag w:uri="urn:schemas-microsoft-com:office:smarttags" w:element="PersonName">
        <w:r w:rsidRPr="00B96777">
          <w:rPr>
            <w:szCs w:val="24"/>
          </w:rPr>
          <w:t>us</w:t>
        </w:r>
      </w:smartTag>
      <w:r w:rsidRPr="00B96777">
        <w:rPr>
          <w:szCs w:val="24"/>
        </w:rPr>
        <w:t>e of electronic equipment from time to time.</w:t>
      </w:r>
    </w:p>
    <w:p w:rsidR="009865BD" w:rsidRPr="00B96777" w:rsidRDefault="009865BD" w:rsidP="00227E3C">
      <w:pPr>
        <w:pStyle w:val="BodyText"/>
        <w:rPr>
          <w:rStyle w:val="ksbanormal"/>
          <w:rFonts w:ascii="Garamond" w:hAnsi="Garamond"/>
          <w:szCs w:val="24"/>
        </w:rPr>
      </w:pPr>
      <w:r w:rsidRPr="00B96777">
        <w:rPr>
          <w:szCs w:val="24"/>
        </w:rPr>
        <w:t>Employees who drive any Board-owned vehicle and/or transport students must annually provide the Superintendent/designee with a copy of their driving record. Employees who receive a traffic citation during the year m</w:t>
      </w:r>
      <w:smartTag w:uri="urn:schemas-microsoft-com:office:smarttags" w:element="PersonName">
        <w:r w:rsidRPr="00B96777">
          <w:rPr>
            <w:szCs w:val="24"/>
          </w:rPr>
          <w:t>us</w:t>
        </w:r>
      </w:smartTag>
      <w:r w:rsidRPr="00B96777">
        <w:rPr>
          <w:szCs w:val="24"/>
        </w:rPr>
        <w:t>t report the citation to the Superintendent/designee before driving a Board-owned vehicle or transporting students.</w:t>
      </w:r>
      <w:r w:rsidR="009E0039" w:rsidRPr="00B96777">
        <w:rPr>
          <w:szCs w:val="24"/>
        </w:rPr>
        <w:t xml:space="preserve"> </w:t>
      </w:r>
      <w:r w:rsidR="00961519" w:rsidRPr="00B96777">
        <w:rPr>
          <w:b/>
          <w:szCs w:val="24"/>
        </w:rPr>
        <w:t>Board Policies</w:t>
      </w:r>
      <w:r w:rsidR="00961519" w:rsidRPr="00B96777">
        <w:rPr>
          <w:szCs w:val="24"/>
        </w:rPr>
        <w:t xml:space="preserve"> </w:t>
      </w:r>
      <w:r w:rsidRPr="00B96777">
        <w:rPr>
          <w:rStyle w:val="ksbanormal"/>
          <w:rFonts w:ascii="Garamond" w:hAnsi="Garamond"/>
          <w:b/>
          <w:bCs/>
          <w:szCs w:val="24"/>
        </w:rPr>
        <w:t>03.1321/03.2321</w:t>
      </w:r>
    </w:p>
    <w:p w:rsidR="00714659" w:rsidRPr="00B96777" w:rsidRDefault="00714659" w:rsidP="00227E3C">
      <w:pPr>
        <w:pStyle w:val="Heading1"/>
        <w:tabs>
          <w:tab w:val="left" w:pos="6860"/>
        </w:tabs>
        <w:spacing w:before="0"/>
      </w:pPr>
      <w:bookmarkStart w:id="743" w:name="_Toc42062952"/>
      <w:bookmarkStart w:id="744" w:name="_Toc478442610"/>
      <w:bookmarkStart w:id="745" w:name="_Toc478789143"/>
      <w:bookmarkStart w:id="746" w:name="_Toc479739497"/>
      <w:bookmarkStart w:id="747" w:name="_Toc479739557"/>
      <w:bookmarkStart w:id="748" w:name="_Toc479991211"/>
      <w:bookmarkStart w:id="749" w:name="_Toc479992819"/>
      <w:bookmarkStart w:id="750" w:name="_Toc480009463"/>
      <w:bookmarkStart w:id="751" w:name="_Toc480016051"/>
      <w:bookmarkStart w:id="752" w:name="_Toc480016109"/>
      <w:bookmarkStart w:id="753" w:name="_Toc480254736"/>
      <w:bookmarkStart w:id="754" w:name="_Toc480345573"/>
      <w:bookmarkStart w:id="755" w:name="_Toc480606758"/>
      <w:r w:rsidRPr="00B96777">
        <w:t>Use of Personal Cell Phones/Telecommunication Devices</w:t>
      </w:r>
      <w:bookmarkEnd w:id="743"/>
    </w:p>
    <w:p w:rsidR="005473C0" w:rsidRPr="00B96777" w:rsidRDefault="005473C0" w:rsidP="005473C0">
      <w:pPr>
        <w:spacing w:after="120"/>
        <w:jc w:val="both"/>
        <w:rPr>
          <w:sz w:val="24"/>
          <w:szCs w:val="24"/>
        </w:rPr>
      </w:pPr>
      <w:r w:rsidRPr="00B96777">
        <w:rPr>
          <w:sz w:val="24"/>
          <w:szCs w:val="24"/>
        </w:rPr>
        <w:t xml:space="preserve">Due to privacy concerns, and except for emergency situations, personally owned recording devices are not to be used to create video or audio recordings or to take pictures </w:t>
      </w:r>
      <w:r w:rsidR="005F53C3" w:rsidRPr="00B96777">
        <w:rPr>
          <w:sz w:val="24"/>
          <w:szCs w:val="24"/>
        </w:rPr>
        <w:t>wh</w:t>
      </w:r>
      <w:r w:rsidRPr="00B96777">
        <w:rPr>
          <w:sz w:val="24"/>
          <w:szCs w:val="24"/>
        </w:rPr>
        <w:t>ile on duty or working with students except with prior permission from the Principal/designee or immediate supervisor. Such devices include, but are not limited to, personal cell phones and tablets.</w:t>
      </w:r>
    </w:p>
    <w:p w:rsidR="005473C0" w:rsidRPr="00B96777" w:rsidRDefault="005473C0" w:rsidP="00227E3C">
      <w:pPr>
        <w:spacing w:after="240"/>
        <w:jc w:val="both"/>
        <w:rPr>
          <w:sz w:val="24"/>
          <w:szCs w:val="24"/>
        </w:rPr>
      </w:pPr>
      <w:r w:rsidRPr="00B96777">
        <w:rPr>
          <w:sz w:val="24"/>
          <w:szCs w:val="24"/>
        </w:rPr>
        <w:t xml:space="preserve">For exceptions, see Board Policies </w:t>
      </w:r>
      <w:r w:rsidRPr="00B96777">
        <w:rPr>
          <w:b/>
          <w:sz w:val="24"/>
          <w:szCs w:val="24"/>
        </w:rPr>
        <w:t>03.13214/03.23214</w:t>
      </w:r>
      <w:r w:rsidRPr="00B96777">
        <w:rPr>
          <w:sz w:val="24"/>
          <w:szCs w:val="24"/>
        </w:rPr>
        <w:t>.</w:t>
      </w:r>
    </w:p>
    <w:p w:rsidR="009865BD" w:rsidRPr="00B96777" w:rsidRDefault="009865BD" w:rsidP="00227E3C">
      <w:pPr>
        <w:pStyle w:val="Heading1"/>
        <w:tabs>
          <w:tab w:val="left" w:pos="6860"/>
        </w:tabs>
        <w:spacing w:before="0"/>
      </w:pPr>
      <w:bookmarkStart w:id="756" w:name="_Toc42062953"/>
      <w:r w:rsidRPr="00B96777">
        <w:t>Health, Safety</w:t>
      </w:r>
      <w:bookmarkEnd w:id="744"/>
      <w:bookmarkEnd w:id="745"/>
      <w:bookmarkEnd w:id="746"/>
      <w:bookmarkEnd w:id="747"/>
      <w:bookmarkEnd w:id="748"/>
      <w:bookmarkEnd w:id="749"/>
      <w:bookmarkEnd w:id="750"/>
      <w:bookmarkEnd w:id="751"/>
      <w:bookmarkEnd w:id="752"/>
      <w:bookmarkEnd w:id="753"/>
      <w:bookmarkEnd w:id="754"/>
      <w:r w:rsidRPr="00B96777">
        <w:t xml:space="preserve"> and Security</w:t>
      </w:r>
      <w:bookmarkEnd w:id="755"/>
      <w:bookmarkEnd w:id="756"/>
    </w:p>
    <w:p w:rsidR="009865BD" w:rsidRPr="00B96777" w:rsidRDefault="009865BD" w:rsidP="005473C0">
      <w:pPr>
        <w:pStyle w:val="BodyText"/>
        <w:spacing w:after="120"/>
        <w:rPr>
          <w:szCs w:val="24"/>
        </w:rPr>
      </w:pPr>
      <w:r w:rsidRPr="00B96777">
        <w:rPr>
          <w:szCs w:val="24"/>
        </w:rPr>
        <w:t xml:space="preserve">It is the intent of the Board to provide a safe and healthful working environment for all employees. Employees should report any security hazard or conditions they believe to be unsafe to their immediate supervisor. </w:t>
      </w:r>
    </w:p>
    <w:p w:rsidR="00795561" w:rsidRPr="00B96777" w:rsidRDefault="00795561" w:rsidP="005473C0">
      <w:pPr>
        <w:pStyle w:val="BodyText"/>
        <w:spacing w:after="120"/>
      </w:pPr>
      <w:r w:rsidRPr="00B96777">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rsidR="009865BD" w:rsidRPr="00B96777" w:rsidRDefault="000C5FF0" w:rsidP="00A14798">
      <w:pPr>
        <w:pStyle w:val="BodyText"/>
        <w:spacing w:after="120"/>
        <w:rPr>
          <w:szCs w:val="24"/>
        </w:rPr>
      </w:pPr>
      <w:bookmarkStart w:id="757" w:name="_Toc478442611"/>
      <w:bookmarkStart w:id="758" w:name="_Toc478789144"/>
      <w:bookmarkStart w:id="759" w:name="_Toc479739498"/>
      <w:bookmarkStart w:id="760" w:name="_Toc479739558"/>
      <w:bookmarkStart w:id="761" w:name="_Toc479991212"/>
      <w:bookmarkStart w:id="762" w:name="_Toc479992820"/>
      <w:bookmarkStart w:id="763" w:name="_Toc480009464"/>
      <w:bookmarkStart w:id="764" w:name="_Toc480016052"/>
      <w:bookmarkStart w:id="765" w:name="_Toc480016110"/>
      <w:bookmarkStart w:id="766" w:name="_Toc480254737"/>
      <w:bookmarkStart w:id="767" w:name="_Toc480345574"/>
      <w:r w:rsidRPr="00B96777">
        <w:t xml:space="preserve">For information on the District’s plans for Hazard Communication, Bloodborne Pathogen Control, Lockout/Tagout, Personal Protective Equipment (PPE), </w:t>
      </w:r>
      <w:r w:rsidR="005F66B5" w:rsidRPr="00B96777">
        <w:t xml:space="preserve">and Asbestos Management, </w:t>
      </w:r>
      <w:r w:rsidRPr="00B96777">
        <w:t xml:space="preserve">contact your immediate supervisor or see the District’s </w:t>
      </w:r>
      <w:r w:rsidRPr="00B96777">
        <w:rPr>
          <w:i/>
          <w:iCs/>
        </w:rPr>
        <w:t>Policy Manual</w:t>
      </w:r>
      <w:r w:rsidRPr="00B96777">
        <w:t xml:space="preserve"> and related procedures.</w:t>
      </w:r>
      <w:r w:rsidR="009E0039" w:rsidRPr="00B96777">
        <w:rPr>
          <w:szCs w:val="24"/>
        </w:rPr>
        <w:t xml:space="preserve"> </w:t>
      </w:r>
      <w:r w:rsidR="00961519" w:rsidRPr="00B96777">
        <w:rPr>
          <w:b/>
          <w:szCs w:val="24"/>
        </w:rPr>
        <w:t>Board Policies</w:t>
      </w:r>
      <w:r w:rsidR="00961519" w:rsidRPr="00B96777">
        <w:rPr>
          <w:szCs w:val="24"/>
        </w:rPr>
        <w:t xml:space="preserve"> </w:t>
      </w:r>
      <w:r w:rsidR="009865BD" w:rsidRPr="00B96777">
        <w:rPr>
          <w:b/>
          <w:szCs w:val="24"/>
        </w:rPr>
        <w:t>03.14/03.24/05.4</w:t>
      </w:r>
    </w:p>
    <w:p w:rsidR="009865BD" w:rsidRPr="00B96777" w:rsidRDefault="009865BD" w:rsidP="00227E3C">
      <w:pPr>
        <w:pStyle w:val="BodyText"/>
        <w:rPr>
          <w:b/>
          <w:bCs/>
          <w:szCs w:val="24"/>
        </w:rPr>
      </w:pPr>
      <w:r w:rsidRPr="00B96777">
        <w:rPr>
          <w:szCs w:val="24"/>
        </w:rPr>
        <w:t xml:space="preserve">Employees should </w:t>
      </w:r>
      <w:smartTag w:uri="urn:schemas-microsoft-com:office:smarttags" w:element="PersonName">
        <w:r w:rsidRPr="00B96777">
          <w:rPr>
            <w:szCs w:val="24"/>
          </w:rPr>
          <w:t>us</w:t>
        </w:r>
      </w:smartTag>
      <w:r w:rsidRPr="00B96777">
        <w:rPr>
          <w:szCs w:val="24"/>
        </w:rPr>
        <w:t xml:space="preserve">e their school/worksite two-way communication system to notify the Principal, supervisor or other administrator of an existing emergency. </w:t>
      </w:r>
      <w:r w:rsidR="00961519" w:rsidRPr="00B96777">
        <w:rPr>
          <w:b/>
          <w:szCs w:val="24"/>
        </w:rPr>
        <w:t>Board Policies</w:t>
      </w:r>
      <w:r w:rsidR="00961519" w:rsidRPr="00B96777">
        <w:rPr>
          <w:szCs w:val="24"/>
        </w:rPr>
        <w:t xml:space="preserve"> </w:t>
      </w:r>
      <w:r w:rsidRPr="00B96777">
        <w:rPr>
          <w:b/>
          <w:bCs/>
          <w:szCs w:val="24"/>
        </w:rPr>
        <w:t>03.14/03.24/05.4</w:t>
      </w:r>
    </w:p>
    <w:p w:rsidR="009865BD" w:rsidRPr="00B96777" w:rsidRDefault="009865BD" w:rsidP="00227E3C">
      <w:pPr>
        <w:pStyle w:val="Heading1"/>
        <w:spacing w:before="0"/>
      </w:pPr>
      <w:bookmarkStart w:id="768" w:name="_Toc480606759"/>
      <w:bookmarkStart w:id="769" w:name="_Toc42062954"/>
      <w:r w:rsidRPr="00B96777">
        <w:lastRenderedPageBreak/>
        <w:t>Assaults and Threats of Violence</w:t>
      </w:r>
      <w:bookmarkEnd w:id="768"/>
      <w:bookmarkEnd w:id="769"/>
    </w:p>
    <w:p w:rsidR="009865BD" w:rsidRPr="00B96777" w:rsidRDefault="009865BD" w:rsidP="00227E3C">
      <w:pPr>
        <w:pStyle w:val="BodyText"/>
        <w:rPr>
          <w:b/>
          <w:bCs/>
          <w:szCs w:val="24"/>
        </w:rPr>
      </w:pPr>
      <w:r w:rsidRPr="00B96777">
        <w:rPr>
          <w:szCs w:val="24"/>
        </w:rPr>
        <w:t>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w:t>
      </w:r>
      <w:r w:rsidR="009E0039" w:rsidRPr="00B96777">
        <w:rPr>
          <w:szCs w:val="24"/>
        </w:rPr>
        <w:t xml:space="preserve"> </w:t>
      </w:r>
      <w:r w:rsidR="00961519" w:rsidRPr="00B96777">
        <w:rPr>
          <w:b/>
          <w:szCs w:val="24"/>
        </w:rPr>
        <w:t>Board Policy</w:t>
      </w:r>
      <w:r w:rsidR="00961519" w:rsidRPr="00B96777">
        <w:rPr>
          <w:szCs w:val="24"/>
        </w:rPr>
        <w:t xml:space="preserve"> </w:t>
      </w:r>
      <w:r w:rsidRPr="00B96777">
        <w:rPr>
          <w:b/>
          <w:bCs/>
          <w:szCs w:val="24"/>
        </w:rPr>
        <w:t>09.425</w:t>
      </w:r>
    </w:p>
    <w:p w:rsidR="009865BD" w:rsidRPr="00B96777" w:rsidRDefault="009865BD" w:rsidP="00227E3C">
      <w:pPr>
        <w:pStyle w:val="Heading1"/>
        <w:spacing w:before="0"/>
      </w:pPr>
      <w:bookmarkStart w:id="770" w:name="_Toc480606760"/>
      <w:bookmarkStart w:id="771" w:name="_Toc42062955"/>
      <w:r w:rsidRPr="00B96777">
        <w:t>Child Abuse</w:t>
      </w:r>
      <w:bookmarkEnd w:id="770"/>
      <w:bookmarkEnd w:id="771"/>
    </w:p>
    <w:p w:rsidR="009865BD" w:rsidRPr="00B96777" w:rsidRDefault="009865BD" w:rsidP="00227E3C">
      <w:pPr>
        <w:pStyle w:val="BodyText"/>
        <w:rPr>
          <w:b/>
          <w:bCs/>
          <w:szCs w:val="24"/>
        </w:rPr>
      </w:pPr>
      <w:r w:rsidRPr="00B96777">
        <w:rPr>
          <w:szCs w:val="24"/>
        </w:rPr>
        <w:t xml:space="preserve">Any school personnel who knows or </w:t>
      </w:r>
      <w:r w:rsidR="00703364" w:rsidRPr="00B96777">
        <w:rPr>
          <w:szCs w:val="24"/>
        </w:rPr>
        <w:t xml:space="preserve">has reasonable cause to </w:t>
      </w:r>
      <w:r w:rsidRPr="00B96777">
        <w:rPr>
          <w:szCs w:val="24"/>
        </w:rPr>
        <w:t>believe that a child under eighteen (18) is dependent, abused or neglected</w:t>
      </w:r>
      <w:r w:rsidR="00E9759E" w:rsidRPr="00B96777">
        <w:rPr>
          <w:szCs w:val="24"/>
        </w:rPr>
        <w:t xml:space="preserve">, or a victim of human </w:t>
      </w:r>
      <w:r w:rsidR="00226815">
        <w:t>trafficking</w:t>
      </w:r>
      <w:ins w:id="772" w:author="Kinman, Katrina - KSBA" w:date="2020-05-11T17:01:00Z">
        <w:r w:rsidR="00226815">
          <w:rPr>
            <w:highlight w:val="yellow"/>
          </w:rPr>
          <w:t xml:space="preserve">, or </w:t>
        </w:r>
      </w:ins>
      <w:ins w:id="773" w:author="Kinman, Katrina - KSBA" w:date="2020-05-11T18:11:00Z">
        <w:r w:rsidR="00226815">
          <w:rPr>
            <w:highlight w:val="yellow"/>
          </w:rPr>
          <w:t xml:space="preserve">is a victim of </w:t>
        </w:r>
      </w:ins>
      <w:ins w:id="774" w:author="Kinman, Katrina - KSBA" w:date="2020-05-11T17:01:00Z">
        <w:r w:rsidR="00226815">
          <w:rPr>
            <w:highlight w:val="yellow"/>
          </w:rPr>
          <w:t xml:space="preserve">female genital </w:t>
        </w:r>
      </w:ins>
      <w:ins w:id="775" w:author="Kinman, Katrina - KSBA" w:date="2020-05-11T17:04:00Z">
        <w:r w:rsidR="00226815">
          <w:rPr>
            <w:highlight w:val="yellow"/>
          </w:rPr>
          <w:t>mutilation</w:t>
        </w:r>
      </w:ins>
      <w:ins w:id="776" w:author="Kinman, Katrina - KSBA" w:date="2020-05-11T17:01:00Z">
        <w:r w:rsidR="00226815">
          <w:rPr>
            <w:highlight w:val="yellow"/>
          </w:rPr>
          <w:t>,</w:t>
        </w:r>
      </w:ins>
      <w:r w:rsidRPr="00B96777">
        <w:rPr>
          <w:szCs w:val="24"/>
        </w:rPr>
        <w:t xml:space="preserve"> shall immediately make a report to a local law enforcement agency, the Cabinet for </w:t>
      </w:r>
      <w:r w:rsidR="00E9759E" w:rsidRPr="00B96777">
        <w:rPr>
          <w:szCs w:val="24"/>
        </w:rPr>
        <w:t>Health and Family Services</w:t>
      </w:r>
      <w:r w:rsidRPr="00B96777">
        <w:rPr>
          <w:szCs w:val="24"/>
        </w:rPr>
        <w:t xml:space="preserve"> or its designated representative, the Commonwealth’s Attorney or the County Attorney.</w:t>
      </w:r>
      <w:r w:rsidR="009E0039" w:rsidRPr="00B96777">
        <w:rPr>
          <w:szCs w:val="24"/>
        </w:rPr>
        <w:t xml:space="preserve"> </w:t>
      </w:r>
      <w:r w:rsidR="00961519" w:rsidRPr="00B96777">
        <w:rPr>
          <w:b/>
          <w:szCs w:val="24"/>
        </w:rPr>
        <w:t>Board Policy</w:t>
      </w:r>
      <w:r w:rsidR="00961519" w:rsidRPr="00B96777">
        <w:rPr>
          <w:szCs w:val="24"/>
        </w:rPr>
        <w:t xml:space="preserve"> </w:t>
      </w:r>
      <w:r w:rsidRPr="00B96777">
        <w:rPr>
          <w:b/>
          <w:bCs/>
          <w:szCs w:val="24"/>
        </w:rPr>
        <w:t>09.227</w:t>
      </w:r>
    </w:p>
    <w:p w:rsidR="00213993" w:rsidRPr="00B96777" w:rsidRDefault="00213993" w:rsidP="00227E3C">
      <w:pPr>
        <w:pStyle w:val="Heading1"/>
        <w:spacing w:before="0"/>
      </w:pPr>
      <w:bookmarkStart w:id="777" w:name="_Toc352665575"/>
      <w:bookmarkStart w:id="778" w:name="_Toc352748975"/>
      <w:bookmarkStart w:id="779" w:name="_Toc42062956"/>
      <w:bookmarkStart w:id="780" w:name="_Toc480606761"/>
      <w:r w:rsidRPr="00B96777">
        <w:t>Use of Physical Restraint and Seclusion</w:t>
      </w:r>
      <w:bookmarkEnd w:id="777"/>
      <w:bookmarkEnd w:id="778"/>
      <w:bookmarkEnd w:id="779"/>
    </w:p>
    <w:p w:rsidR="00213993" w:rsidRPr="00B96777" w:rsidRDefault="00213993" w:rsidP="00227E3C">
      <w:pPr>
        <w:pStyle w:val="BodyText"/>
      </w:pPr>
      <w:r w:rsidRPr="00B96777">
        <w:t xml:space="preserve">Use of physical restraint and seclusion shall be in accordance with Board policy and procedure. </w:t>
      </w:r>
      <w:r w:rsidRPr="00B96777">
        <w:rPr>
          <w:b/>
        </w:rPr>
        <w:t>09.2212</w:t>
      </w:r>
    </w:p>
    <w:p w:rsidR="009865BD" w:rsidRPr="00B96777" w:rsidRDefault="009865BD" w:rsidP="00227E3C">
      <w:pPr>
        <w:pStyle w:val="Heading1"/>
        <w:spacing w:before="0"/>
      </w:pPr>
      <w:bookmarkStart w:id="781" w:name="_Toc42062957"/>
      <w:r w:rsidRPr="00B96777">
        <w:t>Civility</w:t>
      </w:r>
      <w:bookmarkEnd w:id="780"/>
      <w:bookmarkEnd w:id="781"/>
    </w:p>
    <w:p w:rsidR="00836E1C" w:rsidRPr="00B96777" w:rsidRDefault="009865BD" w:rsidP="00961519">
      <w:pPr>
        <w:pStyle w:val="BodyText"/>
        <w:spacing w:after="120"/>
        <w:rPr>
          <w:szCs w:val="24"/>
        </w:rPr>
      </w:pPr>
      <w:r w:rsidRPr="00B96777">
        <w:rPr>
          <w:szCs w:val="24"/>
        </w:rPr>
        <w:t xml:space="preserve">Employees should be polite and helpful while interacting with parents, visitors and members of the public. Individuals who come onto District property or contact employees on school business are expected to behave accordingly. </w:t>
      </w:r>
    </w:p>
    <w:p w:rsidR="009865BD" w:rsidRPr="00B96777" w:rsidRDefault="009865BD" w:rsidP="00836E1C">
      <w:pPr>
        <w:pStyle w:val="BodyText"/>
        <w:spacing w:after="120"/>
        <w:rPr>
          <w:szCs w:val="24"/>
        </w:rPr>
      </w:pPr>
      <w:r w:rsidRPr="00B96777">
        <w:rPr>
          <w:szCs w:val="24"/>
        </w:rPr>
        <w:t>Employees who fail to observe appropriate standards of behavior are subject to disciplinary measures, including dismissal.</w:t>
      </w:r>
    </w:p>
    <w:p w:rsidR="009865BD" w:rsidRPr="00B96777" w:rsidRDefault="009865BD" w:rsidP="009865BD">
      <w:pPr>
        <w:pStyle w:val="BodyText"/>
        <w:spacing w:after="120"/>
        <w:rPr>
          <w:szCs w:val="24"/>
        </w:rPr>
      </w:pPr>
      <w:r w:rsidRPr="00B96777">
        <w:rPr>
          <w:szCs w:val="24"/>
        </w:rPr>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w:t>
      </w:r>
      <w:r w:rsidR="00961519" w:rsidRPr="00B96777">
        <w:rPr>
          <w:b/>
          <w:szCs w:val="24"/>
        </w:rPr>
        <w:t xml:space="preserve">Board </w:t>
      </w:r>
      <w:r w:rsidRPr="00B96777">
        <w:rPr>
          <w:b/>
          <w:szCs w:val="24"/>
        </w:rPr>
        <w:t>Policy</w:t>
      </w:r>
      <w:r w:rsidRPr="00B96777">
        <w:rPr>
          <w:szCs w:val="24"/>
        </w:rPr>
        <w:t xml:space="preserve"> </w:t>
      </w:r>
      <w:r w:rsidRPr="00B96777">
        <w:rPr>
          <w:b/>
          <w:bCs/>
          <w:szCs w:val="24"/>
        </w:rPr>
        <w:t>10.21</w:t>
      </w:r>
      <w:r w:rsidRPr="00B96777">
        <w:rPr>
          <w:szCs w:val="24"/>
        </w:rPr>
        <w:t xml:space="preserve"> or provide him/her with a copy. If the individual continues to be discourteous, the employee may respond as needed, including, but not limited to: hanging up on the caller; ending a meeting; asking the individual to leave the school; calling the site administrator/ designee for assistance; and/or calling the police.</w:t>
      </w:r>
    </w:p>
    <w:p w:rsidR="009865BD" w:rsidRPr="00B96777" w:rsidRDefault="009865BD" w:rsidP="00227E3C">
      <w:pPr>
        <w:pStyle w:val="BodyText"/>
        <w:rPr>
          <w:szCs w:val="24"/>
        </w:rPr>
      </w:pPr>
      <w:r w:rsidRPr="00B96777">
        <w:rPr>
          <w:szCs w:val="24"/>
        </w:rPr>
        <w:t>As soon as possible after any such incident, employees should submit a written incident report to their immediate supervisor.</w:t>
      </w:r>
    </w:p>
    <w:p w:rsidR="009865BD" w:rsidRPr="00B96777" w:rsidRDefault="009865BD" w:rsidP="00227E3C">
      <w:pPr>
        <w:pStyle w:val="Heading1"/>
        <w:spacing w:before="0"/>
      </w:pPr>
      <w:bookmarkStart w:id="782" w:name="_Toc480606762"/>
      <w:bookmarkStart w:id="783" w:name="_Toc42062958"/>
      <w:r w:rsidRPr="00B96777">
        <w:t>Grievances</w:t>
      </w:r>
      <w:bookmarkEnd w:id="757"/>
      <w:bookmarkEnd w:id="758"/>
      <w:bookmarkEnd w:id="759"/>
      <w:bookmarkEnd w:id="760"/>
      <w:bookmarkEnd w:id="761"/>
      <w:bookmarkEnd w:id="762"/>
      <w:r w:rsidRPr="00B96777">
        <w:t>/Communications</w:t>
      </w:r>
      <w:bookmarkEnd w:id="763"/>
      <w:bookmarkEnd w:id="764"/>
      <w:bookmarkEnd w:id="765"/>
      <w:bookmarkEnd w:id="766"/>
      <w:bookmarkEnd w:id="767"/>
      <w:bookmarkEnd w:id="782"/>
      <w:bookmarkEnd w:id="783"/>
    </w:p>
    <w:p w:rsidR="009865BD" w:rsidRPr="00B96777" w:rsidRDefault="009865BD" w:rsidP="009865BD">
      <w:pPr>
        <w:pStyle w:val="BodyText"/>
        <w:rPr>
          <w:szCs w:val="24"/>
        </w:rPr>
      </w:pPr>
      <w:r w:rsidRPr="00B96777">
        <w:rPr>
          <w:szCs w:val="24"/>
        </w:rPr>
        <w:t xml:space="preserve">The Superintendent has developed specific procedures to assist employees in making a complaint. For full information refer to </w:t>
      </w:r>
      <w:r w:rsidR="00961519" w:rsidRPr="00B96777">
        <w:rPr>
          <w:b/>
          <w:szCs w:val="24"/>
        </w:rPr>
        <w:t>Board Policies</w:t>
      </w:r>
      <w:r w:rsidR="00961519" w:rsidRPr="00B96777">
        <w:rPr>
          <w:szCs w:val="24"/>
        </w:rPr>
        <w:t xml:space="preserve"> </w:t>
      </w:r>
      <w:r w:rsidRPr="00B96777">
        <w:rPr>
          <w:b/>
          <w:bCs/>
          <w:szCs w:val="24"/>
        </w:rPr>
        <w:t>03.16/03.26</w:t>
      </w:r>
      <w:r w:rsidRPr="00B96777">
        <w:rPr>
          <w:szCs w:val="24"/>
        </w:rPr>
        <w:t xml:space="preserve"> and related procedures.</w:t>
      </w:r>
    </w:p>
    <w:p w:rsidR="005F66B5" w:rsidRPr="00B96777" w:rsidRDefault="009865BD" w:rsidP="00227E3C">
      <w:pPr>
        <w:pStyle w:val="policytext"/>
        <w:tabs>
          <w:tab w:val="left" w:pos="540"/>
        </w:tabs>
        <w:spacing w:after="240"/>
        <w:rPr>
          <w:rFonts w:ascii="Garamond" w:hAnsi="Garamond"/>
          <w:szCs w:val="24"/>
        </w:rPr>
      </w:pPr>
      <w:r w:rsidRPr="00B96777">
        <w:rPr>
          <w:rFonts w:ascii="Garamond" w:hAnsi="Garamond"/>
          <w:szCs w:val="24"/>
        </w:rPr>
        <w:lastRenderedPageBreak/>
        <w:t>Grievances are individual in nature and must be brought by the individual employee. The Board shall not hear grievances or complaints concerning simple disagreement or dissatisfaction with a personnel action.</w:t>
      </w:r>
      <w:r w:rsidR="005F66B5" w:rsidRPr="00B96777">
        <w:rPr>
          <w:rStyle w:val="ksbabold"/>
          <w:rFonts w:ascii="Garamond" w:hAnsi="Garamond"/>
          <w:szCs w:val="24"/>
        </w:rPr>
        <w:t xml:space="preserve"> </w:t>
      </w:r>
      <w:r w:rsidR="005F66B5" w:rsidRPr="00B96777">
        <w:rPr>
          <w:rFonts w:ascii="Garamond" w:hAnsi="Garamond"/>
          <w:b/>
          <w:bCs/>
          <w:szCs w:val="24"/>
        </w:rPr>
        <w:t>03.16/03.26</w:t>
      </w:r>
    </w:p>
    <w:p w:rsidR="009865BD" w:rsidRPr="00B96777" w:rsidRDefault="009865BD" w:rsidP="00227E3C">
      <w:pPr>
        <w:pStyle w:val="Heading1"/>
        <w:spacing w:before="0"/>
      </w:pPr>
      <w:bookmarkStart w:id="784" w:name="_Toc478789146"/>
      <w:bookmarkStart w:id="785" w:name="_Toc479739500"/>
      <w:bookmarkStart w:id="786" w:name="_Toc479739560"/>
      <w:bookmarkStart w:id="787" w:name="_Toc479991214"/>
      <w:bookmarkStart w:id="788" w:name="_Toc479992822"/>
      <w:bookmarkStart w:id="789" w:name="_Toc480009466"/>
      <w:bookmarkStart w:id="790" w:name="_Toc480016054"/>
      <w:bookmarkStart w:id="791" w:name="_Toc480016112"/>
      <w:bookmarkStart w:id="792" w:name="_Toc480254739"/>
      <w:bookmarkStart w:id="793" w:name="_Toc480345576"/>
      <w:bookmarkStart w:id="794" w:name="_Toc480606764"/>
      <w:bookmarkStart w:id="795" w:name="_Toc42062959"/>
      <w:r w:rsidRPr="00B96777">
        <w:t>Gifts</w:t>
      </w:r>
      <w:bookmarkEnd w:id="784"/>
      <w:bookmarkEnd w:id="785"/>
      <w:bookmarkEnd w:id="786"/>
      <w:bookmarkEnd w:id="787"/>
      <w:bookmarkEnd w:id="788"/>
      <w:bookmarkEnd w:id="789"/>
      <w:bookmarkEnd w:id="790"/>
      <w:bookmarkEnd w:id="791"/>
      <w:bookmarkEnd w:id="792"/>
      <w:bookmarkEnd w:id="793"/>
      <w:bookmarkEnd w:id="794"/>
      <w:bookmarkEnd w:id="795"/>
    </w:p>
    <w:p w:rsidR="009865BD" w:rsidRPr="00B96777" w:rsidRDefault="009865BD" w:rsidP="00227E3C">
      <w:pPr>
        <w:pStyle w:val="BodyText"/>
        <w:rPr>
          <w:szCs w:val="24"/>
        </w:rPr>
      </w:pPr>
      <w:r w:rsidRPr="00B96777">
        <w:rPr>
          <w:szCs w:val="24"/>
        </w:rPr>
        <w:t>Any gift presented to a school employee for the school’s use must have the prior approval of the Superintendent/designee. After approval and acceptance, gifts become the property of the Board of Education.</w:t>
      </w:r>
      <w:r w:rsidR="009E0039" w:rsidRPr="00B96777">
        <w:rPr>
          <w:szCs w:val="24"/>
        </w:rPr>
        <w:t xml:space="preserve"> </w:t>
      </w:r>
      <w:r w:rsidR="00961519" w:rsidRPr="00B96777">
        <w:rPr>
          <w:b/>
          <w:szCs w:val="24"/>
        </w:rPr>
        <w:t>Board Policies</w:t>
      </w:r>
      <w:r w:rsidR="00961519" w:rsidRPr="00B96777">
        <w:rPr>
          <w:szCs w:val="24"/>
        </w:rPr>
        <w:t xml:space="preserve"> </w:t>
      </w:r>
      <w:r w:rsidRPr="00B96777">
        <w:rPr>
          <w:b/>
          <w:bCs/>
          <w:szCs w:val="24"/>
        </w:rPr>
        <w:t>03.1322/03.2322</w:t>
      </w:r>
    </w:p>
    <w:p w:rsidR="009865BD" w:rsidRPr="00B96777" w:rsidRDefault="009865BD" w:rsidP="00227E3C">
      <w:pPr>
        <w:pStyle w:val="Heading1"/>
        <w:spacing w:before="0"/>
      </w:pPr>
      <w:bookmarkStart w:id="796" w:name="_Toc478789147"/>
      <w:bookmarkStart w:id="797" w:name="_Toc479739501"/>
      <w:bookmarkStart w:id="798" w:name="_Toc479739561"/>
      <w:bookmarkStart w:id="799" w:name="_Toc479991215"/>
      <w:bookmarkStart w:id="800" w:name="_Toc479992823"/>
      <w:bookmarkStart w:id="801" w:name="_Toc480009467"/>
      <w:bookmarkStart w:id="802" w:name="_Toc480016055"/>
      <w:bookmarkStart w:id="803" w:name="_Toc480016113"/>
      <w:bookmarkStart w:id="804" w:name="_Toc480254740"/>
      <w:bookmarkStart w:id="805" w:name="_Toc480345577"/>
      <w:bookmarkStart w:id="806" w:name="_Toc480606765"/>
      <w:bookmarkStart w:id="807" w:name="_Toc42062960"/>
      <w:r w:rsidRPr="00B96777">
        <w:t>Outside Employment or Activities</w:t>
      </w:r>
      <w:bookmarkEnd w:id="796"/>
      <w:bookmarkEnd w:id="797"/>
      <w:bookmarkEnd w:id="798"/>
      <w:bookmarkEnd w:id="799"/>
      <w:bookmarkEnd w:id="800"/>
      <w:bookmarkEnd w:id="801"/>
      <w:bookmarkEnd w:id="802"/>
      <w:bookmarkEnd w:id="803"/>
      <w:bookmarkEnd w:id="804"/>
      <w:bookmarkEnd w:id="805"/>
      <w:bookmarkEnd w:id="806"/>
      <w:bookmarkEnd w:id="807"/>
    </w:p>
    <w:p w:rsidR="0027430B" w:rsidRPr="00B96777" w:rsidRDefault="009865BD" w:rsidP="00227E3C">
      <w:pPr>
        <w:pStyle w:val="BodyText"/>
        <w:rPr>
          <w:b/>
          <w:bCs/>
          <w:szCs w:val="24"/>
        </w:rPr>
      </w:pPr>
      <w:r w:rsidRPr="00B96777">
        <w:rPr>
          <w:szCs w:val="24"/>
        </w:rPr>
        <w:t>Employees may not perform any duties related to an outside job during their regular working hours.</w:t>
      </w:r>
      <w:r w:rsidR="009E0039" w:rsidRPr="00B96777">
        <w:rPr>
          <w:szCs w:val="24"/>
        </w:rPr>
        <w:t xml:space="preserve"> </w:t>
      </w:r>
      <w:r w:rsidR="00961519" w:rsidRPr="00B96777">
        <w:rPr>
          <w:b/>
          <w:szCs w:val="24"/>
        </w:rPr>
        <w:t>Board Policies</w:t>
      </w:r>
      <w:r w:rsidR="00961519" w:rsidRPr="00B96777">
        <w:rPr>
          <w:szCs w:val="24"/>
        </w:rPr>
        <w:t xml:space="preserve"> </w:t>
      </w:r>
      <w:r w:rsidRPr="00B96777">
        <w:rPr>
          <w:b/>
          <w:bCs/>
          <w:szCs w:val="24"/>
        </w:rPr>
        <w:t>03.1331/03.2331</w:t>
      </w:r>
    </w:p>
    <w:p w:rsidR="00A419A9" w:rsidRPr="00B96777" w:rsidRDefault="00A419A9" w:rsidP="00227E3C">
      <w:pPr>
        <w:pStyle w:val="Heading1"/>
        <w:spacing w:before="0"/>
      </w:pPr>
      <w:bookmarkStart w:id="808" w:name="_Toc194395393"/>
      <w:bookmarkStart w:id="809" w:name="_Toc194894575"/>
      <w:bookmarkStart w:id="810" w:name="_Toc42062961"/>
      <w:bookmarkStart w:id="811" w:name="_Toc478789149"/>
      <w:bookmarkStart w:id="812" w:name="_Toc479739503"/>
      <w:bookmarkStart w:id="813" w:name="_Toc479991217"/>
      <w:bookmarkStart w:id="814" w:name="_Toc479992825"/>
      <w:bookmarkStart w:id="815" w:name="_Toc480009469"/>
      <w:bookmarkStart w:id="816" w:name="_Toc480016057"/>
      <w:bookmarkStart w:id="817" w:name="_Toc480016115"/>
      <w:bookmarkStart w:id="818" w:name="_Toc480254742"/>
      <w:bookmarkStart w:id="819" w:name="_Toc480345579"/>
      <w:bookmarkStart w:id="820" w:name="_Toc480606767"/>
      <w:r w:rsidRPr="00B96777">
        <w:t>Required Reports</w:t>
      </w:r>
      <w:bookmarkEnd w:id="808"/>
      <w:bookmarkEnd w:id="809"/>
      <w:bookmarkEnd w:id="810"/>
    </w:p>
    <w:p w:rsidR="00A419A9" w:rsidRPr="00B96777" w:rsidRDefault="00A419A9" w:rsidP="001841DE">
      <w:pPr>
        <w:pStyle w:val="BodyText"/>
        <w:numPr>
          <w:ilvl w:val="0"/>
          <w:numId w:val="23"/>
        </w:numPr>
        <w:spacing w:after="120"/>
        <w:ind w:left="540" w:hanging="180"/>
        <w:rPr>
          <w:szCs w:val="24"/>
        </w:rPr>
      </w:pPr>
      <w:r w:rsidRPr="00B96777">
        <w:rPr>
          <w:szCs w:val="24"/>
        </w:rPr>
        <w:t>Although you may be directed to make additional reports, the following reports are required by law and/or Board policy:</w:t>
      </w:r>
    </w:p>
    <w:p w:rsidR="00E9759E" w:rsidRPr="00B96777" w:rsidRDefault="00E9759E" w:rsidP="001841DE">
      <w:pPr>
        <w:pStyle w:val="List123"/>
        <w:numPr>
          <w:ilvl w:val="0"/>
          <w:numId w:val="23"/>
        </w:numPr>
        <w:ind w:left="540" w:hanging="180"/>
        <w:textAlignment w:val="auto"/>
        <w:rPr>
          <w:rFonts w:ascii="Garamond" w:hAnsi="Garamond"/>
        </w:rPr>
      </w:pPr>
      <w:r w:rsidRPr="00B96777">
        <w:rPr>
          <w:rStyle w:val="ksbanormal"/>
          <w:rFonts w:ascii="Garamond" w:hAnsi="Garamond"/>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B96777">
        <w:rPr>
          <w:rStyle w:val="ksbanormal"/>
          <w:rFonts w:ascii="Garamond" w:hAnsi="Garamond"/>
          <w:b/>
        </w:rPr>
        <w:t>01.61</w:t>
      </w:r>
    </w:p>
    <w:p w:rsidR="005B7B58" w:rsidRPr="0031758A" w:rsidRDefault="005B7B58" w:rsidP="001841DE">
      <w:pPr>
        <w:pStyle w:val="List123"/>
        <w:numPr>
          <w:ilvl w:val="0"/>
          <w:numId w:val="23"/>
        </w:numPr>
        <w:ind w:left="547" w:hanging="187"/>
        <w:textAlignment w:val="auto"/>
        <w:rPr>
          <w:rFonts w:ascii="Garamond" w:hAnsi="Garamond"/>
          <w:szCs w:val="24"/>
        </w:rPr>
      </w:pPr>
      <w:bookmarkStart w:id="821" w:name="_Hlk514939899"/>
      <w:r w:rsidRPr="0031758A">
        <w:rPr>
          <w:rFonts w:ascii="Garamond" w:hAnsi="Garamond"/>
          <w:szCs w:val="24"/>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31758A">
        <w:rPr>
          <w:rFonts w:ascii="Garamond" w:hAnsi="Garamond"/>
          <w:b/>
          <w:bCs/>
          <w:szCs w:val="24"/>
        </w:rPr>
        <w:t>03.11/03.21</w:t>
      </w:r>
      <w:bookmarkEnd w:id="821"/>
    </w:p>
    <w:p w:rsidR="00487552" w:rsidRPr="0031758A" w:rsidRDefault="00487552" w:rsidP="001841DE">
      <w:pPr>
        <w:pStyle w:val="BodyText"/>
        <w:numPr>
          <w:ilvl w:val="0"/>
          <w:numId w:val="23"/>
        </w:numPr>
        <w:tabs>
          <w:tab w:val="left" w:pos="360"/>
          <w:tab w:val="left" w:pos="540"/>
        </w:tabs>
        <w:spacing w:after="120"/>
        <w:ind w:left="540" w:hanging="180"/>
        <w:rPr>
          <w:b/>
          <w:szCs w:val="24"/>
        </w:rPr>
      </w:pPr>
      <w:r w:rsidRPr="0031758A">
        <w:rPr>
          <w:szCs w:val="24"/>
        </w:rPr>
        <w:t xml:space="preserve">Report to the immediate supervisor damaged, lost, stolen, or vandalized school property or if District property has been used for unauthorized purposes. </w:t>
      </w:r>
      <w:r w:rsidRPr="0031758A">
        <w:rPr>
          <w:b/>
          <w:szCs w:val="24"/>
        </w:rPr>
        <w:t>03.1321/03.2321</w:t>
      </w:r>
    </w:p>
    <w:p w:rsidR="00FD46B3" w:rsidRPr="0031758A" w:rsidRDefault="00FD46B3" w:rsidP="001841DE">
      <w:pPr>
        <w:pStyle w:val="BodyText"/>
        <w:numPr>
          <w:ilvl w:val="0"/>
          <w:numId w:val="23"/>
        </w:numPr>
        <w:tabs>
          <w:tab w:val="left" w:pos="360"/>
          <w:tab w:val="left" w:pos="540"/>
        </w:tabs>
        <w:spacing w:after="120"/>
        <w:ind w:left="540" w:hanging="180"/>
        <w:rPr>
          <w:b/>
          <w:szCs w:val="24"/>
        </w:rPr>
      </w:pPr>
      <w:r w:rsidRPr="0031758A">
        <w:rPr>
          <w:szCs w:val="24"/>
        </w:rPr>
        <w:t xml:space="preserve">Notify the Principal as soon as possible when you use seclusion or physical restraint with a student, but no later than the end of the school day on which it occurs, and document in writing the incident by the end of the next school day. </w:t>
      </w:r>
      <w:r w:rsidRPr="0031758A">
        <w:rPr>
          <w:b/>
          <w:szCs w:val="24"/>
        </w:rPr>
        <w:t>09.2212</w:t>
      </w:r>
    </w:p>
    <w:p w:rsidR="00226815" w:rsidRDefault="00A419A9" w:rsidP="001841DE">
      <w:pPr>
        <w:pStyle w:val="BodyText"/>
        <w:numPr>
          <w:ilvl w:val="0"/>
          <w:numId w:val="23"/>
        </w:numPr>
        <w:spacing w:after="120"/>
        <w:ind w:left="540" w:hanging="180"/>
        <w:rPr>
          <w:b/>
          <w:szCs w:val="24"/>
        </w:rPr>
      </w:pPr>
      <w:r w:rsidRPr="0031758A">
        <w:rPr>
          <w:szCs w:val="24"/>
        </w:rPr>
        <w:t>If you know or believe that the District’s alcohol-free/drug-free policies have been violated, promptly make a report to the local police department, sheriff, or Kentucky State Police. This is required if you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r w:rsidR="009E0039" w:rsidRPr="0031758A">
        <w:rPr>
          <w:szCs w:val="24"/>
        </w:rPr>
        <w:t xml:space="preserve"> </w:t>
      </w:r>
      <w:r w:rsidR="00961519" w:rsidRPr="0031758A">
        <w:rPr>
          <w:b/>
          <w:szCs w:val="24"/>
        </w:rPr>
        <w:t>Board Policies</w:t>
      </w:r>
      <w:r w:rsidR="00961519" w:rsidRPr="0031758A">
        <w:rPr>
          <w:szCs w:val="24"/>
        </w:rPr>
        <w:t xml:space="preserve"> </w:t>
      </w:r>
      <w:r w:rsidRPr="0031758A">
        <w:rPr>
          <w:b/>
          <w:szCs w:val="24"/>
        </w:rPr>
        <w:t>03.13251/03.23251/09.423</w:t>
      </w:r>
    </w:p>
    <w:p w:rsidR="00226815" w:rsidRDefault="00226815">
      <w:pPr>
        <w:rPr>
          <w:b/>
          <w:spacing w:val="-5"/>
          <w:sz w:val="24"/>
          <w:szCs w:val="24"/>
        </w:rPr>
      </w:pPr>
      <w:r>
        <w:rPr>
          <w:b/>
          <w:szCs w:val="24"/>
        </w:rPr>
        <w:br w:type="page"/>
      </w:r>
    </w:p>
    <w:p w:rsidR="00E9759E" w:rsidRPr="0031758A" w:rsidRDefault="00E9759E" w:rsidP="001841DE">
      <w:pPr>
        <w:numPr>
          <w:ilvl w:val="0"/>
          <w:numId w:val="23"/>
        </w:numPr>
        <w:spacing w:after="120"/>
        <w:ind w:left="540" w:hanging="180"/>
        <w:jc w:val="both"/>
        <w:rPr>
          <w:rStyle w:val="ksbabold"/>
          <w:rFonts w:ascii="Garamond" w:hAnsi="Garamond"/>
          <w:szCs w:val="24"/>
        </w:rPr>
      </w:pPr>
      <w:r w:rsidRPr="0031758A">
        <w:rPr>
          <w:rStyle w:val="ksbabold"/>
          <w:rFonts w:ascii="Garamond" w:hAnsi="Garamond"/>
          <w:b w:val="0"/>
          <w:szCs w:val="24"/>
        </w:rPr>
        <w:lastRenderedPageBreak/>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E9759E" w:rsidRPr="0031758A" w:rsidRDefault="00E9759E" w:rsidP="001841DE">
      <w:pPr>
        <w:pStyle w:val="ListParagraph"/>
        <w:numPr>
          <w:ilvl w:val="0"/>
          <w:numId w:val="23"/>
        </w:numPr>
        <w:tabs>
          <w:tab w:val="num" w:pos="360"/>
        </w:tabs>
        <w:spacing w:after="120"/>
        <w:ind w:left="540" w:hanging="180"/>
        <w:jc w:val="both"/>
        <w:rPr>
          <w:b/>
          <w:sz w:val="24"/>
          <w:szCs w:val="24"/>
        </w:rPr>
      </w:pPr>
      <w:r w:rsidRPr="0031758A">
        <w:rPr>
          <w:rStyle w:val="ksbabold"/>
          <w:rFonts w:ascii="Garamond" w:hAnsi="Garamond"/>
          <w:b w:val="0"/>
          <w:szCs w:val="24"/>
        </w:rPr>
        <w:t>School personnel shall report to a law enforcement officer when s/he has a belief that the death of a victim with whom s/he has had a professional interaction is related to domestic violence and abuse or dating violence and abuse.</w:t>
      </w:r>
      <w:r w:rsidRPr="0031758A">
        <w:rPr>
          <w:sz w:val="24"/>
          <w:szCs w:val="24"/>
        </w:rPr>
        <w:t xml:space="preserve"> </w:t>
      </w:r>
      <w:r w:rsidRPr="0031758A">
        <w:rPr>
          <w:rStyle w:val="ksbabold"/>
          <w:rFonts w:ascii="Garamond" w:hAnsi="Garamond"/>
          <w:szCs w:val="24"/>
        </w:rPr>
        <w:t>03.13253/03.23253/</w:t>
      </w:r>
      <w:r w:rsidRPr="0031758A">
        <w:rPr>
          <w:b/>
          <w:sz w:val="24"/>
          <w:szCs w:val="24"/>
        </w:rPr>
        <w:t>09.425</w:t>
      </w:r>
    </w:p>
    <w:p w:rsidR="00A419A9" w:rsidRPr="0031758A" w:rsidRDefault="00A419A9" w:rsidP="001841DE">
      <w:pPr>
        <w:pStyle w:val="BodyText"/>
        <w:numPr>
          <w:ilvl w:val="0"/>
          <w:numId w:val="23"/>
        </w:numPr>
        <w:spacing w:after="120"/>
        <w:ind w:left="540" w:hanging="180"/>
        <w:rPr>
          <w:b/>
          <w:szCs w:val="24"/>
        </w:rPr>
      </w:pPr>
      <w:r w:rsidRPr="0031758A">
        <w:rPr>
          <w:szCs w:val="24"/>
        </w:rPr>
        <w:t>Report potential safety or security hazards to the Principal</w:t>
      </w:r>
      <w:r w:rsidR="00795561" w:rsidRPr="0031758A">
        <w:rPr>
          <w:szCs w:val="24"/>
        </w:rPr>
        <w:t xml:space="preserve"> and notify your supervisor immediately after sustaining a work-related injury or accident</w:t>
      </w:r>
      <w:r w:rsidRPr="0031758A">
        <w:rPr>
          <w:szCs w:val="24"/>
        </w:rPr>
        <w:t>.</w:t>
      </w:r>
      <w:r w:rsidR="009E0039" w:rsidRPr="0031758A">
        <w:rPr>
          <w:szCs w:val="24"/>
        </w:rPr>
        <w:t xml:space="preserve"> </w:t>
      </w:r>
      <w:r w:rsidR="00961519" w:rsidRPr="0031758A">
        <w:rPr>
          <w:b/>
          <w:szCs w:val="24"/>
        </w:rPr>
        <w:t>Board Policies</w:t>
      </w:r>
      <w:r w:rsidR="00961519" w:rsidRPr="0031758A">
        <w:rPr>
          <w:szCs w:val="24"/>
        </w:rPr>
        <w:t xml:space="preserve"> </w:t>
      </w:r>
      <w:r w:rsidRPr="0031758A">
        <w:rPr>
          <w:b/>
          <w:szCs w:val="24"/>
        </w:rPr>
        <w:t>03.14/03.24, 05.4</w:t>
      </w:r>
    </w:p>
    <w:p w:rsidR="00A419A9" w:rsidRPr="0031758A" w:rsidRDefault="00A419A9" w:rsidP="001841DE">
      <w:pPr>
        <w:pStyle w:val="BodyText"/>
        <w:numPr>
          <w:ilvl w:val="0"/>
          <w:numId w:val="23"/>
        </w:numPr>
        <w:spacing w:after="120"/>
        <w:ind w:left="540" w:hanging="180"/>
        <w:rPr>
          <w:b/>
          <w:szCs w:val="24"/>
        </w:rPr>
      </w:pPr>
      <w:r w:rsidRPr="0031758A">
        <w:rPr>
          <w:szCs w:val="24"/>
        </w:rPr>
        <w:t>Report to the Principal/immediate supervisor or the District’s Title IX Coordinator if you, another employee, a student</w:t>
      </w:r>
      <w:r w:rsidR="0010614C" w:rsidRPr="0031758A">
        <w:rPr>
          <w:szCs w:val="24"/>
        </w:rPr>
        <w:t>, or a visitor to the school or District,</w:t>
      </w:r>
      <w:r w:rsidR="00843091" w:rsidRPr="0031758A">
        <w:rPr>
          <w:szCs w:val="24"/>
        </w:rPr>
        <w:t xml:space="preserve"> </w:t>
      </w:r>
      <w:r w:rsidRPr="0031758A">
        <w:rPr>
          <w:szCs w:val="24"/>
        </w:rPr>
        <w:t xml:space="preserve">is being </w:t>
      </w:r>
      <w:r w:rsidR="0010614C" w:rsidRPr="0031758A">
        <w:rPr>
          <w:szCs w:val="24"/>
        </w:rPr>
        <w:t xml:space="preserve">or has been </w:t>
      </w:r>
      <w:r w:rsidRPr="0031758A">
        <w:rPr>
          <w:szCs w:val="24"/>
        </w:rPr>
        <w:t xml:space="preserve">subjected to harassment or discrimination. </w:t>
      </w:r>
      <w:r w:rsidR="00961519" w:rsidRPr="0031758A">
        <w:rPr>
          <w:b/>
          <w:szCs w:val="24"/>
        </w:rPr>
        <w:t>Board Policies</w:t>
      </w:r>
      <w:r w:rsidR="00961519" w:rsidRPr="0031758A">
        <w:rPr>
          <w:szCs w:val="24"/>
        </w:rPr>
        <w:t xml:space="preserve"> </w:t>
      </w:r>
      <w:r w:rsidRPr="0031758A">
        <w:rPr>
          <w:b/>
          <w:szCs w:val="24"/>
        </w:rPr>
        <w:t>03.162/03.262, 09.42811</w:t>
      </w:r>
    </w:p>
    <w:p w:rsidR="00A419A9" w:rsidRPr="0031758A" w:rsidRDefault="00A419A9" w:rsidP="001841DE">
      <w:pPr>
        <w:pStyle w:val="BodyText"/>
        <w:numPr>
          <w:ilvl w:val="0"/>
          <w:numId w:val="23"/>
        </w:numPr>
        <w:spacing w:after="120"/>
        <w:ind w:left="540" w:hanging="180"/>
        <w:rPr>
          <w:b/>
          <w:szCs w:val="24"/>
        </w:rPr>
      </w:pPr>
      <w:r w:rsidRPr="0031758A">
        <w:rPr>
          <w:szCs w:val="24"/>
        </w:rPr>
        <w:t>If you suspect that financial fraud, impropriety or irregularity has occurred, immediately report those suspicions to Principal or the Superintendent.</w:t>
      </w:r>
      <w:r w:rsidR="009E0039" w:rsidRPr="0031758A">
        <w:rPr>
          <w:szCs w:val="24"/>
        </w:rPr>
        <w:t xml:space="preserve"> </w:t>
      </w:r>
      <w:bookmarkStart w:id="822" w:name="OLE_LINK17"/>
      <w:bookmarkStart w:id="823" w:name="OLE_LINK18"/>
      <w:bookmarkStart w:id="824" w:name="OLE_LINK23"/>
      <w:r w:rsidR="00487552" w:rsidRPr="0031758A">
        <w:rPr>
          <w:szCs w:val="24"/>
        </w:rPr>
        <w:t xml:space="preserve">If the Superintendent is the alleged party, employees should address the complaint to the Board chairperson. </w:t>
      </w:r>
      <w:bookmarkEnd w:id="822"/>
      <w:bookmarkEnd w:id="823"/>
      <w:bookmarkEnd w:id="824"/>
      <w:r w:rsidR="00961519" w:rsidRPr="0031758A">
        <w:rPr>
          <w:b/>
          <w:szCs w:val="24"/>
        </w:rPr>
        <w:t>Board Policies</w:t>
      </w:r>
      <w:r w:rsidR="00961519" w:rsidRPr="0031758A">
        <w:rPr>
          <w:szCs w:val="24"/>
        </w:rPr>
        <w:t xml:space="preserve"> </w:t>
      </w:r>
      <w:r w:rsidRPr="0031758A">
        <w:rPr>
          <w:b/>
          <w:szCs w:val="24"/>
        </w:rPr>
        <w:t>04.41</w:t>
      </w:r>
    </w:p>
    <w:p w:rsidR="00A419A9" w:rsidRPr="0031758A" w:rsidRDefault="00A419A9" w:rsidP="001841DE">
      <w:pPr>
        <w:pStyle w:val="BodyText"/>
        <w:numPr>
          <w:ilvl w:val="0"/>
          <w:numId w:val="23"/>
        </w:numPr>
        <w:spacing w:after="120"/>
        <w:ind w:left="540" w:hanging="180"/>
        <w:rPr>
          <w:szCs w:val="24"/>
        </w:rPr>
      </w:pPr>
      <w:r w:rsidRPr="0031758A">
        <w:rPr>
          <w:szCs w:val="24"/>
        </w:rPr>
        <w:t xml:space="preserve">Report to the Principal any student who is missing during or after a fire/tornado/ bomb threat drill or </w:t>
      </w:r>
      <w:r w:rsidR="000850A2" w:rsidRPr="0031758A">
        <w:rPr>
          <w:szCs w:val="24"/>
        </w:rPr>
        <w:t>evacuation</w:t>
      </w:r>
      <w:r w:rsidRPr="0031758A">
        <w:rPr>
          <w:szCs w:val="24"/>
        </w:rPr>
        <w:t>.</w:t>
      </w:r>
      <w:r w:rsidR="009E0039" w:rsidRPr="0031758A">
        <w:rPr>
          <w:szCs w:val="24"/>
        </w:rPr>
        <w:t xml:space="preserve"> </w:t>
      </w:r>
      <w:r w:rsidR="00961519" w:rsidRPr="0031758A">
        <w:rPr>
          <w:b/>
          <w:szCs w:val="24"/>
        </w:rPr>
        <w:t>Board Policies</w:t>
      </w:r>
      <w:r w:rsidR="00961519" w:rsidRPr="0031758A">
        <w:rPr>
          <w:szCs w:val="24"/>
        </w:rPr>
        <w:t xml:space="preserve"> </w:t>
      </w:r>
      <w:r w:rsidRPr="0031758A">
        <w:rPr>
          <w:b/>
          <w:szCs w:val="24"/>
        </w:rPr>
        <w:t>05.41 AP.1/05.42 AP.1/05.43 AP.1</w:t>
      </w:r>
    </w:p>
    <w:p w:rsidR="00A419A9" w:rsidRPr="0031758A" w:rsidRDefault="00A419A9" w:rsidP="001841DE">
      <w:pPr>
        <w:pStyle w:val="BodyText"/>
        <w:numPr>
          <w:ilvl w:val="0"/>
          <w:numId w:val="23"/>
        </w:numPr>
        <w:spacing w:after="120"/>
        <w:ind w:left="540" w:hanging="180"/>
        <w:rPr>
          <w:szCs w:val="24"/>
        </w:rPr>
      </w:pPr>
      <w:r w:rsidRPr="0031758A">
        <w:rPr>
          <w:szCs w:val="24"/>
        </w:rPr>
        <w:t>When notified of a bomb threat, scan the area noting any items that appear to be out of place, and report same to Principal/designee.</w:t>
      </w:r>
      <w:r w:rsidR="009E0039" w:rsidRPr="0031758A">
        <w:rPr>
          <w:szCs w:val="24"/>
        </w:rPr>
        <w:t xml:space="preserve"> </w:t>
      </w:r>
      <w:r w:rsidR="00961519" w:rsidRPr="0031758A">
        <w:rPr>
          <w:b/>
          <w:szCs w:val="24"/>
        </w:rPr>
        <w:t>Board Policy</w:t>
      </w:r>
      <w:r w:rsidR="00961519" w:rsidRPr="0031758A">
        <w:rPr>
          <w:szCs w:val="24"/>
        </w:rPr>
        <w:t xml:space="preserve"> </w:t>
      </w:r>
      <w:r w:rsidRPr="0031758A">
        <w:rPr>
          <w:b/>
          <w:szCs w:val="24"/>
        </w:rPr>
        <w:t>05.43 AP.1</w:t>
      </w:r>
    </w:p>
    <w:p w:rsidR="00A419A9" w:rsidRPr="0031758A" w:rsidRDefault="00A419A9" w:rsidP="001841DE">
      <w:pPr>
        <w:pStyle w:val="BodyText"/>
        <w:numPr>
          <w:ilvl w:val="0"/>
          <w:numId w:val="23"/>
        </w:numPr>
        <w:spacing w:after="120"/>
        <w:ind w:left="540" w:hanging="180"/>
        <w:rPr>
          <w:szCs w:val="24"/>
        </w:rPr>
      </w:pPr>
      <w:r w:rsidRPr="0031758A">
        <w:rPr>
          <w:szCs w:val="24"/>
        </w:rPr>
        <w:t>If you know or believe that the District’s weapon policy has been violated, promptly make a report to the local police department, sheriff, or Kentucky State Police.</w:t>
      </w:r>
      <w:r w:rsidR="009E0039" w:rsidRPr="0031758A">
        <w:rPr>
          <w:szCs w:val="24"/>
        </w:rPr>
        <w:t xml:space="preserve"> </w:t>
      </w:r>
      <w:r w:rsidRPr="0031758A">
        <w:rPr>
          <w:szCs w:val="24"/>
        </w:rPr>
        <w:t>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w:t>
      </w:r>
      <w:r w:rsidR="009E0039" w:rsidRPr="0031758A">
        <w:rPr>
          <w:szCs w:val="24"/>
        </w:rPr>
        <w:t xml:space="preserve"> </w:t>
      </w:r>
      <w:r w:rsidR="00961519" w:rsidRPr="0031758A">
        <w:rPr>
          <w:b/>
          <w:szCs w:val="24"/>
        </w:rPr>
        <w:t>Board Policy</w:t>
      </w:r>
      <w:r w:rsidR="00961519" w:rsidRPr="0031758A">
        <w:rPr>
          <w:szCs w:val="24"/>
        </w:rPr>
        <w:t xml:space="preserve"> </w:t>
      </w:r>
      <w:r w:rsidRPr="0031758A">
        <w:rPr>
          <w:b/>
          <w:szCs w:val="24"/>
        </w:rPr>
        <w:t>05.48</w:t>
      </w:r>
    </w:p>
    <w:p w:rsidR="0010614C" w:rsidRPr="0031758A" w:rsidRDefault="0010614C" w:rsidP="001841DE">
      <w:pPr>
        <w:pStyle w:val="BodyText"/>
        <w:numPr>
          <w:ilvl w:val="0"/>
          <w:numId w:val="23"/>
        </w:numPr>
        <w:tabs>
          <w:tab w:val="left" w:pos="540"/>
        </w:tabs>
        <w:spacing w:after="120"/>
        <w:ind w:left="540" w:hanging="180"/>
        <w:rPr>
          <w:szCs w:val="24"/>
        </w:rPr>
      </w:pPr>
      <w:bookmarkStart w:id="825" w:name="OLE_LINK1"/>
      <w:bookmarkStart w:id="826" w:name="OLE_LINK2"/>
      <w:bookmarkStart w:id="827" w:name="OLE_LINK3"/>
      <w:bookmarkStart w:id="828" w:name="OLE_LINK4"/>
      <w:bookmarkStart w:id="829" w:name="OLE_LINK7"/>
      <w:bookmarkStart w:id="830" w:name="OLE_LINK8"/>
      <w:r w:rsidRPr="0031758A">
        <w:rPr>
          <w:rStyle w:val="ksbabold"/>
          <w:rFonts w:ascii="Garamond" w:hAnsi="Garamond"/>
          <w:b w:val="0"/>
          <w:szCs w:val="24"/>
        </w:rPr>
        <w:t>District bus drivers</w:t>
      </w:r>
      <w:r w:rsidRPr="0031758A">
        <w:rPr>
          <w:rStyle w:val="ksbabold"/>
          <w:rFonts w:ascii="Garamond" w:hAnsi="Garamond"/>
          <w:szCs w:val="24"/>
        </w:rPr>
        <w:t xml:space="preserve"> </w:t>
      </w:r>
      <w:r w:rsidRPr="0031758A">
        <w:rPr>
          <w:rStyle w:val="ksbabold"/>
          <w:rFonts w:ascii="Garamond" w:hAnsi="Garamond"/>
          <w:b w:val="0"/>
          <w:szCs w:val="24"/>
        </w:rPr>
        <w:t xml:space="preserve">taking medication either by prescription or without prescription shall report to their immediate supervisor and shall not drive if that medication may affect the driver's ability to safely drive a school bus or perform other driver responsibilities. </w:t>
      </w:r>
      <w:r w:rsidRPr="0031758A">
        <w:rPr>
          <w:rStyle w:val="ksbabold"/>
          <w:rFonts w:ascii="Garamond" w:hAnsi="Garamond"/>
          <w:szCs w:val="24"/>
        </w:rPr>
        <w:t>Board Policy</w:t>
      </w:r>
      <w:r w:rsidRPr="0031758A">
        <w:rPr>
          <w:rStyle w:val="ksbabold"/>
          <w:rFonts w:ascii="Garamond" w:hAnsi="Garamond"/>
          <w:b w:val="0"/>
          <w:szCs w:val="24"/>
        </w:rPr>
        <w:t xml:space="preserve"> </w:t>
      </w:r>
      <w:r w:rsidRPr="0031758A">
        <w:rPr>
          <w:rStyle w:val="ksbabold"/>
          <w:rFonts w:ascii="Garamond" w:hAnsi="Garamond"/>
          <w:szCs w:val="24"/>
        </w:rPr>
        <w:t>06.221</w:t>
      </w:r>
    </w:p>
    <w:p w:rsidR="00703364" w:rsidRPr="0031758A" w:rsidRDefault="00703364" w:rsidP="001841DE">
      <w:pPr>
        <w:pStyle w:val="BodyText"/>
        <w:numPr>
          <w:ilvl w:val="0"/>
          <w:numId w:val="23"/>
        </w:numPr>
        <w:spacing w:after="120"/>
        <w:ind w:left="540" w:hanging="180"/>
        <w:rPr>
          <w:szCs w:val="24"/>
        </w:rPr>
      </w:pPr>
      <w:r w:rsidRPr="0031758A">
        <w:rPr>
          <w:rStyle w:val="ksbanormal"/>
          <w:rFonts w:ascii="Garamond" w:hAnsi="Garamond"/>
          <w:szCs w:val="24"/>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rsidR="00703364" w:rsidRPr="0031758A" w:rsidRDefault="00703364" w:rsidP="001841DE">
      <w:pPr>
        <w:pStyle w:val="policytext"/>
        <w:numPr>
          <w:ilvl w:val="0"/>
          <w:numId w:val="23"/>
        </w:numPr>
        <w:ind w:left="540" w:hanging="180"/>
        <w:rPr>
          <w:rFonts w:ascii="Garamond" w:hAnsi="Garamond"/>
          <w:szCs w:val="24"/>
        </w:rPr>
      </w:pPr>
      <w:r w:rsidRPr="0031758A">
        <w:rPr>
          <w:rFonts w:ascii="Garamond" w:hAnsi="Garamond"/>
          <w:szCs w:val="24"/>
        </w:rPr>
        <w:lastRenderedPageBreak/>
        <w:t>The Principal shall notify the parents, legal guardians, or other persons exercising custodial control or supervision of the student when the student is involved in such an incident.</w:t>
      </w:r>
    </w:p>
    <w:p w:rsidR="00703364" w:rsidRPr="0031758A" w:rsidRDefault="00703364" w:rsidP="001841DE">
      <w:pPr>
        <w:pStyle w:val="policytext"/>
        <w:numPr>
          <w:ilvl w:val="0"/>
          <w:numId w:val="23"/>
        </w:numPr>
        <w:ind w:left="540" w:hanging="180"/>
        <w:rPr>
          <w:rStyle w:val="ksbanormal"/>
          <w:rFonts w:ascii="Garamond" w:hAnsi="Garamond"/>
          <w:szCs w:val="24"/>
        </w:rPr>
      </w:pPr>
      <w:r w:rsidRPr="0031758A">
        <w:rPr>
          <w:rFonts w:ascii="Garamond" w:hAnsi="Garamond"/>
          <w:szCs w:val="24"/>
        </w:rPr>
        <w:t>Within forty-eight (48) hours of the original report of the incident, the Principal also shall file with the Board and the local law enforcement agency or the Department of Kentucky State Police or the County Attorney a written report containing the statutorily required information.</w:t>
      </w:r>
      <w:r w:rsidR="009E0039" w:rsidRPr="0031758A">
        <w:rPr>
          <w:rFonts w:ascii="Garamond" w:hAnsi="Garamond"/>
          <w:szCs w:val="24"/>
        </w:rPr>
        <w:t xml:space="preserve"> </w:t>
      </w:r>
      <w:r w:rsidR="00961519" w:rsidRPr="0031758A">
        <w:rPr>
          <w:rFonts w:ascii="Garamond" w:hAnsi="Garamond"/>
          <w:b/>
          <w:szCs w:val="24"/>
        </w:rPr>
        <w:t>Board Policy</w:t>
      </w:r>
      <w:r w:rsidR="00961519" w:rsidRPr="0031758A">
        <w:rPr>
          <w:rFonts w:ascii="Garamond" w:hAnsi="Garamond"/>
          <w:szCs w:val="24"/>
        </w:rPr>
        <w:t xml:space="preserve"> </w:t>
      </w:r>
      <w:r w:rsidRPr="0031758A">
        <w:rPr>
          <w:rFonts w:ascii="Garamond" w:hAnsi="Garamond"/>
          <w:b/>
          <w:szCs w:val="24"/>
        </w:rPr>
        <w:t>09.2211</w:t>
      </w:r>
    </w:p>
    <w:bookmarkEnd w:id="825"/>
    <w:bookmarkEnd w:id="826"/>
    <w:bookmarkEnd w:id="827"/>
    <w:bookmarkEnd w:id="828"/>
    <w:bookmarkEnd w:id="829"/>
    <w:bookmarkEnd w:id="830"/>
    <w:p w:rsidR="00836E1C" w:rsidRPr="0031758A" w:rsidRDefault="001A7839" w:rsidP="001841DE">
      <w:pPr>
        <w:pStyle w:val="BodyText"/>
        <w:numPr>
          <w:ilvl w:val="0"/>
          <w:numId w:val="23"/>
        </w:numPr>
        <w:spacing w:after="120"/>
        <w:ind w:left="547" w:hanging="187"/>
        <w:rPr>
          <w:szCs w:val="24"/>
        </w:rPr>
      </w:pPr>
      <w:r w:rsidRPr="0031758A">
        <w:rPr>
          <w:szCs w:val="24"/>
        </w:rPr>
        <w:t>I</w:t>
      </w:r>
      <w:r w:rsidR="00A419A9" w:rsidRPr="0031758A">
        <w:rPr>
          <w:szCs w:val="24"/>
        </w:rPr>
        <w:t>f you know or have reasonable cause to believe that a child under eighteen (18) is dependent, abused or neglected</w:t>
      </w:r>
      <w:r w:rsidR="00A419A9" w:rsidRPr="0031758A">
        <w:rPr>
          <w:rStyle w:val="ksbanormal"/>
          <w:rFonts w:ascii="Garamond" w:hAnsi="Garamond"/>
          <w:szCs w:val="24"/>
        </w:rPr>
        <w:t xml:space="preserve">, </w:t>
      </w:r>
      <w:r w:rsidR="003F651A" w:rsidRPr="0031758A">
        <w:rPr>
          <w:rStyle w:val="ksbanormal"/>
          <w:rFonts w:ascii="Garamond" w:hAnsi="Garamond"/>
          <w:szCs w:val="24"/>
        </w:rPr>
        <w:t xml:space="preserve">or a victim of human </w:t>
      </w:r>
      <w:r w:rsidR="00226815">
        <w:t>trafficking</w:t>
      </w:r>
      <w:ins w:id="831" w:author="Kinman, Katrina - KSBA" w:date="2020-05-11T17:01:00Z">
        <w:r w:rsidR="00226815">
          <w:rPr>
            <w:highlight w:val="yellow"/>
          </w:rPr>
          <w:t xml:space="preserve">, or </w:t>
        </w:r>
      </w:ins>
      <w:ins w:id="832" w:author="Kinman, Katrina - KSBA" w:date="2020-05-11T18:11:00Z">
        <w:r w:rsidR="00226815">
          <w:rPr>
            <w:highlight w:val="yellow"/>
          </w:rPr>
          <w:t xml:space="preserve">is a victim of </w:t>
        </w:r>
      </w:ins>
      <w:ins w:id="833" w:author="Kinman, Katrina - KSBA" w:date="2020-05-11T17:01:00Z">
        <w:r w:rsidR="00226815">
          <w:rPr>
            <w:highlight w:val="yellow"/>
          </w:rPr>
          <w:t xml:space="preserve">female genital </w:t>
        </w:r>
      </w:ins>
      <w:ins w:id="834" w:author="Kinman, Katrina - KSBA" w:date="2020-05-11T17:04:00Z">
        <w:r w:rsidR="00226815">
          <w:rPr>
            <w:highlight w:val="yellow"/>
          </w:rPr>
          <w:t>mutilation</w:t>
        </w:r>
      </w:ins>
      <w:ins w:id="835" w:author="Kinman, Katrina - KSBA" w:date="2020-05-11T17:01:00Z">
        <w:r w:rsidR="00226815">
          <w:rPr>
            <w:highlight w:val="yellow"/>
          </w:rPr>
          <w:t>,</w:t>
        </w:r>
      </w:ins>
      <w:r w:rsidR="003F651A" w:rsidRPr="0031758A">
        <w:rPr>
          <w:rStyle w:val="ksbanormal"/>
          <w:rFonts w:ascii="Garamond" w:hAnsi="Garamond"/>
          <w:szCs w:val="24"/>
        </w:rPr>
        <w:t xml:space="preserve"> </w:t>
      </w:r>
      <w:r w:rsidR="00A419A9" w:rsidRPr="0031758A">
        <w:rPr>
          <w:rStyle w:val="ksbanormal"/>
          <w:rFonts w:ascii="Garamond" w:hAnsi="Garamond"/>
          <w:szCs w:val="24"/>
        </w:rPr>
        <w:t xml:space="preserve">you shall </w:t>
      </w:r>
      <w:r w:rsidR="00A419A9" w:rsidRPr="0031758A">
        <w:rPr>
          <w:bCs/>
          <w:szCs w:val="24"/>
        </w:rPr>
        <w:t>immediately</w:t>
      </w:r>
      <w:r w:rsidR="00A419A9" w:rsidRPr="0031758A">
        <w:rPr>
          <w:szCs w:val="24"/>
        </w:rPr>
        <w:t xml:space="preserve"> make a report to a local law enforcement agency or Kentucky State Police, the Cabinet for </w:t>
      </w:r>
      <w:r w:rsidR="003F651A" w:rsidRPr="0031758A">
        <w:rPr>
          <w:szCs w:val="24"/>
        </w:rPr>
        <w:t>Health and Family Services</w:t>
      </w:r>
      <w:r w:rsidR="00A419A9" w:rsidRPr="0031758A">
        <w:rPr>
          <w:szCs w:val="24"/>
        </w:rPr>
        <w:t xml:space="preserve"> or its designated representative, the Commonwealth’s Attorney or the County Attorney</w:t>
      </w:r>
      <w:r w:rsidR="00A419A9" w:rsidRPr="0031758A">
        <w:rPr>
          <w:b/>
          <w:bCs/>
          <w:szCs w:val="24"/>
        </w:rPr>
        <w:t>.</w:t>
      </w:r>
      <w:r w:rsidR="00A419A9" w:rsidRPr="0031758A">
        <w:rPr>
          <w:rStyle w:val="ksbanormal"/>
          <w:rFonts w:ascii="Garamond" w:hAnsi="Garamond"/>
          <w:szCs w:val="24"/>
        </w:rPr>
        <w:t xml:space="preserve"> </w:t>
      </w:r>
      <w:r w:rsidR="00A419A9" w:rsidRPr="0031758A">
        <w:rPr>
          <w:szCs w:val="24"/>
        </w:rPr>
        <w:t xml:space="preserve">(See </w:t>
      </w:r>
      <w:r w:rsidR="00A419A9" w:rsidRPr="0031758A">
        <w:rPr>
          <w:b/>
          <w:szCs w:val="24"/>
        </w:rPr>
        <w:t>Child Abuse</w:t>
      </w:r>
      <w:r w:rsidR="00A419A9" w:rsidRPr="0031758A">
        <w:rPr>
          <w:szCs w:val="24"/>
        </w:rPr>
        <w:t xml:space="preserve"> section.)</w:t>
      </w:r>
      <w:r w:rsidR="009E0039" w:rsidRPr="0031758A">
        <w:rPr>
          <w:szCs w:val="24"/>
        </w:rPr>
        <w:t xml:space="preserve"> </w:t>
      </w:r>
      <w:r w:rsidR="00EA0370" w:rsidRPr="0031758A">
        <w:rPr>
          <w:b/>
          <w:szCs w:val="24"/>
        </w:rPr>
        <w:t>Board Policy</w:t>
      </w:r>
      <w:r w:rsidR="009E0039" w:rsidRPr="0031758A">
        <w:rPr>
          <w:szCs w:val="24"/>
        </w:rPr>
        <w:t xml:space="preserve"> </w:t>
      </w:r>
      <w:r w:rsidR="00A419A9" w:rsidRPr="0031758A">
        <w:rPr>
          <w:b/>
          <w:bCs/>
          <w:szCs w:val="24"/>
        </w:rPr>
        <w:t>09.227</w:t>
      </w:r>
    </w:p>
    <w:p w:rsidR="003F651A" w:rsidRPr="0031758A" w:rsidRDefault="003F651A" w:rsidP="001841DE">
      <w:pPr>
        <w:pStyle w:val="BodyText"/>
        <w:numPr>
          <w:ilvl w:val="0"/>
          <w:numId w:val="23"/>
        </w:numPr>
        <w:tabs>
          <w:tab w:val="left" w:pos="360"/>
        </w:tabs>
        <w:spacing w:after="120"/>
        <w:ind w:left="540" w:hanging="180"/>
        <w:rPr>
          <w:rStyle w:val="ksbanormal"/>
          <w:rFonts w:ascii="Garamond" w:hAnsi="Garamond"/>
          <w:szCs w:val="24"/>
        </w:rPr>
      </w:pPr>
      <w:r w:rsidRPr="0031758A">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31758A">
        <w:rPr>
          <w:rStyle w:val="ksbanormal"/>
          <w:rFonts w:ascii="Garamond" w:hAnsi="Garamond"/>
          <w:szCs w:val="24"/>
        </w:rPr>
        <w:t xml:space="preserve">In serious instances of peer-to-peer bullying/hazing/harassment, employees must report to the alleged victim’s Principal, as directed by Board Policy </w:t>
      </w:r>
      <w:r w:rsidRPr="0031758A">
        <w:rPr>
          <w:rStyle w:val="ksbanormal"/>
          <w:rFonts w:ascii="Garamond" w:hAnsi="Garamond"/>
          <w:b/>
          <w:szCs w:val="24"/>
        </w:rPr>
        <w:t>09.42811</w:t>
      </w:r>
      <w:r w:rsidRPr="0031758A">
        <w:rPr>
          <w:rStyle w:val="ksbanormal"/>
          <w:rFonts w:ascii="Garamond" w:hAnsi="Garamond"/>
          <w:szCs w:val="24"/>
        </w:rPr>
        <w:t>.</w:t>
      </w:r>
    </w:p>
    <w:p w:rsidR="003F651A" w:rsidRPr="0031758A" w:rsidRDefault="003F651A" w:rsidP="001841DE">
      <w:pPr>
        <w:pStyle w:val="policytext"/>
        <w:numPr>
          <w:ilvl w:val="0"/>
          <w:numId w:val="23"/>
        </w:numPr>
        <w:ind w:left="540" w:hanging="180"/>
        <w:rPr>
          <w:rStyle w:val="ksbanormal"/>
          <w:rFonts w:ascii="Garamond" w:hAnsi="Garamond"/>
          <w:szCs w:val="24"/>
        </w:rPr>
      </w:pPr>
      <w:r w:rsidRPr="0031758A">
        <w:rPr>
          <w:rStyle w:val="ksbanormal"/>
          <w:rFonts w:ascii="Garamond" w:hAnsi="Garamond"/>
          <w:szCs w:val="24"/>
        </w:rPr>
        <w:t>In certain cases, employees must do the following:</w:t>
      </w:r>
    </w:p>
    <w:p w:rsidR="003F651A" w:rsidRPr="0031758A" w:rsidRDefault="003F651A" w:rsidP="001841DE">
      <w:pPr>
        <w:pStyle w:val="List123"/>
        <w:numPr>
          <w:ilvl w:val="0"/>
          <w:numId w:val="23"/>
        </w:numPr>
        <w:ind w:left="540" w:hanging="180"/>
        <w:textAlignment w:val="auto"/>
        <w:rPr>
          <w:rStyle w:val="ksbanormal"/>
          <w:rFonts w:ascii="Garamond" w:hAnsi="Garamond"/>
          <w:szCs w:val="24"/>
        </w:rPr>
      </w:pPr>
      <w:r w:rsidRPr="0031758A">
        <w:rPr>
          <w:rStyle w:val="ksbanormal"/>
          <w:rFonts w:ascii="Garamond" w:hAnsi="Garamond"/>
          <w:szCs w:val="24"/>
        </w:rPr>
        <w:t xml:space="preserve">Report bullying and hazing to appropriate law enforcement authorities as required by policy </w:t>
      </w:r>
      <w:r w:rsidRPr="0031758A">
        <w:rPr>
          <w:rStyle w:val="ksbanormal"/>
          <w:rFonts w:ascii="Garamond" w:hAnsi="Garamond"/>
          <w:b/>
          <w:szCs w:val="24"/>
        </w:rPr>
        <w:t>09.2211</w:t>
      </w:r>
      <w:r w:rsidRPr="0031758A">
        <w:rPr>
          <w:rStyle w:val="ksbanormal"/>
          <w:rFonts w:ascii="Garamond" w:hAnsi="Garamond"/>
          <w:szCs w:val="24"/>
        </w:rPr>
        <w:t>; and</w:t>
      </w:r>
    </w:p>
    <w:p w:rsidR="00B43BA7" w:rsidRPr="0031758A" w:rsidRDefault="003F651A" w:rsidP="001841DE">
      <w:pPr>
        <w:pStyle w:val="List123"/>
        <w:numPr>
          <w:ilvl w:val="0"/>
          <w:numId w:val="23"/>
        </w:numPr>
        <w:ind w:left="540" w:hanging="180"/>
        <w:textAlignment w:val="auto"/>
        <w:rPr>
          <w:rStyle w:val="ksbanormal"/>
          <w:rFonts w:ascii="Garamond" w:hAnsi="Garamond"/>
          <w:b/>
          <w:szCs w:val="24"/>
        </w:rPr>
      </w:pPr>
      <w:r w:rsidRPr="0031758A">
        <w:rPr>
          <w:rStyle w:val="ksbanormal"/>
          <w:rFonts w:ascii="Garamond" w:hAnsi="Garamond"/>
          <w:szCs w:val="24"/>
        </w:rPr>
        <w:t xml:space="preserve">Investigate and complete documentation as required by policy 09.42811 covering federally protected areas. </w:t>
      </w:r>
      <w:r w:rsidRPr="0031758A">
        <w:rPr>
          <w:rStyle w:val="ksbanormal"/>
          <w:rFonts w:ascii="Garamond" w:hAnsi="Garamond"/>
          <w:b/>
          <w:szCs w:val="24"/>
        </w:rPr>
        <w:t>09.422</w:t>
      </w:r>
    </w:p>
    <w:p w:rsidR="00FD46B3" w:rsidRPr="00B96777" w:rsidRDefault="00B43BA7" w:rsidP="00B43BA7">
      <w:pPr>
        <w:pStyle w:val="List123"/>
        <w:ind w:left="0" w:firstLine="0"/>
        <w:textAlignment w:val="auto"/>
        <w:rPr>
          <w:rFonts w:ascii="Garamond" w:hAnsi="Garamond"/>
          <w:b/>
        </w:rPr>
      </w:pPr>
      <w:r w:rsidRPr="00B96777">
        <w:rPr>
          <w:rStyle w:val="ksbanormal"/>
          <w:rFonts w:ascii="Garamond" w:hAnsi="Garamond"/>
          <w:b/>
        </w:rPr>
        <w:br w:type="page"/>
      </w:r>
      <w:r w:rsidR="00FD46B3" w:rsidRPr="00B96777">
        <w:rPr>
          <w:rFonts w:ascii="Garamond" w:hAnsi="Garamond"/>
          <w:b/>
        </w:rPr>
        <w:lastRenderedPageBreak/>
        <w:t>Code of Ethics for Certified School Personnel</w:t>
      </w:r>
    </w:p>
    <w:p w:rsidR="00FD46B3" w:rsidRPr="00B96777" w:rsidRDefault="00FD46B3" w:rsidP="00227E3C">
      <w:pPr>
        <w:pStyle w:val="BodyText"/>
        <w:spacing w:after="120"/>
        <w:jc w:val="left"/>
      </w:pPr>
      <w:r w:rsidRPr="00B96777">
        <w:t>SOURCE: 16 KAR 1:020</w:t>
      </w:r>
    </w:p>
    <w:p w:rsidR="00FD46B3" w:rsidRPr="00B96777" w:rsidRDefault="00FD46B3" w:rsidP="00FD46B3">
      <w:pPr>
        <w:pStyle w:val="BodyText"/>
        <w:spacing w:after="60"/>
        <w:rPr>
          <w:rFonts w:ascii="Arial" w:hAnsi="Arial" w:cs="Arial"/>
          <w:color w:val="000000"/>
          <w:sz w:val="18"/>
          <w:szCs w:val="18"/>
        </w:rPr>
      </w:pPr>
      <w:r w:rsidRPr="00B96777">
        <w:t>Section 1. Certified personnel in the Commonwealth:</w:t>
      </w:r>
    </w:p>
    <w:p w:rsidR="00FD46B3" w:rsidRPr="00B96777" w:rsidRDefault="00FD46B3" w:rsidP="00FD46B3">
      <w:pPr>
        <w:pStyle w:val="BodyText"/>
        <w:spacing w:after="60"/>
        <w:ind w:left="360" w:hanging="360"/>
      </w:pPr>
      <w:r w:rsidRPr="00B96777">
        <w:t>(1) Shall strive toward excellence, recognize the importance of the pursuit of truth, nurture democratic citizenship, and safeguard the freedom to learn and to teach;</w:t>
      </w:r>
    </w:p>
    <w:p w:rsidR="00FD46B3" w:rsidRPr="00B96777" w:rsidRDefault="00FD46B3" w:rsidP="00FD46B3">
      <w:pPr>
        <w:pStyle w:val="BodyText"/>
        <w:spacing w:after="60"/>
        <w:ind w:left="360" w:hanging="360"/>
      </w:pPr>
      <w:r w:rsidRPr="00B96777">
        <w:t>(2) Shall believe in the worth and dignity of each human being and in educational opportunities for all;</w:t>
      </w:r>
    </w:p>
    <w:p w:rsidR="00FD46B3" w:rsidRPr="00B96777" w:rsidRDefault="00FD46B3" w:rsidP="00227E3C">
      <w:pPr>
        <w:pStyle w:val="BodyText"/>
        <w:spacing w:after="120"/>
        <w:ind w:left="360" w:hanging="360"/>
      </w:pPr>
      <w:r w:rsidRPr="00B96777">
        <w:t>(3) Shall strive to uphold the responsibilities of the education profession, including the following obligations to students, to parents, and to the education profession:</w:t>
      </w:r>
    </w:p>
    <w:p w:rsidR="00FD46B3" w:rsidRPr="00B96777" w:rsidRDefault="00FD46B3" w:rsidP="00FD46B3">
      <w:pPr>
        <w:pStyle w:val="BodyText"/>
        <w:spacing w:after="60"/>
        <w:ind w:left="270"/>
        <w:rPr>
          <w:b/>
        </w:rPr>
      </w:pPr>
      <w:r w:rsidRPr="00B96777">
        <w:rPr>
          <w:b/>
        </w:rPr>
        <w:t>(a) To students:</w:t>
      </w:r>
    </w:p>
    <w:p w:rsidR="00FD46B3" w:rsidRPr="00B96777" w:rsidRDefault="00FD46B3" w:rsidP="00FD46B3">
      <w:pPr>
        <w:pStyle w:val="BodyText"/>
        <w:numPr>
          <w:ilvl w:val="0"/>
          <w:numId w:val="8"/>
        </w:numPr>
        <w:tabs>
          <w:tab w:val="clear" w:pos="2610"/>
          <w:tab w:val="num" w:pos="720"/>
        </w:tabs>
        <w:spacing w:after="60"/>
        <w:ind w:left="720"/>
      </w:pPr>
      <w:r w:rsidRPr="00B96777">
        <w:t>Shall provide students with professional education services in a nondiscriminatory manner and in consonance with accepted best practice known to the educator;</w:t>
      </w:r>
    </w:p>
    <w:p w:rsidR="00FD46B3" w:rsidRPr="00B96777" w:rsidRDefault="00FD46B3" w:rsidP="00FD46B3">
      <w:pPr>
        <w:pStyle w:val="BodyText"/>
        <w:numPr>
          <w:ilvl w:val="0"/>
          <w:numId w:val="8"/>
        </w:numPr>
        <w:tabs>
          <w:tab w:val="clear" w:pos="2610"/>
          <w:tab w:val="num" w:pos="720"/>
        </w:tabs>
        <w:spacing w:after="60"/>
        <w:ind w:left="720"/>
      </w:pPr>
      <w:r w:rsidRPr="00B96777">
        <w:t>Shall respect the constitutional rights of all students;</w:t>
      </w:r>
    </w:p>
    <w:p w:rsidR="00FD46B3" w:rsidRPr="00B96777" w:rsidRDefault="00FD46B3" w:rsidP="00FD46B3">
      <w:pPr>
        <w:pStyle w:val="BodyText"/>
        <w:numPr>
          <w:ilvl w:val="0"/>
          <w:numId w:val="8"/>
        </w:numPr>
        <w:tabs>
          <w:tab w:val="clear" w:pos="2610"/>
          <w:tab w:val="num" w:pos="720"/>
        </w:tabs>
        <w:spacing w:after="60"/>
        <w:ind w:left="720"/>
      </w:pPr>
      <w:r w:rsidRPr="00B96777">
        <w:t>Shall take reasonable measures to protect the health, safety, and emotional well-being of students;</w:t>
      </w:r>
    </w:p>
    <w:p w:rsidR="00FD46B3" w:rsidRPr="00B96777" w:rsidRDefault="00FD46B3" w:rsidP="00FD46B3">
      <w:pPr>
        <w:pStyle w:val="BodyText"/>
        <w:numPr>
          <w:ilvl w:val="0"/>
          <w:numId w:val="8"/>
        </w:numPr>
        <w:tabs>
          <w:tab w:val="clear" w:pos="2610"/>
          <w:tab w:val="num" w:pos="720"/>
        </w:tabs>
        <w:spacing w:after="60"/>
        <w:ind w:left="720"/>
      </w:pPr>
      <w:r w:rsidRPr="00B96777">
        <w:t>Shall not use professional relationships or authority with students for personal advantage;</w:t>
      </w:r>
    </w:p>
    <w:p w:rsidR="00FD46B3" w:rsidRPr="00B96777" w:rsidRDefault="00FD46B3" w:rsidP="00FD46B3">
      <w:pPr>
        <w:pStyle w:val="BodyText"/>
        <w:numPr>
          <w:ilvl w:val="0"/>
          <w:numId w:val="8"/>
        </w:numPr>
        <w:tabs>
          <w:tab w:val="clear" w:pos="2610"/>
          <w:tab w:val="num" w:pos="720"/>
        </w:tabs>
        <w:spacing w:after="60"/>
        <w:ind w:left="720"/>
      </w:pPr>
      <w:r w:rsidRPr="00B96777">
        <w:t>Shall keep in confidence information about students which has been obtained in the course of professional service, unless disclosure serves professional purposes or is required by law;</w:t>
      </w:r>
    </w:p>
    <w:p w:rsidR="00FD46B3" w:rsidRPr="00B96777" w:rsidRDefault="00FD46B3" w:rsidP="00FD46B3">
      <w:pPr>
        <w:pStyle w:val="BodyText"/>
        <w:numPr>
          <w:ilvl w:val="0"/>
          <w:numId w:val="8"/>
        </w:numPr>
        <w:tabs>
          <w:tab w:val="clear" w:pos="2610"/>
          <w:tab w:val="num" w:pos="720"/>
        </w:tabs>
        <w:spacing w:after="60"/>
        <w:ind w:left="720"/>
      </w:pPr>
      <w:r w:rsidRPr="00B96777">
        <w:t>Shall not knowingly make false or malicious statements about students or colleagues;</w:t>
      </w:r>
    </w:p>
    <w:p w:rsidR="00FD46B3" w:rsidRPr="00B96777" w:rsidRDefault="00FD46B3" w:rsidP="00227E3C">
      <w:pPr>
        <w:pStyle w:val="BodyText"/>
        <w:numPr>
          <w:ilvl w:val="0"/>
          <w:numId w:val="8"/>
        </w:numPr>
        <w:tabs>
          <w:tab w:val="clear" w:pos="2610"/>
          <w:tab w:val="num" w:pos="720"/>
        </w:tabs>
        <w:spacing w:after="60"/>
        <w:ind w:left="720"/>
      </w:pPr>
      <w:r w:rsidRPr="00B96777">
        <w:t xml:space="preserve">Shall refrain from subjecting students to embarrassment or disparagement; and </w:t>
      </w:r>
    </w:p>
    <w:p w:rsidR="00FD46B3" w:rsidRPr="00B96777" w:rsidRDefault="00FD46B3" w:rsidP="00227E3C">
      <w:pPr>
        <w:pStyle w:val="BodyText"/>
        <w:numPr>
          <w:ilvl w:val="0"/>
          <w:numId w:val="8"/>
        </w:numPr>
        <w:tabs>
          <w:tab w:val="clear" w:pos="2610"/>
          <w:tab w:val="num" w:pos="720"/>
        </w:tabs>
        <w:spacing w:after="120"/>
        <w:ind w:left="720"/>
      </w:pPr>
      <w:r w:rsidRPr="00B96777">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FD46B3" w:rsidRPr="00B96777" w:rsidRDefault="00FD46B3" w:rsidP="00FD46B3">
      <w:pPr>
        <w:pStyle w:val="BodyText"/>
        <w:spacing w:after="60"/>
        <w:ind w:left="360"/>
      </w:pPr>
      <w:r w:rsidRPr="00B96777">
        <w:rPr>
          <w:b/>
        </w:rPr>
        <w:t>(b) To parents</w:t>
      </w:r>
      <w:r w:rsidRPr="00B96777">
        <w:t>:</w:t>
      </w:r>
    </w:p>
    <w:p w:rsidR="00FD46B3" w:rsidRPr="00B96777" w:rsidRDefault="00FD46B3" w:rsidP="00FD46B3">
      <w:pPr>
        <w:pStyle w:val="BodyText"/>
        <w:numPr>
          <w:ilvl w:val="0"/>
          <w:numId w:val="9"/>
        </w:numPr>
        <w:tabs>
          <w:tab w:val="clear" w:pos="2340"/>
          <w:tab w:val="num" w:pos="720"/>
        </w:tabs>
        <w:spacing w:after="60"/>
        <w:ind w:left="720" w:hanging="274"/>
      </w:pPr>
      <w:r w:rsidRPr="00B96777">
        <w:t>Shall make reasonable effort to communicate to parents information which should be revealed in the interest of the student;</w:t>
      </w:r>
    </w:p>
    <w:p w:rsidR="00FD46B3" w:rsidRPr="00B96777" w:rsidRDefault="00FD46B3" w:rsidP="00FD46B3">
      <w:pPr>
        <w:pStyle w:val="BodyText"/>
        <w:numPr>
          <w:ilvl w:val="0"/>
          <w:numId w:val="9"/>
        </w:numPr>
        <w:tabs>
          <w:tab w:val="clear" w:pos="2340"/>
          <w:tab w:val="num" w:pos="720"/>
        </w:tabs>
        <w:spacing w:after="60"/>
        <w:ind w:left="720" w:hanging="274"/>
      </w:pPr>
      <w:r w:rsidRPr="00B96777">
        <w:t>Shall endeavor to understand community cultures and diverse home environments of students;</w:t>
      </w:r>
    </w:p>
    <w:p w:rsidR="00FD46B3" w:rsidRPr="00B96777" w:rsidRDefault="00FD46B3" w:rsidP="00FD46B3">
      <w:pPr>
        <w:pStyle w:val="BodyText"/>
        <w:numPr>
          <w:ilvl w:val="0"/>
          <w:numId w:val="9"/>
        </w:numPr>
        <w:tabs>
          <w:tab w:val="clear" w:pos="2340"/>
          <w:tab w:val="num" w:pos="720"/>
        </w:tabs>
        <w:spacing w:after="60"/>
        <w:ind w:left="720" w:hanging="274"/>
      </w:pPr>
      <w:r w:rsidRPr="00B96777">
        <w:t>Shall not knowingly distort or misrepresent facts concerning educational issues;</w:t>
      </w:r>
    </w:p>
    <w:p w:rsidR="00FD46B3" w:rsidRPr="00B96777" w:rsidRDefault="00FD46B3" w:rsidP="00FD46B3">
      <w:pPr>
        <w:pStyle w:val="BodyText"/>
        <w:numPr>
          <w:ilvl w:val="0"/>
          <w:numId w:val="9"/>
        </w:numPr>
        <w:tabs>
          <w:tab w:val="clear" w:pos="2340"/>
          <w:tab w:val="num" w:pos="720"/>
        </w:tabs>
        <w:spacing w:after="60"/>
        <w:ind w:left="720" w:hanging="274"/>
      </w:pPr>
      <w:r w:rsidRPr="00B96777">
        <w:t>Shall distinguish between personal views and the views of the employing educational agency;</w:t>
      </w:r>
    </w:p>
    <w:p w:rsidR="00FD46B3" w:rsidRPr="00B96777" w:rsidRDefault="00FD46B3" w:rsidP="00FD46B3">
      <w:pPr>
        <w:pStyle w:val="BodyText"/>
        <w:numPr>
          <w:ilvl w:val="0"/>
          <w:numId w:val="9"/>
        </w:numPr>
        <w:tabs>
          <w:tab w:val="clear" w:pos="2340"/>
          <w:tab w:val="num" w:pos="720"/>
        </w:tabs>
        <w:spacing w:after="60"/>
        <w:ind w:left="720" w:hanging="274"/>
      </w:pPr>
      <w:r w:rsidRPr="00B96777">
        <w:t>Shall not interfere in the exercise of political and citizenship rights and responsibilities of others;</w:t>
      </w:r>
    </w:p>
    <w:p w:rsidR="00FD46B3" w:rsidRPr="00B96777" w:rsidRDefault="00FD46B3" w:rsidP="00FD46B3">
      <w:pPr>
        <w:pStyle w:val="BodyText"/>
        <w:numPr>
          <w:ilvl w:val="0"/>
          <w:numId w:val="9"/>
        </w:numPr>
        <w:tabs>
          <w:tab w:val="clear" w:pos="2340"/>
          <w:tab w:val="num" w:pos="720"/>
        </w:tabs>
        <w:spacing w:after="60"/>
        <w:ind w:left="720" w:hanging="274"/>
      </w:pPr>
      <w:r w:rsidRPr="00B96777">
        <w:t xml:space="preserve">Shall not use institutional privileges for private gain, for the promotion of political candidates, or for partisan political activities; and </w:t>
      </w:r>
    </w:p>
    <w:p w:rsidR="00FD46B3" w:rsidRPr="00B96777" w:rsidRDefault="00FD46B3" w:rsidP="00227E3C">
      <w:pPr>
        <w:pStyle w:val="BodyText"/>
        <w:numPr>
          <w:ilvl w:val="0"/>
          <w:numId w:val="9"/>
        </w:numPr>
        <w:tabs>
          <w:tab w:val="clear" w:pos="2340"/>
          <w:tab w:val="num" w:pos="720"/>
        </w:tabs>
        <w:spacing w:after="120"/>
        <w:ind w:left="720" w:hanging="274"/>
      </w:pPr>
      <w:r w:rsidRPr="00B96777">
        <w:lastRenderedPageBreak/>
        <w:t>Shall not accept gratuities, gifts, or favors that might impair or appear to impair professional judgment, and shall not offer any of these to obtain special advantage.</w:t>
      </w:r>
    </w:p>
    <w:p w:rsidR="00FD46B3" w:rsidRPr="00B96777" w:rsidRDefault="00FD46B3" w:rsidP="00FD46B3">
      <w:pPr>
        <w:pStyle w:val="BodyText"/>
        <w:spacing w:after="60"/>
        <w:ind w:left="360"/>
      </w:pPr>
      <w:r w:rsidRPr="00B96777">
        <w:rPr>
          <w:b/>
        </w:rPr>
        <w:t>(c) To the education profession</w:t>
      </w:r>
      <w:r w:rsidRPr="00B96777">
        <w:t>:</w:t>
      </w:r>
    </w:p>
    <w:p w:rsidR="00FD46B3" w:rsidRPr="00B96777" w:rsidRDefault="00FD46B3" w:rsidP="00FD46B3">
      <w:pPr>
        <w:pStyle w:val="BodyText"/>
        <w:numPr>
          <w:ilvl w:val="0"/>
          <w:numId w:val="10"/>
        </w:numPr>
        <w:tabs>
          <w:tab w:val="clear" w:pos="2340"/>
          <w:tab w:val="num" w:pos="720"/>
        </w:tabs>
        <w:spacing w:after="60"/>
        <w:ind w:left="720" w:hanging="274"/>
      </w:pPr>
      <w:r w:rsidRPr="00B96777">
        <w:t>Shall exemplify behaviors which maintain the dignity and integrity of the profession;</w:t>
      </w:r>
    </w:p>
    <w:p w:rsidR="00FD46B3" w:rsidRPr="00B96777" w:rsidRDefault="00FD46B3" w:rsidP="00FD46B3">
      <w:pPr>
        <w:pStyle w:val="BodyText"/>
        <w:numPr>
          <w:ilvl w:val="0"/>
          <w:numId w:val="10"/>
        </w:numPr>
        <w:tabs>
          <w:tab w:val="clear" w:pos="2340"/>
          <w:tab w:val="num" w:pos="720"/>
        </w:tabs>
        <w:spacing w:after="60"/>
        <w:ind w:left="720" w:hanging="274"/>
      </w:pPr>
      <w:r w:rsidRPr="00B96777">
        <w:t>Shall accord just and equitable treatment to all members of the profession in the exercise of their professional rights and responsibilities;</w:t>
      </w:r>
    </w:p>
    <w:p w:rsidR="00FD46B3" w:rsidRPr="00B96777" w:rsidRDefault="00FD46B3" w:rsidP="00FD46B3">
      <w:pPr>
        <w:pStyle w:val="BodyText"/>
        <w:numPr>
          <w:ilvl w:val="0"/>
          <w:numId w:val="10"/>
        </w:numPr>
        <w:tabs>
          <w:tab w:val="clear" w:pos="2340"/>
          <w:tab w:val="num" w:pos="720"/>
        </w:tabs>
        <w:spacing w:after="60"/>
        <w:ind w:left="720" w:hanging="274"/>
      </w:pPr>
      <w:r w:rsidRPr="00B96777">
        <w:t>Shall keep in confidence information acquired about colleagues in the course of employment, unless disclosure serves professional purposes or is required by law;</w:t>
      </w:r>
    </w:p>
    <w:p w:rsidR="00FD46B3" w:rsidRPr="00B96777" w:rsidRDefault="00FD46B3" w:rsidP="00FD46B3">
      <w:pPr>
        <w:pStyle w:val="BodyText"/>
        <w:numPr>
          <w:ilvl w:val="0"/>
          <w:numId w:val="10"/>
        </w:numPr>
        <w:tabs>
          <w:tab w:val="clear" w:pos="2340"/>
          <w:tab w:val="num" w:pos="720"/>
        </w:tabs>
        <w:spacing w:after="60"/>
        <w:ind w:left="720" w:hanging="274"/>
      </w:pPr>
      <w:r w:rsidRPr="00B96777">
        <w:t>Shall not use coercive means or give special treatment in order to influence professional decisions;</w:t>
      </w:r>
    </w:p>
    <w:p w:rsidR="00FD46B3" w:rsidRPr="00B96777" w:rsidRDefault="00FD46B3" w:rsidP="00FD46B3">
      <w:pPr>
        <w:pStyle w:val="BodyText"/>
        <w:numPr>
          <w:ilvl w:val="0"/>
          <w:numId w:val="10"/>
        </w:numPr>
        <w:tabs>
          <w:tab w:val="clear" w:pos="2340"/>
          <w:tab w:val="num" w:pos="720"/>
        </w:tabs>
        <w:spacing w:after="60"/>
        <w:ind w:left="720" w:hanging="274"/>
      </w:pPr>
      <w:r w:rsidRPr="00B96777">
        <w:t>Shall apply for, accept, offer, or assign a position or responsibility only on the basis of professional preparation and legal qualifications; and</w:t>
      </w:r>
    </w:p>
    <w:p w:rsidR="00FD46B3" w:rsidRPr="00B96777" w:rsidRDefault="00FD46B3" w:rsidP="00227E3C">
      <w:pPr>
        <w:pStyle w:val="BodyText"/>
        <w:numPr>
          <w:ilvl w:val="0"/>
          <w:numId w:val="10"/>
        </w:numPr>
        <w:tabs>
          <w:tab w:val="clear" w:pos="2340"/>
          <w:tab w:val="num" w:pos="720"/>
        </w:tabs>
        <w:spacing w:after="120"/>
        <w:ind w:left="720" w:hanging="274"/>
      </w:pPr>
      <w:r w:rsidRPr="00B96777">
        <w:t>Shall not knowingly falsify or misrepresent records of facts relating to the educator's own qualifications or those of other professionals.</w:t>
      </w:r>
    </w:p>
    <w:p w:rsidR="00FD46B3" w:rsidRPr="00B96777" w:rsidRDefault="00FD46B3" w:rsidP="00227E3C">
      <w:pPr>
        <w:pStyle w:val="BodyText"/>
      </w:pPr>
      <w:r w:rsidRPr="00B96777">
        <w:rPr>
          <w:rStyle w:val="BodyTextChar1"/>
          <w:color w:val="000000"/>
          <w:szCs w:val="24"/>
        </w:rPr>
        <w:t>Section 2. Violation of this administrative regulation may result in cause to initiate proceedings for revocation or suspension of Kentucky certification as provided in KRS 161.120 and 704 KAR 20:585.</w:t>
      </w:r>
    </w:p>
    <w:p w:rsidR="00FD46B3" w:rsidRPr="00B96777" w:rsidRDefault="00FD46B3" w:rsidP="00FD46B3">
      <w:pPr>
        <w:pStyle w:val="BodyText"/>
        <w:sectPr w:rsidR="00FD46B3" w:rsidRPr="00B96777" w:rsidSect="00303D40">
          <w:headerReference w:type="default" r:id="rId42"/>
          <w:footerReference w:type="default" r:id="rId43"/>
          <w:headerReference w:type="first" r:id="rId44"/>
          <w:type w:val="continuous"/>
          <w:pgSz w:w="12240" w:h="15840" w:code="1"/>
          <w:pgMar w:top="1440" w:right="1195" w:bottom="1800" w:left="3240" w:header="965" w:footer="965" w:gutter="0"/>
          <w:cols w:space="360"/>
        </w:sectPr>
      </w:pPr>
    </w:p>
    <w:p w:rsidR="006E613F" w:rsidRPr="00B96777" w:rsidRDefault="00703364" w:rsidP="00FD46B3">
      <w:pPr>
        <w:pStyle w:val="ChapterTitle"/>
        <w:spacing w:before="0" w:after="240"/>
        <w:ind w:firstLine="360"/>
      </w:pPr>
      <w:r w:rsidRPr="00B96777">
        <w:lastRenderedPageBreak/>
        <w:br w:type="page"/>
      </w:r>
      <w:bookmarkStart w:id="836" w:name="_Toc42062962"/>
      <w:r w:rsidR="006E613F" w:rsidRPr="00B96777">
        <w:lastRenderedPageBreak/>
        <w:t>Acknowledgement Form</w:t>
      </w:r>
      <w:bookmarkEnd w:id="811"/>
      <w:bookmarkEnd w:id="812"/>
      <w:bookmarkEnd w:id="813"/>
      <w:bookmarkEnd w:id="814"/>
      <w:bookmarkEnd w:id="815"/>
      <w:bookmarkEnd w:id="816"/>
      <w:bookmarkEnd w:id="817"/>
      <w:bookmarkEnd w:id="818"/>
      <w:bookmarkEnd w:id="819"/>
      <w:bookmarkEnd w:id="820"/>
      <w:bookmarkEnd w:id="836"/>
    </w:p>
    <w:p w:rsidR="00213993" w:rsidRPr="00B96777" w:rsidRDefault="00213993" w:rsidP="00213993">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1841DE">
        <w:rPr>
          <w:b/>
          <w:sz w:val="28"/>
          <w:szCs w:val="28"/>
        </w:rPr>
        <w:t>20</w:t>
      </w:r>
      <w:r w:rsidR="00226815">
        <w:rPr>
          <w:b/>
          <w:sz w:val="28"/>
          <w:szCs w:val="28"/>
        </w:rPr>
        <w:t>20</w:t>
      </w:r>
      <w:r w:rsidRPr="001841DE">
        <w:rPr>
          <w:b/>
          <w:sz w:val="28"/>
          <w:szCs w:val="28"/>
        </w:rPr>
        <w:t>-20</w:t>
      </w:r>
      <w:r w:rsidR="0031758A" w:rsidRPr="001841DE">
        <w:rPr>
          <w:b/>
          <w:sz w:val="28"/>
          <w:szCs w:val="28"/>
        </w:rPr>
        <w:t>2</w:t>
      </w:r>
      <w:r w:rsidR="00226815">
        <w:rPr>
          <w:b/>
          <w:sz w:val="28"/>
          <w:szCs w:val="28"/>
        </w:rPr>
        <w:t>1</w:t>
      </w:r>
      <w:r w:rsidRPr="001841DE">
        <w:rPr>
          <w:b/>
          <w:sz w:val="28"/>
          <w:szCs w:val="28"/>
        </w:rPr>
        <w:t xml:space="preserve"> School Year</w:t>
      </w:r>
    </w:p>
    <w:p w:rsidR="00563C41" w:rsidRPr="00B96777" w:rsidRDefault="00563C41" w:rsidP="00563C41">
      <w:pPr>
        <w:spacing w:before="360"/>
        <w:ind w:right="-25"/>
        <w:jc w:val="both"/>
        <w:rPr>
          <w:sz w:val="24"/>
        </w:rPr>
      </w:pPr>
      <w:r w:rsidRPr="00B96777">
        <w:rPr>
          <w:sz w:val="24"/>
        </w:rPr>
        <w:t>I, _______________________________________________, agree to review the</w:t>
      </w:r>
    </w:p>
    <w:p w:rsidR="00563C41" w:rsidRPr="00B96777" w:rsidRDefault="00563C41" w:rsidP="004E089E">
      <w:pPr>
        <w:tabs>
          <w:tab w:val="left" w:pos="2160"/>
        </w:tabs>
        <w:spacing w:after="120"/>
        <w:ind w:right="-29"/>
        <w:jc w:val="both"/>
        <w:rPr>
          <w:rStyle w:val="ksbanormal"/>
          <w:rFonts w:ascii="Garamond" w:hAnsi="Garamond"/>
          <w:i/>
          <w:iCs/>
          <w:sz w:val="20"/>
        </w:rPr>
      </w:pPr>
      <w:r w:rsidRPr="00B96777">
        <w:rPr>
          <w:rStyle w:val="ksbanormal"/>
          <w:rFonts w:ascii="Garamond" w:hAnsi="Garamond"/>
          <w:i/>
          <w:iCs/>
          <w:sz w:val="20"/>
        </w:rPr>
        <w:tab/>
        <w:t>Employee Name</w:t>
      </w:r>
    </w:p>
    <w:p w:rsidR="00563C41" w:rsidRPr="00B96777" w:rsidRDefault="00563C41" w:rsidP="00563C41">
      <w:pPr>
        <w:ind w:right="-25"/>
        <w:jc w:val="both"/>
        <w:rPr>
          <w:sz w:val="24"/>
        </w:rPr>
      </w:pPr>
      <w:r w:rsidRPr="00B96777">
        <w:rPr>
          <w:sz w:val="24"/>
        </w:rPr>
        <w:t xml:space="preserve">Employee Handbook in detail via </w:t>
      </w:r>
      <w:hyperlink r:id="rId45" w:history="1">
        <w:r w:rsidRPr="00B96777">
          <w:rPr>
            <w:rStyle w:val="Hyperlink"/>
            <w:sz w:val="24"/>
          </w:rPr>
          <w:t>www.simpson.kyschools.us</w:t>
        </w:r>
      </w:hyperlink>
      <w:r w:rsidRPr="00B96777">
        <w:rPr>
          <w:sz w:val="24"/>
        </w:rPr>
        <w:t xml:space="preserve"> </w:t>
      </w:r>
      <w:r w:rsidRPr="00B96777">
        <w:rPr>
          <w:b/>
          <w:sz w:val="24"/>
        </w:rPr>
        <w:t>(forms and links) tab;</w:t>
      </w:r>
      <w:r w:rsidRPr="00B96777">
        <w:rPr>
          <w:sz w:val="24"/>
        </w:rPr>
        <w:t xml:space="preserve"> and to consult District and school policies and procedures with my Principal/supervisor if I have any questions concerning its contents.</w:t>
      </w:r>
    </w:p>
    <w:p w:rsidR="006E613F" w:rsidRPr="00B96777" w:rsidRDefault="006E613F" w:rsidP="00D178EE">
      <w:pPr>
        <w:spacing w:before="240" w:after="120"/>
        <w:ind w:right="-25"/>
        <w:rPr>
          <w:sz w:val="24"/>
        </w:rPr>
      </w:pPr>
      <w:r w:rsidRPr="00B96777">
        <w:rPr>
          <w:sz w:val="24"/>
        </w:rPr>
        <w:t>I understand and agree:</w:t>
      </w:r>
    </w:p>
    <w:p w:rsidR="006E613F" w:rsidRPr="00B96777" w:rsidRDefault="006E613F" w:rsidP="005F66B5">
      <w:pPr>
        <w:numPr>
          <w:ilvl w:val="0"/>
          <w:numId w:val="3"/>
        </w:numPr>
        <w:tabs>
          <w:tab w:val="clear" w:pos="2376"/>
          <w:tab w:val="num" w:pos="360"/>
        </w:tabs>
        <w:spacing w:after="120"/>
        <w:ind w:left="360" w:right="-25"/>
        <w:jc w:val="both"/>
        <w:rPr>
          <w:sz w:val="24"/>
        </w:rPr>
      </w:pPr>
      <w:r w:rsidRPr="00B96777">
        <w:rPr>
          <w:sz w:val="24"/>
        </w:rPr>
        <w:t>that this handbook is intended as a general guide to District personnel policies and that it is not intended to create any sort of contract between the District and any one or all of its employees;</w:t>
      </w:r>
    </w:p>
    <w:p w:rsidR="006E613F" w:rsidRPr="00B96777" w:rsidRDefault="006E613F" w:rsidP="005F66B5">
      <w:pPr>
        <w:numPr>
          <w:ilvl w:val="0"/>
          <w:numId w:val="3"/>
        </w:numPr>
        <w:tabs>
          <w:tab w:val="clear" w:pos="2376"/>
          <w:tab w:val="num" w:pos="360"/>
        </w:tabs>
        <w:spacing w:after="120"/>
        <w:ind w:left="360" w:right="-25"/>
        <w:jc w:val="both"/>
        <w:rPr>
          <w:sz w:val="24"/>
        </w:rPr>
      </w:pPr>
      <w:r w:rsidRPr="00B96777">
        <w:rPr>
          <w:sz w:val="24"/>
        </w:rPr>
        <w:t>that the District may modify any or all of these policies, in whole or in part, at any time, with or without prior notice; and</w:t>
      </w:r>
    </w:p>
    <w:p w:rsidR="006E613F" w:rsidRPr="00B96777" w:rsidRDefault="006E613F" w:rsidP="005F66B5">
      <w:pPr>
        <w:numPr>
          <w:ilvl w:val="0"/>
          <w:numId w:val="3"/>
        </w:numPr>
        <w:tabs>
          <w:tab w:val="clear" w:pos="2376"/>
          <w:tab w:val="num" w:pos="360"/>
        </w:tabs>
        <w:ind w:left="360" w:right="-25"/>
        <w:jc w:val="both"/>
        <w:rPr>
          <w:sz w:val="24"/>
        </w:rPr>
      </w:pPr>
      <w:r w:rsidRPr="00B96777">
        <w:rPr>
          <w:sz w:val="24"/>
        </w:rPr>
        <w:t>that in the event the District modifies any of the policies contained in this handbook, the changes will become binding on me immediately upon issuance of the new policy by the District.</w:t>
      </w:r>
    </w:p>
    <w:p w:rsidR="006E613F" w:rsidRPr="00B96777" w:rsidRDefault="006E613F" w:rsidP="00D178EE">
      <w:pPr>
        <w:pStyle w:val="BodyTextIndent2"/>
        <w:ind w:left="0" w:right="-25"/>
      </w:pPr>
      <w:r w:rsidRPr="00B96777">
        <w:t>I understand that as an employee of the District I am required to review and follow the policies set forth in this Employee Handbook and I agree to do so.</w:t>
      </w:r>
    </w:p>
    <w:p w:rsidR="00FD46B3" w:rsidRPr="00B96777" w:rsidRDefault="00FD46B3" w:rsidP="00FD46B3">
      <w:pPr>
        <w:pStyle w:val="MacroText"/>
        <w:tabs>
          <w:tab w:val="left" w:pos="4860"/>
        </w:tabs>
        <w:spacing w:after="0"/>
        <w:rPr>
          <w:rFonts w:ascii="Garamond" w:hAnsi="Garamond"/>
        </w:rPr>
      </w:pPr>
      <w:r w:rsidRPr="00B96777">
        <w:rPr>
          <w:rFonts w:ascii="Garamond" w:hAnsi="Garamond"/>
        </w:rPr>
        <w:t>____________________________________________________________</w:t>
      </w:r>
    </w:p>
    <w:p w:rsidR="00FD46B3" w:rsidRPr="00B96777" w:rsidRDefault="00FD46B3" w:rsidP="00FD46B3">
      <w:pPr>
        <w:pStyle w:val="MacroText"/>
        <w:tabs>
          <w:tab w:val="left" w:pos="4860"/>
          <w:tab w:val="left" w:pos="5760"/>
          <w:tab w:val="left" w:pos="7200"/>
        </w:tabs>
        <w:spacing w:after="240"/>
        <w:rPr>
          <w:rFonts w:ascii="Garamond" w:hAnsi="Garamond"/>
          <w:i/>
          <w:iCs/>
        </w:rPr>
      </w:pPr>
      <w:r w:rsidRPr="00B96777">
        <w:rPr>
          <w:rFonts w:ascii="Garamond" w:hAnsi="Garamond"/>
          <w:i/>
        </w:rPr>
        <w:t>Employee Name (please print)</w:t>
      </w:r>
    </w:p>
    <w:p w:rsidR="006E613F" w:rsidRPr="00B96777" w:rsidRDefault="006E613F" w:rsidP="00D178EE">
      <w:pPr>
        <w:pStyle w:val="MacroText"/>
        <w:spacing w:after="0"/>
        <w:ind w:right="-25"/>
        <w:rPr>
          <w:rFonts w:ascii="Garamond" w:hAnsi="Garamond"/>
        </w:rPr>
      </w:pPr>
      <w:r w:rsidRPr="00B96777">
        <w:rPr>
          <w:rFonts w:ascii="Garamond" w:hAnsi="Garamond"/>
        </w:rPr>
        <w:t>__________________________________________</w:t>
      </w:r>
      <w:r w:rsidRPr="00B96777">
        <w:rPr>
          <w:rFonts w:ascii="Garamond" w:hAnsi="Garamond"/>
        </w:rPr>
        <w:tab/>
        <w:t>__________________</w:t>
      </w:r>
    </w:p>
    <w:p w:rsidR="006E613F" w:rsidRPr="00B96777" w:rsidRDefault="006E613F" w:rsidP="00FD46B3">
      <w:pPr>
        <w:pStyle w:val="MacroText"/>
        <w:tabs>
          <w:tab w:val="left" w:pos="5760"/>
        </w:tabs>
        <w:ind w:right="-25"/>
        <w:rPr>
          <w:rFonts w:ascii="Garamond" w:hAnsi="Garamond"/>
          <w:i/>
          <w:iCs/>
        </w:rPr>
      </w:pPr>
      <w:r w:rsidRPr="00B96777">
        <w:rPr>
          <w:rFonts w:ascii="Garamond" w:hAnsi="Garamond"/>
          <w:i/>
          <w:iCs/>
        </w:rPr>
        <w:t>Signature of Employee</w:t>
      </w:r>
      <w:r w:rsidRPr="00B96777">
        <w:rPr>
          <w:rFonts w:ascii="Garamond" w:hAnsi="Garamond"/>
          <w:i/>
          <w:iCs/>
        </w:rPr>
        <w:tab/>
        <w:t>Date</w:t>
      </w:r>
    </w:p>
    <w:p w:rsidR="006E613F" w:rsidRDefault="008161F3" w:rsidP="002D4988">
      <w:pPr>
        <w:pStyle w:val="BodyText"/>
        <w:ind w:right="-25"/>
        <w:jc w:val="center"/>
      </w:pPr>
      <w:r w:rsidRPr="00B96777">
        <w:t xml:space="preserve">Return this signed form to </w:t>
      </w:r>
      <w:r w:rsidR="003468DC" w:rsidRPr="00B96777">
        <w:rPr>
          <w:b/>
          <w:i/>
        </w:rPr>
        <w:t xml:space="preserve">Human Resources </w:t>
      </w:r>
      <w:r w:rsidR="009E0039" w:rsidRPr="00B96777">
        <w:rPr>
          <w:b/>
          <w:i/>
        </w:rPr>
        <w:t xml:space="preserve">Department </w:t>
      </w:r>
      <w:r w:rsidR="009E0039" w:rsidRPr="00B96777">
        <w:t>at</w:t>
      </w:r>
      <w:r w:rsidRPr="00B96777">
        <w:t xml:space="preserve"> </w:t>
      </w:r>
      <w:r w:rsidR="006E613F" w:rsidRPr="00B96777">
        <w:t>Central Office.</w:t>
      </w:r>
    </w:p>
    <w:sectPr w:rsidR="006E613F" w:rsidSect="001D1371">
      <w:headerReference w:type="default" r:id="rId46"/>
      <w:footerReference w:type="default" r:id="rId47"/>
      <w:headerReference w:type="first" r:id="rId48"/>
      <w:type w:val="continuous"/>
      <w:pgSz w:w="12240" w:h="15840" w:code="1"/>
      <w:pgMar w:top="1440" w:right="1195" w:bottom="1800" w:left="32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229" w:rsidRDefault="007C3229">
      <w:r>
        <w:separator/>
      </w:r>
    </w:p>
  </w:endnote>
  <w:endnote w:type="continuationSeparator" w:id="0">
    <w:p w:rsidR="007C3229" w:rsidRDefault="007C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pPr>
      <w:pStyle w:val="Footer"/>
    </w:pPr>
    <w:r>
      <w:rPr>
        <w:rStyle w:val="PageNumber"/>
      </w:rPr>
      <w:fldChar w:fldCharType="begin"/>
    </w:r>
    <w:r>
      <w:rPr>
        <w:rStyle w:val="PageNumber"/>
      </w:rPr>
      <w:instrText xml:space="preserve"> PAGE </w:instrText>
    </w:r>
    <w:r>
      <w:rPr>
        <w:rStyle w:val="PageNumber"/>
      </w:rPr>
      <w:fldChar w:fldCharType="separate"/>
    </w:r>
    <w:r w:rsidR="008C63EC">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rsidP="005B1499">
    <w:pPr>
      <w:pStyle w:val="Footer"/>
      <w:ind w:left="-2160"/>
    </w:pPr>
    <w:r>
      <w:rPr>
        <w:rStyle w:val="PageNumber"/>
      </w:rPr>
      <w:fldChar w:fldCharType="begin"/>
    </w:r>
    <w:r>
      <w:rPr>
        <w:rStyle w:val="PageNumber"/>
      </w:rPr>
      <w:instrText xml:space="preserve"> PAGE </w:instrText>
    </w:r>
    <w:r>
      <w:rPr>
        <w:rStyle w:val="PageNumber"/>
      </w:rPr>
      <w:fldChar w:fldCharType="separate"/>
    </w:r>
    <w:r w:rsidR="008C63EC">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rsidP="005B1499">
    <w:pPr>
      <w:pStyle w:val="Footer"/>
      <w:ind w:left="-2160"/>
    </w:pPr>
    <w:r>
      <w:rPr>
        <w:rStyle w:val="PageNumber"/>
      </w:rPr>
      <w:fldChar w:fldCharType="begin"/>
    </w:r>
    <w:r>
      <w:rPr>
        <w:rStyle w:val="PageNumber"/>
      </w:rPr>
      <w:instrText xml:space="preserve"> PAGE </w:instrText>
    </w:r>
    <w:r>
      <w:rPr>
        <w:rStyle w:val="PageNumber"/>
      </w:rPr>
      <w:fldChar w:fldCharType="separate"/>
    </w:r>
    <w:r w:rsidR="008C63EC">
      <w:rPr>
        <w:rStyle w:val="PageNumber"/>
        <w:noProof/>
      </w:rPr>
      <w:t>15</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rsidP="005B1499">
    <w:pPr>
      <w:pStyle w:val="Footer"/>
      <w:ind w:left="-2160"/>
    </w:pPr>
    <w:r>
      <w:rPr>
        <w:rStyle w:val="PageNumber"/>
      </w:rPr>
      <w:fldChar w:fldCharType="begin"/>
    </w:r>
    <w:r>
      <w:rPr>
        <w:rStyle w:val="PageNumber"/>
      </w:rPr>
      <w:instrText xml:space="preserve"> PAGE </w:instrText>
    </w:r>
    <w:r>
      <w:rPr>
        <w:rStyle w:val="PageNumber"/>
      </w:rPr>
      <w:fldChar w:fldCharType="separate"/>
    </w:r>
    <w:r w:rsidR="008C63EC">
      <w:rPr>
        <w:rStyle w:val="PageNumber"/>
        <w:noProof/>
      </w:rPr>
      <w:t>17</w:t>
    </w:r>
    <w:r>
      <w:rPr>
        <w:rStyle w:val="PageNumber"/>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rsidP="005B1499">
    <w:pPr>
      <w:pStyle w:val="Footer"/>
      <w:ind w:left="-2160"/>
    </w:pPr>
    <w:r>
      <w:rPr>
        <w:rStyle w:val="PageNumber"/>
      </w:rPr>
      <w:fldChar w:fldCharType="begin"/>
    </w:r>
    <w:r>
      <w:rPr>
        <w:rStyle w:val="PageNumber"/>
      </w:rPr>
      <w:instrText xml:space="preserve"> PAGE </w:instrText>
    </w:r>
    <w:r>
      <w:rPr>
        <w:rStyle w:val="PageNumber"/>
      </w:rPr>
      <w:fldChar w:fldCharType="separate"/>
    </w:r>
    <w:r w:rsidR="008C63EC">
      <w:rPr>
        <w:rStyle w:val="PageNumber"/>
        <w:noProof/>
      </w:rPr>
      <w:t>28</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rsidP="005B1499">
    <w:pPr>
      <w:pStyle w:val="Footer"/>
      <w:ind w:left="-2160"/>
    </w:pPr>
    <w:r>
      <w:rPr>
        <w:rStyle w:val="PageNumber"/>
      </w:rPr>
      <w:fldChar w:fldCharType="begin"/>
    </w:r>
    <w:r>
      <w:rPr>
        <w:rStyle w:val="PageNumber"/>
      </w:rPr>
      <w:instrText xml:space="preserve"> PAGE </w:instrText>
    </w:r>
    <w:r>
      <w:rPr>
        <w:rStyle w:val="PageNumber"/>
      </w:rPr>
      <w:fldChar w:fldCharType="separate"/>
    </w:r>
    <w:r w:rsidR="008C63EC">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229" w:rsidRDefault="007C3229">
      <w:r>
        <w:separator/>
      </w:r>
    </w:p>
  </w:footnote>
  <w:footnote w:type="continuationSeparator" w:id="0">
    <w:p w:rsidR="007C3229" w:rsidRDefault="007C32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pPr>
      <w:pStyle w:val="Header"/>
      <w:jc w:val="right"/>
      <w:rPr>
        <w:sz w:val="16"/>
      </w:rPr>
    </w:pPr>
    <w:r>
      <w:rPr>
        <w:sz w:val="16"/>
      </w:rPr>
      <w:t>Benefits and Leave</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pPr>
      <w:pStyle w:val="Header"/>
      <w:rPr>
        <w:sz w:val="1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pPr>
      <w:pStyle w:val="Header"/>
      <w:jc w:val="right"/>
      <w:rPr>
        <w:sz w:val="16"/>
      </w:rPr>
    </w:pPr>
    <w:r>
      <w:rPr>
        <w:sz w:val="16"/>
      </w:rPr>
      <w:t>Personnel Management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pPr>
      <w:pStyle w:val="Header"/>
      <w:rPr>
        <w:sz w:val="16"/>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9" w:rsidRDefault="00EE57E9">
    <w:pPr>
      <w:pStyle w:val="Header"/>
      <w:jc w:val="right"/>
      <w:rPr>
        <w:sz w:val="16"/>
      </w:rPr>
    </w:pPr>
    <w:r>
      <w:rPr>
        <w:sz w:val="16"/>
      </w:rPr>
      <w:t>EMployee conduct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5580A"/>
    <w:multiLevelType w:val="hybridMultilevel"/>
    <w:tmpl w:val="8432EA9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4" w15:restartNumberingAfterBreak="0">
    <w:nsid w:val="0F207C12"/>
    <w:multiLevelType w:val="hybridMultilevel"/>
    <w:tmpl w:val="0F825F8E"/>
    <w:lvl w:ilvl="0" w:tplc="06507312">
      <w:start w:val="1"/>
      <w:numFmt w:val="decimal"/>
      <w:lvlText w:val="%1."/>
      <w:lvlJc w:val="left"/>
      <w:pPr>
        <w:tabs>
          <w:tab w:val="num" w:pos="-576"/>
        </w:tabs>
        <w:ind w:left="360" w:hanging="360"/>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5"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15:restartNumberingAfterBreak="0">
    <w:nsid w:val="2E4B381E"/>
    <w:multiLevelType w:val="hybridMultilevel"/>
    <w:tmpl w:val="4F28134C"/>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41FB6E0D"/>
    <w:multiLevelType w:val="hybridMultilevel"/>
    <w:tmpl w:val="8FC2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45B9C"/>
    <w:multiLevelType w:val="singleLevel"/>
    <w:tmpl w:val="0F825F8E"/>
    <w:lvl w:ilvl="0">
      <w:start w:val="1"/>
      <w:numFmt w:val="decimal"/>
      <w:lvlText w:val="%1."/>
      <w:legacy w:legacy="1" w:legacySpace="0" w:legacyIndent="360"/>
      <w:lvlJc w:val="left"/>
      <w:pPr>
        <w:ind w:left="936" w:hanging="360"/>
      </w:pPr>
    </w:lvl>
  </w:abstractNum>
  <w:abstractNum w:abstractNumId="13"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4"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8" w15:restartNumberingAfterBreak="0">
    <w:nsid w:val="5FE407A7"/>
    <w:multiLevelType w:val="hybridMultilevel"/>
    <w:tmpl w:val="6CD0E52C"/>
    <w:lvl w:ilvl="0" w:tplc="00010409">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871A02"/>
    <w:multiLevelType w:val="hybridMultilevel"/>
    <w:tmpl w:val="05E0CEA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num w:numId="1">
    <w:abstractNumId w:val="17"/>
  </w:num>
  <w:num w:numId="2">
    <w:abstractNumId w:val="13"/>
  </w:num>
  <w:num w:numId="3">
    <w:abstractNumId w:val="10"/>
  </w:num>
  <w:num w:numId="4">
    <w:abstractNumId w:val="5"/>
  </w:num>
  <w:num w:numId="5">
    <w:abstractNumId w:val="15"/>
  </w:num>
  <w:num w:numId="6">
    <w:abstractNumId w:val="9"/>
  </w:num>
  <w:num w:numId="7">
    <w:abstractNumId w:val="1"/>
  </w:num>
  <w:num w:numId="8">
    <w:abstractNumId w:val="3"/>
  </w:num>
  <w:num w:numId="9">
    <w:abstractNumId w:val="8"/>
  </w:num>
  <w:num w:numId="10">
    <w:abstractNumId w:val="14"/>
  </w:num>
  <w:num w:numId="11">
    <w:abstractNumId w:val="4"/>
  </w:num>
  <w:num w:numId="12">
    <w:abstractNumId w:val="6"/>
  </w:num>
  <w:num w:numId="13">
    <w:abstractNumId w:val="0"/>
  </w:num>
  <w:num w:numId="14">
    <w:abstractNumId w:val="2"/>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18"/>
  </w:num>
  <w:num w:numId="20">
    <w:abstractNumId w:val="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s, Jane">
    <w15:presenceInfo w15:providerId="None" w15:userId="Ross, Jane"/>
  </w15:person>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CC"/>
    <w:rsid w:val="0001229C"/>
    <w:rsid w:val="00015649"/>
    <w:rsid w:val="000202C5"/>
    <w:rsid w:val="00020BD6"/>
    <w:rsid w:val="00021F2A"/>
    <w:rsid w:val="0002266D"/>
    <w:rsid w:val="00024D21"/>
    <w:rsid w:val="00034B10"/>
    <w:rsid w:val="00050C87"/>
    <w:rsid w:val="00062DC6"/>
    <w:rsid w:val="00067B62"/>
    <w:rsid w:val="0008164D"/>
    <w:rsid w:val="00083890"/>
    <w:rsid w:val="0008405E"/>
    <w:rsid w:val="00084E03"/>
    <w:rsid w:val="000850A2"/>
    <w:rsid w:val="000865C2"/>
    <w:rsid w:val="000A2EFC"/>
    <w:rsid w:val="000A60D3"/>
    <w:rsid w:val="000A7484"/>
    <w:rsid w:val="000B2B92"/>
    <w:rsid w:val="000B2CF0"/>
    <w:rsid w:val="000B41F6"/>
    <w:rsid w:val="000B549B"/>
    <w:rsid w:val="000B6552"/>
    <w:rsid w:val="000C582D"/>
    <w:rsid w:val="000C5FF0"/>
    <w:rsid w:val="000D5025"/>
    <w:rsid w:val="000E773D"/>
    <w:rsid w:val="000E789A"/>
    <w:rsid w:val="0010614C"/>
    <w:rsid w:val="00114BF0"/>
    <w:rsid w:val="001438AA"/>
    <w:rsid w:val="001456F8"/>
    <w:rsid w:val="00147417"/>
    <w:rsid w:val="001610E9"/>
    <w:rsid w:val="00183DC0"/>
    <w:rsid w:val="001841DE"/>
    <w:rsid w:val="00184672"/>
    <w:rsid w:val="00186288"/>
    <w:rsid w:val="001909FC"/>
    <w:rsid w:val="001A7839"/>
    <w:rsid w:val="001B6B37"/>
    <w:rsid w:val="001C262D"/>
    <w:rsid w:val="001D1371"/>
    <w:rsid w:val="001E196B"/>
    <w:rsid w:val="001E1D55"/>
    <w:rsid w:val="001E3EEA"/>
    <w:rsid w:val="001E5345"/>
    <w:rsid w:val="001E6B32"/>
    <w:rsid w:val="00211366"/>
    <w:rsid w:val="00213993"/>
    <w:rsid w:val="00215F02"/>
    <w:rsid w:val="00220A0A"/>
    <w:rsid w:val="00224F1C"/>
    <w:rsid w:val="00226815"/>
    <w:rsid w:val="00227E3C"/>
    <w:rsid w:val="002355FC"/>
    <w:rsid w:val="002409B3"/>
    <w:rsid w:val="002440CA"/>
    <w:rsid w:val="0024586A"/>
    <w:rsid w:val="00246114"/>
    <w:rsid w:val="00253C74"/>
    <w:rsid w:val="00262AEB"/>
    <w:rsid w:val="00263F7C"/>
    <w:rsid w:val="00265673"/>
    <w:rsid w:val="0027206B"/>
    <w:rsid w:val="00272E1A"/>
    <w:rsid w:val="0027430B"/>
    <w:rsid w:val="00276832"/>
    <w:rsid w:val="00277A82"/>
    <w:rsid w:val="00286484"/>
    <w:rsid w:val="00286DD2"/>
    <w:rsid w:val="002A2E67"/>
    <w:rsid w:val="002B083B"/>
    <w:rsid w:val="002B48E1"/>
    <w:rsid w:val="002B7108"/>
    <w:rsid w:val="002C1998"/>
    <w:rsid w:val="002D1C97"/>
    <w:rsid w:val="002D4988"/>
    <w:rsid w:val="002D7037"/>
    <w:rsid w:val="002D7667"/>
    <w:rsid w:val="002E2C95"/>
    <w:rsid w:val="002E68F2"/>
    <w:rsid w:val="002F09E4"/>
    <w:rsid w:val="002F677B"/>
    <w:rsid w:val="002F6816"/>
    <w:rsid w:val="002F6B96"/>
    <w:rsid w:val="003017BF"/>
    <w:rsid w:val="00303D40"/>
    <w:rsid w:val="00314915"/>
    <w:rsid w:val="0031758A"/>
    <w:rsid w:val="0032297A"/>
    <w:rsid w:val="003307DA"/>
    <w:rsid w:val="003310E8"/>
    <w:rsid w:val="003415A4"/>
    <w:rsid w:val="003468DC"/>
    <w:rsid w:val="00346C59"/>
    <w:rsid w:val="00357C59"/>
    <w:rsid w:val="00363443"/>
    <w:rsid w:val="00365B9B"/>
    <w:rsid w:val="00367FF8"/>
    <w:rsid w:val="00392810"/>
    <w:rsid w:val="003A65AE"/>
    <w:rsid w:val="003B00ED"/>
    <w:rsid w:val="003B4FF3"/>
    <w:rsid w:val="003B5FF4"/>
    <w:rsid w:val="003C2976"/>
    <w:rsid w:val="003D025F"/>
    <w:rsid w:val="003D3583"/>
    <w:rsid w:val="003D5CF1"/>
    <w:rsid w:val="003E1980"/>
    <w:rsid w:val="003E46E1"/>
    <w:rsid w:val="003F1345"/>
    <w:rsid w:val="003F17CA"/>
    <w:rsid w:val="003F1C49"/>
    <w:rsid w:val="003F651A"/>
    <w:rsid w:val="004061AD"/>
    <w:rsid w:val="004120F6"/>
    <w:rsid w:val="00412BBE"/>
    <w:rsid w:val="004140E5"/>
    <w:rsid w:val="00415943"/>
    <w:rsid w:val="004248D6"/>
    <w:rsid w:val="00425E14"/>
    <w:rsid w:val="0043394C"/>
    <w:rsid w:val="00440B57"/>
    <w:rsid w:val="004441A4"/>
    <w:rsid w:val="004454E1"/>
    <w:rsid w:val="0045587C"/>
    <w:rsid w:val="0046509E"/>
    <w:rsid w:val="004716A9"/>
    <w:rsid w:val="00485245"/>
    <w:rsid w:val="00487552"/>
    <w:rsid w:val="00493E10"/>
    <w:rsid w:val="00497688"/>
    <w:rsid w:val="004A0241"/>
    <w:rsid w:val="004A2FD7"/>
    <w:rsid w:val="004B477C"/>
    <w:rsid w:val="004E089E"/>
    <w:rsid w:val="00500D3F"/>
    <w:rsid w:val="0051151B"/>
    <w:rsid w:val="00512249"/>
    <w:rsid w:val="00523BDE"/>
    <w:rsid w:val="005473C0"/>
    <w:rsid w:val="00560E12"/>
    <w:rsid w:val="00563C41"/>
    <w:rsid w:val="00565C1F"/>
    <w:rsid w:val="0058084C"/>
    <w:rsid w:val="005900F5"/>
    <w:rsid w:val="00590AAB"/>
    <w:rsid w:val="00596E26"/>
    <w:rsid w:val="005A4644"/>
    <w:rsid w:val="005B1499"/>
    <w:rsid w:val="005B7B58"/>
    <w:rsid w:val="005C015A"/>
    <w:rsid w:val="005D317C"/>
    <w:rsid w:val="005D3199"/>
    <w:rsid w:val="005D4AF6"/>
    <w:rsid w:val="005D53F9"/>
    <w:rsid w:val="005D701D"/>
    <w:rsid w:val="005E71D6"/>
    <w:rsid w:val="005F06C7"/>
    <w:rsid w:val="005F1C5F"/>
    <w:rsid w:val="005F2FF4"/>
    <w:rsid w:val="005F53C3"/>
    <w:rsid w:val="005F66B5"/>
    <w:rsid w:val="00620770"/>
    <w:rsid w:val="006236A2"/>
    <w:rsid w:val="006259E6"/>
    <w:rsid w:val="00640628"/>
    <w:rsid w:val="006414AB"/>
    <w:rsid w:val="00643087"/>
    <w:rsid w:val="006442A8"/>
    <w:rsid w:val="00644F7E"/>
    <w:rsid w:val="00657756"/>
    <w:rsid w:val="006725FD"/>
    <w:rsid w:val="006739C9"/>
    <w:rsid w:val="00674705"/>
    <w:rsid w:val="0067473A"/>
    <w:rsid w:val="0068199B"/>
    <w:rsid w:val="00683172"/>
    <w:rsid w:val="00687F72"/>
    <w:rsid w:val="00697F40"/>
    <w:rsid w:val="006B3143"/>
    <w:rsid w:val="006B3C87"/>
    <w:rsid w:val="006B6C1A"/>
    <w:rsid w:val="006C05F4"/>
    <w:rsid w:val="006C0D97"/>
    <w:rsid w:val="006D47BE"/>
    <w:rsid w:val="006D6991"/>
    <w:rsid w:val="006E0D0F"/>
    <w:rsid w:val="006E1BAE"/>
    <w:rsid w:val="006E613F"/>
    <w:rsid w:val="006E6CFE"/>
    <w:rsid w:val="006F02D1"/>
    <w:rsid w:val="006F5A56"/>
    <w:rsid w:val="00703364"/>
    <w:rsid w:val="0071243C"/>
    <w:rsid w:val="00714659"/>
    <w:rsid w:val="00734DAA"/>
    <w:rsid w:val="00736685"/>
    <w:rsid w:val="00741C8D"/>
    <w:rsid w:val="00760C82"/>
    <w:rsid w:val="00762573"/>
    <w:rsid w:val="00766ECA"/>
    <w:rsid w:val="00772A7F"/>
    <w:rsid w:val="007733DC"/>
    <w:rsid w:val="00783CEB"/>
    <w:rsid w:val="007935F9"/>
    <w:rsid w:val="00794895"/>
    <w:rsid w:val="00795561"/>
    <w:rsid w:val="007B5BED"/>
    <w:rsid w:val="007B61B5"/>
    <w:rsid w:val="007C3229"/>
    <w:rsid w:val="007D1638"/>
    <w:rsid w:val="007D36AF"/>
    <w:rsid w:val="007E0B76"/>
    <w:rsid w:val="0080175D"/>
    <w:rsid w:val="008161F3"/>
    <w:rsid w:val="00820125"/>
    <w:rsid w:val="008276A3"/>
    <w:rsid w:val="00836E1C"/>
    <w:rsid w:val="00843091"/>
    <w:rsid w:val="008447D6"/>
    <w:rsid w:val="00846163"/>
    <w:rsid w:val="00854630"/>
    <w:rsid w:val="00892B6E"/>
    <w:rsid w:val="008B3A30"/>
    <w:rsid w:val="008B770C"/>
    <w:rsid w:val="008C2B79"/>
    <w:rsid w:val="008C33F7"/>
    <w:rsid w:val="008C63EC"/>
    <w:rsid w:val="008D5947"/>
    <w:rsid w:val="008D6C3F"/>
    <w:rsid w:val="008E7641"/>
    <w:rsid w:val="00914224"/>
    <w:rsid w:val="00922C32"/>
    <w:rsid w:val="0093541A"/>
    <w:rsid w:val="00937E34"/>
    <w:rsid w:val="0094706E"/>
    <w:rsid w:val="00953A86"/>
    <w:rsid w:val="00955028"/>
    <w:rsid w:val="00961519"/>
    <w:rsid w:val="00965FED"/>
    <w:rsid w:val="00971846"/>
    <w:rsid w:val="0098231A"/>
    <w:rsid w:val="00983718"/>
    <w:rsid w:val="009865BD"/>
    <w:rsid w:val="009914AF"/>
    <w:rsid w:val="0099506E"/>
    <w:rsid w:val="009A145C"/>
    <w:rsid w:val="009B3EDD"/>
    <w:rsid w:val="009B4056"/>
    <w:rsid w:val="009B7F92"/>
    <w:rsid w:val="009C6C2E"/>
    <w:rsid w:val="009E0039"/>
    <w:rsid w:val="009E1BB9"/>
    <w:rsid w:val="009F5B9F"/>
    <w:rsid w:val="009F5C0E"/>
    <w:rsid w:val="009F79D9"/>
    <w:rsid w:val="00A00404"/>
    <w:rsid w:val="00A01F6C"/>
    <w:rsid w:val="00A14798"/>
    <w:rsid w:val="00A160A4"/>
    <w:rsid w:val="00A30C39"/>
    <w:rsid w:val="00A3594F"/>
    <w:rsid w:val="00A35C80"/>
    <w:rsid w:val="00A419A9"/>
    <w:rsid w:val="00A4747E"/>
    <w:rsid w:val="00A502FD"/>
    <w:rsid w:val="00A57AB6"/>
    <w:rsid w:val="00A62F30"/>
    <w:rsid w:val="00A76D74"/>
    <w:rsid w:val="00A77A7F"/>
    <w:rsid w:val="00A9259C"/>
    <w:rsid w:val="00A92E4B"/>
    <w:rsid w:val="00A9515C"/>
    <w:rsid w:val="00AA24BB"/>
    <w:rsid w:val="00AB46BB"/>
    <w:rsid w:val="00AB67EB"/>
    <w:rsid w:val="00AC33A2"/>
    <w:rsid w:val="00AC4FCD"/>
    <w:rsid w:val="00AD395C"/>
    <w:rsid w:val="00AF580A"/>
    <w:rsid w:val="00B03570"/>
    <w:rsid w:val="00B129C4"/>
    <w:rsid w:val="00B137E8"/>
    <w:rsid w:val="00B23692"/>
    <w:rsid w:val="00B2447A"/>
    <w:rsid w:val="00B27609"/>
    <w:rsid w:val="00B43BA7"/>
    <w:rsid w:val="00B47374"/>
    <w:rsid w:val="00B71A02"/>
    <w:rsid w:val="00B72523"/>
    <w:rsid w:val="00B73236"/>
    <w:rsid w:val="00B74643"/>
    <w:rsid w:val="00B8064D"/>
    <w:rsid w:val="00B830DE"/>
    <w:rsid w:val="00B90FD7"/>
    <w:rsid w:val="00B93306"/>
    <w:rsid w:val="00B94424"/>
    <w:rsid w:val="00B96777"/>
    <w:rsid w:val="00BA2CF6"/>
    <w:rsid w:val="00BA5EE8"/>
    <w:rsid w:val="00BB69BB"/>
    <w:rsid w:val="00BC077D"/>
    <w:rsid w:val="00BD3087"/>
    <w:rsid w:val="00BD712D"/>
    <w:rsid w:val="00BF3F2E"/>
    <w:rsid w:val="00C05382"/>
    <w:rsid w:val="00C24D4D"/>
    <w:rsid w:val="00C379E4"/>
    <w:rsid w:val="00C41A17"/>
    <w:rsid w:val="00C41C64"/>
    <w:rsid w:val="00C449D5"/>
    <w:rsid w:val="00C64789"/>
    <w:rsid w:val="00C72670"/>
    <w:rsid w:val="00C7334A"/>
    <w:rsid w:val="00C8334C"/>
    <w:rsid w:val="00C87AED"/>
    <w:rsid w:val="00CA09DB"/>
    <w:rsid w:val="00CA1F92"/>
    <w:rsid w:val="00CA2E10"/>
    <w:rsid w:val="00CA6ECF"/>
    <w:rsid w:val="00CB1BA5"/>
    <w:rsid w:val="00CC11AB"/>
    <w:rsid w:val="00CC3B0C"/>
    <w:rsid w:val="00CC3F82"/>
    <w:rsid w:val="00CD53C7"/>
    <w:rsid w:val="00CD71A6"/>
    <w:rsid w:val="00CE542D"/>
    <w:rsid w:val="00D00EE1"/>
    <w:rsid w:val="00D07289"/>
    <w:rsid w:val="00D169D4"/>
    <w:rsid w:val="00D178EE"/>
    <w:rsid w:val="00D2329E"/>
    <w:rsid w:val="00D23CBD"/>
    <w:rsid w:val="00D3511F"/>
    <w:rsid w:val="00D354F4"/>
    <w:rsid w:val="00D362CC"/>
    <w:rsid w:val="00D44FA0"/>
    <w:rsid w:val="00D46161"/>
    <w:rsid w:val="00D624E0"/>
    <w:rsid w:val="00D63859"/>
    <w:rsid w:val="00D677A8"/>
    <w:rsid w:val="00D74D98"/>
    <w:rsid w:val="00D820A2"/>
    <w:rsid w:val="00D86962"/>
    <w:rsid w:val="00D934C3"/>
    <w:rsid w:val="00D95ABA"/>
    <w:rsid w:val="00DA11ED"/>
    <w:rsid w:val="00DA5827"/>
    <w:rsid w:val="00DA664F"/>
    <w:rsid w:val="00DA66F2"/>
    <w:rsid w:val="00DB56CE"/>
    <w:rsid w:val="00DC1B97"/>
    <w:rsid w:val="00DC2C69"/>
    <w:rsid w:val="00DD55EA"/>
    <w:rsid w:val="00DE6110"/>
    <w:rsid w:val="00DE6151"/>
    <w:rsid w:val="00DF03C6"/>
    <w:rsid w:val="00DF0DEB"/>
    <w:rsid w:val="00DF3531"/>
    <w:rsid w:val="00E00AD4"/>
    <w:rsid w:val="00E00DA0"/>
    <w:rsid w:val="00E056BE"/>
    <w:rsid w:val="00E057F7"/>
    <w:rsid w:val="00E122EB"/>
    <w:rsid w:val="00E27528"/>
    <w:rsid w:val="00E314F4"/>
    <w:rsid w:val="00E369A7"/>
    <w:rsid w:val="00E37017"/>
    <w:rsid w:val="00E46AB5"/>
    <w:rsid w:val="00E474D6"/>
    <w:rsid w:val="00E47B34"/>
    <w:rsid w:val="00E61DD9"/>
    <w:rsid w:val="00E72544"/>
    <w:rsid w:val="00E92783"/>
    <w:rsid w:val="00E96F92"/>
    <w:rsid w:val="00E9759E"/>
    <w:rsid w:val="00EA0370"/>
    <w:rsid w:val="00EA687A"/>
    <w:rsid w:val="00EB5CF2"/>
    <w:rsid w:val="00EB65D8"/>
    <w:rsid w:val="00EC0B4E"/>
    <w:rsid w:val="00EE57E9"/>
    <w:rsid w:val="00EF447C"/>
    <w:rsid w:val="00EF5DAE"/>
    <w:rsid w:val="00F05B0F"/>
    <w:rsid w:val="00F10451"/>
    <w:rsid w:val="00F17042"/>
    <w:rsid w:val="00F2313B"/>
    <w:rsid w:val="00F250A6"/>
    <w:rsid w:val="00F40D3C"/>
    <w:rsid w:val="00F44706"/>
    <w:rsid w:val="00F502BD"/>
    <w:rsid w:val="00F504F6"/>
    <w:rsid w:val="00F5487C"/>
    <w:rsid w:val="00F80F36"/>
    <w:rsid w:val="00F93BAA"/>
    <w:rsid w:val="00F979A9"/>
    <w:rsid w:val="00FA341D"/>
    <w:rsid w:val="00FB05FD"/>
    <w:rsid w:val="00FB358D"/>
    <w:rsid w:val="00FB5D32"/>
    <w:rsid w:val="00FB747D"/>
    <w:rsid w:val="00FB7B42"/>
    <w:rsid w:val="00FC4458"/>
    <w:rsid w:val="00FD46B3"/>
    <w:rsid w:val="00FD5817"/>
    <w:rsid w:val="00FD6682"/>
    <w:rsid w:val="00FE084B"/>
    <w:rsid w:val="00FE3869"/>
    <w:rsid w:val="00FE5692"/>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1DF33E2E"/>
  <w15:chartTrackingRefBased/>
  <w15:docId w15:val="{E5A73AA9-69AC-4BED-A6C3-64F22744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0B6552"/>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customStyle="1" w:styleId="sideheading">
    <w:name w:val="sideheading"/>
    <w:basedOn w:val="policytext"/>
    <w:next w:val="policytext"/>
    <w:link w:val="sideheadingChar"/>
    <w:rPr>
      <w:b/>
      <w:smallCaps/>
    </w:rPr>
  </w:style>
  <w:style w:type="paragraph" w:customStyle="1" w:styleId="top">
    <w:name w:val="top"/>
    <w:basedOn w:val="Normal"/>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styleId="BalloonText">
    <w:name w:val="Balloon Text"/>
    <w:basedOn w:val="Normal"/>
    <w:semiHidden/>
    <w:rsid w:val="00D362CC"/>
    <w:rPr>
      <w:rFonts w:ascii="Tahoma" w:hAnsi="Tahoma" w:cs="Tahoma"/>
      <w:szCs w:val="16"/>
    </w:rPr>
  </w:style>
  <w:style w:type="paragraph" w:styleId="NormalWeb">
    <w:name w:val="Normal (Web)"/>
    <w:basedOn w:val="Normal"/>
    <w:rsid w:val="007D36AF"/>
    <w:pPr>
      <w:spacing w:before="100" w:beforeAutospacing="1" w:after="100" w:afterAutospacing="1"/>
    </w:pPr>
    <w:rPr>
      <w:rFonts w:ascii="Arial" w:hAnsi="Arial" w:cs="Arial"/>
      <w:color w:val="000000"/>
      <w:sz w:val="18"/>
      <w:szCs w:val="18"/>
    </w:rPr>
  </w:style>
  <w:style w:type="character" w:customStyle="1" w:styleId="BodyTextChar1">
    <w:name w:val="Body Text Char1"/>
    <w:link w:val="BodyText"/>
    <w:rsid w:val="007D36AF"/>
    <w:rPr>
      <w:rFonts w:ascii="Garamond" w:hAnsi="Garamond"/>
      <w:spacing w:val="-5"/>
      <w:sz w:val="24"/>
      <w:lang w:val="en-US" w:eastAsia="en-US" w:bidi="ar-SA"/>
    </w:rPr>
  </w:style>
  <w:style w:type="character" w:customStyle="1" w:styleId="policytextChar">
    <w:name w:val="policytext Char"/>
    <w:link w:val="policytext"/>
    <w:rsid w:val="007D36AF"/>
    <w:rPr>
      <w:sz w:val="24"/>
      <w:lang w:val="en-US" w:eastAsia="en-US" w:bidi="ar-SA"/>
    </w:rPr>
  </w:style>
  <w:style w:type="character" w:customStyle="1" w:styleId="msoins0">
    <w:name w:val="msoins0"/>
    <w:basedOn w:val="DefaultParagraphFont"/>
    <w:rsid w:val="001D1371"/>
  </w:style>
  <w:style w:type="character" w:styleId="Strong">
    <w:name w:val="Strong"/>
    <w:qFormat/>
    <w:rsid w:val="001D1371"/>
    <w:rPr>
      <w:b/>
      <w:bCs/>
    </w:rPr>
  </w:style>
  <w:style w:type="character" w:customStyle="1" w:styleId="sideheadingChar">
    <w:name w:val="sideheading Char"/>
    <w:link w:val="sideheading"/>
    <w:rsid w:val="005900F5"/>
    <w:rPr>
      <w:b/>
      <w:smallCaps/>
      <w:sz w:val="24"/>
      <w:lang w:val="en-US" w:eastAsia="en-US" w:bidi="ar-SA"/>
    </w:rPr>
  </w:style>
  <w:style w:type="character" w:customStyle="1" w:styleId="BodyTextChar">
    <w:name w:val="Body Text Char"/>
    <w:rsid w:val="00703364"/>
    <w:rPr>
      <w:rFonts w:ascii="Garamond" w:hAnsi="Garamond"/>
      <w:spacing w:val="-5"/>
      <w:sz w:val="24"/>
      <w:lang w:val="en-US" w:eastAsia="en-US" w:bidi="ar-SA"/>
    </w:rPr>
  </w:style>
  <w:style w:type="paragraph" w:customStyle="1" w:styleId="Default">
    <w:name w:val="Default"/>
    <w:rsid w:val="005F66B5"/>
    <w:pPr>
      <w:autoSpaceDE w:val="0"/>
      <w:autoSpaceDN w:val="0"/>
      <w:adjustRightInd w:val="0"/>
    </w:pPr>
    <w:rPr>
      <w:color w:val="000000"/>
      <w:sz w:val="24"/>
      <w:szCs w:val="24"/>
    </w:rPr>
  </w:style>
  <w:style w:type="character" w:styleId="FollowedHyperlink">
    <w:name w:val="FollowedHyperlink"/>
    <w:rsid w:val="008D5947"/>
    <w:rPr>
      <w:color w:val="800080"/>
      <w:u w:val="single"/>
    </w:rPr>
  </w:style>
  <w:style w:type="character" w:customStyle="1" w:styleId="NewText">
    <w:name w:val="New Text"/>
    <w:hidden/>
    <w:rsid w:val="00E314F4"/>
    <w:rPr>
      <w:rFonts w:cs="Times New Roman"/>
      <w:b/>
      <w:i/>
      <w:szCs w:val="24"/>
      <w:u w:val="single"/>
    </w:rPr>
  </w:style>
  <w:style w:type="character" w:customStyle="1" w:styleId="List123Char">
    <w:name w:val="List123 Char"/>
    <w:link w:val="List123"/>
    <w:locked/>
    <w:rsid w:val="00E9759E"/>
    <w:rPr>
      <w:sz w:val="24"/>
    </w:rPr>
  </w:style>
  <w:style w:type="character" w:customStyle="1" w:styleId="UnresolvedMention">
    <w:name w:val="Unresolved Mention"/>
    <w:basedOn w:val="DefaultParagraphFont"/>
    <w:uiPriority w:val="99"/>
    <w:semiHidden/>
    <w:unhideWhenUsed/>
    <w:rsid w:val="00B96777"/>
    <w:rPr>
      <w:color w:val="605E5C"/>
      <w:shd w:val="clear" w:color="auto" w:fill="E1DFDD"/>
    </w:rPr>
  </w:style>
  <w:style w:type="character" w:customStyle="1" w:styleId="Heading1Char">
    <w:name w:val="Heading 1 Char"/>
    <w:basedOn w:val="DefaultParagraphFont"/>
    <w:link w:val="Heading1"/>
    <w:rsid w:val="0031758A"/>
    <w:rPr>
      <w:rFonts w:ascii="Arial Black" w:hAnsi="Arial Black"/>
      <w:color w:val="808080"/>
      <w:spacing w:val="-25"/>
      <w:kern w:val="28"/>
      <w:sz w:val="32"/>
    </w:rPr>
  </w:style>
  <w:style w:type="paragraph" w:styleId="ListParagraph">
    <w:name w:val="List Paragraph"/>
    <w:basedOn w:val="Normal"/>
    <w:uiPriority w:val="34"/>
    <w:qFormat/>
    <w:rsid w:val="00317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8481">
      <w:bodyDiv w:val="1"/>
      <w:marLeft w:val="0"/>
      <w:marRight w:val="0"/>
      <w:marTop w:val="0"/>
      <w:marBottom w:val="0"/>
      <w:divBdr>
        <w:top w:val="none" w:sz="0" w:space="0" w:color="auto"/>
        <w:left w:val="none" w:sz="0" w:space="0" w:color="auto"/>
        <w:bottom w:val="none" w:sz="0" w:space="0" w:color="auto"/>
        <w:right w:val="none" w:sz="0" w:space="0" w:color="auto"/>
      </w:divBdr>
    </w:div>
    <w:div w:id="163714022">
      <w:bodyDiv w:val="1"/>
      <w:marLeft w:val="0"/>
      <w:marRight w:val="0"/>
      <w:marTop w:val="0"/>
      <w:marBottom w:val="0"/>
      <w:divBdr>
        <w:top w:val="none" w:sz="0" w:space="0" w:color="auto"/>
        <w:left w:val="none" w:sz="0" w:space="0" w:color="auto"/>
        <w:bottom w:val="none" w:sz="0" w:space="0" w:color="auto"/>
        <w:right w:val="none" w:sz="0" w:space="0" w:color="auto"/>
      </w:divBdr>
    </w:div>
    <w:div w:id="227544374">
      <w:bodyDiv w:val="1"/>
      <w:marLeft w:val="0"/>
      <w:marRight w:val="0"/>
      <w:marTop w:val="0"/>
      <w:marBottom w:val="0"/>
      <w:divBdr>
        <w:top w:val="none" w:sz="0" w:space="0" w:color="auto"/>
        <w:left w:val="none" w:sz="0" w:space="0" w:color="auto"/>
        <w:bottom w:val="none" w:sz="0" w:space="0" w:color="auto"/>
        <w:right w:val="none" w:sz="0" w:space="0" w:color="auto"/>
      </w:divBdr>
    </w:div>
    <w:div w:id="236088092">
      <w:bodyDiv w:val="1"/>
      <w:marLeft w:val="0"/>
      <w:marRight w:val="0"/>
      <w:marTop w:val="0"/>
      <w:marBottom w:val="0"/>
      <w:divBdr>
        <w:top w:val="none" w:sz="0" w:space="0" w:color="auto"/>
        <w:left w:val="none" w:sz="0" w:space="0" w:color="auto"/>
        <w:bottom w:val="none" w:sz="0" w:space="0" w:color="auto"/>
        <w:right w:val="none" w:sz="0" w:space="0" w:color="auto"/>
      </w:divBdr>
    </w:div>
    <w:div w:id="293407848">
      <w:bodyDiv w:val="1"/>
      <w:marLeft w:val="0"/>
      <w:marRight w:val="0"/>
      <w:marTop w:val="0"/>
      <w:marBottom w:val="0"/>
      <w:divBdr>
        <w:top w:val="none" w:sz="0" w:space="0" w:color="auto"/>
        <w:left w:val="none" w:sz="0" w:space="0" w:color="auto"/>
        <w:bottom w:val="none" w:sz="0" w:space="0" w:color="auto"/>
        <w:right w:val="none" w:sz="0" w:space="0" w:color="auto"/>
      </w:divBdr>
    </w:div>
    <w:div w:id="352344475">
      <w:bodyDiv w:val="1"/>
      <w:marLeft w:val="0"/>
      <w:marRight w:val="0"/>
      <w:marTop w:val="0"/>
      <w:marBottom w:val="0"/>
      <w:divBdr>
        <w:top w:val="none" w:sz="0" w:space="0" w:color="auto"/>
        <w:left w:val="none" w:sz="0" w:space="0" w:color="auto"/>
        <w:bottom w:val="none" w:sz="0" w:space="0" w:color="auto"/>
        <w:right w:val="none" w:sz="0" w:space="0" w:color="auto"/>
      </w:divBdr>
    </w:div>
    <w:div w:id="447819954">
      <w:bodyDiv w:val="1"/>
      <w:marLeft w:val="0"/>
      <w:marRight w:val="0"/>
      <w:marTop w:val="0"/>
      <w:marBottom w:val="0"/>
      <w:divBdr>
        <w:top w:val="none" w:sz="0" w:space="0" w:color="auto"/>
        <w:left w:val="none" w:sz="0" w:space="0" w:color="auto"/>
        <w:bottom w:val="none" w:sz="0" w:space="0" w:color="auto"/>
        <w:right w:val="none" w:sz="0" w:space="0" w:color="auto"/>
      </w:divBdr>
    </w:div>
    <w:div w:id="496969420">
      <w:bodyDiv w:val="1"/>
      <w:marLeft w:val="0"/>
      <w:marRight w:val="0"/>
      <w:marTop w:val="0"/>
      <w:marBottom w:val="0"/>
      <w:divBdr>
        <w:top w:val="none" w:sz="0" w:space="0" w:color="auto"/>
        <w:left w:val="none" w:sz="0" w:space="0" w:color="auto"/>
        <w:bottom w:val="none" w:sz="0" w:space="0" w:color="auto"/>
        <w:right w:val="none" w:sz="0" w:space="0" w:color="auto"/>
      </w:divBdr>
    </w:div>
    <w:div w:id="594509632">
      <w:bodyDiv w:val="1"/>
      <w:marLeft w:val="0"/>
      <w:marRight w:val="0"/>
      <w:marTop w:val="0"/>
      <w:marBottom w:val="0"/>
      <w:divBdr>
        <w:top w:val="none" w:sz="0" w:space="0" w:color="auto"/>
        <w:left w:val="none" w:sz="0" w:space="0" w:color="auto"/>
        <w:bottom w:val="none" w:sz="0" w:space="0" w:color="auto"/>
        <w:right w:val="none" w:sz="0" w:space="0" w:color="auto"/>
      </w:divBdr>
    </w:div>
    <w:div w:id="599794644">
      <w:bodyDiv w:val="1"/>
      <w:marLeft w:val="0"/>
      <w:marRight w:val="0"/>
      <w:marTop w:val="0"/>
      <w:marBottom w:val="0"/>
      <w:divBdr>
        <w:top w:val="none" w:sz="0" w:space="0" w:color="auto"/>
        <w:left w:val="none" w:sz="0" w:space="0" w:color="auto"/>
        <w:bottom w:val="none" w:sz="0" w:space="0" w:color="auto"/>
        <w:right w:val="none" w:sz="0" w:space="0" w:color="auto"/>
      </w:divBdr>
    </w:div>
    <w:div w:id="689533177">
      <w:bodyDiv w:val="1"/>
      <w:marLeft w:val="0"/>
      <w:marRight w:val="0"/>
      <w:marTop w:val="0"/>
      <w:marBottom w:val="0"/>
      <w:divBdr>
        <w:top w:val="none" w:sz="0" w:space="0" w:color="auto"/>
        <w:left w:val="none" w:sz="0" w:space="0" w:color="auto"/>
        <w:bottom w:val="none" w:sz="0" w:space="0" w:color="auto"/>
        <w:right w:val="none" w:sz="0" w:space="0" w:color="auto"/>
      </w:divBdr>
    </w:div>
    <w:div w:id="792554204">
      <w:bodyDiv w:val="1"/>
      <w:marLeft w:val="0"/>
      <w:marRight w:val="0"/>
      <w:marTop w:val="0"/>
      <w:marBottom w:val="0"/>
      <w:divBdr>
        <w:top w:val="none" w:sz="0" w:space="0" w:color="auto"/>
        <w:left w:val="none" w:sz="0" w:space="0" w:color="auto"/>
        <w:bottom w:val="none" w:sz="0" w:space="0" w:color="auto"/>
        <w:right w:val="none" w:sz="0" w:space="0" w:color="auto"/>
      </w:divBdr>
    </w:div>
    <w:div w:id="844397845">
      <w:bodyDiv w:val="1"/>
      <w:marLeft w:val="0"/>
      <w:marRight w:val="0"/>
      <w:marTop w:val="0"/>
      <w:marBottom w:val="0"/>
      <w:divBdr>
        <w:top w:val="none" w:sz="0" w:space="0" w:color="auto"/>
        <w:left w:val="none" w:sz="0" w:space="0" w:color="auto"/>
        <w:bottom w:val="none" w:sz="0" w:space="0" w:color="auto"/>
        <w:right w:val="none" w:sz="0" w:space="0" w:color="auto"/>
      </w:divBdr>
    </w:div>
    <w:div w:id="855073745">
      <w:bodyDiv w:val="1"/>
      <w:marLeft w:val="0"/>
      <w:marRight w:val="0"/>
      <w:marTop w:val="0"/>
      <w:marBottom w:val="0"/>
      <w:divBdr>
        <w:top w:val="none" w:sz="0" w:space="0" w:color="auto"/>
        <w:left w:val="none" w:sz="0" w:space="0" w:color="auto"/>
        <w:bottom w:val="none" w:sz="0" w:space="0" w:color="auto"/>
        <w:right w:val="none" w:sz="0" w:space="0" w:color="auto"/>
      </w:divBdr>
    </w:div>
    <w:div w:id="937566818">
      <w:bodyDiv w:val="1"/>
      <w:marLeft w:val="0"/>
      <w:marRight w:val="0"/>
      <w:marTop w:val="0"/>
      <w:marBottom w:val="0"/>
      <w:divBdr>
        <w:top w:val="none" w:sz="0" w:space="0" w:color="auto"/>
        <w:left w:val="none" w:sz="0" w:space="0" w:color="auto"/>
        <w:bottom w:val="none" w:sz="0" w:space="0" w:color="auto"/>
        <w:right w:val="none" w:sz="0" w:space="0" w:color="auto"/>
      </w:divBdr>
    </w:div>
    <w:div w:id="945311384">
      <w:bodyDiv w:val="1"/>
      <w:marLeft w:val="0"/>
      <w:marRight w:val="0"/>
      <w:marTop w:val="0"/>
      <w:marBottom w:val="0"/>
      <w:divBdr>
        <w:top w:val="none" w:sz="0" w:space="0" w:color="auto"/>
        <w:left w:val="none" w:sz="0" w:space="0" w:color="auto"/>
        <w:bottom w:val="none" w:sz="0" w:space="0" w:color="auto"/>
        <w:right w:val="none" w:sz="0" w:space="0" w:color="auto"/>
      </w:divBdr>
    </w:div>
    <w:div w:id="1134719234">
      <w:bodyDiv w:val="1"/>
      <w:marLeft w:val="0"/>
      <w:marRight w:val="0"/>
      <w:marTop w:val="0"/>
      <w:marBottom w:val="0"/>
      <w:divBdr>
        <w:top w:val="none" w:sz="0" w:space="0" w:color="auto"/>
        <w:left w:val="none" w:sz="0" w:space="0" w:color="auto"/>
        <w:bottom w:val="none" w:sz="0" w:space="0" w:color="auto"/>
        <w:right w:val="none" w:sz="0" w:space="0" w:color="auto"/>
      </w:divBdr>
    </w:div>
    <w:div w:id="1138105350">
      <w:bodyDiv w:val="1"/>
      <w:marLeft w:val="0"/>
      <w:marRight w:val="0"/>
      <w:marTop w:val="0"/>
      <w:marBottom w:val="0"/>
      <w:divBdr>
        <w:top w:val="none" w:sz="0" w:space="0" w:color="auto"/>
        <w:left w:val="none" w:sz="0" w:space="0" w:color="auto"/>
        <w:bottom w:val="none" w:sz="0" w:space="0" w:color="auto"/>
        <w:right w:val="none" w:sz="0" w:space="0" w:color="auto"/>
      </w:divBdr>
    </w:div>
    <w:div w:id="1199314479">
      <w:bodyDiv w:val="1"/>
      <w:marLeft w:val="0"/>
      <w:marRight w:val="0"/>
      <w:marTop w:val="0"/>
      <w:marBottom w:val="0"/>
      <w:divBdr>
        <w:top w:val="none" w:sz="0" w:space="0" w:color="auto"/>
        <w:left w:val="none" w:sz="0" w:space="0" w:color="auto"/>
        <w:bottom w:val="none" w:sz="0" w:space="0" w:color="auto"/>
        <w:right w:val="none" w:sz="0" w:space="0" w:color="auto"/>
      </w:divBdr>
    </w:div>
    <w:div w:id="1389182713">
      <w:bodyDiv w:val="1"/>
      <w:marLeft w:val="0"/>
      <w:marRight w:val="0"/>
      <w:marTop w:val="0"/>
      <w:marBottom w:val="0"/>
      <w:divBdr>
        <w:top w:val="none" w:sz="0" w:space="0" w:color="auto"/>
        <w:left w:val="none" w:sz="0" w:space="0" w:color="auto"/>
        <w:bottom w:val="none" w:sz="0" w:space="0" w:color="auto"/>
        <w:right w:val="none" w:sz="0" w:space="0" w:color="auto"/>
      </w:divBdr>
    </w:div>
    <w:div w:id="1412504009">
      <w:bodyDiv w:val="1"/>
      <w:marLeft w:val="0"/>
      <w:marRight w:val="0"/>
      <w:marTop w:val="0"/>
      <w:marBottom w:val="0"/>
      <w:divBdr>
        <w:top w:val="none" w:sz="0" w:space="0" w:color="auto"/>
        <w:left w:val="none" w:sz="0" w:space="0" w:color="auto"/>
        <w:bottom w:val="none" w:sz="0" w:space="0" w:color="auto"/>
        <w:right w:val="none" w:sz="0" w:space="0" w:color="auto"/>
      </w:divBdr>
    </w:div>
    <w:div w:id="1475172408">
      <w:bodyDiv w:val="1"/>
      <w:marLeft w:val="0"/>
      <w:marRight w:val="0"/>
      <w:marTop w:val="0"/>
      <w:marBottom w:val="0"/>
      <w:divBdr>
        <w:top w:val="none" w:sz="0" w:space="0" w:color="auto"/>
        <w:left w:val="none" w:sz="0" w:space="0" w:color="auto"/>
        <w:bottom w:val="none" w:sz="0" w:space="0" w:color="auto"/>
        <w:right w:val="none" w:sz="0" w:space="0" w:color="auto"/>
      </w:divBdr>
    </w:div>
    <w:div w:id="1537741822">
      <w:bodyDiv w:val="1"/>
      <w:marLeft w:val="0"/>
      <w:marRight w:val="0"/>
      <w:marTop w:val="0"/>
      <w:marBottom w:val="0"/>
      <w:divBdr>
        <w:top w:val="none" w:sz="0" w:space="0" w:color="auto"/>
        <w:left w:val="none" w:sz="0" w:space="0" w:color="auto"/>
        <w:bottom w:val="none" w:sz="0" w:space="0" w:color="auto"/>
        <w:right w:val="none" w:sz="0" w:space="0" w:color="auto"/>
      </w:divBdr>
    </w:div>
    <w:div w:id="1547253730">
      <w:bodyDiv w:val="1"/>
      <w:marLeft w:val="0"/>
      <w:marRight w:val="0"/>
      <w:marTop w:val="0"/>
      <w:marBottom w:val="0"/>
      <w:divBdr>
        <w:top w:val="none" w:sz="0" w:space="0" w:color="auto"/>
        <w:left w:val="none" w:sz="0" w:space="0" w:color="auto"/>
        <w:bottom w:val="none" w:sz="0" w:space="0" w:color="auto"/>
        <w:right w:val="none" w:sz="0" w:space="0" w:color="auto"/>
      </w:divBdr>
    </w:div>
    <w:div w:id="1567371723">
      <w:bodyDiv w:val="1"/>
      <w:marLeft w:val="0"/>
      <w:marRight w:val="0"/>
      <w:marTop w:val="0"/>
      <w:marBottom w:val="0"/>
      <w:divBdr>
        <w:top w:val="none" w:sz="0" w:space="0" w:color="auto"/>
        <w:left w:val="none" w:sz="0" w:space="0" w:color="auto"/>
        <w:bottom w:val="none" w:sz="0" w:space="0" w:color="auto"/>
        <w:right w:val="none" w:sz="0" w:space="0" w:color="auto"/>
      </w:divBdr>
    </w:div>
    <w:div w:id="1663197645">
      <w:bodyDiv w:val="1"/>
      <w:marLeft w:val="0"/>
      <w:marRight w:val="0"/>
      <w:marTop w:val="0"/>
      <w:marBottom w:val="0"/>
      <w:divBdr>
        <w:top w:val="none" w:sz="0" w:space="0" w:color="auto"/>
        <w:left w:val="none" w:sz="0" w:space="0" w:color="auto"/>
        <w:bottom w:val="none" w:sz="0" w:space="0" w:color="auto"/>
        <w:right w:val="none" w:sz="0" w:space="0" w:color="auto"/>
      </w:divBdr>
    </w:div>
    <w:div w:id="1762800936">
      <w:bodyDiv w:val="1"/>
      <w:marLeft w:val="0"/>
      <w:marRight w:val="0"/>
      <w:marTop w:val="0"/>
      <w:marBottom w:val="0"/>
      <w:divBdr>
        <w:top w:val="none" w:sz="0" w:space="0" w:color="auto"/>
        <w:left w:val="none" w:sz="0" w:space="0" w:color="auto"/>
        <w:bottom w:val="none" w:sz="0" w:space="0" w:color="auto"/>
        <w:right w:val="none" w:sz="0" w:space="0" w:color="auto"/>
      </w:divBdr>
    </w:div>
    <w:div w:id="189419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y.ksba.org/Chapter.aspx?distid=124" TargetMode="External"/><Relationship Id="rId18" Type="http://schemas.openxmlformats.org/officeDocument/2006/relationships/hyperlink" Target="mailto:leann.fisher@simpson.kyschools.us" TargetMode="External"/><Relationship Id="rId26" Type="http://schemas.openxmlformats.org/officeDocument/2006/relationships/hyperlink" Target="mailto:michael.barnum@simpson.kyschools.us" TargetMode="Externa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mailto:amanda.spears@simpson.kyschools.us" TargetMode="External"/><Relationship Id="rId34" Type="http://schemas.openxmlformats.org/officeDocument/2006/relationships/hyperlink" Target="http://manuals.sp.chfs.ky.gov/chapter30/33/Pages/3013RequestfromthePublicforCANChecksandCentralRegistryChecks.aspx" TargetMode="External"/><Relationship Id="rId42" Type="http://schemas.openxmlformats.org/officeDocument/2006/relationships/header" Target="header9.xml"/><Relationship Id="rId47" Type="http://schemas.openxmlformats.org/officeDocument/2006/relationships/footer" Target="footer6.xml"/><Relationship Id="rId50" Type="http://schemas.microsoft.com/office/2011/relationships/people" Target="peop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shelina.smith@simpson.kyschools.us" TargetMode="External"/><Relationship Id="rId25" Type="http://schemas.openxmlformats.org/officeDocument/2006/relationships/hyperlink" Target="mailto:stacy.raymoer@simpson.kyschools.us" TargetMode="External"/><Relationship Id="rId33" Type="http://schemas.openxmlformats.org/officeDocument/2006/relationships/hyperlink" Target="http://www.ascr.usda.gov/complaint%20_filing_cust.html" TargetMode="External"/><Relationship Id="rId38" Type="http://schemas.openxmlformats.org/officeDocument/2006/relationships/header" Target="header6.xml"/><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mailto:jon.hall@simpson.kyschools.us" TargetMode="External"/><Relationship Id="rId20" Type="http://schemas.openxmlformats.org/officeDocument/2006/relationships/hyperlink" Target="mailto:robert.white@simpson.kyschools.us" TargetMode="External"/><Relationship Id="rId29" Type="http://schemas.openxmlformats.org/officeDocument/2006/relationships/hyperlink" Target="mailto:byron.darnall@simpson.kyschools.us" TargetMode="Externa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tammy.pendleton@simpson.kyschools.us" TargetMode="External"/><Relationship Id="rId32" Type="http://schemas.openxmlformats.org/officeDocument/2006/relationships/hyperlink" Target="mailto:program.intake@usda.gov" TargetMode="External"/><Relationship Id="rId37" Type="http://schemas.openxmlformats.org/officeDocument/2006/relationships/header" Target="header5.xml"/><Relationship Id="rId40" Type="http://schemas.openxmlformats.org/officeDocument/2006/relationships/footer" Target="footer4.xml"/><Relationship Id="rId45" Type="http://schemas.openxmlformats.org/officeDocument/2006/relationships/hyperlink" Target="http://www.simpson.kyschools.us" TargetMode="External"/><Relationship Id="rId5" Type="http://schemas.openxmlformats.org/officeDocument/2006/relationships/footnotes" Target="footnotes.xml"/><Relationship Id="rId15" Type="http://schemas.openxmlformats.org/officeDocument/2006/relationships/hyperlink" Target="mailto:joseph.kilburn@simpson.kyschools.us" TargetMode="External"/><Relationship Id="rId23" Type="http://schemas.openxmlformats.org/officeDocument/2006/relationships/hyperlink" Target="mailto:sarah.richardson@simpson.kyschools.us" TargetMode="External"/><Relationship Id="rId28" Type="http://schemas.openxmlformats.org/officeDocument/2006/relationships/hyperlink" Target="mailto:jaxon.grover@simpson.kyschools.us" TargetMode="External"/><Relationship Id="rId36" Type="http://schemas.openxmlformats.org/officeDocument/2006/relationships/footer" Target="footer3.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scot.perdue@simpson.kyschools.us" TargetMode="External"/><Relationship Id="rId31" Type="http://schemas.openxmlformats.org/officeDocument/2006/relationships/header" Target="header3.xml"/><Relationship Id="rId44"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tim.schlosser@simpson.kyschools.us" TargetMode="External"/><Relationship Id="rId22" Type="http://schemas.openxmlformats.org/officeDocument/2006/relationships/hyperlink" Target="mailto:craig.delk@simpson.kyschools.us" TargetMode="External"/><Relationship Id="rId27" Type="http://schemas.openxmlformats.org/officeDocument/2006/relationships/hyperlink" Target="mailto:michael.barnum@simpson.kyschools.us" TargetMode="External"/><Relationship Id="rId30" Type="http://schemas.openxmlformats.org/officeDocument/2006/relationships/hyperlink" Target="mailto:crystal.bayles@simpson.kyschools.us" TargetMode="External"/><Relationship Id="rId35" Type="http://schemas.openxmlformats.org/officeDocument/2006/relationships/header" Target="header4.xml"/><Relationship Id="rId43" Type="http://schemas.openxmlformats.org/officeDocument/2006/relationships/footer" Target="footer5.xml"/><Relationship Id="rId48" Type="http://schemas.openxmlformats.org/officeDocument/2006/relationships/header" Target="header12.xml"/><Relationship Id="rId8" Type="http://schemas.openxmlformats.org/officeDocument/2006/relationships/hyperlink" Target="http://www.simpson.kyschools.us"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1.THU\AppData\Local\Temp\oa\ca9ff6fb2a534e259bc7fb0170df9bf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ca9ff6fb2a534e259bc7fb0170df9bf3</Template>
  <TotalTime>0</TotalTime>
  <Pages>34</Pages>
  <Words>10166</Words>
  <Characters>64394</Characters>
  <Application>Microsoft Office Word</Application>
  <DocSecurity>0</DocSecurity>
  <Lines>536</Lines>
  <Paragraphs>148</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74412</CharactersWithSpaces>
  <SharedDoc>false</SharedDoc>
  <HLinks>
    <vt:vector size="558" baseType="variant">
      <vt:variant>
        <vt:i4>1966156</vt:i4>
      </vt:variant>
      <vt:variant>
        <vt:i4>489</vt:i4>
      </vt:variant>
      <vt:variant>
        <vt:i4>0</vt:i4>
      </vt:variant>
      <vt:variant>
        <vt:i4>5</vt:i4>
      </vt:variant>
      <vt:variant>
        <vt:lpwstr>http://www.simpson.kyschools.us/</vt:lpwstr>
      </vt:variant>
      <vt:variant>
        <vt:lpwstr/>
      </vt:variant>
      <vt:variant>
        <vt:i4>6619169</vt:i4>
      </vt:variant>
      <vt:variant>
        <vt:i4>486</vt:i4>
      </vt:variant>
      <vt:variant>
        <vt:i4>0</vt:i4>
      </vt:variant>
      <vt:variant>
        <vt:i4>5</vt:i4>
      </vt:variant>
      <vt:variant>
        <vt:lpwstr>http://www.ascr.usda.gov/complaint _filing_cust.html</vt:lpwstr>
      </vt:variant>
      <vt:variant>
        <vt:lpwstr/>
      </vt:variant>
      <vt:variant>
        <vt:i4>5701674</vt:i4>
      </vt:variant>
      <vt:variant>
        <vt:i4>483</vt:i4>
      </vt:variant>
      <vt:variant>
        <vt:i4>0</vt:i4>
      </vt:variant>
      <vt:variant>
        <vt:i4>5</vt:i4>
      </vt:variant>
      <vt:variant>
        <vt:lpwstr>mailto:program.intake@usda.gov</vt:lpwstr>
      </vt:variant>
      <vt:variant>
        <vt:lpwstr/>
      </vt:variant>
      <vt:variant>
        <vt:i4>4325472</vt:i4>
      </vt:variant>
      <vt:variant>
        <vt:i4>480</vt:i4>
      </vt:variant>
      <vt:variant>
        <vt:i4>0</vt:i4>
      </vt:variant>
      <vt:variant>
        <vt:i4>5</vt:i4>
      </vt:variant>
      <vt:variant>
        <vt:lpwstr>mailto:crystal.bayles@simpson.kyschools.us</vt:lpwstr>
      </vt:variant>
      <vt:variant>
        <vt:lpwstr/>
      </vt:variant>
      <vt:variant>
        <vt:i4>6291540</vt:i4>
      </vt:variant>
      <vt:variant>
        <vt:i4>477</vt:i4>
      </vt:variant>
      <vt:variant>
        <vt:i4>0</vt:i4>
      </vt:variant>
      <vt:variant>
        <vt:i4>5</vt:i4>
      </vt:variant>
      <vt:variant>
        <vt:lpwstr>mailto:ray.hammers@simpson.kyschools.us</vt:lpwstr>
      </vt:variant>
      <vt:variant>
        <vt:lpwstr/>
      </vt:variant>
      <vt:variant>
        <vt:i4>6881368</vt:i4>
      </vt:variant>
      <vt:variant>
        <vt:i4>474</vt:i4>
      </vt:variant>
      <vt:variant>
        <vt:i4>0</vt:i4>
      </vt:variant>
      <vt:variant>
        <vt:i4>5</vt:i4>
      </vt:variant>
      <vt:variant>
        <vt:lpwstr>mailto:daryl.woods@simpson.kyschools.us</vt:lpwstr>
      </vt:variant>
      <vt:variant>
        <vt:lpwstr/>
      </vt:variant>
      <vt:variant>
        <vt:i4>5767288</vt:i4>
      </vt:variant>
      <vt:variant>
        <vt:i4>471</vt:i4>
      </vt:variant>
      <vt:variant>
        <vt:i4>0</vt:i4>
      </vt:variant>
      <vt:variant>
        <vt:i4>5</vt:i4>
      </vt:variant>
      <vt:variant>
        <vt:lpwstr>mailto:michael.barnum@simpson.kyschools.us</vt:lpwstr>
      </vt:variant>
      <vt:variant>
        <vt:lpwstr/>
      </vt:variant>
      <vt:variant>
        <vt:i4>5767288</vt:i4>
      </vt:variant>
      <vt:variant>
        <vt:i4>468</vt:i4>
      </vt:variant>
      <vt:variant>
        <vt:i4>0</vt:i4>
      </vt:variant>
      <vt:variant>
        <vt:i4>5</vt:i4>
      </vt:variant>
      <vt:variant>
        <vt:lpwstr>mailto:michael.barnum@simpson.kyschools.us</vt:lpwstr>
      </vt:variant>
      <vt:variant>
        <vt:lpwstr/>
      </vt:variant>
      <vt:variant>
        <vt:i4>327733</vt:i4>
      </vt:variant>
      <vt:variant>
        <vt:i4>465</vt:i4>
      </vt:variant>
      <vt:variant>
        <vt:i4>0</vt:i4>
      </vt:variant>
      <vt:variant>
        <vt:i4>5</vt:i4>
      </vt:variant>
      <vt:variant>
        <vt:lpwstr>mailto:stacy.raymoer@simpson.kyschools.us</vt:lpwstr>
      </vt:variant>
      <vt:variant>
        <vt:lpwstr/>
      </vt:variant>
      <vt:variant>
        <vt:i4>7340108</vt:i4>
      </vt:variant>
      <vt:variant>
        <vt:i4>462</vt:i4>
      </vt:variant>
      <vt:variant>
        <vt:i4>0</vt:i4>
      </vt:variant>
      <vt:variant>
        <vt:i4>5</vt:i4>
      </vt:variant>
      <vt:variant>
        <vt:lpwstr>mailto:tammy.pendleton@simpson.kyschools.us</vt:lpwstr>
      </vt:variant>
      <vt:variant>
        <vt:lpwstr/>
      </vt:variant>
      <vt:variant>
        <vt:i4>2883600</vt:i4>
      </vt:variant>
      <vt:variant>
        <vt:i4>459</vt:i4>
      </vt:variant>
      <vt:variant>
        <vt:i4>0</vt:i4>
      </vt:variant>
      <vt:variant>
        <vt:i4>5</vt:i4>
      </vt:variant>
      <vt:variant>
        <vt:lpwstr>mailto:sarah.richardson@simpson.kyschools.us</vt:lpwstr>
      </vt:variant>
      <vt:variant>
        <vt:lpwstr/>
      </vt:variant>
      <vt:variant>
        <vt:i4>5439595</vt:i4>
      </vt:variant>
      <vt:variant>
        <vt:i4>456</vt:i4>
      </vt:variant>
      <vt:variant>
        <vt:i4>0</vt:i4>
      </vt:variant>
      <vt:variant>
        <vt:i4>5</vt:i4>
      </vt:variant>
      <vt:variant>
        <vt:lpwstr>mailto:craig.delk@simpson.kyschools.us</vt:lpwstr>
      </vt:variant>
      <vt:variant>
        <vt:lpwstr/>
      </vt:variant>
      <vt:variant>
        <vt:i4>7143496</vt:i4>
      </vt:variant>
      <vt:variant>
        <vt:i4>453</vt:i4>
      </vt:variant>
      <vt:variant>
        <vt:i4>0</vt:i4>
      </vt:variant>
      <vt:variant>
        <vt:i4>5</vt:i4>
      </vt:variant>
      <vt:variant>
        <vt:lpwstr>mailto:whitney.maxwell@simpson.kyschools.us</vt:lpwstr>
      </vt:variant>
      <vt:variant>
        <vt:lpwstr/>
      </vt:variant>
      <vt:variant>
        <vt:i4>458785</vt:i4>
      </vt:variant>
      <vt:variant>
        <vt:i4>450</vt:i4>
      </vt:variant>
      <vt:variant>
        <vt:i4>0</vt:i4>
      </vt:variant>
      <vt:variant>
        <vt:i4>5</vt:i4>
      </vt:variant>
      <vt:variant>
        <vt:lpwstr>mailto:amanda.deweese@simpson.kyschools.us</vt:lpwstr>
      </vt:variant>
      <vt:variant>
        <vt:lpwstr/>
      </vt:variant>
      <vt:variant>
        <vt:i4>7209045</vt:i4>
      </vt:variant>
      <vt:variant>
        <vt:i4>447</vt:i4>
      </vt:variant>
      <vt:variant>
        <vt:i4>0</vt:i4>
      </vt:variant>
      <vt:variant>
        <vt:i4>5</vt:i4>
      </vt:variant>
      <vt:variant>
        <vt:lpwstr>mailto:robert.white@simpson.kyschools.us</vt:lpwstr>
      </vt:variant>
      <vt:variant>
        <vt:lpwstr/>
      </vt:variant>
      <vt:variant>
        <vt:i4>3014661</vt:i4>
      </vt:variant>
      <vt:variant>
        <vt:i4>444</vt:i4>
      </vt:variant>
      <vt:variant>
        <vt:i4>0</vt:i4>
      </vt:variant>
      <vt:variant>
        <vt:i4>5</vt:i4>
      </vt:variant>
      <vt:variant>
        <vt:lpwstr>mailto:scot.perdue@simpson.kyschools.us</vt:lpwstr>
      </vt:variant>
      <vt:variant>
        <vt:lpwstr/>
      </vt:variant>
      <vt:variant>
        <vt:i4>2949126</vt:i4>
      </vt:variant>
      <vt:variant>
        <vt:i4>441</vt:i4>
      </vt:variant>
      <vt:variant>
        <vt:i4>0</vt:i4>
      </vt:variant>
      <vt:variant>
        <vt:i4>5</vt:i4>
      </vt:variant>
      <vt:variant>
        <vt:lpwstr>mailto:leann.fisher@simpson.kyschools.us</vt:lpwstr>
      </vt:variant>
      <vt:variant>
        <vt:lpwstr/>
      </vt:variant>
      <vt:variant>
        <vt:i4>1310776</vt:i4>
      </vt:variant>
      <vt:variant>
        <vt:i4>438</vt:i4>
      </vt:variant>
      <vt:variant>
        <vt:i4>0</vt:i4>
      </vt:variant>
      <vt:variant>
        <vt:i4>5</vt:i4>
      </vt:variant>
      <vt:variant>
        <vt:lpwstr>mailto:shelina.smith@simpson.kyschools.us</vt:lpwstr>
      </vt:variant>
      <vt:variant>
        <vt:lpwstr/>
      </vt:variant>
      <vt:variant>
        <vt:i4>4063260</vt:i4>
      </vt:variant>
      <vt:variant>
        <vt:i4>435</vt:i4>
      </vt:variant>
      <vt:variant>
        <vt:i4>0</vt:i4>
      </vt:variant>
      <vt:variant>
        <vt:i4>5</vt:i4>
      </vt:variant>
      <vt:variant>
        <vt:lpwstr>mailto:jon.hall@simpson.kyschools.us</vt:lpwstr>
      </vt:variant>
      <vt:variant>
        <vt:lpwstr/>
      </vt:variant>
      <vt:variant>
        <vt:i4>46</vt:i4>
      </vt:variant>
      <vt:variant>
        <vt:i4>432</vt:i4>
      </vt:variant>
      <vt:variant>
        <vt:i4>0</vt:i4>
      </vt:variant>
      <vt:variant>
        <vt:i4>5</vt:i4>
      </vt:variant>
      <vt:variant>
        <vt:lpwstr>mailto:joseph.kilburn@simpson.kyschools.us</vt:lpwstr>
      </vt:variant>
      <vt:variant>
        <vt:lpwstr/>
      </vt:variant>
      <vt:variant>
        <vt:i4>8192077</vt:i4>
      </vt:variant>
      <vt:variant>
        <vt:i4>429</vt:i4>
      </vt:variant>
      <vt:variant>
        <vt:i4>0</vt:i4>
      </vt:variant>
      <vt:variant>
        <vt:i4>5</vt:i4>
      </vt:variant>
      <vt:variant>
        <vt:lpwstr>mailto:James.flynn@simpson.kyschools.us</vt:lpwstr>
      </vt:variant>
      <vt:variant>
        <vt:lpwstr/>
      </vt:variant>
      <vt:variant>
        <vt:i4>3538981</vt:i4>
      </vt:variant>
      <vt:variant>
        <vt:i4>426</vt:i4>
      </vt:variant>
      <vt:variant>
        <vt:i4>0</vt:i4>
      </vt:variant>
      <vt:variant>
        <vt:i4>5</vt:i4>
      </vt:variant>
      <vt:variant>
        <vt:lpwstr>http://policy.ksba.org/Chapter.aspx?distid=124</vt:lpwstr>
      </vt:variant>
      <vt:variant>
        <vt:lpwstr/>
      </vt:variant>
      <vt:variant>
        <vt:i4>1638454</vt:i4>
      </vt:variant>
      <vt:variant>
        <vt:i4>419</vt:i4>
      </vt:variant>
      <vt:variant>
        <vt:i4>0</vt:i4>
      </vt:variant>
      <vt:variant>
        <vt:i4>5</vt:i4>
      </vt:variant>
      <vt:variant>
        <vt:lpwstr/>
      </vt:variant>
      <vt:variant>
        <vt:lpwstr>_Toc449427991</vt:lpwstr>
      </vt:variant>
      <vt:variant>
        <vt:i4>1638454</vt:i4>
      </vt:variant>
      <vt:variant>
        <vt:i4>413</vt:i4>
      </vt:variant>
      <vt:variant>
        <vt:i4>0</vt:i4>
      </vt:variant>
      <vt:variant>
        <vt:i4>5</vt:i4>
      </vt:variant>
      <vt:variant>
        <vt:lpwstr/>
      </vt:variant>
      <vt:variant>
        <vt:lpwstr>_Toc449427990</vt:lpwstr>
      </vt:variant>
      <vt:variant>
        <vt:i4>1572918</vt:i4>
      </vt:variant>
      <vt:variant>
        <vt:i4>407</vt:i4>
      </vt:variant>
      <vt:variant>
        <vt:i4>0</vt:i4>
      </vt:variant>
      <vt:variant>
        <vt:i4>5</vt:i4>
      </vt:variant>
      <vt:variant>
        <vt:lpwstr/>
      </vt:variant>
      <vt:variant>
        <vt:lpwstr>_Toc449427989</vt:lpwstr>
      </vt:variant>
      <vt:variant>
        <vt:i4>1572918</vt:i4>
      </vt:variant>
      <vt:variant>
        <vt:i4>401</vt:i4>
      </vt:variant>
      <vt:variant>
        <vt:i4>0</vt:i4>
      </vt:variant>
      <vt:variant>
        <vt:i4>5</vt:i4>
      </vt:variant>
      <vt:variant>
        <vt:lpwstr/>
      </vt:variant>
      <vt:variant>
        <vt:lpwstr>_Toc449427988</vt:lpwstr>
      </vt:variant>
      <vt:variant>
        <vt:i4>1572918</vt:i4>
      </vt:variant>
      <vt:variant>
        <vt:i4>395</vt:i4>
      </vt:variant>
      <vt:variant>
        <vt:i4>0</vt:i4>
      </vt:variant>
      <vt:variant>
        <vt:i4>5</vt:i4>
      </vt:variant>
      <vt:variant>
        <vt:lpwstr/>
      </vt:variant>
      <vt:variant>
        <vt:lpwstr>_Toc449427987</vt:lpwstr>
      </vt:variant>
      <vt:variant>
        <vt:i4>1572918</vt:i4>
      </vt:variant>
      <vt:variant>
        <vt:i4>389</vt:i4>
      </vt:variant>
      <vt:variant>
        <vt:i4>0</vt:i4>
      </vt:variant>
      <vt:variant>
        <vt:i4>5</vt:i4>
      </vt:variant>
      <vt:variant>
        <vt:lpwstr/>
      </vt:variant>
      <vt:variant>
        <vt:lpwstr>_Toc449427986</vt:lpwstr>
      </vt:variant>
      <vt:variant>
        <vt:i4>1572918</vt:i4>
      </vt:variant>
      <vt:variant>
        <vt:i4>383</vt:i4>
      </vt:variant>
      <vt:variant>
        <vt:i4>0</vt:i4>
      </vt:variant>
      <vt:variant>
        <vt:i4>5</vt:i4>
      </vt:variant>
      <vt:variant>
        <vt:lpwstr/>
      </vt:variant>
      <vt:variant>
        <vt:lpwstr>_Toc449427985</vt:lpwstr>
      </vt:variant>
      <vt:variant>
        <vt:i4>1572918</vt:i4>
      </vt:variant>
      <vt:variant>
        <vt:i4>377</vt:i4>
      </vt:variant>
      <vt:variant>
        <vt:i4>0</vt:i4>
      </vt:variant>
      <vt:variant>
        <vt:i4>5</vt:i4>
      </vt:variant>
      <vt:variant>
        <vt:lpwstr/>
      </vt:variant>
      <vt:variant>
        <vt:lpwstr>_Toc449427984</vt:lpwstr>
      </vt:variant>
      <vt:variant>
        <vt:i4>1572918</vt:i4>
      </vt:variant>
      <vt:variant>
        <vt:i4>371</vt:i4>
      </vt:variant>
      <vt:variant>
        <vt:i4>0</vt:i4>
      </vt:variant>
      <vt:variant>
        <vt:i4>5</vt:i4>
      </vt:variant>
      <vt:variant>
        <vt:lpwstr/>
      </vt:variant>
      <vt:variant>
        <vt:lpwstr>_Toc449427983</vt:lpwstr>
      </vt:variant>
      <vt:variant>
        <vt:i4>1572918</vt:i4>
      </vt:variant>
      <vt:variant>
        <vt:i4>365</vt:i4>
      </vt:variant>
      <vt:variant>
        <vt:i4>0</vt:i4>
      </vt:variant>
      <vt:variant>
        <vt:i4>5</vt:i4>
      </vt:variant>
      <vt:variant>
        <vt:lpwstr/>
      </vt:variant>
      <vt:variant>
        <vt:lpwstr>_Toc449427982</vt:lpwstr>
      </vt:variant>
      <vt:variant>
        <vt:i4>1572918</vt:i4>
      </vt:variant>
      <vt:variant>
        <vt:i4>359</vt:i4>
      </vt:variant>
      <vt:variant>
        <vt:i4>0</vt:i4>
      </vt:variant>
      <vt:variant>
        <vt:i4>5</vt:i4>
      </vt:variant>
      <vt:variant>
        <vt:lpwstr/>
      </vt:variant>
      <vt:variant>
        <vt:lpwstr>_Toc449427981</vt:lpwstr>
      </vt:variant>
      <vt:variant>
        <vt:i4>1572918</vt:i4>
      </vt:variant>
      <vt:variant>
        <vt:i4>353</vt:i4>
      </vt:variant>
      <vt:variant>
        <vt:i4>0</vt:i4>
      </vt:variant>
      <vt:variant>
        <vt:i4>5</vt:i4>
      </vt:variant>
      <vt:variant>
        <vt:lpwstr/>
      </vt:variant>
      <vt:variant>
        <vt:lpwstr>_Toc449427980</vt:lpwstr>
      </vt:variant>
      <vt:variant>
        <vt:i4>1507382</vt:i4>
      </vt:variant>
      <vt:variant>
        <vt:i4>347</vt:i4>
      </vt:variant>
      <vt:variant>
        <vt:i4>0</vt:i4>
      </vt:variant>
      <vt:variant>
        <vt:i4>5</vt:i4>
      </vt:variant>
      <vt:variant>
        <vt:lpwstr/>
      </vt:variant>
      <vt:variant>
        <vt:lpwstr>_Toc449427979</vt:lpwstr>
      </vt:variant>
      <vt:variant>
        <vt:i4>1507382</vt:i4>
      </vt:variant>
      <vt:variant>
        <vt:i4>341</vt:i4>
      </vt:variant>
      <vt:variant>
        <vt:i4>0</vt:i4>
      </vt:variant>
      <vt:variant>
        <vt:i4>5</vt:i4>
      </vt:variant>
      <vt:variant>
        <vt:lpwstr/>
      </vt:variant>
      <vt:variant>
        <vt:lpwstr>_Toc449427978</vt:lpwstr>
      </vt:variant>
      <vt:variant>
        <vt:i4>1507382</vt:i4>
      </vt:variant>
      <vt:variant>
        <vt:i4>335</vt:i4>
      </vt:variant>
      <vt:variant>
        <vt:i4>0</vt:i4>
      </vt:variant>
      <vt:variant>
        <vt:i4>5</vt:i4>
      </vt:variant>
      <vt:variant>
        <vt:lpwstr/>
      </vt:variant>
      <vt:variant>
        <vt:lpwstr>_Toc449427977</vt:lpwstr>
      </vt:variant>
      <vt:variant>
        <vt:i4>1507382</vt:i4>
      </vt:variant>
      <vt:variant>
        <vt:i4>329</vt:i4>
      </vt:variant>
      <vt:variant>
        <vt:i4>0</vt:i4>
      </vt:variant>
      <vt:variant>
        <vt:i4>5</vt:i4>
      </vt:variant>
      <vt:variant>
        <vt:lpwstr/>
      </vt:variant>
      <vt:variant>
        <vt:lpwstr>_Toc449427976</vt:lpwstr>
      </vt:variant>
      <vt:variant>
        <vt:i4>1507382</vt:i4>
      </vt:variant>
      <vt:variant>
        <vt:i4>323</vt:i4>
      </vt:variant>
      <vt:variant>
        <vt:i4>0</vt:i4>
      </vt:variant>
      <vt:variant>
        <vt:i4>5</vt:i4>
      </vt:variant>
      <vt:variant>
        <vt:lpwstr/>
      </vt:variant>
      <vt:variant>
        <vt:lpwstr>_Toc449427975</vt:lpwstr>
      </vt:variant>
      <vt:variant>
        <vt:i4>1507382</vt:i4>
      </vt:variant>
      <vt:variant>
        <vt:i4>317</vt:i4>
      </vt:variant>
      <vt:variant>
        <vt:i4>0</vt:i4>
      </vt:variant>
      <vt:variant>
        <vt:i4>5</vt:i4>
      </vt:variant>
      <vt:variant>
        <vt:lpwstr/>
      </vt:variant>
      <vt:variant>
        <vt:lpwstr>_Toc449427974</vt:lpwstr>
      </vt:variant>
      <vt:variant>
        <vt:i4>1507382</vt:i4>
      </vt:variant>
      <vt:variant>
        <vt:i4>311</vt:i4>
      </vt:variant>
      <vt:variant>
        <vt:i4>0</vt:i4>
      </vt:variant>
      <vt:variant>
        <vt:i4>5</vt:i4>
      </vt:variant>
      <vt:variant>
        <vt:lpwstr/>
      </vt:variant>
      <vt:variant>
        <vt:lpwstr>_Toc449427973</vt:lpwstr>
      </vt:variant>
      <vt:variant>
        <vt:i4>1507382</vt:i4>
      </vt:variant>
      <vt:variant>
        <vt:i4>305</vt:i4>
      </vt:variant>
      <vt:variant>
        <vt:i4>0</vt:i4>
      </vt:variant>
      <vt:variant>
        <vt:i4>5</vt:i4>
      </vt:variant>
      <vt:variant>
        <vt:lpwstr/>
      </vt:variant>
      <vt:variant>
        <vt:lpwstr>_Toc449427972</vt:lpwstr>
      </vt:variant>
      <vt:variant>
        <vt:i4>1507382</vt:i4>
      </vt:variant>
      <vt:variant>
        <vt:i4>299</vt:i4>
      </vt:variant>
      <vt:variant>
        <vt:i4>0</vt:i4>
      </vt:variant>
      <vt:variant>
        <vt:i4>5</vt:i4>
      </vt:variant>
      <vt:variant>
        <vt:lpwstr/>
      </vt:variant>
      <vt:variant>
        <vt:lpwstr>_Toc449427971</vt:lpwstr>
      </vt:variant>
      <vt:variant>
        <vt:i4>1507382</vt:i4>
      </vt:variant>
      <vt:variant>
        <vt:i4>293</vt:i4>
      </vt:variant>
      <vt:variant>
        <vt:i4>0</vt:i4>
      </vt:variant>
      <vt:variant>
        <vt:i4>5</vt:i4>
      </vt:variant>
      <vt:variant>
        <vt:lpwstr/>
      </vt:variant>
      <vt:variant>
        <vt:lpwstr>_Toc449427970</vt:lpwstr>
      </vt:variant>
      <vt:variant>
        <vt:i4>1441846</vt:i4>
      </vt:variant>
      <vt:variant>
        <vt:i4>287</vt:i4>
      </vt:variant>
      <vt:variant>
        <vt:i4>0</vt:i4>
      </vt:variant>
      <vt:variant>
        <vt:i4>5</vt:i4>
      </vt:variant>
      <vt:variant>
        <vt:lpwstr/>
      </vt:variant>
      <vt:variant>
        <vt:lpwstr>_Toc449427969</vt:lpwstr>
      </vt:variant>
      <vt:variant>
        <vt:i4>1441846</vt:i4>
      </vt:variant>
      <vt:variant>
        <vt:i4>281</vt:i4>
      </vt:variant>
      <vt:variant>
        <vt:i4>0</vt:i4>
      </vt:variant>
      <vt:variant>
        <vt:i4>5</vt:i4>
      </vt:variant>
      <vt:variant>
        <vt:lpwstr/>
      </vt:variant>
      <vt:variant>
        <vt:lpwstr>_Toc449427968</vt:lpwstr>
      </vt:variant>
      <vt:variant>
        <vt:i4>1441846</vt:i4>
      </vt:variant>
      <vt:variant>
        <vt:i4>275</vt:i4>
      </vt:variant>
      <vt:variant>
        <vt:i4>0</vt:i4>
      </vt:variant>
      <vt:variant>
        <vt:i4>5</vt:i4>
      </vt:variant>
      <vt:variant>
        <vt:lpwstr/>
      </vt:variant>
      <vt:variant>
        <vt:lpwstr>_Toc449427966</vt:lpwstr>
      </vt:variant>
      <vt:variant>
        <vt:i4>1441846</vt:i4>
      </vt:variant>
      <vt:variant>
        <vt:i4>269</vt:i4>
      </vt:variant>
      <vt:variant>
        <vt:i4>0</vt:i4>
      </vt:variant>
      <vt:variant>
        <vt:i4>5</vt:i4>
      </vt:variant>
      <vt:variant>
        <vt:lpwstr/>
      </vt:variant>
      <vt:variant>
        <vt:lpwstr>_Toc449427965</vt:lpwstr>
      </vt:variant>
      <vt:variant>
        <vt:i4>1441846</vt:i4>
      </vt:variant>
      <vt:variant>
        <vt:i4>263</vt:i4>
      </vt:variant>
      <vt:variant>
        <vt:i4>0</vt:i4>
      </vt:variant>
      <vt:variant>
        <vt:i4>5</vt:i4>
      </vt:variant>
      <vt:variant>
        <vt:lpwstr/>
      </vt:variant>
      <vt:variant>
        <vt:lpwstr>_Toc449427964</vt:lpwstr>
      </vt:variant>
      <vt:variant>
        <vt:i4>1441846</vt:i4>
      </vt:variant>
      <vt:variant>
        <vt:i4>257</vt:i4>
      </vt:variant>
      <vt:variant>
        <vt:i4>0</vt:i4>
      </vt:variant>
      <vt:variant>
        <vt:i4>5</vt:i4>
      </vt:variant>
      <vt:variant>
        <vt:lpwstr/>
      </vt:variant>
      <vt:variant>
        <vt:lpwstr>_Toc449427963</vt:lpwstr>
      </vt:variant>
      <vt:variant>
        <vt:i4>1441846</vt:i4>
      </vt:variant>
      <vt:variant>
        <vt:i4>251</vt:i4>
      </vt:variant>
      <vt:variant>
        <vt:i4>0</vt:i4>
      </vt:variant>
      <vt:variant>
        <vt:i4>5</vt:i4>
      </vt:variant>
      <vt:variant>
        <vt:lpwstr/>
      </vt:variant>
      <vt:variant>
        <vt:lpwstr>_Toc449427962</vt:lpwstr>
      </vt:variant>
      <vt:variant>
        <vt:i4>1441846</vt:i4>
      </vt:variant>
      <vt:variant>
        <vt:i4>245</vt:i4>
      </vt:variant>
      <vt:variant>
        <vt:i4>0</vt:i4>
      </vt:variant>
      <vt:variant>
        <vt:i4>5</vt:i4>
      </vt:variant>
      <vt:variant>
        <vt:lpwstr/>
      </vt:variant>
      <vt:variant>
        <vt:lpwstr>_Toc449427961</vt:lpwstr>
      </vt:variant>
      <vt:variant>
        <vt:i4>1441846</vt:i4>
      </vt:variant>
      <vt:variant>
        <vt:i4>239</vt:i4>
      </vt:variant>
      <vt:variant>
        <vt:i4>0</vt:i4>
      </vt:variant>
      <vt:variant>
        <vt:i4>5</vt:i4>
      </vt:variant>
      <vt:variant>
        <vt:lpwstr/>
      </vt:variant>
      <vt:variant>
        <vt:lpwstr>_Toc449427960</vt:lpwstr>
      </vt:variant>
      <vt:variant>
        <vt:i4>1376310</vt:i4>
      </vt:variant>
      <vt:variant>
        <vt:i4>233</vt:i4>
      </vt:variant>
      <vt:variant>
        <vt:i4>0</vt:i4>
      </vt:variant>
      <vt:variant>
        <vt:i4>5</vt:i4>
      </vt:variant>
      <vt:variant>
        <vt:lpwstr/>
      </vt:variant>
      <vt:variant>
        <vt:lpwstr>_Toc449427959</vt:lpwstr>
      </vt:variant>
      <vt:variant>
        <vt:i4>1376310</vt:i4>
      </vt:variant>
      <vt:variant>
        <vt:i4>227</vt:i4>
      </vt:variant>
      <vt:variant>
        <vt:i4>0</vt:i4>
      </vt:variant>
      <vt:variant>
        <vt:i4>5</vt:i4>
      </vt:variant>
      <vt:variant>
        <vt:lpwstr/>
      </vt:variant>
      <vt:variant>
        <vt:lpwstr>_Toc449427957</vt:lpwstr>
      </vt:variant>
      <vt:variant>
        <vt:i4>1376310</vt:i4>
      </vt:variant>
      <vt:variant>
        <vt:i4>221</vt:i4>
      </vt:variant>
      <vt:variant>
        <vt:i4>0</vt:i4>
      </vt:variant>
      <vt:variant>
        <vt:i4>5</vt:i4>
      </vt:variant>
      <vt:variant>
        <vt:lpwstr/>
      </vt:variant>
      <vt:variant>
        <vt:lpwstr>_Toc449427956</vt:lpwstr>
      </vt:variant>
      <vt:variant>
        <vt:i4>1376310</vt:i4>
      </vt:variant>
      <vt:variant>
        <vt:i4>215</vt:i4>
      </vt:variant>
      <vt:variant>
        <vt:i4>0</vt:i4>
      </vt:variant>
      <vt:variant>
        <vt:i4>5</vt:i4>
      </vt:variant>
      <vt:variant>
        <vt:lpwstr/>
      </vt:variant>
      <vt:variant>
        <vt:lpwstr>_Toc449427955</vt:lpwstr>
      </vt:variant>
      <vt:variant>
        <vt:i4>1376310</vt:i4>
      </vt:variant>
      <vt:variant>
        <vt:i4>209</vt:i4>
      </vt:variant>
      <vt:variant>
        <vt:i4>0</vt:i4>
      </vt:variant>
      <vt:variant>
        <vt:i4>5</vt:i4>
      </vt:variant>
      <vt:variant>
        <vt:lpwstr/>
      </vt:variant>
      <vt:variant>
        <vt:lpwstr>_Toc449427954</vt:lpwstr>
      </vt:variant>
      <vt:variant>
        <vt:i4>1376310</vt:i4>
      </vt:variant>
      <vt:variant>
        <vt:i4>203</vt:i4>
      </vt:variant>
      <vt:variant>
        <vt:i4>0</vt:i4>
      </vt:variant>
      <vt:variant>
        <vt:i4>5</vt:i4>
      </vt:variant>
      <vt:variant>
        <vt:lpwstr/>
      </vt:variant>
      <vt:variant>
        <vt:lpwstr>_Toc449427953</vt:lpwstr>
      </vt:variant>
      <vt:variant>
        <vt:i4>1376310</vt:i4>
      </vt:variant>
      <vt:variant>
        <vt:i4>197</vt:i4>
      </vt:variant>
      <vt:variant>
        <vt:i4>0</vt:i4>
      </vt:variant>
      <vt:variant>
        <vt:i4>5</vt:i4>
      </vt:variant>
      <vt:variant>
        <vt:lpwstr/>
      </vt:variant>
      <vt:variant>
        <vt:lpwstr>_Toc449427952</vt:lpwstr>
      </vt:variant>
      <vt:variant>
        <vt:i4>1376310</vt:i4>
      </vt:variant>
      <vt:variant>
        <vt:i4>191</vt:i4>
      </vt:variant>
      <vt:variant>
        <vt:i4>0</vt:i4>
      </vt:variant>
      <vt:variant>
        <vt:i4>5</vt:i4>
      </vt:variant>
      <vt:variant>
        <vt:lpwstr/>
      </vt:variant>
      <vt:variant>
        <vt:lpwstr>_Toc449427951</vt:lpwstr>
      </vt:variant>
      <vt:variant>
        <vt:i4>1376310</vt:i4>
      </vt:variant>
      <vt:variant>
        <vt:i4>185</vt:i4>
      </vt:variant>
      <vt:variant>
        <vt:i4>0</vt:i4>
      </vt:variant>
      <vt:variant>
        <vt:i4>5</vt:i4>
      </vt:variant>
      <vt:variant>
        <vt:lpwstr/>
      </vt:variant>
      <vt:variant>
        <vt:lpwstr>_Toc449427950</vt:lpwstr>
      </vt:variant>
      <vt:variant>
        <vt:i4>1310774</vt:i4>
      </vt:variant>
      <vt:variant>
        <vt:i4>179</vt:i4>
      </vt:variant>
      <vt:variant>
        <vt:i4>0</vt:i4>
      </vt:variant>
      <vt:variant>
        <vt:i4>5</vt:i4>
      </vt:variant>
      <vt:variant>
        <vt:lpwstr/>
      </vt:variant>
      <vt:variant>
        <vt:lpwstr>_Toc449427949</vt:lpwstr>
      </vt:variant>
      <vt:variant>
        <vt:i4>1310774</vt:i4>
      </vt:variant>
      <vt:variant>
        <vt:i4>173</vt:i4>
      </vt:variant>
      <vt:variant>
        <vt:i4>0</vt:i4>
      </vt:variant>
      <vt:variant>
        <vt:i4>5</vt:i4>
      </vt:variant>
      <vt:variant>
        <vt:lpwstr/>
      </vt:variant>
      <vt:variant>
        <vt:lpwstr>_Toc449427948</vt:lpwstr>
      </vt:variant>
      <vt:variant>
        <vt:i4>1310774</vt:i4>
      </vt:variant>
      <vt:variant>
        <vt:i4>167</vt:i4>
      </vt:variant>
      <vt:variant>
        <vt:i4>0</vt:i4>
      </vt:variant>
      <vt:variant>
        <vt:i4>5</vt:i4>
      </vt:variant>
      <vt:variant>
        <vt:lpwstr/>
      </vt:variant>
      <vt:variant>
        <vt:lpwstr>_Toc449427947</vt:lpwstr>
      </vt:variant>
      <vt:variant>
        <vt:i4>1310774</vt:i4>
      </vt:variant>
      <vt:variant>
        <vt:i4>161</vt:i4>
      </vt:variant>
      <vt:variant>
        <vt:i4>0</vt:i4>
      </vt:variant>
      <vt:variant>
        <vt:i4>5</vt:i4>
      </vt:variant>
      <vt:variant>
        <vt:lpwstr/>
      </vt:variant>
      <vt:variant>
        <vt:lpwstr>_Toc449427946</vt:lpwstr>
      </vt:variant>
      <vt:variant>
        <vt:i4>1310774</vt:i4>
      </vt:variant>
      <vt:variant>
        <vt:i4>155</vt:i4>
      </vt:variant>
      <vt:variant>
        <vt:i4>0</vt:i4>
      </vt:variant>
      <vt:variant>
        <vt:i4>5</vt:i4>
      </vt:variant>
      <vt:variant>
        <vt:lpwstr/>
      </vt:variant>
      <vt:variant>
        <vt:lpwstr>_Toc449427945</vt:lpwstr>
      </vt:variant>
      <vt:variant>
        <vt:i4>1310774</vt:i4>
      </vt:variant>
      <vt:variant>
        <vt:i4>149</vt:i4>
      </vt:variant>
      <vt:variant>
        <vt:i4>0</vt:i4>
      </vt:variant>
      <vt:variant>
        <vt:i4>5</vt:i4>
      </vt:variant>
      <vt:variant>
        <vt:lpwstr/>
      </vt:variant>
      <vt:variant>
        <vt:lpwstr>_Toc449427944</vt:lpwstr>
      </vt:variant>
      <vt:variant>
        <vt:i4>1310774</vt:i4>
      </vt:variant>
      <vt:variant>
        <vt:i4>143</vt:i4>
      </vt:variant>
      <vt:variant>
        <vt:i4>0</vt:i4>
      </vt:variant>
      <vt:variant>
        <vt:i4>5</vt:i4>
      </vt:variant>
      <vt:variant>
        <vt:lpwstr/>
      </vt:variant>
      <vt:variant>
        <vt:lpwstr>_Toc449427943</vt:lpwstr>
      </vt:variant>
      <vt:variant>
        <vt:i4>1310774</vt:i4>
      </vt:variant>
      <vt:variant>
        <vt:i4>137</vt:i4>
      </vt:variant>
      <vt:variant>
        <vt:i4>0</vt:i4>
      </vt:variant>
      <vt:variant>
        <vt:i4>5</vt:i4>
      </vt:variant>
      <vt:variant>
        <vt:lpwstr/>
      </vt:variant>
      <vt:variant>
        <vt:lpwstr>_Toc449427942</vt:lpwstr>
      </vt:variant>
      <vt:variant>
        <vt:i4>1310774</vt:i4>
      </vt:variant>
      <vt:variant>
        <vt:i4>131</vt:i4>
      </vt:variant>
      <vt:variant>
        <vt:i4>0</vt:i4>
      </vt:variant>
      <vt:variant>
        <vt:i4>5</vt:i4>
      </vt:variant>
      <vt:variant>
        <vt:lpwstr/>
      </vt:variant>
      <vt:variant>
        <vt:lpwstr>_Toc449427941</vt:lpwstr>
      </vt:variant>
      <vt:variant>
        <vt:i4>1310774</vt:i4>
      </vt:variant>
      <vt:variant>
        <vt:i4>125</vt:i4>
      </vt:variant>
      <vt:variant>
        <vt:i4>0</vt:i4>
      </vt:variant>
      <vt:variant>
        <vt:i4>5</vt:i4>
      </vt:variant>
      <vt:variant>
        <vt:lpwstr/>
      </vt:variant>
      <vt:variant>
        <vt:lpwstr>_Toc449427940</vt:lpwstr>
      </vt:variant>
      <vt:variant>
        <vt:i4>1245238</vt:i4>
      </vt:variant>
      <vt:variant>
        <vt:i4>119</vt:i4>
      </vt:variant>
      <vt:variant>
        <vt:i4>0</vt:i4>
      </vt:variant>
      <vt:variant>
        <vt:i4>5</vt:i4>
      </vt:variant>
      <vt:variant>
        <vt:lpwstr/>
      </vt:variant>
      <vt:variant>
        <vt:lpwstr>_Toc449427939</vt:lpwstr>
      </vt:variant>
      <vt:variant>
        <vt:i4>1245238</vt:i4>
      </vt:variant>
      <vt:variant>
        <vt:i4>113</vt:i4>
      </vt:variant>
      <vt:variant>
        <vt:i4>0</vt:i4>
      </vt:variant>
      <vt:variant>
        <vt:i4>5</vt:i4>
      </vt:variant>
      <vt:variant>
        <vt:lpwstr/>
      </vt:variant>
      <vt:variant>
        <vt:lpwstr>_Toc449427938</vt:lpwstr>
      </vt:variant>
      <vt:variant>
        <vt:i4>1245238</vt:i4>
      </vt:variant>
      <vt:variant>
        <vt:i4>107</vt:i4>
      </vt:variant>
      <vt:variant>
        <vt:i4>0</vt:i4>
      </vt:variant>
      <vt:variant>
        <vt:i4>5</vt:i4>
      </vt:variant>
      <vt:variant>
        <vt:lpwstr/>
      </vt:variant>
      <vt:variant>
        <vt:lpwstr>_Toc449427937</vt:lpwstr>
      </vt:variant>
      <vt:variant>
        <vt:i4>1245238</vt:i4>
      </vt:variant>
      <vt:variant>
        <vt:i4>101</vt:i4>
      </vt:variant>
      <vt:variant>
        <vt:i4>0</vt:i4>
      </vt:variant>
      <vt:variant>
        <vt:i4>5</vt:i4>
      </vt:variant>
      <vt:variant>
        <vt:lpwstr/>
      </vt:variant>
      <vt:variant>
        <vt:lpwstr>_Toc449427936</vt:lpwstr>
      </vt:variant>
      <vt:variant>
        <vt:i4>1245238</vt:i4>
      </vt:variant>
      <vt:variant>
        <vt:i4>95</vt:i4>
      </vt:variant>
      <vt:variant>
        <vt:i4>0</vt:i4>
      </vt:variant>
      <vt:variant>
        <vt:i4>5</vt:i4>
      </vt:variant>
      <vt:variant>
        <vt:lpwstr/>
      </vt:variant>
      <vt:variant>
        <vt:lpwstr>_Toc449427935</vt:lpwstr>
      </vt:variant>
      <vt:variant>
        <vt:i4>1245238</vt:i4>
      </vt:variant>
      <vt:variant>
        <vt:i4>89</vt:i4>
      </vt:variant>
      <vt:variant>
        <vt:i4>0</vt:i4>
      </vt:variant>
      <vt:variant>
        <vt:i4>5</vt:i4>
      </vt:variant>
      <vt:variant>
        <vt:lpwstr/>
      </vt:variant>
      <vt:variant>
        <vt:lpwstr>_Toc449427934</vt:lpwstr>
      </vt:variant>
      <vt:variant>
        <vt:i4>1245238</vt:i4>
      </vt:variant>
      <vt:variant>
        <vt:i4>83</vt:i4>
      </vt:variant>
      <vt:variant>
        <vt:i4>0</vt:i4>
      </vt:variant>
      <vt:variant>
        <vt:i4>5</vt:i4>
      </vt:variant>
      <vt:variant>
        <vt:lpwstr/>
      </vt:variant>
      <vt:variant>
        <vt:lpwstr>_Toc449427933</vt:lpwstr>
      </vt:variant>
      <vt:variant>
        <vt:i4>1245238</vt:i4>
      </vt:variant>
      <vt:variant>
        <vt:i4>77</vt:i4>
      </vt:variant>
      <vt:variant>
        <vt:i4>0</vt:i4>
      </vt:variant>
      <vt:variant>
        <vt:i4>5</vt:i4>
      </vt:variant>
      <vt:variant>
        <vt:lpwstr/>
      </vt:variant>
      <vt:variant>
        <vt:lpwstr>_Toc449427932</vt:lpwstr>
      </vt:variant>
      <vt:variant>
        <vt:i4>1245238</vt:i4>
      </vt:variant>
      <vt:variant>
        <vt:i4>71</vt:i4>
      </vt:variant>
      <vt:variant>
        <vt:i4>0</vt:i4>
      </vt:variant>
      <vt:variant>
        <vt:i4>5</vt:i4>
      </vt:variant>
      <vt:variant>
        <vt:lpwstr/>
      </vt:variant>
      <vt:variant>
        <vt:lpwstr>_Toc449427931</vt:lpwstr>
      </vt:variant>
      <vt:variant>
        <vt:i4>1245238</vt:i4>
      </vt:variant>
      <vt:variant>
        <vt:i4>65</vt:i4>
      </vt:variant>
      <vt:variant>
        <vt:i4>0</vt:i4>
      </vt:variant>
      <vt:variant>
        <vt:i4>5</vt:i4>
      </vt:variant>
      <vt:variant>
        <vt:lpwstr/>
      </vt:variant>
      <vt:variant>
        <vt:lpwstr>_Toc449427930</vt:lpwstr>
      </vt:variant>
      <vt:variant>
        <vt:i4>1179702</vt:i4>
      </vt:variant>
      <vt:variant>
        <vt:i4>59</vt:i4>
      </vt:variant>
      <vt:variant>
        <vt:i4>0</vt:i4>
      </vt:variant>
      <vt:variant>
        <vt:i4>5</vt:i4>
      </vt:variant>
      <vt:variant>
        <vt:lpwstr/>
      </vt:variant>
      <vt:variant>
        <vt:lpwstr>_Toc449427929</vt:lpwstr>
      </vt:variant>
      <vt:variant>
        <vt:i4>1179702</vt:i4>
      </vt:variant>
      <vt:variant>
        <vt:i4>53</vt:i4>
      </vt:variant>
      <vt:variant>
        <vt:i4>0</vt:i4>
      </vt:variant>
      <vt:variant>
        <vt:i4>5</vt:i4>
      </vt:variant>
      <vt:variant>
        <vt:lpwstr/>
      </vt:variant>
      <vt:variant>
        <vt:lpwstr>_Toc449427928</vt:lpwstr>
      </vt:variant>
      <vt:variant>
        <vt:i4>1179702</vt:i4>
      </vt:variant>
      <vt:variant>
        <vt:i4>47</vt:i4>
      </vt:variant>
      <vt:variant>
        <vt:i4>0</vt:i4>
      </vt:variant>
      <vt:variant>
        <vt:i4>5</vt:i4>
      </vt:variant>
      <vt:variant>
        <vt:lpwstr/>
      </vt:variant>
      <vt:variant>
        <vt:lpwstr>_Toc449427927</vt:lpwstr>
      </vt:variant>
      <vt:variant>
        <vt:i4>1179702</vt:i4>
      </vt:variant>
      <vt:variant>
        <vt:i4>41</vt:i4>
      </vt:variant>
      <vt:variant>
        <vt:i4>0</vt:i4>
      </vt:variant>
      <vt:variant>
        <vt:i4>5</vt:i4>
      </vt:variant>
      <vt:variant>
        <vt:lpwstr/>
      </vt:variant>
      <vt:variant>
        <vt:lpwstr>_Toc449427926</vt:lpwstr>
      </vt:variant>
      <vt:variant>
        <vt:i4>1179702</vt:i4>
      </vt:variant>
      <vt:variant>
        <vt:i4>35</vt:i4>
      </vt:variant>
      <vt:variant>
        <vt:i4>0</vt:i4>
      </vt:variant>
      <vt:variant>
        <vt:i4>5</vt:i4>
      </vt:variant>
      <vt:variant>
        <vt:lpwstr/>
      </vt:variant>
      <vt:variant>
        <vt:lpwstr>_Toc449427925</vt:lpwstr>
      </vt:variant>
      <vt:variant>
        <vt:i4>1179702</vt:i4>
      </vt:variant>
      <vt:variant>
        <vt:i4>29</vt:i4>
      </vt:variant>
      <vt:variant>
        <vt:i4>0</vt:i4>
      </vt:variant>
      <vt:variant>
        <vt:i4>5</vt:i4>
      </vt:variant>
      <vt:variant>
        <vt:lpwstr/>
      </vt:variant>
      <vt:variant>
        <vt:lpwstr>_Toc449427924</vt:lpwstr>
      </vt:variant>
      <vt:variant>
        <vt:i4>1179702</vt:i4>
      </vt:variant>
      <vt:variant>
        <vt:i4>23</vt:i4>
      </vt:variant>
      <vt:variant>
        <vt:i4>0</vt:i4>
      </vt:variant>
      <vt:variant>
        <vt:i4>5</vt:i4>
      </vt:variant>
      <vt:variant>
        <vt:lpwstr/>
      </vt:variant>
      <vt:variant>
        <vt:lpwstr>_Toc449427923</vt:lpwstr>
      </vt:variant>
      <vt:variant>
        <vt:i4>1179702</vt:i4>
      </vt:variant>
      <vt:variant>
        <vt:i4>17</vt:i4>
      </vt:variant>
      <vt:variant>
        <vt:i4>0</vt:i4>
      </vt:variant>
      <vt:variant>
        <vt:i4>5</vt:i4>
      </vt:variant>
      <vt:variant>
        <vt:lpwstr/>
      </vt:variant>
      <vt:variant>
        <vt:lpwstr>_Toc449427922</vt:lpwstr>
      </vt:variant>
      <vt:variant>
        <vt:i4>1179702</vt:i4>
      </vt:variant>
      <vt:variant>
        <vt:i4>11</vt:i4>
      </vt:variant>
      <vt:variant>
        <vt:i4>0</vt:i4>
      </vt:variant>
      <vt:variant>
        <vt:i4>5</vt:i4>
      </vt:variant>
      <vt:variant>
        <vt:lpwstr/>
      </vt:variant>
      <vt:variant>
        <vt:lpwstr>_Toc449427921</vt:lpwstr>
      </vt:variant>
      <vt:variant>
        <vt:i4>1179702</vt:i4>
      </vt:variant>
      <vt:variant>
        <vt:i4>5</vt:i4>
      </vt:variant>
      <vt:variant>
        <vt:i4>0</vt:i4>
      </vt:variant>
      <vt:variant>
        <vt:i4>5</vt:i4>
      </vt:variant>
      <vt:variant>
        <vt:lpwstr/>
      </vt:variant>
      <vt:variant>
        <vt:lpwstr>_Toc449427920</vt:lpwstr>
      </vt:variant>
      <vt:variant>
        <vt:i4>1966156</vt:i4>
      </vt:variant>
      <vt:variant>
        <vt:i4>0</vt:i4>
      </vt:variant>
      <vt:variant>
        <vt:i4>0</vt:i4>
      </vt:variant>
      <vt:variant>
        <vt:i4>5</vt:i4>
      </vt:variant>
      <vt:variant>
        <vt:lpwstr>http://www.simpson.kyschools.us/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Ross, Jane</cp:lastModifiedBy>
  <cp:revision>2</cp:revision>
  <cp:lastPrinted>2005-06-27T20:57:00Z</cp:lastPrinted>
  <dcterms:created xsi:type="dcterms:W3CDTF">2020-07-07T17:53:00Z</dcterms:created>
  <dcterms:modified xsi:type="dcterms:W3CDTF">2020-07-07T17:53:00Z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NewReviewCycle">
    <vt:lpwstr/>
  </property>
</Properties>
</file>