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938" w:rsidRDefault="00A02938" w:rsidP="00A02938">
      <w:pPr>
        <w:pStyle w:val="expnote"/>
      </w:pPr>
      <w:bookmarkStart w:id="0" w:name="A"/>
      <w:r>
        <w:t xml:space="preserve">LEGAL: SB 158 AMENDS KRS 160.1594 TO PROVIDE THAT CHARTER AUTHORIZER TRAINING SHALL NOT BE REQUIRED OF ANY BOARD MEMBER UNTIL A CHARTER APPLICATION IS SUBMITTED TO THE </w:t>
      </w:r>
      <w:proofErr w:type="gramStart"/>
      <w:r>
        <w:t>BOARD, AND</w:t>
      </w:r>
      <w:proofErr w:type="gramEnd"/>
      <w:r>
        <w:t xml:space="preserve"> SETS THE REQUIREMENT AT SIX (6) HOURS.</w:t>
      </w:r>
    </w:p>
    <w:p w:rsidR="00A02938" w:rsidRDefault="00A02938" w:rsidP="00A02938">
      <w:pPr>
        <w:pStyle w:val="expnote"/>
      </w:pPr>
      <w:r>
        <w:t>FINANCIAL IMPLICATIONS: FEWER HOURS REQUIRED MAY REDUCE TRAINING COSTS</w:t>
      </w:r>
    </w:p>
    <w:p w:rsidR="00A02938" w:rsidRDefault="00A02938" w:rsidP="00A02938">
      <w:pPr>
        <w:pStyle w:val="expnote"/>
      </w:pPr>
    </w:p>
    <w:p w:rsidR="00A02938" w:rsidRDefault="00A02938" w:rsidP="00A02938">
      <w:pPr>
        <w:pStyle w:val="Heading1"/>
      </w:pPr>
      <w:r>
        <w:t>POWERS AND DUTIES OF THE BOARD OF EDUCATION</w:t>
      </w:r>
      <w:r>
        <w:tab/>
      </w:r>
      <w:r>
        <w:rPr>
          <w:vanish/>
        </w:rPr>
        <w:t>A</w:t>
      </w:r>
      <w:r>
        <w:t>01.83</w:t>
      </w:r>
    </w:p>
    <w:p w:rsidR="00A02938" w:rsidRDefault="00A02938" w:rsidP="00A02938">
      <w:pPr>
        <w:pStyle w:val="policytitle"/>
      </w:pPr>
      <w:r>
        <w:t>In</w:t>
      </w:r>
      <w:r>
        <w:noBreakHyphen/>
        <w:t>Service Training</w:t>
      </w:r>
    </w:p>
    <w:p w:rsidR="00A02938" w:rsidRDefault="00A02938" w:rsidP="00A02938">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rsidR="00A02938" w:rsidRDefault="00A02938" w:rsidP="00A02938">
      <w:pPr>
        <w:pStyle w:val="List123"/>
        <w:numPr>
          <w:ilvl w:val="0"/>
          <w:numId w:val="1"/>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rsidR="00A02938" w:rsidRDefault="00A02938" w:rsidP="00A02938">
      <w:pPr>
        <w:pStyle w:val="List123"/>
        <w:numPr>
          <w:ilvl w:val="0"/>
          <w:numId w:val="1"/>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rsidR="00A02938" w:rsidRDefault="00A02938" w:rsidP="00A02938">
      <w:pPr>
        <w:pStyle w:val="List123"/>
        <w:numPr>
          <w:ilvl w:val="0"/>
          <w:numId w:val="1"/>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rsidR="00A02938" w:rsidRDefault="00A02938" w:rsidP="00A02938">
      <w:pPr>
        <w:pStyle w:val="policytext"/>
        <w:spacing w:after="80"/>
        <w:rPr>
          <w:rStyle w:val="ksbanormal"/>
        </w:rPr>
      </w:pPr>
      <w:r>
        <w:rPr>
          <w:rStyle w:val="ksbanormal"/>
        </w:rPr>
        <w:t>If a Board member obtains hours through any sources other than KSBA, they shall have local Board approval prior to participation in the training event and send a copy of the record (Board minutes) to KSBA.</w:t>
      </w:r>
    </w:p>
    <w:p w:rsidR="00A02938" w:rsidRDefault="00A02938" w:rsidP="00A02938">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A02938" w:rsidRDefault="00A02938" w:rsidP="00A02938">
      <w:pPr>
        <w:pStyle w:val="List123"/>
        <w:numPr>
          <w:ilvl w:val="0"/>
          <w:numId w:val="2"/>
        </w:numPr>
        <w:spacing w:after="80"/>
        <w:textAlignment w:val="auto"/>
        <w:rPr>
          <w:rStyle w:val="ksbanormal"/>
        </w:rPr>
      </w:pPr>
      <w:r>
        <w:rPr>
          <w:rStyle w:val="ksbanormal"/>
        </w:rPr>
        <w:t xml:space="preserve">Three (3) hours of finance, one (1) hour of ethics, and one (1) hour of superintendent evaluation for members with zero (0) to three (3) </w:t>
      </w:r>
      <w:proofErr w:type="spellStart"/>
      <w:r>
        <w:rPr>
          <w:rStyle w:val="ksbanormal"/>
        </w:rPr>
        <w:t>years experience</w:t>
      </w:r>
      <w:proofErr w:type="spellEnd"/>
      <w:r>
        <w:rPr>
          <w:rStyle w:val="ksbanormal"/>
        </w:rPr>
        <w:t>;</w:t>
      </w:r>
    </w:p>
    <w:p w:rsidR="00A02938" w:rsidRDefault="00A02938" w:rsidP="00A02938">
      <w:pPr>
        <w:pStyle w:val="List123"/>
        <w:numPr>
          <w:ilvl w:val="0"/>
          <w:numId w:val="2"/>
        </w:numPr>
        <w:spacing w:after="80"/>
        <w:textAlignment w:val="auto"/>
        <w:rPr>
          <w:rStyle w:val="ksbanormal"/>
        </w:rPr>
      </w:pPr>
      <w:r>
        <w:rPr>
          <w:rStyle w:val="ksbanormal"/>
        </w:rPr>
        <w:t xml:space="preserve">Two (2) hours of finance, one (1) hour of ethics, and one (1) hour of superintendent evaluation for members with four (4) to seven (7) </w:t>
      </w:r>
      <w:proofErr w:type="spellStart"/>
      <w:r>
        <w:rPr>
          <w:rStyle w:val="ksbanormal"/>
        </w:rPr>
        <w:t>years experience</w:t>
      </w:r>
      <w:proofErr w:type="spellEnd"/>
      <w:r>
        <w:rPr>
          <w:rStyle w:val="ksbanormal"/>
        </w:rPr>
        <w:t>; and</w:t>
      </w:r>
    </w:p>
    <w:p w:rsidR="00A02938" w:rsidRDefault="00A02938" w:rsidP="00A02938">
      <w:pPr>
        <w:pStyle w:val="List123"/>
        <w:numPr>
          <w:ilvl w:val="0"/>
          <w:numId w:val="2"/>
        </w:numPr>
        <w:spacing w:after="80"/>
        <w:textAlignment w:val="auto"/>
        <w:rPr>
          <w:rStyle w:val="ksbanormal"/>
        </w:rPr>
      </w:pPr>
      <w:r>
        <w:rPr>
          <w:rStyle w:val="ksbanormal"/>
        </w:rPr>
        <w:t xml:space="preserve">One (1) hour of finance, one (1) hour of ethics annually, and one (1) hour of superintendent evaluation biennially for members with eight (8) or more </w:t>
      </w:r>
      <w:proofErr w:type="spellStart"/>
      <w:r>
        <w:rPr>
          <w:rStyle w:val="ksbanormal"/>
        </w:rPr>
        <w:t>years experience</w:t>
      </w:r>
      <w:proofErr w:type="spellEnd"/>
      <w:r>
        <w:rPr>
          <w:rStyle w:val="ksbanormal"/>
        </w:rPr>
        <w:t>.</w:t>
      </w:r>
    </w:p>
    <w:p w:rsidR="00A02938" w:rsidRDefault="00A02938" w:rsidP="00A02938">
      <w:pPr>
        <w:pStyle w:val="sideheading"/>
      </w:pPr>
      <w:r>
        <w:t>In</w:t>
      </w:r>
      <w:r>
        <w:noBreakHyphen/>
        <w:t xml:space="preserve">Service Training </w:t>
      </w:r>
      <w:ins w:id="1" w:author="Kinman, Katrina - KSBA" w:date="2020-05-01T13:50:00Z">
        <w:r>
          <w:t xml:space="preserve">Regarding </w:t>
        </w:r>
      </w:ins>
      <w:del w:id="2" w:author="Kinman, Katrina - KSBA" w:date="2020-05-01T13:50:00Z">
        <w:r>
          <w:delText xml:space="preserve">(School Boards as </w:delText>
        </w:r>
      </w:del>
      <w:r>
        <w:t xml:space="preserve">Charter School </w:t>
      </w:r>
      <w:ins w:id="3" w:author="Kinman, Katrina - KSBA" w:date="2020-05-01T13:51:00Z">
        <w:r>
          <w:t>Authorization</w:t>
        </w:r>
      </w:ins>
      <w:del w:id="4" w:author="Kinman, Katrina - KSBA" w:date="2020-05-01T13:51:00Z">
        <w:r>
          <w:delText>Authorizers)</w:delText>
        </w:r>
      </w:del>
    </w:p>
    <w:p w:rsidR="00A02938" w:rsidRDefault="00A02938" w:rsidP="00A02938">
      <w:pPr>
        <w:pStyle w:val="policytext"/>
        <w:rPr>
          <w:ins w:id="5" w:author="Kinman, Katrina - KSBA" w:date="2020-04-26T14:16:00Z"/>
          <w:rStyle w:val="ksbanormal"/>
        </w:rPr>
      </w:pPr>
      <w:ins w:id="6" w:author="Kinman, Katrina - KSBA" w:date="2020-05-01T13:52:00Z">
        <w:r w:rsidRPr="00A574A2">
          <w:rPr>
            <w:rStyle w:val="ksbanormal"/>
          </w:rPr>
          <w:t xml:space="preserve">Separate and apart from the above </w:t>
        </w:r>
      </w:ins>
      <w:ins w:id="7" w:author="Kinman, Katrina - KSBA" w:date="2020-05-01T13:53:00Z">
        <w:r w:rsidRPr="00A574A2">
          <w:rPr>
            <w:rStyle w:val="ksbanormal"/>
          </w:rPr>
          <w:t>in-service training,</w:t>
        </w:r>
        <w:r>
          <w:rPr>
            <w:rStyle w:val="ksbanormal"/>
          </w:rPr>
          <w:t xml:space="preserve"> </w:t>
        </w:r>
      </w:ins>
      <w:del w:id="8" w:author="Kinman, Katrina - KSBA" w:date="2020-05-01T13:53:00Z">
        <w:r>
          <w:rPr>
            <w:rStyle w:val="ksbanormal"/>
          </w:rPr>
          <w:delText xml:space="preserve">School </w:delText>
        </w:r>
      </w:del>
      <w:r>
        <w:rPr>
          <w:rStyle w:val="ksbanormal"/>
        </w:rPr>
        <w:t xml:space="preserve">Board members shall participate in </w:t>
      </w:r>
      <w:del w:id="9" w:author="Kinman, Katrina - KSBA" w:date="2020-04-26T14:16:00Z">
        <w:r>
          <w:rPr>
            <w:rStyle w:val="ksbanormal"/>
          </w:rPr>
          <w:delText xml:space="preserve">annual </w:delText>
        </w:r>
      </w:del>
      <w:r>
        <w:rPr>
          <w:rStyle w:val="ksbanormal"/>
        </w:rPr>
        <w:t xml:space="preserve">in-service training </w:t>
      </w:r>
      <w:ins w:id="10" w:author="Kinman, Katrina - KSBA" w:date="2020-05-01T13:54:00Z">
        <w:r w:rsidRPr="00A574A2">
          <w:rPr>
            <w:rStyle w:val="ksbanormal"/>
          </w:rPr>
          <w:t>regarding</w:t>
        </w:r>
      </w:ins>
      <w:ins w:id="11" w:author="Kinman, Katrina - KSBA" w:date="2020-05-01T13:55:00Z">
        <w:r w:rsidRPr="00A574A2">
          <w:rPr>
            <w:rStyle w:val="ksbanormal"/>
          </w:rPr>
          <w:t xml:space="preserve"> charter school authorizers</w:t>
        </w:r>
        <w:r>
          <w:rPr>
            <w:rStyle w:val="ksbanormal"/>
          </w:rPr>
          <w:t xml:space="preserve"> </w:t>
        </w:r>
      </w:ins>
      <w:r>
        <w:rPr>
          <w:rStyle w:val="ksbanormal"/>
        </w:rPr>
        <w:t>as follows:</w:t>
      </w:r>
    </w:p>
    <w:p w:rsidR="00A02938" w:rsidRDefault="00A02938" w:rsidP="00A02938">
      <w:pPr>
        <w:pStyle w:val="policytext"/>
      </w:pPr>
      <w:ins w:id="12" w:author="Kinman, Katrina - KSBA" w:date="2020-04-26T14:16:00Z">
        <w:r w:rsidRPr="00A574A2">
          <w:rPr>
            <w:rStyle w:val="ksbanormal"/>
          </w:rPr>
          <w:t xml:space="preserve">When </w:t>
        </w:r>
      </w:ins>
      <w:ins w:id="13" w:author="Kinman, Katrina - KSBA" w:date="2020-05-01T13:58:00Z">
        <w:r w:rsidRPr="00A574A2">
          <w:rPr>
            <w:rStyle w:val="ksbanormal"/>
          </w:rPr>
          <w:t>the</w:t>
        </w:r>
      </w:ins>
      <w:ins w:id="14" w:author="Kinman, Katrina - KSBA" w:date="2020-04-27T08:22:00Z">
        <w:r w:rsidRPr="00A574A2">
          <w:rPr>
            <w:rStyle w:val="ksbanormal"/>
          </w:rPr>
          <w:t xml:space="preserve"> </w:t>
        </w:r>
      </w:ins>
      <w:ins w:id="15" w:author="Kinman, Katrina - KSBA" w:date="2020-04-26T14:17:00Z">
        <w:r w:rsidRPr="00A574A2">
          <w:rPr>
            <w:rStyle w:val="ksbanormal"/>
          </w:rPr>
          <w:t>B</w:t>
        </w:r>
      </w:ins>
      <w:ins w:id="16" w:author="Kinman, Katrina - KSBA" w:date="2020-04-26T14:16:00Z">
        <w:r w:rsidRPr="00A574A2">
          <w:rPr>
            <w:rStyle w:val="ksbanormal"/>
          </w:rPr>
          <w:t>oard</w:t>
        </w:r>
      </w:ins>
      <w:ins w:id="17" w:author="Kinman, Katrina - KSBA" w:date="2020-05-01T13:58:00Z">
        <w:r w:rsidRPr="00A574A2">
          <w:rPr>
            <w:rStyle w:val="ksbanormal"/>
          </w:rPr>
          <w:t>,</w:t>
        </w:r>
      </w:ins>
      <w:ins w:id="18" w:author="Kinman, Katrina - KSBA" w:date="2020-04-26T14:16:00Z">
        <w:r w:rsidRPr="00A574A2">
          <w:rPr>
            <w:rStyle w:val="ksbanormal"/>
          </w:rPr>
          <w:t xml:space="preserve"> or a collaborative of local school boards</w:t>
        </w:r>
      </w:ins>
      <w:ins w:id="19" w:author="Kinman, Katrina - KSBA" w:date="2020-05-01T13:58:00Z">
        <w:r w:rsidRPr="00A574A2">
          <w:rPr>
            <w:rStyle w:val="ksbanormal"/>
          </w:rPr>
          <w:t xml:space="preserve"> including the Board,</w:t>
        </w:r>
      </w:ins>
      <w:ins w:id="20" w:author="Kinman, Katrina - KSBA" w:date="2020-04-26T14:16:00Z">
        <w:r w:rsidRPr="00A574A2">
          <w:rPr>
            <w:rStyle w:val="ksbanormal"/>
          </w:rPr>
          <w:t xml:space="preserve"> receives a charter school application, any member of the </w:t>
        </w:r>
      </w:ins>
      <w:ins w:id="21" w:author="Kinman, Katrina - KSBA" w:date="2020-04-26T14:17:00Z">
        <w:r w:rsidRPr="00A574A2">
          <w:rPr>
            <w:rStyle w:val="ksbanormal"/>
          </w:rPr>
          <w:t>B</w:t>
        </w:r>
      </w:ins>
      <w:ins w:id="22" w:author="Kinman, Katrina - KSBA" w:date="2020-04-26T14:16:00Z">
        <w:r w:rsidRPr="00A574A2">
          <w:rPr>
            <w:rStyle w:val="ksbanormal"/>
          </w:rPr>
          <w:t xml:space="preserve">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w:t>
        </w:r>
      </w:ins>
      <w:ins w:id="23" w:author="Kinman, Katrina - KSBA" w:date="2020-05-01T13:58:00Z">
        <w:r w:rsidRPr="00A574A2">
          <w:rPr>
            <w:rStyle w:val="ksbanormal"/>
          </w:rPr>
          <w:t>July 15, 2020</w:t>
        </w:r>
      </w:ins>
      <w:ins w:id="24" w:author="Kinman, Katrina - KSBA" w:date="2020-04-26T14:16:00Z">
        <w:r w:rsidRPr="00A574A2">
          <w:rPr>
            <w:rStyle w:val="ksbanormal"/>
          </w:rPr>
          <w:t xml:space="preserve">, the training shall be in addition to the annual in-service training required under KRS 160.180, and </w:t>
        </w:r>
      </w:ins>
      <w:ins w:id="25" w:author="Kinman, Katrina - KSBA" w:date="2020-04-26T14:19:00Z">
        <w:r w:rsidRPr="00A574A2">
          <w:rPr>
            <w:rStyle w:val="ksbanormal"/>
          </w:rPr>
          <w:t>the B</w:t>
        </w:r>
      </w:ins>
      <w:ins w:id="26" w:author="Kinman, Katrina - KSBA" w:date="2020-04-26T14:16:00Z">
        <w:r w:rsidRPr="00A574A2">
          <w:rPr>
            <w:rStyle w:val="ksbanormal"/>
          </w:rPr>
          <w:t xml:space="preserve">oard shall select the trainer to deliver the training to its members. Charter authorizer training shall not be required of any </w:t>
        </w:r>
      </w:ins>
      <w:ins w:id="27" w:author="Kinman, Katrina - KSBA" w:date="2020-04-26T14:19:00Z">
        <w:r w:rsidRPr="00A574A2">
          <w:rPr>
            <w:rStyle w:val="ksbanormal"/>
          </w:rPr>
          <w:t>B</w:t>
        </w:r>
      </w:ins>
      <w:ins w:id="28" w:author="Kinman, Katrina - KSBA" w:date="2020-04-26T14:16:00Z">
        <w:r w:rsidRPr="00A574A2">
          <w:rPr>
            <w:rStyle w:val="ksbanormal"/>
          </w:rPr>
          <w:t xml:space="preserve">oard member until a charter application is submitted to the </w:t>
        </w:r>
      </w:ins>
      <w:ins w:id="29" w:author="Kinman, Katrina - KSBA" w:date="2020-04-26T14:19:00Z">
        <w:r w:rsidRPr="00A574A2">
          <w:rPr>
            <w:rStyle w:val="ksbanormal"/>
          </w:rPr>
          <w:t>B</w:t>
        </w:r>
      </w:ins>
      <w:ins w:id="30" w:author="Kinman, Katrina - KSBA" w:date="2020-04-26T14:16:00Z">
        <w:r w:rsidRPr="00A574A2">
          <w:rPr>
            <w:rStyle w:val="ksbanormal"/>
          </w:rPr>
          <w:t>oard or boards.</w:t>
        </w:r>
      </w:ins>
      <w:ins w:id="31" w:author="Kinman, Katrina - KSBA" w:date="2020-05-01T13:59:00Z">
        <w:r>
          <w:rPr>
            <w:rStyle w:val="ksbanormal"/>
            <w:vertAlign w:val="superscript"/>
            <w:rPrChange w:id="32" w:author="Kinman, Katrina - KSBA" w:date="2020-05-01T13:59:00Z">
              <w:rPr>
                <w:rStyle w:val="ksbanormal"/>
              </w:rPr>
            </w:rPrChange>
          </w:rPr>
          <w:t>2</w:t>
        </w:r>
      </w:ins>
      <w:r>
        <w:br w:type="page"/>
      </w:r>
    </w:p>
    <w:p w:rsidR="00A02938" w:rsidRDefault="00A02938" w:rsidP="00A02938">
      <w:pPr>
        <w:pStyle w:val="Heading1"/>
      </w:pPr>
      <w:r>
        <w:lastRenderedPageBreak/>
        <w:t>POWERS AND DUTIES OF THE BOARD OF EDUCATION</w:t>
      </w:r>
      <w:r>
        <w:tab/>
      </w:r>
      <w:r>
        <w:rPr>
          <w:vanish/>
        </w:rPr>
        <w:t>A</w:t>
      </w:r>
      <w:r>
        <w:t>01.83</w:t>
      </w:r>
    </w:p>
    <w:p w:rsidR="00A02938" w:rsidRDefault="00A02938" w:rsidP="00A02938">
      <w:pPr>
        <w:pStyle w:val="Heading1"/>
      </w:pPr>
      <w:r>
        <w:tab/>
        <w:t>(Continued)</w:t>
      </w:r>
    </w:p>
    <w:p w:rsidR="00A02938" w:rsidRDefault="00A02938" w:rsidP="00A02938">
      <w:pPr>
        <w:pStyle w:val="policytitle"/>
      </w:pPr>
      <w:r>
        <w:t>In</w:t>
      </w:r>
      <w:r>
        <w:noBreakHyphen/>
        <w:t>Service Training</w:t>
      </w:r>
    </w:p>
    <w:p w:rsidR="00A02938" w:rsidRDefault="00A02938" w:rsidP="00A02938">
      <w:pPr>
        <w:pStyle w:val="sideheading"/>
        <w:spacing w:after="80"/>
      </w:pPr>
      <w:r>
        <w:t>In</w:t>
      </w:r>
      <w:r>
        <w:noBreakHyphen/>
        <w:t xml:space="preserve">Service Training </w:t>
      </w:r>
      <w:ins w:id="33" w:author="Kinman, Katrina - KSBA" w:date="2020-05-01T13:50:00Z">
        <w:r>
          <w:t xml:space="preserve">Regarding </w:t>
        </w:r>
      </w:ins>
      <w:del w:id="34" w:author="Kinman, Katrina - KSBA" w:date="2020-05-01T13:50:00Z">
        <w:r>
          <w:delText xml:space="preserve">(School Boards as </w:delText>
        </w:r>
      </w:del>
      <w:r>
        <w:t xml:space="preserve">Charter School </w:t>
      </w:r>
      <w:ins w:id="35" w:author="Kinman, Katrina - KSBA" w:date="2020-05-01T13:51:00Z">
        <w:r>
          <w:t>Authorization</w:t>
        </w:r>
      </w:ins>
      <w:del w:id="36" w:author="Kinman, Katrina - KSBA" w:date="2020-05-01T13:51:00Z">
        <w:r>
          <w:delText>Authorizers)</w:delText>
        </w:r>
      </w:del>
      <w:r>
        <w:t xml:space="preserve"> (continued)</w:t>
      </w:r>
    </w:p>
    <w:p w:rsidR="00A02938" w:rsidRDefault="00A02938" w:rsidP="00A02938">
      <w:pPr>
        <w:pStyle w:val="List123"/>
        <w:numPr>
          <w:ilvl w:val="0"/>
          <w:numId w:val="3"/>
        </w:numPr>
        <w:spacing w:after="80"/>
        <w:textAlignment w:val="auto"/>
        <w:rPr>
          <w:del w:id="37" w:author="Kinman, Katrina - KSBA" w:date="2020-05-01T14:01:00Z"/>
          <w:rStyle w:val="ksbanormal"/>
          <w:b/>
          <w:smallCaps/>
        </w:rPr>
      </w:pPr>
      <w:del w:id="38" w:author="Kinman, Katrina - KSBA" w:date="2020-04-26T14:22:00Z">
        <w:r>
          <w:rPr>
            <w:rStyle w:val="ksbanormal"/>
          </w:rPr>
          <w:delText>Twelve (12)</w:delText>
        </w:r>
      </w:del>
      <w:del w:id="39" w:author="Kinman, Katrina - KSBA" w:date="2020-05-01T14:01:00Z">
        <w:r>
          <w:rPr>
            <w:rStyle w:val="ksbanormal"/>
          </w:rPr>
          <w:delText xml:space="preserve"> hours for an authorizer or member with zero (0) to eight (8) years of experience as an authorizer;</w:delText>
        </w:r>
      </w:del>
    </w:p>
    <w:p w:rsidR="00A02938" w:rsidRDefault="00A02938" w:rsidP="00A02938">
      <w:pPr>
        <w:pStyle w:val="List123"/>
        <w:numPr>
          <w:ilvl w:val="0"/>
          <w:numId w:val="3"/>
        </w:numPr>
        <w:spacing w:after="80"/>
        <w:textAlignment w:val="auto"/>
        <w:rPr>
          <w:del w:id="40" w:author="Kinman, Katrina - KSBA" w:date="2020-05-01T14:01:00Z"/>
          <w:rStyle w:val="ksbanormal"/>
        </w:rPr>
      </w:pPr>
      <w:del w:id="41" w:author="Kinman, Katrina - KSBA" w:date="2020-05-01T14:01:00Z">
        <w:r>
          <w:rPr>
            <w:rStyle w:val="ksbanormal"/>
          </w:rPr>
          <w:delText>Competency-based annual in-service training;</w:delText>
        </w:r>
      </w:del>
    </w:p>
    <w:p w:rsidR="00A02938" w:rsidRDefault="00A02938">
      <w:pPr>
        <w:pStyle w:val="List123"/>
        <w:spacing w:after="80"/>
        <w:textAlignment w:val="auto"/>
        <w:rPr>
          <w:b/>
        </w:rPr>
        <w:pPrChange w:id="42" w:author="Kinman, Katrina - KSBA" w:date="2020-05-06T10:31:00Z">
          <w:pPr>
            <w:pStyle w:val="List123"/>
            <w:numPr>
              <w:numId w:val="43"/>
            </w:numPr>
            <w:tabs>
              <w:tab w:val="num" w:pos="360"/>
              <w:tab w:val="num" w:pos="720"/>
            </w:tabs>
            <w:spacing w:after="80"/>
            <w:ind w:left="720" w:hanging="720"/>
            <w:textAlignment w:val="auto"/>
          </w:pPr>
        </w:pPrChange>
      </w:pPr>
      <w:del w:id="43" w:author="Kinman, Katrina - KSBA" w:date="2020-05-01T14:01:00Z">
        <w:r>
          <w:rPr>
            <w:rStyle w:val="ksbanormal"/>
          </w:rPr>
          <w:delText xml:space="preserve">In-service training toward the board member training requirements of KRS 160.180 may also count toward the required twelve (12) hours of charter school training, to the extent the requirements of both are met by training contents. </w:delText>
        </w:r>
      </w:del>
      <w:r>
        <w:rPr>
          <w:rStyle w:val="ksbanormal"/>
        </w:rPr>
        <w:t xml:space="preserve">The charter </w:t>
      </w:r>
      <w:ins w:id="44" w:author="Kinman, Katrina - KSBA" w:date="2020-05-01T14:02:00Z">
        <w:r w:rsidRPr="00A574A2">
          <w:rPr>
            <w:rStyle w:val="ksbanormal"/>
          </w:rPr>
          <w:t>authorizer</w:t>
        </w:r>
      </w:ins>
      <w:del w:id="45" w:author="Kinman, Katrina - KSBA" w:date="2020-05-01T14:01:00Z">
        <w:r>
          <w:rPr>
            <w:rStyle w:val="ksbanormal"/>
          </w:rPr>
          <w:delText>school</w:delText>
        </w:r>
      </w:del>
      <w:r>
        <w:rPr>
          <w:rStyle w:val="ksbanormal"/>
        </w:rPr>
        <w:t xml:space="preserve"> training requirements shall </w:t>
      </w:r>
      <w:ins w:id="46" w:author="Kinman, Katrina - KSBA" w:date="2020-05-01T14:02:00Z">
        <w:r w:rsidRPr="00A574A2">
          <w:rPr>
            <w:rStyle w:val="ksbanormal"/>
          </w:rPr>
          <w:t xml:space="preserve">be approved by the Commissioner of Education and shall </w:t>
        </w:r>
      </w:ins>
      <w:ins w:id="47" w:author="Kinman, Katrina - KSBA" w:date="2020-05-01T14:01:00Z">
        <w:r w:rsidRPr="00A574A2">
          <w:rPr>
            <w:rStyle w:val="ksbanormal"/>
          </w:rPr>
          <w:t>address</w:t>
        </w:r>
      </w:ins>
      <w:del w:id="48" w:author="Kinman, Katrina - KSBA" w:date="2020-05-01T14:01:00Z">
        <w:r>
          <w:rPr>
            <w:rStyle w:val="ksbanormal"/>
          </w:rPr>
          <w:delText>include</w:delText>
        </w:r>
      </w:del>
      <w:r>
        <w:rPr>
          <w:rStyle w:val="ksbanormal"/>
        </w:rPr>
        <w:t xml:space="preserve"> the following topics of authorizer responsibility and charter school formation and operation:</w:t>
      </w:r>
    </w:p>
    <w:p w:rsidR="00A02938" w:rsidRDefault="00A02938" w:rsidP="00A02938">
      <w:pPr>
        <w:pStyle w:val="List123"/>
        <w:numPr>
          <w:ilvl w:val="0"/>
          <w:numId w:val="5"/>
        </w:numPr>
        <w:spacing w:after="80"/>
        <w:ind w:left="1440"/>
        <w:textAlignment w:val="auto"/>
        <w:rPr>
          <w:rStyle w:val="ksbanormal"/>
        </w:rPr>
      </w:pPr>
      <w:r>
        <w:rPr>
          <w:rStyle w:val="ksbanormal"/>
        </w:rPr>
        <w:t>Financial governance and transparency;</w:t>
      </w:r>
    </w:p>
    <w:p w:rsidR="00A02938" w:rsidRDefault="00A02938" w:rsidP="00A02938">
      <w:pPr>
        <w:pStyle w:val="List123"/>
        <w:numPr>
          <w:ilvl w:val="0"/>
          <w:numId w:val="5"/>
        </w:numPr>
        <w:spacing w:after="80"/>
        <w:ind w:left="1440"/>
        <w:textAlignment w:val="auto"/>
        <w:rPr>
          <w:rStyle w:val="ksbanormal"/>
        </w:rPr>
      </w:pPr>
      <w:r>
        <w:rPr>
          <w:rStyle w:val="ksbanormal"/>
        </w:rPr>
        <w:t>Conflict of interest;</w:t>
      </w:r>
    </w:p>
    <w:p w:rsidR="00A02938" w:rsidRDefault="00A02938" w:rsidP="00A02938">
      <w:pPr>
        <w:pStyle w:val="policytext"/>
        <w:numPr>
          <w:ilvl w:val="0"/>
          <w:numId w:val="5"/>
        </w:numPr>
        <w:spacing w:after="80"/>
        <w:ind w:left="1440"/>
        <w:textAlignment w:val="auto"/>
        <w:rPr>
          <w:rStyle w:val="ksbanormal"/>
        </w:rPr>
      </w:pPr>
      <w:r>
        <w:rPr>
          <w:rStyle w:val="ksbanormal"/>
        </w:rPr>
        <w:t>Charter application;</w:t>
      </w:r>
    </w:p>
    <w:p w:rsidR="00A02938" w:rsidRDefault="00A02938" w:rsidP="00A02938">
      <w:pPr>
        <w:pStyle w:val="List123"/>
        <w:numPr>
          <w:ilvl w:val="0"/>
          <w:numId w:val="5"/>
        </w:numPr>
        <w:spacing w:after="80"/>
        <w:ind w:left="1440"/>
        <w:textAlignment w:val="auto"/>
        <w:rPr>
          <w:rStyle w:val="ksbanormal"/>
        </w:rPr>
      </w:pPr>
      <w:r>
        <w:rPr>
          <w:rStyle w:val="ksbanormal"/>
        </w:rPr>
        <w:t>Charter school contracting;</w:t>
      </w:r>
    </w:p>
    <w:p w:rsidR="00A02938" w:rsidRDefault="00A02938" w:rsidP="00A02938">
      <w:pPr>
        <w:pStyle w:val="List123"/>
        <w:numPr>
          <w:ilvl w:val="0"/>
          <w:numId w:val="5"/>
        </w:numPr>
        <w:spacing w:after="80"/>
        <w:ind w:left="1440"/>
        <w:textAlignment w:val="auto"/>
        <w:rPr>
          <w:rStyle w:val="ksbanormal"/>
        </w:rPr>
      </w:pPr>
      <w:r>
        <w:rPr>
          <w:rStyle w:val="ksbanormal"/>
        </w:rPr>
        <w:t>Charter school monitoring;</w:t>
      </w:r>
    </w:p>
    <w:p w:rsidR="00A02938" w:rsidRDefault="00A02938" w:rsidP="00A02938">
      <w:pPr>
        <w:pStyle w:val="List123"/>
        <w:numPr>
          <w:ilvl w:val="0"/>
          <w:numId w:val="5"/>
        </w:numPr>
        <w:spacing w:after="80"/>
        <w:ind w:left="1440"/>
        <w:textAlignment w:val="auto"/>
        <w:rPr>
          <w:rStyle w:val="ksbanormal"/>
        </w:rPr>
      </w:pPr>
      <w:r>
        <w:rPr>
          <w:rStyle w:val="ksbanormal"/>
        </w:rPr>
        <w:t>Charter school renewal, nonrenewal, and revocation;</w:t>
      </w:r>
    </w:p>
    <w:p w:rsidR="00A02938" w:rsidRDefault="00A02938" w:rsidP="00A02938">
      <w:pPr>
        <w:pStyle w:val="List123"/>
        <w:numPr>
          <w:ilvl w:val="0"/>
          <w:numId w:val="5"/>
        </w:numPr>
        <w:spacing w:after="80"/>
        <w:ind w:left="1440"/>
        <w:textAlignment w:val="auto"/>
        <w:rPr>
          <w:rStyle w:val="ksbanormal"/>
        </w:rPr>
      </w:pPr>
      <w:r>
        <w:rPr>
          <w:rStyle w:val="ksbanormal"/>
        </w:rPr>
        <w:t>Charter school closure;</w:t>
      </w:r>
    </w:p>
    <w:p w:rsidR="00A02938" w:rsidRDefault="00A02938" w:rsidP="00A02938">
      <w:pPr>
        <w:pStyle w:val="List123"/>
        <w:numPr>
          <w:ilvl w:val="0"/>
          <w:numId w:val="5"/>
        </w:numPr>
        <w:spacing w:after="80"/>
        <w:ind w:left="1440"/>
        <w:textAlignment w:val="auto"/>
        <w:rPr>
          <w:rStyle w:val="ksbanormal"/>
        </w:rPr>
      </w:pPr>
      <w:r>
        <w:rPr>
          <w:rStyle w:val="ksbanormal"/>
        </w:rPr>
        <w:t>Ethics;</w:t>
      </w:r>
    </w:p>
    <w:p w:rsidR="00A02938" w:rsidRDefault="00A02938" w:rsidP="00A02938">
      <w:pPr>
        <w:pStyle w:val="List123"/>
        <w:numPr>
          <w:ilvl w:val="0"/>
          <w:numId w:val="5"/>
        </w:numPr>
        <w:spacing w:after="80"/>
        <w:ind w:left="1440"/>
        <w:textAlignment w:val="auto"/>
        <w:rPr>
          <w:rStyle w:val="ksbanormal"/>
        </w:rPr>
      </w:pPr>
      <w:r>
        <w:rPr>
          <w:rStyle w:val="ksbanormal"/>
        </w:rPr>
        <w:t>Curriculum and instruction;</w:t>
      </w:r>
    </w:p>
    <w:p w:rsidR="00A02938" w:rsidRDefault="00A02938" w:rsidP="00A02938">
      <w:pPr>
        <w:pStyle w:val="List123"/>
        <w:numPr>
          <w:ilvl w:val="0"/>
          <w:numId w:val="5"/>
        </w:numPr>
        <w:spacing w:after="80"/>
        <w:ind w:left="1440"/>
        <w:textAlignment w:val="auto"/>
        <w:rPr>
          <w:rStyle w:val="ksbanormal"/>
        </w:rPr>
      </w:pPr>
      <w:r>
        <w:rPr>
          <w:rStyle w:val="ksbanormal"/>
        </w:rPr>
        <w:t>Educational services provided for special needs, at risk, English learner, gifted, and other special population students; and</w:t>
      </w:r>
    </w:p>
    <w:p w:rsidR="00A02938" w:rsidRDefault="00A02938" w:rsidP="00A02938">
      <w:pPr>
        <w:pStyle w:val="List123"/>
        <w:numPr>
          <w:ilvl w:val="0"/>
          <w:numId w:val="5"/>
        </w:numPr>
        <w:spacing w:after="80"/>
        <w:ind w:left="1440"/>
        <w:textAlignment w:val="auto"/>
        <w:rPr>
          <w:rStyle w:val="ksbanormal"/>
        </w:rPr>
      </w:pPr>
      <w:r>
        <w:rPr>
          <w:rStyle w:val="ksbanormal"/>
        </w:rPr>
        <w:t>Physical restraint and seclusion of students.</w:t>
      </w:r>
    </w:p>
    <w:p w:rsidR="00A02938" w:rsidRDefault="00A02938" w:rsidP="00A02938">
      <w:pPr>
        <w:pStyle w:val="List123"/>
        <w:numPr>
          <w:ilvl w:val="0"/>
          <w:numId w:val="4"/>
        </w:numPr>
        <w:spacing w:after="80"/>
        <w:textAlignment w:val="auto"/>
        <w:rPr>
          <w:del w:id="49" w:author="Kinman, Katrina - KSBA" w:date="2020-05-01T14:02:00Z"/>
          <w:rStyle w:val="ksbanormal"/>
        </w:rPr>
      </w:pPr>
      <w:del w:id="50" w:author="Kinman, Katrina - KSBA" w:date="2020-05-01T14:02:00Z">
        <w:r>
          <w:rPr>
            <w:rStyle w:val="ksbanormal"/>
          </w:rPr>
          <w:delText>The training shall be approved by the Commissioner of Education.</w:delText>
        </w:r>
      </w:del>
    </w:p>
    <w:p w:rsidR="00A02938" w:rsidRDefault="00A02938" w:rsidP="00A02938">
      <w:pPr>
        <w:pStyle w:val="sideheading"/>
        <w:spacing w:after="80"/>
        <w:rPr>
          <w:rStyle w:val="ksbanormal"/>
        </w:rPr>
      </w:pPr>
      <w:r>
        <w:rPr>
          <w:rStyle w:val="ksbanormal"/>
          <w:b w:val="0"/>
          <w:smallCaps w:val="0"/>
        </w:rPr>
        <w:t>Orientation of New Board Members</w:t>
      </w:r>
    </w:p>
    <w:p w:rsidR="00A02938" w:rsidRDefault="00A02938" w:rsidP="00A02938">
      <w:pPr>
        <w:pStyle w:val="policytext"/>
        <w:spacing w:after="80"/>
        <w:rPr>
          <w:rStyle w:val="ksbanormal"/>
        </w:rPr>
      </w:pPr>
      <w:r>
        <w:rPr>
          <w:rStyle w:val="ksbanormal"/>
        </w:rPr>
        <w:t xml:space="preserve">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w:t>
      </w:r>
      <w:proofErr w:type="gramStart"/>
      <w:r>
        <w:rPr>
          <w:rStyle w:val="ksbanormal"/>
        </w:rPr>
        <w:t>provided assistance</w:t>
      </w:r>
      <w:proofErr w:type="gramEnd"/>
      <w:r>
        <w:rPr>
          <w:rStyle w:val="ksbanormal"/>
        </w:rPr>
        <w:t xml:space="preserve"> in locating training opportunities to help them meet statutory training requirements and to support them in learning their roles and responsibilities.</w:t>
      </w:r>
    </w:p>
    <w:p w:rsidR="00A02938" w:rsidRDefault="00A02938" w:rsidP="00A02938">
      <w:pPr>
        <w:pStyle w:val="sideheading"/>
      </w:pPr>
      <w:r>
        <w:t>References:</w:t>
      </w:r>
    </w:p>
    <w:p w:rsidR="00A02938" w:rsidRDefault="00A02938" w:rsidP="00A02938">
      <w:pPr>
        <w:pStyle w:val="Reference"/>
      </w:pPr>
      <w:r>
        <w:rPr>
          <w:vertAlign w:val="superscript"/>
        </w:rPr>
        <w:t>1</w:t>
      </w:r>
      <w:r>
        <w:t>KRS 160.180</w:t>
      </w:r>
    </w:p>
    <w:p w:rsidR="00A02938" w:rsidRPr="00A574A2" w:rsidRDefault="00A02938" w:rsidP="00A02938">
      <w:pPr>
        <w:pStyle w:val="Reference"/>
        <w:rPr>
          <w:ins w:id="51" w:author="Kinman, Katrina - KSBA" w:date="2020-05-01T14:03:00Z"/>
          <w:rStyle w:val="ksbanormal"/>
        </w:rPr>
      </w:pPr>
      <w:ins w:id="52" w:author="Kinman, Katrina - KSBA" w:date="2020-05-01T14:03:00Z">
        <w:r>
          <w:rPr>
            <w:rStyle w:val="ksbanormal"/>
            <w:vertAlign w:val="superscript"/>
            <w:rPrChange w:id="53" w:author="Kinman, Katrina - KSBA" w:date="2020-05-01T14:03:00Z">
              <w:rPr>
                <w:rStyle w:val="ksbanormal"/>
              </w:rPr>
            </w:rPrChange>
          </w:rPr>
          <w:t>2</w:t>
        </w:r>
        <w:r w:rsidRPr="00A574A2">
          <w:rPr>
            <w:rStyle w:val="ksbanormal"/>
          </w:rPr>
          <w:t>KRS 160.1594</w:t>
        </w:r>
      </w:ins>
    </w:p>
    <w:p w:rsidR="00A02938" w:rsidRDefault="00A02938" w:rsidP="00A02938">
      <w:pPr>
        <w:pStyle w:val="Reference"/>
        <w:rPr>
          <w:rStyle w:val="ksbanormal"/>
        </w:rPr>
      </w:pPr>
      <w:r>
        <w:rPr>
          <w:rStyle w:val="ksbanormal"/>
        </w:rPr>
        <w:t xml:space="preserve"> 701 KAR 8:020</w:t>
      </w:r>
    </w:p>
    <w:p w:rsidR="00A02938" w:rsidRDefault="00A02938" w:rsidP="00A02938">
      <w:pPr>
        <w:pStyle w:val="Reference"/>
      </w:pPr>
      <w:r>
        <w:t xml:space="preserve"> 702 KAR 1:115</w:t>
      </w:r>
    </w:p>
    <w:p w:rsidR="00A02938" w:rsidRDefault="00A02938" w:rsidP="00A02938">
      <w:pPr>
        <w:pStyle w:val="Reference"/>
      </w:pPr>
      <w:r>
        <w:t xml:space="preserve"> OAG 85</w:t>
      </w:r>
      <w:r>
        <w:noBreakHyphen/>
        <w:t>53; OAG 85</w:t>
      </w:r>
      <w:r>
        <w:noBreakHyphen/>
        <w:t>145</w:t>
      </w:r>
    </w:p>
    <w:bookmarkStart w:id="54" w:name="A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bookmarkStart w:id="55" w:name="A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5"/>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SB 8 REVISES THE DEFINITION OF AN SRO, TRAINING REQUIREMENTS, AND ADDS A FIREARM REQUIREMENT.</w:t>
      </w:r>
    </w:p>
    <w:p w:rsidR="00A02938" w:rsidRDefault="00A02938" w:rsidP="00A02938">
      <w:pPr>
        <w:pStyle w:val="expnote"/>
      </w:pPr>
      <w:r>
        <w:t>FINANCIAL IMPLICATIONS: NONE ANTICIPATED</w:t>
      </w:r>
    </w:p>
    <w:p w:rsidR="00A02938" w:rsidRPr="00325A52" w:rsidRDefault="00A02938" w:rsidP="00A02938">
      <w:pPr>
        <w:pStyle w:val="expnote"/>
      </w:pPr>
    </w:p>
    <w:p w:rsidR="00A02938" w:rsidRDefault="00A02938" w:rsidP="00A02938">
      <w:pPr>
        <w:pStyle w:val="Heading1"/>
      </w:pPr>
      <w:r>
        <w:t>ADMINISTRATION</w:t>
      </w:r>
      <w:r>
        <w:tab/>
      </w:r>
      <w:r>
        <w:rPr>
          <w:vanish/>
        </w:rPr>
        <w:t>A</w:t>
      </w:r>
      <w:r>
        <w:t>02.31</w:t>
      </w:r>
    </w:p>
    <w:p w:rsidR="00A02938" w:rsidRDefault="00A02938" w:rsidP="00A02938">
      <w:pPr>
        <w:pStyle w:val="policytitle"/>
      </w:pPr>
      <w:r>
        <w:rPr>
          <w:u w:val="single"/>
        </w:rPr>
        <w:t>School</w:t>
      </w:r>
      <w:r>
        <w:t xml:space="preserve"> Resource Officers (SROs)</w:t>
      </w:r>
    </w:p>
    <w:p w:rsidR="00A02938" w:rsidRDefault="00A02938" w:rsidP="00A02938">
      <w:pPr>
        <w:pStyle w:val="sideheading"/>
        <w:rPr>
          <w:rStyle w:val="ksbanormal"/>
        </w:rPr>
      </w:pPr>
      <w:bookmarkStart w:id="56" w:name="_Hlk6911571"/>
      <w:r>
        <w:rPr>
          <w:rStyle w:val="ksbanormal"/>
        </w:rPr>
        <w:t>Definition</w:t>
      </w:r>
    </w:p>
    <w:p w:rsidR="00A02938" w:rsidRDefault="00A02938" w:rsidP="00A02938">
      <w:pPr>
        <w:pStyle w:val="policytext"/>
        <w:rPr>
          <w:rStyle w:val="ksbanormal"/>
        </w:rPr>
      </w:pPr>
      <w:r>
        <w:rPr>
          <w:rStyle w:val="ksbanormal"/>
        </w:rPr>
        <w:t>"School resource officer" or "SRO" means an officer</w:t>
      </w:r>
      <w:ins w:id="57" w:author="Thurman, Garnett - KSBA" w:date="2020-02-10T12:00:00Z">
        <w:r>
          <w:rPr>
            <w:rStyle w:val="ksbanormal"/>
          </w:rPr>
          <w:t xml:space="preserve"> </w:t>
        </w:r>
        <w:r w:rsidRPr="00A574A2">
          <w:rPr>
            <w:rStyle w:val="ksbanormal"/>
          </w:rPr>
          <w:t>whose primary job function is to work with youth at a school site</w:t>
        </w:r>
      </w:ins>
      <w:r>
        <w:rPr>
          <w:rStyle w:val="ksbanormal"/>
        </w:rPr>
        <w:t xml:space="preserve"> who has specialized training to work with youth at a school site and is:</w:t>
      </w:r>
    </w:p>
    <w:p w:rsidR="00A02938" w:rsidRDefault="00A02938" w:rsidP="00A02938">
      <w:pPr>
        <w:pStyle w:val="policytext"/>
        <w:rPr>
          <w:rStyle w:val="ksbanormal"/>
        </w:rPr>
      </w:pPr>
      <w:r>
        <w:rPr>
          <w:rStyle w:val="ksbanormal"/>
        </w:rPr>
        <w:t>(a)</w:t>
      </w:r>
      <w:r>
        <w:rPr>
          <w:rStyle w:val="ksbanormal"/>
        </w:rPr>
        <w:tab/>
        <w:t>1. A sworn law enforcement officer; or</w:t>
      </w:r>
    </w:p>
    <w:p w:rsidR="00A02938" w:rsidRDefault="00A02938" w:rsidP="00A02938">
      <w:pPr>
        <w:pStyle w:val="policytext"/>
        <w:ind w:firstLine="720"/>
        <w:rPr>
          <w:rStyle w:val="ksbanormal"/>
        </w:rPr>
      </w:pPr>
      <w:r>
        <w:rPr>
          <w:rStyle w:val="ksbanormal"/>
        </w:rPr>
        <w:t>2. A special law enforcement officer appointed pursuant to KRS 61.902; and</w:t>
      </w:r>
    </w:p>
    <w:p w:rsidR="00A02938" w:rsidRDefault="00A02938" w:rsidP="00A02938">
      <w:pPr>
        <w:pStyle w:val="policytext"/>
        <w:rPr>
          <w:rStyle w:val="ksbanormal"/>
        </w:rPr>
      </w:pPr>
      <w:r>
        <w:rPr>
          <w:rStyle w:val="ksbanormal"/>
        </w:rPr>
        <w:t>(b)</w:t>
      </w:r>
      <w:r>
        <w:rPr>
          <w:rStyle w:val="ksbanormal"/>
        </w:rPr>
        <w:tab/>
        <w:t>Employed:</w:t>
      </w:r>
    </w:p>
    <w:p w:rsidR="00A02938" w:rsidRDefault="00A02938" w:rsidP="00A02938">
      <w:pPr>
        <w:pStyle w:val="policytext"/>
        <w:ind w:firstLine="720"/>
        <w:rPr>
          <w:rStyle w:val="ksbanormal"/>
        </w:rPr>
      </w:pPr>
      <w:r>
        <w:rPr>
          <w:rStyle w:val="ksbanormal"/>
        </w:rPr>
        <w:t>1. Through a contract between a local law enforcement agency and a school district;</w:t>
      </w:r>
    </w:p>
    <w:p w:rsidR="00A02938" w:rsidRDefault="00A02938" w:rsidP="00A02938">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rsidR="00A02938" w:rsidRDefault="00A02938" w:rsidP="00A02938">
      <w:pPr>
        <w:pStyle w:val="policytext"/>
        <w:ind w:firstLine="720"/>
        <w:rPr>
          <w:rStyle w:val="ksbanormal"/>
        </w:rPr>
      </w:pPr>
      <w:r>
        <w:rPr>
          <w:rStyle w:val="ksbanormal"/>
        </w:rPr>
        <w:t>3. Directly by a local Board of Education.</w:t>
      </w:r>
      <w:bookmarkEnd w:id="56"/>
      <w:r>
        <w:rPr>
          <w:rStyle w:val="ksbanormal"/>
          <w:vertAlign w:val="superscript"/>
        </w:rPr>
        <w:t>1</w:t>
      </w:r>
    </w:p>
    <w:p w:rsidR="00A02938" w:rsidRDefault="00A02938" w:rsidP="00A02938">
      <w:pPr>
        <w:pStyle w:val="sideheading"/>
        <w:rPr>
          <w:rStyle w:val="ksbanormal"/>
        </w:rPr>
      </w:pPr>
      <w:r>
        <w:rPr>
          <w:rStyle w:val="ksbanormal"/>
        </w:rPr>
        <w:t>Training Requirements</w:t>
      </w:r>
    </w:p>
    <w:p w:rsidR="00A02938" w:rsidRDefault="00A02938" w:rsidP="00A02938">
      <w:pPr>
        <w:pStyle w:val="policytext"/>
        <w:rPr>
          <w:rStyle w:val="ksbanormal"/>
        </w:rPr>
      </w:pPr>
      <w:del w:id="58" w:author="Katrina Kinman" w:date="2020-04-23T08:10:00Z">
        <w:r>
          <w:rPr>
            <w:rStyle w:val="ksbanormal"/>
          </w:rPr>
          <w:delText>Effective January 1, 2020, a</w:delText>
        </w:r>
      </w:del>
      <w:ins w:id="59" w:author="Katrina Kinman" w:date="2020-04-23T08:10:00Z">
        <w:r w:rsidRPr="00A574A2">
          <w:rPr>
            <w:rStyle w:val="ksbanormal"/>
          </w:rPr>
          <w:t>A</w:t>
        </w:r>
      </w:ins>
      <w:r>
        <w:rPr>
          <w:rStyle w:val="ksbanormal"/>
        </w:rPr>
        <w:t>ll School Resource Officers (SROs)</w:t>
      </w:r>
      <w:ins w:id="60" w:author="Thurman, Garnett - KSBA" w:date="2020-02-10T12:14:00Z">
        <w:r>
          <w:rPr>
            <w:rStyle w:val="ksbanormal"/>
          </w:rPr>
          <w:t xml:space="preserve"> </w:t>
        </w:r>
        <w:r w:rsidRPr="00A574A2">
          <w:rPr>
            <w:rStyle w:val="ksbanormal"/>
          </w:rPr>
          <w:t>with active SRO certification</w:t>
        </w:r>
      </w:ins>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ins w:id="61" w:author="Thurman, Garnett - KSBA" w:date="2020-02-10T12:15:00Z">
        <w:r w:rsidRPr="00A574A2">
          <w:rPr>
            <w:rStyle w:val="ksbanormal"/>
          </w:rPr>
          <w:t>serve i</w:t>
        </w:r>
      </w:ins>
      <w:ins w:id="62" w:author="Thurman, Garnett - KSBA" w:date="2020-02-10T12:16:00Z">
        <w:r w:rsidRPr="00A574A2">
          <w:rPr>
            <w:rStyle w:val="ksbanormal"/>
          </w:rPr>
          <w:t>n the capacity of an SRO</w:t>
        </w:r>
        <w:r>
          <w:rPr>
            <w:rStyle w:val="ksbanormal"/>
          </w:rPr>
          <w:t xml:space="preserve"> </w:t>
        </w:r>
      </w:ins>
      <w:del w:id="63" w:author="Thurman, Garnett - KSBA" w:date="2020-02-10T12:16:00Z">
        <w:r>
          <w:rPr>
            <w:rStyle w:val="ksbanormal"/>
          </w:rPr>
          <w:delText xml:space="preserve">work </w:delText>
        </w:r>
      </w:del>
      <w:r>
        <w:rPr>
          <w:rStyle w:val="ksbanormal"/>
        </w:rPr>
        <w:t>in a school.</w:t>
      </w:r>
    </w:p>
    <w:p w:rsidR="00A02938" w:rsidRDefault="00A02938" w:rsidP="00A02938">
      <w:pPr>
        <w:pStyle w:val="sideheading"/>
        <w:rPr>
          <w:ins w:id="64" w:author="Thurman, Garnett - KSBA" w:date="2020-02-10T12:09:00Z"/>
          <w:rStyle w:val="ksbanormal"/>
        </w:rPr>
      </w:pPr>
      <w:ins w:id="65" w:author="Thurman, Garnett - KSBA" w:date="2020-02-10T12:09:00Z">
        <w:r>
          <w:rPr>
            <w:rStyle w:val="ksbanormal"/>
          </w:rPr>
          <w:t xml:space="preserve">Firearm </w:t>
        </w:r>
      </w:ins>
      <w:ins w:id="66" w:author="Kinman, Katrina - KSBA" w:date="2020-05-08T09:44:00Z">
        <w:r>
          <w:rPr>
            <w:rStyle w:val="ksbanormal"/>
          </w:rPr>
          <w:t>R</w:t>
        </w:r>
      </w:ins>
      <w:ins w:id="67" w:author="Thurman, Garnett - KSBA" w:date="2020-02-10T12:09:00Z">
        <w:r>
          <w:rPr>
            <w:rStyle w:val="ksbanormal"/>
          </w:rPr>
          <w:t>equirement</w:t>
        </w:r>
      </w:ins>
    </w:p>
    <w:p w:rsidR="00A02938" w:rsidRDefault="00A02938">
      <w:pPr>
        <w:pStyle w:val="policytext"/>
        <w:rPr>
          <w:ins w:id="68" w:author="Thurman, Garnett - KSBA" w:date="2020-02-10T12:09:00Z"/>
          <w:rStyle w:val="ksbanormal"/>
          <w:b/>
          <w:smallCaps/>
        </w:rPr>
        <w:pPrChange w:id="69" w:author="Thurman, Garnett - KSBA" w:date="2020-02-10T12:10:00Z">
          <w:pPr>
            <w:pStyle w:val="sideheading"/>
          </w:pPr>
        </w:pPrChange>
      </w:pPr>
      <w:ins w:id="70" w:author="Thurman, Garnett - KSBA" w:date="2020-02-10T12:12:00Z">
        <w:r w:rsidRPr="00A574A2">
          <w:rPr>
            <w:rStyle w:val="ksbanormal"/>
          </w:rPr>
          <w:t>E</w:t>
        </w:r>
      </w:ins>
      <w:ins w:id="71" w:author="Thurman, Garnett - KSBA" w:date="2020-02-10T12:10:00Z">
        <w:r w:rsidRPr="00A574A2">
          <w:rPr>
            <w:rStyle w:val="ksbanormal"/>
            <w:rPrChange w:id="72" w:author="Thurman, Garnett - KSBA" w:date="2020-02-10T12:10:00Z">
              <w:rPr>
                <w:rStyle w:val="ksbabold"/>
                <w:smallCaps w:val="0"/>
              </w:rPr>
            </w:rPrChange>
          </w:rPr>
          <w:t>ach SRO shall be armed with a firearm, notwithstanding any provision of local board policy, local school council policy, or memorandum of agreement.</w:t>
        </w:r>
        <w:r>
          <w:rPr>
            <w:rStyle w:val="ksbanormal"/>
            <w:vertAlign w:val="superscript"/>
            <w:rPrChange w:id="73" w:author="Thurman, Garnett - KSBA" w:date="2020-02-10T12:11:00Z">
              <w:rPr>
                <w:rStyle w:val="ksbanormal"/>
                <w:b w:val="0"/>
                <w:smallCaps w:val="0"/>
              </w:rPr>
            </w:rPrChange>
          </w:rPr>
          <w:t>2</w:t>
        </w:r>
      </w:ins>
    </w:p>
    <w:p w:rsidR="00A02938" w:rsidRDefault="00A02938" w:rsidP="00A02938">
      <w:pPr>
        <w:pStyle w:val="sideheading"/>
        <w:rPr>
          <w:rStyle w:val="ksbanormal"/>
        </w:rPr>
      </w:pPr>
      <w:r>
        <w:rPr>
          <w:rStyle w:val="ksbanormal"/>
        </w:rPr>
        <w:t>Superintendent to Report</w:t>
      </w:r>
    </w:p>
    <w:p w:rsidR="00A02938" w:rsidRDefault="00A02938" w:rsidP="00A02938">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rsidR="00A02938" w:rsidRDefault="00A02938" w:rsidP="00A02938">
      <w:pPr>
        <w:pStyle w:val="sideheading"/>
      </w:pPr>
      <w:r>
        <w:t>References:</w:t>
      </w:r>
    </w:p>
    <w:p w:rsidR="00A02938" w:rsidRDefault="00A02938" w:rsidP="00A02938">
      <w:pPr>
        <w:pStyle w:val="Reference"/>
        <w:rPr>
          <w:rStyle w:val="ksbanormal"/>
        </w:rPr>
      </w:pPr>
      <w:r>
        <w:rPr>
          <w:rStyle w:val="ksbanormal"/>
          <w:vertAlign w:val="superscript"/>
        </w:rPr>
        <w:t>1</w:t>
      </w:r>
      <w:r>
        <w:rPr>
          <w:rStyle w:val="ksbanormal"/>
        </w:rPr>
        <w:t>KRS 158.441</w:t>
      </w:r>
    </w:p>
    <w:p w:rsidR="00A02938" w:rsidRPr="00A574A2" w:rsidRDefault="00A02938" w:rsidP="00A02938">
      <w:pPr>
        <w:pStyle w:val="Reference"/>
        <w:rPr>
          <w:ins w:id="74" w:author="Thurman, Garnett - KSBA" w:date="2020-02-10T12:12:00Z"/>
          <w:rStyle w:val="ksbanormal"/>
        </w:rPr>
      </w:pPr>
      <w:ins w:id="75" w:author="Thurman, Garnett - KSBA" w:date="2020-02-10T12:12:00Z">
        <w:r>
          <w:rPr>
            <w:vertAlign w:val="superscript"/>
            <w:rPrChange w:id="76" w:author="Thurman, Garnett - KSBA" w:date="2020-02-10T12:12:00Z">
              <w:rPr>
                <w:b/>
              </w:rPr>
            </w:rPrChange>
          </w:rPr>
          <w:t>2</w:t>
        </w:r>
        <w:r w:rsidRPr="00A574A2">
          <w:rPr>
            <w:rStyle w:val="ksbanormal"/>
          </w:rPr>
          <w:t>KRS 158.4414</w:t>
        </w:r>
      </w:ins>
    </w:p>
    <w:p w:rsidR="00A02938" w:rsidRDefault="00A02938" w:rsidP="00A02938">
      <w:pPr>
        <w:pStyle w:val="Reference"/>
        <w:rPr>
          <w:rStyle w:val="ksbanormal"/>
        </w:rPr>
      </w:pPr>
      <w:r>
        <w:t xml:space="preserve"> </w:t>
      </w:r>
      <w:r>
        <w:rPr>
          <w:rStyle w:val="ksbanormal"/>
        </w:rPr>
        <w:t>KRS 61.902</w:t>
      </w:r>
    </w:p>
    <w:p w:rsidR="00A02938" w:rsidRDefault="00A02938" w:rsidP="00A02938">
      <w:pPr>
        <w:pStyle w:val="Reference"/>
        <w:rPr>
          <w:del w:id="77" w:author="Thurman, Garnett - KSBA" w:date="2020-02-10T12:12:00Z"/>
          <w:rStyle w:val="ksbanormal"/>
        </w:rPr>
      </w:pPr>
      <w:del w:id="78" w:author="Thurman, Garnett - KSBA" w:date="2020-02-10T12:12:00Z">
        <w:r>
          <w:rPr>
            <w:rStyle w:val="ksbanormal"/>
          </w:rPr>
          <w:delText xml:space="preserve"> KRS 158.4414</w:delText>
        </w:r>
      </w:del>
    </w:p>
    <w:p w:rsidR="00A02938" w:rsidRDefault="00A02938" w:rsidP="00A02938">
      <w:pPr>
        <w:pStyle w:val="Reference"/>
        <w:spacing w:after="120"/>
        <w:rPr>
          <w:rStyle w:val="ksbanormal"/>
        </w:rPr>
      </w:pPr>
      <w:r>
        <w:rPr>
          <w:rStyle w:val="ksbanormal"/>
        </w:rPr>
        <w:t xml:space="preserve"> KRS 158.4415</w:t>
      </w:r>
    </w:p>
    <w:p w:rsidR="00A02938" w:rsidRDefault="00A02938" w:rsidP="00A02938">
      <w:pPr>
        <w:pStyle w:val="sideheading"/>
        <w:rPr>
          <w:rStyle w:val="ksbanormal"/>
        </w:rPr>
      </w:pPr>
      <w:r>
        <w:rPr>
          <w:rStyle w:val="ksbanormal"/>
        </w:rPr>
        <w:t>Related Policy:</w:t>
      </w:r>
    </w:p>
    <w:p w:rsidR="00A02938" w:rsidRPr="00A574A2" w:rsidRDefault="00A02938" w:rsidP="00A02938">
      <w:pPr>
        <w:pStyle w:val="Reference"/>
        <w:rPr>
          <w:rStyle w:val="ksbanormal"/>
        </w:rPr>
      </w:pPr>
      <w:r>
        <w:rPr>
          <w:rStyle w:val="ksbanormal"/>
        </w:rPr>
        <w:t>09.4361</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79" w:name="CR"/>
      <w:r>
        <w:lastRenderedPageBreak/>
        <w:t>LEGAL: SB 79 AMENDS KRS 160.380 REPLACING “SUBSTANTIATED” FINDING OF CHILD ABUSE OR NEGLECT WITH “ADMINISTRATIVE” FINDING OF CHILD ABUSE OR NEGLECT.</w:t>
      </w:r>
    </w:p>
    <w:p w:rsidR="00A02938" w:rsidRDefault="00A02938" w:rsidP="00A02938">
      <w:pPr>
        <w:pStyle w:val="expnote"/>
      </w:pPr>
      <w:r>
        <w:t>FINANCIAL IMPLICATIONS: COST OF PRINTING NEW APPLICATIONS AND STAFF TIME TO TRACK THE STATUS IF REPORT INDICATES SUBSTANTIATED FINDING IS ON APPEAL</w:t>
      </w:r>
    </w:p>
    <w:p w:rsidR="00A02938" w:rsidRPr="00985D41" w:rsidRDefault="00A02938" w:rsidP="00A02938">
      <w:pPr>
        <w:pStyle w:val="expnote"/>
      </w:pPr>
    </w:p>
    <w:p w:rsidR="00A02938" w:rsidRPr="00F338E1" w:rsidRDefault="00A02938" w:rsidP="00A02938">
      <w:pPr>
        <w:pStyle w:val="Heading1"/>
      </w:pPr>
      <w:r w:rsidRPr="00F338E1">
        <w:t>PERSONNEL</w:t>
      </w:r>
      <w:r w:rsidRPr="00F338E1">
        <w:tab/>
      </w:r>
      <w:r w:rsidRPr="00F338E1">
        <w:rPr>
          <w:vanish/>
        </w:rPr>
        <w:t>CR</w:t>
      </w:r>
      <w:r w:rsidRPr="00F338E1">
        <w:t>03.11</w:t>
      </w:r>
    </w:p>
    <w:p w:rsidR="00A02938" w:rsidRDefault="00A02938" w:rsidP="00A02938">
      <w:pPr>
        <w:pStyle w:val="certstyle"/>
      </w:pPr>
      <w:r>
        <w:noBreakHyphen/>
        <w:t xml:space="preserve"> Certified Personnel </w:t>
      </w:r>
      <w:r>
        <w:noBreakHyphen/>
      </w:r>
    </w:p>
    <w:p w:rsidR="00A02938" w:rsidRDefault="00A02938" w:rsidP="00A02938">
      <w:pPr>
        <w:pStyle w:val="policytitle"/>
        <w:spacing w:before="60" w:after="120"/>
      </w:pPr>
      <w:r>
        <w:t>Hiring</w:t>
      </w:r>
    </w:p>
    <w:p w:rsidR="00A02938" w:rsidRDefault="00A02938" w:rsidP="00A02938">
      <w:pPr>
        <w:pStyle w:val="sideheading"/>
      </w:pPr>
      <w:r>
        <w:t>Superintendent's Responsibilities</w:t>
      </w:r>
    </w:p>
    <w:p w:rsidR="00A02938" w:rsidRPr="00812067" w:rsidRDefault="00A02938" w:rsidP="00A02938">
      <w:pPr>
        <w:pStyle w:val="policytext"/>
        <w:rPr>
          <w:szCs w:val="24"/>
        </w:rPr>
      </w:pPr>
      <w:r w:rsidRPr="00812067">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A02938" w:rsidRDefault="00A02938" w:rsidP="00A02938">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A02938" w:rsidRDefault="00A02938" w:rsidP="00A02938">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A02938" w:rsidRPr="00812067" w:rsidRDefault="00A02938" w:rsidP="00A02938">
      <w:pPr>
        <w:pStyle w:val="sideheading"/>
        <w:rPr>
          <w:szCs w:val="24"/>
        </w:rPr>
      </w:pPr>
      <w:r w:rsidRPr="00812067">
        <w:rPr>
          <w:szCs w:val="24"/>
        </w:rPr>
        <w:t>Effective Date</w:t>
      </w:r>
    </w:p>
    <w:p w:rsidR="00A02938" w:rsidRPr="00812067" w:rsidRDefault="00A02938" w:rsidP="00A02938">
      <w:pPr>
        <w:pStyle w:val="policytext"/>
        <w:rPr>
          <w:szCs w:val="24"/>
        </w:rPr>
      </w:pPr>
      <w:r w:rsidRPr="00812067">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A02938" w:rsidRPr="00812067" w:rsidRDefault="00A02938" w:rsidP="00A02938">
      <w:pPr>
        <w:pStyle w:val="sideheading"/>
        <w:rPr>
          <w:szCs w:val="24"/>
        </w:rPr>
      </w:pPr>
      <w:r w:rsidRPr="00812067">
        <w:rPr>
          <w:szCs w:val="24"/>
        </w:rPr>
        <w:t>Qualifications</w:t>
      </w:r>
    </w:p>
    <w:p w:rsidR="00A02938" w:rsidRPr="00812067" w:rsidRDefault="00A02938" w:rsidP="00A02938">
      <w:pPr>
        <w:pStyle w:val="policytext"/>
        <w:rPr>
          <w:rStyle w:val="ksbanormal"/>
        </w:rPr>
      </w:pPr>
      <w:r w:rsidRPr="00812067">
        <w:rPr>
          <w:szCs w:val="24"/>
        </w:rPr>
        <w:t xml:space="preserve">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 </w:t>
      </w:r>
      <w:r w:rsidRPr="00A574A2">
        <w:rPr>
          <w:rStyle w:val="ksbanormal"/>
        </w:rPr>
        <w:t>Specific qualifications for each position shall be included in the job description/employment packet.</w:t>
      </w:r>
    </w:p>
    <w:p w:rsidR="00A02938" w:rsidRPr="00812067" w:rsidRDefault="00A02938" w:rsidP="00A02938">
      <w:pPr>
        <w:pStyle w:val="policytext"/>
        <w:rPr>
          <w:rStyle w:val="ksbanormal"/>
          <w:vertAlign w:val="superscript"/>
        </w:rPr>
      </w:pPr>
      <w:r w:rsidRPr="00812067">
        <w:rPr>
          <w:rStyle w:val="ksbanormal"/>
        </w:rPr>
        <w:t xml:space="preserve">Hiring of certified personnel who have previously retired under TRS shall </w:t>
      </w:r>
      <w:proofErr w:type="gramStart"/>
      <w:r w:rsidRPr="00812067">
        <w:rPr>
          <w:rStyle w:val="ksbanormal"/>
        </w:rPr>
        <w:t>be in compliance with</w:t>
      </w:r>
      <w:proofErr w:type="gramEnd"/>
      <w:r w:rsidRPr="00812067">
        <w:rPr>
          <w:rStyle w:val="ksbanormal"/>
        </w:rPr>
        <w:t xml:space="preserve"> applicable legal requirements.</w:t>
      </w:r>
      <w:r w:rsidRPr="00812067">
        <w:rPr>
          <w:rStyle w:val="ksbanormal"/>
          <w:vertAlign w:val="superscript"/>
        </w:rPr>
        <w:t>2</w:t>
      </w:r>
    </w:p>
    <w:p w:rsidR="00A02938" w:rsidRPr="00812067" w:rsidRDefault="00A02938" w:rsidP="00A02938">
      <w:pPr>
        <w:pStyle w:val="policytext"/>
        <w:rPr>
          <w:rStyle w:val="ksbanormal"/>
          <w:rFonts w:eastAsia="Arial Unicode MS"/>
        </w:rPr>
      </w:pPr>
      <w:r>
        <w:rPr>
          <w:szCs w:val="24"/>
        </w:rPr>
        <w:t>A</w:t>
      </w:r>
      <w:r w:rsidRPr="00E674B5">
        <w:rPr>
          <w:szCs w:val="24"/>
        </w:rPr>
        <w:t xml:space="preserve">ll </w:t>
      </w:r>
      <w:r>
        <w:rPr>
          <w:szCs w:val="24"/>
        </w:rPr>
        <w:t>teachers</w:t>
      </w:r>
      <w:r w:rsidRPr="00E674B5">
        <w:rPr>
          <w:szCs w:val="24"/>
        </w:rPr>
        <w:t xml:space="preserve"> </w:t>
      </w:r>
      <w:r w:rsidRPr="00150814">
        <w:t>shall</w:t>
      </w:r>
      <w:r w:rsidRPr="00E674B5">
        <w:t xml:space="preserve"> </w:t>
      </w:r>
      <w:r w:rsidRPr="00150814">
        <w:t>meet applicable certification or licensure requirements</w:t>
      </w:r>
      <w:r w:rsidRPr="00812067">
        <w:rPr>
          <w:rStyle w:val="ksbanormal"/>
        </w:rPr>
        <w:t xml:space="preserve"> as defined by state and federal regulation.</w:t>
      </w:r>
      <w:r>
        <w:rPr>
          <w:rStyle w:val="ksbanormal"/>
          <w:vertAlign w:val="superscript"/>
        </w:rPr>
        <w:t>4</w:t>
      </w:r>
    </w:p>
    <w:p w:rsidR="00A02938" w:rsidRPr="00812067" w:rsidRDefault="00A02938" w:rsidP="00A02938">
      <w:pPr>
        <w:pStyle w:val="sideheading"/>
        <w:spacing w:after="60"/>
        <w:rPr>
          <w:szCs w:val="24"/>
        </w:rPr>
      </w:pPr>
      <w:r w:rsidRPr="00812067">
        <w:rPr>
          <w:szCs w:val="24"/>
        </w:rPr>
        <w:t>Criminal Background Check and Testing</w:t>
      </w:r>
    </w:p>
    <w:p w:rsidR="00A02938" w:rsidRPr="00812067" w:rsidRDefault="00A02938" w:rsidP="00A02938">
      <w:pPr>
        <w:pStyle w:val="policytext"/>
        <w:spacing w:after="60"/>
        <w:rPr>
          <w:szCs w:val="24"/>
        </w:rPr>
      </w:pPr>
      <w:r w:rsidRPr="00812067">
        <w:rPr>
          <w:szCs w:val="24"/>
        </w:rPr>
        <w:t>Applicants, employees, and student teachers assigned within the District shall undergo records checks and testing as required by applicable statutes and regulations.</w:t>
      </w:r>
      <w:r w:rsidRPr="00812067">
        <w:rPr>
          <w:szCs w:val="24"/>
          <w:vertAlign w:val="superscript"/>
        </w:rPr>
        <w:t>1</w:t>
      </w:r>
    </w:p>
    <w:p w:rsidR="00A02938" w:rsidRDefault="00A02938" w:rsidP="00A02938">
      <w:pPr>
        <w:spacing w:after="120"/>
        <w:jc w:val="both"/>
        <w:rPr>
          <w:rStyle w:val="ksbanormal"/>
        </w:rPr>
      </w:pPr>
      <w:r>
        <w:rPr>
          <w:rStyle w:val="ksbanormal"/>
        </w:rPr>
        <w:t xml:space="preserve">Each application </w:t>
      </w:r>
      <w:del w:id="80" w:author="Kinman, Katrina - KSBA" w:date="2020-03-24T09:10:00Z">
        <w:r>
          <w:rPr>
            <w:rStyle w:val="ksbanormal"/>
          </w:rPr>
          <w:delText xml:space="preserve">or renewal </w:delText>
        </w:r>
      </w:del>
      <w:r>
        <w:rPr>
          <w:rStyle w:val="ksbanormal"/>
        </w:rPr>
        <w:t xml:space="preserve">form provided </w:t>
      </w:r>
      <w:ins w:id="81" w:author="Kinman, Katrina - KSBA" w:date="2020-03-24T09:11:00Z">
        <w:r>
          <w:rPr>
            <w:rStyle w:val="ksbanormal"/>
          </w:rPr>
          <w:t xml:space="preserve">by the employer </w:t>
        </w:r>
      </w:ins>
      <w:r>
        <w:rPr>
          <w:rStyle w:val="ksbanormal"/>
        </w:rPr>
        <w:t xml:space="preserve">to </w:t>
      </w:r>
      <w:ins w:id="82" w:author="Kinman, Katrina - KSBA" w:date="2020-03-24T09:11:00Z">
        <w:r>
          <w:rPr>
            <w:rStyle w:val="ksbanormal"/>
          </w:rPr>
          <w:t xml:space="preserve">an </w:t>
        </w:r>
      </w:ins>
      <w:r>
        <w:rPr>
          <w:rStyle w:val="ksbanormal"/>
        </w:rPr>
        <w:t>applicant</w:t>
      </w:r>
      <w:del w:id="83" w:author="Kinman, Katrina - KSBA" w:date="2020-03-24T09:11:00Z">
        <w:r>
          <w:rPr>
            <w:rStyle w:val="ksbanormal"/>
          </w:rPr>
          <w:delText>s</w:delText>
        </w:r>
      </w:del>
      <w:r>
        <w:rPr>
          <w:rStyle w:val="ksbanormal"/>
        </w:rPr>
        <w:t xml:space="preserve"> for a certified position shall conspicuously state the following:</w:t>
      </w:r>
    </w:p>
    <w:p w:rsidR="00A02938" w:rsidRDefault="00A02938" w:rsidP="00A02938">
      <w:pPr>
        <w:spacing w:after="120"/>
        <w:jc w:val="both"/>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84" w:author="Kinman, Katrina - KSBA" w:date="2020-03-24T09:10:00Z">
        <w:r w:rsidRPr="000B38FB">
          <w:rPr>
            <w:rStyle w:val="policytextChar"/>
          </w:rPr>
          <w:t xml:space="preserve">ADMINISTRATIVE </w:t>
        </w:r>
      </w:ins>
      <w:r>
        <w:rPr>
          <w:szCs w:val="24"/>
        </w:rPr>
        <w:t xml:space="preserve">FINDINGS OF </w:t>
      </w:r>
      <w:del w:id="85" w:author="Kinman, Katrina - KSBA" w:date="2020-03-24T09:08:00Z">
        <w:r>
          <w:rPr>
            <w:szCs w:val="24"/>
          </w:rPr>
          <w:delText>SUBSTANTIATED</w:delText>
        </w:r>
      </w:del>
      <w:del w:id="86" w:author="Kinman, Katrina - KSBA" w:date="2020-05-07T13:48:00Z">
        <w:r>
          <w:rPr>
            <w:szCs w:val="24"/>
          </w:rPr>
          <w:delText xml:space="preserve"> </w:delText>
        </w:r>
      </w:del>
      <w:r>
        <w:rPr>
          <w:szCs w:val="24"/>
        </w:rPr>
        <w:t>CHILD ABUSE OR NEGLECT FOUND THROUGH A BACKGROUND CHECK OF CHILD ABUSE AND NEGLECT RECORDS MAINTAINED BY THE CABINET FOR HEALTH AND FAMILY SERVICES.”</w:t>
      </w:r>
      <w:r>
        <w:br w:type="page"/>
      </w:r>
    </w:p>
    <w:p w:rsidR="00A02938" w:rsidRDefault="00A02938" w:rsidP="00A02938">
      <w:pPr>
        <w:pStyle w:val="Heading1"/>
        <w:rPr>
          <w:rFonts w:eastAsia="Arial Unicode MS"/>
        </w:rPr>
      </w:pPr>
      <w:r>
        <w:lastRenderedPageBreak/>
        <w:t>PERSONNEL</w:t>
      </w:r>
      <w:r>
        <w:tab/>
      </w:r>
      <w:r>
        <w:rPr>
          <w:vanish/>
        </w:rPr>
        <w:t>CR</w:t>
      </w:r>
      <w:r>
        <w:t>03.11</w:t>
      </w:r>
    </w:p>
    <w:p w:rsidR="00A02938" w:rsidRDefault="00A02938" w:rsidP="00A02938">
      <w:pPr>
        <w:pStyle w:val="Heading1"/>
        <w:rPr>
          <w:rFonts w:eastAsia="Arial Unicode MS"/>
        </w:rPr>
      </w:pPr>
      <w:r>
        <w:tab/>
        <w:t>(Continued)</w:t>
      </w:r>
    </w:p>
    <w:p w:rsidR="00A02938" w:rsidRDefault="00A02938" w:rsidP="00A02938">
      <w:pPr>
        <w:pStyle w:val="policytitle"/>
        <w:spacing w:before="60" w:after="120"/>
      </w:pPr>
      <w:r>
        <w:t>Hiring</w:t>
      </w:r>
    </w:p>
    <w:p w:rsidR="00A02938" w:rsidRPr="00812067" w:rsidRDefault="00A02938" w:rsidP="00A02938">
      <w:pPr>
        <w:pStyle w:val="sideheading"/>
        <w:spacing w:after="80"/>
        <w:rPr>
          <w:szCs w:val="24"/>
        </w:rPr>
      </w:pPr>
      <w:r w:rsidRPr="00812067">
        <w:rPr>
          <w:szCs w:val="24"/>
        </w:rPr>
        <w:t>Criminal Background Check and Testing</w:t>
      </w:r>
      <w:r>
        <w:rPr>
          <w:szCs w:val="24"/>
        </w:rPr>
        <w:t xml:space="preserve"> (continued)</w:t>
      </w:r>
    </w:p>
    <w:p w:rsidR="00A02938" w:rsidRDefault="00A02938" w:rsidP="00A02938">
      <w:pPr>
        <w:spacing w:after="120"/>
        <w:jc w:val="both"/>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w:t>
      </w:r>
      <w:ins w:id="87" w:author="Kinman, Katrina - KSBA" w:date="2020-03-24T09:13:00Z">
        <w:r>
          <w:rPr>
            <w:rStyle w:val="ksbanormal"/>
          </w:rPr>
          <w:t>n</w:t>
        </w:r>
      </w:ins>
      <w:ins w:id="88" w:author="Hale, Amanda - KSBA" w:date="2020-04-22T16:03:00Z">
        <w:r>
          <w:rPr>
            <w:rStyle w:val="ksbanormal"/>
          </w:rPr>
          <w:t xml:space="preserve"> administrative</w:t>
        </w:r>
      </w:ins>
      <w:del w:id="89" w:author="Hale, Amanda - KSBA" w:date="2020-04-22T16:03:00Z">
        <w:r>
          <w:rPr>
            <w:rStyle w:val="ksbanormal"/>
          </w:rPr>
          <w:delText xml:space="preserve"> substantiated</w:delText>
        </w:r>
      </w:del>
      <w:r>
        <w:rPr>
          <w:rStyle w:val="ksbanormal"/>
        </w:rPr>
        <w:t xml:space="preserve"> finding of child abuse or neglect in records maintained by the Cabinet.</w:t>
      </w:r>
    </w:p>
    <w:p w:rsidR="00A02938" w:rsidRDefault="00A02938" w:rsidP="00A02938">
      <w:pPr>
        <w:pStyle w:val="policytext"/>
        <w:rPr>
          <w:ins w:id="90" w:author="Kinman, Katrina - KSBA" w:date="2020-04-28T08:43:00Z"/>
          <w:rStyle w:val="ksbanormal"/>
        </w:rPr>
      </w:pPr>
      <w:ins w:id="91" w:author="Kinman, Katrina - KSBA" w:date="2020-04-28T09:35:00Z">
        <w:r>
          <w:rPr>
            <w:rStyle w:val="ksbanormal"/>
          </w:rPr>
          <w:t>“</w:t>
        </w:r>
      </w:ins>
      <w:ins w:id="92" w:author="Kinman, Katrina - KSBA" w:date="2020-04-28T08:42:00Z">
        <w:r>
          <w:rPr>
            <w:rStyle w:val="ksbanormal"/>
          </w:rPr>
          <w:t>Administrative finding of child abuse or neglect</w:t>
        </w:r>
      </w:ins>
      <w:ins w:id="93" w:author="Kinman, Katrina - KSBA" w:date="2020-04-28T09:35:00Z">
        <w:r>
          <w:rPr>
            <w:rStyle w:val="ksbanormal"/>
          </w:rPr>
          <w:t>”</w:t>
        </w:r>
      </w:ins>
      <w:ins w:id="94" w:author="Kinman, Katrina - KSBA" w:date="2020-04-28T08:42:00Z">
        <w:r>
          <w:rPr>
            <w:rStyle w:val="ksbanormal"/>
          </w:rPr>
          <w:t xml:space="preserve"> means a substantiated finding of child abuse or neglect issued by the Cabinet for Health and Family Services that is: </w:t>
        </w:r>
      </w:ins>
    </w:p>
    <w:p w:rsidR="00A02938" w:rsidRDefault="00A02938">
      <w:pPr>
        <w:pStyle w:val="policytext"/>
        <w:numPr>
          <w:ilvl w:val="0"/>
          <w:numId w:val="7"/>
        </w:numPr>
        <w:textAlignment w:val="auto"/>
        <w:rPr>
          <w:ins w:id="95" w:author="Kinman, Katrina - KSBA" w:date="2020-04-28T08:42:00Z"/>
          <w:rStyle w:val="ksbanormal"/>
        </w:rPr>
        <w:pPrChange w:id="96" w:author="Kinman, Katrina - KSBA" w:date="2020-04-28T08:43:00Z">
          <w:pPr>
            <w:pStyle w:val="policytext"/>
          </w:pPr>
        </w:pPrChange>
      </w:pPr>
      <w:ins w:id="97" w:author="Kinman, Katrina - KSBA" w:date="2020-04-28T08:42:00Z">
        <w:r>
          <w:rPr>
            <w:rStyle w:val="ksbanormal"/>
          </w:rPr>
          <w:t>Not appealed through an administrative hearing conducted in accordance with KRS Chapter 13B;</w:t>
        </w:r>
      </w:ins>
    </w:p>
    <w:p w:rsidR="00A02938" w:rsidRDefault="00A02938" w:rsidP="00A02938">
      <w:pPr>
        <w:pStyle w:val="policytext"/>
        <w:numPr>
          <w:ilvl w:val="0"/>
          <w:numId w:val="7"/>
        </w:numPr>
        <w:textAlignment w:val="auto"/>
        <w:rPr>
          <w:ins w:id="98" w:author="Kinman, Katrina - KSBA" w:date="2020-04-28T08:43:00Z"/>
          <w:rStyle w:val="ksbanormal"/>
        </w:rPr>
      </w:pPr>
      <w:ins w:id="99" w:author="Kinman, Katrina - KSBA" w:date="2020-04-28T08:42:00Z">
        <w:r>
          <w:rPr>
            <w:rStyle w:val="ksbanormal"/>
          </w:rPr>
          <w:t>Upheld at an administrative hearing conducted in accordance with KRS Chapter 13B and not appealed to a Circuit Court; or</w:t>
        </w:r>
      </w:ins>
    </w:p>
    <w:p w:rsidR="00A02938" w:rsidRDefault="00A02938">
      <w:pPr>
        <w:pStyle w:val="policytext"/>
        <w:numPr>
          <w:ilvl w:val="0"/>
          <w:numId w:val="7"/>
        </w:numPr>
        <w:textAlignment w:val="auto"/>
        <w:rPr>
          <w:ins w:id="100" w:author="Kinman, Katrina - KSBA" w:date="2020-04-28T08:42:00Z"/>
          <w:rStyle w:val="ksbanormal"/>
        </w:rPr>
        <w:pPrChange w:id="101" w:author="Kinman, Katrina - KSBA" w:date="2020-04-28T08:43:00Z">
          <w:pPr>
            <w:pStyle w:val="policytext"/>
          </w:pPr>
        </w:pPrChange>
      </w:pPr>
      <w:ins w:id="102" w:author="Kinman, Katrina - KSBA" w:date="2020-04-28T08:42:00Z">
        <w:r>
          <w:rPr>
            <w:rStyle w:val="ksbanormal"/>
          </w:rPr>
          <w:t>Upheld by a Circuit Court in an appeal of the results of an administrative hearing conducted in accordance with KRS Chapter 13B</w:t>
        </w:r>
      </w:ins>
      <w:ins w:id="103" w:author="Kinman, Katrina - KSBA" w:date="2020-04-28T08:43:00Z">
        <w:r>
          <w:rPr>
            <w:rStyle w:val="ksbanormal"/>
          </w:rPr>
          <w:t>.</w:t>
        </w:r>
      </w:ins>
      <w:ins w:id="104" w:author="Kinman, Katrina - KSBA" w:date="2020-04-28T09:35:00Z">
        <w:r>
          <w:rPr>
            <w:rStyle w:val="ksbanormal"/>
            <w:vertAlign w:val="superscript"/>
          </w:rPr>
          <w:t>1</w:t>
        </w:r>
      </w:ins>
    </w:p>
    <w:p w:rsidR="00A02938" w:rsidRDefault="00A02938" w:rsidP="00A02938">
      <w:pPr>
        <w:spacing w:after="120"/>
        <w:jc w:val="both"/>
        <w:rPr>
          <w:szCs w:val="24"/>
        </w:rPr>
      </w:pPr>
      <w:r>
        <w:rPr>
          <w:rStyle w:val="ksbanormal"/>
        </w:rPr>
        <w:t>Probationary employment shall terminate on receipt of a criminal history background check documenting a conviction for a felony sex crime or as a violent offender.</w:t>
      </w:r>
    </w:p>
    <w:p w:rsidR="00A02938" w:rsidRDefault="00A02938" w:rsidP="00A02938">
      <w:pPr>
        <w:spacing w:after="80"/>
        <w:jc w:val="both"/>
        <w:rPr>
          <w:rStyle w:val="ksbanormal"/>
        </w:rPr>
      </w:pPr>
      <w:r>
        <w:rPr>
          <w:rStyle w:val="ksbanormal"/>
        </w:rPr>
        <w:t>Link to DPP-156 Central Registry Check and more information on the required CA/N check:</w:t>
      </w:r>
    </w:p>
    <w:p w:rsidR="00A02938" w:rsidRDefault="00A574A2" w:rsidP="00A02938">
      <w:pPr>
        <w:spacing w:after="80"/>
        <w:jc w:val="both"/>
        <w:rPr>
          <w:rStyle w:val="ksbanormal"/>
          <w:sz w:val="18"/>
          <w:szCs w:val="18"/>
        </w:rPr>
      </w:pPr>
      <w:hyperlink r:id="rId5" w:history="1">
        <w:r w:rsidR="00A02938">
          <w:rPr>
            <w:rStyle w:val="Hyperlink"/>
            <w:sz w:val="18"/>
            <w:szCs w:val="18"/>
          </w:rPr>
          <w:t>http://manuals.sp.chfs.ky.gov/chapter30/33/Pages/3013RequestfromthePublicforCANChecksandCentralRegistryChecks.aspx</w:t>
        </w:r>
      </w:hyperlink>
    </w:p>
    <w:p w:rsidR="00A02938" w:rsidRPr="00B615D6" w:rsidRDefault="00A02938" w:rsidP="00A02938">
      <w:pPr>
        <w:pStyle w:val="policytext"/>
        <w:spacing w:after="80"/>
      </w:pPr>
      <w:r>
        <w:rPr>
          <w:rStyle w:val="ksbanormal"/>
        </w:rPr>
        <w:t xml:space="preserve">Criminal records </w:t>
      </w:r>
      <w:proofErr w:type="gramStart"/>
      <w:r>
        <w:rPr>
          <w:rStyle w:val="ksbanormal"/>
        </w:rPr>
        <w:t>checks</w:t>
      </w:r>
      <w:proofErr w:type="gramEnd"/>
      <w:r>
        <w:rPr>
          <w:rStyle w:val="ksbanormal"/>
        </w:rPr>
        <w:t xml:space="preserve"> on persons employed in Head Start programs shall be conducted in conformity with 45 C.F.R. § 1302.90.</w:t>
      </w:r>
    </w:p>
    <w:p w:rsidR="00A02938" w:rsidRDefault="00A02938" w:rsidP="00A02938">
      <w:pPr>
        <w:pStyle w:val="sideheading"/>
        <w:spacing w:after="80"/>
        <w:rPr>
          <w:szCs w:val="24"/>
        </w:rPr>
      </w:pPr>
      <w:r>
        <w:rPr>
          <w:szCs w:val="24"/>
        </w:rPr>
        <w:t>Report to Superintendent</w:t>
      </w:r>
    </w:p>
    <w:p w:rsidR="00A02938" w:rsidRDefault="00A02938" w:rsidP="00A02938">
      <w:pPr>
        <w:spacing w:after="8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A02938" w:rsidRPr="00812067" w:rsidRDefault="00A02938" w:rsidP="00A02938">
      <w:pPr>
        <w:pStyle w:val="sideheading"/>
        <w:spacing w:after="80"/>
        <w:rPr>
          <w:szCs w:val="24"/>
        </w:rPr>
      </w:pPr>
      <w:r w:rsidRPr="00812067">
        <w:rPr>
          <w:szCs w:val="24"/>
        </w:rPr>
        <w:t>Job Register</w:t>
      </w:r>
    </w:p>
    <w:p w:rsidR="00A02938" w:rsidRPr="00812067" w:rsidRDefault="00A02938" w:rsidP="00A02938">
      <w:pPr>
        <w:pStyle w:val="policytext"/>
        <w:spacing w:after="80"/>
        <w:rPr>
          <w:szCs w:val="24"/>
        </w:rPr>
      </w:pPr>
      <w:r w:rsidRPr="0081206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A02938" w:rsidRPr="00812067" w:rsidRDefault="00A02938" w:rsidP="00A02938">
      <w:pPr>
        <w:pStyle w:val="sideheading"/>
        <w:spacing w:after="80"/>
        <w:rPr>
          <w:szCs w:val="24"/>
        </w:rPr>
      </w:pPr>
      <w:r w:rsidRPr="00812067">
        <w:rPr>
          <w:szCs w:val="24"/>
        </w:rPr>
        <w:t>Vacancies Posted</w:t>
      </w:r>
    </w:p>
    <w:p w:rsidR="00A02938" w:rsidRPr="00812067" w:rsidRDefault="00A02938" w:rsidP="00A02938">
      <w:pPr>
        <w:pStyle w:val="policytext"/>
        <w:spacing w:after="80"/>
        <w:rPr>
          <w:szCs w:val="24"/>
        </w:rPr>
      </w:pPr>
      <w:r w:rsidRPr="00812067">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812067">
        <w:rPr>
          <w:rStyle w:val="ksbanormal"/>
        </w:rPr>
        <w:t>Postings of vacancies may be made with other agencies, as appropriate.</w:t>
      </w:r>
    </w:p>
    <w:p w:rsidR="00A02938" w:rsidRPr="00812067" w:rsidRDefault="00A02938" w:rsidP="00A02938">
      <w:pPr>
        <w:pStyle w:val="policytext"/>
        <w:spacing w:after="80"/>
        <w:rPr>
          <w:szCs w:val="24"/>
        </w:rPr>
      </w:pPr>
      <w:r w:rsidRPr="00812067">
        <w:rPr>
          <w:szCs w:val="24"/>
        </w:rPr>
        <w:t>When a vacancy for a teaching position occurs in the District, the Superintendent shall conduct a search to locate minority candidates to be considered for the position.</w:t>
      </w:r>
    </w:p>
    <w:p w:rsidR="00A02938" w:rsidRDefault="00A02938" w:rsidP="00A02938">
      <w:pPr>
        <w:overflowPunct/>
        <w:autoSpaceDE/>
        <w:autoSpaceDN/>
        <w:adjustRightInd/>
        <w:spacing w:after="200" w:line="276" w:lineRule="auto"/>
        <w:textAlignment w:val="auto"/>
        <w:rPr>
          <w:b/>
          <w:smallCaps/>
          <w:szCs w:val="24"/>
        </w:rPr>
      </w:pPr>
      <w:r>
        <w:rPr>
          <w:szCs w:val="24"/>
        </w:rPr>
        <w:br w:type="page"/>
      </w:r>
    </w:p>
    <w:p w:rsidR="00A02938" w:rsidRDefault="00A02938" w:rsidP="00A02938">
      <w:pPr>
        <w:pStyle w:val="Heading1"/>
        <w:rPr>
          <w:rFonts w:eastAsia="Arial Unicode MS"/>
        </w:rPr>
      </w:pPr>
      <w:r>
        <w:lastRenderedPageBreak/>
        <w:t>PERSONNEL</w:t>
      </w:r>
      <w:r>
        <w:tab/>
      </w:r>
      <w:r>
        <w:rPr>
          <w:vanish/>
        </w:rPr>
        <w:t>CR</w:t>
      </w:r>
      <w:r>
        <w:t>03.11</w:t>
      </w:r>
    </w:p>
    <w:p w:rsidR="00A02938" w:rsidRDefault="00A02938" w:rsidP="00A02938">
      <w:pPr>
        <w:pStyle w:val="Heading1"/>
        <w:rPr>
          <w:rFonts w:eastAsia="Arial Unicode MS"/>
        </w:rPr>
      </w:pPr>
      <w:r>
        <w:tab/>
        <w:t>(Continued)</w:t>
      </w:r>
    </w:p>
    <w:p w:rsidR="00A02938" w:rsidRDefault="00A02938" w:rsidP="00A02938">
      <w:pPr>
        <w:pStyle w:val="policytitle"/>
        <w:spacing w:before="60" w:after="120"/>
      </w:pPr>
      <w:r>
        <w:t>Hiring</w:t>
      </w:r>
    </w:p>
    <w:p w:rsidR="00A02938" w:rsidRPr="00812067" w:rsidRDefault="00A02938" w:rsidP="00A02938">
      <w:pPr>
        <w:pStyle w:val="sideheading"/>
        <w:spacing w:after="80"/>
        <w:rPr>
          <w:szCs w:val="24"/>
        </w:rPr>
      </w:pPr>
      <w:r w:rsidRPr="00812067">
        <w:rPr>
          <w:szCs w:val="24"/>
        </w:rPr>
        <w:t>Review of Applications</w:t>
      </w:r>
    </w:p>
    <w:p w:rsidR="00A02938" w:rsidRPr="00812067" w:rsidRDefault="00A02938" w:rsidP="00A02938">
      <w:pPr>
        <w:pStyle w:val="policytext"/>
        <w:spacing w:after="80"/>
        <w:rPr>
          <w:szCs w:val="24"/>
        </w:rPr>
      </w:pPr>
      <w:r w:rsidRPr="00812067">
        <w:rPr>
          <w:szCs w:val="24"/>
        </w:rPr>
        <w:t xml:space="preserve">Under procedures developed by the Superintendent, each application shall be </w:t>
      </w:r>
      <w:proofErr w:type="gramStart"/>
      <w:r w:rsidRPr="00812067">
        <w:rPr>
          <w:szCs w:val="24"/>
        </w:rPr>
        <w:t>reviewed</w:t>
      </w:r>
      <w:proofErr w:type="gramEnd"/>
      <w:r w:rsidRPr="00812067">
        <w:rPr>
          <w:szCs w:val="24"/>
        </w:rPr>
        <w:t xml:space="preserve"> and each applicant so notified upon initial application. Applications for candidates not employed shall be retained for three (3) years.</w:t>
      </w:r>
    </w:p>
    <w:p w:rsidR="00A02938" w:rsidRPr="00812067" w:rsidRDefault="00A02938" w:rsidP="00A02938">
      <w:pPr>
        <w:pStyle w:val="sideheading"/>
        <w:spacing w:after="80"/>
        <w:rPr>
          <w:szCs w:val="24"/>
        </w:rPr>
      </w:pPr>
      <w:r w:rsidRPr="00812067">
        <w:rPr>
          <w:szCs w:val="24"/>
        </w:rPr>
        <w:t>Relationships</w:t>
      </w:r>
    </w:p>
    <w:p w:rsidR="00A02938" w:rsidRPr="00812067" w:rsidRDefault="00A02938" w:rsidP="00A02938">
      <w:pPr>
        <w:pStyle w:val="policytext"/>
        <w:spacing w:after="80"/>
        <w:rPr>
          <w:szCs w:val="24"/>
        </w:rPr>
      </w:pPr>
      <w:r>
        <w:rPr>
          <w:szCs w:val="24"/>
        </w:rPr>
        <w:t>The Superintendent shall not employ a relative of a member of the Board.</w:t>
      </w:r>
    </w:p>
    <w:p w:rsidR="00A02938" w:rsidRDefault="00A02938" w:rsidP="00A02938">
      <w:pPr>
        <w:pStyle w:val="policytext"/>
        <w:spacing w:after="80"/>
        <w:rPr>
          <w:rStyle w:val="ksbanormal"/>
        </w:rPr>
      </w:pPr>
      <w:r>
        <w:rPr>
          <w:rStyle w:val="ksbanormal"/>
        </w:rPr>
        <w:t>A relative may be employed as a substitute for a certified or classified employee if the relative is not:</w:t>
      </w:r>
    </w:p>
    <w:p w:rsidR="00A02938" w:rsidRDefault="00A02938" w:rsidP="00A02938">
      <w:pPr>
        <w:pStyle w:val="policytext"/>
        <w:numPr>
          <w:ilvl w:val="0"/>
          <w:numId w:val="6"/>
        </w:numPr>
        <w:spacing w:after="80"/>
        <w:textAlignment w:val="auto"/>
        <w:rPr>
          <w:rStyle w:val="ksbanormal"/>
        </w:rPr>
      </w:pPr>
      <w:r>
        <w:rPr>
          <w:rStyle w:val="ksbanormal"/>
        </w:rPr>
        <w:t>A regular full-time or part-time employee of the District;</w:t>
      </w:r>
    </w:p>
    <w:p w:rsidR="00A02938" w:rsidRDefault="00A02938" w:rsidP="00A02938">
      <w:pPr>
        <w:pStyle w:val="policytext"/>
        <w:numPr>
          <w:ilvl w:val="0"/>
          <w:numId w:val="6"/>
        </w:numPr>
        <w:spacing w:after="80"/>
        <w:textAlignment w:val="auto"/>
        <w:rPr>
          <w:rStyle w:val="ksbanormal"/>
        </w:rPr>
      </w:pPr>
      <w:r>
        <w:rPr>
          <w:rStyle w:val="ksbanormal"/>
        </w:rPr>
        <w:t>Accruing continuing contract status or any other right to continuous employment;</w:t>
      </w:r>
    </w:p>
    <w:p w:rsidR="00A02938" w:rsidRDefault="00A02938" w:rsidP="00A02938">
      <w:pPr>
        <w:pStyle w:val="policytext"/>
        <w:numPr>
          <w:ilvl w:val="0"/>
          <w:numId w:val="6"/>
        </w:numPr>
        <w:spacing w:after="80"/>
        <w:textAlignment w:val="auto"/>
        <w:rPr>
          <w:rStyle w:val="ksbanormal"/>
        </w:rPr>
      </w:pPr>
      <w:r>
        <w:rPr>
          <w:rStyle w:val="ksbanormal"/>
        </w:rPr>
        <w:t>Receiving fringe benefits other than those provided other substitutes; or</w:t>
      </w:r>
    </w:p>
    <w:p w:rsidR="00A02938" w:rsidRPr="00B615D6" w:rsidRDefault="00A02938" w:rsidP="00A02938">
      <w:pPr>
        <w:pStyle w:val="policytext"/>
        <w:numPr>
          <w:ilvl w:val="0"/>
          <w:numId w:val="6"/>
        </w:numPr>
        <w:spacing w:after="80"/>
        <w:textAlignment w:val="auto"/>
      </w:pPr>
      <w:r>
        <w:rPr>
          <w:rStyle w:val="ksbanormal"/>
        </w:rPr>
        <w:t>Receiving preference in employment or assignment over other substitutes.</w:t>
      </w:r>
      <w:r>
        <w:rPr>
          <w:szCs w:val="24"/>
          <w:vertAlign w:val="superscript"/>
        </w:rPr>
        <w:t>1</w:t>
      </w:r>
    </w:p>
    <w:p w:rsidR="00A02938" w:rsidRPr="00812067" w:rsidRDefault="00A02938" w:rsidP="00A02938">
      <w:pPr>
        <w:pStyle w:val="policytext"/>
        <w:spacing w:after="80"/>
        <w:rPr>
          <w:szCs w:val="24"/>
        </w:rPr>
      </w:pPr>
      <w:r w:rsidRPr="00812067">
        <w:rPr>
          <w:szCs w:val="24"/>
        </w:rPr>
        <w:t>A relative of the Superintendent shall not be employed except as provided by KRS 160.380.</w:t>
      </w:r>
    </w:p>
    <w:p w:rsidR="00A02938" w:rsidRPr="00812067" w:rsidRDefault="00A02938" w:rsidP="00A02938">
      <w:pPr>
        <w:pStyle w:val="sideheading"/>
        <w:spacing w:after="80"/>
        <w:rPr>
          <w:rStyle w:val="ksbanormal"/>
        </w:rPr>
      </w:pPr>
      <w:r w:rsidRPr="00812067">
        <w:rPr>
          <w:rStyle w:val="ksbanormal"/>
        </w:rPr>
        <w:t>Contract</w:t>
      </w:r>
    </w:p>
    <w:p w:rsidR="00A02938" w:rsidRPr="00812067" w:rsidRDefault="00A02938" w:rsidP="00A02938">
      <w:pPr>
        <w:pStyle w:val="policytext"/>
        <w:spacing w:after="80"/>
        <w:rPr>
          <w:szCs w:val="24"/>
        </w:rPr>
      </w:pPr>
      <w:r w:rsidRPr="00812067">
        <w:rPr>
          <w:rStyle w:val="ksbanormal"/>
        </w:rPr>
        <w:t xml:space="preserve">Except for noncontracted substitute teachers, all certified personnel shall enter into </w:t>
      </w:r>
      <w:r w:rsidRPr="00A574A2">
        <w:rPr>
          <w:rStyle w:val="ksbanormal"/>
        </w:rPr>
        <w:t>annual</w:t>
      </w:r>
      <w:r w:rsidRPr="00812067">
        <w:rPr>
          <w:rStyle w:val="ksbanormal"/>
        </w:rPr>
        <w:t xml:space="preserve"> written contracts with the District.</w:t>
      </w:r>
    </w:p>
    <w:p w:rsidR="00A02938" w:rsidRPr="00812067" w:rsidRDefault="00A02938" w:rsidP="00A02938">
      <w:pPr>
        <w:pStyle w:val="sideheading"/>
        <w:spacing w:after="80"/>
        <w:rPr>
          <w:szCs w:val="24"/>
        </w:rPr>
      </w:pPr>
      <w:r w:rsidRPr="00812067">
        <w:rPr>
          <w:szCs w:val="24"/>
        </w:rPr>
        <w:t>Job Description</w:t>
      </w:r>
    </w:p>
    <w:p w:rsidR="00A02938" w:rsidRPr="00812067" w:rsidRDefault="00A02938" w:rsidP="00A02938">
      <w:pPr>
        <w:pStyle w:val="policytext"/>
        <w:spacing w:after="80"/>
        <w:rPr>
          <w:szCs w:val="24"/>
        </w:rPr>
      </w:pPr>
      <w:r w:rsidRPr="00812067">
        <w:rPr>
          <w:szCs w:val="24"/>
        </w:rPr>
        <w:t>All employees shall receive a copy of their job description and responsibilities.</w:t>
      </w:r>
    </w:p>
    <w:p w:rsidR="00A02938" w:rsidRPr="00812067" w:rsidRDefault="00A02938" w:rsidP="00A02938">
      <w:pPr>
        <w:pStyle w:val="sideheading"/>
        <w:spacing w:after="80"/>
        <w:rPr>
          <w:rStyle w:val="ksbanormal"/>
        </w:rPr>
      </w:pPr>
      <w:r w:rsidRPr="00812067">
        <w:rPr>
          <w:rStyle w:val="ksbanormal"/>
        </w:rPr>
        <w:t>Intent</w:t>
      </w:r>
    </w:p>
    <w:p w:rsidR="00A02938" w:rsidRDefault="00A02938" w:rsidP="00A02938">
      <w:pPr>
        <w:pStyle w:val="policytext"/>
        <w:spacing w:after="80"/>
        <w:rPr>
          <w:szCs w:val="24"/>
        </w:rPr>
      </w:pPr>
      <w:r w:rsidRPr="00812067">
        <w:rPr>
          <w:rStyle w:val="ksbanormal"/>
        </w:rPr>
        <w:t xml:space="preserve">Under procedures developed by the Superintendent, employees may be requested to indicate their availability for employment </w:t>
      </w:r>
      <w:r w:rsidRPr="00812067">
        <w:rPr>
          <w:szCs w:val="24"/>
        </w:rPr>
        <w:t>for the next school year.</w:t>
      </w:r>
    </w:p>
    <w:p w:rsidR="00A02938" w:rsidRPr="00D9092D" w:rsidRDefault="00A02938" w:rsidP="00A02938">
      <w:pPr>
        <w:pStyle w:val="sideheading"/>
        <w:spacing w:after="80"/>
        <w:rPr>
          <w:rStyle w:val="ksbanormal"/>
        </w:rPr>
      </w:pPr>
      <w:r w:rsidRPr="00D9092D">
        <w:rPr>
          <w:rStyle w:val="ksbanormal"/>
        </w:rPr>
        <w:t>Reasonable Assurance of Continued Employment</w:t>
      </w:r>
    </w:p>
    <w:p w:rsidR="00A02938" w:rsidRPr="00D9092D" w:rsidRDefault="00A02938" w:rsidP="00A02938">
      <w:pPr>
        <w:pStyle w:val="policytext"/>
        <w:spacing w:after="80"/>
        <w:rPr>
          <w:rStyle w:val="ksbanormal"/>
        </w:rPr>
      </w:pPr>
      <w:r w:rsidRPr="00D9092D">
        <w:rPr>
          <w:rStyle w:val="ksbanormal"/>
        </w:rPr>
        <w:t>Each year all full-time and part-time certified employees shall be notified in writing by the last day of school if they have reasonable assurance of continued employment for the following school year.</w:t>
      </w:r>
    </w:p>
    <w:p w:rsidR="00A02938" w:rsidRDefault="00A02938" w:rsidP="00A02938">
      <w:pPr>
        <w:pStyle w:val="policytext"/>
        <w:spacing w:after="80"/>
        <w:rPr>
          <w:rStyle w:val="ksbanormal"/>
        </w:rPr>
      </w:pPr>
      <w:r w:rsidRPr="00D9092D">
        <w:rPr>
          <w:rStyle w:val="ksbanormal"/>
        </w:rPr>
        <w:t>Certified employees assigned extra duties such as coaching shall be notified in writing by the last day of that assigned duty if they have reasonable assurance of continued employment in that or a similar capacity</w:t>
      </w:r>
      <w:r>
        <w:rPr>
          <w:rStyle w:val="ksbanormal"/>
        </w:rPr>
        <w:t xml:space="preserve"> for the following school year.</w:t>
      </w:r>
    </w:p>
    <w:p w:rsidR="00A02938" w:rsidRDefault="00A02938" w:rsidP="00A02938">
      <w:pPr>
        <w:pStyle w:val="sideheading"/>
        <w:spacing w:after="80"/>
      </w:pPr>
      <w:r>
        <w:t>Employees Seeking a Job Change</w:t>
      </w:r>
    </w:p>
    <w:p w:rsidR="00A02938" w:rsidRPr="00BB2DCA" w:rsidRDefault="00A02938" w:rsidP="00A02938">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96375">
        <w:t xml:space="preserve"> </w:t>
      </w:r>
      <w:r>
        <w:rPr>
          <w:rStyle w:val="ksbanormal"/>
        </w:rPr>
        <w:t>§ 7926.</w:t>
      </w:r>
    </w:p>
    <w:p w:rsidR="00A02938" w:rsidRDefault="00A02938" w:rsidP="00A02938">
      <w:pPr>
        <w:overflowPunct/>
        <w:autoSpaceDE/>
        <w:autoSpaceDN/>
        <w:adjustRightInd/>
        <w:spacing w:after="200" w:line="276" w:lineRule="auto"/>
        <w:textAlignment w:val="auto"/>
        <w:rPr>
          <w:b/>
          <w:smallCaps/>
        </w:rPr>
      </w:pPr>
      <w:r>
        <w:br w:type="page"/>
      </w:r>
    </w:p>
    <w:p w:rsidR="00A02938" w:rsidRDefault="00A02938" w:rsidP="00A02938">
      <w:pPr>
        <w:pStyle w:val="Heading1"/>
        <w:rPr>
          <w:rFonts w:eastAsia="Arial Unicode MS"/>
        </w:rPr>
      </w:pPr>
      <w:r>
        <w:lastRenderedPageBreak/>
        <w:t>PERSONNEL</w:t>
      </w:r>
      <w:r>
        <w:tab/>
      </w:r>
      <w:r>
        <w:rPr>
          <w:vanish/>
        </w:rPr>
        <w:t>CR</w:t>
      </w:r>
      <w:r>
        <w:t>03.11</w:t>
      </w:r>
    </w:p>
    <w:p w:rsidR="00A02938" w:rsidRDefault="00A02938" w:rsidP="00A02938">
      <w:pPr>
        <w:pStyle w:val="Heading1"/>
        <w:rPr>
          <w:rFonts w:eastAsia="Arial Unicode MS"/>
        </w:rPr>
      </w:pPr>
      <w:r>
        <w:tab/>
        <w:t>(Continued)</w:t>
      </w:r>
    </w:p>
    <w:p w:rsidR="00A02938" w:rsidRDefault="00A02938" w:rsidP="00A02938">
      <w:pPr>
        <w:pStyle w:val="policytitle"/>
        <w:spacing w:before="60" w:after="120"/>
      </w:pPr>
      <w:r>
        <w:t>Hiring</w:t>
      </w:r>
    </w:p>
    <w:p w:rsidR="00A02938" w:rsidRDefault="00A02938" w:rsidP="00A02938">
      <w:pPr>
        <w:pStyle w:val="sideheading"/>
      </w:pPr>
      <w:r>
        <w:t>References:</w:t>
      </w:r>
    </w:p>
    <w:p w:rsidR="00A02938" w:rsidRDefault="00A02938" w:rsidP="00A02938">
      <w:pPr>
        <w:pStyle w:val="Reference"/>
      </w:pPr>
      <w:r>
        <w:rPr>
          <w:vertAlign w:val="superscript"/>
        </w:rPr>
        <w:t>1</w:t>
      </w:r>
      <w:r>
        <w:t>KRS 160.380</w:t>
      </w:r>
    </w:p>
    <w:p w:rsidR="00A02938" w:rsidRDefault="00A02938" w:rsidP="00A02938">
      <w:pPr>
        <w:pStyle w:val="Reference"/>
      </w:pPr>
      <w:r>
        <w:rPr>
          <w:vertAlign w:val="superscript"/>
        </w:rPr>
        <w:t>2</w:t>
      </w:r>
      <w:r w:rsidRPr="00150814">
        <w:t>KRS 161.605</w:t>
      </w:r>
      <w:r>
        <w:t xml:space="preserve">; </w:t>
      </w:r>
      <w:r w:rsidRPr="00150814">
        <w:t xml:space="preserve">702 </w:t>
      </w:r>
      <w:r>
        <w:t>KAR 1:150</w:t>
      </w:r>
    </w:p>
    <w:p w:rsidR="00A02938" w:rsidRDefault="00A02938" w:rsidP="00A02938">
      <w:pPr>
        <w:pStyle w:val="Reference"/>
        <w:rPr>
          <w:rStyle w:val="ksbanormal"/>
        </w:rPr>
      </w:pPr>
      <w:r>
        <w:rPr>
          <w:rStyle w:val="ksbanormal"/>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A02938" w:rsidRDefault="00A02938" w:rsidP="00A02938">
      <w:pPr>
        <w:pStyle w:val="Reference"/>
        <w:rPr>
          <w:rStyle w:val="ksbanormal"/>
        </w:rPr>
      </w:pPr>
      <w:r>
        <w:rPr>
          <w:rStyle w:val="ksbanormal"/>
        </w:rPr>
        <w:t xml:space="preserve"> 20 U.S.C.</w:t>
      </w:r>
      <w:r w:rsidRPr="00096375">
        <w:t xml:space="preserve"> </w:t>
      </w:r>
      <w:r>
        <w:rPr>
          <w:rStyle w:val="ksbanormal"/>
        </w:rPr>
        <w:t>§ 7926; 42 U.S.C. § 9843a(g); 45 C.F.R. § 1302.90</w:t>
      </w:r>
    </w:p>
    <w:p w:rsidR="00A02938" w:rsidRDefault="00A02938">
      <w:pPr>
        <w:pStyle w:val="Reference"/>
        <w:rPr>
          <w:ins w:id="105" w:author="Kinman, Katrina - KSBA" w:date="2020-04-28T08:42:00Z"/>
          <w:rStyle w:val="ksbanormal"/>
        </w:rPr>
        <w:pPrChange w:id="106" w:author="Kinman, Katrina - KSBA" w:date="2020-04-28T08:43:00Z">
          <w:pPr>
            <w:pStyle w:val="policytext"/>
          </w:pPr>
        </w:pPrChange>
      </w:pPr>
      <w:r>
        <w:rPr>
          <w:rStyle w:val="ksbanormal"/>
        </w:rPr>
        <w:t xml:space="preserve"> </w:t>
      </w:r>
      <w:ins w:id="107" w:author="Kinman, Katrina - KSBA" w:date="2020-04-28T08:42:00Z">
        <w:r>
          <w:rPr>
            <w:rStyle w:val="ksbanormal"/>
          </w:rPr>
          <w:t>KRS Chapter 13B</w:t>
        </w:r>
      </w:ins>
    </w:p>
    <w:p w:rsidR="00A02938" w:rsidRDefault="00A02938" w:rsidP="00A02938">
      <w:pPr>
        <w:pStyle w:val="Reference"/>
      </w:pPr>
      <w:r>
        <w:t xml:space="preserve"> KRS 17.160; KRS 17.165</w:t>
      </w:r>
    </w:p>
    <w:p w:rsidR="00A02938" w:rsidRDefault="00A02938" w:rsidP="00A02938">
      <w:pPr>
        <w:pStyle w:val="Reference"/>
      </w:pPr>
      <w:r>
        <w:t xml:space="preserve"> KRS 156.106; KRS 160.345; KRS 160.390; KRS 161.042; KRS 161.611</w:t>
      </w:r>
    </w:p>
    <w:p w:rsidR="00A02938" w:rsidRDefault="00A02938" w:rsidP="00A02938">
      <w:pPr>
        <w:pStyle w:val="Reference"/>
      </w:pPr>
      <w:r>
        <w:t xml:space="preserve"> KRS 161.750; KRS 335B.020; KRS 405.435</w:t>
      </w:r>
    </w:p>
    <w:p w:rsidR="00A02938" w:rsidRPr="00F409B7" w:rsidRDefault="00A02938" w:rsidP="00A02938">
      <w:pPr>
        <w:pStyle w:val="Reference"/>
      </w:pPr>
      <w:r>
        <w:t xml:space="preserve"> 16 KAR 9:080;</w:t>
      </w:r>
      <w:r>
        <w:rPr>
          <w:b/>
        </w:rPr>
        <w:t xml:space="preserve"> </w:t>
      </w:r>
      <w:r w:rsidRPr="00150814">
        <w:rPr>
          <w:rStyle w:val="ksbanormal"/>
        </w:rPr>
        <w:t>702 KAR 3:320;</w:t>
      </w:r>
      <w:r>
        <w:t xml:space="preserve"> 704 KAR 7:130</w:t>
      </w:r>
    </w:p>
    <w:p w:rsidR="00A02938" w:rsidRDefault="00A02938" w:rsidP="00A02938">
      <w:pPr>
        <w:pStyle w:val="Reference"/>
      </w:pPr>
      <w:r>
        <w:t xml:space="preserve"> OAG 18-017; OAG 91</w:t>
      </w:r>
      <w:r>
        <w:noBreakHyphen/>
        <w:t>10; OAG 91</w:t>
      </w:r>
      <w:r>
        <w:noBreakHyphen/>
        <w:t>149; OAG 91</w:t>
      </w:r>
      <w:r>
        <w:noBreakHyphen/>
        <w:t>206</w:t>
      </w:r>
    </w:p>
    <w:p w:rsidR="00A02938" w:rsidRDefault="00A02938" w:rsidP="00A02938">
      <w:pPr>
        <w:pStyle w:val="Reference"/>
      </w:pPr>
      <w:r>
        <w:t xml:space="preserve"> OAG 92</w:t>
      </w:r>
      <w:r>
        <w:noBreakHyphen/>
        <w:t>1; OAG 92</w:t>
      </w:r>
      <w:r>
        <w:noBreakHyphen/>
        <w:t>59; OAG 92</w:t>
      </w:r>
      <w:r>
        <w:noBreakHyphen/>
        <w:t>78; OAG 92</w:t>
      </w:r>
      <w:r>
        <w:noBreakHyphen/>
        <w:t>131; OAG 97-6</w:t>
      </w:r>
    </w:p>
    <w:p w:rsidR="00A02938" w:rsidRDefault="00A02938" w:rsidP="00A02938">
      <w:pPr>
        <w:pStyle w:val="Reference"/>
      </w:pPr>
      <w:r>
        <w:rPr>
          <w:rStyle w:val="ksbanormal"/>
          <w:u w:val="single"/>
        </w:rPr>
        <w:t>Records Retention Schedule, Public School District</w:t>
      </w:r>
    </w:p>
    <w:p w:rsidR="00A02938" w:rsidRDefault="00A02938" w:rsidP="00A02938">
      <w:pPr>
        <w:pStyle w:val="relatedsideheading"/>
      </w:pPr>
      <w:r>
        <w:t>Related Policies:</w:t>
      </w:r>
    </w:p>
    <w:p w:rsidR="00A02938" w:rsidRDefault="00A02938" w:rsidP="00A02938">
      <w:pPr>
        <w:pStyle w:val="Reference"/>
      </w:pPr>
      <w:r>
        <w:t>01.11; 02.4244; 03.132</w:t>
      </w:r>
    </w:p>
    <w:bookmarkStart w:id="108" w:name="CR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bookmarkStart w:id="109" w:name="CR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bookmarkEnd w:id="109"/>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110" w:name="I"/>
      <w:r>
        <w:lastRenderedPageBreak/>
        <w:t>LEGAL: SB 174 AMENDS KRS 157.395 TO PROVIDE THAT FOR TEACHERS OBTAINING NBCT CERTIFICATION AFTER JULY 1, 2020, IF THE AMOUNT APPROPRIATED BY THE GENERAL ASSEMBLY IS LESS THAN $2,000, THE BOARD MAY PROVIDE AN ADDITIONAL SUPPLEMENT TO THE TOTAL ANNUAL SUPPLEMENT OF $2,000 FOR THE LIFE OF THE CERTIFICATE.</w:t>
      </w:r>
    </w:p>
    <w:p w:rsidR="00A02938" w:rsidRDefault="00A02938" w:rsidP="00A02938">
      <w:pPr>
        <w:pStyle w:val="expnote"/>
      </w:pPr>
      <w:r>
        <w:t>FINANCIAL IMPLICATIONS: POSSIBLE COST SAVINGS IF A BOARD DOES NOT CHOOSE TO PROVIDE THE FULL $2,000 AMOUNT</w:t>
      </w:r>
    </w:p>
    <w:p w:rsidR="00A02938" w:rsidRPr="001C5F95" w:rsidRDefault="00A02938" w:rsidP="00A02938">
      <w:pPr>
        <w:pStyle w:val="expnote"/>
      </w:pPr>
    </w:p>
    <w:p w:rsidR="00A02938" w:rsidRDefault="00A02938" w:rsidP="00A02938">
      <w:pPr>
        <w:pStyle w:val="Heading1"/>
      </w:pPr>
      <w:r>
        <w:t>PERSONNEL</w:t>
      </w:r>
      <w:r>
        <w:tab/>
      </w:r>
      <w:r>
        <w:rPr>
          <w:vanish/>
        </w:rPr>
        <w:t>I</w:t>
      </w:r>
      <w:r>
        <w:t>03.121</w:t>
      </w:r>
    </w:p>
    <w:p w:rsidR="00A02938" w:rsidRDefault="00A02938" w:rsidP="00A02938">
      <w:pPr>
        <w:pStyle w:val="certstyle"/>
      </w:pPr>
      <w:r>
        <w:noBreakHyphen/>
        <w:t xml:space="preserve"> Certified Personnel </w:t>
      </w:r>
      <w:r>
        <w:noBreakHyphen/>
      </w:r>
    </w:p>
    <w:p w:rsidR="00A02938" w:rsidRDefault="00A02938" w:rsidP="00A02938">
      <w:pPr>
        <w:pStyle w:val="policytitle"/>
      </w:pPr>
      <w:r>
        <w:t>Salaries</w:t>
      </w:r>
    </w:p>
    <w:p w:rsidR="00A02938" w:rsidRPr="00050945" w:rsidRDefault="00A02938" w:rsidP="00A02938">
      <w:pPr>
        <w:pStyle w:val="sideheading"/>
        <w:rPr>
          <w:szCs w:val="24"/>
        </w:rPr>
      </w:pPr>
      <w:r w:rsidRPr="00050945">
        <w:rPr>
          <w:szCs w:val="24"/>
        </w:rPr>
        <w:t>Single</w:t>
      </w:r>
      <w:r w:rsidRPr="00050945">
        <w:rPr>
          <w:szCs w:val="24"/>
        </w:rPr>
        <w:noBreakHyphen/>
        <w:t>Salary Schedule</w:t>
      </w:r>
    </w:p>
    <w:p w:rsidR="00A02938" w:rsidRPr="00050945" w:rsidRDefault="00A02938" w:rsidP="00A02938">
      <w:pPr>
        <w:pStyle w:val="policytext"/>
        <w:rPr>
          <w:szCs w:val="24"/>
        </w:rPr>
      </w:pPr>
      <w:r w:rsidRPr="00050945">
        <w:rPr>
          <w:szCs w:val="24"/>
        </w:rPr>
        <w:t>All salaries for certified personnel shall be based on a single</w:t>
      </w:r>
      <w:r w:rsidRPr="00050945">
        <w:rPr>
          <w:szCs w:val="24"/>
        </w:rPr>
        <w:noBreakHyphen/>
        <w:t xml:space="preserve">salary schedule providing, at minimum, for the number of working days required by law </w:t>
      </w:r>
      <w:r w:rsidRPr="00A97336">
        <w:rPr>
          <w:rStyle w:val="ksbanormal"/>
        </w:rPr>
        <w:t>and shall be based on training, experience, and such other factors as the State Board of Education may approv</w:t>
      </w:r>
      <w:r w:rsidRPr="00050945">
        <w:rPr>
          <w:szCs w:val="24"/>
        </w:rPr>
        <w:t>e.</w:t>
      </w:r>
    </w:p>
    <w:p w:rsidR="00A02938" w:rsidRDefault="00A02938" w:rsidP="00A02938">
      <w:pPr>
        <w:pStyle w:val="policytext"/>
        <w:rPr>
          <w:b/>
        </w:rPr>
      </w:pPr>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p>
    <w:p w:rsidR="00A02938" w:rsidRDefault="00A02938" w:rsidP="00A02938">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A02938" w:rsidRPr="00050945" w:rsidRDefault="00A02938" w:rsidP="00A02938">
      <w:pPr>
        <w:pStyle w:val="sideheading"/>
        <w:rPr>
          <w:szCs w:val="24"/>
        </w:rPr>
      </w:pPr>
      <w:r w:rsidRPr="00050945">
        <w:rPr>
          <w:szCs w:val="24"/>
        </w:rPr>
        <w:t>Extended Employment</w:t>
      </w:r>
    </w:p>
    <w:p w:rsidR="00A02938" w:rsidRPr="00050945" w:rsidRDefault="00A02938" w:rsidP="00A02938">
      <w:pPr>
        <w:pStyle w:val="policytext"/>
        <w:rPr>
          <w:szCs w:val="24"/>
        </w:rPr>
      </w:pPr>
      <w:r w:rsidRPr="00050945">
        <w:rPr>
          <w:szCs w:val="24"/>
        </w:rPr>
        <w:t>Compensation for employment contracted beyond the minimum number of working days required by law shall be prorated.</w:t>
      </w:r>
    </w:p>
    <w:p w:rsidR="00A02938" w:rsidRPr="00050945" w:rsidRDefault="00A02938" w:rsidP="00A02938">
      <w:pPr>
        <w:pStyle w:val="policytext"/>
        <w:rPr>
          <w:szCs w:val="24"/>
        </w:rPr>
      </w:pPr>
      <w:r w:rsidRPr="00050945">
        <w:rPr>
          <w:szCs w:val="24"/>
        </w:rPr>
        <w:t>Extended employment positions shall be established in a position job description, funded in the District budget, and specified in an addendum to the employee's contract.</w:t>
      </w:r>
    </w:p>
    <w:p w:rsidR="00A02938" w:rsidRPr="00A574A2" w:rsidRDefault="00A02938" w:rsidP="00A02938">
      <w:pPr>
        <w:pStyle w:val="policytext"/>
        <w:rPr>
          <w:rStyle w:val="ksbanormal"/>
        </w:rPr>
      </w:pPr>
      <w:r>
        <w:rPr>
          <w:rStyle w:val="ksbanormal"/>
        </w:rPr>
        <w:t xml:space="preserve">Addition of days to be worked beyond the original contract or additional days of extended employment for a position require prior Board approval before the change goes into effect. </w:t>
      </w:r>
      <w:r w:rsidRPr="00A574A2">
        <w:rPr>
          <w:rStyle w:val="ksbanormal"/>
        </w:rPr>
        <w:t>If it is necessary for an assignment to occur between Board meetings, it will be reported to the Board at the next meeting, when funding is already approved in the Working Budget for that purpose.</w:t>
      </w:r>
    </w:p>
    <w:p w:rsidR="00A02938" w:rsidRPr="00050945" w:rsidRDefault="00A02938" w:rsidP="00A02938">
      <w:pPr>
        <w:pStyle w:val="sideheading"/>
        <w:rPr>
          <w:szCs w:val="24"/>
        </w:rPr>
      </w:pPr>
      <w:r w:rsidRPr="00050945">
        <w:rPr>
          <w:szCs w:val="24"/>
        </w:rPr>
        <w:t>Extra Services</w:t>
      </w:r>
      <w:r w:rsidRPr="00A97336">
        <w:rPr>
          <w:rStyle w:val="ksbanormal"/>
        </w:rPr>
        <w:t xml:space="preserve">, Supplements </w:t>
      </w:r>
      <w:r w:rsidRPr="00050945">
        <w:rPr>
          <w:szCs w:val="24"/>
        </w:rPr>
        <w:t>and Supervision</w:t>
      </w:r>
    </w:p>
    <w:p w:rsidR="00A02938" w:rsidRDefault="00A02938" w:rsidP="00A02938">
      <w:pPr>
        <w:pStyle w:val="policytext"/>
        <w:rPr>
          <w:rStyle w:val="ksbanormal"/>
        </w:rPr>
      </w:pPr>
      <w:r w:rsidRPr="00050945">
        <w:rPr>
          <w:szCs w:val="24"/>
        </w:rPr>
        <w:t xml:space="preserve">The Board </w:t>
      </w:r>
      <w:r w:rsidRPr="00A97336">
        <w:rPr>
          <w:rStyle w:val="ksbanormal"/>
        </w:rPr>
        <w:t>may provide increments for staff members who</w:t>
      </w:r>
      <w:r w:rsidRPr="00050945">
        <w:rPr>
          <w:szCs w:val="24"/>
        </w:rPr>
        <w:t xml:space="preserve"> </w:t>
      </w:r>
      <w:r w:rsidRPr="00A97336">
        <w:rPr>
          <w:rStyle w:val="ksbanormal"/>
        </w:rPr>
        <w:t xml:space="preserve">perform duties beyond the regular school day. </w:t>
      </w:r>
    </w:p>
    <w:p w:rsidR="00A02938" w:rsidRDefault="00A02938">
      <w:pPr>
        <w:pStyle w:val="sideheading"/>
        <w:rPr>
          <w:ins w:id="111" w:author="Kinman, Katrina - KSBA" w:date="2020-05-01T14:13:00Z"/>
        </w:rPr>
        <w:pPrChange w:id="112" w:author="Kinman, Katrina - KSBA" w:date="2020-05-01T14:14:00Z">
          <w:pPr>
            <w:pStyle w:val="policytext"/>
          </w:pPr>
        </w:pPrChange>
      </w:pPr>
      <w:ins w:id="113" w:author="Kinman, Katrina - KSBA" w:date="2020-05-01T14:14:00Z">
        <w:r>
          <w:t xml:space="preserve">National </w:t>
        </w:r>
        <w:proofErr w:type="gramStart"/>
        <w:r>
          <w:t>Board Certified</w:t>
        </w:r>
        <w:proofErr w:type="gramEnd"/>
        <w:r>
          <w:t xml:space="preserve"> Teacher (NBCT) Supplement</w:t>
        </w:r>
      </w:ins>
    </w:p>
    <w:p w:rsidR="00A02938" w:rsidRDefault="00A02938" w:rsidP="00A02938">
      <w:pPr>
        <w:pStyle w:val="policytext"/>
        <w:rPr>
          <w:rStyle w:val="ksbanormal"/>
        </w:rPr>
      </w:pPr>
      <w:r>
        <w:rPr>
          <w:rStyle w:val="ksbanormal"/>
        </w:rPr>
        <w:t xml:space="preserve">As provided under law, teachers who attain certification from the National Board for Professional Teaching Standards </w:t>
      </w:r>
      <w:ins w:id="114" w:author="Kinman, Katrina - KSBA" w:date="2020-05-01T14:20:00Z">
        <w:r>
          <w:rPr>
            <w:rStyle w:val="ksbanormal"/>
          </w:rPr>
          <w:t xml:space="preserve">on or before July 1, 2020, </w:t>
        </w:r>
      </w:ins>
      <w:r>
        <w:rPr>
          <w:rStyle w:val="ksbanormal"/>
        </w:rPr>
        <w:t>shall be given an annual salary supplement of two thousand dollars ($2,000) for the life of the certificate</w:t>
      </w:r>
      <w:ins w:id="115" w:author="Kinman, Katrina - KSBA" w:date="2020-05-01T14:20:00Z">
        <w:r>
          <w:rPr>
            <w:rStyle w:val="ksbanormal"/>
          </w:rPr>
          <w:t>.</w:t>
        </w:r>
      </w:ins>
      <w:ins w:id="116" w:author="Kinman, Katrina - KSBA" w:date="2020-04-26T13:25:00Z">
        <w:r>
          <w:rPr>
            <w:rStyle w:val="ksbanormal"/>
          </w:rPr>
          <w:t xml:space="preserve"> </w:t>
        </w:r>
      </w:ins>
      <w:ins w:id="117" w:author="Kinman, Katrina - KSBA" w:date="2020-05-04T15:31:00Z">
        <w:r>
          <w:rPr>
            <w:rStyle w:val="ksbanormal"/>
          </w:rPr>
          <w:t>A teacher who attains certification after July 1, 2020</w:t>
        </w:r>
      </w:ins>
      <w:ins w:id="118" w:author="Kinman, Katrina - KSBA" w:date="2020-05-04T15:32:00Z">
        <w:r>
          <w:rPr>
            <w:rStyle w:val="ksbanormal"/>
          </w:rPr>
          <w:t>,</w:t>
        </w:r>
      </w:ins>
      <w:ins w:id="119" w:author="Kinman, Katrina - KSBA" w:date="2020-05-04T15:31:00Z">
        <w:r>
          <w:rPr>
            <w:rStyle w:val="ksbanormal"/>
          </w:rPr>
          <w:t xml:space="preserve"> shall be given an annual salary supplement for the life of the certificate, in accordance with the amount appropriated for this purpose by the General Assembly</w:t>
        </w:r>
      </w:ins>
      <w:ins w:id="120" w:author="Kinman, Katrina - KSBA" w:date="2020-05-01T14:22:00Z">
        <w:r>
          <w:rPr>
            <w:rStyle w:val="ksbanormal"/>
          </w:rPr>
          <w:t>.</w:t>
        </w:r>
      </w:ins>
      <w:ins w:id="121" w:author="Kinman, Katrina - KSBA" w:date="2020-04-26T13:23:00Z">
        <w:r>
          <w:rPr>
            <w:rStyle w:val="ksbanormal"/>
          </w:rPr>
          <w:t xml:space="preserve"> </w:t>
        </w:r>
      </w:ins>
      <w:ins w:id="122" w:author="Kinman, Katrina - KSBA" w:date="2020-04-26T13:22:00Z">
        <w:r>
          <w:rPr>
            <w:rStyle w:val="ksbanormal"/>
          </w:rPr>
          <w:t xml:space="preserve">If an annual supplement amount appropriated by the General Assembly is less than two thousand dollars ($2,000), the </w:t>
        </w:r>
      </w:ins>
      <w:ins w:id="123" w:author="Kinman, Katrina - KSBA" w:date="2020-04-26T13:23:00Z">
        <w:r>
          <w:rPr>
            <w:rStyle w:val="ksbanormal"/>
          </w:rPr>
          <w:t>B</w:t>
        </w:r>
      </w:ins>
      <w:ins w:id="124" w:author="Kinman, Katrina - KSBA" w:date="2020-04-26T13:22:00Z">
        <w:r>
          <w:rPr>
            <w:rStyle w:val="ksbanormal"/>
          </w:rPr>
          <w:t>oard may provide an additional supplement up to the amount required for the total annual supplement to equal two thousand dollars ($2,000).</w:t>
        </w:r>
      </w:ins>
    </w:p>
    <w:p w:rsidR="00A02938" w:rsidRDefault="00A02938" w:rsidP="00A02938">
      <w:pPr>
        <w:overflowPunct/>
        <w:autoSpaceDE/>
        <w:autoSpaceDN/>
        <w:adjustRightInd/>
        <w:spacing w:after="200" w:line="276" w:lineRule="auto"/>
        <w:textAlignment w:val="auto"/>
        <w:rPr>
          <w:rStyle w:val="ksbanormal"/>
        </w:rPr>
      </w:pPr>
      <w:r>
        <w:rPr>
          <w:rStyle w:val="ksbanormal"/>
        </w:rPr>
        <w:br w:type="page"/>
      </w:r>
    </w:p>
    <w:p w:rsidR="00A02938" w:rsidRDefault="00A02938" w:rsidP="00A02938">
      <w:pPr>
        <w:pStyle w:val="Heading1"/>
      </w:pPr>
      <w:r>
        <w:lastRenderedPageBreak/>
        <w:t>PERSONNEL</w:t>
      </w:r>
      <w:r>
        <w:tab/>
      </w:r>
      <w:r>
        <w:rPr>
          <w:vanish/>
        </w:rPr>
        <w:t>I</w:t>
      </w:r>
      <w:r>
        <w:t>03.121</w:t>
      </w:r>
    </w:p>
    <w:p w:rsidR="00A02938" w:rsidRDefault="00A02938" w:rsidP="00A02938">
      <w:pPr>
        <w:pStyle w:val="Heading1"/>
      </w:pPr>
      <w:r>
        <w:tab/>
        <w:t>(Continued)</w:t>
      </w:r>
    </w:p>
    <w:p w:rsidR="00A02938" w:rsidRDefault="00A02938" w:rsidP="00A02938">
      <w:pPr>
        <w:pStyle w:val="policytitle"/>
        <w:spacing w:before="60" w:after="120"/>
      </w:pPr>
      <w:r>
        <w:t>Salaries</w:t>
      </w:r>
    </w:p>
    <w:p w:rsidR="00A02938" w:rsidRPr="00050945" w:rsidRDefault="00A02938" w:rsidP="00A02938">
      <w:pPr>
        <w:pStyle w:val="sideheading"/>
      </w:pPr>
      <w:r w:rsidRPr="00050945">
        <w:t>Rank and Experience</w:t>
      </w:r>
    </w:p>
    <w:p w:rsidR="00A02938" w:rsidRPr="00C75814" w:rsidRDefault="00A02938" w:rsidP="00A02938">
      <w:pPr>
        <w:pStyle w:val="policytext"/>
        <w:rPr>
          <w:rStyle w:val="ksbanormal"/>
        </w:rPr>
      </w:pPr>
      <w:r w:rsidRPr="00C75814">
        <w:rPr>
          <w:rStyle w:val="ksbanormal"/>
        </w:rPr>
        <w:t>The rank and experience of certified personnel shall be determined at time of hire. The Board shall direct the Superintendent to validate all experience of professional personnel employed in the District.</w:t>
      </w:r>
    </w:p>
    <w:p w:rsidR="00A02938" w:rsidRPr="00C75814" w:rsidRDefault="00A02938" w:rsidP="00A02938">
      <w:pPr>
        <w:pStyle w:val="policytext"/>
        <w:spacing w:after="80"/>
        <w:rPr>
          <w:rStyle w:val="ksbanormal"/>
        </w:rPr>
      </w:pPr>
      <w:r w:rsidRPr="00C75814">
        <w:rPr>
          <w:rStyle w:val="ksbanormal"/>
        </w:rPr>
        <w:t>Changes in rank and experience shall be determined on September 15 of each year.</w:t>
      </w:r>
    </w:p>
    <w:p w:rsidR="00A02938" w:rsidRPr="00C75814" w:rsidRDefault="00A02938" w:rsidP="00A02938">
      <w:pPr>
        <w:pStyle w:val="policytext"/>
        <w:spacing w:after="80"/>
        <w:rPr>
          <w:rStyle w:val="ksbanormal"/>
        </w:rPr>
      </w:pPr>
      <w:r w:rsidRPr="00C75814">
        <w:rPr>
          <w:rStyle w:val="ksbanormal"/>
        </w:rPr>
        <w:t xml:space="preserve">To assist with the budgeting process, candidates for </w:t>
      </w:r>
      <w:ins w:id="125" w:author="Kinman, Katrina - KSBA" w:date="2020-05-01T14:23:00Z">
        <w:r>
          <w:rPr>
            <w:rStyle w:val="ksbanormal"/>
          </w:rPr>
          <w:t>NBCT</w:t>
        </w:r>
      </w:ins>
      <w:del w:id="126" w:author="Kinman, Katrina - KSBA" w:date="2020-05-01T14:23:00Z">
        <w:r>
          <w:rPr>
            <w:rStyle w:val="ksbanormal"/>
          </w:rPr>
          <w:delText>National Board</w:delText>
        </w:r>
      </w:del>
      <w:r w:rsidRPr="009C54B5">
        <w:rPr>
          <w:rStyle w:val="ksbanormal"/>
        </w:rPr>
        <w:t xml:space="preserve"> certification</w:t>
      </w:r>
      <w:r w:rsidRPr="00C75814">
        <w:rPr>
          <w:rStyle w:val="ksbanormal"/>
        </w:rPr>
        <w:t xml:space="preserve"> shall notify the Superintendent/designee in writing prior to September 15 that certification is pending in order for the employee to receive any rank-related increase retroactive to the beginning of the school year.</w:t>
      </w:r>
    </w:p>
    <w:p w:rsidR="00A02938" w:rsidRPr="00A574A2" w:rsidRDefault="00A02938" w:rsidP="00A02938">
      <w:pPr>
        <w:pStyle w:val="policytext"/>
        <w:spacing w:after="80"/>
        <w:rPr>
          <w:rStyle w:val="ksbanormal"/>
        </w:rPr>
      </w:pPr>
      <w:r w:rsidRPr="00A574A2">
        <w:rPr>
          <w:rStyle w:val="ksbanormal"/>
        </w:rPr>
        <w:t>Credit for all prior years of teaching experience shall be allowed for new teachers according to state guidelines.</w:t>
      </w:r>
    </w:p>
    <w:p w:rsidR="00A02938" w:rsidRPr="00A97336" w:rsidRDefault="00A02938" w:rsidP="00A02938">
      <w:pPr>
        <w:pStyle w:val="sideheading"/>
        <w:rPr>
          <w:rStyle w:val="ksbanormal"/>
        </w:rPr>
      </w:pPr>
      <w:r>
        <w:rPr>
          <w:rStyle w:val="ksbanormal"/>
        </w:rPr>
        <w:t>Certified Year of Experience</w:t>
      </w:r>
    </w:p>
    <w:p w:rsidR="00A02938" w:rsidRPr="00A574A2" w:rsidRDefault="00A02938" w:rsidP="00A02938">
      <w:pPr>
        <w:pStyle w:val="policytext"/>
        <w:rPr>
          <w:rStyle w:val="ksbanormal"/>
        </w:rPr>
      </w:pPr>
      <w:r w:rsidRPr="00A574A2">
        <w:rPr>
          <w:rStyle w:val="ksbanormal"/>
        </w:rPr>
        <w:t>The term “year” as applied to terms of service means actual service of not less than 140 days within a school year.</w:t>
      </w:r>
    </w:p>
    <w:p w:rsidR="00A02938" w:rsidRPr="00A97336" w:rsidRDefault="00A02938" w:rsidP="00A02938">
      <w:pPr>
        <w:pStyle w:val="sideheading"/>
        <w:rPr>
          <w:rStyle w:val="ksbanormal"/>
        </w:rPr>
      </w:pPr>
      <w:r w:rsidRPr="00A97336">
        <w:rPr>
          <w:rStyle w:val="ksbanormal"/>
        </w:rPr>
        <w:t>Administrative Salaries</w:t>
      </w:r>
    </w:p>
    <w:p w:rsidR="00A02938" w:rsidRDefault="00A02938" w:rsidP="00A02938">
      <w:pPr>
        <w:pStyle w:val="policytext"/>
        <w:rPr>
          <w:rStyle w:val="ksbanormal"/>
        </w:rPr>
      </w:pPr>
      <w:r w:rsidRPr="00A97336">
        <w:rPr>
          <w:rStyle w:val="ksbanormal"/>
        </w:rPr>
        <w:t>Administrators and supervisory personnel shall be paid according to responsibilities, preparation, and length of service.</w:t>
      </w:r>
    </w:p>
    <w:p w:rsidR="00A02938" w:rsidRPr="00050945" w:rsidRDefault="00A02938" w:rsidP="00A02938">
      <w:pPr>
        <w:pStyle w:val="sideheading"/>
        <w:rPr>
          <w:szCs w:val="24"/>
        </w:rPr>
      </w:pPr>
      <w:r w:rsidRPr="00050945">
        <w:rPr>
          <w:szCs w:val="24"/>
        </w:rPr>
        <w:t>Exception</w:t>
      </w:r>
    </w:p>
    <w:p w:rsidR="00A02938" w:rsidRPr="00050945" w:rsidRDefault="00A02938" w:rsidP="00A02938">
      <w:pPr>
        <w:pStyle w:val="policytext"/>
        <w:rPr>
          <w:szCs w:val="24"/>
        </w:rPr>
      </w:pPr>
      <w:r w:rsidRPr="00050945">
        <w:rPr>
          <w:szCs w:val="24"/>
        </w:rPr>
        <w:t>The Superintendent's salary may be established without regard to</w:t>
      </w:r>
      <w:r>
        <w:rPr>
          <w:szCs w:val="24"/>
        </w:rPr>
        <w:t xml:space="preserve"> the above</w:t>
      </w:r>
      <w:r>
        <w:rPr>
          <w:szCs w:val="24"/>
        </w:rPr>
        <w:noBreakHyphen/>
        <w:t>mentioned schedules.</w:t>
      </w:r>
    </w:p>
    <w:p w:rsidR="00A02938" w:rsidRPr="00050945" w:rsidRDefault="00A02938" w:rsidP="00A02938">
      <w:pPr>
        <w:pStyle w:val="sideheading"/>
        <w:rPr>
          <w:szCs w:val="24"/>
        </w:rPr>
      </w:pPr>
      <w:r w:rsidRPr="00050945">
        <w:rPr>
          <w:szCs w:val="24"/>
        </w:rPr>
        <w:t>Payroll Distribution</w:t>
      </w:r>
    </w:p>
    <w:p w:rsidR="00A02938" w:rsidRPr="00F14E69" w:rsidRDefault="00A02938" w:rsidP="00A02938">
      <w:pPr>
        <w:pStyle w:val="policytext"/>
        <w:rPr>
          <w:rStyle w:val="ksbanormal"/>
        </w:rPr>
      </w:pPr>
      <w:r w:rsidRPr="00050945">
        <w:rPr>
          <w:szCs w:val="24"/>
        </w:rPr>
        <w:t>Checks will be issued according to a schedule approved annually by the Board</w:t>
      </w:r>
      <w:r w:rsidRPr="00F14E69">
        <w:rPr>
          <w:rStyle w:val="ksbanormal"/>
        </w:rPr>
        <w:t>. The District shall furnish the employee with either a paper or electronic statement. If statements are provided electronically, employees shall be provided access to a computer and printer for review and printing of their statement.</w:t>
      </w:r>
    </w:p>
    <w:p w:rsidR="00A02938" w:rsidRPr="00A97336" w:rsidRDefault="00A02938" w:rsidP="00A02938">
      <w:pPr>
        <w:pStyle w:val="policytext"/>
        <w:rPr>
          <w:rStyle w:val="ksbanormal"/>
        </w:rPr>
      </w:pPr>
      <w:r w:rsidRPr="00A97336">
        <w:rPr>
          <w:rStyle w:val="ksbanormal"/>
        </w:rPr>
        <w:t>Provided the employee completes all necessary paperwork in time for the payroll to be run, personnel employed by the fifth day of the month will receive their first paycheck during that month based on the approved pay schedule. Anyone employed after the fifth day of the month will receive his/her first paycheck the next month based on the approved pay schedule.</w:t>
      </w:r>
    </w:p>
    <w:p w:rsidR="00A02938" w:rsidRPr="00125248" w:rsidRDefault="00A02938" w:rsidP="00A02938">
      <w:pPr>
        <w:pStyle w:val="policytext"/>
        <w:rPr>
          <w:b/>
          <w:szCs w:val="24"/>
        </w:rPr>
      </w:pPr>
      <w:r w:rsidRPr="00A97336">
        <w:rPr>
          <w:rStyle w:val="ksbanormal"/>
        </w:rPr>
        <w:t xml:space="preserve">Employees working in positions of at least 230 days will be paid based on the yearly pay cycle running from July to June. Those working in positions less than 230 days will be paid based on the pay cycle running from </w:t>
      </w:r>
      <w:r>
        <w:rPr>
          <w:rStyle w:val="ksbanormal"/>
        </w:rPr>
        <w:t xml:space="preserve">August to </w:t>
      </w:r>
      <w:r w:rsidRPr="00A574A2">
        <w:rPr>
          <w:rStyle w:val="ksbanormal"/>
        </w:rPr>
        <w:t>July with July payroll released at the end of June of the current fiscal year</w:t>
      </w:r>
      <w:r w:rsidRPr="00A97336">
        <w:rPr>
          <w:rStyle w:val="ksbanormal"/>
        </w:rPr>
        <w:t>.</w:t>
      </w:r>
    </w:p>
    <w:p w:rsidR="00A02938" w:rsidRPr="00A97336" w:rsidRDefault="00A02938" w:rsidP="00A02938">
      <w:pPr>
        <w:pStyle w:val="policytext"/>
        <w:rPr>
          <w:rStyle w:val="ksbanormal"/>
        </w:rPr>
      </w:pPr>
      <w:r w:rsidRPr="00A97336">
        <w:rPr>
          <w:rStyle w:val="ksbanormal"/>
        </w:rPr>
        <w:t xml:space="preserve">Employees changing positions in the District that requires changing from at least 230 days of employment to less than 230 days will be paid based on the </w:t>
      </w:r>
      <w:r>
        <w:rPr>
          <w:rStyle w:val="ksbanormal"/>
        </w:rPr>
        <w:t xml:space="preserve">August to </w:t>
      </w:r>
      <w:r w:rsidRPr="00A574A2">
        <w:rPr>
          <w:rStyle w:val="ksbanormal"/>
        </w:rPr>
        <w:t>July</w:t>
      </w:r>
      <w:r w:rsidRPr="00A97336">
        <w:rPr>
          <w:rStyle w:val="ksbanormal"/>
        </w:rPr>
        <w:t xml:space="preserve"> pay cycle</w:t>
      </w:r>
      <w:r>
        <w:rPr>
          <w:rStyle w:val="ksbanormal"/>
        </w:rPr>
        <w:t xml:space="preserve"> </w:t>
      </w:r>
      <w:r w:rsidRPr="00A574A2">
        <w:rPr>
          <w:rStyle w:val="ksbanormal"/>
        </w:rPr>
        <w:t>with July payroll released the end of June of the current fiscal year.</w:t>
      </w:r>
      <w:r w:rsidRPr="00A97336">
        <w:rPr>
          <w:rStyle w:val="ksbanormal"/>
        </w:rPr>
        <w:t xml:space="preserve"> Those changing positions in the District that requires changing from less than 230 days employment to at least 230 days will be paid based on the July to June pay cycle.</w:t>
      </w:r>
    </w:p>
    <w:p w:rsidR="00A02938" w:rsidRPr="00CF09A0" w:rsidRDefault="00A02938" w:rsidP="00A02938">
      <w:pPr>
        <w:pStyle w:val="policytext"/>
        <w:rPr>
          <w:rStyle w:val="ksbanormal"/>
          <w:szCs w:val="24"/>
        </w:rPr>
      </w:pPr>
      <w:r>
        <w:rPr>
          <w:rStyle w:val="ksbanormal"/>
          <w:szCs w:val="24"/>
        </w:rPr>
        <w:br w:type="page"/>
      </w:r>
    </w:p>
    <w:p w:rsidR="00A02938" w:rsidRDefault="00A02938" w:rsidP="00A02938">
      <w:pPr>
        <w:pStyle w:val="Heading1"/>
      </w:pPr>
      <w:r>
        <w:lastRenderedPageBreak/>
        <w:t>PERSONNEL</w:t>
      </w:r>
      <w:r>
        <w:tab/>
      </w:r>
      <w:r>
        <w:rPr>
          <w:vanish/>
        </w:rPr>
        <w:t>I</w:t>
      </w:r>
      <w:r>
        <w:t>03.121</w:t>
      </w:r>
    </w:p>
    <w:p w:rsidR="00A02938" w:rsidRDefault="00A02938" w:rsidP="00A02938">
      <w:pPr>
        <w:pStyle w:val="Heading1"/>
      </w:pPr>
      <w:r>
        <w:tab/>
        <w:t>(Continued)</w:t>
      </w:r>
    </w:p>
    <w:p w:rsidR="00A02938" w:rsidRPr="00125248" w:rsidRDefault="00A02938" w:rsidP="00A02938">
      <w:pPr>
        <w:pStyle w:val="policytitle"/>
      </w:pPr>
      <w:r>
        <w:t>Salaries</w:t>
      </w:r>
    </w:p>
    <w:p w:rsidR="00A02938" w:rsidRPr="00D70417" w:rsidRDefault="00A02938" w:rsidP="00A02938">
      <w:pPr>
        <w:pStyle w:val="sideheading"/>
        <w:rPr>
          <w:szCs w:val="24"/>
        </w:rPr>
      </w:pPr>
      <w:r w:rsidRPr="00D70417">
        <w:rPr>
          <w:szCs w:val="24"/>
        </w:rPr>
        <w:t>Direct Deposit</w:t>
      </w:r>
    </w:p>
    <w:p w:rsidR="00A02938" w:rsidRDefault="00A02938" w:rsidP="00A02938">
      <w:pPr>
        <w:pStyle w:val="policytext"/>
        <w:rPr>
          <w:szCs w:val="24"/>
        </w:rPr>
      </w:pPr>
      <w:r w:rsidRPr="00D70417">
        <w:rPr>
          <w:szCs w:val="24"/>
        </w:rPr>
        <w:t xml:space="preserve">All employees </w:t>
      </w:r>
      <w:r>
        <w:rPr>
          <w:szCs w:val="24"/>
        </w:rPr>
        <w:t>must</w:t>
      </w:r>
      <w:r w:rsidRPr="00D70417">
        <w:rPr>
          <w:szCs w:val="24"/>
        </w:rPr>
        <w:t xml:space="preserve"> participate in the direct deposit payroll program.</w:t>
      </w:r>
    </w:p>
    <w:p w:rsidR="00A02938" w:rsidRPr="00D70417" w:rsidRDefault="00A02938" w:rsidP="00A02938">
      <w:pPr>
        <w:pStyle w:val="sideheading"/>
        <w:rPr>
          <w:szCs w:val="24"/>
        </w:rPr>
      </w:pPr>
      <w:r w:rsidRPr="00D70417">
        <w:rPr>
          <w:szCs w:val="24"/>
        </w:rPr>
        <w:t>Qualifications</w:t>
      </w:r>
    </w:p>
    <w:p w:rsidR="00A02938" w:rsidRPr="00D70417" w:rsidRDefault="00A02938" w:rsidP="00A02938">
      <w:pPr>
        <w:pStyle w:val="policytext"/>
        <w:rPr>
          <w:szCs w:val="24"/>
        </w:rPr>
      </w:pPr>
      <w:r w:rsidRPr="00D70417">
        <w:rPr>
          <w:szCs w:val="24"/>
        </w:rPr>
        <w:t>Employees shall be responsible for providing the Superintendent with all required certificates, other credentials, health examinations, and verifications of experience prior to beginning work.</w:t>
      </w:r>
    </w:p>
    <w:p w:rsidR="00A02938" w:rsidRPr="00D70417" w:rsidRDefault="00A02938" w:rsidP="00A02938">
      <w:pPr>
        <w:pStyle w:val="sideheading"/>
        <w:rPr>
          <w:szCs w:val="24"/>
        </w:rPr>
      </w:pPr>
      <w:r w:rsidRPr="00D70417">
        <w:rPr>
          <w:szCs w:val="24"/>
        </w:rPr>
        <w:t>Notice of Salary</w:t>
      </w:r>
    </w:p>
    <w:p w:rsidR="00A02938" w:rsidRPr="00C75814" w:rsidRDefault="00A02938" w:rsidP="00A02938">
      <w:pPr>
        <w:pStyle w:val="policytext"/>
        <w:rPr>
          <w:rStyle w:val="ksbanormal"/>
        </w:rPr>
      </w:pPr>
      <w:r w:rsidRPr="00C75814">
        <w:rPr>
          <w:rStyle w:val="ksbanormal"/>
        </w:rPr>
        <w:t>Not later than forty-five (45) days before the first student attendance day of the succeeding school year or June 15, whichever occurs earlier, the Superintendent shall notify all certified personnel of the best estimate of the salary for the coming year.</w:t>
      </w:r>
    </w:p>
    <w:p w:rsidR="00A02938" w:rsidRPr="00D70417" w:rsidRDefault="00A02938" w:rsidP="00A02938">
      <w:pPr>
        <w:pStyle w:val="sideheading"/>
        <w:rPr>
          <w:szCs w:val="24"/>
        </w:rPr>
      </w:pPr>
      <w:r w:rsidRPr="00D70417">
        <w:rPr>
          <w:szCs w:val="24"/>
        </w:rPr>
        <w:t>Payroll Deductions</w:t>
      </w:r>
    </w:p>
    <w:p w:rsidR="00A02938" w:rsidRDefault="00A02938" w:rsidP="00A02938">
      <w:pPr>
        <w:pStyle w:val="policytext"/>
        <w:rPr>
          <w:szCs w:val="24"/>
        </w:rPr>
      </w:pPr>
      <w:r w:rsidRPr="00D70417">
        <w:rPr>
          <w:szCs w:val="24"/>
        </w:rPr>
        <w:t xml:space="preserve">The Board shall approve all payroll deductions as specified by KRS 161.158 and Board </w:t>
      </w:r>
      <w:r>
        <w:rPr>
          <w:szCs w:val="24"/>
        </w:rPr>
        <w:t>P</w:t>
      </w:r>
      <w:r w:rsidRPr="00D70417">
        <w:rPr>
          <w:szCs w:val="24"/>
        </w:rPr>
        <w:t>olicy 03.1211.</w:t>
      </w:r>
    </w:p>
    <w:p w:rsidR="00A02938" w:rsidRPr="00D70417" w:rsidRDefault="00A02938" w:rsidP="00A02938">
      <w:pPr>
        <w:pStyle w:val="sideheading"/>
        <w:spacing w:after="60"/>
        <w:rPr>
          <w:szCs w:val="24"/>
        </w:rPr>
      </w:pPr>
      <w:r w:rsidRPr="00D70417">
        <w:rPr>
          <w:szCs w:val="24"/>
        </w:rPr>
        <w:t>References:</w:t>
      </w:r>
    </w:p>
    <w:p w:rsidR="00A02938" w:rsidRDefault="00A02938" w:rsidP="00A02938">
      <w:pPr>
        <w:pStyle w:val="Reference"/>
      </w:pPr>
      <w:r>
        <w:t>KRS 157.075; KRS 157.320; KRS 157.350; KRS 157.360</w:t>
      </w:r>
    </w:p>
    <w:p w:rsidR="00A02938" w:rsidRDefault="00A02938" w:rsidP="00A02938">
      <w:pPr>
        <w:pStyle w:val="Reference"/>
      </w:pPr>
      <w:r>
        <w:t>KRS 157.390; KRS 157.395; KRS 157.397; KRS 157.420</w:t>
      </w:r>
    </w:p>
    <w:p w:rsidR="00A02938" w:rsidRPr="00D70417" w:rsidRDefault="00A02938" w:rsidP="00A02938">
      <w:pPr>
        <w:pStyle w:val="Reference"/>
        <w:rPr>
          <w:szCs w:val="24"/>
        </w:rPr>
      </w:pPr>
      <w:r w:rsidRPr="00D70417">
        <w:rPr>
          <w:szCs w:val="24"/>
        </w:rPr>
        <w:t>KRS 160.290; KRS 160.291</w:t>
      </w:r>
    </w:p>
    <w:p w:rsidR="00A02938" w:rsidRDefault="00A02938" w:rsidP="00A02938">
      <w:pPr>
        <w:pStyle w:val="Reference"/>
        <w:rPr>
          <w:szCs w:val="24"/>
        </w:rPr>
      </w:pPr>
      <w:r w:rsidRPr="00D70417">
        <w:rPr>
          <w:szCs w:val="24"/>
        </w:rPr>
        <w:t xml:space="preserve">KRS 161.1211; KRS 161.134; </w:t>
      </w:r>
      <w:r>
        <w:rPr>
          <w:szCs w:val="24"/>
        </w:rPr>
        <w:t xml:space="preserve">KRS 161.168; </w:t>
      </w:r>
      <w:r w:rsidRPr="00D70417">
        <w:rPr>
          <w:szCs w:val="24"/>
        </w:rPr>
        <w:t>KRS 1</w:t>
      </w:r>
      <w:r>
        <w:rPr>
          <w:szCs w:val="24"/>
        </w:rPr>
        <w:t>61.760</w:t>
      </w:r>
    </w:p>
    <w:p w:rsidR="00A02938" w:rsidRPr="00F14E69" w:rsidRDefault="00A02938" w:rsidP="00A02938">
      <w:pPr>
        <w:pStyle w:val="Reference"/>
        <w:rPr>
          <w:rStyle w:val="ksbanormal"/>
        </w:rPr>
      </w:pPr>
      <w:r w:rsidRPr="00F14E69">
        <w:rPr>
          <w:rStyle w:val="ksbanormal"/>
        </w:rPr>
        <w:t>KRS 337.070; KRS 424.120</w:t>
      </w:r>
    </w:p>
    <w:p w:rsidR="00A02938" w:rsidRPr="00D70417" w:rsidRDefault="00A02938" w:rsidP="00A02938">
      <w:pPr>
        <w:pStyle w:val="Reference"/>
        <w:rPr>
          <w:szCs w:val="24"/>
        </w:rPr>
      </w:pPr>
      <w:r w:rsidRPr="00D70417">
        <w:rPr>
          <w:szCs w:val="24"/>
        </w:rPr>
        <w:t>702 KAR 3:060; 702 KAR 3:070; 702 KAR 3:100; 702 KAR 3:310</w:t>
      </w:r>
    </w:p>
    <w:p w:rsidR="00A02938" w:rsidRDefault="00A02938" w:rsidP="00A02938">
      <w:pPr>
        <w:pStyle w:val="Reference"/>
        <w:rPr>
          <w:szCs w:val="24"/>
        </w:rPr>
      </w:pPr>
      <w:r w:rsidRPr="00D70417">
        <w:rPr>
          <w:szCs w:val="24"/>
        </w:rPr>
        <w:t>16 KAR 1:040; OAG 97-25</w:t>
      </w:r>
      <w:r>
        <w:rPr>
          <w:szCs w:val="24"/>
        </w:rPr>
        <w:t xml:space="preserve">; </w:t>
      </w:r>
    </w:p>
    <w:p w:rsidR="00A02938" w:rsidRPr="00D70417" w:rsidRDefault="00A02938" w:rsidP="00A02938">
      <w:pPr>
        <w:pStyle w:val="Reference"/>
        <w:rPr>
          <w:szCs w:val="24"/>
        </w:rPr>
      </w:pPr>
      <w:r w:rsidRPr="00D70417">
        <w:rPr>
          <w:szCs w:val="24"/>
        </w:rPr>
        <w:t xml:space="preserve">29 </w:t>
      </w:r>
      <w:r>
        <w:rPr>
          <w:szCs w:val="24"/>
        </w:rPr>
        <w:t>C.F.R. Section 541.303; 29 C.F.R. S</w:t>
      </w:r>
      <w:r w:rsidRPr="00D70417">
        <w:rPr>
          <w:szCs w:val="24"/>
        </w:rPr>
        <w:t>ection 54</w:t>
      </w:r>
      <w:r>
        <w:rPr>
          <w:szCs w:val="24"/>
        </w:rPr>
        <w:t>1.602.29; C.F.R. S</w:t>
      </w:r>
      <w:r w:rsidRPr="00D70417">
        <w:rPr>
          <w:szCs w:val="24"/>
        </w:rPr>
        <w:t>ection 541.710</w:t>
      </w:r>
    </w:p>
    <w:p w:rsidR="00A02938" w:rsidRPr="00D70417" w:rsidRDefault="00A02938" w:rsidP="00A02938">
      <w:pPr>
        <w:pStyle w:val="relatedsideheading"/>
        <w:spacing w:before="60" w:after="60"/>
        <w:rPr>
          <w:szCs w:val="24"/>
        </w:rPr>
      </w:pPr>
      <w:r w:rsidRPr="00D70417">
        <w:rPr>
          <w:szCs w:val="24"/>
        </w:rPr>
        <w:t xml:space="preserve">Related Policies: </w:t>
      </w:r>
    </w:p>
    <w:p w:rsidR="00A02938" w:rsidRPr="00D70417" w:rsidRDefault="00A02938" w:rsidP="00A02938">
      <w:pPr>
        <w:pStyle w:val="Reference"/>
        <w:rPr>
          <w:szCs w:val="24"/>
        </w:rPr>
      </w:pPr>
      <w:r w:rsidRPr="00D70417">
        <w:rPr>
          <w:szCs w:val="24"/>
        </w:rPr>
        <w:t>03.114; 03.1211; 03.4</w:t>
      </w:r>
    </w:p>
    <w:bookmarkStart w:id="127" w:name="I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bookmarkStart w:id="128" w:name="I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bookmarkEnd w:id="128"/>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SB 15 (2019) AMENDED KRS 160.380 TO REMOVE THE EXCEPTION TO HIRING LANGUAGE FOR THE SPOUSE OF A PRINCIPAL.</w:t>
      </w:r>
    </w:p>
    <w:p w:rsidR="00A02938" w:rsidRDefault="00A02938" w:rsidP="00A02938">
      <w:pPr>
        <w:pStyle w:val="expnote"/>
      </w:pPr>
      <w:r>
        <w:t>FINANCIAL IMPLICATIONS: NONE ANTICIPATED</w:t>
      </w:r>
    </w:p>
    <w:p w:rsidR="00A02938" w:rsidRPr="0090280A" w:rsidRDefault="00A02938" w:rsidP="00A02938">
      <w:pPr>
        <w:pStyle w:val="expnote"/>
      </w:pPr>
    </w:p>
    <w:p w:rsidR="00A02938" w:rsidRDefault="00A02938" w:rsidP="00A02938">
      <w:pPr>
        <w:pStyle w:val="Heading1"/>
      </w:pPr>
      <w:r>
        <w:t>PERSONNEL</w:t>
      </w:r>
      <w:r>
        <w:tab/>
      </w:r>
      <w:r>
        <w:rPr>
          <w:vanish/>
        </w:rPr>
        <w:t>A</w:t>
      </w:r>
      <w:r>
        <w:t>03.131</w:t>
      </w:r>
    </w:p>
    <w:p w:rsidR="00A02938" w:rsidRDefault="00A02938" w:rsidP="00A02938">
      <w:pPr>
        <w:pStyle w:val="certstyle"/>
      </w:pPr>
      <w:r>
        <w:noBreakHyphen/>
        <w:t xml:space="preserve"> Certified Personnel </w:t>
      </w:r>
      <w:r>
        <w:noBreakHyphen/>
      </w:r>
    </w:p>
    <w:p w:rsidR="00A02938" w:rsidRDefault="00A02938" w:rsidP="00A02938">
      <w:pPr>
        <w:pStyle w:val="policytitle"/>
      </w:pPr>
      <w:r>
        <w:t>Assignment</w:t>
      </w:r>
    </w:p>
    <w:p w:rsidR="00A02938" w:rsidRDefault="00A02938" w:rsidP="00A02938">
      <w:pPr>
        <w:pStyle w:val="policytext"/>
      </w:pPr>
      <w:r>
        <w:t>The assignment of all certified personnel shall be made by the Superintendent.</w:t>
      </w:r>
      <w:r>
        <w:rPr>
          <w:vertAlign w:val="superscript"/>
        </w:rPr>
        <w:t>1</w:t>
      </w:r>
      <w:r>
        <w:t xml:space="preserve"> The Superintendent shall make all appointments, promotions, and transfers of certified personnel for positions authorized by the Board and,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A02938" w:rsidRDefault="00A02938" w:rsidP="00A02938">
      <w:pPr>
        <w:pStyle w:val="policytext"/>
      </w:pPr>
      <w:r>
        <w:t>The Superintendent shall assign personnel who are certified for the positions they will hold and who possess qualifications established by Board policy, except in the case where no individual applies who is properly certified and/or who meets qualifications set by Board policy.</w:t>
      </w:r>
    </w:p>
    <w:p w:rsidR="00A02938" w:rsidRDefault="00A02938" w:rsidP="00A02938">
      <w:pPr>
        <w:pStyle w:val="policytext"/>
      </w:pPr>
      <w:r>
        <w:t>The Superintendent shall not assign the relative of a school Principal to the school where the Principal is assigned</w:t>
      </w:r>
      <w:del w:id="129" w:author="Hinton, Prindle - KSBA" w:date="2020-05-07T12:03:00Z">
        <w:r>
          <w:delText xml:space="preserve"> </w:delText>
        </w:r>
      </w:del>
      <w:del w:id="130" w:author="Kinman, Katrina - KSBA" w:date="2020-01-09T11:56:00Z">
        <w:r>
          <w:delText>unless the relative is not the spouse and was employed in that school during the 1989</w:delText>
        </w:r>
        <w:r>
          <w:noBreakHyphen/>
          <w:delText>90 school year. No spouse of a Principal shall be assigned to the school where the Principal is assigned unless the spouse was assigned in that school during the 1989</w:delText>
        </w:r>
        <w:r>
          <w:noBreakHyphen/>
          <w:delText>90 school year and there is no other position in the District for which the spouse is certified</w:delText>
        </w:r>
        <w:r>
          <w:rPr>
            <w:rStyle w:val="ksbanormal"/>
          </w:rPr>
          <w:delText xml:space="preserve"> or unless the spouse was employed in the 1989-90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A02938" w:rsidRPr="004458BD" w:rsidRDefault="00A02938" w:rsidP="00A02938">
      <w:pPr>
        <w:pStyle w:val="policytext"/>
        <w:rPr>
          <w:rStyle w:val="ksbanormal"/>
        </w:rPr>
      </w:pPr>
      <w:r w:rsidRPr="004458BD">
        <w:rPr>
          <w:rStyle w:val="ksbanormal"/>
        </w:rPr>
        <w:t>The Superintendent shall not assign a certified employee to an alternative education program as defined in KRS 160.380 as part of any disciplinary action pursuant to KRS 161.790 or as part of a corrective action plan established pursuant to the District’s evaluation plan.</w:t>
      </w:r>
    </w:p>
    <w:p w:rsidR="00A02938" w:rsidRDefault="00A02938" w:rsidP="00A02938">
      <w:pPr>
        <w:pStyle w:val="sideheading"/>
      </w:pPr>
      <w:r>
        <w:t>References:</w:t>
      </w:r>
    </w:p>
    <w:p w:rsidR="00A02938" w:rsidRDefault="00A02938" w:rsidP="00A02938">
      <w:pPr>
        <w:pStyle w:val="Reference"/>
      </w:pPr>
      <w:r>
        <w:rPr>
          <w:vertAlign w:val="superscript"/>
        </w:rPr>
        <w:t>1</w:t>
      </w:r>
      <w:r>
        <w:t>KRS 160.380</w:t>
      </w:r>
      <w:del w:id="131" w:author="Hinton, Prindle - KSBA" w:date="2020-05-08T11:42:00Z">
        <w:r w:rsidDel="001808B3">
          <w:delText>; OAG 76</w:delText>
        </w:r>
        <w:r w:rsidDel="001808B3">
          <w:noBreakHyphen/>
          <w:delText>360</w:delText>
        </w:r>
      </w:del>
    </w:p>
    <w:p w:rsidR="00A02938" w:rsidRDefault="00A02938" w:rsidP="00A02938">
      <w:pPr>
        <w:pStyle w:val="Reference"/>
      </w:pPr>
      <w:r>
        <w:t xml:space="preserve"> KRS 156.095; KRS 158.060</w:t>
      </w:r>
    </w:p>
    <w:p w:rsidR="00A02938" w:rsidRDefault="00A02938" w:rsidP="00A02938">
      <w:pPr>
        <w:pStyle w:val="Reference"/>
      </w:pPr>
      <w:r>
        <w:t xml:space="preserve"> KRS 160.345; KRS 160.390</w:t>
      </w:r>
    </w:p>
    <w:p w:rsidR="00A02938" w:rsidRPr="00006CE8" w:rsidRDefault="00A02938" w:rsidP="00A02938">
      <w:pPr>
        <w:pStyle w:val="Reference"/>
      </w:pPr>
      <w:r>
        <w:t xml:space="preserve"> KRS 161.760; </w:t>
      </w:r>
      <w:r w:rsidRPr="004458BD">
        <w:t>KRS 161.790</w:t>
      </w:r>
    </w:p>
    <w:p w:rsidR="00A02938" w:rsidRDefault="00A02938" w:rsidP="00A02938">
      <w:pPr>
        <w:pStyle w:val="Reference"/>
      </w:pPr>
      <w:r>
        <w:t xml:space="preserve"> </w:t>
      </w:r>
      <w:r w:rsidRPr="00D20BC3">
        <w:rPr>
          <w:rStyle w:val="ksbanormal"/>
        </w:rPr>
        <w:t>OAG 11-001</w:t>
      </w:r>
      <w:r>
        <w:t>; OAG 78</w:t>
      </w:r>
      <w:r>
        <w:noBreakHyphen/>
        <w:t>266</w:t>
      </w:r>
    </w:p>
    <w:p w:rsidR="00A02938" w:rsidRDefault="00A02938" w:rsidP="00A02938">
      <w:pPr>
        <w:pStyle w:val="Reference"/>
      </w:pPr>
      <w:r>
        <w:t xml:space="preserve"> OAG 91</w:t>
      </w:r>
      <w:r>
        <w:noBreakHyphen/>
        <w:t>28; OAG 91</w:t>
      </w:r>
      <w:r>
        <w:noBreakHyphen/>
        <w:t>149</w:t>
      </w:r>
    </w:p>
    <w:p w:rsidR="00A02938" w:rsidRDefault="00A02938" w:rsidP="00A02938">
      <w:pPr>
        <w:pStyle w:val="Reference"/>
      </w:pPr>
      <w:r>
        <w:t xml:space="preserve"> OAG 92</w:t>
      </w:r>
      <w:r>
        <w:noBreakHyphen/>
        <w:t>1; OAG 92</w:t>
      </w:r>
      <w:r>
        <w:noBreakHyphen/>
        <w:t>135</w:t>
      </w:r>
    </w:p>
    <w:p w:rsidR="00A02938" w:rsidRDefault="00A02938" w:rsidP="00A02938">
      <w:pPr>
        <w:pStyle w:val="sideheading"/>
        <w:spacing w:before="120"/>
      </w:pPr>
      <w:r>
        <w:t>Related Policy:</w:t>
      </w:r>
    </w:p>
    <w:p w:rsidR="00A02938" w:rsidRPr="00572C80" w:rsidRDefault="00A02938" w:rsidP="00A02938">
      <w:pPr>
        <w:pStyle w:val="Reference"/>
      </w:pPr>
      <w:r>
        <w:t>02.4244</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SB 8 CHANGES THE ACTIVE SHOOTER TRAINING REQUIREMENT TO PROVIDED OR PREPARED BY THE KY DEPARTMENT OF CRIMINAL JUSTICE TRAINING IN COLLABORATION WITH KDE INSTEAD OF PROVIDED OR PREPARED BY KDE.</w:t>
      </w:r>
    </w:p>
    <w:p w:rsidR="00A02938" w:rsidRDefault="00A02938" w:rsidP="00A02938">
      <w:pPr>
        <w:pStyle w:val="expnote"/>
      </w:pPr>
      <w:r>
        <w:t>FINANCIAL IMPLICATIONS: NONE ANTICIPATED</w:t>
      </w:r>
    </w:p>
    <w:p w:rsidR="00A02938" w:rsidRPr="00454099" w:rsidRDefault="00A02938" w:rsidP="00A02938">
      <w:pPr>
        <w:pStyle w:val="expnote"/>
      </w:pPr>
    </w:p>
    <w:p w:rsidR="00A02938" w:rsidRDefault="00A02938" w:rsidP="00A02938">
      <w:pPr>
        <w:pStyle w:val="Heading1"/>
      </w:pPr>
      <w:r>
        <w:t>PERSONNEL</w:t>
      </w:r>
      <w:r>
        <w:tab/>
      </w:r>
      <w:r>
        <w:rPr>
          <w:vanish/>
        </w:rPr>
        <w:t>A</w:t>
      </w:r>
      <w:r>
        <w:t>03.19</w:t>
      </w:r>
    </w:p>
    <w:p w:rsidR="00A02938" w:rsidRDefault="00A02938" w:rsidP="00A02938">
      <w:pPr>
        <w:pStyle w:val="certstyle"/>
      </w:pPr>
      <w:r>
        <w:noBreakHyphen/>
        <w:t xml:space="preserve"> Certified Personnel </w:t>
      </w:r>
      <w:r>
        <w:noBreakHyphen/>
      </w:r>
    </w:p>
    <w:p w:rsidR="00A02938" w:rsidRDefault="00A02938" w:rsidP="00A02938">
      <w:pPr>
        <w:pStyle w:val="policytitle"/>
      </w:pPr>
      <w:r>
        <w:t>Professional Development</w:t>
      </w:r>
    </w:p>
    <w:p w:rsidR="00A02938" w:rsidRDefault="00A02938" w:rsidP="00A02938">
      <w:pPr>
        <w:pStyle w:val="sideheading"/>
        <w:rPr>
          <w:rStyle w:val="ksbanormal"/>
        </w:rPr>
      </w:pPr>
      <w:r>
        <w:rPr>
          <w:rStyle w:val="ksbanormal"/>
        </w:rPr>
        <w:t>Program to</w:t>
      </w:r>
      <w:r>
        <w:t xml:space="preserve"> </w:t>
      </w:r>
      <w:r>
        <w:rPr>
          <w:rStyle w:val="ksbanormal"/>
        </w:rPr>
        <w:t>be Provided</w:t>
      </w:r>
    </w:p>
    <w:p w:rsidR="00A02938" w:rsidRDefault="00A02938" w:rsidP="00A02938">
      <w:pPr>
        <w:pStyle w:val="policytext"/>
        <w:rPr>
          <w:rStyle w:val="ksbanormal"/>
        </w:rPr>
      </w:pPr>
      <w:r>
        <w:rPr>
          <w:rStyle w:val="ksbanormal"/>
        </w:rPr>
        <w:t xml:space="preserve">The Board shall provide a high quality, personalized, and evidence based professional development (PD) program that meets the goals established in KRS 158.6451, </w:t>
      </w:r>
      <w:proofErr w:type="gramStart"/>
      <w:r>
        <w:rPr>
          <w:rStyle w:val="ksbanormal"/>
        </w:rPr>
        <w:t>the Every</w:t>
      </w:r>
      <w:proofErr w:type="gramEnd"/>
      <w:r>
        <w:rPr>
          <w:rStyle w:val="ksbanormal"/>
        </w:rPr>
        <w:t xml:space="preserve">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A02938" w:rsidRDefault="00A02938" w:rsidP="00A02938">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A02938" w:rsidRDefault="00A02938" w:rsidP="00A02938">
      <w:pPr>
        <w:pStyle w:val="policytext"/>
        <w:rPr>
          <w:rStyle w:val="ksbanormal"/>
        </w:rPr>
      </w:pPr>
      <w:r>
        <w:rPr>
          <w:rStyle w:val="ksbanormal"/>
        </w:rPr>
        <w:t>The program shall be based on a Board</w:t>
      </w:r>
      <w:r>
        <w:rPr>
          <w:rStyle w:val="ksbanormal"/>
        </w:rPr>
        <w:noBreakHyphen/>
        <w:t>approved PD plan for the District, which is designed;</w:t>
      </w:r>
    </w:p>
    <w:p w:rsidR="00A02938" w:rsidRDefault="00A02938" w:rsidP="00A02938">
      <w:pPr>
        <w:pStyle w:val="List123"/>
        <w:numPr>
          <w:ilvl w:val="0"/>
          <w:numId w:val="8"/>
        </w:numPr>
        <w:textAlignment w:val="auto"/>
        <w:rPr>
          <w:rStyle w:val="ksbanormal"/>
        </w:rPr>
      </w:pPr>
      <w:r>
        <w:rPr>
          <w:rStyle w:val="ksbanormal"/>
        </w:rPr>
        <w:t>to help achieve student capacities established by KRS 158.645 and goals established by KRS 158.6451;</w:t>
      </w:r>
    </w:p>
    <w:p w:rsidR="00A02938" w:rsidRDefault="00A02938" w:rsidP="00A02938">
      <w:pPr>
        <w:pStyle w:val="List123"/>
        <w:numPr>
          <w:ilvl w:val="0"/>
          <w:numId w:val="8"/>
        </w:numPr>
        <w:textAlignment w:val="auto"/>
        <w:rPr>
          <w:rStyle w:val="ksbanormal"/>
        </w:rPr>
      </w:pPr>
      <w:r>
        <w:rPr>
          <w:rStyle w:val="ksbanormal"/>
        </w:rPr>
        <w:t>to support the District's mission, goals and assessed needs; and</w:t>
      </w:r>
    </w:p>
    <w:p w:rsidR="00A02938" w:rsidRDefault="00A02938" w:rsidP="00A02938">
      <w:pPr>
        <w:pStyle w:val="List123"/>
        <w:numPr>
          <w:ilvl w:val="0"/>
          <w:numId w:val="8"/>
        </w:numPr>
        <w:textAlignment w:val="auto"/>
        <w:rPr>
          <w:rStyle w:val="ksbanormal"/>
        </w:rPr>
      </w:pPr>
      <w:r>
        <w:rPr>
          <w:rStyle w:val="ksbanormal"/>
        </w:rPr>
        <w:t>to increase teachers' understanding of curriculum content and methods of instruction appropriate for each content area based on individual school plans.</w:t>
      </w:r>
    </w:p>
    <w:p w:rsidR="00A02938" w:rsidRDefault="00A02938" w:rsidP="00A02938">
      <w:pPr>
        <w:pStyle w:val="policytext"/>
        <w:rPr>
          <w:rStyle w:val="ksbanormal"/>
        </w:rPr>
      </w:pPr>
      <w:r>
        <w:rPr>
          <w:rStyle w:val="ksbanormal"/>
        </w:rPr>
        <w:t>The PD plan shall reflect individual needs of schools and be aligned with the Comprehensive School/District Improvement Plan, ESSA requirements, and teacher growth plans.</w:t>
      </w:r>
    </w:p>
    <w:p w:rsidR="00A02938" w:rsidRPr="00EE77D3" w:rsidRDefault="00A02938" w:rsidP="00A02938">
      <w:pPr>
        <w:pStyle w:val="sideheading"/>
        <w:rPr>
          <w:rFonts w:eastAsiaTheme="minorEastAsia"/>
        </w:rPr>
      </w:pPr>
      <w:bookmarkStart w:id="132" w:name="_Hlk8039827"/>
      <w:r w:rsidRPr="00EE77D3">
        <w:t>Active Shooter Situations</w:t>
      </w:r>
    </w:p>
    <w:bookmarkEnd w:id="132"/>
    <w:p w:rsidR="00A02938" w:rsidRDefault="00A02938" w:rsidP="00A02938">
      <w:pPr>
        <w:pStyle w:val="policytext"/>
        <w:rPr>
          <w:rStyle w:val="ksbanormal"/>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133" w:author="Thurman, Garnett - KSBA" w:date="2020-02-27T15:22:00Z">
        <w:r w:rsidRPr="00A574A2">
          <w:rPr>
            <w:rStyle w:val="ksbanormal"/>
          </w:rPr>
          <w:t xml:space="preserve">Kentucky Department of Criminal Justice </w:t>
        </w:r>
      </w:ins>
      <w:ins w:id="134" w:author="Thurman, Garnett - KSBA" w:date="2020-02-27T15:23:00Z">
        <w:r w:rsidRPr="00A574A2">
          <w:rPr>
            <w:rStyle w:val="ksbanormal"/>
          </w:rPr>
          <w:t>Training</w:t>
        </w:r>
        <w:r>
          <w:rPr>
            <w:rStyle w:val="ksbanormal"/>
          </w:rPr>
          <w:t xml:space="preserve"> </w:t>
        </w:r>
      </w:ins>
      <w:del w:id="135" w:author="Thurman, Garnett - KSBA" w:date="2020-02-27T15:23:00Z">
        <w:r>
          <w:rPr>
            <w:rStyle w:val="ksbanormal"/>
          </w:rPr>
          <w:delText xml:space="preserve">Kentucky Department of Education </w:delText>
        </w:r>
      </w:del>
      <w:r>
        <w:rPr>
          <w:rStyle w:val="ksbanormal"/>
        </w:rPr>
        <w:t>in collaboration with the Kentucky Law Enforcement Council</w:t>
      </w:r>
      <w:ins w:id="136" w:author="Thurman, Garnett - KSBA" w:date="2020-02-27T15:23:00Z">
        <w:r w:rsidRPr="00A574A2">
          <w:rPr>
            <w:rStyle w:val="ksbanormal"/>
          </w:rPr>
          <w:t>, the Kentucky Department of Education,</w:t>
        </w:r>
      </w:ins>
      <w:r>
        <w:rPr>
          <w:rStyle w:val="ksbanormal"/>
        </w:rPr>
        <w:t xml:space="preserve"> and the Center for School Safety and may be included in the four (4) days of professional development under KRS 158.070. When a staff member subject to the training requirements of this subsection is initially hired after the training has been provided for the school year, the District shall provide materials on how to respond to an active shooter situation.</w:t>
      </w:r>
    </w:p>
    <w:p w:rsidR="00A02938" w:rsidRDefault="00A02938" w:rsidP="00A02938">
      <w:pPr>
        <w:pStyle w:val="sideheading"/>
        <w:rPr>
          <w:rStyle w:val="ksbanormal"/>
        </w:rPr>
      </w:pPr>
      <w:r>
        <w:rPr>
          <w:rStyle w:val="ksbanormal"/>
        </w:rPr>
        <w:t>School Responsibilities</w:t>
      </w:r>
    </w:p>
    <w:p w:rsidR="00A02938" w:rsidRDefault="00A02938" w:rsidP="00A02938">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A02938" w:rsidRDefault="00A02938" w:rsidP="00A02938">
      <w:pPr>
        <w:pStyle w:val="sideheading"/>
        <w:rPr>
          <w:rStyle w:val="ksbanormal"/>
        </w:rPr>
      </w:pPr>
      <w:r>
        <w:rPr>
          <w:rStyle w:val="ksbanormal"/>
          <w:b w:val="0"/>
          <w:smallCaps w:val="0"/>
        </w:rPr>
        <w:br w:type="page"/>
      </w:r>
    </w:p>
    <w:p w:rsidR="00A02938" w:rsidRDefault="00A02938" w:rsidP="00A02938">
      <w:pPr>
        <w:pStyle w:val="Heading1"/>
      </w:pPr>
      <w:r>
        <w:lastRenderedPageBreak/>
        <w:t>PERSONNEL</w:t>
      </w:r>
      <w:r>
        <w:tab/>
      </w:r>
      <w:r>
        <w:rPr>
          <w:vanish/>
        </w:rPr>
        <w:t>A</w:t>
      </w:r>
      <w:r>
        <w:t>03.19</w:t>
      </w:r>
    </w:p>
    <w:p w:rsidR="00A02938" w:rsidRDefault="00A02938" w:rsidP="00A02938">
      <w:pPr>
        <w:pStyle w:val="Heading1"/>
      </w:pPr>
      <w:r>
        <w:tab/>
        <w:t>(Continued)</w:t>
      </w:r>
    </w:p>
    <w:p w:rsidR="00A02938" w:rsidRDefault="00A02938" w:rsidP="00A02938">
      <w:pPr>
        <w:pStyle w:val="policytitle"/>
      </w:pPr>
      <w:r>
        <w:t>Professional Development</w:t>
      </w:r>
    </w:p>
    <w:p w:rsidR="00A02938" w:rsidRDefault="00A02938" w:rsidP="00A02938">
      <w:pPr>
        <w:pStyle w:val="sideheading"/>
        <w:rPr>
          <w:rStyle w:val="ksbanormal"/>
        </w:rPr>
      </w:pPr>
      <w:r>
        <w:rPr>
          <w:rStyle w:val="ksbanormal"/>
        </w:rPr>
        <w:t>Documentation</w:t>
      </w:r>
    </w:p>
    <w:p w:rsidR="00A02938" w:rsidRDefault="00A02938" w:rsidP="00A02938">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A02938" w:rsidRDefault="00A02938" w:rsidP="00A02938">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A02938" w:rsidRDefault="00A02938" w:rsidP="00A02938">
      <w:pPr>
        <w:pStyle w:val="sideheading"/>
      </w:pPr>
      <w:r>
        <w:t>References:</w:t>
      </w:r>
    </w:p>
    <w:p w:rsidR="00A02938" w:rsidRDefault="00A02938" w:rsidP="00A02938">
      <w:pPr>
        <w:pStyle w:val="Reference"/>
      </w:pPr>
      <w:bookmarkStart w:id="137" w:name="_Hlk8039863"/>
      <w:r>
        <w:t xml:space="preserve">KRS 156.095; </w:t>
      </w:r>
      <w:bookmarkEnd w:id="137"/>
      <w:r>
        <w:t>KRS 156.553</w:t>
      </w:r>
    </w:p>
    <w:p w:rsidR="00A02938" w:rsidRDefault="00A02938" w:rsidP="00A02938">
      <w:pPr>
        <w:pStyle w:val="Reference"/>
      </w:pPr>
      <w:bookmarkStart w:id="138" w:name="_Hlk8039871"/>
      <w:r>
        <w:rPr>
          <w:rStyle w:val="ksbanormal"/>
        </w:rPr>
        <w:t>KRS 158.070</w:t>
      </w:r>
      <w:bookmarkEnd w:id="138"/>
      <w:r>
        <w:rPr>
          <w:rStyle w:val="ksbanormal"/>
        </w:rPr>
        <w:t xml:space="preserve">; KRS 158.645; KRS 158.6451; </w:t>
      </w:r>
      <w:r>
        <w:t>KRS 160.345</w:t>
      </w:r>
    </w:p>
    <w:p w:rsidR="00A02938" w:rsidRDefault="00A02938" w:rsidP="00A02938">
      <w:pPr>
        <w:pStyle w:val="Reference"/>
      </w:pPr>
      <w:r>
        <w:t>704 KAR 3:035; 704 KAR 3:325</w:t>
      </w:r>
    </w:p>
    <w:p w:rsidR="00A02938" w:rsidRDefault="00A02938" w:rsidP="00A02938">
      <w:pPr>
        <w:pStyle w:val="Reference"/>
        <w:rPr>
          <w:rStyle w:val="ksbanormal"/>
        </w:rPr>
      </w:pPr>
      <w:r>
        <w:rPr>
          <w:rStyle w:val="ksbanormal"/>
        </w:rPr>
        <w:t>P. L. 114-95 (Every Student Succeeds Act of 2015)</w:t>
      </w:r>
    </w:p>
    <w:p w:rsidR="00A02938" w:rsidRDefault="00A02938" w:rsidP="00A02938">
      <w:pPr>
        <w:pStyle w:val="relatedsideheading"/>
      </w:pPr>
      <w:r>
        <w:t>Related Policies:</w:t>
      </w:r>
    </w:p>
    <w:p w:rsidR="00A02938" w:rsidRPr="00914F21" w:rsidRDefault="00A02938" w:rsidP="00A02938">
      <w:pPr>
        <w:pStyle w:val="Reference"/>
        <w:rPr>
          <w:rStyle w:val="ksbanormal"/>
        </w:rPr>
      </w:pPr>
      <w:r>
        <w:rPr>
          <w:rStyle w:val="ksbanormal"/>
        </w:rPr>
        <w:t>03.1911; 09.22</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139" w:name="V"/>
      <w:r>
        <w:lastRenderedPageBreak/>
        <w:t>LEGAL: SB 79 AMENDS KRS 160.380 REPLACING “SUBSTANTIATED” FINDING OF CHILD ABUSE OR NEGLECT WITH “ADMINISTRATIVE” FINDING OF CHILD ABUSE OR NEGLECT.</w:t>
      </w:r>
    </w:p>
    <w:p w:rsidR="00A02938" w:rsidRDefault="00A02938" w:rsidP="00A02938">
      <w:pPr>
        <w:pStyle w:val="expnote"/>
      </w:pPr>
      <w:r>
        <w:t>FINANCIAL IMPLICATIONS: COST OF PRINTING NEW APPLICATIONS AND STAFF TIME TO TRACK THE STATUS IF REPORT INDICATES SUBSTANTIATED FINDING IS ON APPEAL</w:t>
      </w:r>
    </w:p>
    <w:p w:rsidR="00A02938" w:rsidRPr="007D0F25" w:rsidRDefault="00A02938" w:rsidP="00A02938">
      <w:pPr>
        <w:pStyle w:val="expnote"/>
      </w:pPr>
    </w:p>
    <w:p w:rsidR="00A02938" w:rsidRDefault="00A02938" w:rsidP="00A02938">
      <w:pPr>
        <w:pStyle w:val="Heading1"/>
      </w:pPr>
      <w:r>
        <w:t>PERSONNEL</w:t>
      </w:r>
      <w:r>
        <w:tab/>
      </w:r>
      <w:r>
        <w:rPr>
          <w:vanish/>
        </w:rPr>
        <w:t>V</w:t>
      </w:r>
      <w:r>
        <w:t>03.21</w:t>
      </w:r>
    </w:p>
    <w:p w:rsidR="00A02938" w:rsidRDefault="00A02938" w:rsidP="00A02938">
      <w:pPr>
        <w:pStyle w:val="certstyle"/>
      </w:pPr>
      <w:r>
        <w:noBreakHyphen/>
        <w:t xml:space="preserve"> Classified Personnel </w:t>
      </w:r>
      <w:r>
        <w:noBreakHyphen/>
      </w:r>
    </w:p>
    <w:p w:rsidR="00A02938" w:rsidRDefault="00A02938" w:rsidP="00A02938">
      <w:pPr>
        <w:pStyle w:val="policytitle"/>
      </w:pPr>
      <w:r>
        <w:t>Hiring</w:t>
      </w:r>
    </w:p>
    <w:p w:rsidR="00A02938" w:rsidRDefault="00A02938" w:rsidP="00A02938">
      <w:pPr>
        <w:pStyle w:val="sideheading"/>
        <w:spacing w:after="80"/>
      </w:pPr>
      <w:r>
        <w:t>Superintendent's Responsibilities</w:t>
      </w:r>
    </w:p>
    <w:p w:rsidR="00A02938" w:rsidRDefault="00A02938" w:rsidP="00A02938">
      <w:pPr>
        <w:pStyle w:val="policytext"/>
        <w:spacing w:after="80"/>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A02938" w:rsidRDefault="00A02938" w:rsidP="00A02938">
      <w:pPr>
        <w:pStyle w:val="sideheading"/>
        <w:spacing w:after="80"/>
      </w:pPr>
      <w:r>
        <w:t>Effective Date</w:t>
      </w:r>
    </w:p>
    <w:p w:rsidR="00A02938" w:rsidRDefault="00A02938" w:rsidP="00A02938">
      <w:pPr>
        <w:pStyle w:val="policytext"/>
        <w:spacing w:after="80"/>
      </w:pPr>
      <w:r>
        <w:t>Personnel actions shall not be effective until the employee receives written notice of such action from the Superintendent.</w:t>
      </w:r>
    </w:p>
    <w:p w:rsidR="00A02938" w:rsidRDefault="00A02938" w:rsidP="00A02938">
      <w:pPr>
        <w:pStyle w:val="sideheading"/>
        <w:spacing w:after="80"/>
      </w:pPr>
      <w:r>
        <w:t>Criminal Background Check and Testing</w:t>
      </w:r>
    </w:p>
    <w:p w:rsidR="00A02938" w:rsidRPr="00EC4104" w:rsidRDefault="00A02938" w:rsidP="00A02938">
      <w:pPr>
        <w:pStyle w:val="policytext"/>
        <w:rPr>
          <w:rStyle w:val="ksbanormal"/>
          <w:rPrChange w:id="140" w:author="Kinman, Katrina - KSBA" w:date="2020-04-28T15:14:00Z">
            <w:rPr>
              <w:szCs w:val="24"/>
            </w:rPr>
          </w:rPrChange>
        </w:rPr>
      </w:pPr>
      <w:r>
        <w:t>Applicants and employees shall undergo records checks and testing as required by applicable statutes and regulations.</w:t>
      </w:r>
      <w:r>
        <w:rPr>
          <w:vertAlign w:val="superscript"/>
        </w:rPr>
        <w:t>1&amp;2</w:t>
      </w:r>
      <w:ins w:id="141" w:author="Kinman, Katrina - KSBA" w:date="2020-04-28T15:14:00Z">
        <w:r w:rsidRPr="00FE3502">
          <w:t xml:space="preserve"> </w:t>
        </w:r>
        <w:r w:rsidRPr="00EC4104">
          <w:rPr>
            <w:rStyle w:val="ksbanormal"/>
            <w:rPrChange w:id="142" w:author="Kinman, Katrina - KSBA" w:date="2020-04-28T15:14:00Z">
              <w:rPr>
                <w:vertAlign w:val="superscript"/>
              </w:rPr>
            </w:rPrChange>
          </w:rPr>
          <w:t xml:space="preserve">Bus drivers and applicants requiring a </w:t>
        </w:r>
      </w:ins>
      <w:ins w:id="143" w:author="Kinman, Katrina - KSBA" w:date="2020-04-28T15:15:00Z">
        <w:r w:rsidRPr="00EC4104">
          <w:rPr>
            <w:rStyle w:val="ksbanormal"/>
          </w:rPr>
          <w:t>Commercial</w:t>
        </w:r>
      </w:ins>
      <w:ins w:id="144" w:author="Kinman, Katrina - KSBA" w:date="2020-04-28T15:14:00Z">
        <w:r w:rsidRPr="00EC4104">
          <w:rPr>
            <w:rStyle w:val="ksbanormal"/>
          </w:rPr>
          <w:t xml:space="preserve"> </w:t>
        </w:r>
      </w:ins>
      <w:ins w:id="145" w:author="Kinman, Katrina - KSBA" w:date="2020-05-14T14:16:00Z">
        <w:r>
          <w:rPr>
            <w:rStyle w:val="ksbanormal"/>
          </w:rPr>
          <w:t>Driver’s</w:t>
        </w:r>
      </w:ins>
      <w:ins w:id="146" w:author="Kinman, Katrina - KSBA" w:date="2020-04-28T15:15:00Z">
        <w:r w:rsidRPr="00EC4104">
          <w:rPr>
            <w:rStyle w:val="ksbanormal"/>
          </w:rPr>
          <w:t xml:space="preserve"> License (CD</w:t>
        </w:r>
      </w:ins>
      <w:ins w:id="147" w:author="Kinman, Katrina - KSBA" w:date="2020-04-28T15:14:00Z">
        <w:r w:rsidRPr="00EC4104">
          <w:rPr>
            <w:rStyle w:val="ksbanormal"/>
            <w:rPrChange w:id="148" w:author="Kinman, Katrina - KSBA" w:date="2020-04-28T15:14:00Z">
              <w:rPr>
                <w:vertAlign w:val="superscript"/>
              </w:rPr>
            </w:rPrChange>
          </w:rPr>
          <w:t>L</w:t>
        </w:r>
      </w:ins>
      <w:ins w:id="149" w:author="Kinman, Katrina - KSBA" w:date="2020-04-28T15:15:00Z">
        <w:r w:rsidRPr="00EC4104">
          <w:rPr>
            <w:rStyle w:val="ksbanormal"/>
          </w:rPr>
          <w:t>)</w:t>
        </w:r>
      </w:ins>
      <w:ins w:id="150" w:author="Kinman, Katrina - KSBA" w:date="2020-04-28T15:14:00Z">
        <w:r w:rsidRPr="00EC4104">
          <w:rPr>
            <w:rStyle w:val="ksbanormal"/>
            <w:rPrChange w:id="151" w:author="Kinman, Katrina - KSBA" w:date="2020-04-28T15:14:00Z">
              <w:rPr>
                <w:vertAlign w:val="superscript"/>
              </w:rPr>
            </w:rPrChange>
          </w:rPr>
          <w:t xml:space="preserve"> must undergo additional background and substance use checks per Board Policy 06.221</w:t>
        </w:r>
      </w:ins>
      <w:ins w:id="152" w:author="Kinman, Katrina - KSBA" w:date="2020-04-28T15:15:00Z">
        <w:r w:rsidRPr="00EC4104">
          <w:rPr>
            <w:rStyle w:val="ksbanormal"/>
          </w:rPr>
          <w:t>.</w:t>
        </w:r>
      </w:ins>
    </w:p>
    <w:p w:rsidR="00A02938" w:rsidRDefault="00A02938" w:rsidP="00A02938">
      <w:pPr>
        <w:pStyle w:val="policytext"/>
        <w:rPr>
          <w:szCs w:val="24"/>
        </w:rPr>
      </w:pPr>
      <w:r>
        <w:rPr>
          <w:rStyle w:val="ksbanormal"/>
        </w:rPr>
        <w:t xml:space="preserve">Each application </w:t>
      </w:r>
      <w:del w:id="153" w:author="Kinman, Katrina - KSBA" w:date="2020-03-24T09:16:00Z">
        <w:r w:rsidDel="002226C0">
          <w:rPr>
            <w:rStyle w:val="ksbanormal"/>
          </w:rPr>
          <w:delText xml:space="preserve">or renewal </w:delText>
        </w:r>
      </w:del>
      <w:r>
        <w:rPr>
          <w:rStyle w:val="ksbanormal"/>
        </w:rPr>
        <w:t xml:space="preserve">form provided </w:t>
      </w:r>
      <w:ins w:id="154" w:author="Kinman, Katrina - KSBA" w:date="2020-03-24T09:16:00Z">
        <w:r w:rsidRPr="00EC4104">
          <w:rPr>
            <w:rStyle w:val="ksbanormal"/>
          </w:rPr>
          <w:t xml:space="preserve">by the employer </w:t>
        </w:r>
      </w:ins>
      <w:r>
        <w:rPr>
          <w:rStyle w:val="ksbanormal"/>
        </w:rPr>
        <w:t xml:space="preserve">to </w:t>
      </w:r>
      <w:ins w:id="155" w:author="Kinman, Katrina - KSBA" w:date="2020-03-24T09:17:00Z">
        <w:r w:rsidRPr="00EC4104">
          <w:rPr>
            <w:rStyle w:val="ksbanormal"/>
          </w:rPr>
          <w:t xml:space="preserve">an </w:t>
        </w:r>
      </w:ins>
      <w:r>
        <w:rPr>
          <w:rStyle w:val="ksbanormal"/>
        </w:rPr>
        <w:t>applicant</w:t>
      </w:r>
      <w:del w:id="156" w:author="Kinman, Katrina - KSBA" w:date="2020-03-24T09:17:00Z">
        <w:r w:rsidDel="002226C0">
          <w:rPr>
            <w:rStyle w:val="ksbanormal"/>
          </w:rPr>
          <w:delText>s</w:delText>
        </w:r>
      </w:del>
      <w:r>
        <w:rPr>
          <w:rStyle w:val="ksbanormal"/>
        </w:rPr>
        <w:t xml:space="preserve"> for a classified position shall conspicuously state the following:</w:t>
      </w:r>
    </w:p>
    <w:p w:rsidR="00A02938" w:rsidRDefault="00A02938" w:rsidP="00A02938">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157" w:author="Kinman, Katrina - KSBA" w:date="2020-03-24T09:17:00Z">
        <w:r w:rsidRPr="003C153C">
          <w:rPr>
            <w:rStyle w:val="ksbanormal"/>
          </w:rPr>
          <w:t>ADMINISTRATIVE</w:t>
        </w:r>
        <w:r>
          <w:rPr>
            <w:szCs w:val="24"/>
          </w:rPr>
          <w:t xml:space="preserve"> </w:t>
        </w:r>
      </w:ins>
      <w:r>
        <w:rPr>
          <w:szCs w:val="24"/>
        </w:rPr>
        <w:t xml:space="preserve">FINDINGS OF </w:t>
      </w:r>
      <w:del w:id="158" w:author="Kinman, Katrina - KSBA" w:date="2020-03-24T09:17:00Z">
        <w:r w:rsidDel="002226C0">
          <w:rPr>
            <w:szCs w:val="24"/>
          </w:rPr>
          <w:delText>SUBSTANTIATED</w:delText>
        </w:r>
      </w:del>
      <w:del w:id="159" w:author="Hale, Amanda - KSBA" w:date="2020-04-22T16:06:00Z">
        <w:r w:rsidDel="00BA49ED">
          <w:rPr>
            <w:szCs w:val="24"/>
          </w:rPr>
          <w:delText xml:space="preserve"> </w:delText>
        </w:r>
      </w:del>
      <w:r>
        <w:rPr>
          <w:szCs w:val="24"/>
        </w:rPr>
        <w:t>CHILD ABUSE OR NEGLECT FOUND THROUGH A BACKGROUND CHECK OF CHILD ABUSE AND NEGLECT RECORDS MAINTAINED BY THE CABINET FOR HEALTH AND FAMILY SERVICES.”</w:t>
      </w:r>
    </w:p>
    <w:p w:rsidR="00A02938" w:rsidRPr="002226C0" w:rsidRDefault="00A02938" w:rsidP="00A02938">
      <w:pPr>
        <w:pStyle w:val="policytext"/>
        <w:rPr>
          <w:rStyle w:val="ksbanormal"/>
        </w:rPr>
      </w:pPr>
      <w:r w:rsidRPr="002226C0">
        <w:rPr>
          <w:rStyle w:val="ksbanormal"/>
        </w:rPr>
        <w:t>Initial e</w:t>
      </w:r>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2226C0">
        <w:rPr>
          <w:rStyle w:val="ksbanormal"/>
        </w:rPr>
        <w:t xml:space="preserve">Employment shall also be contingent on receipt of a letter from the Cabinet provided by the individual documenting that the individual does not have </w:t>
      </w:r>
      <w:r w:rsidRPr="00EC4104">
        <w:rPr>
          <w:rStyle w:val="ksbanormal"/>
        </w:rPr>
        <w:t>a</w:t>
      </w:r>
      <w:ins w:id="160" w:author="Kinman, Katrina - KSBA" w:date="2020-03-24T09:19:00Z">
        <w:r w:rsidRPr="00EC4104">
          <w:rPr>
            <w:rStyle w:val="ksbanormal"/>
          </w:rPr>
          <w:t>n</w:t>
        </w:r>
      </w:ins>
      <w:ins w:id="161" w:author="Hale, Amanda - KSBA" w:date="2020-04-22T16:06:00Z">
        <w:r w:rsidRPr="00EC4104">
          <w:rPr>
            <w:rStyle w:val="ksbanormal"/>
          </w:rPr>
          <w:t xml:space="preserve"> administrative</w:t>
        </w:r>
      </w:ins>
      <w:del w:id="162" w:author="Hale, Amanda - KSBA" w:date="2020-04-22T16:06:00Z">
        <w:r w:rsidRPr="002226C0" w:rsidDel="00BA49ED">
          <w:rPr>
            <w:rStyle w:val="ksbanormal"/>
          </w:rPr>
          <w:delText xml:space="preserve"> substantiated</w:delText>
        </w:r>
      </w:del>
      <w:r w:rsidRPr="002226C0">
        <w:rPr>
          <w:rStyle w:val="ksbanormal"/>
        </w:rPr>
        <w:t xml:space="preserve"> finding of child abuse or neglect in records maintained by the Cabinet.</w:t>
      </w:r>
    </w:p>
    <w:p w:rsidR="00A02938" w:rsidRPr="00EC4104" w:rsidRDefault="00A02938" w:rsidP="00A02938">
      <w:pPr>
        <w:pStyle w:val="policytext"/>
        <w:rPr>
          <w:ins w:id="163" w:author="Kinman, Katrina - KSBA" w:date="2020-04-28T08:43:00Z"/>
          <w:rStyle w:val="ksbanormal"/>
        </w:rPr>
      </w:pPr>
      <w:ins w:id="164" w:author="Kinman, Katrina - KSBA" w:date="2020-04-28T09:38:00Z">
        <w:r w:rsidRPr="00EC4104">
          <w:rPr>
            <w:rStyle w:val="ksbanormal"/>
          </w:rPr>
          <w:t>“</w:t>
        </w:r>
      </w:ins>
      <w:ins w:id="165" w:author="Kinman, Katrina - KSBA" w:date="2020-04-28T08:42:00Z">
        <w:r w:rsidRPr="00EC4104">
          <w:rPr>
            <w:rStyle w:val="ksbanormal"/>
          </w:rPr>
          <w:t>Administrative finding of child abuse or neglect</w:t>
        </w:r>
      </w:ins>
      <w:ins w:id="166" w:author="Kinman, Katrina - KSBA" w:date="2020-04-28T09:38:00Z">
        <w:r w:rsidRPr="00EC4104">
          <w:rPr>
            <w:rStyle w:val="ksbanormal"/>
          </w:rPr>
          <w:t>”</w:t>
        </w:r>
      </w:ins>
      <w:ins w:id="167" w:author="Kinman, Katrina - KSBA" w:date="2020-04-28T08:42:00Z">
        <w:r w:rsidRPr="00EC4104">
          <w:rPr>
            <w:rStyle w:val="ksbanormal"/>
          </w:rPr>
          <w:t xml:space="preserve"> means a substantiated finding of child abuse or neglect issued by the Cabinet for Health and Family Services that is: </w:t>
        </w:r>
      </w:ins>
    </w:p>
    <w:p w:rsidR="00A02938" w:rsidRPr="00EC4104" w:rsidRDefault="00A02938">
      <w:pPr>
        <w:pStyle w:val="policytext"/>
        <w:numPr>
          <w:ilvl w:val="0"/>
          <w:numId w:val="10"/>
        </w:numPr>
        <w:rPr>
          <w:ins w:id="168" w:author="Kinman, Katrina - KSBA" w:date="2020-04-28T08:42:00Z"/>
          <w:rStyle w:val="ksbanormal"/>
        </w:rPr>
        <w:pPrChange w:id="169" w:author="Kinman, Katrina - KSBA" w:date="2020-04-28T08:43:00Z">
          <w:pPr>
            <w:pStyle w:val="policytext"/>
          </w:pPr>
        </w:pPrChange>
      </w:pPr>
      <w:ins w:id="170" w:author="Kinman, Katrina - KSBA" w:date="2020-04-28T08:42:00Z">
        <w:r w:rsidRPr="00EC4104">
          <w:rPr>
            <w:rStyle w:val="ksbanormal"/>
          </w:rPr>
          <w:t>Not appealed through an administrative hearing conducted in accordance with KRS Chapter 13B;</w:t>
        </w:r>
      </w:ins>
    </w:p>
    <w:p w:rsidR="00A02938" w:rsidRPr="00EC4104" w:rsidRDefault="00A02938" w:rsidP="00A02938">
      <w:pPr>
        <w:pStyle w:val="policytext"/>
        <w:numPr>
          <w:ilvl w:val="0"/>
          <w:numId w:val="10"/>
        </w:numPr>
        <w:rPr>
          <w:ins w:id="171" w:author="Kinman, Katrina - KSBA" w:date="2020-04-28T08:43:00Z"/>
          <w:rStyle w:val="ksbanormal"/>
        </w:rPr>
      </w:pPr>
      <w:ins w:id="172" w:author="Kinman, Katrina - KSBA" w:date="2020-04-28T08:42:00Z">
        <w:r w:rsidRPr="00EC4104">
          <w:rPr>
            <w:rStyle w:val="ksbanormal"/>
          </w:rPr>
          <w:t>Upheld at an administrative hearing conducted in accordance with KRS Chapter 13B and not appealed to a Circuit Court; or</w:t>
        </w:r>
      </w:ins>
    </w:p>
    <w:p w:rsidR="00A02938" w:rsidRDefault="00A02938">
      <w:pPr>
        <w:pStyle w:val="policytext"/>
        <w:numPr>
          <w:ilvl w:val="0"/>
          <w:numId w:val="10"/>
        </w:numPr>
        <w:rPr>
          <w:rStyle w:val="ksbanormal"/>
        </w:rPr>
        <w:pPrChange w:id="173" w:author="Hale, Amanda - KSBA" w:date="2020-05-12T11:39:00Z">
          <w:pPr>
            <w:pStyle w:val="policytext"/>
          </w:pPr>
        </w:pPrChange>
      </w:pPr>
      <w:ins w:id="174" w:author="Kinman, Katrina - KSBA" w:date="2020-04-28T08:42:00Z">
        <w:r w:rsidRPr="00EC4104">
          <w:rPr>
            <w:rStyle w:val="ksbanormal"/>
          </w:rPr>
          <w:t>Upheld by a Circuit Court in an appeal of the results of an administrative hearing conducted in accordance with KRS Chapter 13B</w:t>
        </w:r>
      </w:ins>
      <w:ins w:id="175" w:author="Kinman, Katrina - KSBA" w:date="2020-04-28T08:43:00Z">
        <w:r w:rsidRPr="00EC4104">
          <w:rPr>
            <w:rStyle w:val="ksbanormal"/>
          </w:rPr>
          <w:t>.</w:t>
        </w:r>
      </w:ins>
      <w:ins w:id="176" w:author="Kinman, Katrina - KSBA" w:date="2020-04-28T09:38:00Z">
        <w:r w:rsidRPr="00914E3D">
          <w:rPr>
            <w:rStyle w:val="policytextChar"/>
            <w:vertAlign w:val="superscript"/>
            <w:rPrChange w:id="177" w:author="Hale, Amanda - KSBA" w:date="2020-05-11T09:57:00Z">
              <w:rPr>
                <w:rStyle w:val="ksbabold"/>
              </w:rPr>
            </w:rPrChange>
          </w:rPr>
          <w:t>1</w:t>
        </w:r>
      </w:ins>
    </w:p>
    <w:p w:rsidR="00A02938" w:rsidRDefault="00A02938" w:rsidP="00A02938">
      <w:pPr>
        <w:overflowPunct/>
        <w:autoSpaceDE/>
        <w:autoSpaceDN/>
        <w:adjustRightInd/>
        <w:spacing w:after="200" w:line="276" w:lineRule="auto"/>
        <w:textAlignment w:val="auto"/>
        <w:rPr>
          <w:smallCaps/>
        </w:rPr>
      </w:pPr>
      <w:r>
        <w:br w:type="page"/>
      </w:r>
    </w:p>
    <w:p w:rsidR="00A02938" w:rsidRDefault="00A02938" w:rsidP="00A02938">
      <w:pPr>
        <w:pStyle w:val="Heading1"/>
        <w:rPr>
          <w:rFonts w:eastAsia="Arial Unicode MS"/>
        </w:rPr>
      </w:pPr>
      <w:r>
        <w:lastRenderedPageBreak/>
        <w:t>PERSONNEL</w:t>
      </w:r>
      <w:r>
        <w:tab/>
      </w:r>
      <w:r>
        <w:rPr>
          <w:vanish/>
        </w:rPr>
        <w:t>V</w:t>
      </w:r>
      <w:r>
        <w:t>03.21</w:t>
      </w:r>
    </w:p>
    <w:p w:rsidR="00A02938" w:rsidRDefault="00A02938" w:rsidP="00A02938">
      <w:pPr>
        <w:pStyle w:val="Heading1"/>
        <w:rPr>
          <w:rFonts w:eastAsia="Arial Unicode MS"/>
        </w:rPr>
      </w:pPr>
      <w:r>
        <w:tab/>
        <w:t>(Continued)</w:t>
      </w:r>
    </w:p>
    <w:p w:rsidR="00A02938" w:rsidRDefault="00A02938" w:rsidP="00A02938">
      <w:pPr>
        <w:pStyle w:val="policytitle"/>
        <w:spacing w:before="60" w:after="120"/>
      </w:pPr>
      <w:r>
        <w:t>Hiring</w:t>
      </w:r>
    </w:p>
    <w:p w:rsidR="00A02938" w:rsidRDefault="00A02938" w:rsidP="00A02938">
      <w:pPr>
        <w:pStyle w:val="sideheading"/>
        <w:spacing w:after="80"/>
      </w:pPr>
      <w:r>
        <w:t>Criminal Background Check and Testing (continued)</w:t>
      </w:r>
    </w:p>
    <w:p w:rsidR="00A02938" w:rsidRDefault="00A02938" w:rsidP="00A02938">
      <w:pPr>
        <w:pStyle w:val="policytext"/>
        <w:rPr>
          <w:szCs w:val="24"/>
        </w:rPr>
      </w:pPr>
      <w:r>
        <w:rPr>
          <w:rStyle w:val="ksbanormal"/>
        </w:rPr>
        <w:t>Probationary employment shall terminate on receipt of a criminal history background check documenting a conviction for a felony sex crime or as a violent offender.</w:t>
      </w:r>
    </w:p>
    <w:p w:rsidR="00A02938" w:rsidRDefault="00A02938" w:rsidP="00A02938">
      <w:pPr>
        <w:spacing w:after="80"/>
        <w:jc w:val="both"/>
        <w:rPr>
          <w:rStyle w:val="ksbanormal"/>
        </w:rPr>
      </w:pPr>
      <w:r>
        <w:rPr>
          <w:rStyle w:val="ksbanormal"/>
        </w:rPr>
        <w:t>Link to DPP-156 Central Registry Check and more information on the required CA/N check:</w:t>
      </w:r>
    </w:p>
    <w:p w:rsidR="00A02938" w:rsidRDefault="00A574A2" w:rsidP="00A02938">
      <w:pPr>
        <w:spacing w:after="80"/>
        <w:jc w:val="both"/>
        <w:rPr>
          <w:sz w:val="18"/>
          <w:szCs w:val="18"/>
        </w:rPr>
      </w:pPr>
      <w:hyperlink r:id="rId6" w:history="1">
        <w:r w:rsidR="00A02938">
          <w:rPr>
            <w:rStyle w:val="Hyperlink"/>
            <w:sz w:val="18"/>
            <w:szCs w:val="18"/>
          </w:rPr>
          <w:t>http://manuals.sp.chfs.ky.gov/chapter30/33/Pages/3013RequestfromthePublicforCANChecksandCentralRegistryChecks.aspx</w:t>
        </w:r>
      </w:hyperlink>
    </w:p>
    <w:p w:rsidR="00A02938" w:rsidRDefault="00A02938" w:rsidP="00A02938">
      <w:pPr>
        <w:pStyle w:val="policytext"/>
        <w:spacing w:after="80"/>
      </w:pPr>
      <w:r>
        <w:t xml:space="preserve">Criminal records </w:t>
      </w:r>
      <w:proofErr w:type="gramStart"/>
      <w:r>
        <w:t>checks</w:t>
      </w:r>
      <w:proofErr w:type="gramEnd"/>
      <w:r>
        <w:t xml:space="preserve"> on persons employed in Head Start programs shall be conducted in conformity with 45 C.F.R. § 1302.90.</w:t>
      </w:r>
    </w:p>
    <w:p w:rsidR="00A02938" w:rsidRDefault="00A02938" w:rsidP="00A02938">
      <w:pPr>
        <w:pStyle w:val="sideheading"/>
        <w:rPr>
          <w:szCs w:val="24"/>
        </w:rPr>
      </w:pPr>
      <w:r>
        <w:rPr>
          <w:szCs w:val="24"/>
        </w:rPr>
        <w:t>Report to Superintendent</w:t>
      </w:r>
    </w:p>
    <w:p w:rsidR="00A02938" w:rsidRDefault="00A02938" w:rsidP="00A02938">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A02938" w:rsidRDefault="00A02938" w:rsidP="00A02938">
      <w:pPr>
        <w:pStyle w:val="sideheading"/>
        <w:spacing w:after="80"/>
      </w:pPr>
      <w:r>
        <w:t>Educational Requirements</w:t>
      </w:r>
    </w:p>
    <w:p w:rsidR="00A02938" w:rsidRDefault="00A02938" w:rsidP="00A02938">
      <w:pPr>
        <w:pStyle w:val="policytext"/>
        <w:spacing w:after="80"/>
        <w:rPr>
          <w:vertAlign w:val="superscript"/>
        </w:rPr>
      </w:pPr>
      <w:r>
        <w:t>No person shall be initially hired unless s/he holds at least a high school diploma or high school certificate of completion or High School Equivalency Diploma or unless s/he shows progress, as defined by Administrative Regulations of the State Board for Adult, and Technical Education, toward obtaining a High School Equivalency Diploma. Employees shall hold the qualifications for the position as established by the Commissioner of Education.</w:t>
      </w:r>
      <w:r>
        <w:rPr>
          <w:vertAlign w:val="superscript"/>
        </w:rPr>
        <w:t>3</w:t>
      </w:r>
    </w:p>
    <w:p w:rsidR="00A02938" w:rsidRDefault="00A02938" w:rsidP="00A02938">
      <w:pPr>
        <w:pStyle w:val="sideheading"/>
        <w:spacing w:after="80"/>
      </w:pPr>
      <w:r>
        <w:t>Paraprofessionals/Paraeducators</w:t>
      </w:r>
    </w:p>
    <w:p w:rsidR="00A02938" w:rsidRDefault="00A02938" w:rsidP="00A02938">
      <w:pPr>
        <w:pStyle w:val="policytext"/>
        <w:spacing w:after="80"/>
      </w:pPr>
      <w:r>
        <w:t>All paraprofessionals shall satisfy educational requirements specified by federal law.</w:t>
      </w:r>
      <w:r>
        <w:rPr>
          <w:vertAlign w:val="superscript"/>
        </w:rPr>
        <w:t xml:space="preserve">4 </w:t>
      </w:r>
      <w:r w:rsidRPr="003B76D0">
        <w:rPr>
          <w:rStyle w:val="ksbanormal"/>
        </w:rPr>
        <w:t>The Board shall require all paraeducators/paraprofessionals who are currently employed in a Title I school, as well as all newly hired paraeducators/paraprofessionals with instructional duties, to successfully complete a written assessment in Accordance with No Child Left Behind requirements</w:t>
      </w:r>
      <w:r>
        <w:t>.</w:t>
      </w:r>
    </w:p>
    <w:p w:rsidR="00A02938" w:rsidRDefault="00A02938" w:rsidP="00A02938">
      <w:pPr>
        <w:pStyle w:val="sideheading"/>
        <w:spacing w:after="80"/>
      </w:pPr>
      <w:r>
        <w:t>Recruitment</w:t>
      </w:r>
    </w:p>
    <w:p w:rsidR="00A02938" w:rsidRPr="00A574A2" w:rsidRDefault="00A02938" w:rsidP="00A02938">
      <w:pPr>
        <w:pStyle w:val="policytext"/>
        <w:spacing w:after="80"/>
        <w:rPr>
          <w:rStyle w:val="ksbanormal"/>
        </w:rPr>
      </w:pPr>
      <w:r w:rsidRPr="00A574A2">
        <w:rPr>
          <w:rStyle w:val="ksbanormal"/>
        </w:rPr>
        <w:t>The Superintendent may delegate to the appropriate administrative personnel the responsibility for the recruitment of personnel to fill all existing vacancies. The Superintendent shall, however, retain final authority to employ personnel.</w:t>
      </w:r>
    </w:p>
    <w:p w:rsidR="00A02938" w:rsidRDefault="00A02938" w:rsidP="00A02938">
      <w:pPr>
        <w:pStyle w:val="sideheading"/>
        <w:spacing w:after="80"/>
      </w:pPr>
      <w:r>
        <w:t>Credentials</w:t>
      </w:r>
    </w:p>
    <w:p w:rsidR="00A02938" w:rsidRPr="00A574A2" w:rsidRDefault="00A02938" w:rsidP="00A02938">
      <w:pPr>
        <w:pStyle w:val="policytext"/>
        <w:spacing w:after="80"/>
        <w:rPr>
          <w:rStyle w:val="ksbanormal"/>
        </w:rPr>
      </w:pPr>
      <w:r w:rsidRPr="00A574A2">
        <w:rPr>
          <w:rStyle w:val="ksbanormal"/>
        </w:rPr>
        <w:t>No candidate for a classified position shall begin employment until all required credentials have been filed with the District.</w:t>
      </w:r>
    </w:p>
    <w:p w:rsidR="00A02938" w:rsidRDefault="00A02938" w:rsidP="00A02938">
      <w:pPr>
        <w:pStyle w:val="sideheading"/>
        <w:spacing w:after="80"/>
      </w:pPr>
      <w:r>
        <w:t>Job Register</w:t>
      </w:r>
    </w:p>
    <w:p w:rsidR="00A02938" w:rsidRDefault="00A02938" w:rsidP="00A02938">
      <w:pPr>
        <w:pStyle w:val="policytext"/>
        <w:spacing w:after="80"/>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A02938" w:rsidRDefault="00A02938" w:rsidP="00A02938">
      <w:pPr>
        <w:pStyle w:val="sideheading"/>
        <w:spacing w:after="80"/>
      </w:pPr>
      <w:r>
        <w:t>Vacancies Posted</w:t>
      </w:r>
    </w:p>
    <w:p w:rsidR="00A02938" w:rsidRDefault="00A02938" w:rsidP="00A02938">
      <w:pPr>
        <w:pStyle w:val="policytext"/>
        <w:spacing w:after="80"/>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A02938" w:rsidRDefault="00A02938" w:rsidP="00A02938">
      <w:pPr>
        <w:overflowPunct/>
        <w:autoSpaceDE/>
        <w:autoSpaceDN/>
        <w:adjustRightInd/>
        <w:spacing w:after="200" w:line="276" w:lineRule="auto"/>
        <w:textAlignment w:val="auto"/>
        <w:rPr>
          <w:b/>
          <w:smallCaps/>
        </w:rPr>
      </w:pPr>
      <w:r>
        <w:br w:type="page"/>
      </w:r>
    </w:p>
    <w:p w:rsidR="00A02938" w:rsidRDefault="00A02938" w:rsidP="00A02938">
      <w:pPr>
        <w:pStyle w:val="Heading1"/>
        <w:rPr>
          <w:rFonts w:eastAsia="Arial Unicode MS"/>
        </w:rPr>
      </w:pPr>
      <w:r>
        <w:lastRenderedPageBreak/>
        <w:t>PERSONNEL</w:t>
      </w:r>
      <w:r>
        <w:tab/>
      </w:r>
      <w:r>
        <w:rPr>
          <w:vanish/>
        </w:rPr>
        <w:t>V</w:t>
      </w:r>
      <w:r>
        <w:t>03.21</w:t>
      </w:r>
    </w:p>
    <w:p w:rsidR="00A02938" w:rsidRDefault="00A02938" w:rsidP="00A02938">
      <w:pPr>
        <w:pStyle w:val="Heading1"/>
        <w:rPr>
          <w:rFonts w:eastAsia="Arial Unicode MS"/>
        </w:rPr>
      </w:pPr>
      <w:r>
        <w:tab/>
        <w:t>(Continued)</w:t>
      </w:r>
    </w:p>
    <w:p w:rsidR="00A02938" w:rsidRDefault="00A02938" w:rsidP="00A02938">
      <w:pPr>
        <w:pStyle w:val="policytitle"/>
        <w:spacing w:before="60" w:after="120"/>
      </w:pPr>
      <w:r>
        <w:t>Hiring</w:t>
      </w:r>
    </w:p>
    <w:p w:rsidR="00A02938" w:rsidRDefault="00A02938" w:rsidP="00A02938">
      <w:pPr>
        <w:pStyle w:val="sideheading"/>
        <w:spacing w:after="80"/>
      </w:pPr>
      <w:r>
        <w:t>Review of Applications</w:t>
      </w:r>
    </w:p>
    <w:p w:rsidR="00A02938" w:rsidRDefault="00A02938" w:rsidP="00A02938">
      <w:pPr>
        <w:pStyle w:val="policytext"/>
        <w:spacing w:after="80"/>
      </w:pPr>
      <w:r>
        <w:t xml:space="preserve">Under procedures developed by the Superintendent, each application shall be </w:t>
      </w:r>
      <w:proofErr w:type="gramStart"/>
      <w:r>
        <w:t>reviewed</w:t>
      </w:r>
      <w:proofErr w:type="gramEnd"/>
      <w:r>
        <w:t xml:space="preserve"> and each applicant so notified. Applications for candidates not employed shall be retained for </w:t>
      </w:r>
      <w:r w:rsidRPr="003252F3">
        <w:rPr>
          <w:rStyle w:val="ksbanormal"/>
        </w:rPr>
        <w:t>three (3)</w:t>
      </w:r>
      <w:r>
        <w:t xml:space="preserve"> years.</w:t>
      </w:r>
    </w:p>
    <w:p w:rsidR="00A02938" w:rsidRDefault="00A02938" w:rsidP="00A02938">
      <w:pPr>
        <w:pStyle w:val="sideheading"/>
        <w:spacing w:after="80"/>
      </w:pPr>
      <w:r>
        <w:t>Relationships</w:t>
      </w:r>
    </w:p>
    <w:p w:rsidR="00A02938" w:rsidRDefault="00A02938" w:rsidP="00A02938">
      <w:pPr>
        <w:pStyle w:val="policytext"/>
        <w:spacing w:after="80"/>
      </w:pPr>
      <w:r>
        <w:rPr>
          <w:szCs w:val="24"/>
        </w:rPr>
        <w:t>The Superintendent shall not employ a relative of a member of the Board.</w:t>
      </w:r>
    </w:p>
    <w:p w:rsidR="00A02938" w:rsidRDefault="00A02938" w:rsidP="00A02938">
      <w:pPr>
        <w:pStyle w:val="policytext"/>
        <w:spacing w:after="80"/>
        <w:rPr>
          <w:rStyle w:val="ksbanormal"/>
        </w:rPr>
      </w:pPr>
      <w:r>
        <w:rPr>
          <w:rStyle w:val="ksbanormal"/>
        </w:rPr>
        <w:t>A relative may be employed as a substitute for a certified or classified employee if the relative is not:</w:t>
      </w:r>
    </w:p>
    <w:p w:rsidR="00A02938" w:rsidRDefault="00A02938" w:rsidP="00A02938">
      <w:pPr>
        <w:pStyle w:val="policytext"/>
        <w:numPr>
          <w:ilvl w:val="0"/>
          <w:numId w:val="9"/>
        </w:numPr>
        <w:spacing w:after="80"/>
        <w:textAlignment w:val="auto"/>
        <w:rPr>
          <w:rStyle w:val="ksbanormal"/>
        </w:rPr>
      </w:pPr>
      <w:r>
        <w:rPr>
          <w:rStyle w:val="ksbanormal"/>
        </w:rPr>
        <w:t>A regular full-time or part-time employee of the District;</w:t>
      </w:r>
    </w:p>
    <w:p w:rsidR="00A02938" w:rsidRDefault="00A02938" w:rsidP="00A02938">
      <w:pPr>
        <w:pStyle w:val="policytext"/>
        <w:numPr>
          <w:ilvl w:val="0"/>
          <w:numId w:val="9"/>
        </w:numPr>
        <w:spacing w:after="80"/>
        <w:textAlignment w:val="auto"/>
        <w:rPr>
          <w:rStyle w:val="ksbanormal"/>
        </w:rPr>
      </w:pPr>
      <w:r>
        <w:rPr>
          <w:rStyle w:val="ksbanormal"/>
        </w:rPr>
        <w:t>Accruing continuing contract status or any other right to continuous employment;</w:t>
      </w:r>
    </w:p>
    <w:p w:rsidR="00A02938" w:rsidRDefault="00A02938" w:rsidP="00A02938">
      <w:pPr>
        <w:pStyle w:val="policytext"/>
        <w:numPr>
          <w:ilvl w:val="0"/>
          <w:numId w:val="9"/>
        </w:numPr>
        <w:spacing w:after="80"/>
        <w:textAlignment w:val="auto"/>
        <w:rPr>
          <w:rStyle w:val="ksbanormal"/>
        </w:rPr>
      </w:pPr>
      <w:r>
        <w:rPr>
          <w:rStyle w:val="ksbanormal"/>
        </w:rPr>
        <w:t>Receiving fringe benefits other than those provided other substitutes; or</w:t>
      </w:r>
    </w:p>
    <w:p w:rsidR="00A02938" w:rsidRDefault="00A02938" w:rsidP="00A02938">
      <w:pPr>
        <w:pStyle w:val="policytext"/>
        <w:numPr>
          <w:ilvl w:val="0"/>
          <w:numId w:val="9"/>
        </w:numPr>
        <w:spacing w:after="80"/>
        <w:textAlignment w:val="auto"/>
        <w:rPr>
          <w:rStyle w:val="ksbanormal"/>
        </w:rPr>
      </w:pPr>
      <w:r>
        <w:rPr>
          <w:rStyle w:val="ksbanormal"/>
        </w:rPr>
        <w:t>Receiving preference in employment or assignment over other substitutes.</w:t>
      </w:r>
      <w:r>
        <w:rPr>
          <w:szCs w:val="24"/>
          <w:vertAlign w:val="superscript"/>
        </w:rPr>
        <w:t>1</w:t>
      </w:r>
    </w:p>
    <w:p w:rsidR="00A02938" w:rsidRDefault="00A02938" w:rsidP="00A02938">
      <w:pPr>
        <w:pStyle w:val="policytext"/>
        <w:rPr>
          <w:vertAlign w:val="superscript"/>
        </w:rPr>
      </w:pPr>
      <w:r>
        <w:rPr>
          <w:rStyle w:val="ksbanormal"/>
        </w:rPr>
        <w:t>A relative of the Superintendent shall not be employed except as provided by KRS 160.380.</w:t>
      </w:r>
      <w:r>
        <w:rPr>
          <w:vertAlign w:val="superscript"/>
        </w:rPr>
        <w:t>1</w:t>
      </w:r>
    </w:p>
    <w:p w:rsidR="00A02938" w:rsidRDefault="00A02938" w:rsidP="00A02938">
      <w:pPr>
        <w:pStyle w:val="sideheading"/>
        <w:spacing w:after="80"/>
      </w:pPr>
      <w:r>
        <w:t>Emergency Hiring</w:t>
      </w:r>
    </w:p>
    <w:p w:rsidR="00A02938" w:rsidRPr="009877B5" w:rsidRDefault="00A02938" w:rsidP="00A02938">
      <w:pPr>
        <w:pStyle w:val="policytext"/>
        <w:spacing w:after="80"/>
        <w:rPr>
          <w:rStyle w:val="ksbanormal"/>
        </w:rPr>
      </w:pPr>
      <w:r w:rsidRPr="009877B5">
        <w:rPr>
          <w:rStyle w:val="ksbanormal"/>
        </w:rPr>
        <w:t>During emergency situations, job openings may be filled without listing in the job register or posting in District buildings.</w:t>
      </w:r>
    </w:p>
    <w:p w:rsidR="00A02938" w:rsidRDefault="00A02938" w:rsidP="00A02938">
      <w:pPr>
        <w:pStyle w:val="sideheading"/>
        <w:spacing w:after="80"/>
      </w:pPr>
      <w:r>
        <w:t>Job Description</w:t>
      </w:r>
    </w:p>
    <w:p w:rsidR="00A02938" w:rsidRDefault="00A02938" w:rsidP="00A02938">
      <w:pPr>
        <w:pStyle w:val="policytext"/>
        <w:spacing w:after="80"/>
      </w:pPr>
      <w:r>
        <w:t>All employees shall receive a copy of their job description and responsibilities.</w:t>
      </w:r>
    </w:p>
    <w:p w:rsidR="00A02938" w:rsidRDefault="00A02938" w:rsidP="00A02938">
      <w:pPr>
        <w:pStyle w:val="sideheading"/>
        <w:spacing w:after="80"/>
      </w:pPr>
      <w:r>
        <w:t>Contract</w:t>
      </w:r>
    </w:p>
    <w:p w:rsidR="00A02938" w:rsidRDefault="00A02938" w:rsidP="00A02938">
      <w:pPr>
        <w:pStyle w:val="policytext"/>
        <w:spacing w:after="80"/>
      </w:pPr>
      <w:r>
        <w:t>All regular full-time and part-time employees shall receive a contract.</w:t>
      </w:r>
    </w:p>
    <w:p w:rsidR="00A02938" w:rsidRDefault="00A02938" w:rsidP="00A02938">
      <w:pPr>
        <w:pStyle w:val="sideheading"/>
        <w:spacing w:after="80"/>
      </w:pPr>
      <w:r>
        <w:t>Reasonable Assurance of Continued Employment</w:t>
      </w:r>
    </w:p>
    <w:p w:rsidR="00A02938" w:rsidRPr="002B5A8E" w:rsidRDefault="00A02938" w:rsidP="00A02938">
      <w:pPr>
        <w:pStyle w:val="policytext"/>
        <w:spacing w:after="80"/>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A02938" w:rsidRDefault="00A02938" w:rsidP="00A02938">
      <w:pPr>
        <w:pStyle w:val="policytext"/>
        <w:spacing w:after="80"/>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t>
      </w:r>
      <w:r>
        <w:rPr>
          <w:rStyle w:val="ksbanormal"/>
        </w:rPr>
        <w:t>wing school year.</w:t>
      </w:r>
    </w:p>
    <w:p w:rsidR="00A02938" w:rsidRDefault="00A02938" w:rsidP="00A02938">
      <w:pPr>
        <w:pStyle w:val="sideheading"/>
        <w:spacing w:after="80"/>
        <w:rPr>
          <w:rStyle w:val="ksbanormal"/>
        </w:rPr>
      </w:pPr>
      <w:r>
        <w:rPr>
          <w:rStyle w:val="ksbanormal"/>
        </w:rPr>
        <w:t>Employees Seeking a Job Change</w:t>
      </w:r>
    </w:p>
    <w:p w:rsidR="00A02938" w:rsidRDefault="00A02938" w:rsidP="00A02938">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F06BF5">
        <w:t xml:space="preserve"> </w:t>
      </w:r>
      <w:r>
        <w:rPr>
          <w:rStyle w:val="ksbanormal"/>
        </w:rPr>
        <w:t>§ 7926.</w:t>
      </w:r>
    </w:p>
    <w:p w:rsidR="00A02938" w:rsidRDefault="00A02938" w:rsidP="00A02938">
      <w:pPr>
        <w:overflowPunct/>
        <w:autoSpaceDE/>
        <w:autoSpaceDN/>
        <w:adjustRightInd/>
        <w:spacing w:after="200" w:line="276" w:lineRule="auto"/>
        <w:textAlignment w:val="auto"/>
        <w:rPr>
          <w:b/>
          <w:smallCaps/>
        </w:rPr>
      </w:pPr>
      <w:r>
        <w:br w:type="page"/>
      </w:r>
    </w:p>
    <w:p w:rsidR="00A02938" w:rsidRDefault="00A02938" w:rsidP="00A02938">
      <w:pPr>
        <w:pStyle w:val="Heading1"/>
        <w:rPr>
          <w:rFonts w:eastAsia="Arial Unicode MS"/>
        </w:rPr>
      </w:pPr>
      <w:r>
        <w:lastRenderedPageBreak/>
        <w:t>PERSONNEL</w:t>
      </w:r>
      <w:r>
        <w:tab/>
      </w:r>
      <w:r>
        <w:rPr>
          <w:vanish/>
        </w:rPr>
        <w:t>V</w:t>
      </w:r>
      <w:r>
        <w:t>03.21</w:t>
      </w:r>
    </w:p>
    <w:p w:rsidR="00A02938" w:rsidRDefault="00A02938" w:rsidP="00A02938">
      <w:pPr>
        <w:pStyle w:val="Heading1"/>
        <w:rPr>
          <w:rFonts w:eastAsia="Arial Unicode MS"/>
        </w:rPr>
      </w:pPr>
      <w:r>
        <w:tab/>
        <w:t>(Continued)</w:t>
      </w:r>
    </w:p>
    <w:p w:rsidR="00A02938" w:rsidRDefault="00A02938" w:rsidP="00A02938">
      <w:pPr>
        <w:pStyle w:val="policytitle"/>
        <w:spacing w:before="60" w:after="120"/>
      </w:pPr>
      <w:r>
        <w:t>Hiring</w:t>
      </w:r>
    </w:p>
    <w:p w:rsidR="00A02938" w:rsidRDefault="00A02938" w:rsidP="00A02938">
      <w:pPr>
        <w:pStyle w:val="sideheading"/>
      </w:pPr>
      <w:r>
        <w:t>References:</w:t>
      </w:r>
    </w:p>
    <w:p w:rsidR="00A02938" w:rsidRDefault="00A02938" w:rsidP="00A02938">
      <w:pPr>
        <w:pStyle w:val="Reference"/>
      </w:pPr>
      <w:r>
        <w:rPr>
          <w:vertAlign w:val="superscript"/>
        </w:rPr>
        <w:t>1</w:t>
      </w:r>
      <w:r>
        <w:t>KRS 160.380</w:t>
      </w:r>
    </w:p>
    <w:p w:rsidR="00A02938" w:rsidRDefault="00A02938" w:rsidP="00A02938">
      <w:pPr>
        <w:pStyle w:val="Reference"/>
      </w:pPr>
      <w:r>
        <w:rPr>
          <w:vertAlign w:val="superscript"/>
        </w:rPr>
        <w:t>2</w:t>
      </w:r>
      <w:r>
        <w:t>702 KAR 5:080</w:t>
      </w:r>
    </w:p>
    <w:p w:rsidR="00A02938" w:rsidRDefault="00A02938" w:rsidP="00A02938">
      <w:pPr>
        <w:pStyle w:val="Reference"/>
      </w:pPr>
      <w:r>
        <w:rPr>
          <w:vertAlign w:val="superscript"/>
        </w:rPr>
        <w:t>3</w:t>
      </w:r>
      <w:r>
        <w:t>KRS 161.011</w:t>
      </w:r>
    </w:p>
    <w:p w:rsidR="00A02938" w:rsidRDefault="00A02938" w:rsidP="00A02938">
      <w:pPr>
        <w:pStyle w:val="Reference"/>
      </w:pPr>
      <w:r>
        <w:rPr>
          <w:vertAlign w:val="superscript"/>
        </w:rPr>
        <w:t>4</w:t>
      </w:r>
      <w:r>
        <w:t>P.</w:t>
      </w:r>
      <w:r>
        <w:rPr>
          <w:vertAlign w:val="superscript"/>
        </w:rPr>
        <w:t xml:space="preserve"> </w:t>
      </w:r>
      <w:r>
        <w:t>L. 114-95, (Every Student Succeeds Act of 2015)</w:t>
      </w:r>
    </w:p>
    <w:p w:rsidR="00A02938" w:rsidRDefault="00A02938" w:rsidP="00A02938">
      <w:pPr>
        <w:pStyle w:val="Reference"/>
        <w:rPr>
          <w:rStyle w:val="ksbanormal"/>
        </w:rPr>
      </w:pPr>
      <w:r>
        <w:t xml:space="preserve"> </w:t>
      </w:r>
      <w:r>
        <w:rPr>
          <w:rStyle w:val="ksbanormal"/>
        </w:rPr>
        <w:t>20 U.S.C.</w:t>
      </w:r>
      <w:r w:rsidRPr="00F06BF5">
        <w:t xml:space="preserve"> </w:t>
      </w:r>
      <w:r>
        <w:rPr>
          <w:rStyle w:val="ksbanormal"/>
        </w:rPr>
        <w:t xml:space="preserve">§ 7926; 42 U.S.C. </w:t>
      </w:r>
      <w:r w:rsidRPr="00051B25">
        <w:rPr>
          <w:rStyle w:val="ksbanormal"/>
        </w:rPr>
        <w:t>§ 9843a</w:t>
      </w:r>
      <w:r>
        <w:rPr>
          <w:rStyle w:val="ksbanormal"/>
        </w:rPr>
        <w:t>(g)</w:t>
      </w:r>
    </w:p>
    <w:p w:rsidR="00A02938" w:rsidRDefault="00A02938" w:rsidP="00A02938">
      <w:pPr>
        <w:pStyle w:val="Reference"/>
        <w:rPr>
          <w:rStyle w:val="ksbanormal"/>
        </w:rPr>
      </w:pPr>
      <w:r>
        <w:rPr>
          <w:rStyle w:val="ksbanormal"/>
        </w:rPr>
        <w:t xml:space="preserve"> 34 C.F.R. </w:t>
      </w:r>
      <w:ins w:id="178" w:author="Kinman, Katrina - KSBA" w:date="2020-04-28T10:26:00Z">
        <w:r w:rsidRPr="00EC4104">
          <w:rPr>
            <w:rStyle w:val="ksbanormal"/>
            <w:rPrChange w:id="179" w:author="Kinman, Katrina - KSBA" w:date="2020-04-28T10:27:00Z">
              <w:rPr>
                <w:rStyle w:val="ksbabold"/>
                <w:b w:val="0"/>
              </w:rPr>
            </w:rPrChange>
          </w:rPr>
          <w:t>§</w:t>
        </w:r>
      </w:ins>
      <w:r w:rsidRPr="00EC4104">
        <w:rPr>
          <w:rStyle w:val="ksbanormal"/>
        </w:rPr>
        <w:t xml:space="preserve"> </w:t>
      </w:r>
      <w:r>
        <w:rPr>
          <w:rStyle w:val="ksbanormal"/>
        </w:rPr>
        <w:t>200.58; 45 C.F.R. § 1302.90</w:t>
      </w:r>
    </w:p>
    <w:p w:rsidR="00A02938" w:rsidRPr="00FE3502" w:rsidRDefault="00A02938" w:rsidP="00A02938">
      <w:pPr>
        <w:pStyle w:val="Reference"/>
      </w:pPr>
      <w:r w:rsidRPr="00EC4104">
        <w:rPr>
          <w:rStyle w:val="ksbanormal"/>
        </w:rPr>
        <w:t xml:space="preserve"> </w:t>
      </w:r>
      <w:ins w:id="180" w:author="Kinman, Katrina - KSBA" w:date="2020-04-28T10:26:00Z">
        <w:r w:rsidRPr="00EC4104">
          <w:rPr>
            <w:rStyle w:val="ksbanormal"/>
            <w:rPrChange w:id="181" w:author="Kinman, Katrina - KSBA" w:date="2020-04-28T10:27:00Z">
              <w:rPr>
                <w:rStyle w:val="ksbabold"/>
                <w:b w:val="0"/>
                <w:szCs w:val="24"/>
              </w:rPr>
            </w:rPrChange>
          </w:rPr>
          <w:t>49 C.F.R. §</w:t>
        </w:r>
      </w:ins>
      <w:ins w:id="182" w:author="Kinman, Katrina - KSBA" w:date="2020-04-28T15:19:00Z">
        <w:r w:rsidRPr="00EC4104">
          <w:rPr>
            <w:rStyle w:val="ksbanormal"/>
          </w:rPr>
          <w:t xml:space="preserve"> </w:t>
        </w:r>
      </w:ins>
      <w:ins w:id="183" w:author="Kinman, Katrina - KSBA" w:date="2020-04-28T10:26:00Z">
        <w:r w:rsidRPr="00EC4104">
          <w:rPr>
            <w:rStyle w:val="ksbanormal"/>
            <w:rPrChange w:id="184" w:author="Kinman, Katrina - KSBA" w:date="2020-04-28T10:27:00Z">
              <w:rPr>
                <w:rStyle w:val="ksbabold"/>
                <w:b w:val="0"/>
                <w:szCs w:val="24"/>
              </w:rPr>
            </w:rPrChange>
          </w:rPr>
          <w:t>382.701; 49 C.F.R</w:t>
        </w:r>
        <w:r w:rsidRPr="00EC4104">
          <w:rPr>
            <w:rStyle w:val="ksbanormal"/>
          </w:rPr>
          <w:t>.</w:t>
        </w:r>
        <w:r w:rsidRPr="00EC4104">
          <w:rPr>
            <w:rStyle w:val="ksbanormal"/>
            <w:rPrChange w:id="185" w:author="Kinman, Katrina - KSBA" w:date="2020-04-28T10:27:00Z">
              <w:rPr>
                <w:rStyle w:val="ksbabold"/>
                <w:b w:val="0"/>
                <w:szCs w:val="24"/>
              </w:rPr>
            </w:rPrChange>
          </w:rPr>
          <w:t xml:space="preserve"> </w:t>
        </w:r>
      </w:ins>
      <w:ins w:id="186" w:author="Kinman, Katrina - KSBA" w:date="2020-04-28T10:27:00Z">
        <w:r w:rsidRPr="00A02938">
          <w:rPr>
            <w:rStyle w:val="ksbanormal"/>
            <w:bCs/>
          </w:rPr>
          <w:t>§</w:t>
        </w:r>
      </w:ins>
      <w:ins w:id="187" w:author="Kinman, Katrina - KSBA" w:date="2020-04-28T15:19:00Z">
        <w:r>
          <w:rPr>
            <w:rStyle w:val="ksbanormal"/>
            <w:b/>
          </w:rPr>
          <w:t xml:space="preserve"> </w:t>
        </w:r>
      </w:ins>
      <w:ins w:id="188" w:author="Kinman, Katrina - KSBA" w:date="2020-04-28T10:26:00Z">
        <w:r w:rsidRPr="00EC4104">
          <w:rPr>
            <w:rStyle w:val="ksbanormal"/>
            <w:rPrChange w:id="189" w:author="Kinman, Katrina - KSBA" w:date="2020-04-28T10:27:00Z">
              <w:rPr>
                <w:rStyle w:val="ksbabold"/>
                <w:b w:val="0"/>
                <w:szCs w:val="24"/>
              </w:rPr>
            </w:rPrChange>
          </w:rPr>
          <w:t>382.703</w:t>
        </w:r>
      </w:ins>
    </w:p>
    <w:p w:rsidR="00A02938" w:rsidRPr="00EC4104" w:rsidRDefault="00A02938">
      <w:pPr>
        <w:pStyle w:val="Reference"/>
        <w:rPr>
          <w:ins w:id="190" w:author="Kinman, Katrina - KSBA" w:date="2020-04-28T08:42:00Z"/>
          <w:rStyle w:val="ksbanormal"/>
        </w:rPr>
        <w:pPrChange w:id="191" w:author="Kinman, Katrina - KSBA" w:date="2020-04-28T08:43:00Z">
          <w:pPr>
            <w:pStyle w:val="policytext"/>
          </w:pPr>
        </w:pPrChange>
      </w:pPr>
      <w:ins w:id="192" w:author="Kinman, Katrina - KSBA" w:date="2020-04-28T08:56:00Z">
        <w:r w:rsidRPr="00EC4104">
          <w:rPr>
            <w:rStyle w:val="ksbanormal"/>
          </w:rPr>
          <w:t xml:space="preserve"> </w:t>
        </w:r>
      </w:ins>
      <w:ins w:id="193" w:author="Kinman, Katrina - KSBA" w:date="2020-04-28T08:42:00Z">
        <w:r w:rsidRPr="00EC4104">
          <w:rPr>
            <w:rStyle w:val="ksbanormal"/>
          </w:rPr>
          <w:t>KRS Chapter 13B</w:t>
        </w:r>
      </w:ins>
    </w:p>
    <w:p w:rsidR="00A02938" w:rsidRDefault="00A02938" w:rsidP="00A02938">
      <w:pPr>
        <w:pStyle w:val="Reference"/>
      </w:pPr>
      <w:r>
        <w:t xml:space="preserve"> KRS 17.160; KRS 17.165;</w:t>
      </w:r>
      <w:r w:rsidRPr="003252F3">
        <w:t xml:space="preserve"> </w:t>
      </w:r>
      <w:r>
        <w:t>KRS 156.070</w:t>
      </w:r>
    </w:p>
    <w:p w:rsidR="00A02938" w:rsidRDefault="00A02938" w:rsidP="00A02938">
      <w:pPr>
        <w:pStyle w:val="Reference"/>
      </w:pPr>
      <w:r>
        <w:t xml:space="preserve"> KRS 160.345; KRS 160.390; KRS 335B.020; KRS 405.435</w:t>
      </w:r>
    </w:p>
    <w:p w:rsidR="00A02938" w:rsidRDefault="00A02938" w:rsidP="00A02938">
      <w:pPr>
        <w:pStyle w:val="Reference"/>
      </w:pPr>
      <w:r>
        <w:t xml:space="preserve"> OAG 18-017; OAG 91</w:t>
      </w:r>
      <w:r>
        <w:noBreakHyphen/>
        <w:t>10; OAG 91</w:t>
      </w:r>
      <w:r>
        <w:noBreakHyphen/>
        <w:t>149; OAG 91</w:t>
      </w:r>
      <w:r>
        <w:noBreakHyphen/>
        <w:t>206</w:t>
      </w:r>
    </w:p>
    <w:p w:rsidR="00A02938" w:rsidRDefault="00A02938" w:rsidP="00A02938">
      <w:pPr>
        <w:pStyle w:val="Reference"/>
      </w:pPr>
      <w:r>
        <w:t xml:space="preserve"> OAG 92</w:t>
      </w:r>
      <w:r>
        <w:noBreakHyphen/>
        <w:t>1; OAG 92</w:t>
      </w:r>
      <w:r>
        <w:noBreakHyphen/>
        <w:t>59; OAG 92</w:t>
      </w:r>
      <w:r>
        <w:noBreakHyphen/>
        <w:t>78; OAG 92</w:t>
      </w:r>
      <w:r>
        <w:noBreakHyphen/>
        <w:t>131; OAG 97-6</w:t>
      </w:r>
    </w:p>
    <w:p w:rsidR="00A02938" w:rsidRDefault="00A02938" w:rsidP="00A02938">
      <w:pPr>
        <w:pStyle w:val="Reference"/>
      </w:pPr>
      <w:r>
        <w:t xml:space="preserve"> Kentucky Local District Classification Plan; 13 KAR 3:030; </w:t>
      </w:r>
      <w:r>
        <w:rPr>
          <w:bCs/>
          <w:szCs w:val="24"/>
        </w:rPr>
        <w:t>702 KAR 3:320</w:t>
      </w:r>
    </w:p>
    <w:p w:rsidR="00A02938" w:rsidRDefault="00A02938" w:rsidP="00A02938">
      <w:pPr>
        <w:pStyle w:val="Reference"/>
      </w:pPr>
      <w:r>
        <w:t xml:space="preserve"> </w:t>
      </w:r>
      <w:r>
        <w:rPr>
          <w:rStyle w:val="ksbanormal"/>
          <w:u w:val="single"/>
        </w:rPr>
        <w:t>Records Retention</w:t>
      </w:r>
      <w:r w:rsidRPr="00F159EA">
        <w:rPr>
          <w:rStyle w:val="ksbanormal"/>
          <w:u w:val="single"/>
        </w:rPr>
        <w:t xml:space="preserve"> </w:t>
      </w:r>
      <w:r>
        <w:rPr>
          <w:rStyle w:val="ksbanormal"/>
          <w:u w:val="single"/>
        </w:rPr>
        <w:t>Schedule, Public School District</w:t>
      </w:r>
    </w:p>
    <w:p w:rsidR="00A02938" w:rsidRDefault="00A02938" w:rsidP="00A02938">
      <w:pPr>
        <w:pStyle w:val="relatedsideheading"/>
      </w:pPr>
      <w:r>
        <w:t>Related Policies:</w:t>
      </w:r>
    </w:p>
    <w:p w:rsidR="00A02938" w:rsidRDefault="00A02938" w:rsidP="00A02938">
      <w:pPr>
        <w:pStyle w:val="Reference"/>
      </w:pPr>
      <w:r>
        <w:t>01.11; 02.4244; 03.232; 03.27; 03.5; 06.221</w:t>
      </w:r>
    </w:p>
    <w:bookmarkStart w:id="194" w:name="V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bookmarkStart w:id="195" w:name="V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bookmarkEnd w:id="195"/>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SB 15 (2019) AMENDED KRS 160.380 TO REMOVE THE EXCEPTION TO HIRING LANGUAGE FOR THE SPOUSE OF A PRINCIPAL.</w:t>
      </w:r>
    </w:p>
    <w:p w:rsidR="00A02938" w:rsidRDefault="00A02938" w:rsidP="00A02938">
      <w:pPr>
        <w:pStyle w:val="expnote"/>
      </w:pPr>
      <w:r>
        <w:t>FINANCIAL IMPLICATIONS: NONE ANTICIPATED</w:t>
      </w:r>
    </w:p>
    <w:p w:rsidR="00A02938" w:rsidRPr="0001058A" w:rsidRDefault="00A02938" w:rsidP="00A02938">
      <w:pPr>
        <w:pStyle w:val="expnote"/>
      </w:pPr>
    </w:p>
    <w:p w:rsidR="00A02938" w:rsidRDefault="00A02938" w:rsidP="00A02938">
      <w:pPr>
        <w:pStyle w:val="Heading1"/>
      </w:pPr>
      <w:r>
        <w:t>PERSONNEL</w:t>
      </w:r>
      <w:r>
        <w:tab/>
      </w:r>
      <w:r>
        <w:rPr>
          <w:vanish/>
        </w:rPr>
        <w:t>A</w:t>
      </w:r>
      <w:r>
        <w:t>03.231</w:t>
      </w:r>
    </w:p>
    <w:p w:rsidR="00A02938" w:rsidRDefault="00A02938" w:rsidP="00A02938">
      <w:pPr>
        <w:pStyle w:val="certstyle"/>
      </w:pPr>
      <w:r>
        <w:noBreakHyphen/>
        <w:t xml:space="preserve"> Classified Personnel </w:t>
      </w:r>
      <w:r>
        <w:noBreakHyphen/>
      </w:r>
    </w:p>
    <w:p w:rsidR="00A02938" w:rsidRDefault="00A02938" w:rsidP="00A02938">
      <w:pPr>
        <w:pStyle w:val="policytitle"/>
      </w:pPr>
      <w:r>
        <w:t>Assignment</w:t>
      </w:r>
    </w:p>
    <w:p w:rsidR="00A02938" w:rsidRDefault="00A02938" w:rsidP="00A02938">
      <w:pPr>
        <w:pStyle w:val="policytext"/>
      </w:pPr>
      <w:r>
        <w:t>The assignment of classified personnel shall be made by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A02938" w:rsidRDefault="00A02938" w:rsidP="00A02938">
      <w:pPr>
        <w:pStyle w:val="policytext"/>
      </w:pPr>
      <w:r>
        <w:t>The Superintendent shall assign personnel only in positions for which they are qualified.</w:t>
      </w:r>
    </w:p>
    <w:p w:rsidR="00A02938" w:rsidRDefault="00A02938" w:rsidP="00A02938">
      <w:pPr>
        <w:pStyle w:val="policytext"/>
      </w:pPr>
      <w:r>
        <w:t>The Superintendent shall not assign the relative of a school Principal to the school where the Principal is assigned</w:t>
      </w:r>
      <w:del w:id="196" w:author="Kinman, Katrina - KSBA" w:date="2020-01-09T11:57:00Z">
        <w:r>
          <w:delText xml:space="preserve"> unless the relative is not the spouse and was employed in that school during the 1989</w:delText>
        </w:r>
        <w:r>
          <w:noBreakHyphen/>
          <w:delText>90 school year. No spouse of a Principal shall be assigned to the school where the Principal is assigned</w:delText>
        </w:r>
        <w:r>
          <w:rPr>
            <w:rStyle w:val="ksbanormal"/>
          </w:rPr>
          <w:delText xml:space="preserve"> unless the spouse was employed in the 1989-1990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A02938" w:rsidRPr="00D41169" w:rsidRDefault="00A02938" w:rsidP="00A02938">
      <w:pPr>
        <w:pStyle w:val="policytext"/>
        <w:rPr>
          <w:rStyle w:val="ksbanormal"/>
        </w:rPr>
      </w:pPr>
      <w:r w:rsidRPr="00D41169">
        <w:rPr>
          <w:rStyle w:val="ksbanormal"/>
        </w:rPr>
        <w:t>The Superintendent shall not assign a classified employee to an alternative education program as defined in KRS 160.380 as part of any disciplinary action pursuant to KRS 161.011 or as part of a corrective action plan established pursuant to the District’s evaluation plan.</w:t>
      </w:r>
    </w:p>
    <w:p w:rsidR="00A02938" w:rsidRDefault="00A02938" w:rsidP="00A02938">
      <w:pPr>
        <w:pStyle w:val="sideheading"/>
      </w:pPr>
      <w:r>
        <w:t>References:</w:t>
      </w:r>
    </w:p>
    <w:p w:rsidR="00A02938" w:rsidRDefault="00A02938" w:rsidP="00A02938">
      <w:pPr>
        <w:pStyle w:val="Reference"/>
      </w:pPr>
      <w:r>
        <w:rPr>
          <w:vertAlign w:val="superscript"/>
        </w:rPr>
        <w:t>1</w:t>
      </w:r>
      <w:r>
        <w:t>KRS 160.380</w:t>
      </w:r>
    </w:p>
    <w:p w:rsidR="00A02938" w:rsidRDefault="00A02938" w:rsidP="00A02938">
      <w:pPr>
        <w:pStyle w:val="Reference"/>
      </w:pPr>
      <w:r>
        <w:t xml:space="preserve"> KRS 160.390</w:t>
      </w:r>
    </w:p>
    <w:p w:rsidR="00A02938" w:rsidRPr="00A574A2" w:rsidRDefault="00A02938" w:rsidP="00A02938">
      <w:pPr>
        <w:pStyle w:val="Reference"/>
        <w:rPr>
          <w:rStyle w:val="ksbanormal"/>
        </w:rPr>
      </w:pPr>
      <w:r w:rsidRPr="00A574A2">
        <w:rPr>
          <w:rStyle w:val="ksbanormal"/>
        </w:rPr>
        <w:t xml:space="preserve"> KRS 161.011</w:t>
      </w:r>
    </w:p>
    <w:p w:rsidR="00A02938" w:rsidRDefault="00A02938" w:rsidP="00A02938">
      <w:pPr>
        <w:pStyle w:val="Reference"/>
      </w:pPr>
      <w:r>
        <w:t xml:space="preserve"> OAG 91</w:t>
      </w:r>
      <w:r>
        <w:noBreakHyphen/>
        <w:t>28</w:t>
      </w:r>
    </w:p>
    <w:p w:rsidR="00A02938" w:rsidRDefault="00A02938" w:rsidP="00A02938">
      <w:pPr>
        <w:pStyle w:val="Reference"/>
      </w:pPr>
      <w:r>
        <w:t xml:space="preserve"> OAG 92</w:t>
      </w:r>
      <w:r>
        <w:noBreakHyphen/>
        <w:t>1</w:t>
      </w:r>
    </w:p>
    <w:p w:rsidR="00A02938" w:rsidRDefault="00A02938" w:rsidP="00A02938">
      <w:pPr>
        <w:pStyle w:val="Reference"/>
      </w:pPr>
      <w:r>
        <w:t xml:space="preserve"> OAG 92</w:t>
      </w:r>
      <w:r>
        <w:noBreakHyphen/>
        <w:t>135</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FEDERAL MOTOR CARRIER SAFETY ADMINISTRATION REGULATIONS (FMCSA) PROVIDE THAT CDL HOLDER CONSENT IS TO BE OBTAINED IN CONNECTION WITH MANDATORY QUERYING OF THE FEDERAL ELECTRONIC “CLEARINGHOUSE” AND SUCH EMPLOYEES ARE DISQUALIFIED FROM SERVING IN POSITIONS REQUIRING LICENSURE IF THEY REFUSE TO CONSENT. IN ADDITION, IF A QUERY RESULTS IN A DISQUALIFYING DEPARTMENT OF TRANSPORTATION (DOT) DRUG OR ALCOHOL VIOLATION, A CDL HOLDER CANNOT WORK IN A SAFETY SENSITIVE POSITION. IN SUCH CASES, PERSONNEL ACTION MAY BE NECESSARY.</w:t>
      </w:r>
    </w:p>
    <w:p w:rsidR="00A02938" w:rsidRDefault="00A02938" w:rsidP="00A02938">
      <w:pPr>
        <w:pStyle w:val="expnote"/>
      </w:pPr>
      <w:r>
        <w:t>FINANCIAL IMPLICATIONS: COST OF QUERY</w:t>
      </w:r>
    </w:p>
    <w:p w:rsidR="00A02938" w:rsidRPr="006B5A34" w:rsidRDefault="00A02938" w:rsidP="00A02938">
      <w:pPr>
        <w:pStyle w:val="expnote"/>
      </w:pPr>
    </w:p>
    <w:p w:rsidR="00A02938" w:rsidRDefault="00A02938" w:rsidP="00A02938">
      <w:pPr>
        <w:pStyle w:val="Heading1"/>
      </w:pPr>
      <w:r>
        <w:t>PERSONNEL</w:t>
      </w:r>
      <w:r>
        <w:tab/>
      </w:r>
      <w:r>
        <w:rPr>
          <w:vanish/>
        </w:rPr>
        <w:t>A</w:t>
      </w:r>
      <w:r>
        <w:t>03.27</w:t>
      </w:r>
    </w:p>
    <w:p w:rsidR="00A02938" w:rsidRDefault="00A02938" w:rsidP="00A02938">
      <w:pPr>
        <w:pStyle w:val="certstyle"/>
      </w:pPr>
      <w:r>
        <w:noBreakHyphen/>
        <w:t xml:space="preserve"> Classified Personnel </w:t>
      </w:r>
      <w:r>
        <w:noBreakHyphen/>
      </w:r>
    </w:p>
    <w:p w:rsidR="00A02938" w:rsidRDefault="00A02938" w:rsidP="00A02938">
      <w:pPr>
        <w:pStyle w:val="policytitle"/>
      </w:pPr>
      <w:r>
        <w:t>Discipline, Suspension and Dismissal of Classified Employees</w:t>
      </w:r>
    </w:p>
    <w:p w:rsidR="00A02938" w:rsidRDefault="00A02938" w:rsidP="00A02938">
      <w:pPr>
        <w:pStyle w:val="sideheading"/>
        <w:spacing w:after="80"/>
      </w:pPr>
      <w:r>
        <w:t>Disciplinary Options</w:t>
      </w:r>
    </w:p>
    <w:p w:rsidR="00A02938" w:rsidRPr="00641919" w:rsidRDefault="00A02938" w:rsidP="00A02938">
      <w:pPr>
        <w:pStyle w:val="policytext"/>
        <w:rPr>
          <w:rStyle w:val="ksbanormal"/>
        </w:rPr>
      </w:pPr>
      <w:r>
        <w:rPr>
          <w:rStyle w:val="ksbanormal"/>
        </w:rPr>
        <w:t>C</w:t>
      </w:r>
      <w:r w:rsidRPr="00641919">
        <w:rPr>
          <w:rStyle w:val="ksbanormal"/>
        </w:rPr>
        <w:t>lassified employees may be subject to the following actions, to include, but not limited to:</w:t>
      </w:r>
    </w:p>
    <w:p w:rsidR="00A02938" w:rsidRPr="00641919" w:rsidRDefault="00A02938" w:rsidP="00A02938">
      <w:pPr>
        <w:pStyle w:val="List123"/>
        <w:numPr>
          <w:ilvl w:val="0"/>
          <w:numId w:val="11"/>
        </w:numPr>
        <w:rPr>
          <w:rStyle w:val="ksbanormal"/>
        </w:rPr>
      </w:pPr>
      <w:r w:rsidRPr="00641919">
        <w:rPr>
          <w:rStyle w:val="ksbanormal"/>
        </w:rPr>
        <w:t>Verbal warning or reprimand by Superintendent/designee</w:t>
      </w:r>
    </w:p>
    <w:p w:rsidR="00A02938" w:rsidRPr="00641919" w:rsidRDefault="00A02938" w:rsidP="00A02938">
      <w:pPr>
        <w:pStyle w:val="List123"/>
        <w:numPr>
          <w:ilvl w:val="0"/>
          <w:numId w:val="11"/>
        </w:numPr>
        <w:rPr>
          <w:rStyle w:val="ksbanormal"/>
        </w:rPr>
      </w:pPr>
      <w:r w:rsidRPr="00641919">
        <w:rPr>
          <w:rStyle w:val="ksbanormal"/>
        </w:rPr>
        <w:t xml:space="preserve">Written </w:t>
      </w:r>
      <w:r>
        <w:rPr>
          <w:rStyle w:val="ksbanormal"/>
        </w:rPr>
        <w:t xml:space="preserve">warning or </w:t>
      </w:r>
      <w:r w:rsidRPr="00B00AF0">
        <w:rPr>
          <w:rStyle w:val="ksbanormal"/>
        </w:rPr>
        <w:t>private</w:t>
      </w:r>
      <w:r>
        <w:rPr>
          <w:rStyle w:val="ksbanormal"/>
        </w:rPr>
        <w:t xml:space="preserve"> </w:t>
      </w:r>
      <w:r w:rsidRPr="00641919">
        <w:rPr>
          <w:rStyle w:val="ksbanormal"/>
        </w:rPr>
        <w:t>reprimand by Superintendent/designee</w:t>
      </w:r>
    </w:p>
    <w:p w:rsidR="00A02938" w:rsidRPr="00641919" w:rsidRDefault="00A02938" w:rsidP="00A02938">
      <w:pPr>
        <w:pStyle w:val="List123"/>
        <w:numPr>
          <w:ilvl w:val="0"/>
          <w:numId w:val="11"/>
        </w:numPr>
        <w:rPr>
          <w:rStyle w:val="ksbanormal"/>
        </w:rPr>
      </w:pPr>
      <w:r w:rsidRPr="00641919">
        <w:rPr>
          <w:rStyle w:val="ksbanormal"/>
        </w:rPr>
        <w:t>Probation imposed by Superintendent/designee</w:t>
      </w:r>
    </w:p>
    <w:p w:rsidR="00A02938" w:rsidRPr="00641919" w:rsidRDefault="00A02938" w:rsidP="00A02938">
      <w:pPr>
        <w:pStyle w:val="List123"/>
        <w:numPr>
          <w:ilvl w:val="0"/>
          <w:numId w:val="11"/>
        </w:numPr>
        <w:rPr>
          <w:rStyle w:val="ksbanormal"/>
        </w:rPr>
      </w:pPr>
      <w:r w:rsidRPr="00641919">
        <w:rPr>
          <w:rStyle w:val="ksbanormal"/>
        </w:rPr>
        <w:t>Reassignment (temporary or permanent) by Superintendent</w:t>
      </w:r>
    </w:p>
    <w:p w:rsidR="00A02938" w:rsidRPr="00641919" w:rsidRDefault="00A02938" w:rsidP="00A02938">
      <w:pPr>
        <w:pStyle w:val="List123"/>
        <w:numPr>
          <w:ilvl w:val="0"/>
          <w:numId w:val="11"/>
        </w:numPr>
        <w:rPr>
          <w:rStyle w:val="ksbanormal"/>
        </w:rPr>
      </w:pPr>
      <w:r w:rsidRPr="00B00AF0">
        <w:rPr>
          <w:rStyle w:val="ksbanormal"/>
        </w:rPr>
        <w:t>Public reprimand</w:t>
      </w:r>
      <w:r>
        <w:rPr>
          <w:rStyle w:val="ksbanormal"/>
        </w:rPr>
        <w:t xml:space="preserve"> by Superintendent</w:t>
      </w:r>
    </w:p>
    <w:p w:rsidR="00A02938" w:rsidRPr="00641919" w:rsidRDefault="00A02938" w:rsidP="00A02938">
      <w:pPr>
        <w:pStyle w:val="List123"/>
        <w:numPr>
          <w:ilvl w:val="0"/>
          <w:numId w:val="11"/>
        </w:numPr>
        <w:rPr>
          <w:rStyle w:val="ksbanormal"/>
        </w:rPr>
      </w:pPr>
      <w:r w:rsidRPr="00641919">
        <w:rPr>
          <w:rStyle w:val="ksbanormal"/>
        </w:rPr>
        <w:t>Suspension without pay by Superintendent</w:t>
      </w:r>
    </w:p>
    <w:p w:rsidR="00A02938" w:rsidRPr="00641919" w:rsidRDefault="00A02938" w:rsidP="00A02938">
      <w:pPr>
        <w:pStyle w:val="List123"/>
        <w:numPr>
          <w:ilvl w:val="0"/>
          <w:numId w:val="11"/>
        </w:numPr>
        <w:rPr>
          <w:rStyle w:val="ksbanormal"/>
        </w:rPr>
      </w:pPr>
      <w:r w:rsidRPr="00641919">
        <w:rPr>
          <w:rStyle w:val="ksbanormal"/>
        </w:rPr>
        <w:t>Nonrenewal by Superintendent</w:t>
      </w:r>
    </w:p>
    <w:p w:rsidR="00A02938" w:rsidRPr="00641919" w:rsidRDefault="00A02938" w:rsidP="00A02938">
      <w:pPr>
        <w:pStyle w:val="List123"/>
        <w:numPr>
          <w:ilvl w:val="0"/>
          <w:numId w:val="11"/>
        </w:numPr>
        <w:rPr>
          <w:rStyle w:val="ksbanormal"/>
        </w:rPr>
      </w:pPr>
      <w:r w:rsidRPr="00641919">
        <w:rPr>
          <w:rStyle w:val="ksbanormal"/>
        </w:rPr>
        <w:t>Dismissal (termination of contract) by Superintendent</w:t>
      </w:r>
    </w:p>
    <w:p w:rsidR="00A02938" w:rsidRDefault="00A02938" w:rsidP="00A02938">
      <w:pPr>
        <w:pStyle w:val="sideheading"/>
      </w:pPr>
      <w:r>
        <w:t>Actions Which May Require Hearing Procedures</w:t>
      </w:r>
    </w:p>
    <w:p w:rsidR="00A02938" w:rsidRPr="00B00AF0" w:rsidRDefault="00A02938" w:rsidP="00A02938">
      <w:pPr>
        <w:pStyle w:val="policytext"/>
        <w:rPr>
          <w:rStyle w:val="ksbanormal"/>
        </w:rPr>
      </w:pPr>
      <w:r w:rsidRPr="00B00AF0">
        <w:rPr>
          <w:rStyle w:val="ksbanormal"/>
        </w:rPr>
        <w:t xml:space="preserve">Only the Superintendent may issue a public reprimand, suspend without pay or terminate a classified employee. Subject to the employee’s exercise of applicable hearing rights, these personnel actions shall be effective on the employee’s receipt of written notice from the Superintendent. </w:t>
      </w:r>
      <w:r w:rsidRPr="00F5397B">
        <w:rPr>
          <w:rStyle w:val="ksbanormal"/>
        </w:rPr>
        <w:t>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A02938" w:rsidRPr="00641919" w:rsidRDefault="00A02938" w:rsidP="00A02938">
      <w:pPr>
        <w:pStyle w:val="sideheading"/>
        <w:rPr>
          <w:rStyle w:val="ksbanormal"/>
        </w:rPr>
      </w:pPr>
      <w:r>
        <w:rPr>
          <w:rStyle w:val="ksbanormal"/>
        </w:rPr>
        <w:t>Temporary Suspension with Pay Pending Investigation</w:t>
      </w:r>
    </w:p>
    <w:p w:rsidR="00A02938" w:rsidRDefault="00A02938" w:rsidP="00A02938">
      <w:pPr>
        <w:pStyle w:val="policytext"/>
      </w:pPr>
      <w:r>
        <w:t>An employee may be relieved from duty for the remainder of the work day</w:t>
      </w:r>
      <w:r w:rsidRPr="00841F81">
        <w:rPr>
          <w:rStyle w:val="ksbanormal"/>
        </w:rPr>
        <w:t xml:space="preserve"> </w:t>
      </w:r>
      <w:r w:rsidRPr="00B00AF0">
        <w:rPr>
          <w:rStyle w:val="ksbanormal"/>
        </w:rPr>
        <w:t>(without loss of pay for the affected portion of the day)</w:t>
      </w:r>
      <w:r>
        <w:rPr>
          <w:rStyle w:val="ksbanormal"/>
        </w:rPr>
        <w:t xml:space="preserve"> </w:t>
      </w:r>
      <w:r w:rsidRPr="00641919">
        <w:t>by the immediate supervisor,</w:t>
      </w:r>
      <w:r>
        <w:t xml:space="preserve"> </w:t>
      </w:r>
      <w:r w:rsidRPr="00B00AF0">
        <w:rPr>
          <w:rStyle w:val="ksbanormal"/>
        </w:rPr>
        <w:t>pending</w:t>
      </w:r>
      <w:r>
        <w:t xml:space="preserve"> </w:t>
      </w:r>
      <w:r w:rsidRPr="00B00AF0">
        <w:rPr>
          <w:rStyle w:val="ksbanormal"/>
        </w:rPr>
        <w:t>a review of the facts or allegations</w:t>
      </w:r>
      <w:r>
        <w:t xml:space="preserve">, when </w:t>
      </w:r>
      <w:r w:rsidRPr="00B00AF0">
        <w:rPr>
          <w:rStyle w:val="ksbanormal"/>
        </w:rPr>
        <w:t>such time is needed to protect health or welfare</w:t>
      </w:r>
      <w:r>
        <w:t xml:space="preserve"> of students or staff </w:t>
      </w:r>
      <w:r w:rsidRPr="00B00AF0">
        <w:rPr>
          <w:rStyle w:val="ksbanormal"/>
        </w:rPr>
        <w:t>or to prevent disruption of the educational process</w:t>
      </w:r>
      <w:r>
        <w:t>.</w:t>
      </w:r>
    </w:p>
    <w:p w:rsidR="00A02938" w:rsidRDefault="00A02938" w:rsidP="00A02938">
      <w:pPr>
        <w:pStyle w:val="policytext"/>
        <w:rPr>
          <w:rStyle w:val="ksbanormal"/>
        </w:rPr>
      </w:pPr>
      <w:r>
        <w:t>An employee shall be suspended with pay only when the Superintendent determines there is a justifiable need</w:t>
      </w:r>
      <w:r w:rsidRPr="00841F81">
        <w:rPr>
          <w:rStyle w:val="ksbanormal"/>
        </w:rPr>
        <w:t xml:space="preserve"> </w:t>
      </w:r>
      <w:r w:rsidRPr="00641919">
        <w:rPr>
          <w:rStyle w:val="ksbanormal"/>
        </w:rPr>
        <w:t xml:space="preserve">to protect the </w:t>
      </w:r>
      <w:r w:rsidRPr="00B00AF0">
        <w:rPr>
          <w:rStyle w:val="ksbanormal"/>
        </w:rPr>
        <w:t>health</w:t>
      </w:r>
      <w:r>
        <w:rPr>
          <w:rStyle w:val="ksbanormal"/>
        </w:rPr>
        <w:t xml:space="preserve">, </w:t>
      </w:r>
      <w:r w:rsidRPr="00641919">
        <w:rPr>
          <w:rStyle w:val="ksbanormal"/>
        </w:rPr>
        <w:t>safety</w:t>
      </w:r>
      <w:r>
        <w:rPr>
          <w:rStyle w:val="ksbanormal"/>
        </w:rPr>
        <w:t xml:space="preserve">, </w:t>
      </w:r>
      <w:r w:rsidRPr="00B00AF0">
        <w:rPr>
          <w:rStyle w:val="ksbanormal"/>
        </w:rPr>
        <w:t>or welfare</w:t>
      </w:r>
      <w:r w:rsidRPr="00641919">
        <w:rPr>
          <w:rStyle w:val="ksbanormal"/>
        </w:rPr>
        <w:t xml:space="preserve"> of students and staff or to prevent significant disruption of the workplace and/or educational process</w:t>
      </w:r>
      <w:r>
        <w:t xml:space="preserve">. The period of suspension with pay shall not exceed the time needed </w:t>
      </w:r>
      <w:r w:rsidRPr="00B00AF0">
        <w:rPr>
          <w:rStyle w:val="ksbanormal"/>
        </w:rPr>
        <w:t xml:space="preserve">to </w:t>
      </w:r>
      <w:proofErr w:type="gramStart"/>
      <w:r w:rsidRPr="00B00AF0">
        <w:rPr>
          <w:rStyle w:val="ksbanormal"/>
        </w:rPr>
        <w:t>conduct an investigation</w:t>
      </w:r>
      <w:proofErr w:type="gramEnd"/>
      <w:r w:rsidRPr="00B00AF0">
        <w:rPr>
          <w:rStyle w:val="ksbanormal"/>
        </w:rPr>
        <w:t xml:space="preserve"> and </w:t>
      </w:r>
      <w:r>
        <w:t xml:space="preserve">to determine whether the employee is to return to active service or </w:t>
      </w:r>
      <w:r w:rsidRPr="00641919">
        <w:rPr>
          <w:rStyle w:val="ksbanormal"/>
        </w:rPr>
        <w:t>face disciplinary action. However, suspension with pay shall not exceed ten (10) working days</w:t>
      </w:r>
      <w:r>
        <w:t xml:space="preserve">. </w:t>
      </w:r>
      <w:r w:rsidRPr="00841F81">
        <w:rPr>
          <w:rStyle w:val="ksbanormal"/>
        </w:rPr>
        <w:t>If circumstances arise that require an investigation or other proceedings that may extend beyond ten (10) days, the Superintendent may lengthen the period of suspension, not to exceed an additional fifteen (15) working days.</w:t>
      </w:r>
    </w:p>
    <w:p w:rsidR="00A02938" w:rsidRDefault="00A02938" w:rsidP="00A02938">
      <w:pPr>
        <w:pStyle w:val="policytext"/>
      </w:pPr>
      <w:r>
        <w:t>Employees suspended with pay shall remain available for immediate recall to active service.</w:t>
      </w:r>
    </w:p>
    <w:p w:rsidR="00A02938" w:rsidRDefault="00A02938" w:rsidP="00A02938">
      <w:pPr>
        <w:pStyle w:val="Heading1"/>
      </w:pPr>
      <w:r>
        <w:br w:type="page"/>
      </w:r>
      <w:r>
        <w:lastRenderedPageBreak/>
        <w:t>PERSONNEL</w:t>
      </w:r>
      <w:r>
        <w:tab/>
      </w:r>
      <w:r>
        <w:rPr>
          <w:vanish/>
        </w:rPr>
        <w:t>A</w:t>
      </w:r>
      <w:r>
        <w:t>03.27</w:t>
      </w:r>
    </w:p>
    <w:p w:rsidR="00A02938" w:rsidRDefault="00A02938" w:rsidP="00A02938">
      <w:pPr>
        <w:pStyle w:val="Heading1"/>
      </w:pPr>
      <w:r>
        <w:tab/>
        <w:t>(Continued)</w:t>
      </w:r>
    </w:p>
    <w:p w:rsidR="00A02938" w:rsidRDefault="00A02938" w:rsidP="00A02938">
      <w:pPr>
        <w:pStyle w:val="policytitle"/>
      </w:pPr>
      <w:r>
        <w:t>Discipline, Suspension and Dismissal of Classified Employees</w:t>
      </w:r>
    </w:p>
    <w:p w:rsidR="00A02938" w:rsidRDefault="00A02938" w:rsidP="00A02938">
      <w:pPr>
        <w:pStyle w:val="sideheading"/>
        <w:spacing w:after="80"/>
      </w:pPr>
      <w:r>
        <w:t>Causes for Action</w:t>
      </w:r>
    </w:p>
    <w:p w:rsidR="00A02938" w:rsidRDefault="00A02938" w:rsidP="00A02938">
      <w:pPr>
        <w:pStyle w:val="policytext"/>
        <w:spacing w:after="80"/>
      </w:pPr>
      <w:r>
        <w:t xml:space="preserve">Any classified employee </w:t>
      </w:r>
      <w:r w:rsidRPr="00B00AF0">
        <w:rPr>
          <w:rStyle w:val="ksbanormal"/>
        </w:rPr>
        <w:t>may</w:t>
      </w:r>
      <w:r>
        <w:t xml:space="preserve"> be subject to </w:t>
      </w:r>
      <w:r w:rsidRPr="00841F81">
        <w:rPr>
          <w:rStyle w:val="ksbanormal"/>
        </w:rPr>
        <w:t>appropriate</w:t>
      </w:r>
      <w:r>
        <w:t xml:space="preserve"> disciplinary </w:t>
      </w:r>
      <w:r w:rsidRPr="009E0C64">
        <w:rPr>
          <w:rStyle w:val="ksbanormal"/>
        </w:rPr>
        <w:t xml:space="preserve">or job </w:t>
      </w:r>
      <w:r>
        <w:t>action for one (1) or more of the following reasons:</w:t>
      </w:r>
    </w:p>
    <w:p w:rsidR="00A02938" w:rsidRDefault="00A02938" w:rsidP="00A02938">
      <w:pPr>
        <w:pStyle w:val="List123"/>
        <w:numPr>
          <w:ilvl w:val="0"/>
          <w:numId w:val="12"/>
        </w:numPr>
        <w:spacing w:after="80"/>
      </w:pPr>
      <w:r>
        <w:t xml:space="preserve">Dishonesty, </w:t>
      </w:r>
      <w:r w:rsidRPr="00641919">
        <w:rPr>
          <w:rStyle w:val="ksbanormal"/>
        </w:rPr>
        <w:t>neglect of duty</w:t>
      </w:r>
      <w:r w:rsidRPr="00841F81">
        <w:rPr>
          <w:rStyle w:val="ksbanormal"/>
        </w:rPr>
        <w:t>,</w:t>
      </w:r>
      <w:r>
        <w:t xml:space="preserve"> incompetence, </w:t>
      </w:r>
      <w:r w:rsidRPr="00641919">
        <w:rPr>
          <w:rStyle w:val="ksbanormal"/>
        </w:rPr>
        <w:t>inefficiency</w:t>
      </w:r>
      <w:r>
        <w:t xml:space="preserve"> or insubordination.</w:t>
      </w:r>
    </w:p>
    <w:p w:rsidR="00A02938" w:rsidRDefault="00A02938" w:rsidP="00A02938">
      <w:pPr>
        <w:pStyle w:val="List123"/>
        <w:numPr>
          <w:ilvl w:val="0"/>
          <w:numId w:val="12"/>
        </w:numPr>
        <w:spacing w:after="80"/>
      </w:pPr>
      <w:r>
        <w:t xml:space="preserve">Reporting to work under the influence of or use or possession of alcohol </w:t>
      </w:r>
      <w:r w:rsidRPr="00B00AF0">
        <w:rPr>
          <w:rStyle w:val="ksbanormal"/>
        </w:rPr>
        <w:t xml:space="preserve">or controlled substances </w:t>
      </w:r>
      <w:r>
        <w:t xml:space="preserve">while on duty, or the </w:t>
      </w:r>
      <w:r w:rsidRPr="00641919">
        <w:rPr>
          <w:rStyle w:val="ksbanormal"/>
        </w:rPr>
        <w:t>illegal</w:t>
      </w:r>
      <w:r>
        <w:t xml:space="preserve"> use or possession of controlled substances at any time.</w:t>
      </w:r>
    </w:p>
    <w:p w:rsidR="00A02938" w:rsidRDefault="00A02938" w:rsidP="00A02938">
      <w:pPr>
        <w:pStyle w:val="List123"/>
        <w:numPr>
          <w:ilvl w:val="0"/>
          <w:numId w:val="12"/>
        </w:numPr>
        <w:spacing w:after="80"/>
      </w:pPr>
      <w:r>
        <w:t>Unsatisfactory evaluation of any factor on the employee's performance evaluation report.</w:t>
      </w:r>
    </w:p>
    <w:p w:rsidR="00A02938" w:rsidRDefault="00A02938" w:rsidP="00A02938">
      <w:pPr>
        <w:pStyle w:val="List123"/>
        <w:numPr>
          <w:ilvl w:val="0"/>
          <w:numId w:val="12"/>
        </w:numPr>
        <w:spacing w:after="80"/>
      </w:pPr>
      <w:r>
        <w:t>Repeated unexcused absence, tardiness, absence without notification or abuse of sick leave.</w:t>
      </w:r>
    </w:p>
    <w:p w:rsidR="00A02938" w:rsidRDefault="00A02938" w:rsidP="00A02938">
      <w:pPr>
        <w:pStyle w:val="List123"/>
        <w:numPr>
          <w:ilvl w:val="0"/>
          <w:numId w:val="12"/>
        </w:numPr>
        <w:spacing w:after="80"/>
      </w:pPr>
      <w:r>
        <w:t>Violation of or refusal to obey local policies or state regulations adopted by the Kentucky Board of Education or by the Board.</w:t>
      </w:r>
    </w:p>
    <w:p w:rsidR="00A02938" w:rsidRPr="00841F81" w:rsidRDefault="00A02938" w:rsidP="00A02938">
      <w:pPr>
        <w:pStyle w:val="List123"/>
        <w:numPr>
          <w:ilvl w:val="0"/>
          <w:numId w:val="12"/>
        </w:numPr>
        <w:spacing w:after="80"/>
        <w:rPr>
          <w:rStyle w:val="ksbanormal"/>
        </w:rPr>
      </w:pPr>
      <w:r w:rsidRPr="00841F81">
        <w:rPr>
          <w:rStyle w:val="ksbanormal"/>
        </w:rPr>
        <w:t>Refusal to comply with safety directives.</w:t>
      </w:r>
    </w:p>
    <w:p w:rsidR="00A02938" w:rsidRPr="007F1204" w:rsidRDefault="00A02938" w:rsidP="00A02938">
      <w:pPr>
        <w:pStyle w:val="List123"/>
        <w:numPr>
          <w:ilvl w:val="0"/>
          <w:numId w:val="12"/>
        </w:numPr>
        <w:spacing w:after="80"/>
        <w:rPr>
          <w:rStyle w:val="ksbanormal"/>
        </w:rPr>
      </w:pPr>
      <w:r>
        <w:t xml:space="preserve">Falsifying information supplied to the District including information on application forms, </w:t>
      </w:r>
      <w:r w:rsidRPr="007F1204">
        <w:rPr>
          <w:rStyle w:val="ksbanormal"/>
        </w:rPr>
        <w:t>absence reports, or any other information.</w:t>
      </w:r>
    </w:p>
    <w:p w:rsidR="00A02938" w:rsidRDefault="00A02938" w:rsidP="00A02938">
      <w:pPr>
        <w:pStyle w:val="List123"/>
        <w:numPr>
          <w:ilvl w:val="0"/>
          <w:numId w:val="12"/>
        </w:numPr>
        <w:spacing w:after="80"/>
        <w:rPr>
          <w:rStyle w:val="ksbanormal"/>
        </w:rPr>
      </w:pPr>
      <w:r w:rsidRPr="007F1204">
        <w:rPr>
          <w:rStyle w:val="ksbanormal"/>
        </w:rPr>
        <w:t>Violation of local policy, state, or federal statutes or regulations that apply to assigned duties.</w:t>
      </w:r>
    </w:p>
    <w:p w:rsidR="00A02938" w:rsidRPr="00254D83" w:rsidRDefault="00A02938" w:rsidP="00A02938">
      <w:pPr>
        <w:pStyle w:val="List123"/>
        <w:numPr>
          <w:ilvl w:val="0"/>
          <w:numId w:val="12"/>
        </w:numPr>
        <w:adjustRightInd/>
        <w:spacing w:after="80"/>
        <w:ind w:left="990" w:hanging="450"/>
        <w:textAlignment w:val="auto"/>
        <w:rPr>
          <w:rStyle w:val="ksbanormal"/>
          <w:rFonts w:eastAsiaTheme="minorEastAsia"/>
        </w:rPr>
      </w:pPr>
      <w:r w:rsidRPr="00254D83">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w:t>
      </w:r>
    </w:p>
    <w:p w:rsidR="00A02938" w:rsidRPr="00B00AF0" w:rsidRDefault="00A02938" w:rsidP="00A02938">
      <w:pPr>
        <w:pStyle w:val="List123"/>
        <w:numPr>
          <w:ilvl w:val="0"/>
          <w:numId w:val="12"/>
        </w:numPr>
        <w:spacing w:after="80"/>
        <w:ind w:hanging="486"/>
        <w:rPr>
          <w:rStyle w:val="ksbanormal"/>
        </w:rPr>
      </w:pPr>
      <w:r w:rsidRPr="00B00AF0">
        <w:rPr>
          <w:rStyle w:val="ksbanormal"/>
        </w:rPr>
        <w:t>Being convicted of or entering an “Alford” plea or plea of nolo contendere to a felony or any crime (including misdemeanors) involving moral turpitude or illegal transactions with minors or students.</w:t>
      </w:r>
    </w:p>
    <w:p w:rsidR="00A02938" w:rsidRDefault="00A02938" w:rsidP="00A02938">
      <w:pPr>
        <w:pStyle w:val="List123"/>
        <w:numPr>
          <w:ilvl w:val="0"/>
          <w:numId w:val="12"/>
        </w:numPr>
        <w:spacing w:after="80"/>
        <w:ind w:hanging="486"/>
        <w:rPr>
          <w:rStyle w:val="ksbanormal"/>
        </w:rPr>
      </w:pPr>
      <w:r w:rsidRPr="007F1204">
        <w:rPr>
          <w:rStyle w:val="ksbanormal"/>
        </w:rPr>
        <w:t>Immorality</w:t>
      </w:r>
      <w:r>
        <w:rPr>
          <w:rStyle w:val="ksbanormal"/>
        </w:rPr>
        <w:t xml:space="preserve">, </w:t>
      </w:r>
      <w:r w:rsidRPr="00B00AF0">
        <w:rPr>
          <w:rStyle w:val="ksbanormal"/>
        </w:rPr>
        <w:t>misconduct</w:t>
      </w:r>
      <w:r>
        <w:rPr>
          <w:rStyle w:val="ksbanormal"/>
        </w:rPr>
        <w:t xml:space="preserve">, or conduct </w:t>
      </w:r>
      <w:r w:rsidRPr="00B00AF0">
        <w:rPr>
          <w:rStyle w:val="ksbanormal"/>
        </w:rPr>
        <w:t>unbecoming a school employee</w:t>
      </w:r>
      <w:r w:rsidRPr="007F1204">
        <w:rPr>
          <w:rStyle w:val="ksbanormal"/>
        </w:rPr>
        <w:t>.</w:t>
      </w:r>
    </w:p>
    <w:p w:rsidR="00A02938" w:rsidRPr="00A574A2" w:rsidRDefault="00A02938" w:rsidP="00A02938">
      <w:pPr>
        <w:pStyle w:val="List123"/>
        <w:numPr>
          <w:ilvl w:val="0"/>
          <w:numId w:val="12"/>
        </w:numPr>
        <w:spacing w:after="80"/>
        <w:ind w:hanging="486"/>
        <w:rPr>
          <w:rStyle w:val="ksbanormal"/>
          <w:rFonts w:eastAsiaTheme="minorEastAsia"/>
          <w:rPrChange w:id="197" w:author="Kinman, Katrina - KSBA" w:date="2020-04-28T09:15:00Z">
            <w:rPr>
              <w:rStyle w:val="ksbanormal"/>
              <w:rFonts w:eastAsiaTheme="minorEastAsia" w:cstheme="minorBidi"/>
              <w:szCs w:val="22"/>
            </w:rPr>
          </w:rPrChange>
        </w:rPr>
      </w:pPr>
      <w:r w:rsidRPr="007F1204">
        <w:rPr>
          <w:rStyle w:val="ksbanormal"/>
        </w:rPr>
        <w:t xml:space="preserve">Loss of licensure or certification required for </w:t>
      </w:r>
      <w:r w:rsidRPr="009E0C64">
        <w:rPr>
          <w:rStyle w:val="ksbanormal"/>
        </w:rPr>
        <w:t>the</w:t>
      </w:r>
      <w:r>
        <w:rPr>
          <w:rStyle w:val="ksbanormal"/>
        </w:rPr>
        <w:t xml:space="preserve"> </w:t>
      </w:r>
      <w:r w:rsidRPr="007F1204">
        <w:rPr>
          <w:rStyle w:val="ksbanormal"/>
        </w:rPr>
        <w:t>position</w:t>
      </w:r>
      <w:ins w:id="198" w:author="Kinman, Katrina - KSBA" w:date="2020-04-28T09:15:00Z">
        <w:r w:rsidRPr="00A574A2">
          <w:rPr>
            <w:rStyle w:val="ksbanormal"/>
            <w:rPrChange w:id="199" w:author="Kinman, Katrina - KSBA" w:date="2020-04-28T09:15:00Z">
              <w:rPr>
                <w:rStyle w:val="ksbanormal"/>
              </w:rPr>
            </w:rPrChange>
          </w:rPr>
          <w:t>; failure to provide cooperation or consents necessary to</w:t>
        </w:r>
      </w:ins>
      <w:ins w:id="200" w:author="Hale, Amanda - KSBA" w:date="2020-05-07T12:14:00Z">
        <w:r w:rsidRPr="00A574A2">
          <w:rPr>
            <w:rStyle w:val="ksbanormal"/>
          </w:rPr>
          <w:t xml:space="preserve"> </w:t>
        </w:r>
      </w:ins>
      <w:ins w:id="201" w:author="Kinman, Katrina - KSBA" w:date="2020-04-28T09:15:00Z">
        <w:r w:rsidRPr="00A574A2">
          <w:rPr>
            <w:rStyle w:val="ksbanormal"/>
            <w:rPrChange w:id="202" w:author="Kinman, Katrina - KSBA" w:date="2020-04-28T09:15:00Z">
              <w:rPr>
                <w:rStyle w:val="ksbanormal"/>
              </w:rPr>
            </w:rPrChange>
          </w:rPr>
          <w:t>serve or continue serving in positions requiring licensure; or being disqualified from serving in a licensed position based on information obtained by the District from the Federal Motor Carrier Safety Administration</w:t>
        </w:r>
      </w:ins>
      <w:ins w:id="203" w:author="Hale, Amanda - KSBA" w:date="2020-05-07T12:13:00Z">
        <w:r w:rsidRPr="00A574A2">
          <w:rPr>
            <w:rStyle w:val="ksbanormal"/>
          </w:rPr>
          <w:t xml:space="preserve"> (FMCSA)</w:t>
        </w:r>
      </w:ins>
      <w:ins w:id="204" w:author="Kinman, Katrina - KSBA" w:date="2020-04-28T09:15:00Z">
        <w:r w:rsidRPr="00A574A2">
          <w:rPr>
            <w:rStyle w:val="ksbanormal"/>
            <w:rPrChange w:id="205" w:author="Kinman, Katrina - KSBA" w:date="2020-04-28T09:15:00Z">
              <w:rPr>
                <w:rStyle w:val="ksbanormal"/>
              </w:rPr>
            </w:rPrChange>
          </w:rPr>
          <w:t xml:space="preserve"> drug and alcohol electronic “</w:t>
        </w:r>
      </w:ins>
      <w:ins w:id="206" w:author="Kinman, Katrina - KSBA" w:date="2020-04-28T09:16:00Z">
        <w:r w:rsidRPr="00A574A2">
          <w:rPr>
            <w:rStyle w:val="ksbanormal"/>
          </w:rPr>
          <w:t>C</w:t>
        </w:r>
      </w:ins>
      <w:ins w:id="207" w:author="Kinman, Katrina - KSBA" w:date="2020-04-28T09:15:00Z">
        <w:r w:rsidRPr="00A574A2">
          <w:rPr>
            <w:rStyle w:val="ksbanormal"/>
            <w:rPrChange w:id="208" w:author="Kinman, Katrina - KSBA" w:date="2020-04-28T09:15:00Z">
              <w:rPr>
                <w:rStyle w:val="ksbanormal"/>
              </w:rPr>
            </w:rPrChange>
          </w:rPr>
          <w:t>learinghouse” or otherwise</w:t>
        </w:r>
      </w:ins>
      <w:r w:rsidRPr="00A574A2">
        <w:rPr>
          <w:rStyle w:val="ksbanormal"/>
          <w:rPrChange w:id="209" w:author="Kinman, Katrina - KSBA" w:date="2020-04-28T09:15:00Z">
            <w:rPr>
              <w:rStyle w:val="ksbanormal"/>
            </w:rPr>
          </w:rPrChange>
        </w:rPr>
        <w:t>.</w:t>
      </w:r>
    </w:p>
    <w:p w:rsidR="00A02938" w:rsidRPr="00A876E4" w:rsidRDefault="00A02938" w:rsidP="00A02938">
      <w:pPr>
        <w:pStyle w:val="List123"/>
        <w:numPr>
          <w:ilvl w:val="0"/>
          <w:numId w:val="12"/>
        </w:numPr>
        <w:spacing w:after="80"/>
      </w:pPr>
      <w:r w:rsidRPr="009E0C64">
        <w:rPr>
          <w:rStyle w:val="ksbanormal"/>
        </w:rPr>
        <w:t>Failure to maintain the confidentiality of information about students or staff obtained in the course of employment, unless disclosure serves a legitimate job-related purpose or is required by law</w:t>
      </w:r>
      <w:r>
        <w:rPr>
          <w:spacing w:val="-2"/>
        </w:rPr>
        <w:t>.</w:t>
      </w:r>
    </w:p>
    <w:p w:rsidR="00A02938" w:rsidRPr="009E0C64" w:rsidRDefault="00A02938" w:rsidP="00A02938">
      <w:pPr>
        <w:pStyle w:val="List123"/>
        <w:numPr>
          <w:ilvl w:val="0"/>
          <w:numId w:val="12"/>
        </w:numPr>
        <w:spacing w:after="80"/>
        <w:ind w:hanging="486"/>
        <w:rPr>
          <w:rStyle w:val="ksbanormal"/>
        </w:rPr>
      </w:pPr>
      <w:r w:rsidRPr="009E0C64">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A02938" w:rsidRPr="00F21480" w:rsidRDefault="00A02938" w:rsidP="00A02938">
      <w:pPr>
        <w:pStyle w:val="List123"/>
        <w:numPr>
          <w:ilvl w:val="0"/>
          <w:numId w:val="12"/>
        </w:numPr>
        <w:spacing w:after="80"/>
        <w:ind w:hanging="486"/>
        <w:rPr>
          <w:rStyle w:val="ksbanormal"/>
          <w:b/>
        </w:rPr>
      </w:pPr>
      <w:r w:rsidRPr="009E0C64">
        <w:rPr>
          <w:rStyle w:val="ksbanormal"/>
        </w:rPr>
        <w:t>Physical or mental disability, consistent with applicable laws protecting employees with disabilities.</w:t>
      </w:r>
      <w:r w:rsidRPr="00F5397B">
        <w:rPr>
          <w:rStyle w:val="ksbanormal"/>
          <w:vertAlign w:val="superscript"/>
        </w:rPr>
        <w:t>1</w:t>
      </w:r>
    </w:p>
    <w:p w:rsidR="00A02938" w:rsidRDefault="00A02938" w:rsidP="00A02938">
      <w:pPr>
        <w:pStyle w:val="Heading1"/>
      </w:pPr>
      <w:r>
        <w:br w:type="page"/>
      </w:r>
      <w:r>
        <w:lastRenderedPageBreak/>
        <w:t>PERSONNEL</w:t>
      </w:r>
      <w:r>
        <w:tab/>
      </w:r>
      <w:r>
        <w:rPr>
          <w:vanish/>
        </w:rPr>
        <w:t>A</w:t>
      </w:r>
      <w:r>
        <w:t>03.27</w:t>
      </w:r>
    </w:p>
    <w:p w:rsidR="00A02938" w:rsidRDefault="00A02938" w:rsidP="00A02938">
      <w:pPr>
        <w:pStyle w:val="Heading1"/>
      </w:pPr>
      <w:r>
        <w:tab/>
        <w:t>(Continued)</w:t>
      </w:r>
    </w:p>
    <w:p w:rsidR="00A02938" w:rsidRDefault="00A02938" w:rsidP="00A02938">
      <w:pPr>
        <w:pStyle w:val="policytitle"/>
      </w:pPr>
      <w:r>
        <w:t>Discipline, Suspension and Dismissal of Classified Employees</w:t>
      </w:r>
    </w:p>
    <w:p w:rsidR="00A02938" w:rsidRDefault="00A02938" w:rsidP="00A02938">
      <w:pPr>
        <w:pStyle w:val="sideheading"/>
        <w:spacing w:after="80"/>
      </w:pPr>
      <w:r>
        <w:t>Due Process Provisions (Suspension Without Pay/Termination)</w:t>
      </w:r>
    </w:p>
    <w:p w:rsidR="00A02938" w:rsidRPr="00B00AF0" w:rsidRDefault="00A02938" w:rsidP="00A02938">
      <w:pPr>
        <w:pStyle w:val="policytext"/>
        <w:spacing w:after="80"/>
        <w:rPr>
          <w:rStyle w:val="ksbanormal"/>
        </w:rPr>
      </w:pPr>
      <w:r w:rsidRPr="00B00AF0">
        <w:rPr>
          <w:rStyle w:val="ksbanormal"/>
        </w:rPr>
        <w:t>The Superintendent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A02938" w:rsidRPr="009E0C64" w:rsidRDefault="00A02938" w:rsidP="00A02938">
      <w:pPr>
        <w:pStyle w:val="policytext"/>
        <w:spacing w:after="80"/>
        <w:rPr>
          <w:rStyle w:val="ksbanormal"/>
        </w:rPr>
      </w:pPr>
      <w:r w:rsidRPr="00B00AF0">
        <w:rPr>
          <w:rStyle w:val="ksbanormal"/>
        </w:rPr>
        <w:t xml:space="preserve">Employees shall be provided written notification of the charges that may result in a public reprimand, suspension without pay or termination. The notification shall include a statement of the right to a hearing and a form, the signing and filing of which with the Superintendent shall constitute a demand for a hearing and a denial of the charges. If an employee wishes to request a hearing, the employee shall present the appropriate form to the Superintendent within ten (10) calendar days of the receipt of the written notification of the charges. If the employee does not file the demand for a hearing within the ten (10) day period, final personnel action may be taken or completed without a </w:t>
      </w:r>
      <w:proofErr w:type="gramStart"/>
      <w:r w:rsidRPr="00B00AF0">
        <w:rPr>
          <w:rStyle w:val="ksbanormal"/>
        </w:rPr>
        <w:t>hearing or further proceedings</w:t>
      </w:r>
      <w:proofErr w:type="gramEnd"/>
      <w:r w:rsidRPr="00B00AF0">
        <w:rPr>
          <w:rStyle w:val="ksbanormal"/>
        </w:rPr>
        <w:t>.</w:t>
      </w:r>
    </w:p>
    <w:p w:rsidR="00A02938" w:rsidRDefault="00A02938" w:rsidP="00A02938">
      <w:pPr>
        <w:pStyle w:val="sideheading"/>
      </w:pPr>
      <w:r>
        <w:t>Other Disciplinary Actions</w:t>
      </w:r>
    </w:p>
    <w:p w:rsidR="00A02938" w:rsidRPr="00B00AF0" w:rsidRDefault="00A02938" w:rsidP="00A02938">
      <w:pPr>
        <w:pStyle w:val="policytext"/>
        <w:spacing w:after="80"/>
        <w:rPr>
          <w:rStyle w:val="ksbanormal"/>
        </w:rPr>
      </w:pPr>
      <w:r w:rsidRPr="00B00AF0">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A02938" w:rsidRDefault="00A02938" w:rsidP="00A02938">
      <w:pPr>
        <w:pStyle w:val="sideheading"/>
      </w:pPr>
      <w:r>
        <w:t>References:</w:t>
      </w:r>
    </w:p>
    <w:p w:rsidR="00A02938" w:rsidRPr="00EC54D8" w:rsidRDefault="00A02938" w:rsidP="00A02938">
      <w:pPr>
        <w:pStyle w:val="Reference"/>
        <w:ind w:left="540" w:hanging="108"/>
        <w:rPr>
          <w:rStyle w:val="ksbanormal"/>
          <w:smallCaps/>
        </w:rPr>
      </w:pPr>
      <w:r w:rsidRPr="00F5397B">
        <w:rPr>
          <w:rStyle w:val="ksbanormal"/>
          <w:vertAlign w:val="superscript"/>
        </w:rPr>
        <w:t>1</w:t>
      </w:r>
      <w:r w:rsidRPr="009E0C64">
        <w:rPr>
          <w:rStyle w:val="ksbanormal"/>
        </w:rPr>
        <w:t>Americans with Disabilities Act</w:t>
      </w:r>
    </w:p>
    <w:p w:rsidR="00A02938" w:rsidRDefault="00A02938" w:rsidP="00A02938">
      <w:pPr>
        <w:pStyle w:val="Reference"/>
        <w:rPr>
          <w:ins w:id="210" w:author="Hale, Amanda - KSBA" w:date="2020-05-07T12:14:00Z"/>
          <w:rStyle w:val="ksbanormal"/>
        </w:rPr>
      </w:pPr>
      <w:r w:rsidRPr="009E0C64">
        <w:rPr>
          <w:rStyle w:val="ksbanormal"/>
        </w:rPr>
        <w:t xml:space="preserve"> 42 U.S.C. §</w:t>
      </w:r>
      <w:r>
        <w:rPr>
          <w:rStyle w:val="ksbanormal"/>
        </w:rPr>
        <w:t xml:space="preserve"> </w:t>
      </w:r>
      <w:r w:rsidRPr="009E0C64">
        <w:rPr>
          <w:rStyle w:val="ksbanormal"/>
        </w:rPr>
        <w:t>12111 et seq.</w:t>
      </w:r>
    </w:p>
    <w:p w:rsidR="00A02938" w:rsidRDefault="00A02938" w:rsidP="00A02938">
      <w:pPr>
        <w:pStyle w:val="Reference"/>
        <w:rPr>
          <w:ins w:id="211" w:author="Kinman, Katrina - KSBA" w:date="2020-04-28T10:26:00Z"/>
          <w:sz w:val="22"/>
        </w:rPr>
      </w:pPr>
      <w:ins w:id="212" w:author="Kinman, Katrina - KSBA" w:date="2020-04-28T10:26:00Z">
        <w:r w:rsidRPr="000B3E05">
          <w:rPr>
            <w:szCs w:val="24"/>
          </w:rPr>
          <w:t xml:space="preserve"> </w:t>
        </w:r>
        <w:r w:rsidRPr="00A574A2">
          <w:rPr>
            <w:rStyle w:val="ksbanormal"/>
            <w:rPrChange w:id="213" w:author="Kinman, Katrina - KSBA" w:date="2020-04-28T10:27:00Z">
              <w:rPr>
                <w:szCs w:val="24"/>
              </w:rPr>
            </w:rPrChange>
          </w:rPr>
          <w:t>49 C.F.R. §</w:t>
        </w:r>
      </w:ins>
      <w:ins w:id="214" w:author="Hale, Amanda - KSBA" w:date="2020-05-07T12:14:00Z">
        <w:r w:rsidRPr="00A574A2">
          <w:rPr>
            <w:rStyle w:val="ksbanormal"/>
          </w:rPr>
          <w:t xml:space="preserve"> </w:t>
        </w:r>
      </w:ins>
      <w:ins w:id="215" w:author="Kinman, Katrina - KSBA" w:date="2020-04-28T10:26:00Z">
        <w:r w:rsidRPr="00A574A2">
          <w:rPr>
            <w:rStyle w:val="ksbanormal"/>
            <w:rPrChange w:id="216" w:author="Kinman, Katrina - KSBA" w:date="2020-04-28T10:27:00Z">
              <w:rPr>
                <w:szCs w:val="24"/>
              </w:rPr>
            </w:rPrChange>
          </w:rPr>
          <w:t>382.701; 49 C.F.R</w:t>
        </w:r>
        <w:r w:rsidRPr="00A574A2">
          <w:rPr>
            <w:rStyle w:val="ksbanormal"/>
          </w:rPr>
          <w:t>.</w:t>
        </w:r>
        <w:r w:rsidRPr="00A574A2">
          <w:rPr>
            <w:rStyle w:val="ksbanormal"/>
            <w:rPrChange w:id="217" w:author="Kinman, Katrina - KSBA" w:date="2020-04-28T10:27:00Z">
              <w:rPr>
                <w:szCs w:val="24"/>
              </w:rPr>
            </w:rPrChange>
          </w:rPr>
          <w:t xml:space="preserve"> </w:t>
        </w:r>
      </w:ins>
      <w:ins w:id="218" w:author="Kinman, Katrina - KSBA" w:date="2020-04-28T10:27:00Z">
        <w:r w:rsidRPr="00A574A2">
          <w:rPr>
            <w:rStyle w:val="ksbanormal"/>
            <w:rPrChange w:id="219" w:author="Kinman, Katrina - KSBA" w:date="2020-04-28T10:27:00Z">
              <w:rPr>
                <w:rStyle w:val="ksbanormal"/>
              </w:rPr>
            </w:rPrChange>
          </w:rPr>
          <w:t>§</w:t>
        </w:r>
      </w:ins>
      <w:ins w:id="220" w:author="Hale, Amanda - KSBA" w:date="2020-05-07T12:14:00Z">
        <w:r w:rsidRPr="00A574A2">
          <w:rPr>
            <w:rStyle w:val="ksbanormal"/>
          </w:rPr>
          <w:t xml:space="preserve"> </w:t>
        </w:r>
      </w:ins>
      <w:ins w:id="221" w:author="Kinman, Katrina - KSBA" w:date="2020-04-28T10:26:00Z">
        <w:r w:rsidRPr="00A574A2">
          <w:rPr>
            <w:rStyle w:val="ksbanormal"/>
            <w:rPrChange w:id="222" w:author="Kinman, Katrina - KSBA" w:date="2020-04-28T10:27:00Z">
              <w:rPr>
                <w:szCs w:val="24"/>
              </w:rPr>
            </w:rPrChange>
          </w:rPr>
          <w:t>382.703</w:t>
        </w:r>
      </w:ins>
    </w:p>
    <w:p w:rsidR="00A02938" w:rsidRPr="009E0C64" w:rsidRDefault="00A02938" w:rsidP="00A02938">
      <w:pPr>
        <w:pStyle w:val="Reference"/>
        <w:ind w:left="540" w:hanging="108"/>
        <w:rPr>
          <w:rStyle w:val="ksbanormal"/>
        </w:rPr>
      </w:pPr>
      <w:r w:rsidRPr="009E0C64">
        <w:rPr>
          <w:rStyle w:val="ksbanormal"/>
        </w:rPr>
        <w:t xml:space="preserve"> KRS Chapter 344</w:t>
      </w:r>
    </w:p>
    <w:p w:rsidR="00A02938" w:rsidRPr="009E0C64" w:rsidRDefault="00A02938" w:rsidP="00A02938">
      <w:pPr>
        <w:pStyle w:val="Reference"/>
        <w:rPr>
          <w:rStyle w:val="ksbanormal"/>
        </w:rPr>
      </w:pPr>
      <w:r>
        <w:t xml:space="preserve"> KRS 160.380; KRS 160.390; KRS 161.011</w:t>
      </w:r>
    </w:p>
    <w:p w:rsidR="00A02938" w:rsidRDefault="00A02938" w:rsidP="00A02938">
      <w:pPr>
        <w:pStyle w:val="Reference"/>
      </w:pPr>
      <w:r>
        <w:t xml:space="preserve"> OAG 76</w:t>
      </w:r>
      <w:r>
        <w:noBreakHyphen/>
        <w:t>290; OAG 92</w:t>
      </w:r>
      <w:r>
        <w:noBreakHyphen/>
        <w:t>135; OAG 96-3; OAG 05-006</w:t>
      </w:r>
    </w:p>
    <w:p w:rsidR="00A02938" w:rsidRDefault="00A02938" w:rsidP="00A02938">
      <w:pPr>
        <w:pStyle w:val="Reference"/>
      </w:pPr>
      <w:r>
        <w:t xml:space="preserve"> Consolidated Omnibus Budget Reconciliation Act</w:t>
      </w:r>
    </w:p>
    <w:p w:rsidR="00A02938" w:rsidRDefault="00A02938" w:rsidP="00A02938">
      <w:pPr>
        <w:pStyle w:val="relatedsideheading"/>
      </w:pPr>
      <w:r>
        <w:t>Related Policies:</w:t>
      </w:r>
    </w:p>
    <w:p w:rsidR="00A02938" w:rsidRDefault="00A02938" w:rsidP="00A02938">
      <w:pPr>
        <w:pStyle w:val="Reference"/>
      </w:pPr>
      <w:r w:rsidRPr="009E0C64">
        <w:rPr>
          <w:rStyle w:val="ksbanormal"/>
        </w:rPr>
        <w:t>03.212</w:t>
      </w:r>
      <w:r>
        <w:rPr>
          <w:rStyle w:val="ksbanormal"/>
        </w:rPr>
        <w:t xml:space="preserve">; </w:t>
      </w:r>
      <w:r>
        <w:t>03.23251; 03.26; 03.271; 03.2711</w:t>
      </w:r>
    </w:p>
    <w:p w:rsidR="00A02938" w:rsidRPr="00A574A2" w:rsidRDefault="00A02938" w:rsidP="00A02938">
      <w:pPr>
        <w:pStyle w:val="Reference"/>
        <w:rPr>
          <w:rStyle w:val="ksbanormal"/>
        </w:rPr>
      </w:pPr>
      <w:r>
        <w:t xml:space="preserve">07.162; </w:t>
      </w:r>
      <w:r w:rsidRPr="009E0C64">
        <w:rPr>
          <w:rStyle w:val="ksbanormal"/>
        </w:rPr>
        <w:t>09.14</w:t>
      </w:r>
      <w:r>
        <w:rPr>
          <w:rStyle w:val="ksbanormal"/>
        </w:rPr>
        <w:t xml:space="preserve">; </w:t>
      </w:r>
      <w:r w:rsidRPr="009E0C64">
        <w:rPr>
          <w:rStyle w:val="ksbanormal"/>
        </w:rPr>
        <w:t>09.42811</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223" w:name="D"/>
      <w:r>
        <w:lastRenderedPageBreak/>
        <w:t>LEGAL: SB 8 CHANGES THE ACTIVE SHOOTER TRAINING REQUIREMENT TO PROVIDED OR PREPARED BY THE KY DEPARTMENT OF CRIMINAL JUSTICE TRAINING IN COLLABORATION WITH KDE INSTEAD OF PROVIDED OR PREPARED BY KDE.</w:t>
      </w:r>
    </w:p>
    <w:p w:rsidR="00A02938" w:rsidRDefault="00A02938" w:rsidP="00A02938">
      <w:pPr>
        <w:pStyle w:val="expnote"/>
      </w:pPr>
      <w:r>
        <w:t>FINANCIAL IMPLICATIONS: NONE ANTICIPATED</w:t>
      </w:r>
    </w:p>
    <w:p w:rsidR="00A02938" w:rsidRPr="003879FE" w:rsidRDefault="00A02938" w:rsidP="00A02938">
      <w:pPr>
        <w:pStyle w:val="expnote"/>
      </w:pPr>
    </w:p>
    <w:p w:rsidR="00A02938" w:rsidRDefault="00A02938" w:rsidP="00A02938">
      <w:pPr>
        <w:pStyle w:val="Heading1"/>
      </w:pPr>
      <w:r>
        <w:t>PERSONNEL</w:t>
      </w:r>
      <w:r>
        <w:tab/>
      </w:r>
      <w:r>
        <w:rPr>
          <w:smallCaps w:val="0"/>
          <w:vanish/>
        </w:rPr>
        <w:t>D</w:t>
      </w:r>
      <w:r>
        <w:t>03.29</w:t>
      </w:r>
    </w:p>
    <w:p w:rsidR="00A02938" w:rsidRDefault="00A02938" w:rsidP="00A02938">
      <w:pPr>
        <w:pStyle w:val="certstyle"/>
      </w:pPr>
      <w:r>
        <w:noBreakHyphen/>
        <w:t xml:space="preserve"> Classified Personnel </w:t>
      </w:r>
      <w:r>
        <w:noBreakHyphen/>
      </w:r>
    </w:p>
    <w:p w:rsidR="00A02938" w:rsidRDefault="00A02938" w:rsidP="00A02938">
      <w:pPr>
        <w:pStyle w:val="policytitle"/>
      </w:pPr>
      <w:r>
        <w:t>Staff Development</w:t>
      </w:r>
    </w:p>
    <w:p w:rsidR="00A02938" w:rsidRDefault="00A02938" w:rsidP="00A02938">
      <w:pPr>
        <w:pStyle w:val="policytext"/>
        <w:rPr>
          <w:rStyle w:val="ksbanormal"/>
          <w:rFonts w:eastAsia="Arial Unicode MS"/>
        </w:rPr>
      </w:pPr>
      <w:r>
        <w:rPr>
          <w:rStyle w:val="ksbanormal"/>
        </w:rPr>
        <w:t>The Superintendent shall develop and implement a program for continuing training for selected classified personnel.</w:t>
      </w:r>
    </w:p>
    <w:p w:rsidR="00A02938" w:rsidRPr="00A574A2" w:rsidRDefault="00A02938" w:rsidP="00A02938">
      <w:pPr>
        <w:pStyle w:val="policytext"/>
        <w:rPr>
          <w:rStyle w:val="ksbanormal"/>
        </w:rPr>
      </w:pPr>
      <w:r w:rsidRPr="00A574A2">
        <w:rPr>
          <w:rStyle w:val="ksbanormal"/>
        </w:rPr>
        <w:t>The Superintendent may grant absence with pay to classified personnel to attend approved in</w:t>
      </w:r>
      <w:r w:rsidRPr="00A574A2">
        <w:rPr>
          <w:rStyle w:val="ksbanormal"/>
        </w:rPr>
        <w:noBreakHyphen/>
        <w:t>service workshops related to the employee's area of work. Requests must be channeled through and approved by the Principal or the Superintendent's designee.</w:t>
      </w:r>
    </w:p>
    <w:p w:rsidR="00A02938" w:rsidRPr="00A574A2" w:rsidRDefault="00A02938" w:rsidP="00A02938">
      <w:pPr>
        <w:pStyle w:val="policytext"/>
        <w:rPr>
          <w:rStyle w:val="ksbanormal"/>
        </w:rPr>
      </w:pPr>
      <w:r w:rsidRPr="00A574A2">
        <w:rPr>
          <w:rStyle w:val="ksbanormal"/>
        </w:rPr>
        <w:t>The Superintendent shall determine the number of personnel who can attend meetings at one time.</w:t>
      </w:r>
    </w:p>
    <w:p w:rsidR="00A02938" w:rsidRDefault="00A02938" w:rsidP="00A02938">
      <w:pPr>
        <w:pStyle w:val="sideheading"/>
        <w:rPr>
          <w:rStyle w:val="ksbanormal"/>
          <w:caps/>
        </w:rPr>
      </w:pPr>
      <w:r>
        <w:rPr>
          <w:rStyle w:val="ksbanormal"/>
        </w:rPr>
        <w:t>Active Shooter Situations</w:t>
      </w:r>
    </w:p>
    <w:p w:rsidR="00A02938" w:rsidRPr="00B167B1" w:rsidRDefault="00A02938" w:rsidP="00A02938">
      <w:pPr>
        <w:pStyle w:val="policytext"/>
        <w:rPr>
          <w:rStyle w:val="ksbanormal"/>
          <w:b/>
        </w:rPr>
      </w:pPr>
      <w:r w:rsidRPr="00511451">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224" w:author="Thurman, Garnett - KSBA" w:date="2020-02-27T15:26:00Z">
        <w:r>
          <w:rPr>
            <w:rStyle w:val="ksbanormal"/>
          </w:rPr>
          <w:t xml:space="preserve">Kentucky Department of Criminal Justice Training </w:t>
        </w:r>
      </w:ins>
      <w:del w:id="225" w:author="Thurman, Garnett - KSBA" w:date="2020-02-27T15:27:00Z">
        <w:r>
          <w:rPr>
            <w:rStyle w:val="ksbanormal"/>
          </w:rPr>
          <w:delText xml:space="preserve">Kentucky Department of Education </w:delText>
        </w:r>
      </w:del>
      <w:r>
        <w:rPr>
          <w:rStyle w:val="ksbanormal"/>
        </w:rPr>
        <w:t>in collaboration with the Kentucky Law Enforcement Council</w:t>
      </w:r>
      <w:ins w:id="226" w:author="Thurman, Garnett - KSBA" w:date="2020-02-27T15:26:00Z">
        <w:r>
          <w:rPr>
            <w:rStyle w:val="ksbanormal"/>
          </w:rPr>
          <w:t xml:space="preserve">, the </w:t>
        </w:r>
      </w:ins>
      <w:ins w:id="227" w:author="Thurman, Garnett - KSBA" w:date="2020-02-27T15:27:00Z">
        <w:r>
          <w:rPr>
            <w:rStyle w:val="ksbanormal"/>
          </w:rPr>
          <w:t>Kentucky Department of Education,</w:t>
        </w:r>
      </w:ins>
      <w:r w:rsidRPr="00511451">
        <w:rPr>
          <w:rStyle w:val="ksbanormal"/>
        </w:rPr>
        <w:t xml:space="preserve"> and the Center for School Safety and may be included in the four (4) days of professional development under </w:t>
      </w:r>
      <w:r w:rsidRPr="00956A92">
        <w:rPr>
          <w:rStyle w:val="ksbanormal"/>
        </w:rPr>
        <w:t>KRS 158.070</w:t>
      </w:r>
      <w:r w:rsidRPr="00511451">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p>
    <w:p w:rsidR="00A02938" w:rsidRDefault="00A02938" w:rsidP="00A02938">
      <w:pPr>
        <w:pStyle w:val="sideheading"/>
      </w:pPr>
      <w:r>
        <w:t>Reimbursement</w:t>
      </w:r>
    </w:p>
    <w:p w:rsidR="00A02938" w:rsidRPr="00A574A2" w:rsidRDefault="00A02938" w:rsidP="00A02938">
      <w:pPr>
        <w:pStyle w:val="policytext"/>
        <w:rPr>
          <w:rStyle w:val="ksbanormal"/>
        </w:rPr>
      </w:pPr>
      <w:r w:rsidRPr="00A574A2">
        <w:rPr>
          <w:rStyle w:val="ksbanormal"/>
        </w:rPr>
        <w:t>Necessary expenses shall be reimbursed by the Board. All expenses in excess of $2.00 must be substantiated by a receipt.</w:t>
      </w:r>
    </w:p>
    <w:p w:rsidR="00A02938" w:rsidRDefault="00A02938" w:rsidP="00A02938">
      <w:pPr>
        <w:pStyle w:val="sideheading"/>
      </w:pPr>
      <w:r>
        <w:t>Documentation</w:t>
      </w:r>
    </w:p>
    <w:p w:rsidR="00A02938" w:rsidRPr="00A574A2" w:rsidRDefault="00A02938" w:rsidP="00A02938">
      <w:pPr>
        <w:pStyle w:val="policytext"/>
        <w:rPr>
          <w:rStyle w:val="ksbanormal"/>
        </w:rPr>
      </w:pPr>
      <w:r w:rsidRPr="00A574A2">
        <w:rPr>
          <w:rStyle w:val="ksbanormal"/>
        </w:rPr>
        <w:t>A summary of the workshop shall be filed with the immediate supervisor.</w:t>
      </w:r>
    </w:p>
    <w:p w:rsidR="00A02938" w:rsidRDefault="00A02938" w:rsidP="00A02938">
      <w:pPr>
        <w:pStyle w:val="relatedsideheading"/>
        <w:rPr>
          <w:rStyle w:val="ksbanormal"/>
        </w:rPr>
      </w:pPr>
      <w:r>
        <w:rPr>
          <w:rStyle w:val="ksbanormal"/>
        </w:rPr>
        <w:t>References:</w:t>
      </w:r>
    </w:p>
    <w:p w:rsidR="00A02938" w:rsidRPr="00511451" w:rsidRDefault="00A02938" w:rsidP="00A02938">
      <w:pPr>
        <w:pStyle w:val="Reference"/>
        <w:rPr>
          <w:rStyle w:val="ksbanormal"/>
        </w:rPr>
      </w:pPr>
      <w:r w:rsidRPr="00956A92">
        <w:rPr>
          <w:rStyle w:val="ksbanormal"/>
        </w:rPr>
        <w:t xml:space="preserve">KRS 156.095; </w:t>
      </w:r>
      <w:r w:rsidRPr="00511451">
        <w:rPr>
          <w:rStyle w:val="ksbanormal"/>
        </w:rPr>
        <w:t>KRS 158.070</w:t>
      </w:r>
    </w:p>
    <w:p w:rsidR="00A02938" w:rsidRPr="00B167B1" w:rsidRDefault="00A02938" w:rsidP="00A02938">
      <w:pPr>
        <w:pStyle w:val="Reference"/>
        <w:rPr>
          <w:rStyle w:val="ksbanormal"/>
        </w:rPr>
      </w:pPr>
      <w:r w:rsidRPr="00B167B1">
        <w:rPr>
          <w:rStyle w:val="ksbanormal"/>
        </w:rPr>
        <w:t>P. L. 114-95, (Every Student Succeeds Act of 2015)</w:t>
      </w:r>
    </w:p>
    <w:p w:rsidR="00A02938" w:rsidRDefault="00A02938" w:rsidP="00A02938">
      <w:pPr>
        <w:pStyle w:val="Reference"/>
      </w:pPr>
      <w:r>
        <w:rPr>
          <w:rStyle w:val="ksbanormal"/>
        </w:rPr>
        <w:t>34 C.F.R. 200.58</w:t>
      </w:r>
    </w:p>
    <w:bookmarkStart w:id="228" w:name="D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bookmarkStart w:id="229" w:name="D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bookmarkEnd w:id="229"/>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230" w:name="Z"/>
      <w:r>
        <w:lastRenderedPageBreak/>
        <w:t>LEGAL: SB 79 AMENDS KRS 160.380 REPLACING “SUBSTANTIATED” FINDING OF CHILD ABUSE OR NEGLECT WITH “ADMINISTRATIVE” FINDING OF CHILD ABUSE OR NEGLECT.</w:t>
      </w:r>
    </w:p>
    <w:p w:rsidR="00A02938" w:rsidRDefault="00A02938" w:rsidP="00A02938">
      <w:pPr>
        <w:pStyle w:val="expnote"/>
      </w:pPr>
      <w:r>
        <w:t>FINANCIAL IMPLICATIONS: COST OF PRINTING NEW APPLICATIONS AND STAFF TIME TO TRACK THE STATUS IF REPORT INDICATES SUBSTANTIATED FINDING IS ON APPEAL</w:t>
      </w:r>
    </w:p>
    <w:p w:rsidR="00A02938" w:rsidRPr="00453D8F" w:rsidRDefault="00A02938" w:rsidP="00A02938">
      <w:pPr>
        <w:pStyle w:val="expnote"/>
      </w:pPr>
    </w:p>
    <w:p w:rsidR="00A02938" w:rsidRDefault="00A02938" w:rsidP="00A02938">
      <w:pPr>
        <w:pStyle w:val="Heading1"/>
      </w:pPr>
      <w:r>
        <w:t>PERSONNEL</w:t>
      </w:r>
      <w:r>
        <w:tab/>
      </w:r>
      <w:r>
        <w:rPr>
          <w:vanish/>
        </w:rPr>
        <w:t>Z</w:t>
      </w:r>
      <w:r>
        <w:t>03.4</w:t>
      </w:r>
    </w:p>
    <w:p w:rsidR="00A02938" w:rsidRDefault="00A02938" w:rsidP="00A02938">
      <w:pPr>
        <w:pStyle w:val="policytitle"/>
      </w:pPr>
      <w:r>
        <w:t>Substitute Teachers</w:t>
      </w:r>
    </w:p>
    <w:p w:rsidR="00A02938" w:rsidRDefault="00A02938" w:rsidP="00A02938">
      <w:pPr>
        <w:pStyle w:val="sideheading"/>
        <w:spacing w:after="80"/>
      </w:pPr>
      <w:r>
        <w:t>Qualifications</w:t>
      </w:r>
    </w:p>
    <w:p w:rsidR="00A02938" w:rsidRDefault="00A02938" w:rsidP="00A02938">
      <w:pPr>
        <w:pStyle w:val="policytext"/>
        <w:spacing w:after="80"/>
        <w:rPr>
          <w:rStyle w:val="ksbanormal"/>
        </w:rPr>
      </w:pPr>
      <w:r>
        <w:rPr>
          <w:rStyle w:val="ksbanormal"/>
        </w:rPr>
        <w:t xml:space="preserve">All substitute teachers shall meet </w:t>
      </w:r>
      <w:r w:rsidRPr="00362A46">
        <w:rPr>
          <w:rStyle w:val="ksbanormal"/>
        </w:rPr>
        <w:t>background</w:t>
      </w:r>
      <w:r>
        <w:rPr>
          <w:rStyle w:val="ksbanormal"/>
        </w:rPr>
        <w:t xml:space="preserve"> records check </w:t>
      </w:r>
      <w:r w:rsidRPr="00362A46">
        <w:rPr>
          <w:rStyle w:val="ksbanormal"/>
        </w:rPr>
        <w:t xml:space="preserve">requirements (including a letter from the Cabinet for Health and Family </w:t>
      </w:r>
      <w:ins w:id="231" w:author="Katrina Kinman" w:date="2020-04-23T08:24:00Z">
        <w:r w:rsidRPr="00ED6C50">
          <w:rPr>
            <w:rStyle w:val="ksbanormal"/>
          </w:rPr>
          <w:t>S</w:t>
        </w:r>
      </w:ins>
      <w:del w:id="232" w:author="Katrina Kinman" w:date="2020-04-23T08:24:00Z">
        <w:r w:rsidRPr="00362A46" w:rsidDel="00C61C1F">
          <w:rPr>
            <w:rStyle w:val="ksbanormal"/>
          </w:rPr>
          <w:delText>s</w:delText>
        </w:r>
      </w:del>
      <w:r w:rsidRPr="00362A46">
        <w:rPr>
          <w:rStyle w:val="ksbanormal"/>
        </w:rPr>
        <w:t xml:space="preserve">ervices </w:t>
      </w:r>
      <w:ins w:id="233" w:author="Kinman, Katrina - KSBA" w:date="2020-03-31T13:37:00Z">
        <w:r w:rsidRPr="00ED6C50">
          <w:rPr>
            <w:rStyle w:val="ksbanormal"/>
          </w:rPr>
          <w:t>provided by the individual documenting</w:t>
        </w:r>
      </w:ins>
      <w:del w:id="234" w:author="Kinman, Katrina - KSBA" w:date="2020-03-31T13:38:00Z">
        <w:r w:rsidRPr="00362A46" w:rsidDel="00362A46">
          <w:rPr>
            <w:rStyle w:val="ksbanormal"/>
          </w:rPr>
          <w:delText>stating</w:delText>
        </w:r>
      </w:del>
      <w:r w:rsidRPr="00362A46">
        <w:rPr>
          <w:rStyle w:val="ksbanormal"/>
        </w:rPr>
        <w:t xml:space="preserve"> that </w:t>
      </w:r>
      <w:ins w:id="235" w:author="Kinman, Katrina - KSBA" w:date="2020-03-31T13:38:00Z">
        <w:r w:rsidRPr="00ED6C50">
          <w:rPr>
            <w:rStyle w:val="ksbanormal"/>
          </w:rPr>
          <w:t>the individual does not have an</w:t>
        </w:r>
      </w:ins>
      <w:ins w:id="236" w:author="Katrina Kinman" w:date="2020-04-23T08:26:00Z">
        <w:r w:rsidRPr="00362A46">
          <w:rPr>
            <w:rStyle w:val="ksbanormal"/>
          </w:rPr>
          <w:t xml:space="preserve"> </w:t>
        </w:r>
        <w:r w:rsidRPr="00ED6C50">
          <w:rPr>
            <w:rStyle w:val="ksbanormal"/>
          </w:rPr>
          <w:t>administrative</w:t>
        </w:r>
      </w:ins>
      <w:del w:id="237" w:author="Kinman, Katrina - KSBA" w:date="2020-03-31T13:38:00Z">
        <w:r w:rsidRPr="00362A46" w:rsidDel="00362A46">
          <w:rPr>
            <w:rStyle w:val="ksbanormal"/>
          </w:rPr>
          <w:delText>there are no</w:delText>
        </w:r>
      </w:del>
      <w:ins w:id="238" w:author="Kinman, Katrina - KSBA" w:date="2020-03-31T13:39:00Z">
        <w:r w:rsidRPr="00ED6C50">
          <w:rPr>
            <w:rStyle w:val="ksbanormal"/>
          </w:rPr>
          <w:t xml:space="preserve"> </w:t>
        </w:r>
      </w:ins>
      <w:r w:rsidRPr="00362A46">
        <w:rPr>
          <w:rStyle w:val="ksbanormal"/>
        </w:rPr>
        <w:t>finding</w:t>
      </w:r>
      <w:del w:id="239" w:author="Kinman, Katrina - KSBA" w:date="2020-03-31T13:39:00Z">
        <w:r w:rsidRPr="00362A46" w:rsidDel="00362A46">
          <w:rPr>
            <w:rStyle w:val="ksbanormal"/>
          </w:rPr>
          <w:delText>s</w:delText>
        </w:r>
      </w:del>
      <w:r w:rsidRPr="00362A46">
        <w:rPr>
          <w:rStyle w:val="ksbanormal"/>
        </w:rPr>
        <w:t xml:space="preserve"> of </w:t>
      </w:r>
      <w:del w:id="240" w:author="Kinman, Katrina - KSBA" w:date="2020-03-31T13:39:00Z">
        <w:r w:rsidRPr="00362A46" w:rsidDel="00362A46">
          <w:rPr>
            <w:rStyle w:val="ksbanormal"/>
          </w:rPr>
          <w:delText xml:space="preserve">substantiated </w:delText>
        </w:r>
      </w:del>
      <w:r w:rsidRPr="00362A46">
        <w:rPr>
          <w:rStyle w:val="ksbanormal"/>
        </w:rPr>
        <w:t xml:space="preserve">child abuse or neglect </w:t>
      </w:r>
      <w:ins w:id="241" w:author="Katrina Kinman" w:date="2020-04-23T08:25:00Z">
        <w:r w:rsidRPr="00ED6C50">
          <w:rPr>
            <w:rStyle w:val="ksbanormal"/>
          </w:rPr>
          <w:t>in</w:t>
        </w:r>
      </w:ins>
      <w:del w:id="242" w:author="Kinman, Katrina - KSBA" w:date="2020-03-31T13:39:00Z">
        <w:r w:rsidRPr="00362A46" w:rsidDel="00362A46">
          <w:rPr>
            <w:rStyle w:val="ksbanormal"/>
          </w:rPr>
          <w:delText>on</w:delText>
        </w:r>
      </w:del>
      <w:r w:rsidRPr="00362A46">
        <w:rPr>
          <w:rStyle w:val="ksbanormal"/>
        </w:rPr>
        <w:t xml:space="preserve"> record</w:t>
      </w:r>
      <w:ins w:id="243" w:author="Kinman, Katrina - KSBA" w:date="2020-03-31T13:39:00Z">
        <w:r w:rsidRPr="00ED6C50">
          <w:rPr>
            <w:rStyle w:val="ksbanormal"/>
          </w:rPr>
          <w:t>s maintained by the Cabinet</w:t>
        </w:r>
      </w:ins>
      <w:r w:rsidRPr="00362A46">
        <w:rPr>
          <w:rStyle w:val="ksbanormal"/>
        </w:rPr>
        <w:t>)</w:t>
      </w:r>
      <w:r w:rsidRPr="00ED6C50">
        <w:rPr>
          <w:rStyle w:val="ksbanormal"/>
        </w:rPr>
        <w:t xml:space="preserve"> </w:t>
      </w:r>
      <w:r>
        <w:rPr>
          <w:rStyle w:val="ksbanormal"/>
        </w:rPr>
        <w:t>and medical examination requirements as specified in policies 03.11 and 03.111. In addition, substitutes serving in a position on a long-term/extended basis must meet all certification requirements established by the Education Professional Standards Board.</w:t>
      </w:r>
    </w:p>
    <w:p w:rsidR="00A02938" w:rsidRPr="00362A46" w:rsidRDefault="00A02938" w:rsidP="00A02938">
      <w:pPr>
        <w:spacing w:after="80"/>
        <w:jc w:val="both"/>
        <w:rPr>
          <w:rStyle w:val="ksbanormal"/>
        </w:rPr>
      </w:pPr>
      <w:r w:rsidRPr="00362A46">
        <w:rPr>
          <w:rStyle w:val="ksbanormal"/>
        </w:rPr>
        <w:t xml:space="preserve">Link to DPP-156 Central Registry Check and more information on the required </w:t>
      </w:r>
      <w:ins w:id="244" w:author="Katrina Kinman" w:date="2020-04-23T08:24:00Z">
        <w:r w:rsidRPr="00ED6C50">
          <w:rPr>
            <w:rStyle w:val="ksbanormal"/>
          </w:rPr>
          <w:t>CA/N check</w:t>
        </w:r>
      </w:ins>
      <w:del w:id="245" w:author="Katrina Kinman" w:date="2020-04-23T08:24:00Z">
        <w:r w:rsidRPr="00362A46" w:rsidDel="00C61C1F">
          <w:rPr>
            <w:rStyle w:val="ksbanormal"/>
          </w:rPr>
          <w:delText>Cabinet Letter</w:delText>
        </w:r>
      </w:del>
      <w:r w:rsidRPr="00362A46">
        <w:rPr>
          <w:rStyle w:val="ksbanormal"/>
        </w:rPr>
        <w:t>:</w:t>
      </w:r>
    </w:p>
    <w:p w:rsidR="00A02938" w:rsidRDefault="00A574A2" w:rsidP="00A02938">
      <w:pPr>
        <w:spacing w:after="80"/>
        <w:jc w:val="both"/>
        <w:rPr>
          <w:rStyle w:val="ksbanormal"/>
          <w:sz w:val="18"/>
          <w:szCs w:val="18"/>
        </w:rPr>
      </w:pPr>
      <w:hyperlink r:id="rId7" w:history="1">
        <w:r w:rsidR="00A02938">
          <w:rPr>
            <w:rStyle w:val="Hyperlink"/>
            <w:sz w:val="18"/>
            <w:szCs w:val="18"/>
          </w:rPr>
          <w:t>http://manuals.sp.chfs.ky.gov/chapter30/33/Pages/3013RequestfromthePublicforCANChecksandCentralRegistryChecks.aspx</w:t>
        </w:r>
      </w:hyperlink>
    </w:p>
    <w:p w:rsidR="00A02938" w:rsidRDefault="00A02938" w:rsidP="00A02938">
      <w:pPr>
        <w:pStyle w:val="sideheading"/>
        <w:spacing w:after="80"/>
      </w:pPr>
      <w:r>
        <w:t>Substitute List</w:t>
      </w:r>
    </w:p>
    <w:p w:rsidR="00A02938" w:rsidRDefault="00A02938" w:rsidP="00A02938">
      <w:pPr>
        <w:pStyle w:val="policytext"/>
        <w:spacing w:after="80"/>
      </w:pPr>
      <w:r>
        <w:t xml:space="preserve">The Superintendent or designee shall maintain a list of qualified substitute teachers. The Superintendent or designee shall engage substitutes from this list. </w:t>
      </w:r>
      <w:r w:rsidRPr="009420E8">
        <w:rPr>
          <w:rStyle w:val="ksbanormal"/>
        </w:rPr>
        <w:t>Refusal of assignment as a substitute shall be documented, along with any reason provided.</w:t>
      </w:r>
    </w:p>
    <w:p w:rsidR="00A02938" w:rsidRDefault="00A02938" w:rsidP="00A02938">
      <w:pPr>
        <w:pStyle w:val="sideheading"/>
        <w:spacing w:after="80"/>
      </w:pPr>
      <w:r>
        <w:t>Retired Teachers</w:t>
      </w:r>
    </w:p>
    <w:p w:rsidR="00A02938" w:rsidRDefault="00A02938" w:rsidP="00A02938">
      <w:pPr>
        <w:pStyle w:val="policytext"/>
        <w:spacing w:after="80"/>
      </w:pPr>
      <w:r>
        <w:t>Retired teachers may be reemployed as a part</w:t>
      </w:r>
      <w:r>
        <w:noBreakHyphen/>
        <w:t>time, temporary or substitute teacher in keeping with requirements of the Teacher’s Retirement System.</w:t>
      </w:r>
    </w:p>
    <w:p w:rsidR="00A02938" w:rsidRDefault="00A02938" w:rsidP="00A02938">
      <w:pPr>
        <w:pStyle w:val="sideheading"/>
        <w:spacing w:after="80"/>
      </w:pPr>
      <w:r>
        <w:t>Length of Duty</w:t>
      </w:r>
    </w:p>
    <w:p w:rsidR="00A02938" w:rsidRDefault="00A02938" w:rsidP="00A02938">
      <w:pPr>
        <w:pStyle w:val="policytext"/>
        <w:spacing w:after="80"/>
      </w:pPr>
      <w:r>
        <w:t>Substitute teachers shall observe the same hours of duty as the regular teacher. The substitute will continue to report for duty until relieved by the Superintendent or designee.</w:t>
      </w:r>
    </w:p>
    <w:p w:rsidR="00A02938" w:rsidRDefault="00A02938" w:rsidP="00A02938">
      <w:pPr>
        <w:pStyle w:val="policytext"/>
        <w:spacing w:after="80"/>
      </w:pPr>
      <w:r>
        <w:t>Substitute teachers shall follow daily lesson plans as outlined by the regular teacher and leave a written record of the work completed during their length of duty.</w:t>
      </w:r>
    </w:p>
    <w:p w:rsidR="00A02938" w:rsidRPr="00A574A2" w:rsidRDefault="00A02938" w:rsidP="00A02938">
      <w:pPr>
        <w:pStyle w:val="policytext"/>
        <w:spacing w:after="80"/>
        <w:rPr>
          <w:rStyle w:val="ksbanormal"/>
        </w:rPr>
      </w:pPr>
      <w:r w:rsidRPr="00A574A2">
        <w:rPr>
          <w:rStyle w:val="ksbanormal"/>
        </w:rPr>
        <w:t>Substitute teachers shall not work more than one-hundred-twenty-nine (129) service hours per month unless pre-approved by the Superintendent/designee based on certification needed for longer term assignments.</w:t>
      </w:r>
    </w:p>
    <w:p w:rsidR="00A02938" w:rsidRDefault="00A02938" w:rsidP="00A02938">
      <w:pPr>
        <w:pStyle w:val="sideheading"/>
        <w:spacing w:after="80"/>
      </w:pPr>
      <w:r>
        <w:t>Substitute Salary and Payment Schedule</w:t>
      </w:r>
    </w:p>
    <w:p w:rsidR="00A02938" w:rsidRDefault="00A02938" w:rsidP="00A02938">
      <w:pPr>
        <w:pStyle w:val="policytext"/>
        <w:spacing w:after="80"/>
      </w:pPr>
      <w:r>
        <w:t>Substitutes shall be paid on a per diem basis according to the salary schedule approved by the Board. The salary schedule may reflect adjustments for long</w:t>
      </w:r>
      <w:r>
        <w:noBreakHyphen/>
        <w:t>term/continuous assignment substitutes.</w:t>
      </w:r>
    </w:p>
    <w:p w:rsidR="00A02938" w:rsidRDefault="00A02938" w:rsidP="00A02938">
      <w:pPr>
        <w:pStyle w:val="policytext"/>
        <w:spacing w:after="80"/>
      </w:pPr>
      <w:r>
        <w:t xml:space="preserve">Payment shall be made on the next scheduled </w:t>
      </w:r>
      <w:proofErr w:type="spellStart"/>
      <w:r>
        <w:t>paydate</w:t>
      </w:r>
      <w:proofErr w:type="spellEnd"/>
      <w:r>
        <w:t xml:space="preserve"> for substitutes.</w:t>
      </w:r>
    </w:p>
    <w:p w:rsidR="00A02938" w:rsidRDefault="00A02938" w:rsidP="00A02938">
      <w:pPr>
        <w:pStyle w:val="sideheading"/>
        <w:spacing w:after="80"/>
      </w:pPr>
      <w:r>
        <w:t>Employment Notification</w:t>
      </w:r>
    </w:p>
    <w:p w:rsidR="00A02938" w:rsidRPr="002B7E1F" w:rsidRDefault="00A02938" w:rsidP="00A02938">
      <w:pPr>
        <w:pStyle w:val="policytext"/>
        <w:spacing w:after="80"/>
        <w:rPr>
          <w:rStyle w:val="ksbanormal"/>
        </w:rPr>
      </w:pPr>
      <w:r w:rsidRPr="002B7E1F">
        <w:rPr>
          <w:rStyle w:val="ksbanormal"/>
        </w:rPr>
        <w:t>Each year, substitute teachers on the District's substitute list shall be notified in writing by the last day of school if they have reasonable assurance of continued employment for the following school year.</w:t>
      </w:r>
    </w:p>
    <w:p w:rsidR="00A02938" w:rsidRDefault="00A02938" w:rsidP="00A02938">
      <w:pPr>
        <w:pStyle w:val="policytext"/>
        <w:spacing w:after="80"/>
      </w:pPr>
      <w:r>
        <w:t>Nonrenewal of substitute teachers on limited contracts shall be made in compliance with the requirements of KRS 161.750.</w:t>
      </w:r>
    </w:p>
    <w:p w:rsidR="00A02938" w:rsidRDefault="00A02938" w:rsidP="00A02938">
      <w:pPr>
        <w:pStyle w:val="Heading1"/>
      </w:pPr>
      <w:r>
        <w:br w:type="page"/>
      </w:r>
      <w:r>
        <w:lastRenderedPageBreak/>
        <w:t>PERSONNEL</w:t>
      </w:r>
      <w:r>
        <w:tab/>
      </w:r>
      <w:r>
        <w:rPr>
          <w:vanish/>
        </w:rPr>
        <w:t>Z</w:t>
      </w:r>
      <w:r>
        <w:t>03.4</w:t>
      </w:r>
    </w:p>
    <w:p w:rsidR="00A02938" w:rsidRPr="00AE76B1" w:rsidRDefault="00A02938" w:rsidP="00A02938">
      <w:pPr>
        <w:pStyle w:val="Heading1"/>
      </w:pPr>
      <w:r>
        <w:tab/>
        <w:t>(Continued)</w:t>
      </w:r>
    </w:p>
    <w:p w:rsidR="00A02938" w:rsidRDefault="00A02938" w:rsidP="00A02938">
      <w:pPr>
        <w:pStyle w:val="policytitle"/>
      </w:pPr>
      <w:r>
        <w:t>Substitute Teachers</w:t>
      </w:r>
    </w:p>
    <w:p w:rsidR="00A02938" w:rsidRDefault="00A02938" w:rsidP="00A02938">
      <w:pPr>
        <w:pStyle w:val="sideheading"/>
      </w:pPr>
      <w:r>
        <w:t>References:</w:t>
      </w:r>
    </w:p>
    <w:p w:rsidR="00A02938" w:rsidRDefault="00A02938" w:rsidP="00A02938">
      <w:pPr>
        <w:pStyle w:val="Reference"/>
      </w:pPr>
      <w:r>
        <w:t xml:space="preserve">KRS 17.160; KRS 17.165; KRS 156.106; </w:t>
      </w:r>
      <w:r>
        <w:rPr>
          <w:rStyle w:val="ksbanormal"/>
        </w:rPr>
        <w:t xml:space="preserve">KRS 160.380; </w:t>
      </w:r>
      <w:r>
        <w:t>KRS 161.605; KRS 161.611</w:t>
      </w:r>
    </w:p>
    <w:p w:rsidR="00A02938" w:rsidRDefault="00A02938" w:rsidP="00A02938">
      <w:pPr>
        <w:pStyle w:val="Reference"/>
      </w:pPr>
      <w:r>
        <w:t>16 KAR 2:030; 16 KAR 2:120; 102 KAR 1:030; 702 KAR 1:035; 702 KAR 3:075</w:t>
      </w:r>
    </w:p>
    <w:p w:rsidR="00A02938" w:rsidRDefault="00A02938" w:rsidP="00A02938">
      <w:pPr>
        <w:pStyle w:val="Reference"/>
      </w:pPr>
      <w:r>
        <w:t>OAG 69</w:t>
      </w:r>
      <w:r>
        <w:noBreakHyphen/>
        <w:t>296</w:t>
      </w:r>
    </w:p>
    <w:p w:rsidR="00A02938" w:rsidRPr="00704228" w:rsidRDefault="00A02938" w:rsidP="00A02938">
      <w:pPr>
        <w:pStyle w:val="Reference"/>
      </w:pPr>
      <w:r>
        <w:t>P. L. 11-148 (Affordable Care Act)</w:t>
      </w:r>
    </w:p>
    <w:p w:rsidR="00A02938" w:rsidRDefault="00A02938" w:rsidP="00A02938">
      <w:pPr>
        <w:pStyle w:val="relatedsideheading"/>
      </w:pPr>
      <w:r>
        <w:t>Related Policies:</w:t>
      </w:r>
    </w:p>
    <w:p w:rsidR="00A02938" w:rsidRDefault="00A02938" w:rsidP="00A02938">
      <w:pPr>
        <w:pStyle w:val="Reference"/>
      </w:pPr>
      <w:r>
        <w:t>03.11; 03.111; 03.121</w:t>
      </w:r>
    </w:p>
    <w:bookmarkStart w:id="246" w:name="Z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bookmarkStart w:id="247" w:name="Z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bookmarkEnd w:id="247"/>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HB 352 (2020-2021 BUDGET BILL) INCLUDES AN EXCEPTION FOR A WORKING BUDGET WITH A MINIMUM RESERVE OF LESS THAN 2%. THIS EXPIRES JUNE 30, 2021.</w:t>
      </w:r>
    </w:p>
    <w:p w:rsidR="00A02938" w:rsidRDefault="00A02938" w:rsidP="00A02938">
      <w:pPr>
        <w:pStyle w:val="expnote"/>
      </w:pPr>
      <w:r>
        <w:t>FINANCIAL IMPLICATIONS: EXCEPTION TO THE MINIMUM RESERVE</w:t>
      </w:r>
    </w:p>
    <w:p w:rsidR="00A02938" w:rsidRPr="009720F2" w:rsidRDefault="00A02938" w:rsidP="00A02938">
      <w:pPr>
        <w:pStyle w:val="expnote"/>
      </w:pPr>
    </w:p>
    <w:p w:rsidR="00A02938" w:rsidRDefault="00A02938" w:rsidP="00A02938">
      <w:pPr>
        <w:pStyle w:val="Heading1"/>
      </w:pPr>
      <w:r>
        <w:t>FISCAL MANAGEMENT</w:t>
      </w:r>
      <w:r>
        <w:tab/>
      </w:r>
      <w:r>
        <w:rPr>
          <w:vanish/>
        </w:rPr>
        <w:t>A</w:t>
      </w:r>
      <w:r>
        <w:t>04.1</w:t>
      </w:r>
    </w:p>
    <w:p w:rsidR="00A02938" w:rsidRDefault="00A02938" w:rsidP="00A02938">
      <w:pPr>
        <w:pStyle w:val="policytitle"/>
        <w:spacing w:after="120"/>
      </w:pPr>
      <w:r>
        <w:t>Budget Planning and Adoption</w:t>
      </w:r>
    </w:p>
    <w:p w:rsidR="00A02938" w:rsidRDefault="00A02938" w:rsidP="00A02938">
      <w:pPr>
        <w:pStyle w:val="sideheading"/>
      </w:pPr>
      <w:r>
        <w:t>Planning</w:t>
      </w:r>
    </w:p>
    <w:p w:rsidR="00A02938" w:rsidRDefault="00A02938" w:rsidP="00A02938">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rsidR="00A02938" w:rsidRDefault="00A02938" w:rsidP="00A02938">
      <w:pPr>
        <w:pStyle w:val="sideheading"/>
      </w:pPr>
      <w:r>
        <w:t>Preparation of Budgets</w:t>
      </w:r>
    </w:p>
    <w:p w:rsidR="00A02938" w:rsidRDefault="00A02938" w:rsidP="00A02938">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rsidR="00A02938" w:rsidRDefault="00A02938" w:rsidP="00A02938">
      <w:pPr>
        <w:pStyle w:val="List123"/>
        <w:numPr>
          <w:ilvl w:val="0"/>
          <w:numId w:val="13"/>
        </w:numPr>
        <w:rPr>
          <w:rStyle w:val="ksbanormal"/>
        </w:rPr>
      </w:pPr>
      <w:r>
        <w:rPr>
          <w:rStyle w:val="ksbanormal"/>
        </w:rPr>
        <w:t>Results of the current needs assessment, recommendations resulting from that process, and current District/school improvement and/or long-range plans.</w:t>
      </w:r>
    </w:p>
    <w:p w:rsidR="00A02938" w:rsidRDefault="00A02938" w:rsidP="00A02938">
      <w:pPr>
        <w:pStyle w:val="List123"/>
        <w:numPr>
          <w:ilvl w:val="0"/>
          <w:numId w:val="13"/>
        </w:numPr>
        <w:rPr>
          <w:rStyle w:val="ksbanormal"/>
        </w:rPr>
      </w:pPr>
      <w:r>
        <w:rPr>
          <w:rStyle w:val="ksbanormal"/>
        </w:rPr>
        <w:t>Revenue projections for the coming year.</w:t>
      </w:r>
    </w:p>
    <w:p w:rsidR="00A02938" w:rsidRDefault="00A02938" w:rsidP="00A02938">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rsidR="00A02938" w:rsidRDefault="00A02938" w:rsidP="00A02938">
      <w:pPr>
        <w:pStyle w:val="policytext"/>
        <w:rPr>
          <w:rStyle w:val="ksbanormal"/>
        </w:rPr>
      </w:pPr>
      <w:r>
        <w:rPr>
          <w:rStyle w:val="ksbanormal"/>
        </w:rPr>
        <w:t>Each year, school councils shall review the budgets for all categorical programs and provide comments to the Board prior to the adoption of the budgets.</w:t>
      </w:r>
    </w:p>
    <w:p w:rsidR="00A02938" w:rsidRDefault="00A02938" w:rsidP="00A02938">
      <w:pPr>
        <w:pStyle w:val="sideheading"/>
        <w:rPr>
          <w:rStyle w:val="ksbanormal"/>
        </w:rPr>
      </w:pPr>
      <w:r>
        <w:rPr>
          <w:rStyle w:val="ksbanormal"/>
        </w:rPr>
        <w:t>Timeline</w:t>
      </w:r>
    </w:p>
    <w:p w:rsidR="00A02938" w:rsidRDefault="00A02938" w:rsidP="00A02938">
      <w:pPr>
        <w:pStyle w:val="policytext"/>
        <w:rPr>
          <w:rStyle w:val="ksbanormal"/>
        </w:rPr>
      </w:pPr>
      <w:r>
        <w:rPr>
          <w:rStyle w:val="ksbanormal"/>
        </w:rPr>
        <w:t xml:space="preserve">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 </w:t>
      </w:r>
      <w:r w:rsidRPr="002033DB">
        <w:rPr>
          <w:rStyle w:val="ksbanormal"/>
          <w:szCs w:val="24"/>
        </w:rPr>
        <w:t xml:space="preserve">During the </w:t>
      </w:r>
      <w:ins w:id="248" w:author="Barker, Kim - KSBA" w:date="2020-04-09T12:21:00Z">
        <w:r w:rsidRPr="00A574A2">
          <w:rPr>
            <w:rStyle w:val="ksbanormal"/>
          </w:rPr>
          <w:t>2020</w:t>
        </w:r>
      </w:ins>
      <w:ins w:id="249" w:author="Barker, Kim - KSBA" w:date="2020-04-09T12:23:00Z">
        <w:r w:rsidRPr="00A574A2">
          <w:rPr>
            <w:rStyle w:val="ksbanormal"/>
          </w:rPr>
          <w:t>-</w:t>
        </w:r>
      </w:ins>
      <w:ins w:id="250" w:author="Barker, Kim - KSBA" w:date="2020-04-09T12:21:00Z">
        <w:r w:rsidRPr="00A574A2">
          <w:rPr>
            <w:rStyle w:val="ksbanormal"/>
          </w:rPr>
          <w:t>2021</w:t>
        </w:r>
      </w:ins>
      <w:ins w:id="251" w:author="Kinman, Katrina - KSBA" w:date="2020-04-23T10:15:00Z">
        <w:r w:rsidRPr="00A574A2">
          <w:rPr>
            <w:rStyle w:val="ksbanormal"/>
          </w:rPr>
          <w:t xml:space="preserve"> </w:t>
        </w:r>
      </w:ins>
      <w:del w:id="252" w:author="Barker, Kim - KSBA" w:date="2020-04-09T12:21:00Z">
        <w:r w:rsidRPr="002033DB" w:rsidDel="002033DB">
          <w:rPr>
            <w:rStyle w:val="ksbanormal"/>
            <w:szCs w:val="24"/>
          </w:rPr>
          <w:delText>2018-19 and 2019-2020</w:delText>
        </w:r>
      </w:del>
      <w:r w:rsidRPr="002033DB">
        <w:rPr>
          <w:rStyle w:val="ksbanormal"/>
          <w:szCs w:val="24"/>
        </w:rPr>
        <w:t>school year</w:t>
      </w:r>
      <w:del w:id="253" w:author="Barker, Kim - KSBA" w:date="2020-04-09T12:21:00Z">
        <w:r w:rsidRPr="002033DB" w:rsidDel="002033DB">
          <w:rPr>
            <w:rStyle w:val="ksbanormal"/>
            <w:szCs w:val="24"/>
          </w:rPr>
          <w:delText>s</w:delText>
        </w:r>
      </w:del>
      <w:r w:rsidRPr="002033DB">
        <w:rPr>
          <w:rStyle w:val="ksbanormal"/>
          <w:szCs w:val="24"/>
        </w:rPr>
        <w:t>, the District may adopt,</w:t>
      </w:r>
      <w:r w:rsidRPr="002033DB">
        <w:rPr>
          <w:rStyle w:val="ksbanormal"/>
          <w:b/>
          <w:szCs w:val="24"/>
        </w:rPr>
        <w:t xml:space="preserve"> </w:t>
      </w:r>
      <w:r w:rsidRPr="002033DB">
        <w:rPr>
          <w:rStyle w:val="ksbanormal"/>
          <w:szCs w:val="24"/>
        </w:rPr>
        <w:t>and the Kentucky Board of Education may approve, a working budget that includes a minimum reserve less than two percent (2%) of the total budget.</w:t>
      </w:r>
    </w:p>
    <w:p w:rsidR="00A02938" w:rsidRDefault="00A02938" w:rsidP="00A02938">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rsidR="00A02938" w:rsidRDefault="00A02938" w:rsidP="00A02938">
      <w:pPr>
        <w:pStyle w:val="Reference"/>
        <w:rPr>
          <w:b/>
          <w:smallCaps/>
        </w:rPr>
      </w:pPr>
      <w:r>
        <w:br w:type="page"/>
      </w:r>
    </w:p>
    <w:p w:rsidR="00A02938" w:rsidRDefault="00A02938" w:rsidP="00A02938">
      <w:pPr>
        <w:pStyle w:val="Heading1"/>
      </w:pPr>
      <w:r>
        <w:lastRenderedPageBreak/>
        <w:t>FISCAL MANAGEMENT</w:t>
      </w:r>
      <w:r>
        <w:tab/>
      </w:r>
      <w:r>
        <w:rPr>
          <w:vanish/>
        </w:rPr>
        <w:t>A</w:t>
      </w:r>
      <w:r>
        <w:t>04.1</w:t>
      </w:r>
    </w:p>
    <w:p w:rsidR="00A02938" w:rsidRPr="002033DB" w:rsidRDefault="00A02938" w:rsidP="00A02938">
      <w:pPr>
        <w:pStyle w:val="Heading1"/>
      </w:pPr>
      <w:r>
        <w:tab/>
        <w:t>(Continued)</w:t>
      </w:r>
    </w:p>
    <w:p w:rsidR="00A02938" w:rsidRDefault="00A02938" w:rsidP="00A02938">
      <w:pPr>
        <w:pStyle w:val="policytitle"/>
        <w:spacing w:after="120"/>
      </w:pPr>
      <w:r>
        <w:t>Budget Planning and Adoption</w:t>
      </w:r>
    </w:p>
    <w:p w:rsidR="00A02938" w:rsidRDefault="00A02938" w:rsidP="00A02938">
      <w:pPr>
        <w:pStyle w:val="sideheading"/>
        <w:spacing w:after="60"/>
      </w:pPr>
      <w:r>
        <w:t>References:</w:t>
      </w:r>
    </w:p>
    <w:p w:rsidR="00A02938" w:rsidRDefault="00A02938" w:rsidP="00A02938">
      <w:pPr>
        <w:pStyle w:val="Reference"/>
      </w:pPr>
      <w:r>
        <w:t>KRS 156.160; KRS 157.330; KRS 157.350; KRS 157.360</w:t>
      </w:r>
    </w:p>
    <w:p w:rsidR="00A02938" w:rsidRDefault="00A02938" w:rsidP="00A02938">
      <w:pPr>
        <w:pStyle w:val="Reference"/>
      </w:pPr>
      <w:r>
        <w:t>KRS 157.440; KRS 160.370; KRS 160.390</w:t>
      </w:r>
    </w:p>
    <w:p w:rsidR="00A02938" w:rsidRDefault="00A02938" w:rsidP="00A02938">
      <w:pPr>
        <w:pStyle w:val="Reference"/>
      </w:pPr>
      <w:r>
        <w:t>KRS 160.460; KRS 160.470; KRS 160.530; KRS 424.250</w:t>
      </w:r>
    </w:p>
    <w:p w:rsidR="00A02938" w:rsidRPr="00A574A2" w:rsidRDefault="00A02938" w:rsidP="00A02938">
      <w:pPr>
        <w:pStyle w:val="Reference"/>
        <w:rPr>
          <w:rStyle w:val="ksbanormal"/>
          <w:rFonts w:eastAsiaTheme="minorEastAsia"/>
          <w:rPrChange w:id="254" w:author="Kinman, Katrina - KSBA" w:date="2020-04-28T09:06:00Z">
            <w:rPr>
              <w:rStyle w:val="ksbanormal"/>
              <w:rFonts w:eastAsiaTheme="minorEastAsia" w:cstheme="minorBidi"/>
              <w:szCs w:val="22"/>
            </w:rPr>
          </w:rPrChange>
        </w:rPr>
      </w:pPr>
      <w:ins w:id="255" w:author="Barker, Kim - KSBA" w:date="2020-04-09T12:21:00Z">
        <w:r w:rsidRPr="00A574A2">
          <w:rPr>
            <w:rStyle w:val="ksbanormal"/>
          </w:rPr>
          <w:t>2020</w:t>
        </w:r>
      </w:ins>
      <w:ins w:id="256" w:author="Barker, Kim - KSBA" w:date="2020-04-09T12:23:00Z">
        <w:r w:rsidRPr="00A574A2">
          <w:rPr>
            <w:rStyle w:val="ksbanormal"/>
          </w:rPr>
          <w:t>-</w:t>
        </w:r>
      </w:ins>
      <w:ins w:id="257" w:author="Barker, Kim - KSBA" w:date="2020-04-09T12:21:00Z">
        <w:r w:rsidRPr="00A574A2">
          <w:rPr>
            <w:rStyle w:val="ksbanormal"/>
          </w:rPr>
          <w:t>2021</w:t>
        </w:r>
      </w:ins>
      <w:del w:id="258" w:author="Kinman, Katrina - KSBA" w:date="2020-04-23T10:14:00Z">
        <w:r w:rsidRPr="00DF4D41" w:rsidDel="001F65BB">
          <w:rPr>
            <w:rStyle w:val="ksbanormal"/>
          </w:rPr>
          <w:delText>2018</w:delText>
        </w:r>
      </w:del>
      <w:r w:rsidRPr="00DF4D41">
        <w:rPr>
          <w:rStyle w:val="ksbanormal"/>
        </w:rPr>
        <w:t xml:space="preserve"> Budget Bill</w:t>
      </w:r>
      <w:ins w:id="259" w:author="Kinman, Katrina - KSBA" w:date="2020-04-28T09:06:00Z">
        <w:r>
          <w:rPr>
            <w:rStyle w:val="ksbanormal"/>
          </w:rPr>
          <w:t xml:space="preserve"> </w:t>
        </w:r>
        <w:r w:rsidRPr="00A574A2">
          <w:rPr>
            <w:rStyle w:val="ksbanormal"/>
            <w:rPrChange w:id="260" w:author="Kinman, Katrina - KSBA" w:date="2020-04-28T09:06:00Z">
              <w:rPr>
                <w:rStyle w:val="ksbanormal"/>
              </w:rPr>
            </w:rPrChange>
          </w:rPr>
          <w:t>(HB 352)</w:t>
        </w:r>
      </w:ins>
    </w:p>
    <w:p w:rsidR="00A02938" w:rsidRDefault="00A02938" w:rsidP="00A02938">
      <w:pPr>
        <w:pStyle w:val="Reference"/>
      </w:pPr>
      <w:r>
        <w:t>702 KAR 3:100; 702 KAR 3:110; 702 KAR 3:246; OAG 67-510</w:t>
      </w:r>
    </w:p>
    <w:p w:rsidR="00A02938" w:rsidRDefault="00A02938" w:rsidP="00A02938">
      <w:pPr>
        <w:pStyle w:val="relatedsideheading"/>
        <w:spacing w:before="60" w:after="60"/>
      </w:pPr>
      <w:r>
        <w:t>Related Policies:</w:t>
      </w:r>
    </w:p>
    <w:p w:rsidR="00A02938" w:rsidRDefault="00A02938" w:rsidP="00A02938">
      <w:pPr>
        <w:pStyle w:val="Reference"/>
      </w:pPr>
      <w:r>
        <w:t xml:space="preserve">01.11; 02.4242; 02.4331; </w:t>
      </w:r>
      <w:r w:rsidRPr="00DF4D41">
        <w:rPr>
          <w:rStyle w:val="ksbanormal"/>
        </w:rPr>
        <w:t>04.91</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REQUIREMENTS FOR BOOSTER CLUBS AND SCHOOL ACTIVITY FUNDS HAVE BEEN UPDATED IN THE REVISED ACCOUNTING PROCEDURES FOR KENTUCKY SCHOOL ACTIVITY FUNDS (REDBOOK) ISSUED BY THE KENTUCKY DEPARTMENT OF EDUCATION, WHICH WENT INTO EFFECT AUGUST 2019. THE BOARD HAS DISCRETION DETERMINING DONATION VALUE TO BE RETAINED AT SCHOOL LEVEL.</w:t>
      </w:r>
    </w:p>
    <w:p w:rsidR="00A02938" w:rsidRDefault="00A02938" w:rsidP="00A02938">
      <w:pPr>
        <w:pStyle w:val="expnote"/>
      </w:pPr>
      <w:r>
        <w:t>FINANCIAL IMPLICATIONS: NONE ANTICIPATED</w:t>
      </w:r>
    </w:p>
    <w:p w:rsidR="00A02938" w:rsidRPr="00B55FAF" w:rsidRDefault="00A02938" w:rsidP="00A02938">
      <w:pPr>
        <w:pStyle w:val="expnote"/>
      </w:pPr>
    </w:p>
    <w:p w:rsidR="00A02938" w:rsidRDefault="00A02938" w:rsidP="00A02938">
      <w:pPr>
        <w:pStyle w:val="Heading1"/>
      </w:pPr>
      <w:r>
        <w:t>FISCAL MANAGEMENT</w:t>
      </w:r>
      <w:r>
        <w:tab/>
      </w:r>
      <w:r>
        <w:rPr>
          <w:vanish/>
        </w:rPr>
        <w:t>A</w:t>
      </w:r>
      <w:r>
        <w:t>04.312</w:t>
      </w:r>
    </w:p>
    <w:p w:rsidR="00A02938" w:rsidRDefault="00A02938" w:rsidP="00A02938">
      <w:pPr>
        <w:pStyle w:val="policytitle"/>
      </w:pPr>
      <w:r>
        <w:t>School Activity Funds</w:t>
      </w:r>
    </w:p>
    <w:p w:rsidR="00A02938" w:rsidRDefault="00A02938" w:rsidP="00A02938">
      <w:pPr>
        <w:pStyle w:val="policytext"/>
        <w:rPr>
          <w:rStyle w:val="ksbanormal"/>
        </w:rPr>
      </w:pPr>
      <w:r>
        <w:rPr>
          <w:rStyle w:val="ksbanormal"/>
        </w:rPr>
        <w:t>School activity funds may be expended for purposes which contribute generally to the benefit of the students</w:t>
      </w:r>
      <w:r w:rsidRPr="00C27ACA">
        <w:rPr>
          <w:rStyle w:val="ksbanormal"/>
        </w:rPr>
        <w:t xml:space="preserve">, provided expenditures are consistent with requirements set out in </w:t>
      </w:r>
      <w:r w:rsidRPr="00A4396B">
        <w:rPr>
          <w:rStyle w:val="ksbanormal"/>
          <w:u w:val="single"/>
        </w:rPr>
        <w:t>Accounting Procedures for Kentucky School Activity Funds</w:t>
      </w:r>
      <w:ins w:id="261" w:author="Barker, Kim - KSBA" w:date="2020-05-07T12:23:00Z">
        <w:r>
          <w:rPr>
            <w:rStyle w:val="ksbanormal"/>
            <w:u w:val="single"/>
          </w:rPr>
          <w:t xml:space="preserve"> </w:t>
        </w:r>
        <w:r w:rsidRPr="00A574A2">
          <w:rPr>
            <w:rStyle w:val="ksbanormal"/>
            <w:rPrChange w:id="262" w:author="Barker, Kim - KSBA" w:date="2020-05-07T12:23:00Z">
              <w:rPr>
                <w:rStyle w:val="ksbanormal"/>
                <w:u w:val="single"/>
              </w:rPr>
            </w:rPrChange>
          </w:rPr>
          <w:t>(Redbook)</w:t>
        </w:r>
      </w:ins>
      <w:r w:rsidRPr="00AD00EB">
        <w:rPr>
          <w:rPrChange w:id="263" w:author="Barker, Kim - KSBA" w:date="2020-05-07T12:23:00Z">
            <w:rPr>
              <w:rStyle w:val="ksbanormal"/>
            </w:rPr>
          </w:rPrChange>
        </w:rPr>
        <w:t>.</w:t>
      </w:r>
      <w:r w:rsidRPr="00AE23ED">
        <w:rPr>
          <w:rStyle w:val="ksbanormal"/>
        </w:rPr>
        <w:t xml:space="preserve"> Based on a schedule developed by the Superintendent, the Board shall review the status of school activity funds at least twice each fiscal year.</w:t>
      </w:r>
    </w:p>
    <w:p w:rsidR="00A02938" w:rsidRDefault="00A02938" w:rsidP="00A02938">
      <w:pPr>
        <w:pStyle w:val="sideheading"/>
      </w:pPr>
      <w:r>
        <w:t>Uniform Accounting</w:t>
      </w:r>
    </w:p>
    <w:p w:rsidR="00A02938" w:rsidRPr="00C27ACA" w:rsidRDefault="00A02938" w:rsidP="00A02938">
      <w:pPr>
        <w:pStyle w:val="policytext"/>
        <w:rPr>
          <w:rStyle w:val="ksbanormal"/>
        </w:rPr>
      </w:pPr>
      <w:r w:rsidRPr="00C27ACA">
        <w:rPr>
          <w:rStyle w:val="ksbanormal"/>
        </w:rPr>
        <w:t>All personnel shall comply with the uniform financial accounting system</w:t>
      </w:r>
      <w:r w:rsidRPr="000979AA">
        <w:rPr>
          <w:rStyle w:val="ksbanormal"/>
          <w:szCs w:val="24"/>
          <w:vertAlign w:val="superscript"/>
        </w:rPr>
        <w:t>1</w:t>
      </w:r>
      <w:r w:rsidRPr="00C27ACA">
        <w:rPr>
          <w:rStyle w:val="ksbanormal"/>
        </w:rPr>
        <w:t xml:space="preserve"> and activity fund accounting procedures set out in Kentucky Administrative Regulation.</w:t>
      </w:r>
      <w:r w:rsidRPr="00F517BC">
        <w:rPr>
          <w:rStyle w:val="ksbanormal"/>
          <w:vertAlign w:val="superscript"/>
        </w:rPr>
        <w:t>2</w:t>
      </w:r>
    </w:p>
    <w:p w:rsidR="00A02938" w:rsidRDefault="00A02938" w:rsidP="00A02938">
      <w:pPr>
        <w:pStyle w:val="sideheading"/>
      </w:pPr>
      <w:r>
        <w:t>Two Signatures Required</w:t>
      </w:r>
    </w:p>
    <w:p w:rsidR="00A02938" w:rsidRPr="00C27ACA" w:rsidRDefault="00A02938" w:rsidP="00A02938">
      <w:pPr>
        <w:pStyle w:val="policytext"/>
        <w:rPr>
          <w:rStyle w:val="ksbanormal"/>
        </w:rPr>
      </w:pPr>
      <w:r>
        <w:rPr>
          <w:spacing w:val="-2"/>
        </w:rPr>
        <w:t>The Principal</w:t>
      </w:r>
      <w:r>
        <w:rPr>
          <w:rStyle w:val="ksbanormal"/>
        </w:rPr>
        <w:t>, or school councils in SBDM schools,</w:t>
      </w:r>
      <w:r>
        <w:rPr>
          <w:spacing w:val="-2"/>
        </w:rPr>
        <w:t xml:space="preserve"> shall be responsible </w:t>
      </w:r>
      <w:proofErr w:type="gramStart"/>
      <w:r>
        <w:rPr>
          <w:spacing w:val="-2"/>
        </w:rPr>
        <w:t>for the manner in which</w:t>
      </w:r>
      <w:proofErr w:type="gramEnd"/>
      <w:r>
        <w:rPr>
          <w:spacing w:val="-2"/>
        </w:rPr>
        <w:t xml:space="preserve"> accounts are kept and preserved. Two (2) signatures shall be required on each check drawn against</w:t>
      </w:r>
      <w:r w:rsidRPr="000A13C9">
        <w:rPr>
          <w:rStyle w:val="ksbanormal"/>
        </w:rPr>
        <w:t xml:space="preserve"> </w:t>
      </w:r>
      <w:r w:rsidRPr="00C27ACA">
        <w:rPr>
          <w:rStyle w:val="ksbanormal"/>
        </w:rPr>
        <w:t>school activity funds, neither of which may be a signature stamp. The two (2) signatures shall be the manual signatures of the Principal/designee and the school treasurer.</w:t>
      </w:r>
    </w:p>
    <w:p w:rsidR="00A02938" w:rsidRDefault="00A02938" w:rsidP="00A02938">
      <w:pPr>
        <w:pStyle w:val="sideheading"/>
      </w:pPr>
      <w:r>
        <w:t>Purchase Orders</w:t>
      </w:r>
    </w:p>
    <w:p w:rsidR="00A02938" w:rsidRPr="004E4D05" w:rsidRDefault="00A02938" w:rsidP="00A02938">
      <w:pPr>
        <w:pStyle w:val="policytext"/>
        <w:rPr>
          <w:rStyle w:val="ksbanormal"/>
        </w:rPr>
      </w:pPr>
      <w:r w:rsidRPr="000A13C9">
        <w:rPr>
          <w:rStyle w:val="ksbanormal"/>
        </w:rPr>
        <w:t xml:space="preserve">Activity funds may only be expended as authorized in the </w:t>
      </w:r>
      <w:r w:rsidRPr="004E4D05">
        <w:rPr>
          <w:rStyle w:val="ksbanormal"/>
          <w:u w:val="single"/>
        </w:rPr>
        <w:t>Accounting Procedures for Kentucky School Activity Funds</w:t>
      </w:r>
      <w:r w:rsidRPr="00477BED">
        <w:rPr>
          <w:rStyle w:val="ksbanormal"/>
        </w:rPr>
        <w:t>.</w:t>
      </w:r>
    </w:p>
    <w:p w:rsidR="00A02938" w:rsidRPr="00C27ACA" w:rsidRDefault="00A02938" w:rsidP="00A02938">
      <w:pPr>
        <w:pStyle w:val="policytext"/>
        <w:rPr>
          <w:rStyle w:val="ksbanormal"/>
        </w:rPr>
      </w:pPr>
      <w:r w:rsidRPr="00C27ACA">
        <w:rPr>
          <w:rStyle w:val="ksbanormal"/>
        </w:rPr>
        <w:t>Activity fund purchases must be supported by a properly executed purchase request and authorization for payment by the Principal.</w:t>
      </w:r>
    </w:p>
    <w:p w:rsidR="00A02938" w:rsidRPr="00C27ACA" w:rsidRDefault="00A02938" w:rsidP="00A02938">
      <w:pPr>
        <w:pStyle w:val="policytext"/>
        <w:rPr>
          <w:rStyle w:val="ksbanormal"/>
        </w:rPr>
      </w:pPr>
      <w:r w:rsidRPr="00C27ACA">
        <w:rPr>
          <w:rStyle w:val="ksbanormal"/>
        </w:rPr>
        <w:t>Because no school activity fund is permitted to end the fiscal year with a deficit balance, the school shall not expend or commit to expend any activity fund in excess of revenue received for the fiscal year. Should this occur, the employee(s) responsible shall be subject to appropriate disciplinary action, and the Superintendent may require the school/council to present for Board</w:t>
      </w:r>
      <w:r>
        <w:rPr>
          <w:rStyle w:val="ksbanormal"/>
        </w:rPr>
        <w:t xml:space="preserve"> approval a plan for reimbursement</w:t>
      </w:r>
      <w:r w:rsidRPr="00C27ACA">
        <w:rPr>
          <w:rStyle w:val="ksbanormal"/>
        </w:rPr>
        <w:t xml:space="preserve"> of any deficit amount.</w:t>
      </w:r>
    </w:p>
    <w:p w:rsidR="00A02938" w:rsidRDefault="00A02938" w:rsidP="00A02938">
      <w:pPr>
        <w:pStyle w:val="sideheading"/>
      </w:pPr>
      <w:r>
        <w:t>Financial Reports</w:t>
      </w:r>
    </w:p>
    <w:p w:rsidR="00A02938" w:rsidRDefault="00A02938" w:rsidP="00A02938">
      <w:pPr>
        <w:pStyle w:val="policytext"/>
        <w:rPr>
          <w:spacing w:val="-2"/>
        </w:rPr>
      </w:pPr>
      <w:r w:rsidRPr="00AE23ED">
        <w:rPr>
          <w:spacing w:val="-2"/>
        </w:rPr>
        <w:t xml:space="preserve">Each month the Principal shall provide the </w:t>
      </w:r>
      <w:r w:rsidRPr="00AE23ED">
        <w:rPr>
          <w:rStyle w:val="ksbanormal"/>
        </w:rPr>
        <w:t>District Finance Officer</w:t>
      </w:r>
      <w:r w:rsidRPr="00AE23ED">
        <w:rPr>
          <w:spacing w:val="-2"/>
        </w:rPr>
        <w:t xml:space="preserve"> with a financial </w:t>
      </w:r>
      <w:r w:rsidRPr="00AE23ED">
        <w:rPr>
          <w:rStyle w:val="ksbanormal"/>
        </w:rPr>
        <w:t>report for activity fund accounts. On</w:t>
      </w:r>
      <w:r w:rsidRPr="00C27ACA">
        <w:rPr>
          <w:rStyle w:val="ksbanormal"/>
        </w:rPr>
        <w:t xml:space="preserve"> or before July 25, following the end of the fiscal year, the Principal shall submit to the </w:t>
      </w:r>
      <w:r w:rsidRPr="000A13C9">
        <w:rPr>
          <w:rStyle w:val="ksbanormal"/>
        </w:rPr>
        <w:t>District Finance Officer</w:t>
      </w:r>
      <w:r w:rsidRPr="00C27ACA">
        <w:rPr>
          <w:rStyle w:val="ksbanormal"/>
        </w:rPr>
        <w:t xml:space="preserve"> an annual financial report for those accounts</w:t>
      </w:r>
      <w:r>
        <w:rPr>
          <w:spacing w:val="-2"/>
        </w:rPr>
        <w:t>.</w:t>
      </w:r>
    </w:p>
    <w:p w:rsidR="00A02938" w:rsidRDefault="00A02938" w:rsidP="00A02938">
      <w:pPr>
        <w:pStyle w:val="sideheading"/>
      </w:pPr>
      <w:r>
        <w:t>Definition of School Activity Funds</w:t>
      </w:r>
    </w:p>
    <w:p w:rsidR="00A02938" w:rsidRDefault="00A02938" w:rsidP="00A02938">
      <w:pPr>
        <w:pStyle w:val="policytext"/>
        <w:rPr>
          <w:rStyle w:val="ksbanormal"/>
        </w:rPr>
      </w:pPr>
      <w:r w:rsidRPr="00C27ACA">
        <w:rPr>
          <w:rStyle w:val="ksbanormal"/>
        </w:rPr>
        <w:t xml:space="preserve">School activity funds refer to all school funds including funds derived from fund-raising activities </w:t>
      </w:r>
      <w:ins w:id="264" w:author="Barker, Kim - KSBA" w:date="2020-03-06T12:45:00Z">
        <w:r w:rsidRPr="00A574A2">
          <w:rPr>
            <w:rStyle w:val="ksbanormal"/>
            <w:rPrChange w:id="265" w:author="Barker, Kim - KSBA" w:date="2020-03-06T12:47:00Z">
              <w:rPr>
                <w:rStyle w:val="ksbanormal"/>
              </w:rPr>
            </w:rPrChange>
          </w:rPr>
          <w:t>and Board approved fees</w:t>
        </w:r>
      </w:ins>
      <w:ins w:id="266" w:author="Barker, Kim - KSBA" w:date="2020-03-06T12:46:00Z">
        <w:r>
          <w:rPr>
            <w:rStyle w:val="ksbanormal"/>
          </w:rPr>
          <w:t xml:space="preserve"> </w:t>
        </w:r>
      </w:ins>
      <w:r w:rsidRPr="00C27ACA">
        <w:rPr>
          <w:rStyle w:val="ksbanormal"/>
        </w:rPr>
        <w:t>sponsored under the auspices of the school</w:t>
      </w:r>
      <w:ins w:id="267" w:author="Barker, Kim - KSBA" w:date="2020-03-06T12:46:00Z">
        <w:r>
          <w:rPr>
            <w:rStyle w:val="ksbanormal"/>
          </w:rPr>
          <w:t xml:space="preserve"> </w:t>
        </w:r>
        <w:r w:rsidRPr="00A574A2">
          <w:rPr>
            <w:rStyle w:val="ksbanormal"/>
            <w:rPrChange w:id="268" w:author="Barker, Kim - KSBA" w:date="2020-03-06T12:47:00Z">
              <w:rPr>
                <w:rStyle w:val="ksbanormal"/>
              </w:rPr>
            </w:rPrChange>
          </w:rPr>
          <w:t>by student clubs or student organizations</w:t>
        </w:r>
      </w:ins>
      <w:r w:rsidRPr="00C27ACA">
        <w:rPr>
          <w:rStyle w:val="ksbanormal"/>
        </w:rPr>
        <w:t xml:space="preserve">. Funds raised or received by organizations that do not come under the direct supervision of school authorities shall not be considered </w:t>
      </w:r>
      <w:ins w:id="269" w:author="Barker, Kim - KSBA" w:date="2020-03-06T12:47:00Z">
        <w:r w:rsidRPr="00A574A2">
          <w:rPr>
            <w:rStyle w:val="ksbanormal"/>
            <w:rPrChange w:id="270" w:author="Barker, Kim - KSBA" w:date="2020-03-06T12:47:00Z">
              <w:rPr>
                <w:rStyle w:val="ksbanormal"/>
              </w:rPr>
            </w:rPrChange>
          </w:rPr>
          <w:t xml:space="preserve">school </w:t>
        </w:r>
      </w:ins>
      <w:r w:rsidRPr="00C27ACA">
        <w:rPr>
          <w:rStyle w:val="ksbanormal"/>
        </w:rPr>
        <w:t>activity funds.</w:t>
      </w:r>
    </w:p>
    <w:p w:rsidR="00A02938" w:rsidRDefault="00A02938" w:rsidP="00A02938">
      <w:pPr>
        <w:pStyle w:val="Heading1"/>
      </w:pPr>
      <w:r w:rsidRPr="009434C5">
        <w:br w:type="page"/>
      </w:r>
      <w:r>
        <w:lastRenderedPageBreak/>
        <w:t>FISCAL MANAGEMENT</w:t>
      </w:r>
      <w:r>
        <w:tab/>
      </w:r>
      <w:r>
        <w:rPr>
          <w:vanish/>
        </w:rPr>
        <w:t>A</w:t>
      </w:r>
      <w:r>
        <w:t>04.312</w:t>
      </w:r>
    </w:p>
    <w:p w:rsidR="00A02938" w:rsidRDefault="00A02938" w:rsidP="00A02938">
      <w:pPr>
        <w:pStyle w:val="Heading1"/>
      </w:pPr>
      <w:r>
        <w:tab/>
        <w:t>(Continued)</w:t>
      </w:r>
    </w:p>
    <w:p w:rsidR="00A02938" w:rsidRDefault="00A02938" w:rsidP="00A02938">
      <w:pPr>
        <w:pStyle w:val="policytitle"/>
      </w:pPr>
      <w:r>
        <w:t>School Activity Funds</w:t>
      </w:r>
    </w:p>
    <w:p w:rsidR="00A02938" w:rsidRDefault="00A02938" w:rsidP="00A02938">
      <w:pPr>
        <w:pStyle w:val="sideheading"/>
        <w:rPr>
          <w:ins w:id="271" w:author="Barker, Kim - KSBA [2]" w:date="2019-04-15T09:16:00Z"/>
        </w:rPr>
      </w:pPr>
      <w:ins w:id="272" w:author="Barker, Kim - KSBA [2]" w:date="2019-04-15T09:16:00Z">
        <w:r>
          <w:t>Definition of District Activity Funds</w:t>
        </w:r>
      </w:ins>
    </w:p>
    <w:p w:rsidR="00A02938" w:rsidRPr="00A574A2" w:rsidRDefault="00A02938">
      <w:pPr>
        <w:pStyle w:val="policytext"/>
        <w:rPr>
          <w:rStyle w:val="ksbanormal"/>
          <w:rPrChange w:id="273" w:author="Barker, Kim - KSBA [2]" w:date="2019-04-15T09:28:00Z">
            <w:rPr/>
          </w:rPrChange>
        </w:rPr>
        <w:pPrChange w:id="274" w:author="Barker, Kim - KSBA [2]" w:date="2019-04-15T09:16:00Z">
          <w:pPr>
            <w:pStyle w:val="sideheading"/>
          </w:pPr>
        </w:pPrChange>
      </w:pPr>
      <w:ins w:id="275" w:author="Barker, Kim - KSBA" w:date="2020-03-06T12:28:00Z">
        <w:r w:rsidRPr="00A574A2">
          <w:rPr>
            <w:rStyle w:val="ksbanormal"/>
          </w:rPr>
          <w:t>Non-student generated funds collected</w:t>
        </w:r>
      </w:ins>
      <w:ins w:id="276" w:author="Barker, Kim - KSBA" w:date="2020-03-06T12:29:00Z">
        <w:r w:rsidRPr="00A574A2">
          <w:rPr>
            <w:rStyle w:val="ksbanormal"/>
          </w:rPr>
          <w:t xml:space="preserve"> at the school level to be used for operating costs.</w:t>
        </w:r>
      </w:ins>
      <w:r w:rsidRPr="00A574A2">
        <w:rPr>
          <w:rStyle w:val="ksbanormal"/>
        </w:rPr>
        <w:t xml:space="preserve"> </w:t>
      </w:r>
      <w:ins w:id="277" w:author="Barker, Kim - KSBA [2]" w:date="2019-04-15T09:21:00Z">
        <w:r w:rsidRPr="00A574A2">
          <w:rPr>
            <w:rStyle w:val="ksbanormal"/>
            <w:rPrChange w:id="278" w:author="Barker, Kim - KSBA [2]" w:date="2019-04-15T09:28:00Z">
              <w:rPr>
                <w:rStyle w:val="ksbanormal"/>
                <w:b w:val="0"/>
                <w:smallCaps w:val="0"/>
              </w:rPr>
            </w:rPrChange>
          </w:rPr>
          <w:t xml:space="preserve">Operating </w:t>
        </w:r>
      </w:ins>
      <w:ins w:id="279" w:author="Barker, Kim - KSBA [2]" w:date="2019-04-15T09:17:00Z">
        <w:r w:rsidRPr="00A574A2">
          <w:rPr>
            <w:rStyle w:val="ksbanormal"/>
            <w:rPrChange w:id="280" w:author="Barker, Kim - KSBA [2]" w:date="2019-04-15T09:28:00Z">
              <w:rPr>
                <w:b w:val="0"/>
                <w:smallCaps w:val="0"/>
              </w:rPr>
            </w:rPrChange>
          </w:rPr>
          <w:t xml:space="preserve">costs are </w:t>
        </w:r>
      </w:ins>
      <w:ins w:id="281" w:author="Barker, Kim - KSBA [2]" w:date="2019-04-15T09:21:00Z">
        <w:r w:rsidRPr="00A574A2">
          <w:rPr>
            <w:rStyle w:val="ksbanormal"/>
            <w:rPrChange w:id="282" w:author="Barker, Kim - KSBA [2]" w:date="2019-04-15T09:28:00Z">
              <w:rPr>
                <w:rStyle w:val="ksbanormal"/>
                <w:b w:val="0"/>
                <w:smallCaps w:val="0"/>
              </w:rPr>
            </w:rPrChange>
          </w:rPr>
          <w:t xml:space="preserve">the </w:t>
        </w:r>
      </w:ins>
      <w:ins w:id="283" w:author="Barker, Kim - KSBA [2]" w:date="2019-04-15T09:18:00Z">
        <w:r w:rsidRPr="00A574A2">
          <w:rPr>
            <w:rStyle w:val="ksbanormal"/>
            <w:rPrChange w:id="284" w:author="Barker, Kim - KSBA [2]" w:date="2019-04-15T09:28:00Z">
              <w:rPr>
                <w:b w:val="0"/>
                <w:smallCaps w:val="0"/>
              </w:rPr>
            </w:rPrChange>
          </w:rPr>
          <w:t>expenses</w:t>
        </w:r>
      </w:ins>
      <w:ins w:id="285" w:author="Barker, Kim - KSBA [2]" w:date="2019-04-15T09:17:00Z">
        <w:r w:rsidRPr="00A574A2">
          <w:rPr>
            <w:rStyle w:val="ksbanormal"/>
            <w:rPrChange w:id="286" w:author="Barker, Kim - KSBA [2]" w:date="2019-04-15T09:28:00Z">
              <w:rPr>
                <w:b w:val="0"/>
                <w:smallCaps w:val="0"/>
              </w:rPr>
            </w:rPrChange>
          </w:rPr>
          <w:t xml:space="preserve"> which are related </w:t>
        </w:r>
      </w:ins>
      <w:ins w:id="287" w:author="Barker, Kim - KSBA [2]" w:date="2019-04-15T09:18:00Z">
        <w:r w:rsidRPr="00A574A2">
          <w:rPr>
            <w:rStyle w:val="ksbanormal"/>
            <w:rPrChange w:id="288" w:author="Barker, Kim - KSBA [2]" w:date="2019-04-15T09:28:00Z">
              <w:rPr>
                <w:b w:val="0"/>
                <w:smallCaps w:val="0"/>
              </w:rPr>
            </w:rPrChange>
          </w:rPr>
          <w:t>to</w:t>
        </w:r>
      </w:ins>
      <w:ins w:id="289" w:author="Barker, Kim - KSBA [2]" w:date="2019-04-15T09:17:00Z">
        <w:r w:rsidRPr="00A574A2">
          <w:rPr>
            <w:rStyle w:val="ksbanormal"/>
            <w:rPrChange w:id="290" w:author="Barker, Kim - KSBA [2]" w:date="2019-04-15T09:28:00Z">
              <w:rPr>
                <w:b w:val="0"/>
                <w:smallCaps w:val="0"/>
              </w:rPr>
            </w:rPrChange>
          </w:rPr>
          <w:t xml:space="preserve"> the operation of a District, or to the operation of a device, component, or a piece of equipment or facilit</w:t>
        </w:r>
      </w:ins>
      <w:ins w:id="291" w:author="Barker, Kim - KSBA [2]" w:date="2019-04-15T09:18:00Z">
        <w:r w:rsidRPr="00A574A2">
          <w:rPr>
            <w:rStyle w:val="ksbanormal"/>
            <w:rPrChange w:id="292" w:author="Barker, Kim - KSBA [2]" w:date="2019-04-15T09:28:00Z">
              <w:rPr>
                <w:b w:val="0"/>
                <w:smallCaps w:val="0"/>
              </w:rPr>
            </w:rPrChange>
          </w:rPr>
          <w:t>y.</w:t>
        </w:r>
      </w:ins>
      <w:ins w:id="293" w:author="Barker, Kim - KSBA" w:date="2020-03-06T12:29:00Z">
        <w:r w:rsidRPr="00A574A2">
          <w:rPr>
            <w:rStyle w:val="ksbanormal"/>
          </w:rPr>
          <w:t xml:space="preserve"> </w:t>
        </w:r>
      </w:ins>
      <w:ins w:id="294" w:author="Barker, Kim - KSBA" w:date="2020-03-06T12:30:00Z">
        <w:r w:rsidRPr="00A574A2">
          <w:rPr>
            <w:rStyle w:val="ksbanormal"/>
          </w:rPr>
          <w:t>They are the cost or resources used by a District just to maintain its existence.</w:t>
        </w:r>
      </w:ins>
      <w:ins w:id="295" w:author="Barker, Kim - KSBA [2]" w:date="2019-04-17T10:13:00Z">
        <w:r>
          <w:rPr>
            <w:vertAlign w:val="superscript"/>
          </w:rPr>
          <w:t>1</w:t>
        </w:r>
      </w:ins>
    </w:p>
    <w:p w:rsidR="00A02938" w:rsidRPr="00A574A2" w:rsidRDefault="00A02938">
      <w:pPr>
        <w:pStyle w:val="policytext"/>
        <w:rPr>
          <w:rStyle w:val="ksbanormal"/>
        </w:rPr>
        <w:pPrChange w:id="296" w:author="Barker, Kim - KSBA" w:date="2020-05-08T08:54:00Z">
          <w:pPr>
            <w:pStyle w:val="sideheading"/>
          </w:pPr>
        </w:pPrChange>
      </w:pPr>
      <w:ins w:id="297" w:author="Barker, Kim - KSBA" w:date="2020-05-08T08:54:00Z">
        <w:r w:rsidRPr="00A574A2">
          <w:rPr>
            <w:rStyle w:val="ksbanormal"/>
          </w:rPr>
          <w:t>Funds carry over at year end subject to board policy.</w:t>
        </w:r>
      </w:ins>
    </w:p>
    <w:p w:rsidR="00A02938" w:rsidRDefault="00A02938" w:rsidP="00A02938">
      <w:pPr>
        <w:pStyle w:val="sideheading"/>
        <w:rPr>
          <w:ins w:id="298" w:author="Barker, Kim - KSBA [2]" w:date="2019-04-15T09:23:00Z"/>
        </w:rPr>
      </w:pPr>
      <w:ins w:id="299" w:author="Barker, Kim - KSBA [2]" w:date="2019-04-15T09:22:00Z">
        <w:r>
          <w:t>Donatio</w:t>
        </w:r>
      </w:ins>
      <w:ins w:id="300" w:author="Barker, Kim - KSBA [2]" w:date="2019-04-15T09:23:00Z">
        <w:r>
          <w:t>ns</w:t>
        </w:r>
      </w:ins>
    </w:p>
    <w:p w:rsidR="00A02938" w:rsidRPr="00A574A2" w:rsidRDefault="00A02938" w:rsidP="00A02938">
      <w:pPr>
        <w:pStyle w:val="policytext"/>
        <w:spacing w:after="100"/>
        <w:rPr>
          <w:ins w:id="301" w:author="Barker, Kim - KSBA" w:date="2020-03-06T12:33:00Z"/>
          <w:rStyle w:val="ksbanormal"/>
        </w:rPr>
      </w:pPr>
      <w:bookmarkStart w:id="302" w:name="_Hlk38967041"/>
      <w:ins w:id="303" w:author="Barker, Kim - KSBA [2]" w:date="2019-04-15T09:26:00Z">
        <w:r w:rsidRPr="00A574A2">
          <w:rPr>
            <w:rStyle w:val="ksbanormal"/>
            <w:rPrChange w:id="304" w:author="Barker, Kim - KSBA [2]" w:date="2019-04-15T09:28:00Z">
              <w:rPr>
                <w:rStyle w:val="ksbanormal"/>
              </w:rPr>
            </w:rPrChange>
          </w:rPr>
          <w:t xml:space="preserve">With the Principal’s approval, schools may receive </w:t>
        </w:r>
      </w:ins>
      <w:ins w:id="305" w:author="Kinman, Katrina - KSBA" w:date="2020-04-28T11:45:00Z">
        <w:r w:rsidRPr="00A574A2">
          <w:rPr>
            <w:rStyle w:val="ksbanormal"/>
          </w:rPr>
          <w:t>donations, including</w:t>
        </w:r>
      </w:ins>
      <w:ins w:id="306" w:author="Barker, Kim - KSBA [2]" w:date="2019-04-15T09:26:00Z">
        <w:r w:rsidRPr="00A574A2">
          <w:rPr>
            <w:rStyle w:val="ksbanormal"/>
            <w:rPrChange w:id="307" w:author="Barker, Kim - KSBA [2]" w:date="2019-04-15T09:28:00Z">
              <w:rPr>
                <w:rStyle w:val="ksbanormal"/>
              </w:rPr>
            </w:rPrChange>
          </w:rPr>
          <w:t xml:space="preserve"> </w:t>
        </w:r>
      </w:ins>
      <w:ins w:id="308" w:author="Barker, Kim - KSBA [2]" w:date="2019-04-15T09:27:00Z">
        <w:r w:rsidRPr="00A574A2">
          <w:rPr>
            <w:rStyle w:val="ksbanormal"/>
            <w:rPrChange w:id="309" w:author="Barker, Kim - KSBA [2]" w:date="2019-04-15T09:28:00Z">
              <w:rPr>
                <w:rStyle w:val="ksbanormal"/>
              </w:rPr>
            </w:rPrChange>
          </w:rPr>
          <w:t>gifts of personal property</w:t>
        </w:r>
      </w:ins>
      <w:ins w:id="310" w:author="Kinman, Katrina - KSBA" w:date="2020-04-28T11:47:00Z">
        <w:r w:rsidRPr="00A574A2">
          <w:rPr>
            <w:rStyle w:val="ksbanormal"/>
          </w:rPr>
          <w:t>,</w:t>
        </w:r>
      </w:ins>
      <w:ins w:id="311" w:author="Barker, Kim - KSBA [2]" w:date="2019-04-15T09:26:00Z">
        <w:r w:rsidRPr="00A574A2">
          <w:rPr>
            <w:rStyle w:val="ksbanormal"/>
            <w:rPrChange w:id="312" w:author="Barker, Kim - KSBA [2]" w:date="2019-04-15T09:28:00Z">
              <w:rPr>
                <w:rStyle w:val="ksbanormal"/>
              </w:rPr>
            </w:rPrChange>
          </w:rPr>
          <w:t xml:space="preserve"> for the benefit of the school </w:t>
        </w:r>
      </w:ins>
      <w:ins w:id="313" w:author="Barker, Kim - KSBA [2]" w:date="2019-04-15T09:27:00Z">
        <w:r w:rsidRPr="00A574A2">
          <w:rPr>
            <w:rStyle w:val="ksbanormal"/>
            <w:rPrChange w:id="314" w:author="Barker, Kim - KSBA [2]" w:date="2019-04-15T09:28:00Z">
              <w:rPr>
                <w:rStyle w:val="ksbanormal"/>
              </w:rPr>
            </w:rPrChange>
          </w:rPr>
          <w:t>or for the students of the school</w:t>
        </w:r>
      </w:ins>
      <w:ins w:id="315" w:author="Kinman, Katrina - KSBA" w:date="2020-04-28T11:48:00Z">
        <w:r w:rsidRPr="00A574A2">
          <w:rPr>
            <w:rStyle w:val="ksbanormal"/>
          </w:rPr>
          <w:t>,</w:t>
        </w:r>
      </w:ins>
      <w:ins w:id="316" w:author="Barker, Kim - KSBA [2]" w:date="2019-04-15T09:27:00Z">
        <w:r w:rsidRPr="00A574A2">
          <w:rPr>
            <w:rStyle w:val="ksbanormal"/>
            <w:rPrChange w:id="317" w:author="Barker, Kim - KSBA [2]" w:date="2019-04-15T09:28:00Z">
              <w:rPr>
                <w:rStyle w:val="ksbanormal"/>
              </w:rPr>
            </w:rPrChange>
          </w:rPr>
          <w:t xml:space="preserve"> </w:t>
        </w:r>
      </w:ins>
      <w:ins w:id="318" w:author="Barker, Kim - KSBA [2]" w:date="2019-04-15T09:26:00Z">
        <w:r w:rsidRPr="00A574A2">
          <w:rPr>
            <w:rStyle w:val="ksbanormal"/>
            <w:rPrChange w:id="319" w:author="Barker, Kim - KSBA [2]" w:date="2019-04-15T09:28:00Z">
              <w:rPr>
                <w:rStyle w:val="ksbanormal"/>
              </w:rPr>
            </w:rPrChange>
          </w:rPr>
          <w:t xml:space="preserve">that </w:t>
        </w:r>
      </w:ins>
      <w:ins w:id="320" w:author="Kinman, Katrina - KSBA" w:date="2020-04-28T11:47:00Z">
        <w:r w:rsidRPr="00A574A2">
          <w:rPr>
            <w:rStyle w:val="ksbanormal"/>
          </w:rPr>
          <w:t>are</w:t>
        </w:r>
      </w:ins>
      <w:ins w:id="321" w:author="Barker, Kim - KSBA [2]" w:date="2019-04-15T09:26:00Z">
        <w:r w:rsidRPr="00A574A2">
          <w:rPr>
            <w:rStyle w:val="ksbanormal"/>
            <w:rPrChange w:id="322" w:author="Barker, Kim - KSBA [2]" w:date="2019-04-15T09:28:00Z">
              <w:rPr>
                <w:rStyle w:val="ksbanormal"/>
              </w:rPr>
            </w:rPrChange>
          </w:rPr>
          <w:t xml:space="preserve"> valued </w:t>
        </w:r>
      </w:ins>
      <w:ins w:id="323" w:author="Barker, Kim - KSBA" w:date="2020-04-23T07:31:00Z">
        <w:r w:rsidRPr="00A574A2">
          <w:rPr>
            <w:rStyle w:val="ksbanormal"/>
          </w:rPr>
          <w:t>at an amount</w:t>
        </w:r>
      </w:ins>
      <w:ins w:id="324" w:author="Barker, Kim - KSBA" w:date="2020-04-23T07:32:00Z">
        <w:r w:rsidRPr="00A574A2">
          <w:rPr>
            <w:rStyle w:val="ksbanormal"/>
          </w:rPr>
          <w:t xml:space="preserve"> as determined by the Board </w:t>
        </w:r>
      </w:ins>
      <w:ins w:id="325" w:author="Barker, Kim - KSBA" w:date="2020-04-23T07:33:00Z">
        <w:r w:rsidRPr="00A574A2">
          <w:rPr>
            <w:rStyle w:val="ksbanormal"/>
          </w:rPr>
          <w:t>i</w:t>
        </w:r>
      </w:ins>
      <w:ins w:id="326" w:author="Barker, Kim - KSBA" w:date="2020-04-23T07:32:00Z">
        <w:r w:rsidRPr="00A574A2">
          <w:rPr>
            <w:rStyle w:val="ksbanormal"/>
          </w:rPr>
          <w:t xml:space="preserve">n Policy 04.61 </w:t>
        </w:r>
      </w:ins>
      <w:ins w:id="327" w:author="Barker, Kim - KSBA [2]" w:date="2019-04-15T09:26:00Z">
        <w:r w:rsidRPr="00A574A2">
          <w:rPr>
            <w:rStyle w:val="ksbanormal"/>
            <w:rPrChange w:id="328" w:author="Barker, Kim - KSBA [2]" w:date="2019-04-15T09:28:00Z">
              <w:rPr>
                <w:rStyle w:val="ksbanormal"/>
              </w:rPr>
            </w:rPrChange>
          </w:rPr>
          <w:t xml:space="preserve">and hold and use as requested. Donations valued at more than </w:t>
        </w:r>
      </w:ins>
      <w:ins w:id="329" w:author="Barker, Kim - KSBA" w:date="2020-04-23T07:33:00Z">
        <w:r w:rsidRPr="00A574A2">
          <w:rPr>
            <w:rStyle w:val="ksbanormal"/>
          </w:rPr>
          <w:t>th</w:t>
        </w:r>
      </w:ins>
      <w:ins w:id="330" w:author="Barker, Kim - KSBA" w:date="2020-04-23T07:34:00Z">
        <w:r w:rsidRPr="00A574A2">
          <w:rPr>
            <w:rStyle w:val="ksbanormal"/>
          </w:rPr>
          <w:t>at</w:t>
        </w:r>
      </w:ins>
      <w:ins w:id="331" w:author="Barker, Kim - KSBA" w:date="2020-04-23T07:33:00Z">
        <w:r w:rsidRPr="00A574A2">
          <w:rPr>
            <w:rStyle w:val="ksbanormal"/>
          </w:rPr>
          <w:t xml:space="preserve"> amount </w:t>
        </w:r>
      </w:ins>
      <w:ins w:id="332" w:author="Barker, Kim - KSBA [2]" w:date="2019-04-15T09:26:00Z">
        <w:r w:rsidRPr="00A574A2">
          <w:rPr>
            <w:rStyle w:val="ksbanormal"/>
            <w:rPrChange w:id="333" w:author="Barker, Kim - KSBA [2]" w:date="2019-04-15T09:28:00Z">
              <w:rPr>
                <w:rStyle w:val="ksbanormal"/>
              </w:rPr>
            </w:rPrChange>
          </w:rPr>
          <w:t>must be approved by the Board.</w:t>
        </w:r>
      </w:ins>
    </w:p>
    <w:bookmarkEnd w:id="302"/>
    <w:p w:rsidR="00A02938" w:rsidRPr="00A574A2" w:rsidRDefault="00A02938" w:rsidP="00A02938">
      <w:pPr>
        <w:pStyle w:val="policytext"/>
        <w:spacing w:after="100"/>
        <w:rPr>
          <w:ins w:id="334" w:author="Barker, Kim - KSBA" w:date="2020-03-06T12:35:00Z"/>
          <w:rStyle w:val="ksbanormal"/>
        </w:rPr>
      </w:pPr>
      <w:ins w:id="335" w:author="Barker, Kim - KSBA" w:date="2020-03-06T12:33:00Z">
        <w:r w:rsidRPr="00A574A2">
          <w:rPr>
            <w:rStyle w:val="ksbanormal"/>
          </w:rPr>
          <w:t xml:space="preserve">Donations specifically for instructional materials or operating expenses </w:t>
        </w:r>
      </w:ins>
      <w:ins w:id="336" w:author="Barker, Kim - KSBA" w:date="2020-03-06T12:34:00Z">
        <w:r w:rsidRPr="00A574A2">
          <w:rPr>
            <w:rStyle w:val="ksbanormal"/>
          </w:rPr>
          <w:t>must be sent to the District as District Activity Funds.</w:t>
        </w:r>
      </w:ins>
    </w:p>
    <w:p w:rsidR="00A02938" w:rsidRPr="00A574A2" w:rsidRDefault="00A02938" w:rsidP="00A02938">
      <w:pPr>
        <w:pStyle w:val="policytext"/>
        <w:spacing w:after="100"/>
        <w:rPr>
          <w:ins w:id="337" w:author="Barker, Kim - KSBA [2]" w:date="2019-04-15T09:26:00Z"/>
          <w:rStyle w:val="ksbanormal"/>
          <w:rPrChange w:id="338" w:author="Barker, Kim - KSBA [2]" w:date="2019-04-15T09:28:00Z">
            <w:rPr>
              <w:ins w:id="339" w:author="Barker, Kim - KSBA [2]" w:date="2019-04-15T09:26:00Z"/>
              <w:rStyle w:val="ksbanormal"/>
            </w:rPr>
          </w:rPrChange>
        </w:rPr>
      </w:pPr>
      <w:ins w:id="340" w:author="Barker, Kim - KSBA" w:date="2020-03-06T12:35:00Z">
        <w:r w:rsidRPr="00A574A2">
          <w:rPr>
            <w:rStyle w:val="ksbanormal"/>
          </w:rPr>
          <w:t>Donations valued at $250 or more require a Donation Acceptance Form be completed.</w:t>
        </w:r>
      </w:ins>
    </w:p>
    <w:p w:rsidR="00A02938" w:rsidRPr="00A574A2" w:rsidRDefault="00A02938">
      <w:pPr>
        <w:pStyle w:val="policytext"/>
        <w:spacing w:after="100"/>
        <w:rPr>
          <w:rStyle w:val="ksbanormal"/>
          <w:rPrChange w:id="341" w:author="Barker, Kim - KSBA [2]" w:date="2019-04-15T09:28:00Z">
            <w:rPr/>
          </w:rPrChange>
        </w:rPr>
        <w:pPrChange w:id="342" w:author="Barker, Kim - KSBA [2]" w:date="2019-04-15T09:28:00Z">
          <w:pPr>
            <w:pStyle w:val="sideheading"/>
          </w:pPr>
        </w:pPrChange>
      </w:pPr>
      <w:ins w:id="343" w:author="Barker, Kim - KSBA [2]" w:date="2019-04-15T09:26:00Z">
        <w:r w:rsidRPr="00A574A2">
          <w:rPr>
            <w:rStyle w:val="ksbanormal"/>
            <w:rPrChange w:id="344" w:author="Barker, Kim - KSBA [2]" w:date="2019-04-15T09:28:00Z">
              <w:rPr>
                <w:rStyle w:val="ksbanormal"/>
                <w:b w:val="0"/>
                <w:smallCaps w:val="0"/>
              </w:rPr>
            </w:rPrChange>
          </w:rPr>
          <w:t xml:space="preserve">A listing of all donations shall be submitted to the Board at </w:t>
        </w:r>
      </w:ins>
      <w:ins w:id="345" w:author="Barker, Kim - KSBA" w:date="2020-03-06T12:31:00Z">
        <w:r w:rsidRPr="00A574A2">
          <w:rPr>
            <w:rStyle w:val="ksbanormal"/>
          </w:rPr>
          <w:t xml:space="preserve">the end of </w:t>
        </w:r>
      </w:ins>
      <w:ins w:id="346" w:author="Barker, Kim - KSBA" w:date="2020-03-06T12:32:00Z">
        <w:r w:rsidRPr="00A574A2">
          <w:rPr>
            <w:rStyle w:val="ksbanormal"/>
          </w:rPr>
          <w:t xml:space="preserve">each </w:t>
        </w:r>
      </w:ins>
      <w:ins w:id="347" w:author="Barker, Kim - KSBA" w:date="2020-03-06T12:31:00Z">
        <w:r w:rsidRPr="00A574A2">
          <w:rPr>
            <w:rStyle w:val="ksbanormal"/>
          </w:rPr>
          <w:t xml:space="preserve">fiscal </w:t>
        </w:r>
      </w:ins>
      <w:ins w:id="348" w:author="Barker, Kim - KSBA [2]" w:date="2019-04-15T09:26:00Z">
        <w:r w:rsidRPr="00A574A2">
          <w:rPr>
            <w:rStyle w:val="ksbanormal"/>
            <w:rPrChange w:id="349" w:author="Barker, Kim - KSBA [2]" w:date="2019-04-15T09:28:00Z">
              <w:rPr>
                <w:rStyle w:val="ksbanormal"/>
                <w:b w:val="0"/>
                <w:smallCaps w:val="0"/>
              </w:rPr>
            </w:rPrChange>
          </w:rPr>
          <w:t>year.</w:t>
        </w:r>
      </w:ins>
    </w:p>
    <w:p w:rsidR="00A02938" w:rsidRDefault="00A02938" w:rsidP="00A02938">
      <w:pPr>
        <w:pStyle w:val="sideheading"/>
      </w:pPr>
      <w:r>
        <w:t>Audit of Funds</w:t>
      </w:r>
    </w:p>
    <w:p w:rsidR="00A02938" w:rsidRPr="00C27ACA" w:rsidRDefault="00A02938" w:rsidP="00A02938">
      <w:pPr>
        <w:pStyle w:val="policytext"/>
        <w:rPr>
          <w:rStyle w:val="ksbanormal"/>
        </w:rPr>
      </w:pPr>
      <w:r w:rsidRPr="00C27ACA">
        <w:rPr>
          <w:rStyle w:val="ksbanormal"/>
        </w:rPr>
        <w:t xml:space="preserve">All school activity funds shall be audited annually by a certified public accountant. All audit reports shall be </w:t>
      </w:r>
      <w:proofErr w:type="gramStart"/>
      <w:r w:rsidRPr="00C27ACA">
        <w:rPr>
          <w:rStyle w:val="ksbanormal"/>
        </w:rPr>
        <w:t>reviewed</w:t>
      </w:r>
      <w:proofErr w:type="gramEnd"/>
      <w:r w:rsidRPr="00C27ACA">
        <w:rPr>
          <w:rStyle w:val="ksbanormal"/>
        </w:rPr>
        <w:t xml:space="preserve"> and appropriate action taken as required by Kentucky Administrative Regulation.</w:t>
      </w:r>
      <w:r w:rsidRPr="00C27ACA">
        <w:rPr>
          <w:rStyle w:val="ksbanormal"/>
          <w:vertAlign w:val="superscript"/>
        </w:rPr>
        <w:t>1</w:t>
      </w:r>
    </w:p>
    <w:p w:rsidR="00A02938" w:rsidRDefault="00A02938" w:rsidP="00A02938">
      <w:pPr>
        <w:pStyle w:val="sideheading"/>
      </w:pPr>
      <w:r>
        <w:t>Support/Booster Clubs</w:t>
      </w:r>
    </w:p>
    <w:p w:rsidR="00A02938" w:rsidRPr="00C27ACA" w:rsidRDefault="00A02938" w:rsidP="00A02938">
      <w:pPr>
        <w:pStyle w:val="policytext"/>
        <w:rPr>
          <w:rStyle w:val="ksbanormal"/>
        </w:rPr>
      </w:pPr>
      <w:r>
        <w:t xml:space="preserve">Parent-teacher associations and booster club funds are not subject to deposit and accounting procedures as school </w:t>
      </w:r>
      <w:r w:rsidRPr="000A13C9">
        <w:rPr>
          <w:rStyle w:val="ksbanormal"/>
        </w:rPr>
        <w:t>activity</w:t>
      </w:r>
      <w:r>
        <w:t xml:space="preserve"> funds.</w:t>
      </w:r>
      <w:r>
        <w:rPr>
          <w:vertAlign w:val="superscript"/>
        </w:rPr>
        <w:t>3</w:t>
      </w:r>
      <w:r>
        <w:t xml:space="preserve"> </w:t>
      </w:r>
      <w:r w:rsidRPr="00C27ACA">
        <w:rPr>
          <w:rStyle w:val="ksbanormal"/>
        </w:rPr>
        <w:t xml:space="preserve">However, each year the Principal shall </w:t>
      </w:r>
      <w:r w:rsidRPr="000A13C9">
        <w:rPr>
          <w:rStyle w:val="ksbanormal"/>
        </w:rPr>
        <w:t xml:space="preserve">be provided </w:t>
      </w:r>
      <w:r w:rsidRPr="00C27ACA">
        <w:rPr>
          <w:rStyle w:val="ksbanormal"/>
        </w:rPr>
        <w:t>the following from all support/booster club organizations as required by state activity fund accounting procedures:</w:t>
      </w:r>
    </w:p>
    <w:p w:rsidR="00A02938" w:rsidRDefault="00A02938" w:rsidP="00A02938">
      <w:pPr>
        <w:pStyle w:val="policytext"/>
        <w:numPr>
          <w:ilvl w:val="0"/>
          <w:numId w:val="14"/>
        </w:numPr>
        <w:tabs>
          <w:tab w:val="clear" w:pos="720"/>
          <w:tab w:val="left" w:pos="810"/>
        </w:tabs>
        <w:ind w:left="810"/>
        <w:rPr>
          <w:rStyle w:val="ksbanormal"/>
        </w:rPr>
      </w:pPr>
      <w:r>
        <w:rPr>
          <w:rStyle w:val="ksbanormal"/>
        </w:rPr>
        <w:t>W</w:t>
      </w:r>
      <w:r w:rsidRPr="004E4D05">
        <w:rPr>
          <w:rStyle w:val="ksbanormal"/>
        </w:rPr>
        <w:t>ithin the first thirty (30) days of the school year or within thirty (30) days of the first transaction for the group</w:t>
      </w:r>
      <w:r>
        <w:rPr>
          <w:rStyle w:val="ksbanormal"/>
        </w:rPr>
        <w:t>:</w:t>
      </w:r>
    </w:p>
    <w:p w:rsidR="00A02938" w:rsidRDefault="00A02938" w:rsidP="00A02938">
      <w:pPr>
        <w:pStyle w:val="Listabc"/>
        <w:numPr>
          <w:ilvl w:val="0"/>
          <w:numId w:val="16"/>
        </w:numPr>
        <w:rPr>
          <w:rStyle w:val="ksbanormal"/>
        </w:rPr>
      </w:pPr>
      <w:r w:rsidRPr="00D91D95">
        <w:rPr>
          <w:rStyle w:val="ksbanormal"/>
        </w:rPr>
        <w:t>Names of club officers</w:t>
      </w:r>
      <w:r>
        <w:rPr>
          <w:rStyle w:val="ksbanormal"/>
        </w:rPr>
        <w:t>;</w:t>
      </w:r>
    </w:p>
    <w:p w:rsidR="00A02938" w:rsidRPr="000A13C9" w:rsidRDefault="00A02938" w:rsidP="00A02938">
      <w:pPr>
        <w:pStyle w:val="Listabc"/>
        <w:numPr>
          <w:ilvl w:val="0"/>
          <w:numId w:val="16"/>
        </w:numPr>
        <w:rPr>
          <w:rStyle w:val="ksbanormal"/>
        </w:rPr>
      </w:pPr>
      <w:r w:rsidRPr="000A13C9">
        <w:rPr>
          <w:rStyle w:val="ksbanormal"/>
        </w:rPr>
        <w:t>Federal Employer Identification Number (FEIN); and</w:t>
      </w:r>
    </w:p>
    <w:p w:rsidR="00A02938" w:rsidRPr="004E4D05" w:rsidRDefault="00A02938" w:rsidP="00A02938">
      <w:pPr>
        <w:pStyle w:val="Listabc"/>
        <w:numPr>
          <w:ilvl w:val="0"/>
          <w:numId w:val="16"/>
        </w:numPr>
        <w:rPr>
          <w:rStyle w:val="ksbanormal"/>
        </w:rPr>
      </w:pPr>
      <w:r w:rsidRPr="004E4D05">
        <w:rPr>
          <w:rStyle w:val="ksbanormal"/>
        </w:rPr>
        <w:t>A copy of the annual budget</w:t>
      </w:r>
      <w:r>
        <w:rPr>
          <w:rStyle w:val="ksbanormal"/>
        </w:rPr>
        <w:t>.</w:t>
      </w:r>
    </w:p>
    <w:p w:rsidR="00A02938" w:rsidRDefault="00A02938" w:rsidP="00A02938">
      <w:pPr>
        <w:pStyle w:val="policytext"/>
        <w:numPr>
          <w:ilvl w:val="0"/>
          <w:numId w:val="14"/>
        </w:numPr>
        <w:tabs>
          <w:tab w:val="clear" w:pos="720"/>
          <w:tab w:val="left" w:pos="810"/>
        </w:tabs>
        <w:ind w:left="810"/>
      </w:pPr>
      <w:r w:rsidRPr="004E4D05">
        <w:rPr>
          <w:rStyle w:val="ksbanormal"/>
        </w:rPr>
        <w:t xml:space="preserve">An annual financial report by July </w:t>
      </w:r>
      <w:ins w:id="350" w:author="Barker, Kim - KSBA" w:date="2020-04-23T07:35:00Z">
        <w:r w:rsidRPr="00A574A2">
          <w:rPr>
            <w:rStyle w:val="ksbanormal"/>
            <w:rPrChange w:id="351" w:author="Barker, Kim - KSBA" w:date="2020-04-23T07:35:00Z">
              <w:rPr>
                <w:rStyle w:val="ksbanormal"/>
              </w:rPr>
            </w:rPrChange>
          </w:rPr>
          <w:t>25</w:t>
        </w:r>
      </w:ins>
      <w:del w:id="352" w:author="Barker, Kim - KSBA [2]" w:date="2019-04-17T10:14:00Z">
        <w:r w:rsidRPr="000A13C9" w:rsidDel="00003F30">
          <w:rPr>
            <w:rStyle w:val="ksbanormal"/>
          </w:rPr>
          <w:delText>1</w:delText>
        </w:r>
      </w:del>
      <w:del w:id="353" w:author="Barker, Kim - KSBA" w:date="2020-04-23T07:35:00Z">
        <w:r w:rsidRPr="000A13C9" w:rsidDel="00767D3B">
          <w:rPr>
            <w:rStyle w:val="ksbanormal"/>
          </w:rPr>
          <w:delText>5</w:delText>
        </w:r>
      </w:del>
      <w:r>
        <w:rPr>
          <w:rStyle w:val="ksbanormal"/>
        </w:rPr>
        <w:t xml:space="preserve"> </w:t>
      </w:r>
      <w:r w:rsidRPr="004E4D05">
        <w:rPr>
          <w:rStyle w:val="ksbanormal"/>
        </w:rPr>
        <w:t>for the year ending June 30 reporting receipts, expenditures, and beginning and ending balances</w:t>
      </w:r>
      <w:r>
        <w:rPr>
          <w:rStyle w:val="ksbanormal"/>
        </w:rPr>
        <w:t>;</w:t>
      </w:r>
      <w:r w:rsidRPr="004E4D05">
        <w:rPr>
          <w:vertAlign w:val="superscript"/>
        </w:rPr>
        <w:t>1</w:t>
      </w:r>
      <w:r>
        <w:rPr>
          <w:vertAlign w:val="superscript"/>
        </w:rPr>
        <w:t xml:space="preserve"> </w:t>
      </w:r>
      <w:r w:rsidRPr="000A13C9">
        <w:rPr>
          <w:rStyle w:val="ksbanormal"/>
        </w:rPr>
        <w:t>and</w:t>
      </w:r>
    </w:p>
    <w:p w:rsidR="00A02938" w:rsidRPr="004E4D05" w:rsidRDefault="00A02938" w:rsidP="00A02938">
      <w:pPr>
        <w:pStyle w:val="policytext"/>
        <w:numPr>
          <w:ilvl w:val="0"/>
          <w:numId w:val="14"/>
        </w:numPr>
        <w:tabs>
          <w:tab w:val="clear" w:pos="720"/>
          <w:tab w:val="left" w:pos="810"/>
        </w:tabs>
        <w:ind w:left="810"/>
      </w:pPr>
      <w:r w:rsidRPr="000A13C9">
        <w:rPr>
          <w:rStyle w:val="ksbanormal"/>
        </w:rPr>
        <w:t xml:space="preserve">All other information required by </w:t>
      </w:r>
      <w:r w:rsidRPr="004E4D05">
        <w:rPr>
          <w:u w:val="single"/>
        </w:rPr>
        <w:t xml:space="preserve">Accounting Procedures for </w:t>
      </w:r>
      <w:smartTag w:uri="urn:schemas-microsoft-com:office:smarttags" w:element="place">
        <w:smartTag w:uri="urn:schemas-microsoft-com:office:smarttags" w:element="PlaceName">
          <w:r w:rsidRPr="004E4D05">
            <w:rPr>
              <w:u w:val="single"/>
            </w:rPr>
            <w:t>Kentucky</w:t>
          </w:r>
        </w:smartTag>
        <w:r w:rsidRPr="004E4D05">
          <w:rPr>
            <w:u w:val="single"/>
          </w:rPr>
          <w:t xml:space="preserve"> </w:t>
        </w:r>
        <w:smartTag w:uri="urn:schemas-microsoft-com:office:smarttags" w:element="PlaceType">
          <w:r w:rsidRPr="004E4D05">
            <w:rPr>
              <w:u w:val="single"/>
            </w:rPr>
            <w:t>School</w:t>
          </w:r>
        </w:smartTag>
      </w:smartTag>
      <w:r w:rsidRPr="004E4D05">
        <w:rPr>
          <w:u w:val="single"/>
        </w:rPr>
        <w:t xml:space="preserve"> Activity Funds</w:t>
      </w:r>
      <w:r w:rsidRPr="00A2577B">
        <w:t>.</w:t>
      </w:r>
    </w:p>
    <w:p w:rsidR="00A02938" w:rsidRPr="00A574A2" w:rsidRDefault="00A02938" w:rsidP="00A02938">
      <w:pPr>
        <w:pStyle w:val="policytext"/>
        <w:rPr>
          <w:ins w:id="354" w:author="Kinman, Katrina - KSBA" w:date="2020-04-28T11:40:00Z"/>
          <w:rStyle w:val="ksbanormal"/>
          <w:rPrChange w:id="355" w:author="Kinman, Katrina - KSBA" w:date="2020-04-28T11:41:00Z">
            <w:rPr>
              <w:ins w:id="356" w:author="Kinman, Katrina - KSBA" w:date="2020-04-28T11:40:00Z"/>
              <w:rStyle w:val="ksbanormal"/>
            </w:rPr>
          </w:rPrChange>
        </w:rPr>
      </w:pPr>
      <w:ins w:id="357" w:author="Kinman, Katrina - KSBA" w:date="2020-04-28T11:40:00Z">
        <w:r w:rsidRPr="00A574A2">
          <w:rPr>
            <w:rStyle w:val="ksbanormal"/>
            <w:rPrChange w:id="358" w:author="Kinman, Katrina - KSBA" w:date="2020-04-28T11:41:00Z">
              <w:rPr>
                <w:rStyle w:val="ksbanormal"/>
              </w:rPr>
            </w:rPrChange>
          </w:rPr>
          <w:t>External support/booster organization officers are solely responsible for ensuring that their group is in compliance with District policies, external support/booster organization guidelines in the Redbook, and state and federal regulations. The District, including any District employee, shall not be held responsible for any deficiencies by the external support/booster organization.</w:t>
        </w:r>
      </w:ins>
    </w:p>
    <w:p w:rsidR="00A02938" w:rsidRDefault="00A02938" w:rsidP="00A02938">
      <w:pPr>
        <w:pStyle w:val="Heading1"/>
      </w:pPr>
      <w:r>
        <w:br w:type="page"/>
      </w:r>
      <w:r>
        <w:lastRenderedPageBreak/>
        <w:t>FISCAL MANAGEMENT</w:t>
      </w:r>
      <w:r>
        <w:tab/>
      </w:r>
      <w:r>
        <w:rPr>
          <w:vanish/>
        </w:rPr>
        <w:t>A</w:t>
      </w:r>
      <w:r>
        <w:t>04.312</w:t>
      </w:r>
    </w:p>
    <w:p w:rsidR="00A02938" w:rsidRDefault="00A02938" w:rsidP="00A02938">
      <w:pPr>
        <w:pStyle w:val="Heading1"/>
      </w:pPr>
      <w:r>
        <w:tab/>
        <w:t>(Continued)</w:t>
      </w:r>
    </w:p>
    <w:p w:rsidR="00A02938" w:rsidRDefault="00A02938" w:rsidP="00A02938">
      <w:pPr>
        <w:pStyle w:val="policytitle"/>
      </w:pPr>
      <w:r>
        <w:t>School Activity Funds</w:t>
      </w:r>
    </w:p>
    <w:p w:rsidR="00A02938" w:rsidRDefault="00A02938" w:rsidP="00A02938">
      <w:pPr>
        <w:pStyle w:val="sideheading"/>
        <w:spacing w:after="80"/>
      </w:pPr>
      <w:r>
        <w:t>Support/Booster Clubs (continued)</w:t>
      </w:r>
    </w:p>
    <w:p w:rsidR="00A02938" w:rsidRPr="00671530" w:rsidRDefault="00A02938" w:rsidP="00A02938">
      <w:pPr>
        <w:pStyle w:val="policytext"/>
        <w:spacing w:after="80"/>
        <w:rPr>
          <w:rStyle w:val="ksbanormal"/>
        </w:rPr>
      </w:pPr>
      <w:r w:rsidRPr="00671530">
        <w:rPr>
          <w:rStyle w:val="ksbanormal"/>
        </w:rPr>
        <w:t xml:space="preserve">All </w:t>
      </w:r>
      <w:ins w:id="359" w:author="Barker, Kim - KSBA" w:date="2020-05-07T12:28:00Z">
        <w:r w:rsidRPr="00A574A2">
          <w:rPr>
            <w:rStyle w:val="ksbanormal"/>
            <w:rPrChange w:id="360" w:author="Barker, Kim - KSBA" w:date="2020-05-07T12:28:00Z">
              <w:rPr>
                <w:rStyle w:val="ksbanormal"/>
              </w:rPr>
            </w:rPrChange>
          </w:rPr>
          <w:t>support/</w:t>
        </w:r>
      </w:ins>
      <w:r w:rsidRPr="00671530">
        <w:rPr>
          <w:rStyle w:val="ksbanormal"/>
        </w:rPr>
        <w:t xml:space="preserve">booster </w:t>
      </w:r>
      <w:ins w:id="361" w:author="Kinman, Katrina - KSBA" w:date="2020-04-28T11:42:00Z">
        <w:r w:rsidRPr="00A574A2">
          <w:rPr>
            <w:rStyle w:val="ksbanormal"/>
            <w:rPrChange w:id="362" w:author="Kinman, Katrina - KSBA" w:date="2020-04-28T11:42:00Z">
              <w:rPr>
                <w:rStyle w:val="ksbanormal"/>
              </w:rPr>
            </w:rPrChange>
          </w:rPr>
          <w:t>organizations</w:t>
        </w:r>
      </w:ins>
      <w:del w:id="363" w:author="Kinman, Katrina - KSBA" w:date="2020-04-28T11:42:00Z">
        <w:r w:rsidRPr="00671530" w:rsidDel="00D11CBA">
          <w:rPr>
            <w:rStyle w:val="ksbanormal"/>
          </w:rPr>
          <w:delText>groups</w:delText>
        </w:r>
      </w:del>
      <w:r w:rsidRPr="00671530">
        <w:rPr>
          <w:rStyle w:val="ksbanormal"/>
        </w:rPr>
        <w:t xml:space="preserve"> wishing to be recognized by and/or affiliated with the District shall comply with the following:</w:t>
      </w:r>
    </w:p>
    <w:p w:rsidR="00A02938" w:rsidRPr="00671530" w:rsidRDefault="00A02938" w:rsidP="00A02938">
      <w:pPr>
        <w:pStyle w:val="policytext"/>
        <w:numPr>
          <w:ilvl w:val="0"/>
          <w:numId w:val="15"/>
        </w:numPr>
        <w:spacing w:after="80"/>
        <w:rPr>
          <w:rStyle w:val="ksbanormal"/>
        </w:rPr>
      </w:pPr>
      <w:r w:rsidRPr="00671530">
        <w:rPr>
          <w:rStyle w:val="ksbanormal"/>
        </w:rPr>
        <w:t>Adhere to applicable state and federal laws, including taxable income reporting requirements, when conducting fund-raising activities to benefit the school or District; and</w:t>
      </w:r>
    </w:p>
    <w:p w:rsidR="00A02938" w:rsidRPr="00671530" w:rsidRDefault="00A02938" w:rsidP="00A02938">
      <w:pPr>
        <w:pStyle w:val="policytext"/>
        <w:numPr>
          <w:ilvl w:val="0"/>
          <w:numId w:val="15"/>
        </w:numPr>
        <w:spacing w:after="80"/>
        <w:rPr>
          <w:rStyle w:val="ksbanormal"/>
        </w:rPr>
      </w:pPr>
      <w:r w:rsidRPr="00671530">
        <w:rPr>
          <w:rStyle w:val="ksbanormal"/>
        </w:rPr>
        <w:t>Conduct fund-raising activities to benefit the entire group and not permit credit to be earned through fund-raising for an individual student</w:t>
      </w:r>
      <w:del w:id="364" w:author="Barker, Kim - KSBA" w:date="2020-04-17T13:36:00Z">
        <w:r w:rsidRPr="00671530" w:rsidDel="002E1C99">
          <w:rPr>
            <w:rStyle w:val="ksbanormal"/>
          </w:rPr>
          <w:delText xml:space="preserve"> in lieu of participation fees or related activity costs</w:delText>
        </w:r>
      </w:del>
      <w:r w:rsidRPr="00671530">
        <w:rPr>
          <w:rStyle w:val="ksbanormal"/>
        </w:rPr>
        <w:t>.</w:t>
      </w:r>
    </w:p>
    <w:p w:rsidR="00A02938" w:rsidRDefault="00A02938" w:rsidP="00A02938">
      <w:pPr>
        <w:pStyle w:val="policytext"/>
        <w:spacing w:after="80"/>
      </w:pPr>
      <w:r w:rsidRPr="000A13C9">
        <w:rPr>
          <w:rStyle w:val="ksbanormal"/>
        </w:rPr>
        <w:t xml:space="preserve">Each year the Superintendent shall report to the Board when all </w:t>
      </w:r>
      <w:ins w:id="365" w:author="Barker, Kim - KSBA" w:date="2020-05-07T12:31:00Z">
        <w:r w:rsidRPr="00A574A2">
          <w:rPr>
            <w:rStyle w:val="ksbanormal"/>
            <w:rPrChange w:id="366" w:author="Barker, Kim - KSBA" w:date="2020-05-07T12:31:00Z">
              <w:rPr>
                <w:rStyle w:val="ksbanormal"/>
              </w:rPr>
            </w:rPrChange>
          </w:rPr>
          <w:t>support/</w:t>
        </w:r>
      </w:ins>
      <w:r w:rsidRPr="000A13C9">
        <w:rPr>
          <w:rStyle w:val="ksbanormal"/>
        </w:rPr>
        <w:t xml:space="preserve">booster organizations have been informed of requirements from the </w:t>
      </w:r>
      <w:r w:rsidRPr="004E4D05">
        <w:rPr>
          <w:rStyle w:val="ksbanormal"/>
          <w:u w:val="single"/>
        </w:rPr>
        <w:t>Accounting Procedures for Kentucky School Activity Funds</w:t>
      </w:r>
      <w:r w:rsidRPr="000A13C9">
        <w:rPr>
          <w:rStyle w:val="ksbanormal"/>
        </w:rPr>
        <w:t xml:space="preserve"> that apply to them</w:t>
      </w:r>
      <w:r>
        <w:t>.</w:t>
      </w:r>
    </w:p>
    <w:p w:rsidR="00A02938" w:rsidRDefault="00A02938" w:rsidP="00A02938">
      <w:pPr>
        <w:pStyle w:val="policytext"/>
        <w:spacing w:after="80"/>
        <w:rPr>
          <w:ins w:id="367" w:author="Barker, Kim - KSBA [2]" w:date="2019-04-15T09:33:00Z"/>
          <w:rStyle w:val="ksbanormal"/>
        </w:rPr>
      </w:pPr>
      <w:r w:rsidRPr="000A13C9">
        <w:rPr>
          <w:rStyle w:val="ksbanormal"/>
        </w:rPr>
        <w:t>External support/booster organizations shall obtain prior Board approval to establish and lend support, seek assistance, and/or raise funds in the name of the District or school or students or a District or school program.</w:t>
      </w:r>
    </w:p>
    <w:p w:rsidR="00A02938" w:rsidRPr="00A574A2" w:rsidRDefault="00A02938" w:rsidP="00A02938">
      <w:pPr>
        <w:pStyle w:val="policytext"/>
        <w:spacing w:after="80"/>
        <w:rPr>
          <w:rStyle w:val="ksbanormal"/>
          <w:rPrChange w:id="368" w:author="Barker, Kim - KSBA [2]" w:date="2019-04-15T09:35:00Z">
            <w:rPr>
              <w:rStyle w:val="ksbanormal"/>
            </w:rPr>
          </w:rPrChange>
        </w:rPr>
      </w:pPr>
      <w:ins w:id="369" w:author="Barker, Kim - KSBA [2]" w:date="2019-04-15T09:33:00Z">
        <w:r w:rsidRPr="00A574A2">
          <w:rPr>
            <w:rStyle w:val="ksbanormal"/>
            <w:rPrChange w:id="370" w:author="Barker, Kim - KSBA [2]" w:date="2019-04-15T09:35:00Z">
              <w:rPr>
                <w:rStyle w:val="ksbanormal"/>
              </w:rPr>
            </w:rPrChange>
          </w:rPr>
          <w:t>A</w:t>
        </w:r>
      </w:ins>
      <w:ins w:id="371" w:author="Barker, Kim - KSBA [2]" w:date="2019-04-15T09:34:00Z">
        <w:r w:rsidRPr="00A574A2">
          <w:rPr>
            <w:rStyle w:val="ksbanormal"/>
            <w:rPrChange w:id="372" w:author="Barker, Kim - KSBA [2]" w:date="2019-04-15T09:35:00Z">
              <w:rPr>
                <w:rStyle w:val="ksbanormal"/>
              </w:rPr>
            </w:rPrChange>
          </w:rPr>
          <w:t>ll funds expended by a support/booster organization shall be from their fund</w:t>
        </w:r>
      </w:ins>
      <w:ins w:id="373" w:author="Barker, Kim - KSBA" w:date="2020-04-23T07:36:00Z">
        <w:r w:rsidRPr="00A574A2">
          <w:rPr>
            <w:rStyle w:val="ksbanormal"/>
          </w:rPr>
          <w:t>-</w:t>
        </w:r>
      </w:ins>
      <w:ins w:id="374" w:author="Barker, Kim - KSBA [2]" w:date="2019-04-15T09:34:00Z">
        <w:r w:rsidRPr="00A574A2">
          <w:rPr>
            <w:rStyle w:val="ksbanormal"/>
            <w:rPrChange w:id="375" w:author="Barker, Kim - KSBA [2]" w:date="2019-04-15T09:35:00Z">
              <w:rPr>
                <w:rStyle w:val="ksbanormal"/>
              </w:rPr>
            </w:rPrChange>
          </w:rPr>
          <w:t xml:space="preserve">raising activities and </w:t>
        </w:r>
      </w:ins>
      <w:ins w:id="376" w:author="Barker, Kim - KSBA [2]" w:date="2019-04-15T09:35:00Z">
        <w:r w:rsidRPr="00A574A2">
          <w:rPr>
            <w:rStyle w:val="ksbanormal"/>
            <w:rPrChange w:id="377" w:author="Barker, Kim - KSBA [2]" w:date="2019-04-15T09:35:00Z">
              <w:rPr>
                <w:rStyle w:val="ksbanormal"/>
              </w:rPr>
            </w:rPrChange>
          </w:rPr>
          <w:t>donations</w:t>
        </w:r>
      </w:ins>
      <w:ins w:id="378" w:author="Barker, Kim - KSBA [2]" w:date="2019-04-15T09:34:00Z">
        <w:r w:rsidRPr="00A574A2">
          <w:rPr>
            <w:rStyle w:val="ksbanormal"/>
            <w:rPrChange w:id="379" w:author="Barker, Kim - KSBA [2]" w:date="2019-04-15T09:35:00Z">
              <w:rPr>
                <w:rStyle w:val="ksbanormal"/>
              </w:rPr>
            </w:rPrChange>
          </w:rPr>
          <w:t xml:space="preserve">. No dues, fees, or charges shall be assessed to students or parents, </w:t>
        </w:r>
      </w:ins>
      <w:ins w:id="380" w:author="Barker, Kim - KSBA [2]" w:date="2019-04-15T09:35:00Z">
        <w:r w:rsidRPr="00A574A2">
          <w:rPr>
            <w:rStyle w:val="ksbanormal"/>
          </w:rPr>
          <w:t>except for</w:t>
        </w:r>
      </w:ins>
      <w:ins w:id="381" w:author="Barker, Kim - KSBA [2]" w:date="2019-04-15T09:34:00Z">
        <w:r w:rsidRPr="00A574A2">
          <w:rPr>
            <w:rStyle w:val="ksbanormal"/>
            <w:rPrChange w:id="382" w:author="Barker, Kim - KSBA [2]" w:date="2019-04-15T09:35:00Z">
              <w:rPr>
                <w:rStyle w:val="ksbanormal"/>
              </w:rPr>
            </w:rPrChange>
          </w:rPr>
          <w:t xml:space="preserve"> the PTA forwarding </w:t>
        </w:r>
      </w:ins>
      <w:ins w:id="383" w:author="Barker, Kim - KSBA [2]" w:date="2019-04-15T09:35:00Z">
        <w:r w:rsidRPr="00A574A2">
          <w:rPr>
            <w:rStyle w:val="ksbanormal"/>
            <w:rPrChange w:id="384" w:author="Barker, Kim - KSBA [2]" w:date="2019-04-15T09:35:00Z">
              <w:rPr>
                <w:rStyle w:val="ksbanormal"/>
              </w:rPr>
            </w:rPrChange>
          </w:rPr>
          <w:t>membership fees to national/state/district</w:t>
        </w:r>
      </w:ins>
      <w:ins w:id="385" w:author="Barker, Kim - KSBA" w:date="2020-03-06T12:41:00Z">
        <w:r w:rsidRPr="00A574A2">
          <w:rPr>
            <w:rStyle w:val="ksbanormal"/>
          </w:rPr>
          <w:t>/local</w:t>
        </w:r>
      </w:ins>
      <w:ins w:id="386" w:author="Barker, Kim - KSBA [2]" w:date="2019-04-15T09:35:00Z">
        <w:r w:rsidRPr="00A574A2">
          <w:rPr>
            <w:rStyle w:val="ksbanormal"/>
            <w:rPrChange w:id="387" w:author="Barker, Kim - KSBA [2]" w:date="2019-04-15T09:35:00Z">
              <w:rPr>
                <w:rStyle w:val="ksbanormal"/>
              </w:rPr>
            </w:rPrChange>
          </w:rPr>
          <w:t xml:space="preserve"> chapters.</w:t>
        </w:r>
      </w:ins>
    </w:p>
    <w:p w:rsidR="00A02938" w:rsidRPr="00A574A2" w:rsidRDefault="00A02938" w:rsidP="00A02938">
      <w:pPr>
        <w:pStyle w:val="policytext"/>
        <w:spacing w:after="80"/>
        <w:rPr>
          <w:ins w:id="388" w:author="Barker, Kim - KSBA [2]" w:date="2019-04-15T09:28:00Z"/>
          <w:rStyle w:val="ksbanormal"/>
          <w:rPrChange w:id="389" w:author="Barker, Kim - KSBA [2]" w:date="2019-04-15T09:29:00Z">
            <w:rPr>
              <w:ins w:id="390" w:author="Barker, Kim - KSBA [2]" w:date="2019-04-15T09:28:00Z"/>
              <w:rStyle w:val="ksbanormal"/>
            </w:rPr>
          </w:rPrChange>
        </w:rPr>
      </w:pPr>
      <w:ins w:id="391" w:author="Barker, Kim - KSBA [2]" w:date="2019-04-15T09:29:00Z">
        <w:r w:rsidRPr="00A574A2">
          <w:rPr>
            <w:rStyle w:val="ksbanormal"/>
            <w:rPrChange w:id="392" w:author="Barker, Kim - KSBA [2]" w:date="2019-04-15T09:29:00Z">
              <w:rPr>
                <w:rStyle w:val="ksbanormal"/>
              </w:rPr>
            </w:rPrChange>
          </w:rPr>
          <w:t>External support/booster organizations cannot reimburse District employees for personal and booster club purchases.</w:t>
        </w:r>
      </w:ins>
    </w:p>
    <w:p w:rsidR="00A02938" w:rsidRPr="000A13C9" w:rsidRDefault="00A02938" w:rsidP="00A02938">
      <w:pPr>
        <w:pStyle w:val="policytext"/>
        <w:spacing w:after="80"/>
        <w:rPr>
          <w:rStyle w:val="ksbanormal"/>
        </w:rPr>
      </w:pPr>
      <w:r w:rsidRPr="000A13C9">
        <w:rPr>
          <w:rStyle w:val="ksbanormal"/>
        </w:rPr>
        <w:t>Although they may be general members, Board members and employees shall not serve as the treasurer or any other officer with check-signing authority on a bank account for an external support/booster organization. Employees may serve as a member of the executive board of an organization.</w:t>
      </w:r>
    </w:p>
    <w:p w:rsidR="00A02938" w:rsidRDefault="00A02938" w:rsidP="00A02938">
      <w:pPr>
        <w:pStyle w:val="sideheading"/>
        <w:spacing w:after="80"/>
      </w:pPr>
      <w:r>
        <w:t>Fund-Raising Projects</w:t>
      </w:r>
    </w:p>
    <w:p w:rsidR="00A02938" w:rsidRDefault="00A02938" w:rsidP="00A02938">
      <w:pPr>
        <w:pStyle w:val="policytext"/>
        <w:spacing w:after="80"/>
        <w:rPr>
          <w:spacing w:val="-2"/>
          <w:vertAlign w:val="superscript"/>
        </w:rPr>
      </w:pPr>
      <w:r>
        <w:rPr>
          <w:spacing w:val="-2"/>
        </w:rPr>
        <w:t xml:space="preserve">Schoolwide </w:t>
      </w:r>
      <w:r w:rsidRPr="009555B3">
        <w:rPr>
          <w:rStyle w:val="ksbanormal"/>
        </w:rPr>
        <w:t>fund-raising</w:t>
      </w:r>
      <w:r>
        <w:rPr>
          <w:spacing w:val="-2"/>
        </w:rPr>
        <w:t xml:space="preserve"> projects must be approved by the Board.</w:t>
      </w:r>
      <w:r>
        <w:rPr>
          <w:spacing w:val="-2"/>
          <w:vertAlign w:val="superscript"/>
        </w:rPr>
        <w:t>4</w:t>
      </w:r>
    </w:p>
    <w:p w:rsidR="00A02938" w:rsidRPr="00671530" w:rsidRDefault="00A02938" w:rsidP="00A02938">
      <w:pPr>
        <w:pStyle w:val="policytext"/>
        <w:spacing w:after="80"/>
        <w:rPr>
          <w:b/>
        </w:rPr>
      </w:pPr>
      <w:r w:rsidRPr="000A13C9">
        <w:rPr>
          <w:rStyle w:val="ksbanormal"/>
        </w:rPr>
        <w:t>Proof of general liability insurance for external support/booster organizations must be submitted to the Principal prior to commencing any fund-raising activities.</w:t>
      </w:r>
    </w:p>
    <w:p w:rsidR="00A02938" w:rsidRDefault="00A02938" w:rsidP="00A02938">
      <w:pPr>
        <w:pStyle w:val="policytext"/>
        <w:spacing w:after="80"/>
      </w:pPr>
      <w:r w:rsidRPr="00671530">
        <w:rPr>
          <w:rStyle w:val="ksbanormal"/>
        </w:rPr>
        <w:t>All fund-raising activities conducted by school-sponsored groups shall be for the benefit of the entire school or group.</w:t>
      </w:r>
    </w:p>
    <w:p w:rsidR="00A02938" w:rsidRDefault="00A02938" w:rsidP="00A02938">
      <w:pPr>
        <w:pStyle w:val="relatedsideheading"/>
      </w:pPr>
      <w:r>
        <w:t>References:</w:t>
      </w:r>
    </w:p>
    <w:p w:rsidR="00A02938" w:rsidRDefault="00A02938" w:rsidP="00A02938">
      <w:pPr>
        <w:pStyle w:val="Reference"/>
      </w:pPr>
      <w:r>
        <w:rPr>
          <w:vertAlign w:val="superscript"/>
        </w:rPr>
        <w:t>1</w:t>
      </w:r>
      <w:r>
        <w:t xml:space="preserve">702 KAR 3:130; </w:t>
      </w:r>
      <w:r w:rsidRPr="00B304E2">
        <w:rPr>
          <w:u w:val="single"/>
        </w:rPr>
        <w:t xml:space="preserve">Accounting Procedures for </w:t>
      </w:r>
      <w:smartTag w:uri="urn:schemas-microsoft-com:office:smarttags" w:element="place">
        <w:smartTag w:uri="urn:schemas-microsoft-com:office:smarttags" w:element="PlaceName">
          <w:r w:rsidRPr="00B304E2">
            <w:rPr>
              <w:u w:val="single"/>
            </w:rPr>
            <w:t>Kentucky</w:t>
          </w:r>
        </w:smartTag>
        <w:r w:rsidRPr="00B304E2">
          <w:rPr>
            <w:u w:val="single"/>
          </w:rPr>
          <w:t xml:space="preserve"> </w:t>
        </w:r>
        <w:smartTag w:uri="urn:schemas-microsoft-com:office:smarttags" w:element="PlaceType">
          <w:r w:rsidRPr="00B304E2">
            <w:rPr>
              <w:u w:val="single"/>
            </w:rPr>
            <w:t>School</w:t>
          </w:r>
        </w:smartTag>
      </w:smartTag>
      <w:r w:rsidRPr="00B304E2">
        <w:rPr>
          <w:u w:val="single"/>
        </w:rPr>
        <w:t xml:space="preserve"> Activity Funds</w:t>
      </w:r>
    </w:p>
    <w:p w:rsidR="00A02938" w:rsidRDefault="00A02938" w:rsidP="00A02938">
      <w:pPr>
        <w:pStyle w:val="Reference"/>
      </w:pPr>
      <w:r>
        <w:rPr>
          <w:vertAlign w:val="superscript"/>
        </w:rPr>
        <w:t>2</w:t>
      </w:r>
      <w:r>
        <w:t>702 KAR 3:120</w:t>
      </w:r>
    </w:p>
    <w:p w:rsidR="00A02938" w:rsidRDefault="00A02938" w:rsidP="00A02938">
      <w:pPr>
        <w:pStyle w:val="Reference"/>
      </w:pPr>
      <w:r>
        <w:rPr>
          <w:vertAlign w:val="superscript"/>
        </w:rPr>
        <w:t>3</w:t>
      </w:r>
      <w:r>
        <w:t>OAG 79</w:t>
      </w:r>
      <w:r>
        <w:noBreakHyphen/>
        <w:t>556</w:t>
      </w:r>
    </w:p>
    <w:p w:rsidR="00A02938" w:rsidRDefault="00A02938" w:rsidP="00A02938">
      <w:pPr>
        <w:pStyle w:val="Reference"/>
      </w:pPr>
      <w:r>
        <w:rPr>
          <w:vertAlign w:val="superscript"/>
        </w:rPr>
        <w:t>4</w:t>
      </w:r>
      <w:r>
        <w:t>KRS 158.290</w:t>
      </w:r>
    </w:p>
    <w:p w:rsidR="00A02938" w:rsidRDefault="00A02938" w:rsidP="00A02938">
      <w:pPr>
        <w:pStyle w:val="Reference"/>
      </w:pPr>
      <w:r>
        <w:t xml:space="preserve"> KRS 139.497; KRS 156.070; KRS 160.290; KRS 160.340</w:t>
      </w:r>
    </w:p>
    <w:p w:rsidR="00A02938" w:rsidRDefault="00A02938" w:rsidP="00A02938">
      <w:pPr>
        <w:pStyle w:val="relatedsideheading"/>
      </w:pPr>
      <w:r>
        <w:t>Related Polic</w:t>
      </w:r>
      <w:ins w:id="393" w:author="Barker, Kim - KSBA [2]" w:date="2019-04-30T08:02:00Z">
        <w:r>
          <w:t>ies</w:t>
        </w:r>
      </w:ins>
      <w:del w:id="394" w:author="Barker, Kim - KSBA [2]" w:date="2019-04-30T08:02:00Z">
        <w:r w:rsidDel="00027BFD">
          <w:delText>y</w:delText>
        </w:r>
      </w:del>
      <w:r>
        <w:t>:</w:t>
      </w:r>
    </w:p>
    <w:p w:rsidR="00A02938" w:rsidRDefault="00A02938" w:rsidP="00A02938">
      <w:pPr>
        <w:pStyle w:val="Reference"/>
      </w:pPr>
      <w:ins w:id="395" w:author="Barker, Kim - KSBA [2]" w:date="2019-04-30T08:02:00Z">
        <w:r w:rsidRPr="00A574A2">
          <w:rPr>
            <w:rStyle w:val="ksbanormal"/>
            <w:rPrChange w:id="396" w:author="Barker, Kim - KSBA [2]" w:date="2019-04-30T08:02:00Z">
              <w:rPr>
                <w:rStyle w:val="ksbanormal"/>
              </w:rPr>
            </w:rPrChange>
          </w:rPr>
          <w:t>04.61</w:t>
        </w:r>
        <w:r>
          <w:rPr>
            <w:rStyle w:val="ksbanormal"/>
          </w:rPr>
          <w:t xml:space="preserve">; </w:t>
        </w:r>
      </w:ins>
      <w:r w:rsidRPr="00671530">
        <w:rPr>
          <w:rStyle w:val="ksbanormal"/>
        </w:rPr>
        <w:t>09.33</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397" w:name="AJ"/>
      <w:r>
        <w:lastRenderedPageBreak/>
        <w:t>LEGAL: SB 8 REMOVES THE REQUIREMENT THAT A DISTRICT SCHOOL SAFETY COORDINATOR BE A DISTRICT LEVEL ADMINISTRATOR. IT ALSO ADDS EXCEPTIONS FOR WHEN CLASSROOM DOORS ARE TO BE LOCKED.</w:t>
      </w:r>
    </w:p>
    <w:p w:rsidR="00A02938" w:rsidRDefault="00A02938" w:rsidP="00A02938">
      <w:pPr>
        <w:pStyle w:val="expnote"/>
      </w:pPr>
      <w:r>
        <w:t>FINANCIAL IMPLICATIONS: NONE ANTICIPATED</w:t>
      </w:r>
    </w:p>
    <w:p w:rsidR="00A02938" w:rsidRPr="00B90E88" w:rsidRDefault="00A02938" w:rsidP="00A02938">
      <w:pPr>
        <w:pStyle w:val="expnote"/>
      </w:pPr>
    </w:p>
    <w:p w:rsidR="00A02938" w:rsidRDefault="00A02938" w:rsidP="00A02938">
      <w:pPr>
        <w:pStyle w:val="Heading1"/>
      </w:pPr>
      <w:r>
        <w:t>SCHOOL FACILITIES</w:t>
      </w:r>
      <w:r>
        <w:tab/>
      </w:r>
      <w:r>
        <w:rPr>
          <w:vanish/>
        </w:rPr>
        <w:t>AJ</w:t>
      </w:r>
      <w:r>
        <w:t>05.4</w:t>
      </w:r>
    </w:p>
    <w:p w:rsidR="00A02938" w:rsidRDefault="00A02938" w:rsidP="00A02938">
      <w:pPr>
        <w:pStyle w:val="policytitle"/>
      </w:pPr>
      <w:r>
        <w:t>Safety</w:t>
      </w:r>
    </w:p>
    <w:p w:rsidR="00A02938" w:rsidRDefault="00A02938" w:rsidP="00A02938">
      <w:pPr>
        <w:pStyle w:val="sideheading"/>
        <w:spacing w:after="80"/>
      </w:pPr>
      <w:r>
        <w:t>Board to Adopt Plan</w:t>
      </w:r>
    </w:p>
    <w:p w:rsidR="00A02938" w:rsidRPr="005A640E" w:rsidRDefault="00A02938" w:rsidP="00A02938">
      <w:pPr>
        <w:pStyle w:val="policytext"/>
        <w:spacing w:after="80"/>
        <w:rPr>
          <w:rStyle w:val="ksbanormal"/>
        </w:rPr>
      </w:pPr>
      <w:r>
        <w:t xml:space="preserve">The Board shall adopt a plan </w:t>
      </w:r>
      <w:r w:rsidRPr="005A640E">
        <w:rPr>
          <w:rStyle w:val="ksbanormal"/>
        </w:rPr>
        <w:t>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A02938" w:rsidRPr="005A640E" w:rsidRDefault="00A02938" w:rsidP="00A02938">
      <w:pPr>
        <w:pStyle w:val="policytext"/>
        <w:spacing w:after="80"/>
      </w:pPr>
      <w:r w:rsidRPr="00A574A2">
        <w:rPr>
          <w:rStyle w:val="ksbanormal"/>
        </w:rPr>
        <w:t>The plan shall identify measures</w:t>
      </w:r>
      <w:r w:rsidRPr="005A640E">
        <w:t xml:space="preserve"> to be </w:t>
      </w:r>
      <w:r w:rsidRPr="00A574A2">
        <w:rPr>
          <w:rStyle w:val="ksbanormal"/>
        </w:rPr>
        <w:t>taken</w:t>
      </w:r>
      <w:r w:rsidRPr="005A640E">
        <w:t xml:space="preserve"> in protecting </w:t>
      </w:r>
      <w:r w:rsidRPr="00A574A2">
        <w:rPr>
          <w:rStyle w:val="ksbanormal"/>
        </w:rPr>
        <w:t>students, staff, visitors</w:t>
      </w:r>
      <w:r w:rsidRPr="005A640E">
        <w:t>, and property. Areas addressed by the plan shall include, but not be limited to, the following:</w:t>
      </w:r>
    </w:p>
    <w:p w:rsidR="00A02938" w:rsidRDefault="00A02938" w:rsidP="00A02938">
      <w:pPr>
        <w:pStyle w:val="List123"/>
        <w:numPr>
          <w:ilvl w:val="0"/>
          <w:numId w:val="18"/>
        </w:numPr>
        <w:spacing w:after="80"/>
      </w:pPr>
      <w:r>
        <w:t>Employment practices and employee management;</w:t>
      </w:r>
    </w:p>
    <w:p w:rsidR="00A02938" w:rsidRPr="005A640E" w:rsidRDefault="00A02938" w:rsidP="00A02938">
      <w:pPr>
        <w:pStyle w:val="List123"/>
        <w:numPr>
          <w:ilvl w:val="0"/>
          <w:numId w:val="18"/>
        </w:numPr>
        <w:spacing w:after="80"/>
        <w:rPr>
          <w:rStyle w:val="ksbanormal"/>
        </w:rPr>
      </w:pPr>
      <w:r w:rsidRPr="005A640E">
        <w:rPr>
          <w:rStyle w:val="ksbanormal"/>
        </w:rPr>
        <w:t>School facility design, maintenance, and usage;</w:t>
      </w:r>
    </w:p>
    <w:p w:rsidR="00A02938" w:rsidRPr="005A640E" w:rsidRDefault="00A02938" w:rsidP="00A02938">
      <w:pPr>
        <w:pStyle w:val="List123"/>
        <w:numPr>
          <w:ilvl w:val="0"/>
          <w:numId w:val="18"/>
        </w:numPr>
        <w:spacing w:after="80"/>
        <w:rPr>
          <w:rStyle w:val="ksbanormal"/>
        </w:rPr>
      </w:pPr>
      <w:r w:rsidRPr="005A640E">
        <w:rPr>
          <w:rStyle w:val="ksbanormal"/>
        </w:rPr>
        <w:t>Safety and security procedures, orientation and training in use and management of equipment and facilities;</w:t>
      </w:r>
    </w:p>
    <w:p w:rsidR="00A02938" w:rsidRPr="005A640E" w:rsidRDefault="00A02938" w:rsidP="00A02938">
      <w:pPr>
        <w:pStyle w:val="List123"/>
        <w:numPr>
          <w:ilvl w:val="0"/>
          <w:numId w:val="18"/>
        </w:numPr>
        <w:spacing w:after="80"/>
        <w:rPr>
          <w:rStyle w:val="ksbanormal"/>
        </w:rPr>
      </w:pPr>
      <w:r w:rsidRPr="005A640E">
        <w:rPr>
          <w:rStyle w:val="ksbanormal"/>
        </w:rPr>
        <w:t>Supervision of students;</w:t>
      </w:r>
    </w:p>
    <w:p w:rsidR="00A02938" w:rsidRPr="005A640E" w:rsidRDefault="00A02938" w:rsidP="00A02938">
      <w:pPr>
        <w:pStyle w:val="List123"/>
        <w:numPr>
          <w:ilvl w:val="0"/>
          <w:numId w:val="18"/>
        </w:numPr>
        <w:spacing w:after="80"/>
        <w:rPr>
          <w:rStyle w:val="ksbanormal"/>
        </w:rPr>
      </w:pPr>
      <w:r w:rsidRPr="005A640E">
        <w:rPr>
          <w:rStyle w:val="ksbanormal"/>
        </w:rPr>
        <w:t>Compliance with state and federal safety requirements;</w:t>
      </w:r>
    </w:p>
    <w:p w:rsidR="00A02938" w:rsidRPr="005A640E" w:rsidRDefault="00A02938" w:rsidP="00A02938">
      <w:pPr>
        <w:pStyle w:val="List123"/>
        <w:numPr>
          <w:ilvl w:val="0"/>
          <w:numId w:val="18"/>
        </w:numPr>
        <w:spacing w:after="80"/>
        <w:rPr>
          <w:rStyle w:val="ksbanormal"/>
        </w:rPr>
      </w:pPr>
      <w:r w:rsidRPr="005A640E">
        <w:rPr>
          <w:rStyle w:val="ksbanormal"/>
        </w:rPr>
        <w:t>Quarterly reports to the Board concerning implementation of the plan and its effects on District students, personnel, and operations.</w:t>
      </w:r>
    </w:p>
    <w:p w:rsidR="00A02938" w:rsidRPr="005A640E" w:rsidRDefault="00A02938" w:rsidP="00A02938">
      <w:pPr>
        <w:pStyle w:val="List123"/>
        <w:numPr>
          <w:ilvl w:val="0"/>
          <w:numId w:val="18"/>
        </w:numPr>
        <w:spacing w:after="80"/>
        <w:rPr>
          <w:rStyle w:val="ksbanormal"/>
        </w:rPr>
      </w:pPr>
      <w:r w:rsidRPr="005A640E">
        <w:rPr>
          <w:rStyle w:val="ksbanormal"/>
        </w:rPr>
        <w:t>Emergency/crisis intervention;</w:t>
      </w:r>
    </w:p>
    <w:p w:rsidR="00A02938" w:rsidRPr="005A640E" w:rsidRDefault="00A02938" w:rsidP="00A02938">
      <w:pPr>
        <w:pStyle w:val="List123"/>
        <w:numPr>
          <w:ilvl w:val="0"/>
          <w:numId w:val="18"/>
        </w:numPr>
        <w:spacing w:after="80"/>
        <w:rPr>
          <w:rStyle w:val="ksbanormal"/>
        </w:rPr>
      </w:pPr>
      <w:r w:rsidRPr="005A640E">
        <w:rPr>
          <w:rStyle w:val="ksbanormal"/>
        </w:rPr>
        <w:t>Community involvement.</w:t>
      </w:r>
    </w:p>
    <w:p w:rsidR="00A02938" w:rsidRPr="00EC26AF" w:rsidRDefault="00A02938" w:rsidP="00A02938">
      <w:pPr>
        <w:pStyle w:val="sideheading"/>
        <w:rPr>
          <w:rStyle w:val="ksbanormal"/>
        </w:rPr>
      </w:pPr>
      <w:r w:rsidRPr="00EC26AF">
        <w:rPr>
          <w:rStyle w:val="ksbanormal"/>
        </w:rPr>
        <w:t>District School Safety Coordinator</w:t>
      </w:r>
    </w:p>
    <w:p w:rsidR="00A02938" w:rsidRPr="008F5DCB" w:rsidRDefault="00A02938" w:rsidP="00A02938">
      <w:pPr>
        <w:pStyle w:val="policytext"/>
        <w:rPr>
          <w:rStyle w:val="ksbanormal"/>
        </w:rPr>
      </w:pPr>
      <w:r w:rsidRPr="008F5DCB">
        <w:rPr>
          <w:rStyle w:val="ksbanormal"/>
        </w:rPr>
        <w:t xml:space="preserve">The Superintendent shall appoint </w:t>
      </w:r>
      <w:ins w:id="398" w:author="Thurman, Garnett - KSBA" w:date="2020-02-10T13:28:00Z">
        <w:r w:rsidRPr="001726C3">
          <w:rPr>
            <w:rStyle w:val="ksbanormal"/>
          </w:rPr>
          <w:t>an individual</w:t>
        </w:r>
        <w:r w:rsidRPr="00097B76">
          <w:rPr>
            <w:rStyle w:val="ksbanormal"/>
          </w:rPr>
          <w:t xml:space="preserve"> </w:t>
        </w:r>
      </w:ins>
      <w:del w:id="399" w:author="Thurman, Garnett - KSBA" w:date="2020-02-10T13:28:00Z">
        <w:r w:rsidRPr="00097B76" w:rsidDel="005534E2">
          <w:rPr>
            <w:rStyle w:val="ksbanormal"/>
          </w:rPr>
          <w:delText xml:space="preserve">a District-level school administrator </w:delText>
        </w:r>
      </w:del>
      <w:r w:rsidRPr="008F5DCB">
        <w:rPr>
          <w:rStyle w:val="ksbanormal"/>
        </w:rPr>
        <w:t>to serve as the District’s School Safety Coordinator (SSC) and primary point of contact for public school safety and security functions.</w:t>
      </w:r>
      <w:r w:rsidRPr="00EC26AF">
        <w:rPr>
          <w:rStyle w:val="ksbanormal"/>
          <w:vertAlign w:val="superscript"/>
        </w:rPr>
        <w:t>1</w:t>
      </w:r>
      <w:r>
        <w:rPr>
          <w:rStyle w:val="ksbanormal"/>
          <w:vertAlign w:val="superscript"/>
        </w:rPr>
        <w:t xml:space="preserve"> </w:t>
      </w:r>
      <w:r w:rsidRPr="008F5DCB">
        <w:rPr>
          <w:rStyle w:val="ksbanormal"/>
        </w:rPr>
        <w:t>The SSC shall:</w:t>
      </w:r>
    </w:p>
    <w:p w:rsidR="00A02938" w:rsidRPr="00EC26AF" w:rsidRDefault="00A02938" w:rsidP="00A02938">
      <w:pPr>
        <w:pStyle w:val="policytext"/>
        <w:numPr>
          <w:ilvl w:val="0"/>
          <w:numId w:val="20"/>
        </w:numPr>
        <w:rPr>
          <w:rStyle w:val="ksbanormal"/>
        </w:rPr>
      </w:pPr>
      <w:r w:rsidRPr="00EC26AF">
        <w:rPr>
          <w:rStyle w:val="ksbanormal"/>
        </w:rPr>
        <w:t>Complete the school safety coordinator training program developed by the Center for School Safety within six (6) months of his or her date of appointment;</w:t>
      </w:r>
    </w:p>
    <w:p w:rsidR="00A02938" w:rsidRPr="008F5DCB" w:rsidRDefault="00A02938" w:rsidP="00A02938">
      <w:pPr>
        <w:pStyle w:val="policytext"/>
        <w:numPr>
          <w:ilvl w:val="0"/>
          <w:numId w:val="20"/>
        </w:numPr>
        <w:rPr>
          <w:rStyle w:val="ksbanormal"/>
        </w:rPr>
      </w:pPr>
      <w:r w:rsidRPr="00EC26AF">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rsidR="00A02938" w:rsidRPr="008F5DCB" w:rsidRDefault="00A02938" w:rsidP="00A02938">
      <w:pPr>
        <w:pStyle w:val="policytext"/>
        <w:numPr>
          <w:ilvl w:val="0"/>
          <w:numId w:val="20"/>
        </w:numPr>
        <w:rPr>
          <w:rStyle w:val="ksbanormal"/>
        </w:rPr>
      </w:pPr>
      <w:r w:rsidRPr="008F5DCB">
        <w:rPr>
          <w:rStyle w:val="ksbanormal"/>
        </w:rPr>
        <w:t>Provide training to school Principals on procedures for completion of the school security risk assessment;</w:t>
      </w:r>
    </w:p>
    <w:p w:rsidR="00A02938" w:rsidRDefault="00A02938" w:rsidP="00A02938">
      <w:pPr>
        <w:pStyle w:val="policytext"/>
        <w:numPr>
          <w:ilvl w:val="0"/>
          <w:numId w:val="20"/>
        </w:numPr>
        <w:rPr>
          <w:rStyle w:val="ksbanormal"/>
        </w:rPr>
      </w:pPr>
      <w:r w:rsidRPr="00EC26AF">
        <w:rPr>
          <w:rStyle w:val="ksbanormal"/>
        </w:rPr>
        <w:t>Review all school security risk assessments completed within the District and prescribe recommendations as needed in consultation with the state school security marshal;</w:t>
      </w:r>
      <w:r>
        <w:rPr>
          <w:rStyle w:val="ksbanormal"/>
        </w:rPr>
        <w:br w:type="page"/>
      </w:r>
    </w:p>
    <w:p w:rsidR="00A02938" w:rsidRDefault="00A02938" w:rsidP="00A02938">
      <w:pPr>
        <w:pStyle w:val="Heading1"/>
      </w:pPr>
      <w:r>
        <w:lastRenderedPageBreak/>
        <w:t>SCHOOL FACILITIES</w:t>
      </w:r>
      <w:r>
        <w:tab/>
      </w:r>
      <w:r>
        <w:rPr>
          <w:vanish/>
        </w:rPr>
        <w:t>AJ</w:t>
      </w:r>
      <w:r>
        <w:t>05.4</w:t>
      </w:r>
    </w:p>
    <w:p w:rsidR="00A02938" w:rsidRDefault="00A02938" w:rsidP="00A02938">
      <w:pPr>
        <w:pStyle w:val="Heading1"/>
      </w:pPr>
      <w:r>
        <w:tab/>
        <w:t>(Continued)</w:t>
      </w:r>
    </w:p>
    <w:p w:rsidR="00A02938" w:rsidRDefault="00A02938" w:rsidP="00A02938">
      <w:pPr>
        <w:pStyle w:val="policytitle"/>
      </w:pPr>
      <w:r>
        <w:t>Safety</w:t>
      </w:r>
    </w:p>
    <w:p w:rsidR="00A02938" w:rsidRPr="00EC26AF" w:rsidRDefault="00A02938" w:rsidP="00A02938">
      <w:pPr>
        <w:pStyle w:val="sideheading"/>
        <w:rPr>
          <w:rStyle w:val="ksbanormal"/>
        </w:rPr>
      </w:pPr>
      <w:r w:rsidRPr="00BC0A4A">
        <w:rPr>
          <w:rStyle w:val="ksbanormal"/>
        </w:rPr>
        <w:t>District School Safety Coordinator</w:t>
      </w:r>
      <w:r>
        <w:rPr>
          <w:rStyle w:val="ksbanormal"/>
        </w:rPr>
        <w:t xml:space="preserve"> (continued)</w:t>
      </w:r>
    </w:p>
    <w:p w:rsidR="00A02938" w:rsidRDefault="00A02938" w:rsidP="00A02938">
      <w:pPr>
        <w:pStyle w:val="policytext"/>
        <w:numPr>
          <w:ilvl w:val="0"/>
          <w:numId w:val="20"/>
        </w:numPr>
        <w:rPr>
          <w:rStyle w:val="ksbanormal"/>
        </w:rPr>
      </w:pPr>
      <w:r w:rsidRPr="00EC26AF">
        <w:rPr>
          <w:rStyle w:val="ksbanormal"/>
        </w:rPr>
        <w:t>Advise the Superintendent by July 1, 2021, and annually thereafter of completion of required security risk assessments;</w:t>
      </w:r>
    </w:p>
    <w:p w:rsidR="00A02938" w:rsidRDefault="00A02938" w:rsidP="00A02938">
      <w:pPr>
        <w:pStyle w:val="policytext"/>
        <w:numPr>
          <w:ilvl w:val="0"/>
          <w:numId w:val="20"/>
        </w:numPr>
        <w:rPr>
          <w:rStyle w:val="ksbanormal"/>
        </w:rPr>
      </w:pPr>
      <w:r w:rsidRPr="00EC26AF">
        <w:rPr>
          <w:rStyle w:val="ksbanormal"/>
        </w:rPr>
        <w:t xml:space="preserve">Formulate recommended policies and procedures, which shall be excluded from the application of KRS 61.870 to </w:t>
      </w:r>
      <w:r w:rsidRPr="008F5DCB">
        <w:rPr>
          <w:rStyle w:val="ksbanormal"/>
        </w:rPr>
        <w:t xml:space="preserve">KRS </w:t>
      </w:r>
      <w:r w:rsidRPr="00EC26AF">
        <w:rPr>
          <w:rStyle w:val="ksbanormal"/>
        </w:rPr>
        <w:t>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rsidR="00A02938" w:rsidRPr="008F5DCB" w:rsidRDefault="00A02938" w:rsidP="00A02938">
      <w:pPr>
        <w:pStyle w:val="policytext"/>
        <w:numPr>
          <w:ilvl w:val="0"/>
          <w:numId w:val="20"/>
        </w:numPr>
        <w:rPr>
          <w:rStyle w:val="ksbanormal"/>
        </w:rPr>
      </w:pPr>
      <w:r w:rsidRPr="00EC26AF">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rsidR="00A02938" w:rsidRPr="00EC26AF" w:rsidRDefault="00A02938" w:rsidP="00A02938">
      <w:pPr>
        <w:pStyle w:val="policytext"/>
        <w:rPr>
          <w:rStyle w:val="ksbanormal"/>
        </w:rPr>
      </w:pPr>
      <w:r w:rsidRPr="00EC26AF">
        <w:rPr>
          <w:rStyle w:val="ksbanormal"/>
        </w:rPr>
        <w:t>The S</w:t>
      </w:r>
      <w:r w:rsidRPr="008F5DCB">
        <w:rPr>
          <w:rStyle w:val="ksbanormal"/>
        </w:rPr>
        <w:t>S</w:t>
      </w:r>
      <w:r w:rsidRPr="00EC26AF">
        <w:rPr>
          <w:rStyle w:val="ksbanormal"/>
        </w:rPr>
        <w:t xml:space="preserve">C, and any school employees participating in the activities of a </w:t>
      </w:r>
      <w:r w:rsidRPr="008F5DCB">
        <w:rPr>
          <w:rStyle w:val="ksbanormal"/>
        </w:rPr>
        <w:t>School Safety and Security Threat Assessment Team,</w:t>
      </w:r>
      <w:r w:rsidRPr="00EC26AF">
        <w:rPr>
          <w:rStyle w:val="ksbanormal"/>
        </w:rPr>
        <w:t xml:space="preserve"> acting in good faith upon reasonable cause in the </w:t>
      </w:r>
      <w:r>
        <w:rPr>
          <w:rStyle w:val="ksbanormal"/>
        </w:rPr>
        <w:t>identification of students, shall be immune</w:t>
      </w:r>
      <w:r w:rsidRPr="00EC26AF">
        <w:rPr>
          <w:rStyle w:val="ksbanormal"/>
        </w:rPr>
        <w:t xml:space="preserve"> from any civil or criminal liability that might otherwise be incurred or imposed from: </w:t>
      </w:r>
    </w:p>
    <w:p w:rsidR="00A02938" w:rsidRPr="00EC26AF" w:rsidRDefault="00A02938" w:rsidP="00A02938">
      <w:pPr>
        <w:pStyle w:val="policytext"/>
        <w:numPr>
          <w:ilvl w:val="0"/>
          <w:numId w:val="21"/>
        </w:numPr>
        <w:ind w:left="1080"/>
        <w:rPr>
          <w:rStyle w:val="ksbanormal"/>
        </w:rPr>
      </w:pPr>
      <w:r w:rsidRPr="00EC26AF">
        <w:rPr>
          <w:rStyle w:val="ksbanormal"/>
        </w:rPr>
        <w:t xml:space="preserve">Identifying the student and implementing a response pursuant to policies and procedures adopted as required above; or </w:t>
      </w:r>
    </w:p>
    <w:p w:rsidR="00A02938" w:rsidRPr="00EC26AF" w:rsidRDefault="00A02938" w:rsidP="00A02938">
      <w:pPr>
        <w:pStyle w:val="policytext"/>
        <w:numPr>
          <w:ilvl w:val="0"/>
          <w:numId w:val="21"/>
        </w:numPr>
        <w:ind w:left="1080"/>
        <w:rPr>
          <w:rStyle w:val="ksbanormal"/>
        </w:rPr>
      </w:pPr>
      <w:r w:rsidRPr="00EC26AF">
        <w:rPr>
          <w:rStyle w:val="ksbanormal"/>
        </w:rPr>
        <w:t>Participating in any judicial proceeding that results from the identification.</w:t>
      </w:r>
    </w:p>
    <w:p w:rsidR="00A02938" w:rsidRDefault="00A02938" w:rsidP="00A02938">
      <w:pPr>
        <w:pStyle w:val="sideheading"/>
        <w:rPr>
          <w:rStyle w:val="ksbanormal"/>
        </w:rPr>
      </w:pPr>
      <w:r>
        <w:rPr>
          <w:rStyle w:val="ksbanormal"/>
        </w:rPr>
        <w:t>Superintendent to Report</w:t>
      </w:r>
    </w:p>
    <w:p w:rsidR="00A02938" w:rsidRPr="008F5DCB" w:rsidRDefault="00A02938" w:rsidP="00A02938">
      <w:pPr>
        <w:pStyle w:val="policytext"/>
        <w:rPr>
          <w:rStyle w:val="ksbanormal"/>
        </w:rPr>
      </w:pPr>
      <w:r w:rsidRPr="008F5DCB">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rsidR="00A02938" w:rsidRDefault="00A02938" w:rsidP="00A02938">
      <w:pPr>
        <w:pStyle w:val="sideheading"/>
        <w:rPr>
          <w:rStyle w:val="ksbanormal"/>
        </w:rPr>
      </w:pPr>
      <w:r>
        <w:rPr>
          <w:rStyle w:val="ksbanormal"/>
        </w:rPr>
        <w:t>School Emergency Planning</w:t>
      </w:r>
    </w:p>
    <w:p w:rsidR="00A02938" w:rsidRDefault="00A02938" w:rsidP="00A02938">
      <w:pPr>
        <w:pStyle w:val="policytext"/>
        <w:spacing w:after="80"/>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A02938" w:rsidRDefault="00A02938" w:rsidP="00A02938">
      <w:pPr>
        <w:pStyle w:val="policytext"/>
        <w:spacing w:after="80"/>
        <w:rPr>
          <w:rStyle w:val="ksbanormal"/>
        </w:rPr>
      </w:pPr>
      <w:r>
        <w:rPr>
          <w:rStyle w:val="ksbanormal"/>
        </w:rPr>
        <w:t>Following the end of each school year, the school council, or if none exists, the Principal, and first responders shall review the emergency plan and revise it as needed.</w:t>
      </w:r>
    </w:p>
    <w:p w:rsidR="00A02938" w:rsidRDefault="00A02938" w:rsidP="00A02938">
      <w:pPr>
        <w:pStyle w:val="policytext"/>
        <w:spacing w:after="80"/>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rsidRPr="00D069CB">
        <w:t xml:space="preserve"> </w:t>
      </w:r>
      <w:r>
        <w:rPr>
          <w:rStyle w:val="ksbanormal"/>
        </w:rPr>
        <w:t>The Principal shall discuss the emergency plan with all school staff prior to the first instructional day annually and shall document the date and time.</w:t>
      </w:r>
    </w:p>
    <w:p w:rsidR="00A02938" w:rsidRDefault="00A02938" w:rsidP="00A02938">
      <w:pPr>
        <w:pStyle w:val="policytext"/>
        <w:spacing w:after="80"/>
        <w:rPr>
          <w:rStyle w:val="ksbanormal"/>
        </w:rPr>
      </w:pPr>
      <w:r>
        <w:rPr>
          <w:rStyle w:val="ksbanormal"/>
        </w:rPr>
        <w:t>Whenever possible, first responders shall be invited to observe emergency response drills.</w:t>
      </w:r>
    </w:p>
    <w:p w:rsidR="00A02938" w:rsidRDefault="00A02938" w:rsidP="00A02938">
      <w:pPr>
        <w:pStyle w:val="Heading1"/>
      </w:pPr>
      <w:r>
        <w:rPr>
          <w:rStyle w:val="ksbanormal"/>
        </w:rPr>
        <w:br w:type="page"/>
      </w:r>
      <w:r>
        <w:lastRenderedPageBreak/>
        <w:t>SCHOOL FACILITIES</w:t>
      </w:r>
      <w:r>
        <w:tab/>
      </w:r>
      <w:r>
        <w:rPr>
          <w:vanish/>
        </w:rPr>
        <w:t>AJ</w:t>
      </w:r>
      <w:r>
        <w:t>05.4</w:t>
      </w:r>
    </w:p>
    <w:p w:rsidR="00A02938" w:rsidRDefault="00A02938" w:rsidP="00A02938">
      <w:pPr>
        <w:pStyle w:val="Heading1"/>
      </w:pPr>
      <w:r>
        <w:tab/>
        <w:t>(Continued)</w:t>
      </w:r>
    </w:p>
    <w:p w:rsidR="00A02938" w:rsidRDefault="00A02938" w:rsidP="00A02938">
      <w:pPr>
        <w:pStyle w:val="policytitle"/>
      </w:pPr>
      <w:r>
        <w:t>Safety</w:t>
      </w:r>
    </w:p>
    <w:p w:rsidR="00A02938" w:rsidRDefault="00A02938" w:rsidP="00A02938">
      <w:pPr>
        <w:pStyle w:val="sideheading"/>
        <w:spacing w:after="80"/>
        <w:rPr>
          <w:rStyle w:val="ksbanormal"/>
        </w:rPr>
      </w:pPr>
      <w:r>
        <w:rPr>
          <w:rStyle w:val="ksbanormal"/>
        </w:rPr>
        <w:t>School Emergency Planning (continued)</w:t>
      </w:r>
    </w:p>
    <w:p w:rsidR="00A02938" w:rsidRDefault="00A02938" w:rsidP="00A02938">
      <w:pPr>
        <w:pStyle w:val="policytext"/>
        <w:spacing w:after="80"/>
        <w:rPr>
          <w:rStyle w:val="ksbanormal"/>
        </w:rPr>
      </w:pPr>
      <w:r>
        <w:rPr>
          <w:rStyle w:val="ksbanormal"/>
        </w:rPr>
        <w:t>In addition, the school council or, if none exists, the Principal shall:</w:t>
      </w:r>
    </w:p>
    <w:p w:rsidR="00A02938" w:rsidRDefault="00A02938" w:rsidP="00A02938">
      <w:pPr>
        <w:pStyle w:val="List123"/>
        <w:numPr>
          <w:ilvl w:val="0"/>
          <w:numId w:val="19"/>
        </w:numPr>
        <w:rPr>
          <w:rStyle w:val="ksbanormal"/>
        </w:rPr>
      </w:pPr>
      <w:r>
        <w:rPr>
          <w:rStyle w:val="ksbanormal"/>
        </w:rPr>
        <w:t>Establish and post primary and secondary evacuation routes in each room by any doorway used for evacuation;</w:t>
      </w:r>
    </w:p>
    <w:p w:rsidR="00A02938" w:rsidRDefault="00A02938" w:rsidP="00A02938">
      <w:pPr>
        <w:pStyle w:val="List123"/>
        <w:numPr>
          <w:ilvl w:val="0"/>
          <w:numId w:val="19"/>
        </w:numPr>
        <w:spacing w:after="8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A02938" w:rsidRDefault="00A02938" w:rsidP="00A02938">
      <w:pPr>
        <w:pStyle w:val="List123"/>
        <w:numPr>
          <w:ilvl w:val="0"/>
          <w:numId w:val="19"/>
        </w:numPr>
        <w:spacing w:after="80"/>
        <w:rPr>
          <w:rStyle w:val="ksbanormal"/>
        </w:rPr>
      </w:pPr>
      <w:r>
        <w:rPr>
          <w:rStyle w:val="ksbanormal"/>
        </w:rPr>
        <w:t>Develop school procedures to follow during an earthquake; and</w:t>
      </w:r>
    </w:p>
    <w:p w:rsidR="00A02938" w:rsidRPr="008F5DCB" w:rsidRDefault="00A02938" w:rsidP="00A02938">
      <w:pPr>
        <w:pStyle w:val="List123"/>
        <w:numPr>
          <w:ilvl w:val="0"/>
          <w:numId w:val="19"/>
        </w:numPr>
        <w:textAlignment w:val="auto"/>
        <w:rPr>
          <w:rStyle w:val="ksbanormal"/>
        </w:rPr>
      </w:pPr>
      <w:r w:rsidRPr="007C117A">
        <w:rPr>
          <w:rStyle w:val="ksbanormal"/>
        </w:rPr>
        <w:t>Develop and adhere to practices to control access to the school.</w:t>
      </w:r>
      <w:r w:rsidRPr="00322217">
        <w:t xml:space="preserve"> </w:t>
      </w:r>
      <w:r w:rsidRPr="00EC26AF">
        <w:rPr>
          <w:rStyle w:val="ksbanormal"/>
        </w:rPr>
        <w:t>As soon as practicable but no later than July 1, 2022, practices shall include but not be limited to:</w:t>
      </w:r>
    </w:p>
    <w:p w:rsidR="00A02938" w:rsidRPr="00EC26AF" w:rsidRDefault="00A02938" w:rsidP="00A02938">
      <w:pPr>
        <w:pStyle w:val="policytext"/>
        <w:numPr>
          <w:ilvl w:val="0"/>
          <w:numId w:val="17"/>
        </w:numPr>
        <w:ind w:left="1350"/>
        <w:rPr>
          <w:rStyle w:val="ksbanormal"/>
        </w:rPr>
      </w:pPr>
      <w:r w:rsidRPr="00EC26AF">
        <w:rPr>
          <w:rStyle w:val="ksbanormal"/>
        </w:rPr>
        <w:t>Controlling outside access to exterior doors during the school day;</w:t>
      </w:r>
    </w:p>
    <w:p w:rsidR="00A02938" w:rsidRPr="00EC26AF" w:rsidRDefault="00A02938" w:rsidP="00A02938">
      <w:pPr>
        <w:pStyle w:val="policytext"/>
        <w:numPr>
          <w:ilvl w:val="0"/>
          <w:numId w:val="17"/>
        </w:numPr>
        <w:ind w:left="1350"/>
        <w:rPr>
          <w:rStyle w:val="ksbanormal"/>
        </w:rPr>
      </w:pPr>
      <w:r w:rsidRPr="00EC26AF">
        <w:rPr>
          <w:rStyle w:val="ksbanormal"/>
        </w:rPr>
        <w:t>Controlling the main entrance of the school with electronically locking doors, a camera, and an intercom system</w:t>
      </w:r>
      <w:r w:rsidRPr="008F5DCB">
        <w:rPr>
          <w:rStyle w:val="ksbanormal"/>
        </w:rPr>
        <w:t>;</w:t>
      </w:r>
    </w:p>
    <w:p w:rsidR="00A02938" w:rsidRPr="00EC26AF" w:rsidRDefault="00A02938" w:rsidP="00A02938">
      <w:pPr>
        <w:pStyle w:val="policytext"/>
        <w:numPr>
          <w:ilvl w:val="0"/>
          <w:numId w:val="17"/>
        </w:numPr>
        <w:ind w:left="1350"/>
        <w:rPr>
          <w:rStyle w:val="ksbanormal"/>
        </w:rPr>
      </w:pPr>
      <w:r w:rsidRPr="00EC26AF">
        <w:rPr>
          <w:rStyle w:val="ksbanormal"/>
        </w:rPr>
        <w:t>Controlling access to individual classrooms</w:t>
      </w:r>
      <w:r w:rsidRPr="008F5DCB">
        <w:rPr>
          <w:rStyle w:val="ksbanormal"/>
        </w:rPr>
        <w:t>;</w:t>
      </w:r>
    </w:p>
    <w:p w:rsidR="00A02938" w:rsidRPr="00EC26AF" w:rsidRDefault="00A02938" w:rsidP="00A02938">
      <w:pPr>
        <w:pStyle w:val="policytext"/>
        <w:numPr>
          <w:ilvl w:val="0"/>
          <w:numId w:val="17"/>
        </w:numPr>
        <w:ind w:left="1350"/>
        <w:rPr>
          <w:rStyle w:val="ksbanormal"/>
        </w:rPr>
      </w:pPr>
      <w:r w:rsidRPr="00EC26AF">
        <w:rPr>
          <w:rStyle w:val="ksbanormal"/>
        </w:rPr>
        <w:t>Requiring classroom doors to be equipped with hardware that allows the door to be locked from the outside but opened from the inside;</w:t>
      </w:r>
    </w:p>
    <w:p w:rsidR="00A02938" w:rsidRPr="00EC26AF" w:rsidRDefault="00A02938" w:rsidP="00A02938">
      <w:pPr>
        <w:pStyle w:val="policytext"/>
        <w:numPr>
          <w:ilvl w:val="0"/>
          <w:numId w:val="17"/>
        </w:numPr>
        <w:ind w:left="1350"/>
        <w:rPr>
          <w:rStyle w:val="ksbanormal"/>
        </w:rPr>
      </w:pPr>
      <w:r w:rsidRPr="00EC26AF">
        <w:rPr>
          <w:rStyle w:val="ksbanormal"/>
        </w:rPr>
        <w:t>Requiring classroom doors to remain closed and locked during instructional time</w:t>
      </w:r>
      <w:ins w:id="400" w:author="Katrina Kinman" w:date="2020-04-23T08:31:00Z">
        <w:r>
          <w:rPr>
            <w:rStyle w:val="ksbanormal"/>
          </w:rPr>
          <w:t>,</w:t>
        </w:r>
      </w:ins>
      <w:del w:id="401" w:author="Katrina Kinman" w:date="2020-04-23T08:31:00Z">
        <w:r w:rsidRPr="00097B76" w:rsidDel="00BC30AD">
          <w:rPr>
            <w:rStyle w:val="ksbanormal"/>
          </w:rPr>
          <w:delText>;</w:delText>
        </w:r>
      </w:del>
      <w:ins w:id="402" w:author="Thurman, Garnett - KSBA" w:date="2020-02-10T13:31:00Z">
        <w:r w:rsidRPr="00097B76">
          <w:rPr>
            <w:rStyle w:val="ksbanormal"/>
          </w:rPr>
          <w:t xml:space="preserve"> </w:t>
        </w:r>
        <w:r w:rsidRPr="001726C3">
          <w:rPr>
            <w:rStyle w:val="ksbanormal"/>
          </w:rPr>
          <w:t xml:space="preserve">except in instances when only one (1) student and one (1) adult are in the classroom or when approved in writing by the </w:t>
        </w:r>
      </w:ins>
      <w:ins w:id="403" w:author="Katrina Kinman" w:date="2020-04-23T08:30:00Z">
        <w:r w:rsidRPr="001726C3">
          <w:rPr>
            <w:rStyle w:val="ksbanormal"/>
          </w:rPr>
          <w:t>S</w:t>
        </w:r>
      </w:ins>
      <w:ins w:id="404" w:author="Thurman, Garnett - KSBA" w:date="2020-02-10T13:31:00Z">
        <w:r w:rsidRPr="001726C3">
          <w:rPr>
            <w:rStyle w:val="ksbanormal"/>
          </w:rPr>
          <w:t xml:space="preserve">tate </w:t>
        </w:r>
      </w:ins>
      <w:ins w:id="405" w:author="Katrina Kinman" w:date="2020-04-23T08:31:00Z">
        <w:r w:rsidRPr="001726C3">
          <w:rPr>
            <w:rStyle w:val="ksbanormal"/>
          </w:rPr>
          <w:t>S</w:t>
        </w:r>
      </w:ins>
      <w:ins w:id="406" w:author="Thurman, Garnett - KSBA" w:date="2020-02-10T13:31:00Z">
        <w:r w:rsidRPr="001726C3">
          <w:rPr>
            <w:rStyle w:val="ksbanormal"/>
          </w:rPr>
          <w:t xml:space="preserve">chool </w:t>
        </w:r>
      </w:ins>
      <w:ins w:id="407" w:author="Katrina Kinman" w:date="2020-04-23T08:31:00Z">
        <w:r w:rsidRPr="001726C3">
          <w:rPr>
            <w:rStyle w:val="ksbanormal"/>
          </w:rPr>
          <w:t>S</w:t>
        </w:r>
      </w:ins>
      <w:ins w:id="408" w:author="Thurman, Garnett - KSBA" w:date="2020-02-10T13:31:00Z">
        <w:r w:rsidRPr="001726C3">
          <w:rPr>
            <w:rStyle w:val="ksbanormal"/>
          </w:rPr>
          <w:t xml:space="preserve">ecurity </w:t>
        </w:r>
      </w:ins>
      <w:ins w:id="409" w:author="Katrina Kinman" w:date="2020-04-23T08:31:00Z">
        <w:r w:rsidRPr="001726C3">
          <w:rPr>
            <w:rStyle w:val="ksbanormal"/>
          </w:rPr>
          <w:t>M</w:t>
        </w:r>
      </w:ins>
      <w:ins w:id="410" w:author="Thurman, Garnett - KSBA" w:date="2020-02-10T13:31:00Z">
        <w:r w:rsidRPr="001726C3">
          <w:rPr>
            <w:rStyle w:val="ksbanormal"/>
          </w:rPr>
          <w:t>arshal</w:t>
        </w:r>
        <w:r w:rsidRPr="00097B76">
          <w:rPr>
            <w:rStyle w:val="ksbanormal"/>
          </w:rPr>
          <w:t>;</w:t>
        </w:r>
      </w:ins>
    </w:p>
    <w:p w:rsidR="00A02938" w:rsidRPr="00EC26AF" w:rsidRDefault="00A02938" w:rsidP="00A02938">
      <w:pPr>
        <w:pStyle w:val="policytext"/>
        <w:numPr>
          <w:ilvl w:val="0"/>
          <w:numId w:val="17"/>
        </w:numPr>
        <w:ind w:left="1350"/>
        <w:rPr>
          <w:rStyle w:val="ksbanormal"/>
        </w:rPr>
      </w:pPr>
      <w:r w:rsidRPr="00EC26AF">
        <w:rPr>
          <w:rStyle w:val="ksbanormal"/>
        </w:rPr>
        <w:t>Requiring classroom doors with windows to be equipped with material to quickly cover the window during a building lockdown;</w:t>
      </w:r>
    </w:p>
    <w:p w:rsidR="00A02938" w:rsidRPr="00EC26AF" w:rsidRDefault="00A02938" w:rsidP="00A02938">
      <w:pPr>
        <w:pStyle w:val="policytext"/>
        <w:numPr>
          <w:ilvl w:val="0"/>
          <w:numId w:val="17"/>
        </w:numPr>
        <w:ind w:left="1350"/>
        <w:rPr>
          <w:rStyle w:val="ksbanormal"/>
        </w:rPr>
      </w:pPr>
      <w:r w:rsidRPr="00EC26AF">
        <w:rPr>
          <w:rStyle w:val="ksbanormal"/>
        </w:rPr>
        <w:t>Requiring all visitors to report to the front office of the building, provide valid identification, and state the purpose of the visit; and</w:t>
      </w:r>
    </w:p>
    <w:p w:rsidR="00A02938" w:rsidRPr="008F5DCB" w:rsidRDefault="00A02938" w:rsidP="00A02938">
      <w:pPr>
        <w:pStyle w:val="policytext"/>
        <w:numPr>
          <w:ilvl w:val="0"/>
          <w:numId w:val="17"/>
        </w:numPr>
        <w:ind w:left="1350"/>
        <w:rPr>
          <w:rStyle w:val="ksbanormal"/>
        </w:rPr>
      </w:pPr>
      <w:r w:rsidRPr="00EC26AF">
        <w:rPr>
          <w:rStyle w:val="ksbanormal"/>
        </w:rPr>
        <w:t>Providing a visitor's badge to be visibly displayed on a visitor's outer garment.</w:t>
      </w:r>
    </w:p>
    <w:p w:rsidR="00A02938" w:rsidRDefault="00A02938" w:rsidP="00A02938">
      <w:pPr>
        <w:pStyle w:val="policytext"/>
        <w:spacing w:after="80"/>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A02938" w:rsidRDefault="00A02938" w:rsidP="00A02938">
      <w:pPr>
        <w:pStyle w:val="sideheading"/>
        <w:spacing w:after="80"/>
      </w:pPr>
      <w:r>
        <w:t>Precautions</w:t>
      </w:r>
    </w:p>
    <w:p w:rsidR="00A02938" w:rsidRDefault="00A02938" w:rsidP="00A02938">
      <w:pPr>
        <w:pStyle w:val="policytext"/>
        <w:spacing w:after="80"/>
      </w:pPr>
      <w:r>
        <w:t>Precautions will be taken for the safety of the students, employees, and visitors.</w:t>
      </w:r>
    </w:p>
    <w:p w:rsidR="00A02938" w:rsidRDefault="00A02938" w:rsidP="00A02938">
      <w:pPr>
        <w:pStyle w:val="sideheading"/>
        <w:spacing w:after="80"/>
      </w:pPr>
      <w:r>
        <w:t>Defibrillators</w:t>
      </w:r>
    </w:p>
    <w:p w:rsidR="00A02938" w:rsidRPr="005A640E" w:rsidRDefault="00A02938" w:rsidP="00A02938">
      <w:pPr>
        <w:pStyle w:val="policytext"/>
        <w:spacing w:after="80"/>
        <w:rPr>
          <w:rStyle w:val="ksbanormal"/>
        </w:rPr>
      </w:pPr>
      <w:r w:rsidRPr="005A640E">
        <w:rPr>
          <w:rStyle w:val="ksbanormal"/>
        </w:rPr>
        <w:t>The District</w:t>
      </w:r>
      <w:r w:rsidRPr="00A574A2">
        <w:rPr>
          <w:rStyle w:val="ksbanormal"/>
        </w:rPr>
        <w:t xml:space="preserve"> shall maintain </w:t>
      </w:r>
      <w:r w:rsidRPr="005A640E">
        <w:rPr>
          <w:rStyle w:val="ksbanormal"/>
        </w:rPr>
        <w:t>automatic external defibrillators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A02938" w:rsidRDefault="00A02938" w:rsidP="00A02938">
      <w:pPr>
        <w:pStyle w:val="policytext"/>
        <w:spacing w:after="80"/>
      </w:pPr>
      <w:r w:rsidRPr="005A640E">
        <w:rPr>
          <w:rStyle w:val="ksbanormal"/>
        </w:rPr>
        <w:t>The District shall notify the local emergency medical services system and the local emergency communications or vehicle dispatch center of the existence, location, and type of each AED.</w:t>
      </w:r>
      <w:r>
        <w:br w:type="page"/>
      </w:r>
    </w:p>
    <w:p w:rsidR="00A02938" w:rsidRDefault="00A02938" w:rsidP="00A02938">
      <w:pPr>
        <w:pStyle w:val="Heading1"/>
      </w:pPr>
      <w:r>
        <w:lastRenderedPageBreak/>
        <w:t>SCHOOL FACILITIES</w:t>
      </w:r>
      <w:r>
        <w:tab/>
      </w:r>
      <w:r>
        <w:rPr>
          <w:vanish/>
        </w:rPr>
        <w:t>AJ</w:t>
      </w:r>
      <w:r>
        <w:t>05.4</w:t>
      </w:r>
    </w:p>
    <w:p w:rsidR="00A02938" w:rsidRDefault="00A02938" w:rsidP="00A02938">
      <w:pPr>
        <w:pStyle w:val="Heading1"/>
      </w:pPr>
      <w:r>
        <w:tab/>
        <w:t>(Continued)</w:t>
      </w:r>
    </w:p>
    <w:p w:rsidR="00A02938" w:rsidRDefault="00A02938" w:rsidP="00A02938">
      <w:pPr>
        <w:pStyle w:val="policytitle"/>
      </w:pPr>
      <w:r>
        <w:t>Safety</w:t>
      </w:r>
    </w:p>
    <w:p w:rsidR="00A02938" w:rsidRDefault="00A02938" w:rsidP="00A02938">
      <w:pPr>
        <w:pStyle w:val="sideheading"/>
        <w:rPr>
          <w:rStyle w:val="ksbanormal"/>
        </w:rPr>
      </w:pPr>
      <w:r>
        <w:rPr>
          <w:rStyle w:val="ksbanormal"/>
        </w:rPr>
        <w:t>Defibrillators (continued)</w:t>
      </w:r>
    </w:p>
    <w:p w:rsidR="00A02938" w:rsidRDefault="00A02938" w:rsidP="00A02938">
      <w:pPr>
        <w:pStyle w:val="policytext"/>
        <w:spacing w:after="80"/>
        <w:rPr>
          <w:rStyle w:val="ksbanormal"/>
        </w:rPr>
      </w:pPr>
      <w:r w:rsidRPr="005A640E">
        <w:rPr>
          <w:rStyle w:val="ksbanormal"/>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5A640E">
          <w:rPr>
            <w:rStyle w:val="ksbanormal"/>
          </w:rPr>
          <w:t>EMS</w:t>
        </w:r>
      </w:smartTag>
      <w:r w:rsidRPr="005A640E">
        <w:rPr>
          <w:rStyle w:val="ksbanormal"/>
        </w:rPr>
        <w:t xml:space="preserve"> personnel to a hospital emergency room.</w:t>
      </w:r>
    </w:p>
    <w:p w:rsidR="00A02938" w:rsidRDefault="00A02938" w:rsidP="00A02938">
      <w:pPr>
        <w:pStyle w:val="sideheading"/>
        <w:spacing w:after="80"/>
      </w:pPr>
      <w:r>
        <w:t>Reporting Hazards</w:t>
      </w:r>
    </w:p>
    <w:p w:rsidR="00A02938" w:rsidRPr="005A640E" w:rsidRDefault="00A02938" w:rsidP="00A02938">
      <w:pPr>
        <w:pStyle w:val="policytext"/>
        <w:spacing w:after="80"/>
        <w:rPr>
          <w:rStyle w:val="ksbanormal"/>
        </w:rPr>
      </w:pPr>
      <w:r>
        <w:t xml:space="preserve">Each employee observing a potential safety or security hazard shall report such hazard </w:t>
      </w:r>
      <w:r w:rsidRPr="00E43CE0">
        <w:rPr>
          <w:rStyle w:val="ksbanormal"/>
        </w:rPr>
        <w:t>in writing</w:t>
      </w:r>
      <w:r>
        <w:t xml:space="preserve"> to his/her immediate supervisor who shall cause the situation to be remedied or reported to the proper authority for remedy.</w:t>
      </w:r>
    </w:p>
    <w:p w:rsidR="00A02938" w:rsidRDefault="00A02938" w:rsidP="00A02938">
      <w:pPr>
        <w:pStyle w:val="sideheading"/>
        <w:spacing w:after="80"/>
      </w:pPr>
      <w:r>
        <w:t>Communication System</w:t>
      </w:r>
    </w:p>
    <w:p w:rsidR="00A02938" w:rsidRPr="00E43CE0" w:rsidRDefault="00A02938" w:rsidP="00A02938">
      <w:pPr>
        <w:pStyle w:val="policytext"/>
        <w:spacing w:after="80"/>
        <w:rPr>
          <w:rStyle w:val="ksbanormal"/>
        </w:rPr>
      </w:pPr>
      <w:r w:rsidRPr="00E43CE0">
        <w:rPr>
          <w:rStyle w:val="ksbanormal"/>
        </w:rP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A02938" w:rsidRDefault="00A02938" w:rsidP="00A02938">
      <w:pPr>
        <w:pStyle w:val="sideheading"/>
      </w:pPr>
      <w:bookmarkStart w:id="411" w:name="_Hlk9336045"/>
      <w:r>
        <w:t>References:</w:t>
      </w:r>
    </w:p>
    <w:p w:rsidR="00A02938" w:rsidRPr="00EC26AF" w:rsidRDefault="00A02938" w:rsidP="00A02938">
      <w:pPr>
        <w:pStyle w:val="Reference"/>
        <w:rPr>
          <w:rStyle w:val="ksbanormal"/>
        </w:rPr>
      </w:pPr>
      <w:r w:rsidRPr="00415FEB">
        <w:rPr>
          <w:rStyle w:val="ksbanormal"/>
          <w:vertAlign w:val="superscript"/>
        </w:rPr>
        <w:t>1</w:t>
      </w:r>
      <w:r>
        <w:rPr>
          <w:rStyle w:val="ksbanormal"/>
        </w:rPr>
        <w:t>KRS 158.4412</w:t>
      </w:r>
    </w:p>
    <w:p w:rsidR="00A02938" w:rsidRDefault="00A02938" w:rsidP="00A02938">
      <w:pPr>
        <w:pStyle w:val="Reference"/>
        <w:rPr>
          <w:rStyle w:val="ksbanormal"/>
        </w:rPr>
      </w:pPr>
      <w:r w:rsidRPr="008F5DCB">
        <w:rPr>
          <w:rStyle w:val="ksbanormal"/>
        </w:rPr>
        <w:t xml:space="preserve"> KRS 61.870 to KRS 61.884</w:t>
      </w:r>
    </w:p>
    <w:p w:rsidR="00A02938" w:rsidRDefault="00A02938" w:rsidP="00A02938">
      <w:pPr>
        <w:pStyle w:val="Reference"/>
        <w:rPr>
          <w:rStyle w:val="ksbanormal"/>
        </w:rPr>
      </w:pPr>
      <w:r>
        <w:rPr>
          <w:rStyle w:val="ksbanormal"/>
        </w:rPr>
        <w:t xml:space="preserve"> </w:t>
      </w:r>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A02938" w:rsidRPr="00660442" w:rsidRDefault="00A02938" w:rsidP="00A02938">
      <w:pPr>
        <w:pStyle w:val="Reference"/>
        <w:rPr>
          <w:rStyle w:val="ksbanormal"/>
        </w:rPr>
      </w:pPr>
      <w:r>
        <w:rPr>
          <w:rStyle w:val="ksbanormal"/>
        </w:rPr>
        <w:t xml:space="preserve"> </w:t>
      </w:r>
      <w:r w:rsidRPr="00660442">
        <w:rPr>
          <w:rStyle w:val="ksbanormal"/>
        </w:rPr>
        <w:t>KRS 160.290; KRS 160.445</w:t>
      </w:r>
    </w:p>
    <w:p w:rsidR="00A02938" w:rsidRPr="00CD6C25" w:rsidRDefault="00A02938" w:rsidP="00A02938">
      <w:pPr>
        <w:pStyle w:val="Reference"/>
        <w:rPr>
          <w:rStyle w:val="ksbanormal"/>
        </w:rPr>
      </w:pPr>
      <w:r>
        <w:rPr>
          <w:rStyle w:val="ksbanormal"/>
        </w:rPr>
        <w:t xml:space="preserve"> </w:t>
      </w:r>
      <w:r w:rsidRPr="00CD6C25">
        <w:rPr>
          <w:rStyle w:val="ksbanormal"/>
        </w:rPr>
        <w:t>KRS 311.667</w:t>
      </w:r>
      <w:r>
        <w:rPr>
          <w:rStyle w:val="ksbanormal"/>
        </w:rPr>
        <w:t xml:space="preserve">; </w:t>
      </w:r>
      <w:r w:rsidRPr="00CD6C25">
        <w:rPr>
          <w:rStyle w:val="ksbanormal"/>
        </w:rPr>
        <w:t>KRS 411.148</w:t>
      </w:r>
    </w:p>
    <w:p w:rsidR="00A02938" w:rsidRDefault="00A02938" w:rsidP="00A02938">
      <w:pPr>
        <w:pStyle w:val="relatedsideheading"/>
      </w:pPr>
      <w:r>
        <w:t>Related Policies:</w:t>
      </w:r>
    </w:p>
    <w:p w:rsidR="00A02938" w:rsidRPr="008F5DCB" w:rsidRDefault="00A02938" w:rsidP="00A02938">
      <w:pPr>
        <w:pStyle w:val="Reference"/>
        <w:rPr>
          <w:rStyle w:val="ksbanormal"/>
        </w:rPr>
      </w:pPr>
      <w:bookmarkStart w:id="412" w:name="_Hlk9336271"/>
      <w:r w:rsidRPr="008F5DCB">
        <w:rPr>
          <w:rStyle w:val="ksbanormal"/>
        </w:rPr>
        <w:t xml:space="preserve">02.31; </w:t>
      </w:r>
      <w:r>
        <w:t>03.14; 03.24; 05.2; 05.21</w:t>
      </w:r>
      <w:r w:rsidRPr="007C117A">
        <w:rPr>
          <w:rStyle w:val="ksbanormal"/>
        </w:rPr>
        <w:t>; 05.41; 05.411; 05.42; 05.45; 05.47</w:t>
      </w:r>
      <w:r>
        <w:rPr>
          <w:rStyle w:val="ksbanormal"/>
        </w:rPr>
        <w:t xml:space="preserve">; </w:t>
      </w:r>
      <w:r w:rsidRPr="008F5DCB">
        <w:rPr>
          <w:rStyle w:val="ksbanormal"/>
        </w:rPr>
        <w:t>05.5</w:t>
      </w:r>
    </w:p>
    <w:p w:rsidR="00A02938" w:rsidRDefault="00A02938" w:rsidP="00A02938">
      <w:pPr>
        <w:pStyle w:val="Reference"/>
      </w:pPr>
      <w:r w:rsidRPr="00EC26AF">
        <w:rPr>
          <w:rStyle w:val="ksbanormal"/>
        </w:rPr>
        <w:t>09.214;</w:t>
      </w:r>
      <w:r>
        <w:t xml:space="preserve"> 09.22; 09.221; 09.4 (entire section); </w:t>
      </w:r>
      <w:r w:rsidRPr="00EC26AF">
        <w:rPr>
          <w:rStyle w:val="ksbanormal"/>
        </w:rPr>
        <w:t>10.5</w:t>
      </w:r>
      <w:bookmarkEnd w:id="411"/>
      <w:bookmarkEnd w:id="412"/>
    </w:p>
    <w:bookmarkStart w:id="413" w:name="AJ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bookmarkStart w:id="414" w:name="AJ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bookmarkEnd w:id="414"/>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415" w:name="AW"/>
      <w:r>
        <w:lastRenderedPageBreak/>
        <w:t>LEGAL: SB 8 ADDS A FIREARM REQUIREMENT FOR SCHOOL RESOURCE OFFICERS.</w:t>
      </w:r>
    </w:p>
    <w:p w:rsidR="00A02938" w:rsidRDefault="00A02938" w:rsidP="00A02938">
      <w:pPr>
        <w:pStyle w:val="expnote"/>
      </w:pPr>
      <w:r>
        <w:t>FINANCIAL IMPLICATIONS: NONE ANTICIPATED</w:t>
      </w:r>
    </w:p>
    <w:p w:rsidR="00A02938" w:rsidRPr="00FC394E" w:rsidRDefault="00A02938" w:rsidP="00A02938">
      <w:pPr>
        <w:pStyle w:val="expnote"/>
      </w:pPr>
    </w:p>
    <w:p w:rsidR="00A02938" w:rsidRPr="002F24A3" w:rsidRDefault="00A02938" w:rsidP="00A02938">
      <w:pPr>
        <w:pStyle w:val="Heading1"/>
      </w:pPr>
      <w:r w:rsidRPr="002F24A3">
        <w:t>SCHOOL FACILITIES</w:t>
      </w:r>
      <w:r w:rsidRPr="002F24A3">
        <w:tab/>
      </w:r>
      <w:r w:rsidRPr="002F24A3">
        <w:rPr>
          <w:vanish/>
        </w:rPr>
        <w:t>AW</w:t>
      </w:r>
      <w:r w:rsidRPr="002F24A3">
        <w:t>05.48</w:t>
      </w:r>
    </w:p>
    <w:p w:rsidR="00A02938" w:rsidRPr="002F24A3" w:rsidRDefault="00A02938" w:rsidP="00A02938">
      <w:pPr>
        <w:pStyle w:val="policytitle"/>
      </w:pPr>
      <w:r w:rsidRPr="002F24A3">
        <w:t>Weapons</w:t>
      </w:r>
    </w:p>
    <w:p w:rsidR="00A02938" w:rsidRPr="002F24A3" w:rsidRDefault="00A02938" w:rsidP="00A02938">
      <w:pPr>
        <w:pStyle w:val="policytext"/>
      </w:pPr>
      <w:r w:rsidRPr="002F24A3">
        <w:t>This policy applies to students, staff members, and visitors to the school.</w:t>
      </w:r>
    </w:p>
    <w:p w:rsidR="00A02938" w:rsidRPr="002F24A3" w:rsidRDefault="00A02938" w:rsidP="00A02938">
      <w:pPr>
        <w:pStyle w:val="sideheading"/>
      </w:pPr>
      <w:r w:rsidRPr="002F24A3">
        <w:t>Weapons Prohibited</w:t>
      </w:r>
    </w:p>
    <w:p w:rsidR="00A02938" w:rsidRPr="002F24A3" w:rsidRDefault="00A02938" w:rsidP="00A02938">
      <w:pPr>
        <w:pStyle w:val="policytext"/>
      </w:pPr>
      <w:r w:rsidRPr="002F24A3">
        <w:rPr>
          <w:rStyle w:val="ksbanormal"/>
          <w:szCs w:val="24"/>
        </w:rPr>
        <w:t>Except where expressly and specifically permitted by Kentucky Revised Statute, the</w:t>
      </w:r>
      <w:r w:rsidRPr="002F24A3">
        <w:rPr>
          <w:szCs w:val="24"/>
        </w:rPr>
        <w:t xml:space="preserve"> carrying</w:t>
      </w:r>
      <w:r w:rsidRPr="002F24A3">
        <w:t xml:space="preserve">, bringing, using, or possessing any weapon or dangerous instrument in any school building, on school grounds, in any school vehicle or at any school-sponsored activity </w:t>
      </w:r>
      <w:r w:rsidRPr="00A574A2">
        <w:rPr>
          <w:rStyle w:val="ksbanormal"/>
        </w:rPr>
        <w:t>or knowingly participating/assisting in such conduct is prohibited</w:t>
      </w:r>
      <w:r w:rsidRPr="002F24A3">
        <w:t>.</w:t>
      </w:r>
    </w:p>
    <w:p w:rsidR="00A02938" w:rsidRPr="002F24A3" w:rsidRDefault="00A02938" w:rsidP="00A02938">
      <w:pPr>
        <w:pStyle w:val="policytext"/>
      </w:pPr>
      <w:r w:rsidRPr="002F24A3">
        <w:t>Violation of this policy by staff members shall constitute reason for disciplinary action, including possible termination.</w:t>
      </w:r>
    </w:p>
    <w:p w:rsidR="00A02938" w:rsidRPr="006A2384" w:rsidRDefault="00A02938" w:rsidP="00A02938">
      <w:pPr>
        <w:pStyle w:val="policytext"/>
        <w:rPr>
          <w:rStyle w:val="ksbanormal"/>
        </w:rPr>
      </w:pPr>
      <w:r w:rsidRPr="002F24A3">
        <w:rPr>
          <w:spacing w:val="-2"/>
        </w:rPr>
        <w:t>Violation of this policy by students shall require that the Principal immediately make a report to the Superintendent, who shall determine if charges for expulsion from the District schools should be filed under Policy 09.435</w:t>
      </w:r>
      <w:r w:rsidRPr="006A2384">
        <w:rPr>
          <w:rStyle w:val="ksbanormal"/>
        </w:rPr>
        <w:t>. 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A02938" w:rsidRPr="002F24A3" w:rsidRDefault="00A02938" w:rsidP="00A02938">
      <w:pPr>
        <w:pStyle w:val="policytext"/>
        <w:rPr>
          <w:spacing w:val="-2"/>
        </w:rPr>
      </w:pPr>
      <w:r w:rsidRPr="002F24A3">
        <w:rPr>
          <w:spacing w:val="-2"/>
        </w:rPr>
        <w:t>Violations by visitors shall be reported to a law enforcement agency.</w:t>
      </w:r>
    </w:p>
    <w:p w:rsidR="00A02938" w:rsidRPr="002F24A3" w:rsidRDefault="00A02938" w:rsidP="00A02938">
      <w:pPr>
        <w:pStyle w:val="policytext"/>
      </w:pPr>
      <w:r w:rsidRPr="002F24A3">
        <w:t>Exceptions:</w:t>
      </w:r>
    </w:p>
    <w:p w:rsidR="00A02938" w:rsidRDefault="00A02938" w:rsidP="00A02938">
      <w:pPr>
        <w:pStyle w:val="policytext"/>
        <w:numPr>
          <w:ilvl w:val="0"/>
          <w:numId w:val="22"/>
        </w:numPr>
        <w:textAlignment w:val="auto"/>
        <w:rPr>
          <w:ins w:id="416" w:author="Thurman, Garnett - KSBA" w:date="2020-02-28T15:28:00Z"/>
        </w:rPr>
      </w:pPr>
      <w:ins w:id="417" w:author="Thurman, Garnett - KSBA" w:date="2020-02-28T15:30:00Z">
        <w:r>
          <w:rPr>
            <w:rStyle w:val="ksbanormal"/>
          </w:rPr>
          <w:t xml:space="preserve">Each </w:t>
        </w:r>
      </w:ins>
      <w:ins w:id="418" w:author="Thurman, Garnett - KSBA" w:date="2020-05-07T12:21:00Z">
        <w:r>
          <w:rPr>
            <w:rStyle w:val="ksbanormal"/>
          </w:rPr>
          <w:t>S</w:t>
        </w:r>
      </w:ins>
      <w:ins w:id="419" w:author="Thurman, Garnett - KSBA" w:date="2020-02-28T15:30:00Z">
        <w:r>
          <w:rPr>
            <w:rStyle w:val="ksbanormal"/>
          </w:rPr>
          <w:t xml:space="preserve">chool </w:t>
        </w:r>
      </w:ins>
      <w:ins w:id="420" w:author="Thurman, Garnett - KSBA" w:date="2020-05-07T12:21:00Z">
        <w:r>
          <w:rPr>
            <w:rStyle w:val="ksbanormal"/>
          </w:rPr>
          <w:t>R</w:t>
        </w:r>
      </w:ins>
      <w:ins w:id="421" w:author="Thurman, Garnett - KSBA" w:date="2020-02-28T15:30:00Z">
        <w:r>
          <w:rPr>
            <w:rStyle w:val="ksbanormal"/>
          </w:rPr>
          <w:t xml:space="preserve">esource </w:t>
        </w:r>
      </w:ins>
      <w:ins w:id="422" w:author="Thurman, Garnett - KSBA" w:date="2020-05-07T12:22:00Z">
        <w:r>
          <w:rPr>
            <w:rStyle w:val="ksbanormal"/>
          </w:rPr>
          <w:t>O</w:t>
        </w:r>
      </w:ins>
      <w:ins w:id="423" w:author="Thurman, Garnett - KSBA" w:date="2020-02-28T15:30:00Z">
        <w:r>
          <w:rPr>
            <w:rStyle w:val="ksbanormal"/>
          </w:rPr>
          <w:t>fficer</w:t>
        </w:r>
      </w:ins>
      <w:ins w:id="424" w:author="Thurman, Garnett - KSBA" w:date="2020-05-07T12:22:00Z">
        <w:r>
          <w:rPr>
            <w:rStyle w:val="ksbanormal"/>
          </w:rPr>
          <w:t xml:space="preserve"> (SRO)</w:t>
        </w:r>
      </w:ins>
      <w:ins w:id="425" w:author="Thurman, Garnett - KSBA" w:date="2020-02-28T15:30:00Z">
        <w:r>
          <w:rPr>
            <w:rStyle w:val="ksbanormal"/>
          </w:rPr>
          <w:t xml:space="preserve"> shall be armed with a firearm, notwithstanding any provision of local board policy, local school council policy, o</w:t>
        </w:r>
      </w:ins>
      <w:ins w:id="426" w:author="Thurman, Garnett - KSBA" w:date="2020-02-28T15:31:00Z">
        <w:r>
          <w:rPr>
            <w:rStyle w:val="ksbanormal"/>
          </w:rPr>
          <w:t>r memorandum of agreement</w:t>
        </w:r>
        <w:r>
          <w:t>.</w:t>
        </w:r>
        <w:r>
          <w:rPr>
            <w:vertAlign w:val="superscript"/>
            <w:rPrChange w:id="427" w:author="Thurman, Garnett - KSBA" w:date="2020-02-28T15:31:00Z">
              <w:rPr/>
            </w:rPrChange>
          </w:rPr>
          <w:t>2</w:t>
        </w:r>
      </w:ins>
    </w:p>
    <w:p w:rsidR="00A02938" w:rsidRPr="002F24A3" w:rsidRDefault="00A02938" w:rsidP="00A02938">
      <w:pPr>
        <w:pStyle w:val="policytext"/>
        <w:numPr>
          <w:ilvl w:val="0"/>
          <w:numId w:val="22"/>
        </w:numPr>
      </w:pPr>
      <w:r w:rsidRPr="002F24A3">
        <w:t>An exception may be made for students participating in an authorized curricular or extracurricular activity or team involving the use of firearms and to those persons listed in KRS 527.070.</w:t>
      </w:r>
    </w:p>
    <w:p w:rsidR="00A02938" w:rsidRPr="002F24A3" w:rsidRDefault="00A02938" w:rsidP="00A02938">
      <w:pPr>
        <w:pStyle w:val="policytext"/>
        <w:numPr>
          <w:ilvl w:val="0"/>
          <w:numId w:val="22"/>
        </w:numPr>
      </w:pPr>
      <w:r w:rsidRPr="002F24A3">
        <w:t>Law enforcement officials</w:t>
      </w:r>
      <w:r>
        <w:t xml:space="preserve">, </w:t>
      </w:r>
      <w:r>
        <w:rPr>
          <w:rStyle w:val="ksbanormal"/>
        </w:rPr>
        <w:t>including peace officers and police as provided in KRS 527.070 and KRS 527.020,</w:t>
      </w:r>
      <w:r w:rsidRPr="002F24A3">
        <w:t xml:space="preserve"> are authorized to bring weapons onto school property in performance of their duties.</w:t>
      </w:r>
    </w:p>
    <w:p w:rsidR="00A02938" w:rsidRPr="002F24A3" w:rsidRDefault="00A02938" w:rsidP="00A02938">
      <w:pPr>
        <w:pStyle w:val="sideheading"/>
      </w:pPr>
      <w:r w:rsidRPr="002F24A3">
        <w:t>Federal Requirements Regarding Students</w:t>
      </w:r>
    </w:p>
    <w:p w:rsidR="00A02938" w:rsidRPr="002F24A3" w:rsidRDefault="00A02938" w:rsidP="00A02938">
      <w:pPr>
        <w:pStyle w:val="policytext"/>
      </w:pPr>
      <w:r w:rsidRPr="002F24A3">
        <w:t xml:space="preserve">The penalty for students </w:t>
      </w:r>
      <w:r w:rsidRPr="002F24A3">
        <w:rPr>
          <w:rStyle w:val="ksbanormal"/>
        </w:rPr>
        <w:t>possessing a firearm at school or</w:t>
      </w:r>
      <w:r w:rsidRPr="002F24A3">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w:t>
      </w:r>
      <w:r w:rsidRPr="002F24A3">
        <w:rPr>
          <w:b/>
        </w:rPr>
        <w:t xml:space="preserve"> </w:t>
      </w:r>
      <w:r w:rsidRPr="00290D7E">
        <w:t xml:space="preserve">Any case-by-case modification of the one (1)-year expulsion requirement, including those made for students with disabilities to meet the requirements of IDEA and Section 504, shall be in writing </w:t>
      </w:r>
      <w:r w:rsidRPr="002F24A3">
        <w:rPr>
          <w:rStyle w:val="ksbanormal"/>
        </w:rPr>
        <w:t>and may be based upon</w:t>
      </w:r>
      <w:r w:rsidRPr="00290D7E">
        <w:t xml:space="preserve"> a recommendation of the Superintendent/designee.</w:t>
      </w:r>
      <w:r w:rsidRPr="003275B4">
        <w:rPr>
          <w:rStyle w:val="ksbanormal"/>
          <w:vertAlign w:val="superscript"/>
        </w:rPr>
        <w:t>1</w:t>
      </w:r>
    </w:p>
    <w:p w:rsidR="00A02938" w:rsidRPr="002F24A3" w:rsidRDefault="00A02938" w:rsidP="00A02938">
      <w:pPr>
        <w:pStyle w:val="policytext"/>
      </w:pPr>
      <w:r w:rsidRPr="002F24A3">
        <w:t>Any student who</w:t>
      </w:r>
      <w:r w:rsidRPr="00290D7E">
        <w:t xml:space="preserve"> possesses a firearm at school or</w:t>
      </w:r>
      <w:r w:rsidRPr="002F24A3">
        <w:t xml:space="preserve"> brings to school a firearm or other deadly weapon, destructive device, or booby trap device shall be referred to the criminal justice or juvenile delinquency system.</w:t>
      </w:r>
    </w:p>
    <w:p w:rsidR="00A02938" w:rsidRDefault="00A02938" w:rsidP="00A02938">
      <w:pPr>
        <w:overflowPunct/>
        <w:autoSpaceDE/>
        <w:autoSpaceDN/>
        <w:adjustRightInd/>
        <w:spacing w:after="200" w:line="276" w:lineRule="auto"/>
        <w:textAlignment w:val="auto"/>
        <w:rPr>
          <w:b/>
          <w:smallCaps/>
        </w:rPr>
      </w:pPr>
      <w:r>
        <w:br w:type="page"/>
      </w:r>
    </w:p>
    <w:p w:rsidR="00A02938" w:rsidRPr="002F24A3" w:rsidRDefault="00A02938" w:rsidP="00A02938">
      <w:pPr>
        <w:pStyle w:val="Heading1"/>
      </w:pPr>
      <w:r w:rsidRPr="002F24A3">
        <w:lastRenderedPageBreak/>
        <w:t>SCHOOL FACILITIES</w:t>
      </w:r>
      <w:r w:rsidRPr="002F24A3">
        <w:tab/>
      </w:r>
      <w:r w:rsidRPr="002F24A3">
        <w:rPr>
          <w:vanish/>
        </w:rPr>
        <w:t>AW</w:t>
      </w:r>
      <w:r w:rsidRPr="002F24A3">
        <w:t>05.48</w:t>
      </w:r>
    </w:p>
    <w:p w:rsidR="00A02938" w:rsidRPr="002F24A3" w:rsidRDefault="00A02938" w:rsidP="00A02938">
      <w:pPr>
        <w:pStyle w:val="Heading1"/>
      </w:pPr>
      <w:r w:rsidRPr="002F24A3">
        <w:tab/>
        <w:t>(Continued)</w:t>
      </w:r>
    </w:p>
    <w:p w:rsidR="00A02938" w:rsidRPr="002F24A3" w:rsidRDefault="00A02938" w:rsidP="00A02938">
      <w:pPr>
        <w:pStyle w:val="policytitle"/>
      </w:pPr>
      <w:r w:rsidRPr="002F24A3">
        <w:t>Weapons</w:t>
      </w:r>
    </w:p>
    <w:p w:rsidR="00A02938" w:rsidRPr="002F24A3" w:rsidRDefault="00A02938" w:rsidP="00A02938">
      <w:pPr>
        <w:pStyle w:val="sideheading"/>
      </w:pPr>
      <w:r w:rsidRPr="002F24A3">
        <w:t>State Posting Requirements</w:t>
      </w:r>
    </w:p>
    <w:p w:rsidR="00A02938" w:rsidRPr="002F24A3" w:rsidRDefault="00A02938" w:rsidP="00A02938">
      <w:pPr>
        <w:pStyle w:val="policytext"/>
      </w:pPr>
      <w:r w:rsidRPr="002F24A3">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A02938" w:rsidRPr="00991C2C" w:rsidRDefault="00A02938" w:rsidP="00A02938">
      <w:pPr>
        <w:tabs>
          <w:tab w:val="left" w:pos="0"/>
          <w:tab w:val="left" w:pos="432"/>
          <w:tab w:val="left" w:pos="2448"/>
          <w:tab w:val="left" w:pos="9216"/>
        </w:tabs>
        <w:spacing w:after="120"/>
        <w:jc w:val="both"/>
        <w:rPr>
          <w:rStyle w:val="ksbanormal"/>
          <w:noProof/>
          <w:spacing w:val="-2"/>
        </w:rPr>
      </w:pPr>
      <w:r w:rsidRPr="002F24A3">
        <w:t>UNLAWFUL POSSESSION OF A WEAPON ON SCHOOL PROPERTY IN KENTUCKY IS A FELONY PUNISHABLE BY A MAXIMUM OF FIVE (5) YEARS IN PRISON AND A TEN T</w:t>
      </w:r>
      <w:r w:rsidRPr="002F24A3">
        <w:rPr>
          <w:noProof/>
          <w:spacing w:val="-2"/>
        </w:rPr>
        <w:t>HOUSAND DOLLAR ($10,000) FINE.</w:t>
      </w:r>
      <w:r>
        <w:rPr>
          <w:noProof/>
          <w:spacing w:val="-2"/>
          <w:vertAlign w:val="superscript"/>
        </w:rPr>
        <w:t>1</w:t>
      </w:r>
    </w:p>
    <w:p w:rsidR="00A02938" w:rsidRPr="002F24A3" w:rsidRDefault="00A02938" w:rsidP="00A02938">
      <w:pPr>
        <w:pStyle w:val="policytext"/>
      </w:pPr>
      <w:r w:rsidRPr="002F24A3">
        <w:t>The above criminal penalty shall not apply to those persons listed in KRS 527.070 (3).</w:t>
      </w:r>
    </w:p>
    <w:p w:rsidR="00A02938" w:rsidRPr="002F24A3" w:rsidRDefault="00A02938" w:rsidP="00A02938">
      <w:pPr>
        <w:pStyle w:val="sideheading"/>
      </w:pPr>
      <w:r w:rsidRPr="002F24A3">
        <w:t>State Reporting Requirements</w:t>
      </w:r>
    </w:p>
    <w:p w:rsidR="00A02938" w:rsidRPr="002F24A3" w:rsidRDefault="00A02938" w:rsidP="00A02938">
      <w:pPr>
        <w:pStyle w:val="policytext"/>
      </w:pPr>
      <w:r w:rsidRPr="002F24A3">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A02938" w:rsidRPr="002F24A3" w:rsidRDefault="00A02938" w:rsidP="00A02938">
      <w:pPr>
        <w:pStyle w:val="policytext"/>
      </w:pPr>
      <w:r w:rsidRPr="002F24A3">
        <w:t>For state reporting purposes, a deadly weapon shall be defined as:</w:t>
      </w:r>
    </w:p>
    <w:p w:rsidR="00A02938" w:rsidRPr="006A2384" w:rsidRDefault="00A02938" w:rsidP="00A02938">
      <w:pPr>
        <w:pStyle w:val="policytext"/>
        <w:numPr>
          <w:ilvl w:val="0"/>
          <w:numId w:val="23"/>
        </w:numPr>
        <w:rPr>
          <w:rStyle w:val="ksbanormal"/>
        </w:rPr>
      </w:pPr>
      <w:r w:rsidRPr="006A2384">
        <w:rPr>
          <w:rStyle w:val="ksbanormal"/>
        </w:rPr>
        <w:t>a weapon of mass destruction;</w:t>
      </w:r>
    </w:p>
    <w:p w:rsidR="00A02938" w:rsidRPr="002F24A3" w:rsidRDefault="00A02938" w:rsidP="00A02938">
      <w:pPr>
        <w:pStyle w:val="List123"/>
        <w:numPr>
          <w:ilvl w:val="0"/>
          <w:numId w:val="23"/>
        </w:numPr>
      </w:pPr>
      <w:r w:rsidRPr="002F24A3">
        <w:t>any weapon from which a shot, readily capable of producing death or serious physical injury, may be discharged;</w:t>
      </w:r>
    </w:p>
    <w:p w:rsidR="00A02938" w:rsidRPr="002F24A3" w:rsidRDefault="00A02938" w:rsidP="00A02938">
      <w:pPr>
        <w:pStyle w:val="List123"/>
        <w:numPr>
          <w:ilvl w:val="0"/>
          <w:numId w:val="23"/>
        </w:numPr>
      </w:pPr>
      <w:r w:rsidRPr="002F24A3">
        <w:t>any knife other than an ordinary pocket knife or hunting knife;</w:t>
      </w:r>
    </w:p>
    <w:p w:rsidR="00A02938" w:rsidRPr="002F24A3" w:rsidRDefault="00A02938" w:rsidP="00A02938">
      <w:pPr>
        <w:pStyle w:val="List123"/>
        <w:numPr>
          <w:ilvl w:val="0"/>
          <w:numId w:val="23"/>
        </w:numPr>
      </w:pPr>
      <w:proofErr w:type="spellStart"/>
      <w:r w:rsidRPr="002F24A3">
        <w:t>billy</w:t>
      </w:r>
      <w:proofErr w:type="spellEnd"/>
      <w:r w:rsidRPr="002F24A3">
        <w:t>, nightstick or club;</w:t>
      </w:r>
    </w:p>
    <w:p w:rsidR="00A02938" w:rsidRPr="002F24A3" w:rsidRDefault="00A02938" w:rsidP="00A02938">
      <w:pPr>
        <w:pStyle w:val="List123"/>
        <w:numPr>
          <w:ilvl w:val="0"/>
          <w:numId w:val="23"/>
        </w:numPr>
      </w:pPr>
      <w:r w:rsidRPr="002F24A3">
        <w:t>blackjack or slapjack;</w:t>
      </w:r>
    </w:p>
    <w:p w:rsidR="00A02938" w:rsidRPr="002F24A3" w:rsidRDefault="00A02938" w:rsidP="00A02938">
      <w:pPr>
        <w:pStyle w:val="List123"/>
        <w:numPr>
          <w:ilvl w:val="0"/>
          <w:numId w:val="23"/>
        </w:numPr>
      </w:pPr>
      <w:r w:rsidRPr="002F24A3">
        <w:t>nunchaku karate sticks;</w:t>
      </w:r>
    </w:p>
    <w:p w:rsidR="00A02938" w:rsidRPr="002F24A3" w:rsidRDefault="00A02938" w:rsidP="00A02938">
      <w:pPr>
        <w:pStyle w:val="List123"/>
        <w:numPr>
          <w:ilvl w:val="0"/>
          <w:numId w:val="23"/>
        </w:numPr>
      </w:pPr>
      <w:r w:rsidRPr="002F24A3">
        <w:t>shuriken or death star; or</w:t>
      </w:r>
    </w:p>
    <w:p w:rsidR="00A02938" w:rsidRPr="002F24A3" w:rsidRDefault="00A02938" w:rsidP="00A02938">
      <w:pPr>
        <w:pStyle w:val="List123"/>
        <w:numPr>
          <w:ilvl w:val="0"/>
          <w:numId w:val="23"/>
        </w:numPr>
      </w:pPr>
      <w:r w:rsidRPr="002F24A3">
        <w:t>artificial knuckles made from metal, plastic, or other similar hard material.</w:t>
      </w:r>
    </w:p>
    <w:p w:rsidR="00A02938" w:rsidRPr="002F24A3" w:rsidRDefault="00A02938" w:rsidP="00A02938">
      <w:pPr>
        <w:pStyle w:val="policytext"/>
      </w:pPr>
      <w:r w:rsidRPr="002F24A3">
        <w:t>Employees who receive information from a student or other person regarding conduct required to be reported shall report the conduct in the same manner as stated above.</w:t>
      </w:r>
    </w:p>
    <w:p w:rsidR="00A02938" w:rsidRPr="002F24A3" w:rsidRDefault="00A02938" w:rsidP="00A02938">
      <w:pPr>
        <w:pStyle w:val="sideheading"/>
      </w:pPr>
      <w:r w:rsidRPr="002F24A3">
        <w:t>Enforcement</w:t>
      </w:r>
    </w:p>
    <w:p w:rsidR="00A02938" w:rsidRPr="002F24A3" w:rsidRDefault="00A02938" w:rsidP="00A02938">
      <w:pPr>
        <w:pStyle w:val="policytext"/>
      </w:pPr>
      <w:r w:rsidRPr="002F24A3">
        <w:t>In the enforcement of this policy, principals may authorize, if they have reasonable suspicion, searches in compliance with applicable Board policies.</w:t>
      </w:r>
    </w:p>
    <w:p w:rsidR="00A02938" w:rsidRPr="002F24A3" w:rsidRDefault="00A02938" w:rsidP="00A02938">
      <w:pPr>
        <w:pStyle w:val="sideheading"/>
      </w:pPr>
      <w:r w:rsidRPr="002F24A3">
        <w:t>References:</w:t>
      </w:r>
    </w:p>
    <w:p w:rsidR="00A02938" w:rsidRDefault="00A02938" w:rsidP="00A02938">
      <w:pPr>
        <w:pStyle w:val="Reference"/>
        <w:rPr>
          <w:rStyle w:val="ksbanormal"/>
        </w:rPr>
      </w:pPr>
      <w:r w:rsidRPr="002F24A3">
        <w:rPr>
          <w:vertAlign w:val="superscript"/>
        </w:rPr>
        <w:t>1</w:t>
      </w:r>
      <w:r w:rsidRPr="002F24A3">
        <w:t>KRS 527.0</w:t>
      </w:r>
      <w:r>
        <w:t>7</w:t>
      </w:r>
      <w:r w:rsidRPr="002F24A3">
        <w:t xml:space="preserve">0; </w:t>
      </w:r>
      <w:r w:rsidRPr="00FC1E92">
        <w:rPr>
          <w:rStyle w:val="ksbanormal"/>
        </w:rPr>
        <w:t>KRS 158.150;</w:t>
      </w:r>
      <w:r>
        <w:t xml:space="preserve"> </w:t>
      </w:r>
      <w:r w:rsidRPr="00581A05">
        <w:rPr>
          <w:rStyle w:val="ksbanormal"/>
        </w:rPr>
        <w:t>20 U.S.C. §7141 (Gun</w:t>
      </w:r>
      <w:r w:rsidRPr="00581A05">
        <w:rPr>
          <w:rStyle w:val="ksbanormal"/>
        </w:rPr>
        <w:noBreakHyphen/>
        <w:t>Free Schools Act)</w:t>
      </w:r>
    </w:p>
    <w:p w:rsidR="00A02938" w:rsidRDefault="00A02938" w:rsidP="00A02938">
      <w:pPr>
        <w:pStyle w:val="Reference"/>
        <w:rPr>
          <w:ins w:id="428" w:author="Thurman, Garnett - KSBA" w:date="2020-02-28T16:13:00Z"/>
          <w:rStyle w:val="ksbanormal"/>
        </w:rPr>
      </w:pPr>
      <w:ins w:id="429" w:author="Thurman, Garnett - KSBA" w:date="2020-02-28T16:13:00Z">
        <w:r>
          <w:rPr>
            <w:vertAlign w:val="superscript"/>
            <w:rPrChange w:id="430" w:author="Thurman, Garnett - KSBA" w:date="2020-02-28T16:14:00Z">
              <w:rPr/>
            </w:rPrChange>
          </w:rPr>
          <w:t>2</w:t>
        </w:r>
        <w:r>
          <w:rPr>
            <w:rStyle w:val="ksbanormal"/>
          </w:rPr>
          <w:t>KRS 158.4414</w:t>
        </w:r>
      </w:ins>
    </w:p>
    <w:p w:rsidR="00A02938" w:rsidRDefault="00A02938" w:rsidP="00A02938">
      <w:pPr>
        <w:pStyle w:val="Reference"/>
        <w:rPr>
          <w:rStyle w:val="ksbanormal"/>
        </w:rPr>
      </w:pPr>
      <w:r w:rsidRPr="002F24A3">
        <w:t xml:space="preserve"> </w:t>
      </w:r>
      <w:r w:rsidRPr="00581A05">
        <w:rPr>
          <w:rStyle w:val="ksbanormal"/>
        </w:rPr>
        <w:t>18 U.S.C. §921(a)</w:t>
      </w:r>
    </w:p>
    <w:p w:rsidR="00A02938" w:rsidRPr="002F24A3" w:rsidRDefault="00A02938" w:rsidP="00A02938">
      <w:pPr>
        <w:pStyle w:val="Reference"/>
      </w:pPr>
      <w:r w:rsidRPr="002F24A3">
        <w:t xml:space="preserve"> KRS 158.154</w:t>
      </w:r>
      <w:r>
        <w:t>; KRS 158.155; KRS 160.290; KRS 160.340;</w:t>
      </w:r>
      <w:r w:rsidRPr="002F24A3">
        <w:t xml:space="preserve"> KRS 161.790</w:t>
      </w:r>
    </w:p>
    <w:p w:rsidR="00A02938" w:rsidRDefault="00A02938" w:rsidP="00A02938">
      <w:pPr>
        <w:pStyle w:val="Reference"/>
      </w:pPr>
      <w:r>
        <w:t xml:space="preserve"> </w:t>
      </w:r>
      <w:r w:rsidRPr="00FC1E92">
        <w:rPr>
          <w:rStyle w:val="ksbanormal"/>
        </w:rPr>
        <w:t>KRS 237.106</w:t>
      </w:r>
      <w:r>
        <w:t>: KRS 237.110; KRS 237.138 to KRS 237.142</w:t>
      </w:r>
    </w:p>
    <w:p w:rsidR="00A02938" w:rsidRDefault="00A02938" w:rsidP="00A02938">
      <w:pPr>
        <w:pStyle w:val="Reference"/>
      </w:pPr>
      <w:r>
        <w:t xml:space="preserve"> </w:t>
      </w:r>
      <w:r>
        <w:rPr>
          <w:rStyle w:val="ksbanormal"/>
        </w:rPr>
        <w:t xml:space="preserve">KRS 500.080; </w:t>
      </w:r>
      <w:r>
        <w:t>KRS 508.075;</w:t>
      </w:r>
      <w:r w:rsidRPr="002F24A3">
        <w:t xml:space="preserve"> KRS 508.078</w:t>
      </w:r>
      <w:r>
        <w:t>;</w:t>
      </w:r>
      <w:r w:rsidRPr="007E3B0A">
        <w:t xml:space="preserve"> </w:t>
      </w:r>
      <w:r w:rsidRPr="00FC1E92">
        <w:rPr>
          <w:rStyle w:val="ksbanormal"/>
        </w:rPr>
        <w:t>KRS 527:020</w:t>
      </w:r>
    </w:p>
    <w:p w:rsidR="00A02938" w:rsidRDefault="00A02938" w:rsidP="00A02938">
      <w:pPr>
        <w:pStyle w:val="Reference"/>
        <w:rPr>
          <w:rStyle w:val="ksbanormal"/>
        </w:rPr>
      </w:pPr>
      <w:r w:rsidRPr="0072199B">
        <w:rPr>
          <w:rStyle w:val="policytextChar"/>
        </w:rPr>
        <w:t xml:space="preserve"> </w:t>
      </w:r>
      <w:ins w:id="431" w:author="Kinman, Katrina - KSBA" w:date="2020-05-13T11:29:00Z">
        <w:r w:rsidRPr="0072199B">
          <w:rPr>
            <w:rStyle w:val="policytextChar"/>
            <w:rPrChange w:id="432" w:author="Kinman, Katrina - KSBA" w:date="2020-05-13T11:29:00Z">
              <w:rPr/>
            </w:rPrChange>
          </w:rPr>
          <w:t>20 U.S.C. § 1400 et seq</w:t>
        </w:r>
        <w:r w:rsidRPr="0072199B">
          <w:rPr>
            <w:rStyle w:val="policytextChar"/>
          </w:rPr>
          <w:t>.</w:t>
        </w:r>
        <w:r>
          <w:t xml:space="preserve"> </w:t>
        </w:r>
      </w:ins>
      <w:r>
        <w:rPr>
          <w:rStyle w:val="ksbanormal"/>
        </w:rPr>
        <w:t xml:space="preserve">Individuals with Disabilities Education </w:t>
      </w:r>
      <w:del w:id="433" w:author="Kinman, Katrina - KSBA" w:date="2020-04-26T14:41:00Z">
        <w:r w:rsidDel="00957C3F">
          <w:rPr>
            <w:rStyle w:val="ksbanormal"/>
          </w:rPr>
          <w:delText xml:space="preserve">Improvement </w:delText>
        </w:r>
      </w:del>
      <w:r>
        <w:rPr>
          <w:rStyle w:val="ksbanormal"/>
        </w:rPr>
        <w:t>Act (IDEA)</w:t>
      </w:r>
    </w:p>
    <w:p w:rsidR="00A02938" w:rsidRDefault="00A02938" w:rsidP="00A02938">
      <w:pPr>
        <w:pStyle w:val="Reference"/>
        <w:rPr>
          <w:rStyle w:val="ksbanormal"/>
        </w:rPr>
      </w:pPr>
      <w:r w:rsidRPr="00581A05">
        <w:rPr>
          <w:rStyle w:val="ksbanormal"/>
        </w:rPr>
        <w:t xml:space="preserve"> Section 504 of the Rehabilitation Act of 1973, as amended</w:t>
      </w:r>
      <w:r>
        <w:rPr>
          <w:rStyle w:val="ksbanormal"/>
        </w:rPr>
        <w:br w:type="page"/>
      </w:r>
    </w:p>
    <w:p w:rsidR="00A02938" w:rsidRPr="002F24A3" w:rsidRDefault="00A02938" w:rsidP="00A02938">
      <w:pPr>
        <w:pStyle w:val="Heading1"/>
      </w:pPr>
      <w:r w:rsidRPr="002F24A3">
        <w:lastRenderedPageBreak/>
        <w:t>SCHOOL FACILITIES</w:t>
      </w:r>
      <w:r w:rsidRPr="002F24A3">
        <w:tab/>
      </w:r>
      <w:r w:rsidRPr="002F24A3">
        <w:rPr>
          <w:vanish/>
        </w:rPr>
        <w:t>AW</w:t>
      </w:r>
      <w:r w:rsidRPr="002F24A3">
        <w:t>05.48</w:t>
      </w:r>
    </w:p>
    <w:p w:rsidR="00A02938" w:rsidRPr="002F24A3" w:rsidRDefault="00A02938" w:rsidP="00A02938">
      <w:pPr>
        <w:pStyle w:val="Heading1"/>
      </w:pPr>
      <w:r w:rsidRPr="002F24A3">
        <w:tab/>
        <w:t>(Continued)</w:t>
      </w:r>
    </w:p>
    <w:p w:rsidR="00A02938" w:rsidRPr="002F24A3" w:rsidRDefault="00A02938" w:rsidP="00A02938">
      <w:pPr>
        <w:pStyle w:val="policytitle"/>
      </w:pPr>
      <w:r w:rsidRPr="002F24A3">
        <w:t>Weapons</w:t>
      </w:r>
    </w:p>
    <w:p w:rsidR="00A02938" w:rsidRPr="002F24A3" w:rsidRDefault="00A02938" w:rsidP="00A02938">
      <w:pPr>
        <w:pStyle w:val="relatedsideheading"/>
      </w:pPr>
      <w:r w:rsidRPr="002F24A3">
        <w:t>Related Policies:</w:t>
      </w:r>
    </w:p>
    <w:p w:rsidR="00A02938" w:rsidRPr="002F24A3" w:rsidRDefault="00A02938" w:rsidP="00A02938">
      <w:pPr>
        <w:pStyle w:val="Reference"/>
      </w:pPr>
      <w:r w:rsidRPr="002F24A3">
        <w:t>09.435; 09.436; 09.4361</w:t>
      </w:r>
    </w:p>
    <w:bookmarkStart w:id="434" w:name="AW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
    </w:p>
    <w:bookmarkStart w:id="435" w:name="AW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bookmarkEnd w:id="435"/>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FEDERAL MOTOR CARRIER SAFETY ADMINISTRATION (FMCSA) REGULATIONS REQUIRE THAT AS OF JANUARY 6, 2020 DISTRICTS ARE TO COMPLY WITH FEDERAL BUS DRIVER “CLEARINGHOUSE” RULES REQUIRING CHECKS ON APPLICANTS, ANNUAL CHECKS ON CURRENT DRIVERS, INFORMING DRIVERS OF REPORTABLE CONDUCT, AND REPORTING OF DISQUALIFYING INCIDENTS TO THE FMCSA DATABASE.</w:t>
      </w:r>
    </w:p>
    <w:p w:rsidR="00A02938" w:rsidRDefault="00A02938" w:rsidP="00A02938">
      <w:pPr>
        <w:pStyle w:val="expnote"/>
      </w:pPr>
      <w:r>
        <w:t>FINANCIAL IMPLICATIONS: COST OF CLEARINGHOUSE CHECKS</w:t>
      </w:r>
    </w:p>
    <w:p w:rsidR="00A02938" w:rsidRPr="004E6036" w:rsidRDefault="00A02938" w:rsidP="00A02938">
      <w:pPr>
        <w:pStyle w:val="expnote"/>
      </w:pPr>
    </w:p>
    <w:p w:rsidR="00A02938" w:rsidRDefault="00A02938" w:rsidP="00A02938">
      <w:pPr>
        <w:pStyle w:val="Heading1"/>
      </w:pPr>
      <w:r>
        <w:t>TRANSPORTATION</w:t>
      </w:r>
      <w:r>
        <w:tab/>
      </w:r>
      <w:r>
        <w:rPr>
          <w:vanish/>
        </w:rPr>
        <w:t>A</w:t>
      </w:r>
      <w:r>
        <w:t>06.221</w:t>
      </w:r>
    </w:p>
    <w:p w:rsidR="00A02938" w:rsidRDefault="00A02938" w:rsidP="00A02938">
      <w:pPr>
        <w:pStyle w:val="policytitle"/>
      </w:pPr>
      <w:r>
        <w:t>Bus Drivers' Use of Tobacco and Other Substances</w:t>
      </w:r>
    </w:p>
    <w:p w:rsidR="00A02938" w:rsidRPr="00385D2D" w:rsidRDefault="00A02938" w:rsidP="00A02938">
      <w:pPr>
        <w:pStyle w:val="sideheading"/>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rsidR="00A02938" w:rsidRPr="005B79F0" w:rsidRDefault="00A02938" w:rsidP="00A02938">
      <w:pPr>
        <w:pStyle w:val="policytext"/>
        <w:rPr>
          <w:rStyle w:val="ksbanormal"/>
        </w:rPr>
      </w:pPr>
      <w:r w:rsidRPr="005B79F0">
        <w:rPr>
          <w:rStyle w:val="ksbanormal"/>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r w:rsidRPr="00EC04DB">
        <w:rPr>
          <w:vertAlign w:val="superscript"/>
        </w:rPr>
        <w:t>1</w:t>
      </w:r>
    </w:p>
    <w:p w:rsidR="00A02938" w:rsidRPr="005B79F0" w:rsidRDefault="00A02938" w:rsidP="00A02938">
      <w:pPr>
        <w:pStyle w:val="policytext"/>
        <w:rPr>
          <w:rStyle w:val="ksbanormal"/>
        </w:rPr>
      </w:pPr>
      <w:r w:rsidRPr="005B79F0">
        <w:rPr>
          <w:rStyle w:val="ksbanormal"/>
        </w:rPr>
        <w:t>Adequate notice shall be provided to students, parents and guardians, school employees, and the general public.</w:t>
      </w:r>
    </w:p>
    <w:p w:rsidR="00A02938" w:rsidRPr="005B79F0" w:rsidRDefault="00A02938" w:rsidP="00A02938">
      <w:pPr>
        <w:pStyle w:val="policytext"/>
        <w:rPr>
          <w:rStyle w:val="ksbanormal"/>
        </w:rPr>
      </w:pPr>
      <w:r w:rsidRPr="005B79F0">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rsidR="00A02938" w:rsidRPr="005B79F0" w:rsidRDefault="00A02938" w:rsidP="00A02938">
      <w:pPr>
        <w:pStyle w:val="policytext"/>
        <w:rPr>
          <w:rStyle w:val="ksbanormal"/>
        </w:rPr>
      </w:pPr>
      <w:r w:rsidRPr="005B79F0">
        <w:rPr>
          <w:rStyle w:val="ksbanormal"/>
        </w:rPr>
        <w:t>School employees shall enforce the policy.</w:t>
      </w:r>
    </w:p>
    <w:p w:rsidR="00A02938" w:rsidRPr="00945319" w:rsidRDefault="00A02938" w:rsidP="00A02938">
      <w:pPr>
        <w:pStyle w:val="sideheading"/>
        <w:rPr>
          <w:rStyle w:val="ksbanormal"/>
          <w:szCs w:val="24"/>
        </w:rPr>
      </w:pPr>
      <w:r w:rsidRPr="00945319">
        <w:rPr>
          <w:rStyle w:val="ksbanormal"/>
          <w:szCs w:val="24"/>
        </w:rPr>
        <w:t>Definitions</w:t>
      </w:r>
    </w:p>
    <w:p w:rsidR="00A02938" w:rsidRPr="007837EB" w:rsidRDefault="00A02938" w:rsidP="00A02938">
      <w:pPr>
        <w:pStyle w:val="policytext"/>
        <w:rPr>
          <w:rStyle w:val="ksbanormal"/>
        </w:rPr>
      </w:pPr>
      <w:r w:rsidRPr="007837EB">
        <w:rPr>
          <w:rStyle w:val="ksbanormal"/>
        </w:rPr>
        <w:t>The following definitions apply for purposes of drug and alcohol testing required by federal and state law:</w:t>
      </w:r>
    </w:p>
    <w:p w:rsidR="00A02938" w:rsidRPr="00945319" w:rsidRDefault="00A02938" w:rsidP="00A02938">
      <w:pPr>
        <w:pStyle w:val="policytext"/>
        <w:rPr>
          <w:szCs w:val="24"/>
        </w:rPr>
      </w:pPr>
      <w:r w:rsidRPr="00945319">
        <w:rPr>
          <w:szCs w:val="24"/>
        </w:rPr>
        <w:t xml:space="preserve">"Drugs" refers to controlled substances as prohibited by the Omnibus Act, including but not limited to, marijuana, cocaine, opiates, amphetamines and </w:t>
      </w:r>
      <w:r>
        <w:rPr>
          <w:szCs w:val="24"/>
        </w:rPr>
        <w:t>phencyclidine</w:t>
      </w:r>
      <w:r w:rsidRPr="00945319">
        <w:rPr>
          <w:szCs w:val="24"/>
        </w:rPr>
        <w:t xml:space="preserve"> (PCP).</w:t>
      </w:r>
    </w:p>
    <w:p w:rsidR="00A02938" w:rsidRPr="00385D2D" w:rsidRDefault="00A02938" w:rsidP="00A02938">
      <w:pPr>
        <w:pStyle w:val="policytext"/>
        <w:rPr>
          <w:szCs w:val="24"/>
        </w:rPr>
      </w:pPr>
      <w:r w:rsidRPr="00945319">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A02938" w:rsidRPr="00385D2D" w:rsidRDefault="00A02938" w:rsidP="00A02938">
      <w:pPr>
        <w:pStyle w:val="sideheading"/>
        <w:rPr>
          <w:szCs w:val="24"/>
        </w:rPr>
      </w:pPr>
      <w:r w:rsidRPr="00385D2D">
        <w:rPr>
          <w:szCs w:val="24"/>
        </w:rPr>
        <w:t>Use Prohibited</w:t>
      </w:r>
    </w:p>
    <w:p w:rsidR="00A02938" w:rsidRPr="00385D2D" w:rsidRDefault="00A02938" w:rsidP="00A02938">
      <w:pPr>
        <w:pStyle w:val="policytext"/>
        <w:rPr>
          <w:szCs w:val="24"/>
        </w:rPr>
      </w:pPr>
      <w:r w:rsidRPr="00385D2D">
        <w:rPr>
          <w:szCs w:val="24"/>
        </w:rPr>
        <w:t>All employees subject to commercial driver's license (CDL) requirements shall be prohibited from:</w:t>
      </w:r>
    </w:p>
    <w:p w:rsidR="00A02938" w:rsidRPr="00385D2D" w:rsidRDefault="00A02938" w:rsidP="00A02938">
      <w:pPr>
        <w:pStyle w:val="List123"/>
        <w:numPr>
          <w:ilvl w:val="0"/>
          <w:numId w:val="24"/>
        </w:numPr>
        <w:rPr>
          <w:szCs w:val="24"/>
        </w:rPr>
      </w:pPr>
      <w:r w:rsidRPr="00385D2D">
        <w:rPr>
          <w:szCs w:val="24"/>
        </w:rPr>
        <w:t xml:space="preserve">The use of </w:t>
      </w:r>
      <w:r w:rsidRPr="007837EB">
        <w:rPr>
          <w:rStyle w:val="ksbanormal"/>
        </w:rPr>
        <w:t>any</w:t>
      </w:r>
      <w:r>
        <w:rPr>
          <w:szCs w:val="24"/>
        </w:rPr>
        <w:t xml:space="preserve"> </w:t>
      </w:r>
      <w:r w:rsidRPr="00385D2D">
        <w:rPr>
          <w:szCs w:val="24"/>
        </w:rPr>
        <w:t>drugs,</w:t>
      </w:r>
      <w:r>
        <w:rPr>
          <w:szCs w:val="24"/>
        </w:rPr>
        <w:t xml:space="preserve"> </w:t>
      </w:r>
      <w:r w:rsidRPr="007837EB">
        <w:rPr>
          <w:rStyle w:val="ksbanormal"/>
        </w:rPr>
        <w:t>that may affect the employee’s ability to safely drive a school bus or perform other job responsibilities</w:t>
      </w:r>
      <w:r w:rsidRPr="00385D2D">
        <w:rPr>
          <w:szCs w:val="24"/>
        </w:rPr>
        <w:t>;</w:t>
      </w:r>
    </w:p>
    <w:p w:rsidR="00A02938" w:rsidRPr="00385D2D" w:rsidRDefault="00A02938" w:rsidP="00A02938">
      <w:pPr>
        <w:pStyle w:val="List123"/>
        <w:numPr>
          <w:ilvl w:val="0"/>
          <w:numId w:val="24"/>
        </w:numPr>
        <w:rPr>
          <w:szCs w:val="24"/>
        </w:rPr>
      </w:pPr>
      <w:r w:rsidRPr="00385D2D">
        <w:rPr>
          <w:szCs w:val="24"/>
        </w:rPr>
        <w:t>The use of alcohol:</w:t>
      </w:r>
    </w:p>
    <w:p w:rsidR="00A02938" w:rsidRPr="00385D2D" w:rsidRDefault="00A02938" w:rsidP="00A02938">
      <w:pPr>
        <w:pStyle w:val="Listabc"/>
        <w:numPr>
          <w:ilvl w:val="1"/>
          <w:numId w:val="24"/>
        </w:numPr>
        <w:rPr>
          <w:szCs w:val="24"/>
        </w:rPr>
      </w:pPr>
      <w:r w:rsidRPr="00385D2D">
        <w:rPr>
          <w:szCs w:val="24"/>
        </w:rPr>
        <w:t>While on duty;</w:t>
      </w:r>
    </w:p>
    <w:p w:rsidR="00A02938" w:rsidRPr="00385D2D" w:rsidRDefault="00A02938" w:rsidP="00A02938">
      <w:pPr>
        <w:pStyle w:val="Listabc"/>
        <w:numPr>
          <w:ilvl w:val="1"/>
          <w:numId w:val="24"/>
        </w:numPr>
        <w:rPr>
          <w:szCs w:val="24"/>
        </w:rPr>
      </w:pPr>
      <w:r w:rsidRPr="00385D2D">
        <w:rPr>
          <w:szCs w:val="24"/>
        </w:rPr>
        <w:t>Four (4) hours before driving;</w:t>
      </w:r>
    </w:p>
    <w:p w:rsidR="00A02938" w:rsidRPr="00385D2D" w:rsidRDefault="00A02938" w:rsidP="00A02938">
      <w:pPr>
        <w:pStyle w:val="Listabc"/>
        <w:numPr>
          <w:ilvl w:val="1"/>
          <w:numId w:val="24"/>
        </w:numPr>
        <w:rPr>
          <w:szCs w:val="24"/>
        </w:rPr>
      </w:pPr>
      <w:r w:rsidRPr="00385D2D">
        <w:rPr>
          <w:szCs w:val="24"/>
        </w:rPr>
        <w:t>Eight (8) hours following an accident; or</w:t>
      </w:r>
    </w:p>
    <w:p w:rsidR="00A02938" w:rsidRPr="00385D2D" w:rsidRDefault="00A02938" w:rsidP="00A02938">
      <w:pPr>
        <w:pStyle w:val="Listabc"/>
        <w:numPr>
          <w:ilvl w:val="1"/>
          <w:numId w:val="24"/>
        </w:numPr>
        <w:rPr>
          <w:szCs w:val="24"/>
        </w:rPr>
      </w:pPr>
      <w:r w:rsidRPr="00385D2D">
        <w:rPr>
          <w:szCs w:val="24"/>
        </w:rPr>
        <w:t>Consumption resulting in prohibited levels of alcohol in the system.</w:t>
      </w:r>
    </w:p>
    <w:p w:rsidR="00A02938" w:rsidRDefault="00A02938" w:rsidP="00A02938">
      <w:pPr>
        <w:overflowPunct/>
        <w:autoSpaceDE/>
        <w:autoSpaceDN/>
        <w:adjustRightInd/>
        <w:textAlignment w:val="auto"/>
        <w:rPr>
          <w:b/>
          <w:smallCaps/>
          <w:szCs w:val="24"/>
        </w:rPr>
      </w:pPr>
      <w:r>
        <w:rPr>
          <w:szCs w:val="24"/>
        </w:rPr>
        <w:br w:type="page"/>
      </w:r>
    </w:p>
    <w:p w:rsidR="00A02938" w:rsidRDefault="00A02938" w:rsidP="00A02938">
      <w:pPr>
        <w:pStyle w:val="Heading1"/>
      </w:pPr>
      <w:r>
        <w:lastRenderedPageBreak/>
        <w:t>TRANSPORTATION</w:t>
      </w:r>
      <w:r>
        <w:tab/>
      </w:r>
      <w:r>
        <w:rPr>
          <w:vanish/>
        </w:rPr>
        <w:t>A</w:t>
      </w:r>
      <w:r>
        <w:t>06.221</w:t>
      </w:r>
    </w:p>
    <w:p w:rsidR="00A02938" w:rsidRPr="00F1116B" w:rsidRDefault="00A02938" w:rsidP="00A02938">
      <w:pPr>
        <w:pStyle w:val="Heading1"/>
      </w:pPr>
      <w:r>
        <w:tab/>
        <w:t>(Continued)</w:t>
      </w:r>
    </w:p>
    <w:p w:rsidR="00A02938" w:rsidRDefault="00A02938" w:rsidP="00A02938">
      <w:pPr>
        <w:pStyle w:val="policytitle"/>
      </w:pPr>
      <w:r>
        <w:t>Bus Drivers' Use of Tobacco and Other Substances</w:t>
      </w:r>
    </w:p>
    <w:p w:rsidR="00A02938" w:rsidRDefault="00A02938" w:rsidP="00A02938">
      <w:pPr>
        <w:pStyle w:val="sideheading"/>
      </w:pPr>
      <w:r>
        <w:t>Required Reports</w:t>
      </w:r>
    </w:p>
    <w:p w:rsidR="00A02938" w:rsidRDefault="00A02938" w:rsidP="00A02938">
      <w:pPr>
        <w:pStyle w:val="policytext"/>
        <w:numPr>
          <w:ilvl w:val="0"/>
          <w:numId w:val="26"/>
        </w:numPr>
        <w:tabs>
          <w:tab w:val="clear" w:pos="936"/>
          <w:tab w:val="num" w:pos="360"/>
        </w:tabs>
        <w:ind w:left="360"/>
      </w:pPr>
      <w:r w:rsidRPr="007837EB">
        <w:rPr>
          <w:rStyle w:val="ksbanormal"/>
        </w:rPr>
        <w:t>Drivers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A02938" w:rsidRPr="00D20871" w:rsidRDefault="00A02938" w:rsidP="00A02938">
      <w:pPr>
        <w:pStyle w:val="policytext"/>
        <w:numPr>
          <w:ilvl w:val="0"/>
          <w:numId w:val="26"/>
        </w:numPr>
        <w:tabs>
          <w:tab w:val="clear" w:pos="936"/>
          <w:tab w:val="num" w:pos="360"/>
        </w:tabs>
        <w:ind w:left="360"/>
        <w:rPr>
          <w:rStyle w:val="ksbanormal"/>
        </w:rPr>
      </w:pPr>
      <w:r>
        <w:t xml:space="preserve">Drivers shall immediately report to the Superintendent or designee any </w:t>
      </w:r>
      <w:r w:rsidRPr="00CE3C24">
        <w:t>traffic violation specified in Kentucky Administrative Regulation.</w:t>
      </w:r>
      <w:r>
        <w:rPr>
          <w:vertAlign w:val="superscript"/>
        </w:rPr>
        <w:t>2</w:t>
      </w:r>
    </w:p>
    <w:p w:rsidR="00A02938" w:rsidRDefault="00A02938" w:rsidP="00A02938">
      <w:pPr>
        <w:pStyle w:val="sideheading"/>
        <w:rPr>
          <w:ins w:id="436" w:author="Kinman, Katrina - KSBA" w:date="2020-04-28T16:10:00Z"/>
          <w:rStyle w:val="ksbanormal"/>
          <w:szCs w:val="24"/>
        </w:rPr>
      </w:pPr>
      <w:ins w:id="437" w:author="Kinman, Katrina - KSBA" w:date="2020-04-28T14:42:00Z">
        <w:r w:rsidRPr="005B79F0">
          <w:t>Federal Motor Carrier Safety Administration (FMCSA</w:t>
        </w:r>
        <w:r>
          <w:rPr>
            <w:rStyle w:val="ksbanormal"/>
            <w:szCs w:val="24"/>
          </w:rPr>
          <w:t>) Drug and alcohol Clearinghouse</w:t>
        </w:r>
      </w:ins>
    </w:p>
    <w:p w:rsidR="00A02938" w:rsidRPr="00A574A2" w:rsidRDefault="00A02938">
      <w:pPr>
        <w:spacing w:after="120"/>
        <w:jc w:val="both"/>
        <w:rPr>
          <w:ins w:id="438" w:author="Kinman, Katrina - KSBA" w:date="2020-04-28T16:10:00Z"/>
          <w:rStyle w:val="ksbanormal"/>
          <w:rPrChange w:id="439" w:author="Kinman, Katrina - KSBA" w:date="2020-04-28T16:12:00Z">
            <w:rPr>
              <w:ins w:id="440" w:author="Kinman, Katrina - KSBA" w:date="2020-04-28T16:10:00Z"/>
            </w:rPr>
          </w:rPrChange>
        </w:rPr>
        <w:pPrChange w:id="441" w:author="Kinman, Katrina - KSBA" w:date="2020-04-28T16:12:00Z">
          <w:pPr/>
        </w:pPrChange>
      </w:pPr>
      <w:ins w:id="442" w:author="Kinman, Katrina - KSBA" w:date="2020-04-28T16:11:00Z">
        <w:r w:rsidRPr="00A574A2">
          <w:rPr>
            <w:rStyle w:val="ksbanormal"/>
            <w:rPrChange w:id="443" w:author="Kinman, Katrina - KSBA" w:date="2020-04-28T16:12:00Z">
              <w:rPr/>
            </w:rPrChange>
          </w:rPr>
          <w:t xml:space="preserve">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w:t>
        </w:r>
      </w:ins>
      <w:ins w:id="444" w:author="Kinman, Katrina - KSBA" w:date="2020-04-28T16:10:00Z">
        <w:r w:rsidRPr="00A574A2">
          <w:rPr>
            <w:rStyle w:val="ksbanormal"/>
            <w:rPrChange w:id="445" w:author="Kinman, Katrina - KSBA" w:date="2020-04-28T16:12:00Z">
              <w:rPr/>
            </w:rPrChange>
          </w:rPr>
          <w:t>The Clearinghouse enables employers to identify drivers who commit a drug and alcohol program violation while working for one employer, but who fail to subsequently inform another employer (as required by current regulations).</w:t>
        </w:r>
      </w:ins>
    </w:p>
    <w:p w:rsidR="00A02938" w:rsidRPr="00A574A2" w:rsidRDefault="00A02938">
      <w:pPr>
        <w:pStyle w:val="policytext"/>
        <w:rPr>
          <w:ins w:id="446" w:author="Kinman, Katrina - KSBA" w:date="2020-04-28T14:42:00Z"/>
          <w:rStyle w:val="ksbanormal"/>
          <w:rPrChange w:id="447" w:author="Kinman, Katrina - KSBA" w:date="2020-04-28T16:12:00Z">
            <w:rPr>
              <w:ins w:id="448" w:author="Kinman, Katrina - KSBA" w:date="2020-04-28T14:42:00Z"/>
              <w:rStyle w:val="ksbanormal"/>
              <w:b w:val="0"/>
              <w:smallCaps w:val="0"/>
              <w:szCs w:val="24"/>
            </w:rPr>
          </w:rPrChange>
        </w:rPr>
        <w:pPrChange w:id="449" w:author="Kinman, Katrina - KSBA" w:date="2020-04-28T16:12:00Z">
          <w:pPr>
            <w:pStyle w:val="sideheading"/>
          </w:pPr>
        </w:pPrChange>
      </w:pPr>
      <w:ins w:id="450" w:author="Kinman, Katrina - KSBA" w:date="2020-04-28T16:10:00Z">
        <w:r w:rsidRPr="00A574A2">
          <w:rPr>
            <w:rStyle w:val="ksbanormal"/>
            <w:rPrChange w:id="451" w:author="Kinman, Katrina - KSBA" w:date="2020-04-28T16:12:00Z">
              <w:rPr>
                <w:b w:val="0"/>
                <w:smallCaps w:val="0"/>
              </w:rPr>
            </w:rPrChange>
          </w:rPr>
          <w:t>https://www.fmcsa.dot.gov/</w:t>
        </w:r>
      </w:ins>
    </w:p>
    <w:p w:rsidR="00A02938" w:rsidRPr="00A574A2" w:rsidRDefault="00A02938" w:rsidP="00A02938">
      <w:pPr>
        <w:pStyle w:val="policytext"/>
        <w:rPr>
          <w:ins w:id="452" w:author="Kinman, Katrina - KSBA" w:date="2020-04-28T14:47:00Z"/>
          <w:rStyle w:val="ksbanormal"/>
          <w:rPrChange w:id="453" w:author="Kinman, Katrina - KSBA" w:date="2020-04-28T14:51:00Z">
            <w:rPr>
              <w:ins w:id="454" w:author="Kinman, Katrina - KSBA" w:date="2020-04-28T14:47:00Z"/>
            </w:rPr>
          </w:rPrChange>
        </w:rPr>
      </w:pPr>
      <w:ins w:id="455" w:author="Kinman, Katrina - KSBA" w:date="2020-04-28T14:43:00Z">
        <w:r w:rsidRPr="00A574A2">
          <w:rPr>
            <w:rStyle w:val="ksbanormal"/>
            <w:rPrChange w:id="456" w:author="Kinman, Katrina - KSBA" w:date="2020-04-28T14:51:00Z">
              <w:rPr/>
            </w:rPrChange>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w:t>
        </w:r>
      </w:ins>
      <w:ins w:id="457" w:author="Kinman, Katrina - KSBA" w:date="2020-04-28T14:48:00Z">
        <w:r w:rsidRPr="00A574A2">
          <w:rPr>
            <w:rStyle w:val="ksbanormal"/>
            <w:rPrChange w:id="458" w:author="Kinman, Katrina - KSBA" w:date="2020-04-28T14:51:00Z">
              <w:rPr/>
            </w:rPrChange>
          </w:rPr>
          <w:t>;</w:t>
        </w:r>
      </w:ins>
      <w:ins w:id="459" w:author="Kinman, Katrina - KSBA" w:date="2020-04-28T14:45:00Z">
        <w:r w:rsidRPr="00A574A2">
          <w:rPr>
            <w:rStyle w:val="ksbanormal"/>
            <w:rPrChange w:id="460" w:author="Kinman, Katrina - KSBA" w:date="2020-04-28T14:51:00Z">
              <w:rPr/>
            </w:rPrChange>
          </w:rPr>
          <w:t xml:space="preserve"> or that an employer has reported actual knowledge, as defined by federal regulation</w:t>
        </w:r>
      </w:ins>
      <w:ins w:id="461" w:author="Kinman, Katrina - KSBA" w:date="2020-04-28T14:46:00Z">
        <w:r w:rsidRPr="00A574A2">
          <w:rPr>
            <w:rStyle w:val="ksbanormal"/>
            <w:rPrChange w:id="462" w:author="Kinman, Katrina - KSBA" w:date="2020-04-28T14:51:00Z">
              <w:rPr/>
            </w:rPrChange>
          </w:rPr>
          <w:t>, that the driver used alcohol on duty</w:t>
        </w:r>
      </w:ins>
      <w:ins w:id="463" w:author="Kinman, Katrina - KSBA" w:date="2020-04-28T14:49:00Z">
        <w:r w:rsidRPr="00A574A2">
          <w:rPr>
            <w:rStyle w:val="ksbanormal"/>
            <w:rPrChange w:id="464" w:author="Kinman, Katrina - KSBA" w:date="2020-04-28T14:51:00Z">
              <w:rPr/>
            </w:rPrChange>
          </w:rPr>
          <w:t>,</w:t>
        </w:r>
      </w:ins>
      <w:ins w:id="465" w:author="Kinman, Katrina - KSBA" w:date="2020-04-28T14:46:00Z">
        <w:r w:rsidRPr="00A574A2">
          <w:rPr>
            <w:rStyle w:val="ksbanormal"/>
            <w:rPrChange w:id="466" w:author="Kinman, Katrina - KSBA" w:date="2020-04-28T14:51:00Z">
              <w:rPr/>
            </w:rPrChange>
          </w:rPr>
          <w:t xml:space="preserve"> used alcohol before duty, used alcohol following an accident</w:t>
        </w:r>
      </w:ins>
      <w:ins w:id="467" w:author="Kinman, Katrina - KSBA" w:date="2020-04-28T14:49:00Z">
        <w:r w:rsidRPr="00A574A2">
          <w:rPr>
            <w:rStyle w:val="ksbanormal"/>
            <w:rPrChange w:id="468" w:author="Kinman, Katrina - KSBA" w:date="2020-04-28T14:51:00Z">
              <w:rPr/>
            </w:rPrChange>
          </w:rPr>
          <w:t>,</w:t>
        </w:r>
      </w:ins>
      <w:ins w:id="469" w:author="Kinman, Katrina - KSBA" w:date="2020-04-28T14:46:00Z">
        <w:r w:rsidRPr="00A574A2">
          <w:rPr>
            <w:rStyle w:val="ksbanormal"/>
            <w:rPrChange w:id="470" w:author="Kinman, Katrina - KSBA" w:date="2020-04-28T14:51:00Z">
              <w:rPr/>
            </w:rPrChange>
          </w:rPr>
          <w:t xml:space="preserve"> or used a controlled substance, in violation of federal regulations.</w:t>
        </w:r>
      </w:ins>
    </w:p>
    <w:p w:rsidR="00A02938" w:rsidRPr="00A574A2" w:rsidRDefault="00A02938" w:rsidP="00A02938">
      <w:pPr>
        <w:pStyle w:val="policytext"/>
        <w:rPr>
          <w:ins w:id="471" w:author="Kinman, Katrina - KSBA" w:date="2020-04-29T08:52:00Z"/>
          <w:rStyle w:val="ksbanormal"/>
        </w:rPr>
      </w:pPr>
      <w:ins w:id="472" w:author="Kinman, Katrina - KSBA" w:date="2020-04-28T14:47:00Z">
        <w:r w:rsidRPr="00A574A2">
          <w:rPr>
            <w:rStyle w:val="ksbanormal"/>
            <w:rPrChange w:id="473" w:author="Kinman, Katrina - KSBA" w:date="2020-04-28T14:51:00Z">
              <w:rPr>
                <w:b/>
                <w:smallCaps/>
              </w:rPr>
            </w:rPrChange>
          </w:rPr>
          <w:t xml:space="preserve">The District must conduct a query of the Clearinghouse at least once per year for information for all </w:t>
        </w:r>
      </w:ins>
      <w:ins w:id="474" w:author="Kinman, Katrina - KSBA" w:date="2020-04-28T15:30:00Z">
        <w:r w:rsidRPr="00A574A2">
          <w:rPr>
            <w:rStyle w:val="ksbanormal"/>
          </w:rPr>
          <w:t xml:space="preserve">CDL drivers </w:t>
        </w:r>
      </w:ins>
      <w:ins w:id="475" w:author="Kinman, Katrina - KSBA" w:date="2020-04-28T14:47:00Z">
        <w:r w:rsidRPr="00A574A2">
          <w:rPr>
            <w:rStyle w:val="ksbanormal"/>
            <w:rPrChange w:id="476" w:author="Kinman, Katrina - KSBA" w:date="2020-04-28T14:51:00Z">
              <w:rPr>
                <w:b/>
                <w:smallCaps/>
              </w:rPr>
            </w:rPrChange>
          </w:rPr>
          <w:t>subject to controlled substance and alcohol testing to determine whether information exists in the Clearinghouse about those employees. The District shall not allow a driver to perform any safety-sensitive function if the results of a Clearinghouse query on the driver</w:t>
        </w:r>
      </w:ins>
      <w:ins w:id="477" w:author="Kinman, Katrina - KSBA" w:date="2020-04-28T14:50:00Z">
        <w:r w:rsidRPr="00A574A2">
          <w:rPr>
            <w:rStyle w:val="ksbanormal"/>
            <w:rPrChange w:id="478" w:author="Kinman, Katrina - KSBA" w:date="2020-04-28T14:51:00Z">
              <w:rPr>
                <w:b/>
                <w:smallCaps/>
              </w:rPr>
            </w:rPrChange>
          </w:rPr>
          <w:t xml:space="preserve"> </w:t>
        </w:r>
      </w:ins>
      <w:ins w:id="479" w:author="Kinman, Katrina - KSBA" w:date="2020-04-28T14:47:00Z">
        <w:r w:rsidRPr="00A574A2">
          <w:rPr>
            <w:rStyle w:val="ksbanormal"/>
            <w:rPrChange w:id="480" w:author="Kinman, Katrina - KSBA" w:date="2020-04-28T14:51:00Z">
              <w:rPr>
                <w:b/>
                <w:smallCaps/>
              </w:rPr>
            </w:rPrChange>
          </w:rPr>
          <w:t>demonstrate a disqualification as provided by regulation and described above and such driver may be subject to personnel action up to and including termination</w:t>
        </w:r>
      </w:ins>
      <w:ins w:id="481" w:author="Kinman, Katrina - KSBA" w:date="2020-04-28T14:51:00Z">
        <w:r w:rsidRPr="00A574A2">
          <w:rPr>
            <w:rStyle w:val="ksbanormal"/>
            <w:rPrChange w:id="482" w:author="Kinman, Katrina - KSBA" w:date="2020-04-28T14:51:00Z">
              <w:rPr>
                <w:b/>
                <w:smallCaps/>
              </w:rPr>
            </w:rPrChange>
          </w:rPr>
          <w:t>.</w:t>
        </w:r>
      </w:ins>
    </w:p>
    <w:p w:rsidR="00A02938" w:rsidRPr="00A574A2" w:rsidRDefault="00A02938" w:rsidP="00A02938">
      <w:pPr>
        <w:pStyle w:val="policytext"/>
        <w:rPr>
          <w:ins w:id="483" w:author="Kinman, Katrina - KSBA" w:date="2020-04-28T14:42:00Z"/>
          <w:rStyle w:val="ksbanormal"/>
          <w:rPrChange w:id="484" w:author="Kinman, Katrina - KSBA" w:date="2020-04-28T14:51:00Z">
            <w:rPr>
              <w:ins w:id="485" w:author="Kinman, Katrina - KSBA" w:date="2020-04-28T14:42:00Z"/>
              <w:rStyle w:val="ksbanormal"/>
              <w:b/>
              <w:smallCaps/>
              <w:szCs w:val="24"/>
            </w:rPr>
          </w:rPrChange>
        </w:rPr>
      </w:pPr>
      <w:ins w:id="486" w:author="Kinman, Katrina - KSBA" w:date="2020-04-29T08:54:00Z">
        <w:r w:rsidRPr="00A574A2">
          <w:rPr>
            <w:rStyle w:val="ksbanormal"/>
          </w:rPr>
          <w:t>R</w:t>
        </w:r>
      </w:ins>
      <w:ins w:id="487" w:author="Kinman, Katrina - KSBA" w:date="2020-03-04T10:52:00Z">
        <w:r w:rsidRPr="00A574A2">
          <w:rPr>
            <w:rStyle w:val="ksbanormal"/>
            <w:rPrChange w:id="488" w:author="Kinman, Katrina - KSBA" w:date="2020-03-04T10:52:00Z">
              <w:rPr>
                <w:rStyle w:val="ksbanormal"/>
                <w:szCs w:val="24"/>
              </w:rPr>
            </w:rPrChange>
          </w:rPr>
          <w:t>eporting of the following information on individual drivers to the federal Clearinghouse</w:t>
        </w:r>
      </w:ins>
      <w:ins w:id="489" w:author="Kinman, Katrina - KSBA" w:date="2020-04-28T15:07:00Z">
        <w:r w:rsidRPr="00A574A2">
          <w:rPr>
            <w:rStyle w:val="ksbanormal"/>
          </w:rPr>
          <w:t xml:space="preserve"> is required</w:t>
        </w:r>
      </w:ins>
      <w:ins w:id="490" w:author="Kinman, Katrina - KSBA" w:date="2020-03-04T10:52:00Z">
        <w:r w:rsidRPr="00A574A2">
          <w:rPr>
            <w:rStyle w:val="ksbanormal"/>
            <w:rPrChange w:id="491" w:author="Kinman, Katrina - KSBA" w:date="2020-03-04T10:52:00Z">
              <w:rPr>
                <w:rStyle w:val="ksbanormal"/>
                <w:szCs w:val="24"/>
              </w:rPr>
            </w:rPrChange>
          </w:rPr>
          <w:t xml:space="preserve">: verified positive, adulterated, or substituted test results; confirmed alcohol tests at .04 or higher; refusal to submit to required tests; the </w:t>
        </w:r>
      </w:ins>
      <w:ins w:id="492" w:author="Kinman, Katrina - KSBA" w:date="2020-04-28T15:04:00Z">
        <w:r w:rsidRPr="00A574A2">
          <w:rPr>
            <w:rStyle w:val="ksbanormal"/>
          </w:rPr>
          <w:t xml:space="preserve">reporting of </w:t>
        </w:r>
      </w:ins>
      <w:ins w:id="493" w:author="Kinman, Katrina - KSBA" w:date="2020-03-04T10:52:00Z">
        <w:r w:rsidRPr="00A574A2">
          <w:rPr>
            <w:rStyle w:val="ksbanormal"/>
            <w:rPrChange w:id="494" w:author="Kinman, Katrina - KSBA" w:date="2020-03-04T10:52:00Z">
              <w:rPr>
                <w:rStyle w:val="ksbanormal"/>
                <w:szCs w:val="24"/>
              </w:rPr>
            </w:rPrChange>
          </w:rPr>
          <w:t xml:space="preserve">actual knowledge (as defined by federal regulation) of </w:t>
        </w:r>
      </w:ins>
      <w:ins w:id="495" w:author="Barker, Kim - KSBA" w:date="2020-05-13T09:17:00Z">
        <w:r w:rsidRPr="00A574A2">
          <w:rPr>
            <w:rStyle w:val="ksbanormal"/>
          </w:rPr>
          <w:t>Department of Transportation (</w:t>
        </w:r>
      </w:ins>
      <w:ins w:id="496" w:author="Kinman, Katrina - KSBA" w:date="2020-03-04T10:52:00Z">
        <w:r w:rsidRPr="00A574A2">
          <w:rPr>
            <w:rStyle w:val="ksbanormal"/>
            <w:rPrChange w:id="497" w:author="Kinman, Katrina - KSBA" w:date="2020-03-04T10:52:00Z">
              <w:rPr>
                <w:rStyle w:val="ksbanormal"/>
                <w:szCs w:val="24"/>
              </w:rPr>
            </w:rPrChange>
          </w:rPr>
          <w:t>DOT</w:t>
        </w:r>
      </w:ins>
      <w:ins w:id="498" w:author="Barker, Kim - KSBA" w:date="2020-05-13T09:17:00Z">
        <w:r w:rsidRPr="00A574A2">
          <w:rPr>
            <w:rStyle w:val="ksbanormal"/>
          </w:rPr>
          <w:t>)</w:t>
        </w:r>
      </w:ins>
      <w:ins w:id="499" w:author="Kinman, Katrina - KSBA" w:date="2020-03-04T10:52:00Z">
        <w:r w:rsidRPr="00A574A2">
          <w:rPr>
            <w:rStyle w:val="ksbanormal"/>
            <w:rPrChange w:id="500" w:author="Kinman, Katrina - KSBA" w:date="2020-03-04T10:52:00Z">
              <w:rPr>
                <w:rStyle w:val="ksbanormal"/>
                <w:szCs w:val="24"/>
              </w:rPr>
            </w:rPrChange>
          </w:rPr>
          <w:t xml:space="preserve"> regulatory violations, including violations based on prohibited on duty, pre-duty, or post-accident alcohol use and controlled substance use; and regulatory return to duty and follow-up testing information as applicable.</w:t>
        </w:r>
      </w:ins>
    </w:p>
    <w:p w:rsidR="00A02938" w:rsidRPr="00385D2D" w:rsidRDefault="00A02938" w:rsidP="00A02938">
      <w:pPr>
        <w:pStyle w:val="sideheading"/>
        <w:rPr>
          <w:rStyle w:val="ksbanormal"/>
          <w:szCs w:val="24"/>
        </w:rPr>
      </w:pPr>
      <w:r w:rsidRPr="00385D2D">
        <w:rPr>
          <w:rStyle w:val="ksbanormal"/>
          <w:szCs w:val="24"/>
        </w:rPr>
        <w:t>Testing</w:t>
      </w:r>
    </w:p>
    <w:p w:rsidR="00A02938" w:rsidRPr="006A02CF" w:rsidRDefault="00A02938" w:rsidP="00A02938">
      <w:pPr>
        <w:pStyle w:val="policytext"/>
        <w:rPr>
          <w:rStyle w:val="ksbanormal"/>
          <w:szCs w:val="24"/>
        </w:rPr>
      </w:pPr>
      <w:r w:rsidRPr="00385D2D">
        <w:rPr>
          <w:szCs w:val="24"/>
        </w:rPr>
        <w:t>All covered applicants and employees shall be subject to pre</w:t>
      </w:r>
      <w:r w:rsidRPr="00385D2D">
        <w:rPr>
          <w:szCs w:val="24"/>
        </w:rPr>
        <w:noBreakHyphen/>
        <w:t>employment testing (controlled substances only), and reasonable suspicion, random and post</w:t>
      </w:r>
      <w:r w:rsidRPr="00385D2D">
        <w:rPr>
          <w:szCs w:val="24"/>
        </w:rPr>
        <w:noBreakHyphen/>
        <w:t>accident testing for drugs and alcohol. Return</w:t>
      </w:r>
      <w:r w:rsidRPr="00385D2D">
        <w:rPr>
          <w:szCs w:val="24"/>
        </w:rPr>
        <w:noBreakHyphen/>
        <w:t>to</w:t>
      </w:r>
      <w:r w:rsidRPr="00385D2D">
        <w:rPr>
          <w:szCs w:val="24"/>
        </w:rPr>
        <w:noBreakHyphen/>
        <w:t>duty and follow</w:t>
      </w:r>
      <w:r w:rsidRPr="00385D2D">
        <w:rPr>
          <w:szCs w:val="24"/>
        </w:rPr>
        <w:noBreakHyphen/>
        <w:t>up testing shall also be required.</w:t>
      </w:r>
      <w:r>
        <w:rPr>
          <w:rStyle w:val="ksbanormal"/>
        </w:rPr>
        <w:br w:type="page"/>
      </w:r>
    </w:p>
    <w:p w:rsidR="00A02938" w:rsidRDefault="00A02938" w:rsidP="00A02938">
      <w:pPr>
        <w:pStyle w:val="Heading1"/>
      </w:pPr>
      <w:r>
        <w:lastRenderedPageBreak/>
        <w:t>TRANSPORTATION</w:t>
      </w:r>
      <w:r>
        <w:tab/>
      </w:r>
      <w:r>
        <w:rPr>
          <w:vanish/>
        </w:rPr>
        <w:t>A</w:t>
      </w:r>
      <w:r>
        <w:t>06.221</w:t>
      </w:r>
    </w:p>
    <w:p w:rsidR="00A02938" w:rsidRDefault="00A02938" w:rsidP="00A02938">
      <w:pPr>
        <w:pStyle w:val="Heading1"/>
      </w:pPr>
      <w:r>
        <w:tab/>
        <w:t>(Continued)</w:t>
      </w:r>
    </w:p>
    <w:p w:rsidR="00A02938" w:rsidRDefault="00A02938" w:rsidP="00A02938">
      <w:pPr>
        <w:pStyle w:val="policytitle"/>
      </w:pPr>
      <w:r>
        <w:t>Bus Drivers' Use of Tobacco and Other Substances</w:t>
      </w:r>
    </w:p>
    <w:p w:rsidR="00A02938" w:rsidRPr="00385D2D" w:rsidRDefault="00A02938" w:rsidP="00A02938">
      <w:pPr>
        <w:pStyle w:val="sideheading"/>
        <w:rPr>
          <w:rStyle w:val="ksbanormal"/>
          <w:szCs w:val="24"/>
        </w:rPr>
      </w:pPr>
      <w:r w:rsidRPr="00385D2D">
        <w:rPr>
          <w:rStyle w:val="ksbanormal"/>
          <w:szCs w:val="24"/>
        </w:rPr>
        <w:t>Testing</w:t>
      </w:r>
      <w:r>
        <w:rPr>
          <w:rStyle w:val="ksbanormal"/>
          <w:szCs w:val="24"/>
        </w:rPr>
        <w:t xml:space="preserve"> (continued)</w:t>
      </w:r>
    </w:p>
    <w:p w:rsidR="00A02938" w:rsidRPr="00385D2D" w:rsidRDefault="00A02938" w:rsidP="00A02938">
      <w:pPr>
        <w:pStyle w:val="policytext"/>
        <w:rPr>
          <w:szCs w:val="24"/>
        </w:rPr>
      </w:pPr>
      <w:r w:rsidRPr="00385D2D">
        <w:rPr>
          <w:szCs w:val="24"/>
        </w:rPr>
        <w:t xml:space="preserve">All offers of employment with the District shall be made contingent upon testing results. An applicant who tests </w:t>
      </w:r>
      <w:r>
        <w:rPr>
          <w:szCs w:val="24"/>
        </w:rPr>
        <w:t>positive shall not be employed.</w:t>
      </w:r>
    </w:p>
    <w:p w:rsidR="00A02938" w:rsidRPr="00385D2D" w:rsidRDefault="00A02938" w:rsidP="00A02938">
      <w:pPr>
        <w:pStyle w:val="policytext"/>
        <w:rPr>
          <w:szCs w:val="24"/>
        </w:rPr>
      </w:pPr>
      <w:r w:rsidRPr="00385D2D">
        <w:rPr>
          <w:szCs w:val="24"/>
        </w:rPr>
        <w:t>Current employees who test positive shall be subject to immediate disciplinary action up to and including dismissal in accordance with Board policy and administrative procedures.</w:t>
      </w:r>
      <w:r w:rsidRPr="00385D2D">
        <w:rPr>
          <w:rStyle w:val="ksbanormal"/>
          <w:szCs w:val="24"/>
        </w:rPr>
        <w:t xml:space="preserve"> </w:t>
      </w:r>
      <w:r w:rsidRPr="00385D2D">
        <w:rPr>
          <w:szCs w:val="24"/>
        </w:rPr>
        <w:t xml:space="preserve">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r w:rsidRPr="00385D2D">
        <w:rPr>
          <w:rStyle w:val="ksbanormal"/>
          <w:szCs w:val="24"/>
        </w:rPr>
        <w:t xml:space="preserve">(Drivers found under the influence of alcohol or any illegal drugs while on duty or with remaining driving responsibilities that same day shall be dismissed from employment in accordance with Kentucky Administrative Regulation and Board policy </w:t>
      </w:r>
      <w:r w:rsidRPr="00385D2D">
        <w:rPr>
          <w:szCs w:val="24"/>
        </w:rPr>
        <w:t>and shall not be eligible for reemployment for five [5] years.)</w:t>
      </w:r>
    </w:p>
    <w:p w:rsidR="00A02938" w:rsidRDefault="00A02938" w:rsidP="00A02938">
      <w:pPr>
        <w:pStyle w:val="policytext"/>
        <w:rPr>
          <w:szCs w:val="24"/>
        </w:rPr>
      </w:pPr>
      <w:r w:rsidRPr="00385D2D">
        <w:rPr>
          <w:szCs w:val="24"/>
        </w:rPr>
        <w:t>Employees who test positive shall be notified of referral services. Additionally, employees shall be subject to CDL prohibitions and penalties under the Omnibus Act and applicable Federal Motor Carrier Safety Regulations</w:t>
      </w:r>
      <w:r>
        <w:rPr>
          <w:szCs w:val="24"/>
        </w:rPr>
        <w:t>.</w:t>
      </w:r>
    </w:p>
    <w:p w:rsidR="00A02938" w:rsidRDefault="00A02938" w:rsidP="00A02938">
      <w:pPr>
        <w:pStyle w:val="policytext"/>
        <w:rPr>
          <w:szCs w:val="24"/>
        </w:rPr>
      </w:pPr>
      <w:r w:rsidRPr="007837EB">
        <w:rPr>
          <w:rStyle w:val="ksbanormal"/>
        </w:rPr>
        <w:t>Applicants who refuse drug testing shall be eliminated immediately from employment consideration</w:t>
      </w:r>
      <w:r w:rsidRPr="00385DE7">
        <w:rPr>
          <w:rStyle w:val="ksbanormal"/>
        </w:rPr>
        <w:t xml:space="preserve">. </w:t>
      </w:r>
      <w:r w:rsidRPr="00385D2D">
        <w:rPr>
          <w:szCs w:val="24"/>
        </w:rPr>
        <w:t xml:space="preserve">Current employees who refuse to comply with testing requirements will be regarded as </w:t>
      </w:r>
      <w:r w:rsidRPr="00385D2D">
        <w:rPr>
          <w:rStyle w:val="ksbanormal"/>
          <w:szCs w:val="24"/>
        </w:rPr>
        <w:t>insubordinate and shall be subject to disciplinary action, up to and including dismissal</w:t>
      </w:r>
      <w:r w:rsidRPr="00385D2D">
        <w:rPr>
          <w:szCs w:val="24"/>
        </w:rPr>
        <w:t>.</w:t>
      </w:r>
    </w:p>
    <w:p w:rsidR="00A02938" w:rsidRPr="007837EB" w:rsidRDefault="00A02938" w:rsidP="00A02938">
      <w:pPr>
        <w:pStyle w:val="policytext"/>
        <w:rPr>
          <w:rStyle w:val="ksbanormal"/>
        </w:rPr>
      </w:pPr>
      <w:r w:rsidRPr="007837EB">
        <w:rPr>
          <w:rStyle w:val="ksbanormal"/>
        </w:rPr>
        <w:t>Refusal to submit to an alcohol or controlled substance test means that the individual demonstrated noncompliance, including but not limited to the following actions:</w:t>
      </w:r>
    </w:p>
    <w:p w:rsidR="00A02938" w:rsidRDefault="00A02938" w:rsidP="00A02938">
      <w:pPr>
        <w:pStyle w:val="policytext"/>
        <w:numPr>
          <w:ilvl w:val="0"/>
          <w:numId w:val="25"/>
        </w:numPr>
        <w:rPr>
          <w:rStyle w:val="ksbanormal"/>
        </w:rPr>
      </w:pPr>
      <w:r w:rsidRPr="007837EB">
        <w:rPr>
          <w:rStyle w:val="ksbanormal"/>
        </w:rPr>
        <w:t>Failed to appear for any test within a reasonable period of time as determined by the employer and consistent with applicable Department of Transportation</w:t>
      </w:r>
      <w:r>
        <w:rPr>
          <w:rStyle w:val="ksbanormal"/>
        </w:rPr>
        <w:t xml:space="preserve"> </w:t>
      </w:r>
      <w:r w:rsidRPr="007837EB">
        <w:rPr>
          <w:rStyle w:val="ksbanormal"/>
        </w:rPr>
        <w:t>agency regulation;</w:t>
      </w:r>
    </w:p>
    <w:p w:rsidR="00A02938" w:rsidRPr="00A50E42" w:rsidRDefault="00A02938" w:rsidP="00A02938">
      <w:pPr>
        <w:pStyle w:val="policytext"/>
        <w:numPr>
          <w:ilvl w:val="0"/>
          <w:numId w:val="25"/>
        </w:numPr>
      </w:pPr>
      <w:r w:rsidRPr="007837EB">
        <w:rPr>
          <w:rStyle w:val="ksbanormal"/>
        </w:rPr>
        <w:t>Failed to remain at the testing site until the testing process was completed;</w:t>
      </w:r>
    </w:p>
    <w:p w:rsidR="00A02938" w:rsidRPr="007837EB" w:rsidRDefault="00A02938" w:rsidP="00A02938">
      <w:pPr>
        <w:pStyle w:val="policytext"/>
        <w:numPr>
          <w:ilvl w:val="0"/>
          <w:numId w:val="25"/>
        </w:numPr>
        <w:rPr>
          <w:rStyle w:val="ksbanormal"/>
        </w:rPr>
      </w:pPr>
      <w:r w:rsidRPr="007837EB">
        <w:rPr>
          <w:rStyle w:val="ksbanormal"/>
        </w:rPr>
        <w:t>Failed to provide a sample specimen for any required test;</w:t>
      </w:r>
    </w:p>
    <w:p w:rsidR="00A02938" w:rsidRPr="007837EB" w:rsidRDefault="00A02938" w:rsidP="00A02938">
      <w:pPr>
        <w:pStyle w:val="policytext"/>
        <w:numPr>
          <w:ilvl w:val="0"/>
          <w:numId w:val="25"/>
        </w:numPr>
        <w:rPr>
          <w:rStyle w:val="ksbanormal"/>
        </w:rPr>
      </w:pPr>
      <w:r w:rsidRPr="007837EB">
        <w:rPr>
          <w:rStyle w:val="ksbanormal"/>
        </w:rPr>
        <w:t>Failed to provide a sample in an amount sufficient for testing without an adequate medical reason for the failure;</w:t>
      </w:r>
    </w:p>
    <w:p w:rsidR="00A02938" w:rsidRPr="007837EB" w:rsidRDefault="00A02938" w:rsidP="00A02938">
      <w:pPr>
        <w:pStyle w:val="policytext"/>
        <w:numPr>
          <w:ilvl w:val="0"/>
          <w:numId w:val="25"/>
        </w:numPr>
        <w:rPr>
          <w:rStyle w:val="ksbanormal"/>
        </w:rPr>
      </w:pPr>
      <w:r w:rsidRPr="007837EB">
        <w:rPr>
          <w:rStyle w:val="ksbanormal"/>
        </w:rPr>
        <w:t>Failed to undergo a medical examination as directed by the Medical Review Officer as part of the verification process for the previous listed reason;</w:t>
      </w:r>
    </w:p>
    <w:p w:rsidR="00A02938" w:rsidRPr="007837EB" w:rsidRDefault="00A02938" w:rsidP="00A02938">
      <w:pPr>
        <w:pStyle w:val="policytext"/>
        <w:numPr>
          <w:ilvl w:val="0"/>
          <w:numId w:val="25"/>
        </w:numPr>
        <w:rPr>
          <w:rStyle w:val="ksbanormal"/>
        </w:rPr>
      </w:pPr>
      <w:r w:rsidRPr="007837EB">
        <w:rPr>
          <w:rStyle w:val="ksbanormal"/>
        </w:rPr>
        <w:t>Failed or declined to submit to a second test that the employer or collector has directed the driver to take;</w:t>
      </w:r>
    </w:p>
    <w:p w:rsidR="00A02938" w:rsidRPr="007837EB" w:rsidRDefault="00A02938" w:rsidP="00A02938">
      <w:pPr>
        <w:pStyle w:val="policytext"/>
        <w:numPr>
          <w:ilvl w:val="0"/>
          <w:numId w:val="25"/>
        </w:numPr>
        <w:rPr>
          <w:rStyle w:val="ksbanormal"/>
        </w:rPr>
      </w:pPr>
      <w:r w:rsidRPr="007837EB">
        <w:rPr>
          <w:rStyle w:val="ksbanormal"/>
        </w:rPr>
        <w:t>Failed to cooperate with any of the testing process; and/or</w:t>
      </w:r>
    </w:p>
    <w:p w:rsidR="00A02938" w:rsidRPr="007837EB" w:rsidRDefault="00A02938" w:rsidP="00A02938">
      <w:pPr>
        <w:pStyle w:val="policytext"/>
        <w:numPr>
          <w:ilvl w:val="0"/>
          <w:numId w:val="25"/>
        </w:numPr>
        <w:rPr>
          <w:rStyle w:val="ksbanormal"/>
        </w:rPr>
      </w:pPr>
      <w:r w:rsidRPr="007837EB">
        <w:rPr>
          <w:rStyle w:val="ksbanormal"/>
        </w:rPr>
        <w:t>Adulterated or substituted a test result as reported by the Medical Review Officer.</w:t>
      </w:r>
    </w:p>
    <w:p w:rsidR="00A02938" w:rsidRPr="00385D2D" w:rsidRDefault="00A02938" w:rsidP="00A02938">
      <w:pPr>
        <w:pStyle w:val="sideheading"/>
        <w:rPr>
          <w:szCs w:val="24"/>
        </w:rPr>
      </w:pPr>
      <w:r w:rsidRPr="00385D2D">
        <w:rPr>
          <w:szCs w:val="24"/>
        </w:rPr>
        <w:t>Testing Costs</w:t>
      </w:r>
    </w:p>
    <w:p w:rsidR="00A02938" w:rsidRPr="007837EB" w:rsidRDefault="00A02938" w:rsidP="00A02938">
      <w:pPr>
        <w:pStyle w:val="policytext"/>
        <w:rPr>
          <w:rStyle w:val="ksbanormal"/>
        </w:rPr>
      </w:pPr>
      <w:r w:rsidRPr="00385D2D">
        <w:rPr>
          <w:szCs w:val="24"/>
        </w:rPr>
        <w:t>Pre-employment drug testing costs shall be paid for by the District. All current employee drug and alcohol testing including reasonable suspicion, random and post-accident testing costs shall be p</w:t>
      </w:r>
      <w:r>
        <w:rPr>
          <w:szCs w:val="24"/>
        </w:rPr>
        <w:t>aid for by the District.</w:t>
      </w:r>
    </w:p>
    <w:p w:rsidR="00A02938" w:rsidRDefault="00A02938" w:rsidP="00A02938">
      <w:pPr>
        <w:pStyle w:val="policytext"/>
      </w:pPr>
      <w:r>
        <w:br w:type="page"/>
      </w:r>
    </w:p>
    <w:p w:rsidR="00A02938" w:rsidRDefault="00A02938" w:rsidP="00A02938">
      <w:pPr>
        <w:pStyle w:val="Heading1"/>
      </w:pPr>
      <w:r>
        <w:lastRenderedPageBreak/>
        <w:t>TRANSPORTATION</w:t>
      </w:r>
      <w:r>
        <w:tab/>
      </w:r>
      <w:r>
        <w:rPr>
          <w:vanish/>
        </w:rPr>
        <w:t>A</w:t>
      </w:r>
      <w:r>
        <w:t>06.221</w:t>
      </w:r>
    </w:p>
    <w:p w:rsidR="00A02938" w:rsidRPr="00F1116B" w:rsidRDefault="00A02938" w:rsidP="00A02938">
      <w:pPr>
        <w:pStyle w:val="Heading1"/>
      </w:pPr>
      <w:r>
        <w:tab/>
        <w:t>(Continued)</w:t>
      </w:r>
    </w:p>
    <w:p w:rsidR="00A02938" w:rsidRDefault="00A02938" w:rsidP="00A02938">
      <w:pPr>
        <w:pStyle w:val="policytitle"/>
      </w:pPr>
      <w:r>
        <w:t>Bus Drivers' Use of Tobacco and Other Substances</w:t>
      </w:r>
    </w:p>
    <w:p w:rsidR="00A02938" w:rsidRPr="00385D2D" w:rsidRDefault="00A02938" w:rsidP="00A02938">
      <w:pPr>
        <w:pStyle w:val="sideheading"/>
        <w:rPr>
          <w:rStyle w:val="ksbanormal"/>
          <w:szCs w:val="24"/>
        </w:rPr>
      </w:pPr>
      <w:r w:rsidRPr="00385D2D">
        <w:rPr>
          <w:rStyle w:val="ksbanormal"/>
          <w:szCs w:val="24"/>
        </w:rPr>
        <w:t>Materials to be Provided</w:t>
      </w:r>
    </w:p>
    <w:p w:rsidR="00A02938" w:rsidRDefault="00A02938" w:rsidP="00A02938">
      <w:pPr>
        <w:pStyle w:val="policytext"/>
        <w:rPr>
          <w:rStyle w:val="ksbanormal"/>
          <w:szCs w:val="24"/>
          <w:vertAlign w:val="superscript"/>
        </w:rPr>
      </w:pPr>
      <w:r w:rsidRPr="00385D2D">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w:t>
      </w:r>
      <w:r w:rsidRPr="007837EB">
        <w:rPr>
          <w:rStyle w:val="ksbanormal"/>
        </w:rPr>
        <w:t>and answer questions about the materials</w:t>
      </w:r>
      <w:r w:rsidRPr="00385D2D">
        <w:rPr>
          <w:rStyle w:val="ksbanormal"/>
          <w:szCs w:val="24"/>
        </w:rPr>
        <w:t>. Materials shall meet content requirements of state and federal regulations</w:t>
      </w:r>
      <w:ins w:id="501" w:author="Kinman, Katrina - KSBA" w:date="2020-04-29T08:53:00Z">
        <w:r>
          <w:rPr>
            <w:rStyle w:val="ksbanormal"/>
            <w:szCs w:val="24"/>
          </w:rPr>
          <w:t>,</w:t>
        </w:r>
        <w:r w:rsidRPr="00183EFD">
          <w:t xml:space="preserve"> </w:t>
        </w:r>
        <w:r w:rsidRPr="00A574A2">
          <w:rPr>
            <w:rStyle w:val="ksbanormal"/>
            <w:rPrChange w:id="502" w:author="Kinman, Katrina - KSBA" w:date="2020-04-29T08:53:00Z">
              <w:rPr>
                <w:rStyle w:val="ksbanormal"/>
                <w:szCs w:val="24"/>
              </w:rPr>
            </w:rPrChange>
          </w:rPr>
          <w:t>including information on required reporting to the</w:t>
        </w:r>
      </w:ins>
      <w:ins w:id="503" w:author="Hale, Amanda - KSBA" w:date="2020-05-14T10:15:00Z">
        <w:r w:rsidRPr="00A574A2">
          <w:rPr>
            <w:rStyle w:val="ksbanormal"/>
          </w:rPr>
          <w:t xml:space="preserve"> </w:t>
        </w:r>
      </w:ins>
      <w:ins w:id="504" w:author="Kinman, Katrina - KSBA" w:date="2020-04-29T08:53:00Z">
        <w:r w:rsidRPr="00A574A2">
          <w:rPr>
            <w:rStyle w:val="ksbanormal"/>
            <w:rPrChange w:id="505" w:author="Kinman, Katrina - KSBA" w:date="2020-04-29T08:53:00Z">
              <w:rPr>
                <w:rStyle w:val="ksbanormal"/>
                <w:szCs w:val="24"/>
              </w:rPr>
            </w:rPrChange>
          </w:rPr>
          <w:t>federal Clearinghouse,</w:t>
        </w:r>
      </w:ins>
      <w:r w:rsidRPr="00A574A2">
        <w:rPr>
          <w:rStyle w:val="ksbanormal"/>
          <w:rPrChange w:id="506" w:author="Kinman, Katrina - KSBA" w:date="2020-04-29T08:53:00Z">
            <w:rPr>
              <w:rStyle w:val="ksbanormal"/>
              <w:szCs w:val="24"/>
            </w:rPr>
          </w:rPrChange>
        </w:rPr>
        <w:t xml:space="preserve"> </w:t>
      </w:r>
      <w:r w:rsidRPr="00385D2D">
        <w:rPr>
          <w:rStyle w:val="ksbanormal"/>
          <w:szCs w:val="24"/>
        </w:rPr>
        <w:t xml:space="preserve">and shall be distributed to each driver prior to the start of alcohol and controlled substances testing each year and to each driver subsequently hired or transferred into a position requiring driving a commercial motor vehicle. </w:t>
      </w:r>
      <w:r w:rsidRPr="007837EB">
        <w:rPr>
          <w:rStyle w:val="ksbanormal"/>
        </w:rPr>
        <w:t>Each employee is required to sign a statement certifying that s/he has received a copy of these materials.</w:t>
      </w:r>
      <w:r w:rsidRPr="00385D2D">
        <w:rPr>
          <w:szCs w:val="24"/>
        </w:rPr>
        <w:t xml:space="preserve"> </w:t>
      </w:r>
      <w:r w:rsidRPr="00385D2D">
        <w:rPr>
          <w:rStyle w:val="ksbanormal"/>
          <w:szCs w:val="24"/>
        </w:rPr>
        <w:t>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rsidR="00A02938" w:rsidRDefault="00A02938" w:rsidP="00A02938">
      <w:pPr>
        <w:pStyle w:val="sideheading"/>
      </w:pPr>
      <w:r>
        <w:t>References:</w:t>
      </w:r>
    </w:p>
    <w:p w:rsidR="00A02938" w:rsidRDefault="00A02938" w:rsidP="00A02938">
      <w:pPr>
        <w:pStyle w:val="Reference"/>
      </w:pPr>
      <w:r w:rsidRPr="00255F98">
        <w:rPr>
          <w:rStyle w:val="ksbanormal"/>
          <w:vertAlign w:val="superscript"/>
        </w:rPr>
        <w:t>1</w:t>
      </w:r>
      <w:r w:rsidRPr="005B79F0">
        <w:rPr>
          <w:rStyle w:val="ksbanormal"/>
        </w:rPr>
        <w:t>KRS 438.050; KRS 438.305; KRS 438.345</w:t>
      </w:r>
    </w:p>
    <w:p w:rsidR="00A02938" w:rsidRDefault="00A02938" w:rsidP="00A02938">
      <w:pPr>
        <w:pStyle w:val="Reference"/>
      </w:pPr>
      <w:r>
        <w:rPr>
          <w:vertAlign w:val="superscript"/>
        </w:rPr>
        <w:t>2</w:t>
      </w:r>
      <w:r>
        <w:t>702 KAR 5:080</w:t>
      </w:r>
    </w:p>
    <w:p w:rsidR="00A02938" w:rsidRDefault="00A02938" w:rsidP="00A02938">
      <w:pPr>
        <w:pStyle w:val="Reference"/>
        <w:rPr>
          <w:rStyle w:val="ksbanormal"/>
        </w:rPr>
      </w:pPr>
      <w:r w:rsidRPr="00255F98">
        <w:rPr>
          <w:rStyle w:val="ksbanormal"/>
          <w:vertAlign w:val="superscript"/>
        </w:rPr>
        <w:t>3</w:t>
      </w:r>
      <w:r w:rsidRPr="005B79F0">
        <w:rPr>
          <w:rStyle w:val="ksbanormal"/>
        </w:rPr>
        <w:t>49 C.F.R. Part 382</w:t>
      </w:r>
    </w:p>
    <w:p w:rsidR="00A02938" w:rsidRPr="00A574A2" w:rsidRDefault="00A02938">
      <w:pPr>
        <w:pStyle w:val="Reference"/>
        <w:rPr>
          <w:rStyle w:val="ksbanormal"/>
          <w:rPrChange w:id="507" w:author="Kinman, Katrina - KSBA" w:date="2020-03-04T10:57:00Z">
            <w:rPr/>
          </w:rPrChange>
        </w:rPr>
        <w:pPrChange w:id="508" w:author="Kinman, Katrina - KSBA" w:date="2020-03-04T10:57:00Z">
          <w:pPr>
            <w:pStyle w:val="policytext"/>
          </w:pPr>
        </w:pPrChange>
      </w:pPr>
      <w:ins w:id="509" w:author="Kinman, Katrina - KSBA" w:date="2020-04-28T14:52:00Z">
        <w:r w:rsidRPr="00A574A2">
          <w:rPr>
            <w:rStyle w:val="ksbanormal"/>
          </w:rPr>
          <w:t xml:space="preserve"> 49 C.F.R. §</w:t>
        </w:r>
      </w:ins>
      <w:ins w:id="510" w:author="Kinman, Katrina - KSBA" w:date="2020-04-28T15:21:00Z">
        <w:r w:rsidRPr="00A574A2">
          <w:rPr>
            <w:rStyle w:val="ksbanormal"/>
          </w:rPr>
          <w:t xml:space="preserve"> </w:t>
        </w:r>
      </w:ins>
      <w:ins w:id="511" w:author="Kinman, Katrina - KSBA" w:date="2020-04-28T14:52:00Z">
        <w:r w:rsidRPr="00A574A2">
          <w:rPr>
            <w:rStyle w:val="ksbanormal"/>
          </w:rPr>
          <w:t>382.701; 49 C.F.R. §</w:t>
        </w:r>
      </w:ins>
      <w:ins w:id="512" w:author="Kinman, Katrina - KSBA" w:date="2020-04-28T15:21:00Z">
        <w:r w:rsidRPr="00A574A2">
          <w:rPr>
            <w:rStyle w:val="ksbanormal"/>
          </w:rPr>
          <w:t xml:space="preserve"> </w:t>
        </w:r>
      </w:ins>
      <w:ins w:id="513" w:author="Kinman, Katrina - KSBA" w:date="2020-04-28T14:52:00Z">
        <w:r w:rsidRPr="00A574A2">
          <w:rPr>
            <w:rStyle w:val="ksbanormal"/>
          </w:rPr>
          <w:t>382.703;</w:t>
        </w:r>
      </w:ins>
      <w:ins w:id="514" w:author="Kinman, Katrina - KSBA" w:date="2020-03-04T10:57:00Z">
        <w:r w:rsidRPr="00A574A2">
          <w:rPr>
            <w:rStyle w:val="ksbanormal"/>
            <w:rPrChange w:id="515" w:author="Kinman, Katrina - KSBA" w:date="2020-03-04T10:57:00Z">
              <w:rPr/>
            </w:rPrChange>
          </w:rPr>
          <w:t xml:space="preserve"> </w:t>
        </w:r>
        <w:r w:rsidRPr="00A574A2">
          <w:rPr>
            <w:rStyle w:val="ksbanormal"/>
            <w:rPrChange w:id="516" w:author="Kinman, Katrina - KSBA" w:date="2020-04-28T10:29:00Z">
              <w:rPr/>
            </w:rPrChange>
          </w:rPr>
          <w:t>49 C</w:t>
        </w:r>
        <w:r w:rsidRPr="00A574A2">
          <w:rPr>
            <w:rStyle w:val="ksbanormal"/>
          </w:rPr>
          <w:t>.</w:t>
        </w:r>
        <w:r w:rsidRPr="00A574A2">
          <w:rPr>
            <w:rStyle w:val="ksbanormal"/>
            <w:rPrChange w:id="517" w:author="Kinman, Katrina - KSBA" w:date="2020-04-28T10:29:00Z">
              <w:rPr/>
            </w:rPrChange>
          </w:rPr>
          <w:t>F</w:t>
        </w:r>
        <w:r w:rsidRPr="00A574A2">
          <w:rPr>
            <w:rStyle w:val="ksbanormal"/>
          </w:rPr>
          <w:t>.</w:t>
        </w:r>
        <w:r w:rsidRPr="00A574A2">
          <w:rPr>
            <w:rStyle w:val="ksbanormal"/>
            <w:rPrChange w:id="518" w:author="Kinman, Katrina - KSBA" w:date="2020-04-28T10:29:00Z">
              <w:rPr/>
            </w:rPrChange>
          </w:rPr>
          <w:t>R</w:t>
        </w:r>
        <w:r w:rsidRPr="00A574A2">
          <w:rPr>
            <w:rStyle w:val="ksbanormal"/>
          </w:rPr>
          <w:t>.</w:t>
        </w:r>
        <w:r w:rsidRPr="00A574A2">
          <w:rPr>
            <w:rStyle w:val="ksbanormal"/>
            <w:rPrChange w:id="519" w:author="Kinman, Katrina - KSBA" w:date="2020-04-28T10:29:00Z">
              <w:rPr/>
            </w:rPrChange>
          </w:rPr>
          <w:t xml:space="preserve"> </w:t>
        </w:r>
      </w:ins>
      <w:ins w:id="520" w:author="Kinman, Katrina - KSBA" w:date="2020-04-28T14:52:00Z">
        <w:r w:rsidRPr="00A574A2">
          <w:rPr>
            <w:rStyle w:val="ksbanormal"/>
          </w:rPr>
          <w:t>§</w:t>
        </w:r>
      </w:ins>
      <w:ins w:id="521" w:author="Kinman, Katrina - KSBA" w:date="2020-04-28T15:21:00Z">
        <w:r w:rsidRPr="00A574A2">
          <w:rPr>
            <w:rStyle w:val="ksbanormal"/>
          </w:rPr>
          <w:t xml:space="preserve"> </w:t>
        </w:r>
      </w:ins>
      <w:ins w:id="522" w:author="Kinman, Katrina - KSBA" w:date="2020-03-04T10:57:00Z">
        <w:r w:rsidRPr="00A574A2">
          <w:rPr>
            <w:rStyle w:val="ksbanormal"/>
            <w:rPrChange w:id="523" w:author="Kinman, Katrina - KSBA" w:date="2020-04-28T10:29:00Z">
              <w:rPr/>
            </w:rPrChange>
          </w:rPr>
          <w:t>390</w:t>
        </w:r>
      </w:ins>
    </w:p>
    <w:p w:rsidR="00A02938" w:rsidRPr="00F72FA1" w:rsidRDefault="00A02938" w:rsidP="00A02938">
      <w:pPr>
        <w:pStyle w:val="Reference"/>
      </w:pPr>
      <w:r>
        <w:t xml:space="preserve"> Omnibus Employee Testing Act of 1991, Public Law 102-143, Title V</w:t>
      </w:r>
    </w:p>
    <w:p w:rsidR="00A02938" w:rsidRDefault="00A02938" w:rsidP="00A02938">
      <w:pPr>
        <w:pStyle w:val="relatedsideheading"/>
      </w:pPr>
      <w:r>
        <w:t>Related Policies:</w:t>
      </w:r>
    </w:p>
    <w:p w:rsidR="00A02938" w:rsidRDefault="00A02938" w:rsidP="00A02938">
      <w:pPr>
        <w:pStyle w:val="Reference"/>
      </w:pPr>
      <w:r>
        <w:t xml:space="preserve">03.11; 03.13251; </w:t>
      </w:r>
      <w:r w:rsidRPr="005B79F0">
        <w:rPr>
          <w:rStyle w:val="ksbanormal"/>
        </w:rPr>
        <w:t>03.1327</w:t>
      </w:r>
      <w:r>
        <w:t>; 03.17</w:t>
      </w:r>
    </w:p>
    <w:p w:rsidR="00A02938" w:rsidRDefault="00A02938" w:rsidP="00A02938">
      <w:pPr>
        <w:pStyle w:val="Reference"/>
      </w:pPr>
      <w:r>
        <w:t xml:space="preserve">03.21; 03.23251; </w:t>
      </w:r>
      <w:r w:rsidRPr="005B79F0">
        <w:rPr>
          <w:rStyle w:val="ksbanormal"/>
        </w:rPr>
        <w:t>03.2327</w:t>
      </w:r>
      <w:r>
        <w:t>; 03.27</w:t>
      </w:r>
    </w:p>
    <w:p w:rsidR="00A02938" w:rsidRDefault="00A02938" w:rsidP="00A02938">
      <w:pPr>
        <w:pStyle w:val="Reference"/>
      </w:pPr>
      <w:r w:rsidRPr="005B79F0">
        <w:rPr>
          <w:rStyle w:val="ksbanormal"/>
        </w:rPr>
        <w:t>09.4232; 10.5</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524" w:name="BC"/>
      <w:r>
        <w:lastRenderedPageBreak/>
        <w:t>LEGAL: HB 458 REPEALS KRS 157.270 AND CREATES A NEW SECTION OF KRS CHAPTER 158 AS IT RELATES TO HOME/HOSPITAL INSTRUCTION.</w:t>
      </w:r>
    </w:p>
    <w:p w:rsidR="00A02938" w:rsidRDefault="00A02938" w:rsidP="00A02938">
      <w:pPr>
        <w:pStyle w:val="expnote"/>
      </w:pPr>
      <w:r>
        <w:t>FINANCIAL IMPLICATIONS: NONE ANTICIPATED</w:t>
      </w:r>
    </w:p>
    <w:p w:rsidR="00A02938" w:rsidRPr="00C97B19" w:rsidRDefault="00A02938" w:rsidP="00A02938">
      <w:pPr>
        <w:pStyle w:val="expnote"/>
      </w:pPr>
    </w:p>
    <w:p w:rsidR="00A02938" w:rsidRDefault="00A02938" w:rsidP="00A02938">
      <w:pPr>
        <w:pStyle w:val="Heading1"/>
      </w:pPr>
      <w:r>
        <w:t>CURRICULUM AND INSTRUCTION</w:t>
      </w:r>
      <w:r>
        <w:tab/>
      </w:r>
      <w:r>
        <w:rPr>
          <w:vanish/>
        </w:rPr>
        <w:t>BC</w:t>
      </w:r>
      <w:r>
        <w:t>08.1312</w:t>
      </w:r>
    </w:p>
    <w:p w:rsidR="00A02938" w:rsidRDefault="00A02938" w:rsidP="00A02938">
      <w:pPr>
        <w:pStyle w:val="policytitle"/>
      </w:pPr>
      <w:r>
        <w:t>Home/Hospital Instruction</w:t>
      </w:r>
    </w:p>
    <w:p w:rsidR="00A02938" w:rsidRDefault="00A02938" w:rsidP="00A02938">
      <w:pPr>
        <w:pStyle w:val="sideheading"/>
        <w:spacing w:after="80"/>
      </w:pPr>
      <w:r>
        <w:t>Purpose</w:t>
      </w:r>
    </w:p>
    <w:p w:rsidR="00A02938" w:rsidRDefault="00A02938" w:rsidP="00A02938">
      <w:pPr>
        <w:pStyle w:val="policytext"/>
        <w:spacing w:after="80"/>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rsidR="00A02938" w:rsidRPr="00A70F46" w:rsidRDefault="00A02938" w:rsidP="00A02938">
      <w:pPr>
        <w:pStyle w:val="policytext"/>
        <w:spacing w:after="80"/>
        <w:rPr>
          <w:rStyle w:val="ksbanormal"/>
        </w:rPr>
      </w:pPr>
      <w:ins w:id="525" w:author="Kinman, Katrina - KSBA" w:date="2020-04-26T14:30:00Z">
        <w:r w:rsidRPr="00A70F46">
          <w:rPr>
            <w:rStyle w:val="ksbanormal"/>
            <w:rPrChange w:id="526" w:author="Kinman, Katrina - KSBA" w:date="2020-04-26T14:30:00Z">
              <w:rPr>
                <w:rStyle w:val="ksbabold"/>
                <w:b w:val="0"/>
              </w:rPr>
            </w:rPrChange>
          </w:rPr>
          <w:t>For purposes of KRS 157.360</w:t>
        </w:r>
        <w:r w:rsidRPr="00A70F46">
          <w:rPr>
            <w:rStyle w:val="ksbanormal"/>
          </w:rPr>
          <w:t xml:space="preserve">, a student </w:t>
        </w:r>
      </w:ins>
      <w:ins w:id="527" w:author="Kinman, Katrina - KSBA" w:date="2020-04-26T14:31:00Z">
        <w:r w:rsidRPr="00A70F46">
          <w:rPr>
            <w:rStyle w:val="ksbanormal"/>
          </w:rPr>
          <w:t xml:space="preserve">who receives </w:t>
        </w:r>
      </w:ins>
      <w:del w:id="528" w:author="Kinman, Katrina - KSBA" w:date="2020-04-26T14:39:00Z">
        <w:r w:rsidRPr="00A70F46">
          <w:rPr>
            <w:rStyle w:val="ksbanormal"/>
          </w:rPr>
          <w:delText>H</w:delText>
        </w:r>
      </w:del>
      <w:ins w:id="529" w:author="Kinman, Katrina - KSBA" w:date="2020-04-26T14:39:00Z">
        <w:r w:rsidRPr="00A70F46">
          <w:rPr>
            <w:rStyle w:val="ksbanormal"/>
          </w:rPr>
          <w:t>h</w:t>
        </w:r>
      </w:ins>
      <w:r w:rsidRPr="00A70F46">
        <w:rPr>
          <w:rStyle w:val="ksbanormal"/>
        </w:rPr>
        <w:t>ome/</w:t>
      </w:r>
      <w:del w:id="530" w:author="Kinman, Katrina - KSBA" w:date="2020-04-26T14:39:00Z">
        <w:r w:rsidRPr="00A70F46">
          <w:rPr>
            <w:rStyle w:val="ksbanormal"/>
          </w:rPr>
          <w:delText>h</w:delText>
        </w:r>
      </w:del>
      <w:ins w:id="531" w:author="Kinman, Katrina - KSBA" w:date="2020-04-26T14:39:00Z">
        <w:r w:rsidRPr="00A70F46">
          <w:rPr>
            <w:rStyle w:val="ksbanormal"/>
          </w:rPr>
          <w:t>h</w:t>
        </w:r>
      </w:ins>
      <w:r w:rsidRPr="00A70F46">
        <w:rPr>
          <w:rStyle w:val="ksbanormal"/>
        </w:rPr>
        <w:t xml:space="preserve">ospital instruction </w:t>
      </w:r>
      <w:ins w:id="532" w:author="Kinman, Katrina - KSBA" w:date="2020-05-01T14:39:00Z">
        <w:r w:rsidRPr="00A70F46">
          <w:rPr>
            <w:rStyle w:val="ksbanormal"/>
          </w:rPr>
          <w:t>for</w:t>
        </w:r>
      </w:ins>
      <w:del w:id="533" w:author="Kinman, Katrina - KSBA" w:date="2020-04-26T14:31:00Z">
        <w:r w:rsidRPr="00A70F46">
          <w:rPr>
            <w:rStyle w:val="ksbanormal"/>
          </w:rPr>
          <w:delText xml:space="preserve">will be </w:delText>
        </w:r>
      </w:del>
      <w:r w:rsidRPr="00A70F46">
        <w:rPr>
          <w:rStyle w:val="ksbanormal"/>
        </w:rPr>
        <w:t xml:space="preserve">a minimum of two (2) </w:t>
      </w:r>
      <w:ins w:id="534" w:author="Kinman, Katrina - KSBA" w:date="2020-04-26T14:28:00Z">
        <w:r w:rsidRPr="00A70F46">
          <w:rPr>
            <w:rStyle w:val="ksbanormal"/>
          </w:rPr>
          <w:t>instructional sessions</w:t>
        </w:r>
      </w:ins>
      <w:del w:id="535" w:author="Kinman, Katrina - KSBA" w:date="2020-04-26T14:28:00Z">
        <w:r w:rsidRPr="00A70F46">
          <w:rPr>
            <w:rStyle w:val="ksbanormal"/>
          </w:rPr>
          <w:delText>visits</w:delText>
        </w:r>
      </w:del>
      <w:r w:rsidRPr="00A70F46">
        <w:rPr>
          <w:rStyle w:val="ksbanormal"/>
        </w:rPr>
        <w:t xml:space="preserve"> per week</w:t>
      </w:r>
      <w:ins w:id="536" w:author="Kinman, Katrina - KSBA" w:date="2020-05-01T14:40:00Z">
        <w:r w:rsidRPr="00A70F46">
          <w:rPr>
            <w:rStyle w:val="ksbanormal"/>
          </w:rPr>
          <w:t>,</w:t>
        </w:r>
      </w:ins>
      <w:r w:rsidRPr="00A70F46">
        <w:rPr>
          <w:rStyle w:val="ksbanormal"/>
        </w:rPr>
        <w:t xml:space="preserve"> with </w:t>
      </w:r>
      <w:ins w:id="537" w:author="Kinman, Katrina - KSBA" w:date="2020-04-26T14:32:00Z">
        <w:r w:rsidRPr="00A70F46">
          <w:rPr>
            <w:rStyle w:val="ksbanormal"/>
            <w:rPrChange w:id="538" w:author="Kinman, Katrina - KSBA" w:date="2020-04-26T14:34:00Z">
              <w:rPr>
                <w:rStyle w:val="ksbabold"/>
                <w:b w:val="0"/>
              </w:rPr>
            </w:rPrChange>
          </w:rPr>
          <w:t>a minimum of</w:t>
        </w:r>
        <w:r w:rsidRPr="00A70F46">
          <w:rPr>
            <w:rStyle w:val="ksbanormal"/>
          </w:rPr>
          <w:t xml:space="preserve"> </w:t>
        </w:r>
      </w:ins>
      <w:r w:rsidRPr="00A70F46">
        <w:rPr>
          <w:rStyle w:val="ksbanormal"/>
        </w:rPr>
        <w:t xml:space="preserve">one (1) hour of instruction per </w:t>
      </w:r>
      <w:ins w:id="539" w:author="Kinman, Katrina - KSBA" w:date="2020-04-26T14:28:00Z">
        <w:r w:rsidRPr="00A70F46">
          <w:rPr>
            <w:rStyle w:val="ksbanormal"/>
            <w:rPrChange w:id="540" w:author="Kinman, Katrina - KSBA" w:date="2020-04-26T14:34:00Z">
              <w:rPr>
                <w:rStyle w:val="ksbabold"/>
                <w:b w:val="0"/>
              </w:rPr>
            </w:rPrChange>
          </w:rPr>
          <w:t>session</w:t>
        </w:r>
      </w:ins>
      <w:del w:id="541" w:author="Kinman, Katrina - KSBA" w:date="2020-04-26T14:29:00Z">
        <w:r w:rsidRPr="00A70F46">
          <w:rPr>
            <w:rStyle w:val="ksbanormal"/>
          </w:rPr>
          <w:delText>visit</w:delText>
        </w:r>
      </w:del>
      <w:r w:rsidRPr="00A70F46">
        <w:rPr>
          <w:rStyle w:val="ksbanormal"/>
          <w:rPrChange w:id="542" w:author="Kinman, Katrina - KSBA" w:date="2020-04-26T14:34:00Z">
            <w:rPr>
              <w:rStyle w:val="ksbabold"/>
              <w:b w:val="0"/>
            </w:rPr>
          </w:rPrChange>
        </w:rPr>
        <w:t xml:space="preserve">, </w:t>
      </w:r>
      <w:ins w:id="543" w:author="Kinman, Katrina - KSBA" w:date="2020-05-01T14:40:00Z">
        <w:r w:rsidRPr="00A70F46">
          <w:rPr>
            <w:rStyle w:val="ksbanormal"/>
          </w:rPr>
          <w:t>by a certified teacher provided by the Board</w:t>
        </w:r>
      </w:ins>
      <w:ins w:id="544" w:author="Kinman, Katrina - KSBA" w:date="2020-05-01T14:41:00Z">
        <w:r w:rsidRPr="00A70F46">
          <w:rPr>
            <w:rStyle w:val="ksbanormal"/>
          </w:rPr>
          <w:t>,</w:t>
        </w:r>
      </w:ins>
      <w:ins w:id="545" w:author="Kinman, Katrina - KSBA" w:date="2020-05-01T14:40:00Z">
        <w:r w:rsidRPr="00A70F46">
          <w:rPr>
            <w:rStyle w:val="ksbanormal"/>
          </w:rPr>
          <w:t xml:space="preserve"> </w:t>
        </w:r>
      </w:ins>
      <w:ins w:id="546" w:author="Kinman, Katrina - KSBA" w:date="2020-04-26T14:33:00Z">
        <w:r w:rsidRPr="00A70F46">
          <w:rPr>
            <w:rStyle w:val="ksbanormal"/>
            <w:rPrChange w:id="547" w:author="Kinman, Katrina - KSBA" w:date="2020-04-26T14:34:00Z">
              <w:rPr>
                <w:rStyle w:val="ksbabold"/>
                <w:b w:val="0"/>
              </w:rPr>
            </w:rPrChange>
          </w:rPr>
          <w:t>shall equal</w:t>
        </w:r>
      </w:ins>
      <w:ins w:id="548" w:author="Kinman, Katrina - KSBA" w:date="2020-04-26T14:34:00Z">
        <w:r w:rsidRPr="00A70F46">
          <w:rPr>
            <w:rStyle w:val="ksbanormal"/>
          </w:rPr>
          <w:t xml:space="preserve"> the student attending</w:t>
        </w:r>
      </w:ins>
      <w:del w:id="549" w:author="Kinman, Katrina - KSBA" w:date="2020-04-26T14:32:00Z">
        <w:r w:rsidRPr="00A70F46">
          <w:rPr>
            <w:rStyle w:val="ksbanormal"/>
          </w:rPr>
          <w:delText>which is equivalen</w:delText>
        </w:r>
      </w:del>
      <w:del w:id="550" w:author="Kinman, Katrina - KSBA" w:date="2020-04-26T14:33:00Z">
        <w:r w:rsidRPr="00A70F46">
          <w:rPr>
            <w:rStyle w:val="ksbanormal"/>
          </w:rPr>
          <w:delText>t to</w:delText>
        </w:r>
      </w:del>
      <w:r w:rsidRPr="00A70F46">
        <w:rPr>
          <w:rStyle w:val="ksbanormal"/>
        </w:rPr>
        <w:t xml:space="preserve"> </w:t>
      </w:r>
      <w:del w:id="551" w:author="Kinman, Katrina - KSBA" w:date="2020-04-26T14:33:00Z">
        <w:r w:rsidRPr="00A70F46">
          <w:rPr>
            <w:rStyle w:val="ksbanormal"/>
          </w:rPr>
          <w:delText>one (1) child’s attendance in school for</w:delText>
        </w:r>
      </w:del>
      <w:r w:rsidRPr="00A70F46">
        <w:rPr>
          <w:rStyle w:val="ksbanormal"/>
        </w:rPr>
        <w:t xml:space="preserve"> five (5) days</w:t>
      </w:r>
      <w:ins w:id="552" w:author="Kinman, Katrina - KSBA" w:date="2020-04-26T14:33:00Z">
        <w:r w:rsidRPr="00A70F46">
          <w:rPr>
            <w:rStyle w:val="ksbanormal"/>
          </w:rPr>
          <w:t xml:space="preserve"> </w:t>
        </w:r>
        <w:r w:rsidRPr="00A70F46">
          <w:rPr>
            <w:rStyle w:val="ksbanormal"/>
            <w:rPrChange w:id="553" w:author="Kinman, Katrina - KSBA" w:date="2020-04-26T14:35:00Z">
              <w:rPr>
                <w:rStyle w:val="ksbabold"/>
                <w:b w:val="0"/>
              </w:rPr>
            </w:rPrChange>
          </w:rPr>
          <w:t>in school</w:t>
        </w:r>
      </w:ins>
      <w:r w:rsidRPr="00A70F46">
        <w:rPr>
          <w:rStyle w:val="ksbanormal"/>
        </w:rPr>
        <w:t>.</w:t>
      </w:r>
      <w:ins w:id="554" w:author="Kinman, Katrina - KSBA" w:date="2020-04-26T14:38:00Z">
        <w:r w:rsidRPr="00A70F46">
          <w:rPr>
            <w:rStyle w:val="ksbanormal"/>
          </w:rPr>
          <w:t xml:space="preserve"> An instructional session may be delivered in person, electronically, or through other means established in regulation.</w:t>
        </w:r>
      </w:ins>
      <w:r w:rsidRPr="00A70F46">
        <w:rPr>
          <w:rStyle w:val="ksbanormal"/>
        </w:rPr>
        <w:t xml:space="preserve"> </w:t>
      </w:r>
      <w:del w:id="555" w:author="Kinman, Katrina - KSBA" w:date="2020-05-01T14:42:00Z">
        <w:r w:rsidRPr="00A70F46">
          <w:rPr>
            <w:rStyle w:val="ksbanormal"/>
          </w:rPr>
          <w:delText xml:space="preserve">Students on extended placement in home/hospital instruction may receive virtual/online instruction, which would be in addition to the minimum two (2) one (1)-hour </w:delText>
        </w:r>
      </w:del>
      <w:del w:id="556" w:author="Kinman, Katrina - KSBA" w:date="2020-04-26T14:39:00Z">
        <w:r w:rsidRPr="00A70F46">
          <w:rPr>
            <w:rStyle w:val="ksbanormal"/>
          </w:rPr>
          <w:delText>visits</w:delText>
        </w:r>
      </w:del>
      <w:del w:id="557" w:author="Kinman, Katrina - KSBA" w:date="2020-05-01T14:42:00Z">
        <w:r w:rsidRPr="00A70F46">
          <w:rPr>
            <w:rStyle w:val="ksbanormal"/>
          </w:rPr>
          <w:delText xml:space="preserve"> per week. </w:delText>
        </w:r>
      </w:del>
      <w:r w:rsidRPr="00A70F46">
        <w:rPr>
          <w:rStyle w:val="ksbanormal"/>
        </w:rPr>
        <w:t>A parent</w:t>
      </w:r>
      <w:ins w:id="558" w:author="Kinman, Katrina - KSBA" w:date="2020-05-01T14:42:00Z">
        <w:r w:rsidRPr="00A70F46">
          <w:rPr>
            <w:rStyle w:val="ksbanormal"/>
          </w:rPr>
          <w:t>/guardian</w:t>
        </w:r>
      </w:ins>
      <w:r w:rsidRPr="00A70F46">
        <w:rPr>
          <w:rStyle w:val="ksbanormal"/>
        </w:rPr>
        <w:t xml:space="preserve"> or responsible adult must be present in the home/hospital room during the time the home/hospital teacher is present</w:t>
      </w:r>
      <w:ins w:id="559" w:author="Kinman, Katrina - KSBA" w:date="2020-05-01T14:42:00Z">
        <w:r w:rsidRPr="00A70F46">
          <w:rPr>
            <w:rStyle w:val="ksbanormal"/>
          </w:rPr>
          <w:t xml:space="preserve"> or is otherwise delivering instruction</w:t>
        </w:r>
      </w:ins>
      <w:r w:rsidRPr="00A70F46">
        <w:rPr>
          <w:rStyle w:val="ksbanormal"/>
        </w:rPr>
        <w:t>.</w:t>
      </w:r>
    </w:p>
    <w:p w:rsidR="00A02938" w:rsidRDefault="00A02938" w:rsidP="00A02938">
      <w:pPr>
        <w:pStyle w:val="sideheading"/>
        <w:spacing w:after="80"/>
      </w:pPr>
      <w:r>
        <w:t>Eligibility</w:t>
      </w:r>
    </w:p>
    <w:p w:rsidR="00A02938" w:rsidRDefault="00A02938" w:rsidP="00A02938">
      <w:pPr>
        <w:pStyle w:val="policytext"/>
        <w:spacing w:after="80"/>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rsidR="00A02938" w:rsidRDefault="00A02938" w:rsidP="00A02938">
      <w:pPr>
        <w:pStyle w:val="policytext"/>
        <w:spacing w:after="80"/>
        <w:rPr>
          <w:rStyle w:val="ksbanormal"/>
        </w:rPr>
      </w:pPr>
      <w:r>
        <w:rPr>
          <w:rStyle w:val="ksbanormal"/>
        </w:rPr>
        <w:t>At any time based on changes in the student’s condition, the home/hospital review committee may schedule a review of the student’s continued eligibility for home/hospital instruction.</w:t>
      </w:r>
    </w:p>
    <w:p w:rsidR="00A02938" w:rsidRDefault="00A02938" w:rsidP="00A02938">
      <w:pPr>
        <w:pStyle w:val="policytext"/>
        <w:spacing w:after="80"/>
        <w:rPr>
          <w:rStyle w:val="ksbanormal"/>
        </w:rPr>
      </w:pPr>
      <w:r>
        <w:rPr>
          <w:rStyle w:val="ksbanormal"/>
        </w:rPr>
        <w:t xml:space="preserve">The Admissions and Release Committee (ARC) shall determine </w:t>
      </w:r>
      <w:del w:id="560" w:author="Thurman, Garnett - KSBA" w:date="2020-05-07T12:25:00Z">
        <w:r>
          <w:rPr>
            <w:rStyle w:val="ksbanormal"/>
          </w:rPr>
          <w:delText xml:space="preserve">homebound </w:delText>
        </w:r>
      </w:del>
      <w:r w:rsidRPr="00A70F46">
        <w:rPr>
          <w:rStyle w:val="ksbanormal"/>
        </w:rPr>
        <w:t>placement</w:t>
      </w:r>
      <w:ins w:id="561" w:author="Thurman, Garnett - KSBA" w:date="2020-05-07T12:25:00Z">
        <w:r w:rsidRPr="00A70F46">
          <w:rPr>
            <w:rStyle w:val="ksbanormal"/>
          </w:rPr>
          <w:t xml:space="preserve"> </w:t>
        </w:r>
        <w:r w:rsidRPr="00A70F46">
          <w:rPr>
            <w:rStyle w:val="ksbanormal"/>
            <w:rPrChange w:id="562" w:author="Thurman, Garnett - KSBA" w:date="2020-05-07T12:25:00Z">
              <w:rPr>
                <w:rStyle w:val="ksbabold"/>
                <w:b w:val="0"/>
              </w:rPr>
            </w:rPrChange>
          </w:rPr>
          <w:t>in home/hospital instruction</w:t>
        </w:r>
      </w:ins>
      <w:r w:rsidRPr="00A70F46">
        <w:rPr>
          <w:rStyle w:val="ksbanormal"/>
        </w:rPr>
        <w:t xml:space="preserve"> for</w:t>
      </w:r>
      <w:r>
        <w:rPr>
          <w:rStyle w:val="ksbanormal"/>
        </w:rPr>
        <w:t xml:space="preserve"> a student with disabilities. The 504 Team for a student may facilitate submission of an application to the review committee.</w:t>
      </w:r>
    </w:p>
    <w:p w:rsidR="00A02938" w:rsidRDefault="00A02938" w:rsidP="00A02938">
      <w:pPr>
        <w:pStyle w:val="sideheading"/>
        <w:spacing w:after="80"/>
      </w:pPr>
      <w:r>
        <w:t>Secondary Students</w:t>
      </w:r>
    </w:p>
    <w:p w:rsidR="00A02938" w:rsidRDefault="00A02938" w:rsidP="00A02938">
      <w:pPr>
        <w:pStyle w:val="policytext"/>
        <w:spacing w:after="80"/>
      </w:pPr>
      <w:r>
        <w:t xml:space="preserve">A high school student placed on home/hospital instruction </w:t>
      </w:r>
      <w:r>
        <w:rPr>
          <w:rStyle w:val="ksbanormal"/>
        </w:rPr>
        <w:t>for extended periods</w:t>
      </w:r>
      <w:r>
        <w:t xml:space="preserve"> may carry all appropriate credits during the first </w:t>
      </w:r>
      <w:r w:rsidRPr="00A574A2">
        <w:rPr>
          <w:rStyle w:val="ksbanormal"/>
        </w:rPr>
        <w:t>trimester</w:t>
      </w:r>
      <w:r>
        <w:t xml:space="preserve"> of placement. </w:t>
      </w:r>
      <w:r>
        <w:rPr>
          <w:rStyle w:val="ksbanormal"/>
        </w:rPr>
        <w:t>Except for students with an Individual Education Plan (IEP) or a 504 plan</w:t>
      </w:r>
      <w:r>
        <w:t xml:space="preserve">, the number of credits to be carried during all subsequent </w:t>
      </w:r>
      <w:r w:rsidRPr="00A574A2">
        <w:rPr>
          <w:rStyle w:val="ksbanormal"/>
        </w:rPr>
        <w:t>trimesters</w:t>
      </w:r>
      <w:r>
        <w:t xml:space="preserve"> of placement shall be determined on a case</w:t>
      </w:r>
      <w:r>
        <w:noBreakHyphen/>
        <w:t>by</w:t>
      </w:r>
      <w:r>
        <w:noBreakHyphen/>
        <w:t>case basis by the review committee, based on the following criteria:</w:t>
      </w:r>
    </w:p>
    <w:p w:rsidR="00A02938" w:rsidRDefault="00A02938" w:rsidP="00A02938">
      <w:pPr>
        <w:pStyle w:val="List123"/>
        <w:numPr>
          <w:ilvl w:val="0"/>
          <w:numId w:val="27"/>
        </w:numPr>
        <w:spacing w:after="80"/>
        <w:textAlignment w:val="auto"/>
      </w:pPr>
      <w:r>
        <w:t>The student's ability to work independently during extended periods without direct assistance.</w:t>
      </w:r>
    </w:p>
    <w:p w:rsidR="00A02938" w:rsidRDefault="00A02938" w:rsidP="00A02938">
      <w:pPr>
        <w:pStyle w:val="List123"/>
        <w:numPr>
          <w:ilvl w:val="0"/>
          <w:numId w:val="27"/>
        </w:numPr>
        <w:spacing w:after="80"/>
        <w:textAlignment w:val="auto"/>
      </w:pPr>
      <w:r>
        <w:t>The student's capacity to complete assignments within a reasonable time frame.</w:t>
      </w:r>
    </w:p>
    <w:p w:rsidR="00A02938" w:rsidRDefault="00A02938" w:rsidP="00A02938">
      <w:pPr>
        <w:pStyle w:val="List123"/>
        <w:numPr>
          <w:ilvl w:val="0"/>
          <w:numId w:val="27"/>
        </w:numPr>
        <w:spacing w:after="80"/>
        <w:textAlignment w:val="auto"/>
      </w:pPr>
      <w:r>
        <w:t xml:space="preserve">The likelihood that the student will be able to complete course criteria required for graduation, as required by the </w:t>
      </w:r>
      <w:r>
        <w:rPr>
          <w:rStyle w:val="ksbanormal"/>
          <w:u w:val="single"/>
        </w:rPr>
        <w:t xml:space="preserve">Kentucky </w:t>
      </w:r>
      <w:r>
        <w:rPr>
          <w:iCs/>
          <w:u w:val="single"/>
        </w:rPr>
        <w:t>Academic Standards</w:t>
      </w:r>
      <w:r>
        <w:t>.</w:t>
      </w:r>
    </w:p>
    <w:p w:rsidR="00A02938" w:rsidRDefault="00A02938" w:rsidP="00A02938">
      <w:pPr>
        <w:pStyle w:val="List123"/>
        <w:numPr>
          <w:ilvl w:val="0"/>
          <w:numId w:val="27"/>
        </w:numPr>
        <w:spacing w:after="80"/>
        <w:textAlignment w:val="auto"/>
      </w:pPr>
      <w:r>
        <w:t>When considering the student's condition, should s/he take a full or reduced course load? (If a reduced course load is appropriate, the committee shall determine the number of courses the student may take.)</w:t>
      </w:r>
    </w:p>
    <w:p w:rsidR="00A02938" w:rsidRDefault="00A02938" w:rsidP="00A02938">
      <w:pPr>
        <w:overflowPunct/>
        <w:autoSpaceDE/>
        <w:autoSpaceDN/>
        <w:adjustRightInd/>
        <w:spacing w:after="200" w:line="276" w:lineRule="auto"/>
        <w:textAlignment w:val="auto"/>
        <w:rPr>
          <w:b/>
          <w:smallCaps/>
        </w:rPr>
      </w:pPr>
      <w:r>
        <w:br w:type="page"/>
      </w:r>
    </w:p>
    <w:p w:rsidR="00A02938" w:rsidRDefault="00A02938" w:rsidP="00A02938">
      <w:pPr>
        <w:pStyle w:val="Heading1"/>
      </w:pPr>
      <w:r>
        <w:lastRenderedPageBreak/>
        <w:t>CURRICULUM AND INSTRUCTION</w:t>
      </w:r>
      <w:r>
        <w:tab/>
      </w:r>
      <w:r>
        <w:rPr>
          <w:vanish/>
        </w:rPr>
        <w:t>BC</w:t>
      </w:r>
      <w:r>
        <w:t>08.1312</w:t>
      </w:r>
    </w:p>
    <w:p w:rsidR="00A02938" w:rsidRDefault="00A02938" w:rsidP="00A02938">
      <w:pPr>
        <w:pStyle w:val="Heading1"/>
      </w:pPr>
      <w:r>
        <w:tab/>
        <w:t>(Continued)</w:t>
      </w:r>
    </w:p>
    <w:p w:rsidR="00A02938" w:rsidRDefault="00A02938" w:rsidP="00A02938">
      <w:pPr>
        <w:pStyle w:val="policytitle"/>
      </w:pPr>
      <w:r>
        <w:t>Home/Hospital Instruction</w:t>
      </w:r>
    </w:p>
    <w:p w:rsidR="00A02938" w:rsidRDefault="00A02938" w:rsidP="00A02938">
      <w:pPr>
        <w:pStyle w:val="sideheading"/>
      </w:pPr>
      <w:r>
        <w:t>Students With Disabilities</w:t>
      </w:r>
    </w:p>
    <w:p w:rsidR="00A02938" w:rsidRDefault="00A02938" w:rsidP="00A02938">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rsidR="00A02938" w:rsidRDefault="00A02938" w:rsidP="00A02938">
      <w:pPr>
        <w:pStyle w:val="policytext"/>
        <w:rPr>
          <w:rStyle w:val="ksbanormal"/>
        </w:rPr>
      </w:pPr>
      <w:r>
        <w:rPr>
          <w:rStyle w:val="ksbanormal"/>
        </w:rPr>
        <w:t xml:space="preserve">The Admissions and Release Committee (ARC) or 504 Team shall determine on a case-by-case basis the type and extent of </w:t>
      </w:r>
      <w:r w:rsidRPr="00A70F46">
        <w:rPr>
          <w:rStyle w:val="ksbanormal"/>
        </w:rPr>
        <w:t>home</w:t>
      </w:r>
      <w:ins w:id="563" w:author="Kinman, Katrina - KSBA" w:date="2020-05-01T14:43:00Z">
        <w:r w:rsidRPr="00A70F46">
          <w:rPr>
            <w:rStyle w:val="ksbanormal"/>
            <w:rPrChange w:id="564" w:author="Kinman, Katrina - KSBA" w:date="2020-05-01T14:43:00Z">
              <w:rPr>
                <w:rStyle w:val="ksbabold"/>
                <w:b w:val="0"/>
              </w:rPr>
            </w:rPrChange>
          </w:rPr>
          <w:t>/hospital</w:t>
        </w:r>
      </w:ins>
      <w:del w:id="565" w:author="Kinman, Katrina - KSBA" w:date="2020-05-01T14:43:00Z">
        <w:r w:rsidRPr="00A70F46">
          <w:rPr>
            <w:rStyle w:val="ksbanormal"/>
          </w:rPr>
          <w:delText>bound</w:delText>
        </w:r>
      </w:del>
      <w:r w:rsidRPr="00A70F46">
        <w:rPr>
          <w:rStyle w:val="ksbanormal"/>
        </w:rPr>
        <w:t xml:space="preserve"> services</w:t>
      </w:r>
      <w:r>
        <w:rPr>
          <w:rStyle w:val="ksbanormal"/>
        </w:rPr>
        <w:t xml:space="preserve"> for a student, including the number of credits a student at the secondary level will be permitted to earn while on home/hospital instruction.</w:t>
      </w:r>
    </w:p>
    <w:p w:rsidR="00A02938" w:rsidRDefault="00A02938" w:rsidP="00A02938">
      <w:pPr>
        <w:pStyle w:val="relatedsideheading"/>
      </w:pPr>
      <w:r>
        <w:t>References:</w:t>
      </w:r>
    </w:p>
    <w:p w:rsidR="00A02938" w:rsidRDefault="00A02938" w:rsidP="00A02938">
      <w:pPr>
        <w:pStyle w:val="Reference"/>
      </w:pPr>
      <w:del w:id="566" w:author="Thurman, Garnett - KSBA" w:date="2020-05-08T01:27:00Z">
        <w:r w:rsidDel="001919ED">
          <w:delText xml:space="preserve">KRS 157.270; </w:delText>
        </w:r>
      </w:del>
      <w:r>
        <w:t>KRS 157.360</w:t>
      </w:r>
    </w:p>
    <w:p w:rsidR="00A02938" w:rsidRPr="00A70F46" w:rsidRDefault="00A02938" w:rsidP="00A02938">
      <w:pPr>
        <w:pStyle w:val="Reference"/>
        <w:rPr>
          <w:ins w:id="567" w:author="Thurman, Garnett - KSBA" w:date="2020-05-08T01:28:00Z"/>
          <w:rStyle w:val="ksbanormal"/>
        </w:rPr>
      </w:pPr>
      <w:ins w:id="568" w:author="Thurman, Garnett - KSBA" w:date="2020-05-08T01:28:00Z">
        <w:r w:rsidRPr="00A70F46">
          <w:rPr>
            <w:rStyle w:val="ksbanormal"/>
          </w:rPr>
          <w:t>New Section of KRS 158</w:t>
        </w:r>
      </w:ins>
    </w:p>
    <w:p w:rsidR="00A02938" w:rsidRDefault="00A02938" w:rsidP="00A02938">
      <w:pPr>
        <w:pStyle w:val="Reference"/>
      </w:pPr>
      <w:r>
        <w:t>KRS 159.030</w:t>
      </w:r>
    </w:p>
    <w:p w:rsidR="00A02938" w:rsidRDefault="00A02938" w:rsidP="00A02938">
      <w:pPr>
        <w:pStyle w:val="Reference"/>
        <w:rPr>
          <w:rStyle w:val="ksbanormal"/>
        </w:rPr>
      </w:pPr>
      <w:r>
        <w:rPr>
          <w:rStyle w:val="ksbanormal"/>
        </w:rPr>
        <w:t>704 KAR 3:303</w:t>
      </w:r>
    </w:p>
    <w:p w:rsidR="00A02938" w:rsidRDefault="00A02938" w:rsidP="00A02938">
      <w:pPr>
        <w:pStyle w:val="Reference"/>
      </w:pPr>
      <w:r>
        <w:t>704 KAR 7:120</w:t>
      </w:r>
    </w:p>
    <w:p w:rsidR="00A02938" w:rsidRDefault="00A02938" w:rsidP="00A02938">
      <w:pPr>
        <w:pStyle w:val="Reference"/>
        <w:rPr>
          <w:rStyle w:val="ksbanormal"/>
        </w:rPr>
      </w:pPr>
      <w:r>
        <w:rPr>
          <w:rStyle w:val="ksbanormal"/>
        </w:rPr>
        <w:t>707 KAR 1:320</w:t>
      </w:r>
    </w:p>
    <w:p w:rsidR="00A02938" w:rsidRDefault="00A02938" w:rsidP="00A02938">
      <w:pPr>
        <w:pStyle w:val="Reference"/>
        <w:rPr>
          <w:rStyle w:val="ksbanormal"/>
        </w:rPr>
      </w:pPr>
      <w:r>
        <w:rPr>
          <w:rStyle w:val="ksbanormal"/>
        </w:rPr>
        <w:t>707 KAR 1:350</w:t>
      </w:r>
    </w:p>
    <w:p w:rsidR="00A02938" w:rsidRDefault="00A02938" w:rsidP="00A02938">
      <w:pPr>
        <w:pStyle w:val="Reference"/>
        <w:rPr>
          <w:rStyle w:val="ksbanormal"/>
        </w:rPr>
      </w:pPr>
      <w:ins w:id="569" w:author="Kinman, Katrina - KSBA" w:date="2020-05-13T11:29:00Z">
        <w:r>
          <w:rPr>
            <w:rStyle w:val="ksbanormal"/>
          </w:rPr>
          <w:t xml:space="preserve">20 U.S.C. </w:t>
        </w:r>
        <w:r>
          <w:rPr>
            <w:rStyle w:val="ksbanormal"/>
            <w:rPrChange w:id="570" w:author="Kinman, Katrina - KSBA" w:date="2020-05-13T11:29:00Z">
              <w:rPr>
                <w:rStyle w:val="ksbanormal"/>
                <w:rFonts w:ascii="Georgia" w:hAnsi="Georgia"/>
                <w:color w:val="212121"/>
                <w:sz w:val="21"/>
                <w:szCs w:val="21"/>
              </w:rPr>
            </w:rPrChange>
          </w:rPr>
          <w:t xml:space="preserve">§ </w:t>
        </w:r>
        <w:r>
          <w:rPr>
            <w:rStyle w:val="ksbanormal"/>
          </w:rPr>
          <w:t>1400 et seq.</w:t>
        </w:r>
        <w:r>
          <w:t xml:space="preserve"> </w:t>
        </w:r>
      </w:ins>
      <w:r>
        <w:rPr>
          <w:rStyle w:val="ksbanormal"/>
        </w:rPr>
        <w:t xml:space="preserve">Individuals with Disabilities Education </w:t>
      </w:r>
      <w:del w:id="571" w:author="Thurman, Garnett - KSBA" w:date="2020-05-08T01:28:00Z">
        <w:r w:rsidDel="001919ED">
          <w:rPr>
            <w:rStyle w:val="ksbanormal"/>
          </w:rPr>
          <w:delText xml:space="preserve">Improvement </w:delText>
        </w:r>
      </w:del>
      <w:r>
        <w:rPr>
          <w:rStyle w:val="ksbanormal"/>
        </w:rPr>
        <w:t>Act (IDEA)</w:t>
      </w:r>
    </w:p>
    <w:p w:rsidR="00A02938" w:rsidRDefault="00A02938" w:rsidP="00A02938">
      <w:pPr>
        <w:pStyle w:val="Reference"/>
        <w:rPr>
          <w:rStyle w:val="ksbanormal"/>
        </w:rPr>
      </w:pPr>
      <w:r>
        <w:rPr>
          <w:rStyle w:val="ksbanormal"/>
        </w:rPr>
        <w:t>Section 504 of the Rehabilitation Act of 1973</w:t>
      </w:r>
    </w:p>
    <w:p w:rsidR="00A02938" w:rsidRDefault="00A02938" w:rsidP="00A02938">
      <w:pPr>
        <w:pStyle w:val="Reference"/>
        <w:rPr>
          <w:rStyle w:val="ksbanormal"/>
        </w:rPr>
      </w:pPr>
      <w:r>
        <w:rPr>
          <w:rStyle w:val="ksbanormal"/>
        </w:rPr>
        <w:t>34 C.F.R. 104.35</w:t>
      </w:r>
    </w:p>
    <w:p w:rsidR="00A02938" w:rsidRDefault="00A02938" w:rsidP="00A02938">
      <w:pPr>
        <w:pStyle w:val="relatedsideheading"/>
      </w:pPr>
      <w:r>
        <w:t>Related Policies:</w:t>
      </w:r>
    </w:p>
    <w:p w:rsidR="00A02938" w:rsidRDefault="00A02938" w:rsidP="00A02938">
      <w:pPr>
        <w:pStyle w:val="Reference"/>
      </w:pPr>
      <w:r>
        <w:t>09.122</w:t>
      </w:r>
    </w:p>
    <w:p w:rsidR="00A02938" w:rsidRDefault="00A02938" w:rsidP="00A02938">
      <w:pPr>
        <w:pStyle w:val="Reference"/>
      </w:pPr>
      <w:r>
        <w:t>09.123</w:t>
      </w:r>
    </w:p>
    <w:bookmarkStart w:id="572" w:name="BC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
    </w:p>
    <w:bookmarkStart w:id="573" w:name="BC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
      <w:bookmarkEnd w:id="573"/>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574" w:name="G"/>
      <w:r>
        <w:lastRenderedPageBreak/>
        <w:t>LEGAL: SB 63 AMENDS 158.100 TO ALLOW VIRTUAL HIGH SCHOOL COMPLETION PROGRAMS; GIVES THE BOARD AUTHORITY TO ESTABLISH PROGRAM, OUTLINE ENROLLMENT ELIGIBILITY/GRADUATION REQUIREMENTS, CHARGE STUDENTS TUITION/FEES; REQUIRES ENROLLEES TO BE AT LEAST 21, ESTABLISH SCHOOL REQUIREMENTS FOR ELIGIBILITY; ALLOWS DISTRICT TO CHOOSE BETWEEN REQUIRING COMPLETION OF GRADUATION REQUIREMENTS AT THE TIME OF DROP OUT OR THE REQUIREMENTS IN PLACE CURRENTLY.</w:t>
      </w:r>
    </w:p>
    <w:p w:rsidR="00A02938" w:rsidRDefault="00A02938" w:rsidP="00A02938">
      <w:pPr>
        <w:pStyle w:val="expnote"/>
      </w:pPr>
      <w:r>
        <w:t>FINANCIAL IMPLICATIONS: COST OF PROVIDING INSTRUCTION</w:t>
      </w:r>
    </w:p>
    <w:p w:rsidR="00A02938" w:rsidRPr="0029104D" w:rsidRDefault="00A02938" w:rsidP="00A02938">
      <w:pPr>
        <w:pStyle w:val="expnote"/>
      </w:pPr>
    </w:p>
    <w:p w:rsidR="00A02938" w:rsidRDefault="00A02938" w:rsidP="00A02938">
      <w:pPr>
        <w:pStyle w:val="Heading1"/>
      </w:pPr>
      <w:r>
        <w:t>CURRICULUM AND INSTRUCTION</w:t>
      </w:r>
      <w:r>
        <w:tab/>
      </w:r>
      <w:r>
        <w:rPr>
          <w:vanish/>
        </w:rPr>
        <w:t>G</w:t>
      </w:r>
      <w:r>
        <w:t>08.4</w:t>
      </w:r>
    </w:p>
    <w:p w:rsidR="00A02938" w:rsidRDefault="00A02938" w:rsidP="00A02938">
      <w:pPr>
        <w:pStyle w:val="policytitle"/>
      </w:pPr>
      <w:r>
        <w:t>Adult/Community Education</w:t>
      </w:r>
    </w:p>
    <w:p w:rsidR="00A02938" w:rsidRDefault="00A02938" w:rsidP="00A02938">
      <w:pPr>
        <w:pStyle w:val="sideheading"/>
      </w:pPr>
      <w:r>
        <w:t>Purpose of Program</w:t>
      </w:r>
    </w:p>
    <w:p w:rsidR="00A02938" w:rsidRDefault="00A02938" w:rsidP="00A02938">
      <w:pPr>
        <w:pStyle w:val="policytext"/>
      </w:pPr>
      <w:r>
        <w:t xml:space="preserve">The Board </w:t>
      </w:r>
      <w:r w:rsidRPr="00A574A2">
        <w:rPr>
          <w:rStyle w:val="ksbanormal"/>
        </w:rPr>
        <w:t xml:space="preserve">may </w:t>
      </w:r>
      <w:r>
        <w:t>authorize the Superintendent or designee to plan and operate an educational program based on the needs and interests of adults and youth of the community.</w:t>
      </w:r>
    </w:p>
    <w:p w:rsidR="00A02938" w:rsidRDefault="00A02938" w:rsidP="00A02938">
      <w:pPr>
        <w:pStyle w:val="policytext"/>
      </w:pPr>
      <w:r>
        <w:t>The Board may establish an adult education program to provide basic skills, career and technical training and/or to prepare for meeting equivalency requirements. The Board also may enter into an agreement with the Council on Postsecondary Education to establish an external diploma program.</w:t>
      </w:r>
    </w:p>
    <w:p w:rsidR="00A02938" w:rsidRDefault="00A02938" w:rsidP="00A02938">
      <w:pPr>
        <w:pStyle w:val="policytext"/>
      </w:pPr>
      <w:r>
        <w:t xml:space="preserve">The conduct of the above adult/community education programs and determination of eligibility for participation in the </w:t>
      </w:r>
      <w:r w:rsidRPr="00CA0CCB">
        <w:t>High School Equivalency Diploma</w:t>
      </w:r>
      <w:r>
        <w:t xml:space="preserve"> program shall be consistent with requirements established by applicable statutes and administrative regulations, including, but not limited to, those addressing minimum age requirements </w:t>
      </w:r>
      <w:r w:rsidRPr="00CA0CCB">
        <w:t>and</w:t>
      </w:r>
      <w:r>
        <w:t xml:space="preserve"> enrollment status.</w:t>
      </w:r>
    </w:p>
    <w:p w:rsidR="00A02938" w:rsidRPr="00AA467A" w:rsidRDefault="00A02938">
      <w:pPr>
        <w:pStyle w:val="sideheading"/>
        <w:rPr>
          <w:ins w:id="575" w:author="Kinman, Katrina - KSBA" w:date="2020-03-25T11:09:00Z"/>
        </w:rPr>
        <w:pPrChange w:id="576" w:author="Kinman, Katrina - KSBA" w:date="2020-03-25T11:10:00Z">
          <w:pPr>
            <w:pStyle w:val="top"/>
          </w:pPr>
        </w:pPrChange>
      </w:pPr>
      <w:ins w:id="577" w:author="Kinman, Katrina - KSBA" w:date="2020-03-25T11:08:00Z">
        <w:r w:rsidRPr="00AA467A">
          <w:t>Virtual High</w:t>
        </w:r>
      </w:ins>
      <w:ins w:id="578" w:author="Kinman, Katrina - KSBA" w:date="2020-03-25T11:09:00Z">
        <w:r w:rsidRPr="00AA467A">
          <w:t xml:space="preserve"> School Completion Programs</w:t>
        </w:r>
      </w:ins>
    </w:p>
    <w:p w:rsidR="00A02938" w:rsidRDefault="00A02938">
      <w:pPr>
        <w:spacing w:after="120"/>
        <w:rPr>
          <w:rStyle w:val="ksbanormal"/>
          <w:b/>
        </w:rPr>
        <w:pPrChange w:id="579" w:author="Kinman, Katrina - KSBA" w:date="2020-04-29T10:07:00Z">
          <w:pPr>
            <w:pStyle w:val="policytext"/>
          </w:pPr>
        </w:pPrChange>
      </w:pPr>
      <w:ins w:id="580" w:author="Kinman, Katrina - KSBA" w:date="2020-03-25T11:09:00Z">
        <w:r w:rsidRPr="00AA467A">
          <w:rPr>
            <w:rStyle w:val="ksbanormal"/>
            <w:rPrChange w:id="581" w:author="Kinman, Katrina - KSBA" w:date="2020-04-29T10:07:00Z">
              <w:rPr>
                <w:b/>
              </w:rPr>
            </w:rPrChange>
          </w:rPr>
          <w:t xml:space="preserve">The Board may establish a high school completion program </w:t>
        </w:r>
      </w:ins>
      <w:ins w:id="582" w:author="Kinman, Katrina - KSBA" w:date="2020-04-29T10:07:00Z">
        <w:r w:rsidRPr="0019552D">
          <w:rPr>
            <w:rStyle w:val="ksbanormal"/>
            <w:szCs w:val="24"/>
          </w:rPr>
          <w:t>consistent with KRS 158.100.</w:t>
        </w:r>
      </w:ins>
      <w:ins w:id="583" w:author="Kinman, Katrina - KSBA" w:date="2020-03-25T11:24:00Z">
        <w:r>
          <w:rPr>
            <w:rStyle w:val="ksbanormal"/>
            <w:vertAlign w:val="superscript"/>
          </w:rPr>
          <w:t>1</w:t>
        </w:r>
      </w:ins>
    </w:p>
    <w:p w:rsidR="00A02938" w:rsidRDefault="00A02938" w:rsidP="00A02938">
      <w:pPr>
        <w:pStyle w:val="sideheading"/>
      </w:pPr>
      <w:r>
        <w:t>School Facilities and Resources</w:t>
      </w:r>
    </w:p>
    <w:p w:rsidR="00A02938" w:rsidRDefault="00A02938" w:rsidP="00A02938">
      <w:pPr>
        <w:pStyle w:val="policytext"/>
      </w:pPr>
      <w:r>
        <w:t>The Board authorizes the use of school facilities and resources for conducting these programs and further authorizes the acceptance of other agency funds for their operation.</w:t>
      </w:r>
    </w:p>
    <w:p w:rsidR="00A02938" w:rsidRDefault="00A02938" w:rsidP="00A02938">
      <w:pPr>
        <w:pStyle w:val="sideheading"/>
      </w:pPr>
      <w:r>
        <w:t>References:</w:t>
      </w:r>
    </w:p>
    <w:p w:rsidR="00A02938" w:rsidRDefault="00A02938" w:rsidP="00A02938">
      <w:pPr>
        <w:pStyle w:val="Reference"/>
        <w:rPr>
          <w:ins w:id="584" w:author="Kinman, Katrina - KSBA" w:date="2020-03-25T11:24:00Z"/>
          <w:rStyle w:val="ksbanormal"/>
        </w:rPr>
      </w:pPr>
      <w:ins w:id="585" w:author="Kinman, Katrina - KSBA" w:date="2020-03-25T11:24:00Z">
        <w:r>
          <w:rPr>
            <w:rStyle w:val="ksbanormal"/>
            <w:vertAlign w:val="superscript"/>
          </w:rPr>
          <w:t>1</w:t>
        </w:r>
        <w:r>
          <w:rPr>
            <w:rStyle w:val="ksbanormal"/>
          </w:rPr>
          <w:t>KRS 158.100</w:t>
        </w:r>
      </w:ins>
    </w:p>
    <w:p w:rsidR="00A02938" w:rsidRPr="00BB2077" w:rsidRDefault="00A02938" w:rsidP="00A02938">
      <w:pPr>
        <w:pStyle w:val="Reference"/>
      </w:pPr>
      <w:r>
        <w:t xml:space="preserve"> </w:t>
      </w:r>
      <w:r w:rsidRPr="00BB2077">
        <w:t>KRS 158.143</w:t>
      </w:r>
    </w:p>
    <w:p w:rsidR="00A02938" w:rsidRPr="00BB2077" w:rsidRDefault="00A02938" w:rsidP="00A02938">
      <w:pPr>
        <w:pStyle w:val="Reference"/>
      </w:pPr>
      <w:r>
        <w:t xml:space="preserve"> </w:t>
      </w:r>
      <w:r w:rsidRPr="00BB2077">
        <w:t>KRS 160.155; KRS 160.156; KRS 160.157; KRS 164.0064</w:t>
      </w:r>
    </w:p>
    <w:p w:rsidR="00A02938" w:rsidRDefault="00A02938" w:rsidP="00A02938">
      <w:pPr>
        <w:pStyle w:val="Reference"/>
        <w:spacing w:after="120"/>
      </w:pPr>
      <w:r>
        <w:t xml:space="preserve"> </w:t>
      </w:r>
      <w:r w:rsidRPr="00BB2077">
        <w:t>13 KAR 3:010; 13 KAR 3:050</w:t>
      </w:r>
    </w:p>
    <w:p w:rsidR="00A02938" w:rsidRDefault="00A02938" w:rsidP="00A02938">
      <w:pPr>
        <w:pStyle w:val="sideheading"/>
        <w:rPr>
          <w:ins w:id="586" w:author="Kinman, Katrina - KSBA" w:date="2020-03-25T11:29:00Z"/>
        </w:rPr>
      </w:pPr>
      <w:ins w:id="587" w:author="Kinman, Katrina - KSBA" w:date="2020-03-25T11:29:00Z">
        <w:r>
          <w:t>Related Policies:</w:t>
        </w:r>
      </w:ins>
    </w:p>
    <w:p w:rsidR="00A02938" w:rsidRDefault="00A02938" w:rsidP="00A02938">
      <w:pPr>
        <w:pStyle w:val="Reference"/>
        <w:rPr>
          <w:rStyle w:val="ksbanormal"/>
        </w:rPr>
      </w:pPr>
      <w:ins w:id="588" w:author="Kinman, Katrina - KSBA" w:date="2020-03-25T11:30:00Z">
        <w:r>
          <w:rPr>
            <w:rStyle w:val="ksbanormal"/>
          </w:rPr>
          <w:t xml:space="preserve">08.113; </w:t>
        </w:r>
      </w:ins>
      <w:ins w:id="589" w:author="Kinman, Katrina - KSBA" w:date="2020-04-10T09:18:00Z">
        <w:r>
          <w:rPr>
            <w:rStyle w:val="ksbanormal"/>
          </w:rPr>
          <w:t xml:space="preserve">09.1223; </w:t>
        </w:r>
      </w:ins>
      <w:ins w:id="590" w:author="Kinman, Katrina - KSBA" w:date="2020-03-25T11:31:00Z">
        <w:r>
          <w:rPr>
            <w:rStyle w:val="ksbanormal"/>
          </w:rPr>
          <w:t>09.124</w:t>
        </w:r>
      </w:ins>
    </w:p>
    <w:bookmarkStart w:id="591" w:name="G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
    </w:p>
    <w:bookmarkStart w:id="592" w:name="G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bookmarkEnd w:id="592"/>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593" w:name="R"/>
      <w:r>
        <w:lastRenderedPageBreak/>
        <w:t>LEGAL: HB 312 AMENDS KRS 158.140 RELATING TO CHILDREN IN FOSTER CARE TO REQUIRE COLLABORATION BETWEEN CHILD-CARING FACILITIES, CHILD-PLACING AGENCIES, A CHILD'S STATE AGENCY CASEWORKERS, SCHOOL DISTRICTS, AND FOSTER PARENTS TO ENSURE THE EDUCATIONAL STABILITY OF EACH CHILD, AND TO ASSIST ONE ANOTHER WITH MEETING THE EDUCATIONAL NEEDS OF EACH CHILD.</w:t>
      </w:r>
    </w:p>
    <w:p w:rsidR="00A02938" w:rsidRDefault="00A02938" w:rsidP="00A02938">
      <w:pPr>
        <w:pStyle w:val="expnote"/>
      </w:pPr>
      <w:r>
        <w:t>FINANCIAL IMPLICATIONS: NONE ANTICIPATED</w:t>
      </w:r>
    </w:p>
    <w:p w:rsidR="00A02938" w:rsidRPr="00A943E6" w:rsidRDefault="00A02938" w:rsidP="00A02938">
      <w:pPr>
        <w:pStyle w:val="expnote"/>
      </w:pPr>
    </w:p>
    <w:p w:rsidR="00A02938" w:rsidRDefault="00A02938" w:rsidP="00A02938">
      <w:pPr>
        <w:pStyle w:val="Heading1"/>
      </w:pPr>
      <w:r>
        <w:t>STUDENTS</w:t>
      </w:r>
      <w:r>
        <w:tab/>
      </w:r>
      <w:r>
        <w:rPr>
          <w:vanish/>
        </w:rPr>
        <w:t>R</w:t>
      </w:r>
      <w:r>
        <w:t>09.12</w:t>
      </w:r>
    </w:p>
    <w:p w:rsidR="00A02938" w:rsidRDefault="00A02938" w:rsidP="00A02938">
      <w:pPr>
        <w:pStyle w:val="policytitle"/>
      </w:pPr>
      <w:r>
        <w:t>Admissions and Attendance</w:t>
      </w:r>
    </w:p>
    <w:p w:rsidR="00A02938" w:rsidRDefault="00A02938" w:rsidP="00A02938">
      <w:pPr>
        <w:pStyle w:val="sideheading"/>
      </w:pPr>
      <w:r>
        <w:t>Residence Defined</w:t>
      </w:r>
    </w:p>
    <w:p w:rsidR="00A02938" w:rsidRDefault="00A02938" w:rsidP="00A02938">
      <w:pPr>
        <w:pStyle w:val="policytext"/>
      </w:pPr>
      <w:r>
        <w:t>Pupils whose parent or guardian resides in the District and has custody of the student, or pupils who are legal residents of the school district, or as otherwise provided by state or federal law, shall be considered residents and entitled to the privileges of the District’s schools.</w:t>
      </w:r>
    </w:p>
    <w:p w:rsidR="00A02938" w:rsidRDefault="00A02938" w:rsidP="00A02938">
      <w:pPr>
        <w:pStyle w:val="policytext"/>
      </w:pPr>
      <w:r>
        <w:t>All other pupils shall be classified as nonresidents for school purposes.</w:t>
      </w:r>
      <w:r>
        <w:rPr>
          <w:vertAlign w:val="superscript"/>
        </w:rPr>
        <w:t>1</w:t>
      </w:r>
    </w:p>
    <w:p w:rsidR="00A02938" w:rsidRDefault="00A02938" w:rsidP="00A02938">
      <w:pPr>
        <w:pStyle w:val="sideheading"/>
        <w:rPr>
          <w:szCs w:val="24"/>
        </w:rPr>
      </w:pPr>
      <w:r>
        <w:rPr>
          <w:szCs w:val="24"/>
        </w:rPr>
        <w:t>Homeless Children and Unaccompanied Youth</w:t>
      </w:r>
    </w:p>
    <w:p w:rsidR="00A02938" w:rsidRDefault="00A02938" w:rsidP="00A02938">
      <w:pPr>
        <w:pStyle w:val="policytext"/>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C31DDE">
        <w:rPr>
          <w:rStyle w:val="ksbanormal"/>
        </w:rPr>
        <w:t>unaccompanied youth)</w:t>
      </w:r>
      <w:r>
        <w:rPr>
          <w:rStyle w:val="ksbanormal"/>
          <w:szCs w:val="24"/>
        </w:rPr>
        <w:t xml:space="preserve"> in a manner that does not segregate or stigmatize students on the basis of their homeless status.</w:t>
      </w:r>
    </w:p>
    <w:p w:rsidR="00A02938" w:rsidRDefault="00A02938" w:rsidP="00A02938">
      <w:pPr>
        <w:pStyle w:val="policytext"/>
      </w:pPr>
      <w: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A02938" w:rsidRDefault="00A02938" w:rsidP="00A02938">
      <w:pPr>
        <w:pStyle w:val="List123"/>
        <w:numPr>
          <w:ilvl w:val="0"/>
          <w:numId w:val="31"/>
        </w:numPr>
        <w:textAlignment w:val="auto"/>
      </w:pPr>
      <w:r>
        <w:t>Have equal access to all educational programs and services, including transportation, that non-homeless children enjoy;</w:t>
      </w:r>
    </w:p>
    <w:p w:rsidR="00A02938" w:rsidRPr="00F50662" w:rsidRDefault="00A02938" w:rsidP="00A02938">
      <w:pPr>
        <w:pStyle w:val="List123"/>
        <w:numPr>
          <w:ilvl w:val="0"/>
          <w:numId w:val="31"/>
        </w:numPr>
        <w:textAlignment w:val="auto"/>
        <w:rPr>
          <w:rStyle w:val="ksbanormal"/>
        </w:rPr>
      </w:pPr>
      <w:r w:rsidRPr="00F50662">
        <w:rPr>
          <w:rStyle w:val="ksbanormal"/>
        </w:rPr>
        <w:t>Have access to preschool programs as provided to other children in the District</w:t>
      </w:r>
      <w:r>
        <w:rPr>
          <w:rStyle w:val="ksbanormal"/>
        </w:rPr>
        <w:t>;</w:t>
      </w:r>
    </w:p>
    <w:p w:rsidR="00A02938" w:rsidRDefault="00A02938" w:rsidP="00A02938">
      <w:pPr>
        <w:pStyle w:val="List123"/>
        <w:numPr>
          <w:ilvl w:val="0"/>
          <w:numId w:val="31"/>
        </w:numPr>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rsidR="00A02938" w:rsidRDefault="00A02938" w:rsidP="00A02938">
      <w:pPr>
        <w:pStyle w:val="List123"/>
        <w:numPr>
          <w:ilvl w:val="0"/>
          <w:numId w:val="31"/>
        </w:numPr>
        <w:textAlignment w:val="auto"/>
      </w:pPr>
      <w:r>
        <w:t>Attend regular public school with non-homeless students; and</w:t>
      </w:r>
    </w:p>
    <w:p w:rsidR="00A02938" w:rsidRDefault="00A02938" w:rsidP="00A02938">
      <w:pPr>
        <w:pStyle w:val="List123"/>
        <w:numPr>
          <w:ilvl w:val="0"/>
          <w:numId w:val="31"/>
        </w:numPr>
        <w:textAlignment w:val="auto"/>
      </w:pPr>
      <w:r>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rsidR="00A02938" w:rsidRPr="00F50662" w:rsidRDefault="00A02938" w:rsidP="00A02938">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A02938" w:rsidRDefault="00A02938" w:rsidP="00A02938">
      <w:pPr>
        <w:pStyle w:val="policytext"/>
        <w:rPr>
          <w:rStyle w:val="ksbanormal"/>
        </w:rPr>
      </w:pPr>
      <w:r>
        <w:rPr>
          <w:rStyle w:val="ksbanormal"/>
          <w:szCs w:val="24"/>
        </w:rPr>
        <w:t xml:space="preserve">The District shall designate an appropriate staff person to serve as liaison to homeless children and </w:t>
      </w:r>
      <w:r w:rsidRPr="00C31DDE">
        <w:rPr>
          <w:rStyle w:val="ksbanormal"/>
        </w:rPr>
        <w:t>unaccompanied</w:t>
      </w:r>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rsidR="00A02938" w:rsidRDefault="00A02938" w:rsidP="00A02938">
      <w:pPr>
        <w:pStyle w:val="policytext"/>
        <w:numPr>
          <w:ilvl w:val="0"/>
          <w:numId w:val="28"/>
        </w:numPr>
        <w:textAlignment w:val="auto"/>
        <w:rPr>
          <w:rStyle w:val="ksbanormal"/>
          <w:szCs w:val="24"/>
        </w:rPr>
      </w:pPr>
      <w:r>
        <w:rPr>
          <w:rStyle w:val="ksbanormal"/>
        </w:rPr>
        <w:t>“Outreach” to other entities and agencies so that homeless students are identified;</w:t>
      </w:r>
    </w:p>
    <w:p w:rsidR="00A02938" w:rsidRDefault="00A02938" w:rsidP="00A02938">
      <w:pPr>
        <w:pStyle w:val="policytext"/>
        <w:numPr>
          <w:ilvl w:val="0"/>
          <w:numId w:val="28"/>
        </w:numPr>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rsidR="00A02938" w:rsidRDefault="00A02938" w:rsidP="00A02938">
      <w:pPr>
        <w:pStyle w:val="Heading1"/>
      </w:pPr>
      <w:r>
        <w:br w:type="page"/>
      </w:r>
      <w:r>
        <w:lastRenderedPageBreak/>
        <w:t>STUDENTS</w:t>
      </w:r>
      <w:r>
        <w:tab/>
      </w:r>
      <w:r>
        <w:rPr>
          <w:vanish/>
        </w:rPr>
        <w:t>R</w:t>
      </w:r>
      <w:r>
        <w:t>09.12</w:t>
      </w:r>
    </w:p>
    <w:p w:rsidR="00A02938" w:rsidRDefault="00A02938" w:rsidP="00A02938">
      <w:pPr>
        <w:widowControl w:val="0"/>
        <w:tabs>
          <w:tab w:val="right" w:pos="9216"/>
        </w:tabs>
        <w:jc w:val="both"/>
        <w:outlineLvl w:val="0"/>
        <w:rPr>
          <w:smallCaps/>
        </w:rPr>
      </w:pPr>
      <w:r>
        <w:rPr>
          <w:smallCaps/>
        </w:rPr>
        <w:tab/>
        <w:t>(Continued)</w:t>
      </w:r>
    </w:p>
    <w:p w:rsidR="00A02938" w:rsidRDefault="00A02938" w:rsidP="00A02938">
      <w:pPr>
        <w:spacing w:before="120" w:after="240"/>
        <w:jc w:val="center"/>
        <w:rPr>
          <w:b/>
          <w:sz w:val="28"/>
          <w:u w:val="words"/>
        </w:rPr>
      </w:pPr>
      <w:r>
        <w:rPr>
          <w:b/>
          <w:sz w:val="28"/>
          <w:u w:val="words"/>
        </w:rPr>
        <w:t>Admissions and Attendance</w:t>
      </w:r>
    </w:p>
    <w:p w:rsidR="00A02938" w:rsidRDefault="00A02938" w:rsidP="00A02938">
      <w:pPr>
        <w:pStyle w:val="sideheading"/>
        <w:spacing w:after="80"/>
        <w:rPr>
          <w:szCs w:val="24"/>
        </w:rPr>
      </w:pPr>
      <w:r>
        <w:rPr>
          <w:szCs w:val="24"/>
        </w:rPr>
        <w:t xml:space="preserve">Homeless Children and </w:t>
      </w:r>
      <w:r>
        <w:t xml:space="preserve">Unaccompanied </w:t>
      </w:r>
      <w:r>
        <w:rPr>
          <w:szCs w:val="24"/>
        </w:rPr>
        <w:t>Youth (continued)</w:t>
      </w:r>
    </w:p>
    <w:p w:rsidR="00A02938" w:rsidRPr="00F50662" w:rsidRDefault="00A02938" w:rsidP="00A02938">
      <w:pPr>
        <w:pStyle w:val="policytext"/>
        <w:numPr>
          <w:ilvl w:val="0"/>
          <w:numId w:val="28"/>
        </w:numPr>
        <w:spacing w:after="80"/>
        <w:ind w:left="720" w:hanging="296"/>
        <w:textAlignment w:val="auto"/>
        <w:rPr>
          <w:rStyle w:val="ksbanormal"/>
        </w:rPr>
      </w:pPr>
      <w:r w:rsidRPr="00F50662">
        <w:rPr>
          <w:rStyle w:val="ksbanormal"/>
        </w:rPr>
        <w:t>Seeing that school personnel who provide McKinney-Vento Services receive professional development and other support; and</w:t>
      </w:r>
    </w:p>
    <w:p w:rsidR="00A02938" w:rsidRPr="00F50662" w:rsidRDefault="00A02938" w:rsidP="00A02938">
      <w:pPr>
        <w:pStyle w:val="policytext"/>
        <w:numPr>
          <w:ilvl w:val="0"/>
          <w:numId w:val="28"/>
        </w:numPr>
        <w:spacing w:after="80"/>
        <w:ind w:left="720" w:hanging="296"/>
        <w:textAlignment w:val="auto"/>
        <w:rPr>
          <w:rStyle w:val="ksbanormal"/>
        </w:rPr>
      </w:pPr>
      <w:r w:rsidRPr="00F50662">
        <w:rPr>
          <w:rStyle w:val="ksbanormal"/>
        </w:rPr>
        <w:t xml:space="preserve">Ensuring that unaccompanied youths are enrolled in school and receive </w:t>
      </w:r>
      <w:r>
        <w:t>support</w:t>
      </w:r>
      <w:r w:rsidRPr="00F50662">
        <w:rPr>
          <w:rStyle w:val="ksbanormal"/>
        </w:rPr>
        <w:t xml:space="preserve"> to accrue credits and access to higher education.</w:t>
      </w:r>
    </w:p>
    <w:p w:rsidR="00A02938" w:rsidRDefault="00A02938" w:rsidP="00A02938">
      <w:pPr>
        <w:spacing w:after="8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C31DDE">
        <w:rPr>
          <w:rStyle w:val="ksbanormal"/>
        </w:rPr>
        <w:t>unaccompanied</w:t>
      </w:r>
      <w:r w:rsidRPr="005025BE">
        <w:rPr>
          <w:rStyle w:val="ksbanormal"/>
        </w:rPr>
        <w:t xml:space="preserve"> youths of the duties of the liaison.</w:t>
      </w:r>
    </w:p>
    <w:p w:rsidR="00A02938" w:rsidRPr="00733134" w:rsidRDefault="00A02938" w:rsidP="00A02938">
      <w:pPr>
        <w:spacing w:after="80"/>
        <w:jc w:val="both"/>
        <w:rPr>
          <w:rStyle w:val="ksbanormal"/>
        </w:rPr>
      </w:pPr>
      <w:r w:rsidRPr="00C31DDE">
        <w:rPr>
          <w:rStyle w:val="ksbanormal"/>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 </w:t>
      </w:r>
      <w:r w:rsidRPr="00733134">
        <w:rPr>
          <w:rStyle w:val="ksbanormal"/>
        </w:rPr>
        <w:t>704 KAR 7:090 shall apply.</w:t>
      </w:r>
    </w:p>
    <w:p w:rsidR="00A02938" w:rsidRPr="005025BE" w:rsidRDefault="00A02938" w:rsidP="00A02938">
      <w:pPr>
        <w:spacing w:after="8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rsidR="00A02938" w:rsidRPr="00733134" w:rsidRDefault="00A574A2" w:rsidP="00A02938">
      <w:pPr>
        <w:spacing w:after="80"/>
        <w:jc w:val="both"/>
        <w:rPr>
          <w:rStyle w:val="ksbanormal"/>
          <w:sz w:val="22"/>
          <w:szCs w:val="22"/>
        </w:rPr>
      </w:pPr>
      <w:hyperlink r:id="rId8" w:history="1">
        <w:r w:rsidR="00A02938" w:rsidRPr="00733134">
          <w:rPr>
            <w:rStyle w:val="Hyperlink"/>
            <w:sz w:val="22"/>
            <w:szCs w:val="22"/>
          </w:rPr>
          <w:t>https://education.ky.gov/federal/progs/txc/Documents/Homeless%20Dispute%20Resolution%20Form.pdf</w:t>
        </w:r>
      </w:hyperlink>
    </w:p>
    <w:p w:rsidR="00A02938" w:rsidRPr="00C31DDE" w:rsidRDefault="00A02938" w:rsidP="00A02938">
      <w:pPr>
        <w:spacing w:after="80"/>
        <w:jc w:val="both"/>
        <w:rPr>
          <w:rStyle w:val="ksbanormal"/>
        </w:rPr>
      </w:pPr>
      <w:r w:rsidRPr="00C31DDE">
        <w:rPr>
          <w:rStyle w:val="ksbanormal"/>
        </w:rPr>
        <w:t>The liaison shall provide a copy of the referenced form to the complainant.</w:t>
      </w:r>
    </w:p>
    <w:p w:rsidR="00A02938" w:rsidRPr="005025BE" w:rsidRDefault="00A02938" w:rsidP="00A02938">
      <w:pPr>
        <w:spacing w:after="80"/>
        <w:jc w:val="both"/>
        <w:rPr>
          <w:rStyle w:val="ksbanormal"/>
        </w:rPr>
      </w:pPr>
      <w:r w:rsidRPr="005025BE">
        <w:rPr>
          <w:rStyle w:val="ksbanormal"/>
        </w:rPr>
        <w:t xml:space="preserve">The District shall provide services for homeless children and </w:t>
      </w:r>
      <w:r w:rsidRPr="00C31DDE">
        <w:rPr>
          <w:rStyle w:val="ksbanormal"/>
        </w:rPr>
        <w:t>unaccompanied</w:t>
      </w:r>
      <w:r w:rsidRPr="005025BE">
        <w:rPr>
          <w:rStyle w:val="ksbanormal"/>
        </w:rPr>
        <w:t xml:space="preserve"> youths with disabilities as required by law.</w:t>
      </w:r>
    </w:p>
    <w:p w:rsidR="00A02938" w:rsidRDefault="00A02938" w:rsidP="00A02938">
      <w:pPr>
        <w:pStyle w:val="sideheading"/>
        <w:spacing w:after="80"/>
        <w:rPr>
          <w:smallCaps w:val="0"/>
        </w:rPr>
      </w:pPr>
      <w:r>
        <w:t>Children in Foster Care</w:t>
      </w:r>
    </w:p>
    <w:p w:rsidR="00A02938" w:rsidRDefault="00A02938" w:rsidP="00A02938">
      <w:pPr>
        <w:pStyle w:val="policytext"/>
        <w:spacing w:after="80"/>
      </w:pPr>
      <w:r>
        <w:t>Students in foster care shall have equal access to all educational programs and services, including transportation, which all other students enjoy.</w:t>
      </w:r>
    </w:p>
    <w:p w:rsidR="00A02938" w:rsidRPr="005025BE" w:rsidRDefault="00A02938" w:rsidP="00A02938">
      <w:pPr>
        <w:spacing w:after="80"/>
        <w:jc w:val="both"/>
        <w:rPr>
          <w:rStyle w:val="ksbanormal"/>
        </w:rPr>
      </w:pPr>
      <w:r w:rsidRPr="005025BE">
        <w:rPr>
          <w:rStyle w:val="ksbanormal"/>
        </w:rPr>
        <w:t xml:space="preserve">Foster children are to be immediately enrolled in a new school. The District shall </w:t>
      </w:r>
      <w:r w:rsidRPr="00577E3A">
        <w:rPr>
          <w:rStyle w:val="ksbanormal"/>
        </w:rPr>
        <w:t xml:space="preserve">collaborate with the Cabinet to ensure immediate and appropriate enrollment of the child and immediately </w:t>
      </w:r>
      <w:r w:rsidRPr="005025BE">
        <w:rPr>
          <w:rStyle w:val="ksbanormal"/>
        </w:rPr>
        <w:t xml:space="preserve">contact the student’s </w:t>
      </w:r>
      <w:r w:rsidRPr="00577E3A">
        <w:rPr>
          <w:rStyle w:val="ksbanormal"/>
        </w:rPr>
        <w:t>previous</w:t>
      </w:r>
      <w:r w:rsidRPr="005025BE">
        <w:rPr>
          <w:rStyle w:val="ksbanormal"/>
        </w:rPr>
        <w:t xml:space="preserve"> school for relevant records.</w:t>
      </w:r>
      <w:r>
        <w:rPr>
          <w:rStyle w:val="ksbanormal"/>
        </w:rPr>
        <w:t xml:space="preserve"> </w:t>
      </w:r>
      <w:r w:rsidRPr="00577E3A">
        <w:rPr>
          <w:rStyle w:val="ksbanormal"/>
        </w:rPr>
        <w:t xml:space="preserve">The previous school shall provide the new school records </w:t>
      </w:r>
      <w:del w:id="594" w:author="Katrina Kinman" w:date="2020-04-23T08:39:00Z">
        <w:r w:rsidRPr="00577E3A" w:rsidDel="0022023A">
          <w:rPr>
            <w:rStyle w:val="ksbanormal"/>
          </w:rPr>
          <w:delText xml:space="preserve">maintained </w:delText>
        </w:r>
      </w:del>
      <w:r w:rsidRPr="00577E3A">
        <w:rPr>
          <w:rStyle w:val="ksbanormal"/>
        </w:rPr>
        <w:t xml:space="preserve">within the student information system </w:t>
      </w:r>
      <w:ins w:id="595" w:author="Katrina Kinman" w:date="2020-04-23T08:39:00Z">
        <w:r w:rsidRPr="00FE0194">
          <w:rPr>
            <w:rStyle w:val="ksbanormal"/>
          </w:rPr>
          <w:t xml:space="preserve">maintained </w:t>
        </w:r>
      </w:ins>
      <w:r w:rsidRPr="00577E3A">
        <w:rPr>
          <w:rStyle w:val="ksbanormal"/>
        </w:rPr>
        <w:t xml:space="preserve">by the Kentucky Department of Education </w:t>
      </w:r>
      <w:del w:id="596" w:author="Katrina Kinman" w:date="2020-04-23T08:39:00Z">
        <w:r w:rsidRPr="00577E3A" w:rsidDel="0022023A">
          <w:rPr>
            <w:rStyle w:val="ksbanormal"/>
          </w:rPr>
          <w:delText xml:space="preserve">within </w:delText>
        </w:r>
      </w:del>
      <w:ins w:id="597" w:author="Kinman, Katrina - KSBA" w:date="2020-03-25T14:13:00Z">
        <w:r w:rsidRPr="00FE0194">
          <w:rPr>
            <w:rStyle w:val="ksbanormal"/>
          </w:rPr>
          <w:t>by the end of the working day on the day</w:t>
        </w:r>
      </w:ins>
      <w:del w:id="598" w:author="Kinman, Katrina - KSBA" w:date="2020-03-25T14:13:00Z">
        <w:r w:rsidRPr="00577E3A" w:rsidDel="00577E3A">
          <w:rPr>
            <w:rStyle w:val="ksbanormal"/>
          </w:rPr>
          <w:delText>three (3) working days</w:delText>
        </w:r>
      </w:del>
      <w:r w:rsidRPr="00577E3A">
        <w:rPr>
          <w:rStyle w:val="ksbanormal"/>
        </w:rPr>
        <w:t xml:space="preserve"> of receipt of a request. </w:t>
      </w:r>
      <w:ins w:id="599" w:author="Kinman, Katrina - KSBA" w:date="2020-03-25T14:14:00Z">
        <w:r w:rsidRPr="00FE0194">
          <w:rPr>
            <w:rStyle w:val="ksbanormal"/>
          </w:rPr>
          <w:t xml:space="preserve">If a record provided to the new school is incomplete, the previous school shall provide the completed record within three (3) working days of the original request. </w:t>
        </w:r>
      </w:ins>
      <w:r w:rsidRPr="00577E3A">
        <w:rPr>
          <w:rStyle w:val="ksbanormal"/>
        </w:rPr>
        <w:t>Remaining records shall be provided within ten (10) working days of the request.</w:t>
      </w:r>
    </w:p>
    <w:p w:rsidR="00A02938" w:rsidRPr="005025BE" w:rsidRDefault="00A02938" w:rsidP="00A02938">
      <w:pPr>
        <w:spacing w:after="80"/>
        <w:jc w:val="both"/>
        <w:rPr>
          <w:rStyle w:val="ksbanormal"/>
        </w:rPr>
      </w:pPr>
      <w:r w:rsidRPr="005025BE">
        <w:rPr>
          <w:rStyle w:val="ksbanormal"/>
        </w:rPr>
        <w:t xml:space="preserve">The Superintendent shall appoint a </w:t>
      </w:r>
      <w:r w:rsidRPr="00C31DDE">
        <w:rPr>
          <w:rStyle w:val="ksbanormal"/>
        </w:rPr>
        <w:t>Foster Care Liaison</w:t>
      </w:r>
      <w:r>
        <w:rPr>
          <w:rStyle w:val="ksbanormal"/>
        </w:rPr>
        <w:t xml:space="preserve"> </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C31DDE">
        <w:rPr>
          <w:rStyle w:val="ksbanormal"/>
        </w:rPr>
        <w:t xml:space="preserve"> </w:t>
      </w:r>
      <w:r w:rsidRPr="005025BE">
        <w:rPr>
          <w:rStyle w:val="ksbanormal"/>
        </w:rPr>
        <w:t xml:space="preserve">for the District. The Superintendent may appoint the District </w:t>
      </w:r>
      <w:r w:rsidRPr="00C31DDE">
        <w:rPr>
          <w:rStyle w:val="ksbanormal"/>
        </w:rPr>
        <w:t xml:space="preserve">Foster Care Liaison </w:t>
      </w:r>
      <w:r w:rsidRPr="005025BE">
        <w:rPr>
          <w:rStyle w:val="ksbanormal"/>
        </w:rPr>
        <w:t>prior to such notice from the Cabinet.</w:t>
      </w:r>
    </w:p>
    <w:p w:rsidR="00A02938" w:rsidRDefault="00A02938" w:rsidP="00A02938">
      <w:pPr>
        <w:spacing w:after="8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p w:rsidR="00A02938" w:rsidRDefault="00A02938" w:rsidP="00A02938">
      <w:pPr>
        <w:spacing w:after="80"/>
        <w:jc w:val="both"/>
        <w:rPr>
          <w:rStyle w:val="ksbanormal"/>
        </w:rPr>
      </w:pPr>
      <w:r w:rsidRPr="005025BE">
        <w:rPr>
          <w:rStyle w:val="ksbanormal"/>
        </w:rPr>
        <w:t>When possible, a child exiting the foster care program during the school year shall be allowed to complete the school year in the school of origin.</w:t>
      </w:r>
      <w:r>
        <w:rPr>
          <w:rStyle w:val="ksbanormal"/>
        </w:rPr>
        <w:br w:type="page"/>
      </w:r>
    </w:p>
    <w:p w:rsidR="00A02938" w:rsidRDefault="00A02938" w:rsidP="00A02938">
      <w:pPr>
        <w:pStyle w:val="Heading1"/>
      </w:pPr>
      <w:r>
        <w:lastRenderedPageBreak/>
        <w:t>STUDENTS</w:t>
      </w:r>
      <w:r>
        <w:tab/>
      </w:r>
      <w:r>
        <w:rPr>
          <w:vanish/>
        </w:rPr>
        <w:t>R</w:t>
      </w:r>
      <w:r>
        <w:t>09.12</w:t>
      </w:r>
    </w:p>
    <w:p w:rsidR="00A02938" w:rsidRDefault="00A02938" w:rsidP="00A02938">
      <w:pPr>
        <w:widowControl w:val="0"/>
        <w:tabs>
          <w:tab w:val="right" w:pos="9216"/>
        </w:tabs>
        <w:jc w:val="both"/>
        <w:outlineLvl w:val="0"/>
        <w:rPr>
          <w:smallCaps/>
        </w:rPr>
      </w:pPr>
      <w:r>
        <w:rPr>
          <w:smallCaps/>
        </w:rPr>
        <w:tab/>
        <w:t>(Continued)</w:t>
      </w:r>
    </w:p>
    <w:p w:rsidR="00A02938" w:rsidRDefault="00A02938" w:rsidP="00A02938">
      <w:pPr>
        <w:spacing w:before="120" w:after="240"/>
        <w:jc w:val="center"/>
        <w:rPr>
          <w:b/>
          <w:sz w:val="28"/>
          <w:u w:val="words"/>
        </w:rPr>
      </w:pPr>
      <w:r>
        <w:rPr>
          <w:b/>
          <w:sz w:val="28"/>
          <w:u w:val="words"/>
        </w:rPr>
        <w:t>Admissions and Attendance</w:t>
      </w:r>
    </w:p>
    <w:p w:rsidR="00A02938" w:rsidRDefault="00A02938" w:rsidP="00A02938">
      <w:pPr>
        <w:pStyle w:val="sideheading"/>
        <w:rPr>
          <w:rStyle w:val="ksbanormal"/>
          <w:szCs w:val="24"/>
        </w:rPr>
      </w:pPr>
      <w:r>
        <w:rPr>
          <w:rStyle w:val="ksbanormal"/>
          <w:szCs w:val="24"/>
        </w:rPr>
        <w:t>Best Interest of the Child</w:t>
      </w:r>
    </w:p>
    <w:p w:rsidR="00A02938" w:rsidRPr="00733134" w:rsidRDefault="00A02938" w:rsidP="00A02938">
      <w:pPr>
        <w:pStyle w:val="List123"/>
        <w:ind w:left="0" w:firstLine="0"/>
        <w:textAlignment w:val="auto"/>
        <w:rPr>
          <w:rStyle w:val="ksbanormal"/>
        </w:rPr>
      </w:pPr>
      <w:r w:rsidRPr="00733134">
        <w:rPr>
          <w:rStyle w:val="ksbanormal"/>
        </w:rPr>
        <w:t>Determining the best interest of the child takes into consideration the following factors</w:t>
      </w:r>
      <w:r w:rsidRPr="00C31DDE">
        <w:rPr>
          <w:rStyle w:val="ksbanormal"/>
        </w:rPr>
        <w:t>,</w:t>
      </w:r>
      <w:r w:rsidRPr="00733134">
        <w:rPr>
          <w:rStyle w:val="ksbanormal"/>
        </w:rPr>
        <w:t xml:space="preserve"> including but not limited to:</w:t>
      </w:r>
    </w:p>
    <w:p w:rsidR="00A02938" w:rsidRPr="00733134" w:rsidRDefault="00A02938" w:rsidP="00A02938">
      <w:pPr>
        <w:pStyle w:val="List123"/>
        <w:numPr>
          <w:ilvl w:val="0"/>
          <w:numId w:val="29"/>
        </w:numPr>
        <w:textAlignment w:val="auto"/>
        <w:rPr>
          <w:rStyle w:val="ksbanormal"/>
        </w:rPr>
      </w:pPr>
      <w:r w:rsidRPr="00733134">
        <w:rPr>
          <w:rStyle w:val="ksbanormal"/>
        </w:rPr>
        <w:t>The benefits to the child of maintaining educational stability;</w:t>
      </w:r>
    </w:p>
    <w:p w:rsidR="00A02938" w:rsidRPr="00C31DDE" w:rsidRDefault="00A02938" w:rsidP="00A02938">
      <w:pPr>
        <w:pStyle w:val="List123"/>
        <w:numPr>
          <w:ilvl w:val="0"/>
          <w:numId w:val="29"/>
        </w:numPr>
        <w:textAlignment w:val="auto"/>
        <w:rPr>
          <w:rStyle w:val="ksbanormal"/>
          <w:b/>
          <w:smallCaps/>
        </w:rPr>
      </w:pPr>
      <w:r w:rsidRPr="00733134">
        <w:rPr>
          <w:rStyle w:val="ksbanormal"/>
        </w:rPr>
        <w:t>The appropriateness of the current educational setting;</w:t>
      </w:r>
    </w:p>
    <w:p w:rsidR="00A02938" w:rsidRPr="00733134" w:rsidRDefault="00A02938" w:rsidP="00A02938">
      <w:pPr>
        <w:pStyle w:val="List123"/>
        <w:numPr>
          <w:ilvl w:val="0"/>
          <w:numId w:val="29"/>
        </w:numPr>
        <w:textAlignment w:val="auto"/>
        <w:rPr>
          <w:rStyle w:val="ksbanormal"/>
        </w:rPr>
      </w:pPr>
      <w:r w:rsidRPr="00733134">
        <w:rPr>
          <w:rStyle w:val="ksbanormal"/>
        </w:rPr>
        <w:t>The child’s attachment and meaningful relationships with staff and peers at the current educational setting;</w:t>
      </w:r>
    </w:p>
    <w:p w:rsidR="00A02938" w:rsidRPr="00733134" w:rsidRDefault="00A02938" w:rsidP="00A02938">
      <w:pPr>
        <w:pStyle w:val="List123"/>
        <w:numPr>
          <w:ilvl w:val="0"/>
          <w:numId w:val="29"/>
        </w:numPr>
        <w:textAlignment w:val="auto"/>
        <w:rPr>
          <w:rStyle w:val="ksbanormal"/>
        </w:rPr>
      </w:pPr>
      <w:r w:rsidRPr="00733134">
        <w:rPr>
          <w:rStyle w:val="ksbanormal"/>
        </w:rPr>
        <w:t>The influence of the school’s climate on the child;</w:t>
      </w:r>
    </w:p>
    <w:p w:rsidR="00A02938" w:rsidRPr="00733134" w:rsidRDefault="00A02938" w:rsidP="00A02938">
      <w:pPr>
        <w:pStyle w:val="List123"/>
        <w:numPr>
          <w:ilvl w:val="0"/>
          <w:numId w:val="29"/>
        </w:numPr>
        <w:textAlignment w:val="auto"/>
        <w:rPr>
          <w:rStyle w:val="ksbanormal"/>
        </w:rPr>
      </w:pPr>
      <w:r w:rsidRPr="00733134">
        <w:rPr>
          <w:rStyle w:val="ksbanormal"/>
        </w:rPr>
        <w:t>The safety of the child; and</w:t>
      </w:r>
    </w:p>
    <w:p w:rsidR="00A02938" w:rsidRPr="00733134" w:rsidRDefault="00A02938" w:rsidP="00A02938">
      <w:pPr>
        <w:pStyle w:val="List123"/>
        <w:numPr>
          <w:ilvl w:val="0"/>
          <w:numId w:val="29"/>
        </w:numPr>
        <w:textAlignment w:val="auto"/>
        <w:rPr>
          <w:rStyle w:val="ksbanormal"/>
        </w:rPr>
      </w:pPr>
      <w:r w:rsidRPr="00733134">
        <w:rPr>
          <w:rStyle w:val="ksbanormal"/>
        </w:rPr>
        <w:t>The proximity of the placement to the school of origin, and how the length of a commute would impact the child</w:t>
      </w:r>
      <w:r w:rsidRPr="00C31DDE">
        <w:rPr>
          <w:rStyle w:val="ksbanormal"/>
        </w:rPr>
        <w:t>.</w:t>
      </w:r>
    </w:p>
    <w:p w:rsidR="00A02938" w:rsidRPr="00FE0194" w:rsidRDefault="00A02938">
      <w:pPr>
        <w:pStyle w:val="policytext"/>
        <w:rPr>
          <w:ins w:id="600" w:author="Kinman, Katrina - KSBA" w:date="2020-03-25T14:05:00Z"/>
          <w:rStyle w:val="ksbanormal"/>
          <w:b/>
          <w:smallCaps/>
        </w:rPr>
        <w:pPrChange w:id="601" w:author="Kinman, Katrina - KSBA" w:date="2020-03-25T14:10:00Z">
          <w:pPr>
            <w:pStyle w:val="sideheading"/>
          </w:pPr>
        </w:pPrChange>
      </w:pPr>
      <w:ins w:id="602" w:author="Kinman, Katrina - KSBA" w:date="2020-03-25T14:05:00Z">
        <w:r w:rsidRPr="00FE0194">
          <w:rPr>
            <w:rStyle w:val="ksbanormal"/>
          </w:rPr>
          <w:t>Upon the determination that changing a child's school of enrollment is in the best</w:t>
        </w:r>
      </w:ins>
      <w:ins w:id="603" w:author="Kinman, Katrina - KSBA" w:date="2020-03-25T14:06:00Z">
        <w:r w:rsidRPr="00FE0194">
          <w:rPr>
            <w:rStyle w:val="ksbanormal"/>
          </w:rPr>
          <w:t xml:space="preserve"> </w:t>
        </w:r>
      </w:ins>
      <w:ins w:id="604" w:author="Kinman, Katrina - KSBA" w:date="2020-03-25T14:05:00Z">
        <w:r w:rsidRPr="00FE0194">
          <w:rPr>
            <w:rStyle w:val="ksbanormal"/>
          </w:rPr>
          <w:t>interest of the child</w:t>
        </w:r>
      </w:ins>
      <w:ins w:id="605" w:author="Kinman, Katrina - KSBA" w:date="2020-03-25T14:10:00Z">
        <w:r w:rsidRPr="00FE0194">
          <w:rPr>
            <w:rStyle w:val="ksbanormal"/>
          </w:rPr>
          <w:t xml:space="preserve">, </w:t>
        </w:r>
      </w:ins>
      <w:ins w:id="606" w:author="Kinman, Katrina - KSBA" w:date="2020-03-25T14:11:00Z">
        <w:r w:rsidRPr="00FE0194">
          <w:rPr>
            <w:rStyle w:val="ksbanormal"/>
          </w:rPr>
          <w:t>th</w:t>
        </w:r>
      </w:ins>
      <w:ins w:id="607" w:author="Kinman, Katrina - KSBA" w:date="2020-03-25T14:05:00Z">
        <w:r w:rsidRPr="00FE0194">
          <w:rPr>
            <w:rStyle w:val="ksbanormal"/>
          </w:rPr>
          <w:t xml:space="preserve">e </w:t>
        </w:r>
      </w:ins>
      <w:ins w:id="608" w:author="Katrina Kinman" w:date="2020-04-23T08:40:00Z">
        <w:r w:rsidRPr="00FE0194">
          <w:rPr>
            <w:rStyle w:val="ksbanormal"/>
          </w:rPr>
          <w:t>Cabinet</w:t>
        </w:r>
      </w:ins>
      <w:ins w:id="609" w:author="Kinman, Katrina - KSBA" w:date="2020-03-25T14:05:00Z">
        <w:r w:rsidRPr="00FE0194">
          <w:rPr>
            <w:rStyle w:val="ksbanormal"/>
          </w:rPr>
          <w:t>, any applicable child-caring facility, child-placing agency, school, district</w:t>
        </w:r>
      </w:ins>
      <w:ins w:id="610" w:author="Katrina Kinman" w:date="2020-04-23T08:41:00Z">
        <w:r w:rsidRPr="00FE0194">
          <w:rPr>
            <w:rStyle w:val="ksbanormal"/>
          </w:rPr>
          <w:t>s</w:t>
        </w:r>
      </w:ins>
      <w:ins w:id="611" w:author="Kinman, Katrina - KSBA" w:date="2020-03-25T14:05:00Z">
        <w:r w:rsidRPr="00FE0194">
          <w:rPr>
            <w:rStyle w:val="ksbanormal"/>
          </w:rPr>
          <w:t>, and the child's state agency caseworker shall collaborate to</w:t>
        </w:r>
      </w:ins>
      <w:ins w:id="612" w:author="Kinman, Katrina - KSBA" w:date="2020-03-25T14:06:00Z">
        <w:r w:rsidRPr="00FE0194">
          <w:rPr>
            <w:rStyle w:val="ksbanormal"/>
          </w:rPr>
          <w:t xml:space="preserve"> </w:t>
        </w:r>
      </w:ins>
      <w:ins w:id="613" w:author="Kinman, Katrina - KSBA" w:date="2020-03-25T14:05:00Z">
        <w:r w:rsidRPr="00FE0194">
          <w:rPr>
            <w:rStyle w:val="ksbanormal"/>
          </w:rPr>
          <w:t>ensure the immediate and appropriate enrollment of the child;</w:t>
        </w:r>
      </w:ins>
    </w:p>
    <w:p w:rsidR="00A02938" w:rsidRPr="00FE0194" w:rsidRDefault="00A02938">
      <w:pPr>
        <w:pStyle w:val="policytext"/>
        <w:numPr>
          <w:ilvl w:val="0"/>
          <w:numId w:val="33"/>
        </w:numPr>
        <w:rPr>
          <w:ins w:id="614" w:author="Kinman, Katrina - KSBA" w:date="2020-03-25T14:05:00Z"/>
          <w:rStyle w:val="ksbanormal"/>
          <w:b/>
          <w:smallCaps/>
        </w:rPr>
        <w:pPrChange w:id="615" w:author="Kinman, Katrina - KSBA" w:date="2020-03-25T14:11:00Z">
          <w:pPr>
            <w:pStyle w:val="sideheading"/>
          </w:pPr>
        </w:pPrChange>
      </w:pPr>
      <w:ins w:id="616" w:author="Kinman, Katrina - KSBA" w:date="2020-03-25T14:05:00Z">
        <w:r w:rsidRPr="00FE0194">
          <w:rPr>
            <w:rStyle w:val="ksbanormal"/>
          </w:rPr>
          <w:t>The child's state agency caseworker shall immediately contact the receiving district to inform the distri</w:t>
        </w:r>
        <w:bookmarkStart w:id="617" w:name="_GoBack"/>
        <w:bookmarkEnd w:id="617"/>
        <w:r w:rsidRPr="00FE0194">
          <w:rPr>
            <w:rStyle w:val="ksbanormal"/>
          </w:rPr>
          <w:t>ct of the pending enrollment changes.</w:t>
        </w:r>
      </w:ins>
    </w:p>
    <w:p w:rsidR="00A02938" w:rsidRPr="00FE0194" w:rsidRDefault="00A02938">
      <w:pPr>
        <w:pStyle w:val="policytext"/>
        <w:numPr>
          <w:ilvl w:val="0"/>
          <w:numId w:val="33"/>
        </w:numPr>
        <w:rPr>
          <w:rStyle w:val="ksbanormal"/>
          <w:b/>
          <w:smallCaps/>
        </w:rPr>
        <w:pPrChange w:id="618" w:author="Kinman, Katrina - KSBA" w:date="2020-03-25T14:11:00Z">
          <w:pPr>
            <w:pStyle w:val="sideheading"/>
          </w:pPr>
        </w:pPrChange>
      </w:pPr>
      <w:ins w:id="619" w:author="Kinman, Katrina - KSBA" w:date="2020-03-25T14:05:00Z">
        <w:r w:rsidRPr="00FE0194">
          <w:rPr>
            <w:rStyle w:val="ksbanormal"/>
          </w:rPr>
          <w:t>The child's state agency caseworker or child-caring facility or child</w:t>
        </w:r>
      </w:ins>
      <w:ins w:id="620" w:author="Kinman, Katrina - KSBA" w:date="2020-03-25T14:07:00Z">
        <w:r w:rsidRPr="00FE0194">
          <w:rPr>
            <w:rStyle w:val="ksbanormal"/>
          </w:rPr>
          <w:t xml:space="preserve"> </w:t>
        </w:r>
      </w:ins>
      <w:ins w:id="621" w:author="Kinman, Katrina - KSBA" w:date="2020-03-25T14:05:00Z">
        <w:r w:rsidRPr="00FE0194">
          <w:rPr>
            <w:rStyle w:val="ksbanormal"/>
          </w:rPr>
          <w:t>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ins>
      <w:ins w:id="622" w:author="Kinman, Katrina - KSBA" w:date="2020-03-25T14:08:00Z">
        <w:r w:rsidRPr="00FE0194">
          <w:rPr>
            <w:rStyle w:val="ksbanormal"/>
          </w:rPr>
          <w:t>.</w:t>
        </w:r>
      </w:ins>
      <w:ins w:id="623" w:author="Kinman, Katrina - KSBA" w:date="2020-04-17T11:49:00Z">
        <w:r w:rsidRPr="001E6C25">
          <w:rPr>
            <w:rStyle w:val="ksbanormal"/>
            <w:vertAlign w:val="superscript"/>
            <w:rPrChange w:id="624" w:author="Kinman, Katrina - KSBA" w:date="2020-04-17T11:49:00Z">
              <w:rPr>
                <w:rStyle w:val="ksbanormal"/>
                <w:b w:val="0"/>
                <w:smallCaps w:val="0"/>
              </w:rPr>
            </w:rPrChange>
          </w:rPr>
          <w:t>7</w:t>
        </w:r>
      </w:ins>
    </w:p>
    <w:p w:rsidR="00A02938" w:rsidRDefault="00A02938" w:rsidP="00A02938">
      <w:pPr>
        <w:pStyle w:val="sideheading"/>
        <w:spacing w:after="80"/>
        <w:rPr>
          <w:rStyle w:val="ksbanormal"/>
        </w:rPr>
      </w:pPr>
      <w:r>
        <w:rPr>
          <w:rStyle w:val="ksbanormal"/>
        </w:rPr>
        <w:t>Immigrants</w:t>
      </w:r>
    </w:p>
    <w:p w:rsidR="00A02938" w:rsidRDefault="00A02938" w:rsidP="00A02938">
      <w:pPr>
        <w:pStyle w:val="policytext"/>
        <w:spacing w:after="80"/>
      </w:pPr>
      <w:r>
        <w:rPr>
          <w:rStyle w:val="ksbanormal"/>
        </w:rPr>
        <w:t>No student shall be denied enrollment based on his/her immigration status, and documentation of immigration status shall not be required as a condition of enrollment.</w:t>
      </w:r>
    </w:p>
    <w:p w:rsidR="00A02938" w:rsidRDefault="00A02938" w:rsidP="00A02938">
      <w:pPr>
        <w:pStyle w:val="policytext"/>
        <w:spacing w:after="80"/>
      </w:pPr>
      <w:r>
        <w:t>The District may provide an approved high school program to a student who is a refugee or legal alien until the student graduates or until the end of the school year in which the student reaches the age of twenty-one (21), whichever comes first.</w:t>
      </w:r>
    </w:p>
    <w:p w:rsidR="00A02938" w:rsidRDefault="00A02938" w:rsidP="00A02938">
      <w:pPr>
        <w:pStyle w:val="sideheading"/>
        <w:spacing w:after="80"/>
      </w:pPr>
      <w:r>
        <w:t>Nonresidents</w:t>
      </w:r>
    </w:p>
    <w:p w:rsidR="00A02938" w:rsidRDefault="00A02938" w:rsidP="00A02938">
      <w:pPr>
        <w:pStyle w:val="policytext"/>
        <w:spacing w:after="80"/>
      </w:pPr>
      <w:r>
        <w:t>Nonresident pupils may be admitted to the District's schools in accordance with Board policy and upon approval of the Superintendent.</w:t>
      </w:r>
      <w:r>
        <w:rPr>
          <w:vertAlign w:val="superscript"/>
        </w:rPr>
        <w:t>3</w:t>
      </w:r>
    </w:p>
    <w:p w:rsidR="00A02938" w:rsidRDefault="00A02938" w:rsidP="00A02938">
      <w:pPr>
        <w:pStyle w:val="policytext"/>
        <w:spacing w:after="80"/>
        <w:rPr>
          <w:rStyle w:val="ksbanormal"/>
        </w:rPr>
      </w:pPr>
      <w:r>
        <w:rPr>
          <w:rStyle w:val="ksbanormal"/>
        </w:rPr>
        <w:t>Written nonresident pupil contract information shall be kept on file at both the attending and resident districts.</w:t>
      </w:r>
    </w:p>
    <w:p w:rsidR="00A02938" w:rsidRPr="005025BE" w:rsidRDefault="00A02938" w:rsidP="00A02938">
      <w:pPr>
        <w:spacing w:after="12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C31DDE">
        <w:rPr>
          <w:rStyle w:val="ksbanormal"/>
        </w:rPr>
        <w:t>of the child</w:t>
      </w:r>
      <w:r w:rsidRPr="005025BE">
        <w:rPr>
          <w:rStyle w:val="ksbanormal"/>
        </w:rPr>
        <w:t>” or “school of origin” requirements under the Every Student Succeeds Act (ESSA) and the McKinney-Vento Act as amended by ESSA.</w:t>
      </w:r>
    </w:p>
    <w:p w:rsidR="00A02938" w:rsidRDefault="00A02938" w:rsidP="00A02938">
      <w:pPr>
        <w:pStyle w:val="Heading1"/>
      </w:pPr>
      <w:r>
        <w:br w:type="page"/>
      </w:r>
      <w:r>
        <w:lastRenderedPageBreak/>
        <w:t>STUDENTS</w:t>
      </w:r>
      <w:r>
        <w:tab/>
      </w:r>
      <w:r>
        <w:rPr>
          <w:vanish/>
        </w:rPr>
        <w:t>R</w:t>
      </w:r>
      <w:r>
        <w:t>09.12</w:t>
      </w:r>
    </w:p>
    <w:p w:rsidR="00A02938" w:rsidRDefault="00A02938" w:rsidP="00A02938">
      <w:pPr>
        <w:widowControl w:val="0"/>
        <w:tabs>
          <w:tab w:val="right" w:pos="9216"/>
        </w:tabs>
        <w:jc w:val="both"/>
        <w:outlineLvl w:val="0"/>
        <w:rPr>
          <w:smallCaps/>
        </w:rPr>
      </w:pPr>
      <w:r>
        <w:rPr>
          <w:smallCaps/>
        </w:rPr>
        <w:tab/>
        <w:t>(Continued)</w:t>
      </w:r>
    </w:p>
    <w:p w:rsidR="00A02938" w:rsidRDefault="00A02938" w:rsidP="00A02938">
      <w:pPr>
        <w:spacing w:before="120" w:after="240"/>
        <w:jc w:val="center"/>
        <w:rPr>
          <w:b/>
          <w:sz w:val="28"/>
          <w:u w:val="words"/>
        </w:rPr>
      </w:pPr>
      <w:r>
        <w:rPr>
          <w:b/>
          <w:sz w:val="28"/>
          <w:u w:val="words"/>
        </w:rPr>
        <w:t>Admissions and Attendance</w:t>
      </w:r>
    </w:p>
    <w:p w:rsidR="00A02938" w:rsidRDefault="00A02938" w:rsidP="00A02938">
      <w:pPr>
        <w:pStyle w:val="sideheading"/>
        <w:spacing w:after="80"/>
      </w:pPr>
      <w:r>
        <w:t>Transfer of ADA</w:t>
      </w:r>
    </w:p>
    <w:p w:rsidR="00A02938" w:rsidRDefault="00A02938" w:rsidP="00A02938">
      <w:pPr>
        <w:pStyle w:val="policytext"/>
        <w:spacing w:after="80"/>
      </w:pPr>
      <w:r>
        <w:rPr>
          <w:rStyle w:val="ksbanormal"/>
        </w:rPr>
        <w:t>Kentucky</w:t>
      </w:r>
      <w:r>
        <w:t xml:space="preserve"> nonresident pupils may be admitted to the District with transfer of ADA funds which shall be accomplished in compliance with Kentucky's public school fund.</w:t>
      </w:r>
      <w:r>
        <w:rPr>
          <w:vertAlign w:val="superscript"/>
        </w:rPr>
        <w:t>4 &amp; 5</w:t>
      </w:r>
    </w:p>
    <w:p w:rsidR="00A02938" w:rsidRDefault="00A02938" w:rsidP="00A02938">
      <w:pPr>
        <w:pStyle w:val="sideheading"/>
      </w:pPr>
      <w:r>
        <w:t>Non-Immigrant Foreign Students</w:t>
      </w:r>
    </w:p>
    <w:p w:rsidR="00A02938" w:rsidRDefault="00A02938" w:rsidP="00A02938">
      <w:pPr>
        <w:pStyle w:val="policytext"/>
      </w:pPr>
      <w:r>
        <w:t>Non-immigrant foreign students qualifying for F-1 immigration status or who obtain an F-1 student visa may be admitted to the District based on the following guidelines:</w:t>
      </w:r>
    </w:p>
    <w:p w:rsidR="00A02938" w:rsidRDefault="00A02938" w:rsidP="00A02938">
      <w:pPr>
        <w:pStyle w:val="List123"/>
        <w:numPr>
          <w:ilvl w:val="0"/>
          <w:numId w:val="30"/>
        </w:numPr>
        <w:textAlignment w:val="auto"/>
      </w:pPr>
      <w:r>
        <w:t>These students shall not be permitted to attend any publicly funded adult education program.</w:t>
      </w:r>
    </w:p>
    <w:p w:rsidR="00A02938" w:rsidRDefault="00A02938" w:rsidP="00A02938">
      <w:pPr>
        <w:pStyle w:val="List123"/>
        <w:numPr>
          <w:ilvl w:val="0"/>
          <w:numId w:val="30"/>
        </w:numPr>
        <w:textAlignment w:val="auto"/>
      </w:pPr>
      <w:r>
        <w:t>These students may be permitted to attend in grades nine through twelve (9-12), but not at earlier grade levels.</w:t>
      </w:r>
    </w:p>
    <w:p w:rsidR="00A02938" w:rsidRDefault="00A02938" w:rsidP="00A02938">
      <w:pPr>
        <w:pStyle w:val="List123"/>
        <w:numPr>
          <w:ilvl w:val="0"/>
          <w:numId w:val="30"/>
        </w:numPr>
        <w:textAlignment w:val="auto"/>
      </w:pPr>
      <w:r>
        <w:t>As required by law, these students shall pay a tuition fee equal to the full, unsubsidized per capita cost to the District for providing education to the student for the period of attendance.</w:t>
      </w:r>
    </w:p>
    <w:p w:rsidR="00A02938" w:rsidRDefault="00A02938" w:rsidP="00A02938">
      <w:pPr>
        <w:pStyle w:val="List123"/>
        <w:numPr>
          <w:ilvl w:val="0"/>
          <w:numId w:val="30"/>
        </w:numPr>
        <w:textAlignment w:val="auto"/>
      </w:pPr>
      <w:r>
        <w:t>The period of attendance shall not exceed twelve (12) months.</w:t>
      </w:r>
    </w:p>
    <w:p w:rsidR="00A02938" w:rsidRDefault="00A02938" w:rsidP="00A02938">
      <w:pPr>
        <w:pStyle w:val="policytext"/>
      </w:pPr>
      <w:r>
        <w:t>These requirements do not apply to immigrant students residing in the District or foreign students in any other immigration status, including exchange students.</w:t>
      </w:r>
    </w:p>
    <w:p w:rsidR="00A02938" w:rsidRDefault="00A02938" w:rsidP="00A02938">
      <w:pPr>
        <w:pStyle w:val="sideheading"/>
      </w:pPr>
      <w:r>
        <w:t>Expelled/Convicted Students</w:t>
      </w:r>
    </w:p>
    <w:p w:rsidR="00A02938" w:rsidRDefault="00A02938" w:rsidP="00A02938">
      <w:pPr>
        <w:pStyle w:val="policytext"/>
      </w:pPr>
      <w:r>
        <w:t>The parent, guardian, Principal, or other person or agency responsible for the student shall provide to the school prior to admission, a sworn statement or affirmation concerning any of the following that have occurred in or outside Kentucky:</w:t>
      </w:r>
    </w:p>
    <w:p w:rsidR="00A02938" w:rsidRDefault="00A02938" w:rsidP="00A02938">
      <w:pPr>
        <w:pStyle w:val="policytext"/>
        <w:numPr>
          <w:ilvl w:val="0"/>
          <w:numId w:val="32"/>
        </w:numPr>
        <w:textAlignment w:val="auto"/>
      </w:pPr>
      <w:r>
        <w:t>If a student has been expelled from school; or</w:t>
      </w:r>
    </w:p>
    <w:p w:rsidR="00A02938" w:rsidRDefault="00A02938" w:rsidP="00A02938">
      <w:pPr>
        <w:pStyle w:val="policytext"/>
        <w:numPr>
          <w:ilvl w:val="0"/>
          <w:numId w:val="32"/>
        </w:numPr>
        <w:textAlignment w:val="auto"/>
      </w:pPr>
      <w:r>
        <w:t>If a student has been adjudicated guilty/convicted of, homicide, assault, or an offense in violation of state law or school regulations relating to weapons, alcohol, or drugs.</w:t>
      </w:r>
    </w:p>
    <w:p w:rsidR="00A02938" w:rsidRDefault="00A02938" w:rsidP="00A02938">
      <w:pPr>
        <w:pStyle w:val="policytext"/>
      </w:pPr>
      <w:r>
        <w:t>Assault shall mean any physical assault, including sexual assault.</w:t>
      </w:r>
    </w:p>
    <w:p w:rsidR="00A02938" w:rsidRDefault="00A02938" w:rsidP="00A02938">
      <w:pPr>
        <w:pStyle w:val="policytext"/>
      </w:pPr>
      <w:r>
        <w:t>The sworn statement or affirmation shall be on a form provided by the appropriate state agency and shall be sent to the receiving school within five (5) working days of official notification that a student has requested enrollment in the new school.</w:t>
      </w:r>
      <w:r>
        <w:rPr>
          <w:vertAlign w:val="superscript"/>
        </w:rPr>
        <w:t>6</w:t>
      </w:r>
    </w:p>
    <w:p w:rsidR="00A02938" w:rsidRDefault="00A02938" w:rsidP="00A02938">
      <w:pPr>
        <w:pStyle w:val="policytext"/>
        <w:rPr>
          <w:rStyle w:val="ksbanormal"/>
        </w:rPr>
      </w:pPr>
      <w:r>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A02938" w:rsidRDefault="00A02938" w:rsidP="00A02938">
      <w:pPr>
        <w:pStyle w:val="Heading1"/>
      </w:pPr>
      <w:r>
        <w:rPr>
          <w:rStyle w:val="ksbanormal"/>
        </w:rPr>
        <w:br w:type="page"/>
      </w:r>
      <w:r>
        <w:lastRenderedPageBreak/>
        <w:t>STUDENTS</w:t>
      </w:r>
      <w:r>
        <w:tab/>
      </w:r>
      <w:r>
        <w:rPr>
          <w:vanish/>
        </w:rPr>
        <w:t>R</w:t>
      </w:r>
      <w:r>
        <w:t>09.12</w:t>
      </w:r>
    </w:p>
    <w:p w:rsidR="00A02938" w:rsidRDefault="00A02938" w:rsidP="00A02938">
      <w:pPr>
        <w:widowControl w:val="0"/>
        <w:tabs>
          <w:tab w:val="right" w:pos="9216"/>
        </w:tabs>
        <w:jc w:val="both"/>
        <w:outlineLvl w:val="0"/>
        <w:rPr>
          <w:smallCaps/>
        </w:rPr>
      </w:pPr>
      <w:r>
        <w:rPr>
          <w:smallCaps/>
        </w:rPr>
        <w:tab/>
        <w:t>(Continued)</w:t>
      </w:r>
    </w:p>
    <w:p w:rsidR="00A02938" w:rsidRDefault="00A02938" w:rsidP="00A02938">
      <w:pPr>
        <w:spacing w:before="120" w:after="240"/>
        <w:jc w:val="center"/>
        <w:rPr>
          <w:b/>
          <w:sz w:val="28"/>
          <w:u w:val="words"/>
        </w:rPr>
      </w:pPr>
      <w:r>
        <w:rPr>
          <w:b/>
          <w:sz w:val="28"/>
          <w:u w:val="words"/>
        </w:rPr>
        <w:t>Admissions and Attendance</w:t>
      </w:r>
    </w:p>
    <w:p w:rsidR="00A02938" w:rsidRDefault="00A02938" w:rsidP="00A02938">
      <w:pPr>
        <w:pStyle w:val="sideheading"/>
      </w:pPr>
      <w:r>
        <w:t>References:</w:t>
      </w:r>
    </w:p>
    <w:p w:rsidR="00A02938" w:rsidRDefault="00A02938" w:rsidP="00A02938">
      <w:pPr>
        <w:pStyle w:val="Reference"/>
      </w:pPr>
      <w:r>
        <w:rPr>
          <w:szCs w:val="24"/>
          <w:vertAlign w:val="superscript"/>
        </w:rPr>
        <w:t>1</w:t>
      </w:r>
      <w:r>
        <w:t>KRS 159.010; OAG 78</w:t>
      </w:r>
      <w:r>
        <w:noBreakHyphen/>
        <w:t>64; OAG 91-171</w:t>
      </w:r>
    </w:p>
    <w:p w:rsidR="00A02938" w:rsidRDefault="00A02938" w:rsidP="00A02938">
      <w:pPr>
        <w:pStyle w:val="Reference"/>
      </w:pPr>
      <w:r>
        <w:rPr>
          <w:vertAlign w:val="superscript"/>
        </w:rPr>
        <w:t>2</w:t>
      </w:r>
      <w:r>
        <w:t>42 U.S.C. 11431 et seq. (McKinney</w:t>
      </w:r>
      <w:r>
        <w:rPr>
          <w:szCs w:val="24"/>
        </w:rPr>
        <w:t>-</w:t>
      </w:r>
      <w:r>
        <w:t>Vento Act)</w:t>
      </w:r>
    </w:p>
    <w:p w:rsidR="00A02938" w:rsidRDefault="00A02938" w:rsidP="00A02938">
      <w:pPr>
        <w:pStyle w:val="Reference"/>
      </w:pPr>
      <w:r>
        <w:rPr>
          <w:vertAlign w:val="superscript"/>
        </w:rPr>
        <w:t>3</w:t>
      </w:r>
      <w:r>
        <w:t>KRS 158.120; OAG 80</w:t>
      </w:r>
      <w:r>
        <w:noBreakHyphen/>
        <w:t>47; OAG 79</w:t>
      </w:r>
      <w:r>
        <w:noBreakHyphen/>
        <w:t>327; OAG 75</w:t>
      </w:r>
      <w:r>
        <w:noBreakHyphen/>
        <w:t>602</w:t>
      </w:r>
    </w:p>
    <w:p w:rsidR="00A02938" w:rsidRDefault="00A02938" w:rsidP="00A02938">
      <w:pPr>
        <w:pStyle w:val="Reference"/>
      </w:pPr>
      <w:r>
        <w:rPr>
          <w:vertAlign w:val="superscript"/>
        </w:rPr>
        <w:t>4</w:t>
      </w:r>
      <w:r>
        <w:t>KRS 157.320; KRS 157.330</w:t>
      </w:r>
    </w:p>
    <w:p w:rsidR="00A02938" w:rsidRDefault="00A02938" w:rsidP="00A02938">
      <w:pPr>
        <w:pStyle w:val="Reference"/>
      </w:pPr>
      <w:r>
        <w:rPr>
          <w:vertAlign w:val="superscript"/>
        </w:rPr>
        <w:t>5</w:t>
      </w:r>
      <w:r>
        <w:t>702 KAR 7:125</w:t>
      </w:r>
    </w:p>
    <w:p w:rsidR="00A02938" w:rsidRDefault="00A02938" w:rsidP="00A02938">
      <w:pPr>
        <w:pStyle w:val="Reference"/>
      </w:pPr>
      <w:r>
        <w:rPr>
          <w:vertAlign w:val="superscript"/>
        </w:rPr>
        <w:t>6</w:t>
      </w:r>
      <w:r>
        <w:t>KRS 158.155;</w:t>
      </w:r>
      <w:r>
        <w:rPr>
          <w:szCs w:val="24"/>
        </w:rPr>
        <w:t xml:space="preserve"> </w:t>
      </w:r>
      <w:r>
        <w:t>KRS 158.150</w:t>
      </w:r>
    </w:p>
    <w:p w:rsidR="00A02938" w:rsidRPr="00FE0194" w:rsidRDefault="00A02938" w:rsidP="00A02938">
      <w:pPr>
        <w:pStyle w:val="Reference"/>
        <w:rPr>
          <w:ins w:id="625" w:author="Kinman, Katrina - KSBA" w:date="2020-05-10T14:56:00Z"/>
          <w:rStyle w:val="ksbanormal"/>
          <w:rPrChange w:id="626" w:author="Kinman, Katrina - KSBA" w:date="2020-04-17T11:49:00Z">
            <w:rPr>
              <w:ins w:id="627" w:author="Kinman, Katrina - KSBA" w:date="2020-05-10T14:56:00Z"/>
            </w:rPr>
          </w:rPrChange>
        </w:rPr>
      </w:pPr>
      <w:ins w:id="628" w:author="Kinman, Katrina - KSBA" w:date="2020-05-10T14:56:00Z">
        <w:r w:rsidRPr="0022023A">
          <w:rPr>
            <w:rStyle w:val="ksbanormal"/>
            <w:vertAlign w:val="superscript"/>
          </w:rPr>
          <w:t>7</w:t>
        </w:r>
        <w:r w:rsidRPr="00FE0194">
          <w:rPr>
            <w:rStyle w:val="ksbanormal"/>
            <w:rPrChange w:id="629" w:author="Kinman, Katrina - KSBA" w:date="2020-04-17T11:49:00Z">
              <w:rPr>
                <w:highlight w:val="yellow"/>
              </w:rPr>
            </w:rPrChange>
          </w:rPr>
          <w:t>KRS 158.140</w:t>
        </w:r>
      </w:ins>
    </w:p>
    <w:p w:rsidR="00A02938" w:rsidRDefault="00A02938" w:rsidP="00A02938">
      <w:pPr>
        <w:pStyle w:val="Reference"/>
        <w:rPr>
          <w:rStyle w:val="ksbanormal"/>
        </w:rPr>
      </w:pPr>
      <w:r>
        <w:rPr>
          <w:rStyle w:val="ksbanormal"/>
        </w:rPr>
        <w:t xml:space="preserve"> KRS 157.360; KRS 158.100</w:t>
      </w:r>
    </w:p>
    <w:p w:rsidR="00A02938" w:rsidRPr="00C31DDE" w:rsidRDefault="00A02938" w:rsidP="00A02938">
      <w:pPr>
        <w:pStyle w:val="Reference"/>
        <w:rPr>
          <w:rStyle w:val="ksbanormal"/>
        </w:rPr>
      </w:pPr>
      <w:r>
        <w:rPr>
          <w:rStyle w:val="ksbanormal"/>
        </w:rPr>
        <w:t xml:space="preserve"> </w:t>
      </w:r>
      <w:r w:rsidRPr="00C31DDE">
        <w:rPr>
          <w:rStyle w:val="ksbanormal"/>
        </w:rPr>
        <w:t>KRS 199.80</w:t>
      </w:r>
      <w:r>
        <w:rPr>
          <w:rStyle w:val="ksbanormal"/>
        </w:rPr>
        <w:t>2</w:t>
      </w:r>
    </w:p>
    <w:p w:rsidR="00A02938" w:rsidRDefault="00A02938" w:rsidP="00A02938">
      <w:pPr>
        <w:pStyle w:val="Reference"/>
        <w:rPr>
          <w:rStyle w:val="ksbanormal"/>
          <w:szCs w:val="24"/>
        </w:rPr>
      </w:pPr>
      <w:r>
        <w:t xml:space="preserve"> 704 KAR 7:090; </w:t>
      </w:r>
      <w:r>
        <w:rPr>
          <w:rStyle w:val="ksbanormal"/>
        </w:rPr>
        <w:t>P. L. 104-208</w:t>
      </w:r>
    </w:p>
    <w:p w:rsidR="00A02938" w:rsidRPr="00F50662" w:rsidRDefault="00A02938" w:rsidP="00A02938">
      <w:pPr>
        <w:pStyle w:val="Reference"/>
        <w:rPr>
          <w:rStyle w:val="ksbanormal"/>
          <w:b/>
        </w:rPr>
      </w:pPr>
      <w:r>
        <w:rPr>
          <w:rStyle w:val="ksbanormal"/>
        </w:rPr>
        <w:t xml:space="preserve"> P. L. 114-95 (Every Student Succeeds Act of 2015), 20 U.S.C. § 6301 et seq.</w:t>
      </w:r>
    </w:p>
    <w:p w:rsidR="00A02938" w:rsidRDefault="00A02938" w:rsidP="00A02938">
      <w:pPr>
        <w:pStyle w:val="Reference"/>
      </w:pPr>
      <w:r>
        <w:t xml:space="preserve"> 8 U.S.C. Sections 1101 and 1184; 8 C.F.R. Section 214; 22 C.F.R. §62.25</w:t>
      </w:r>
    </w:p>
    <w:p w:rsidR="00A02938" w:rsidRDefault="00A02938" w:rsidP="00A02938">
      <w:pPr>
        <w:pStyle w:val="Reference"/>
      </w:pPr>
      <w:r>
        <w:t xml:space="preserve"> </w:t>
      </w:r>
      <w:r>
        <w:rPr>
          <w:i/>
        </w:rPr>
        <w:t xml:space="preserve">Plyler v. Doe, </w:t>
      </w:r>
      <w:r>
        <w:t>457 U.S. 202 (1982)</w:t>
      </w:r>
    </w:p>
    <w:p w:rsidR="00A02938" w:rsidRDefault="00A02938" w:rsidP="00A02938">
      <w:pPr>
        <w:pStyle w:val="Reference"/>
      </w:pPr>
      <w:r>
        <w:t xml:space="preserve"> Equal Educational Opportunities Act of 1974 (EEOA)</w:t>
      </w:r>
    </w:p>
    <w:p w:rsidR="00A02938" w:rsidRDefault="00A02938" w:rsidP="00A02938">
      <w:pPr>
        <w:pStyle w:val="relatedsideheading"/>
      </w:pPr>
      <w:r>
        <w:t>Related Policies:</w:t>
      </w:r>
    </w:p>
    <w:p w:rsidR="00A02938" w:rsidRPr="00F50662" w:rsidRDefault="00A02938" w:rsidP="00A02938">
      <w:pPr>
        <w:pStyle w:val="Reference"/>
        <w:rPr>
          <w:rStyle w:val="ksbanormal"/>
        </w:rPr>
      </w:pPr>
      <w:r w:rsidRPr="00F50662">
        <w:rPr>
          <w:rStyle w:val="ksbanormal"/>
        </w:rPr>
        <w:t>06.32; 08.1114</w:t>
      </w:r>
    </w:p>
    <w:p w:rsidR="00A02938" w:rsidRDefault="00A02938" w:rsidP="00A02938">
      <w:pPr>
        <w:pStyle w:val="Reference"/>
        <w:rPr>
          <w:szCs w:val="24"/>
        </w:rPr>
      </w:pPr>
      <w:r>
        <w:rPr>
          <w:szCs w:val="24"/>
        </w:rPr>
        <w:t xml:space="preserve">09.11; </w:t>
      </w:r>
      <w:r w:rsidRPr="00F50662">
        <w:rPr>
          <w:rStyle w:val="ksbanormal"/>
        </w:rPr>
        <w:t>09.121;</w:t>
      </w:r>
      <w:r>
        <w:rPr>
          <w:szCs w:val="24"/>
        </w:rPr>
        <w:t xml:space="preserve"> </w:t>
      </w:r>
      <w:r>
        <w:rPr>
          <w:rStyle w:val="ksbanormal"/>
        </w:rPr>
        <w:t>09.1223;</w:t>
      </w:r>
      <w:r>
        <w:rPr>
          <w:b/>
        </w:rPr>
        <w:t xml:space="preserve"> </w:t>
      </w:r>
      <w:r>
        <w:rPr>
          <w:szCs w:val="24"/>
        </w:rPr>
        <w:t>09.123; 09.124; 09.125</w:t>
      </w:r>
    </w:p>
    <w:p w:rsidR="00A02938" w:rsidRDefault="00A02938" w:rsidP="00A02938">
      <w:pPr>
        <w:pStyle w:val="Reference"/>
        <w:rPr>
          <w:rStyle w:val="ksbanormal"/>
        </w:rPr>
      </w:pPr>
      <w:r>
        <w:rPr>
          <w:rStyle w:val="ksbanormal"/>
        </w:rPr>
        <w:t>09.126 (re requirements/exceptions for students from military families)</w:t>
      </w:r>
    </w:p>
    <w:p w:rsidR="00A02938" w:rsidRPr="004C18B8" w:rsidRDefault="00A02938" w:rsidP="00A02938">
      <w:pPr>
        <w:pStyle w:val="Reference"/>
      </w:pPr>
      <w:r w:rsidRPr="004C18B8">
        <w:rPr>
          <w:rStyle w:val="ksbanormal"/>
        </w:rPr>
        <w:t xml:space="preserve">09.14; </w:t>
      </w:r>
      <w:r w:rsidRPr="00F50662">
        <w:t>09.211</w:t>
      </w:r>
    </w:p>
    <w:bookmarkStart w:id="630" w:name="R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0"/>
    </w:p>
    <w:bookmarkStart w:id="631" w:name="R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
      <w:bookmarkEnd w:id="631"/>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632" w:name="Q"/>
      <w:r>
        <w:lastRenderedPageBreak/>
        <w:t>LEGAL: SB 63 AMENDS 158.100 TO ALLOW VIRTUAL HIGH SCHOOL COMPLETION PROGRAMS; GIVES THE BOARD AUTHORITY TO ESTABLISH PROGRAM, OUTLINE ENROLLMENT ELIGIBILITY/GRADUATION REQUIREMENTS, CHARGE STUDENTS TUITION/FEES; REQUIRES ENROLLEES TO BE AT LEAST 21, ESTABLISH SCHOOL REQUIREMENTS FOR ELIGIBILITY; ALLOWS DISTRICT TO CHOOSE BETWEEN REQUIRING COMPLETION OF GRADUATION REQUIREMENTS AT THE TIME OF DROP OUT OR THE REQUIREMENTS IN PLACE CURRENTLY.</w:t>
      </w:r>
    </w:p>
    <w:p w:rsidR="00A02938" w:rsidRDefault="00A02938" w:rsidP="00A02938">
      <w:pPr>
        <w:pStyle w:val="expnote"/>
      </w:pPr>
      <w:r>
        <w:t>FINANCIAL IMPLICATIONS: COST OF PROVIDING INSTRUCTION</w:t>
      </w:r>
    </w:p>
    <w:p w:rsidR="00A02938" w:rsidRPr="002908FE" w:rsidRDefault="00A02938" w:rsidP="00A02938">
      <w:pPr>
        <w:pStyle w:val="expnote"/>
      </w:pPr>
    </w:p>
    <w:p w:rsidR="00A02938" w:rsidRDefault="00A02938" w:rsidP="00A02938">
      <w:pPr>
        <w:pStyle w:val="Heading1"/>
      </w:pPr>
      <w:r>
        <w:t>STUDENTS</w:t>
      </w:r>
      <w:r>
        <w:tab/>
      </w:r>
      <w:r>
        <w:rPr>
          <w:vanish/>
        </w:rPr>
        <w:t>Q</w:t>
      </w:r>
      <w:r>
        <w:t>09.1223</w:t>
      </w:r>
    </w:p>
    <w:p w:rsidR="00A02938" w:rsidRDefault="00A02938" w:rsidP="00A02938">
      <w:pPr>
        <w:pStyle w:val="policytitle"/>
      </w:pPr>
      <w:r>
        <w:t>Persons Over Compulsory Attendance Age</w:t>
      </w:r>
    </w:p>
    <w:p w:rsidR="00A02938" w:rsidRDefault="00A02938" w:rsidP="00A02938">
      <w:pPr>
        <w:pStyle w:val="sideheading"/>
      </w:pPr>
      <w:r>
        <w:t>Prohibitions</w:t>
      </w:r>
    </w:p>
    <w:p w:rsidR="00A02938" w:rsidRPr="00A574A2" w:rsidRDefault="00A02938" w:rsidP="00A02938">
      <w:pPr>
        <w:pStyle w:val="policytext"/>
        <w:rPr>
          <w:rStyle w:val="ksbanormal"/>
        </w:rPr>
      </w:pPr>
      <w:r>
        <w:t xml:space="preserve">Persons who have reached their twenty-first birthday shall not be admitted to the District’s elementary or secondary schools, </w:t>
      </w:r>
      <w:r w:rsidRPr="00A574A2">
        <w:rPr>
          <w:rStyle w:val="ksbanormal"/>
        </w:rPr>
        <w:t>except that students who attain the age of 21 during their senior year may complete that current school year.</w:t>
      </w:r>
    </w:p>
    <w:p w:rsidR="00A02938" w:rsidRPr="00686F0D" w:rsidRDefault="00A02938" w:rsidP="00A02938">
      <w:pPr>
        <w:pStyle w:val="policytext"/>
        <w:rPr>
          <w:rStyle w:val="ksbanormal"/>
        </w:rPr>
      </w:pPr>
      <w:r w:rsidRPr="008C42B4">
        <w:rPr>
          <w:rStyle w:val="ksbanormal"/>
        </w:rPr>
        <w:t>Students under age twenty</w:t>
      </w:r>
      <w:r w:rsidRPr="008C42B4">
        <w:rPr>
          <w:rStyle w:val="ksbanormal"/>
        </w:rPr>
        <w:noBreakHyphen/>
        <w:t xml:space="preserve">one (21) who </w:t>
      </w:r>
      <w:r w:rsidRPr="00686F0D">
        <w:rPr>
          <w:rStyle w:val="ksbanormal"/>
        </w:rPr>
        <w:t>already</w:t>
      </w:r>
      <w:r>
        <w:rPr>
          <w:rStyle w:val="ksbanormal"/>
        </w:rPr>
        <w:t xml:space="preserve"> </w:t>
      </w:r>
      <w:r w:rsidRPr="008C42B4">
        <w:rPr>
          <w:rStyle w:val="ksbanormal"/>
        </w:rPr>
        <w:t xml:space="preserve">have </w:t>
      </w:r>
      <w:r w:rsidRPr="00686F0D">
        <w:rPr>
          <w:rStyle w:val="ksbanormal"/>
        </w:rPr>
        <w:t>graduated from an accredited or four (4) year high school</w:t>
      </w:r>
      <w:r>
        <w:t xml:space="preserve"> </w:t>
      </w:r>
      <w:r w:rsidRPr="008C42B4">
        <w:rPr>
          <w:rStyle w:val="ksbanormal"/>
        </w:rPr>
        <w:t xml:space="preserve">shall </w:t>
      </w:r>
      <w:r>
        <w:rPr>
          <w:rStyle w:val="ksbanormal"/>
        </w:rPr>
        <w:t>be considered to have completed</w:t>
      </w:r>
      <w:r w:rsidRPr="008C42B4">
        <w:rPr>
          <w:rStyle w:val="ksbanormal"/>
        </w:rPr>
        <w:t xml:space="preserve"> high school and shall not be permitted to enroll in the District.</w:t>
      </w:r>
      <w:r>
        <w:rPr>
          <w:rStyle w:val="ksbanormal"/>
        </w:rPr>
        <w:t xml:space="preserve"> </w:t>
      </w:r>
      <w:r w:rsidRPr="00686F0D">
        <w:rPr>
          <w:rStyle w:val="ksbanormal"/>
        </w:rPr>
        <w:t xml:space="preserve">Students who have earned a </w:t>
      </w:r>
      <w:r w:rsidRPr="00871666">
        <w:t>High School Equivalency Diploma</w:t>
      </w:r>
      <w:r>
        <w:t xml:space="preserve"> </w:t>
      </w:r>
      <w:r w:rsidRPr="00686F0D">
        <w:rPr>
          <w:rStyle w:val="ksbanormal"/>
        </w:rPr>
        <w:t>shall be permitted to enroll to work toward completion of graduation requirements.</w:t>
      </w:r>
    </w:p>
    <w:p w:rsidR="00A02938" w:rsidRDefault="00A02938" w:rsidP="00A02938">
      <w:pPr>
        <w:pStyle w:val="sideheading"/>
      </w:pPr>
      <w:r>
        <w:t>Exception</w:t>
      </w:r>
      <w:ins w:id="633" w:author="Kinman, Katrina - KSBA" w:date="2020-04-29T11:12:00Z">
        <w:r>
          <w:t>s</w:t>
        </w:r>
      </w:ins>
    </w:p>
    <w:p w:rsidR="00A02938" w:rsidRDefault="00A02938" w:rsidP="00A02938">
      <w:pPr>
        <w:pStyle w:val="policytext"/>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ins w:id="634" w:author="Kinman, Katrina - KSBA" w:date="2020-04-29T11:13:00Z">
        <w:r>
          <w:rPr>
            <w:rStyle w:val="ksbanormal"/>
          </w:rPr>
          <w:t xml:space="preserve"> The District may provide a virtual high school completion program for persons</w:t>
        </w:r>
      </w:ins>
      <w:ins w:id="635" w:author="Kinman, Katrina - KSBA" w:date="2020-04-29T11:14:00Z">
        <w:r>
          <w:rPr>
            <w:rStyle w:val="ksbanormal"/>
          </w:rPr>
          <w:t xml:space="preserve"> </w:t>
        </w:r>
      </w:ins>
      <w:ins w:id="636" w:author="Kinman, Katrina - KSBA" w:date="2020-04-29T11:13:00Z">
        <w:r>
          <w:rPr>
            <w:rStyle w:val="ksbanormal"/>
          </w:rPr>
          <w:t>twenty-one (21) years of age or older as permitted by KRS 158.100.</w:t>
        </w:r>
      </w:ins>
    </w:p>
    <w:p w:rsidR="00A02938" w:rsidRDefault="00A02938" w:rsidP="00A02938">
      <w:pPr>
        <w:pStyle w:val="sideheading"/>
      </w:pPr>
      <w:r>
        <w:t>Students with Disabilities</w:t>
      </w:r>
    </w:p>
    <w:p w:rsidR="00A02938" w:rsidRDefault="00A02938" w:rsidP="00A02938">
      <w:pPr>
        <w:pStyle w:val="policytext"/>
      </w:pPr>
      <w:r>
        <w:t>In cases that involve students with disabilities, the procedures mandated by federal and state law for such students shall be followed.</w:t>
      </w:r>
      <w:r>
        <w:rPr>
          <w:vertAlign w:val="superscript"/>
        </w:rPr>
        <w:t>1</w:t>
      </w:r>
    </w:p>
    <w:p w:rsidR="00A02938" w:rsidRDefault="00A02938" w:rsidP="00A02938">
      <w:pPr>
        <w:pStyle w:val="sideheading"/>
      </w:pPr>
      <w:r>
        <w:t>References:</w:t>
      </w:r>
    </w:p>
    <w:p w:rsidR="00A02938" w:rsidRDefault="00A02938" w:rsidP="00A02938">
      <w:pPr>
        <w:pStyle w:val="Reference"/>
      </w:pPr>
      <w:r>
        <w:rPr>
          <w:vertAlign w:val="superscript"/>
        </w:rPr>
        <w:t>1</w:t>
      </w:r>
      <w:ins w:id="637" w:author="Kinman, Katrina - KSBA" w:date="2020-05-07T12:24:00Z">
        <w:r>
          <w:rPr>
            <w:rStyle w:val="ksbanormal"/>
          </w:rPr>
          <w:t xml:space="preserve">20 U.S.C. </w:t>
        </w:r>
      </w:ins>
      <w:ins w:id="638" w:author="Kinman, Katrina - KSBA" w:date="2020-05-07T12:25:00Z">
        <w:r>
          <w:rPr>
            <w:rStyle w:val="ksbanormal"/>
          </w:rPr>
          <w:t xml:space="preserve">§ </w:t>
        </w:r>
      </w:ins>
      <w:ins w:id="639" w:author="Kinman, Katrina - KSBA" w:date="2020-05-07T12:24:00Z">
        <w:r>
          <w:rPr>
            <w:rStyle w:val="ksbanormal"/>
          </w:rPr>
          <w:t>1412</w:t>
        </w:r>
      </w:ins>
      <w:del w:id="640" w:author="Kinman, Katrina - KSBA" w:date="2020-05-07T12:25:00Z">
        <w:r>
          <w:delText>P. L. 105-17</w:delText>
        </w:r>
      </w:del>
    </w:p>
    <w:p w:rsidR="00A02938" w:rsidRDefault="00A02938" w:rsidP="00A02938">
      <w:pPr>
        <w:ind w:left="432"/>
        <w:jc w:val="both"/>
        <w:rPr>
          <w:rStyle w:val="ksbanormal"/>
        </w:rPr>
      </w:pPr>
      <w:r>
        <w:rPr>
          <w:bCs/>
        </w:rPr>
        <w:t xml:space="preserve"> </w:t>
      </w:r>
      <w:r>
        <w:rPr>
          <w:rStyle w:val="ksbanormal"/>
        </w:rPr>
        <w:t>KRS 157.200</w:t>
      </w:r>
    </w:p>
    <w:p w:rsidR="00A02938" w:rsidRDefault="00A02938" w:rsidP="00A02938">
      <w:pPr>
        <w:ind w:left="432"/>
        <w:jc w:val="both"/>
        <w:rPr>
          <w:rStyle w:val="ksbanormal"/>
        </w:rPr>
      </w:pPr>
      <w:r>
        <w:rPr>
          <w:rStyle w:val="ksbanormal"/>
        </w:rPr>
        <w:t xml:space="preserve"> KRS 157.360</w:t>
      </w:r>
    </w:p>
    <w:p w:rsidR="00A02938" w:rsidRDefault="00A02938" w:rsidP="00A02938">
      <w:pPr>
        <w:pStyle w:val="Reference"/>
      </w:pPr>
      <w:r>
        <w:t xml:space="preserve"> KRS 158.100</w:t>
      </w:r>
    </w:p>
    <w:p w:rsidR="00A02938" w:rsidRDefault="00A02938" w:rsidP="00A02938">
      <w:pPr>
        <w:pStyle w:val="Reference"/>
      </w:pPr>
      <w:r>
        <w:t xml:space="preserve"> KRS 158.140</w:t>
      </w:r>
    </w:p>
    <w:p w:rsidR="00A02938" w:rsidRDefault="00A02938" w:rsidP="00A02938">
      <w:pPr>
        <w:pStyle w:val="Reference"/>
      </w:pPr>
      <w:r>
        <w:t xml:space="preserve"> KRS 159.010</w:t>
      </w:r>
    </w:p>
    <w:p w:rsidR="00A02938" w:rsidRDefault="00A02938" w:rsidP="00A02938">
      <w:pPr>
        <w:pStyle w:val="Reference"/>
        <w:rPr>
          <w:rStyle w:val="ksbanormal"/>
        </w:rPr>
      </w:pPr>
      <w:r>
        <w:rPr>
          <w:rStyle w:val="ksbanormal"/>
        </w:rPr>
        <w:t xml:space="preserve"> KRS 159.030</w:t>
      </w:r>
    </w:p>
    <w:p w:rsidR="00A02938" w:rsidRDefault="00A02938" w:rsidP="00A02938">
      <w:pPr>
        <w:pStyle w:val="Reference"/>
        <w:rPr>
          <w:ins w:id="641" w:author="Kinman, Katrina - KSBA" w:date="2020-05-07T12:25:00Z"/>
        </w:rPr>
      </w:pPr>
      <w:r>
        <w:t xml:space="preserve"> 704 KAR 3:305</w:t>
      </w:r>
    </w:p>
    <w:p w:rsidR="00A02938" w:rsidRDefault="00A02938" w:rsidP="00A02938">
      <w:pPr>
        <w:pStyle w:val="Reference"/>
        <w:spacing w:after="120"/>
        <w:rPr>
          <w:ins w:id="642" w:author="Kinman, Katrina - KSBA" w:date="2020-04-10T09:16:00Z"/>
          <w:rStyle w:val="ksbanormal"/>
        </w:rPr>
      </w:pPr>
      <w:ins w:id="643" w:author="Kinman, Katrina - KSBA" w:date="2020-05-07T12:25:00Z">
        <w:r>
          <w:rPr>
            <w:rStyle w:val="ksbanormal"/>
          </w:rPr>
          <w:t xml:space="preserve"> 70</w:t>
        </w:r>
      </w:ins>
      <w:ins w:id="644" w:author="Kinman, Katrina - KSBA" w:date="2020-05-07T12:27:00Z">
        <w:r>
          <w:rPr>
            <w:rStyle w:val="ksbanormal"/>
          </w:rPr>
          <w:t>7</w:t>
        </w:r>
      </w:ins>
      <w:ins w:id="645" w:author="Kinman, Katrina - KSBA" w:date="2020-05-07T12:25:00Z">
        <w:r>
          <w:rPr>
            <w:rStyle w:val="ksbanormal"/>
          </w:rPr>
          <w:t xml:space="preserve"> </w:t>
        </w:r>
      </w:ins>
      <w:ins w:id="646" w:author="Kinman, Katrina - KSBA" w:date="2020-05-07T12:26:00Z">
        <w:r>
          <w:rPr>
            <w:rStyle w:val="ksbanormal"/>
          </w:rPr>
          <w:t>KAR 1:290</w:t>
        </w:r>
      </w:ins>
    </w:p>
    <w:p w:rsidR="00A02938" w:rsidRDefault="00A02938" w:rsidP="00A02938">
      <w:pPr>
        <w:pStyle w:val="sideheading"/>
        <w:rPr>
          <w:ins w:id="647" w:author="Kinman, Katrina - KSBA" w:date="2020-04-10T09:16:00Z"/>
        </w:rPr>
      </w:pPr>
      <w:ins w:id="648" w:author="Kinman, Katrina - KSBA" w:date="2020-04-10T09:16:00Z">
        <w:r>
          <w:t>Related Policy:</w:t>
        </w:r>
      </w:ins>
    </w:p>
    <w:p w:rsidR="00A02938" w:rsidRDefault="00A02938" w:rsidP="00A02938">
      <w:pPr>
        <w:pStyle w:val="Reference"/>
      </w:pPr>
      <w:ins w:id="649" w:author="Kinman, Katrina - KSBA" w:date="2020-04-10T09:16:00Z">
        <w:r>
          <w:rPr>
            <w:rStyle w:val="ksbanormal"/>
          </w:rPr>
          <w:t>08.4</w:t>
        </w:r>
      </w:ins>
    </w:p>
    <w:bookmarkStart w:id="650" w:name="Q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0"/>
    </w:p>
    <w:bookmarkStart w:id="651" w:name="Q2"/>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bookmarkEnd w:id="651"/>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HB 266 AMENDS KRS 159.075 TO INCLUDE PARENTS OR GUARDIANS WHO ARE TRANSFERRING TO A RESERVE COMPONENT OR SEPARATING FROM THE MILITARY UNDER HONORABLE CONDITIONS; INCLUDE A HOME UNDER CONTRACT TO BE BUILT AS A QUALIFYING RESIDENCE; ALLOWS QUALIFYING STUDENTS TO TEMPORARILY RESIDE OUTSIDE OF DISTRICT IF THE HOUSING IS UNAVAILABLE, REMOVES TUITION BUT STUDENT TO BE INCLUDED IN THE ATTENDING DISTRICT'S AVERAGE DAILY ATTENDANCE.</w:t>
      </w:r>
    </w:p>
    <w:p w:rsidR="00A02938" w:rsidRDefault="00A02938" w:rsidP="00A02938">
      <w:pPr>
        <w:pStyle w:val="expnote"/>
      </w:pPr>
      <w:r>
        <w:t>FINANCIAL IMPLICATIONS: STUDENT INCLUDED IN THE ATTENDING DISTRICT’S ADA</w:t>
      </w:r>
    </w:p>
    <w:p w:rsidR="00A02938" w:rsidRPr="00C42A35" w:rsidRDefault="00A02938" w:rsidP="00A02938">
      <w:pPr>
        <w:pStyle w:val="expnote"/>
      </w:pPr>
    </w:p>
    <w:p w:rsidR="00A02938" w:rsidRDefault="00A02938" w:rsidP="00A02938">
      <w:pPr>
        <w:pStyle w:val="Heading1"/>
      </w:pPr>
      <w:r>
        <w:t>STUDENTS</w:t>
      </w:r>
      <w:r>
        <w:tab/>
      </w:r>
      <w:r>
        <w:rPr>
          <w:vanish/>
        </w:rPr>
        <w:t>A</w:t>
      </w:r>
      <w:r>
        <w:t>09.126</w:t>
      </w:r>
    </w:p>
    <w:p w:rsidR="00A02938" w:rsidRDefault="00A02938" w:rsidP="00A02938">
      <w:pPr>
        <w:pStyle w:val="policytitle"/>
      </w:pPr>
      <w:r>
        <w:t>Students of Military Families</w:t>
      </w:r>
    </w:p>
    <w:p w:rsidR="00A02938" w:rsidRDefault="00A02938" w:rsidP="00A02938">
      <w:pPr>
        <w:pStyle w:val="policytext"/>
        <w:spacing w:after="80"/>
      </w:pPr>
      <w:r>
        <w:t xml:space="preserve">The following are key provisions that apply to students from military families that are based on the compact agreed upon by states belonging to the </w:t>
      </w:r>
      <w:r>
        <w:rPr>
          <w:rStyle w:val="ksbanormal"/>
        </w:rPr>
        <w:t>Interstate Commission on Educational Opportunity for Military Children:</w:t>
      </w:r>
    </w:p>
    <w:p w:rsidR="00A02938" w:rsidRDefault="00A02938" w:rsidP="00A02938">
      <w:pPr>
        <w:pStyle w:val="sideheading"/>
        <w:spacing w:after="80"/>
      </w:pPr>
      <w:r>
        <w:t>Enrollment</w:t>
      </w:r>
    </w:p>
    <w:p w:rsidR="00A02938" w:rsidRDefault="00A02938" w:rsidP="00A02938">
      <w:pPr>
        <w:pStyle w:val="policytext"/>
        <w:rPr>
          <w:ins w:id="652" w:author="Kinman, Katrina - KSBA" w:date="2020-03-25T13:30:00Z"/>
          <w:rStyle w:val="ksbanormal"/>
        </w:rPr>
      </w:pPr>
      <w:r>
        <w:rPr>
          <w:rStyle w:val="ksbanormal"/>
        </w:rPr>
        <w:t>A child of a military family may pre-enroll or participate in pre-admission in the District if the parent or guardian of the child</w:t>
      </w:r>
      <w:ins w:id="653" w:author="Kinman, Katrina - KSBA" w:date="2020-03-25T13:30:00Z">
        <w:r>
          <w:rPr>
            <w:rStyle w:val="ksbanormal"/>
          </w:rPr>
          <w:t>:</w:t>
        </w:r>
      </w:ins>
    </w:p>
    <w:p w:rsidR="00A02938" w:rsidRDefault="00A02938" w:rsidP="00A02938">
      <w:pPr>
        <w:pStyle w:val="policytext"/>
        <w:numPr>
          <w:ilvl w:val="0"/>
          <w:numId w:val="34"/>
        </w:numPr>
        <w:textAlignment w:val="auto"/>
        <w:rPr>
          <w:ins w:id="654" w:author="Kinman, Katrina - KSBA" w:date="2020-03-25T13:31:00Z"/>
          <w:rStyle w:val="ksbanormal"/>
        </w:rPr>
      </w:pPr>
      <w:del w:id="655" w:author="Kinman, Katrina - KSBA" w:date="2020-03-25T13:30:00Z">
        <w:r>
          <w:rPr>
            <w:rStyle w:val="ksbanormal"/>
          </w:rPr>
          <w:delText xml:space="preserve"> i</w:delText>
        </w:r>
      </w:del>
      <w:ins w:id="656" w:author="Kinman, Katrina - KSBA" w:date="2020-03-25T13:31:00Z">
        <w:r w:rsidRPr="00A574A2">
          <w:rPr>
            <w:rStyle w:val="ksbanormal"/>
          </w:rPr>
          <w:t>I</w:t>
        </w:r>
      </w:ins>
      <w:r>
        <w:rPr>
          <w:rStyle w:val="ksbanormal"/>
        </w:rPr>
        <w:t xml:space="preserve">s transferred to or is pending transfer to a military installation </w:t>
      </w:r>
      <w:ins w:id="657" w:author="Kinman, Katrina - KSBA" w:date="2020-03-25T13:29:00Z">
        <w:r w:rsidRPr="00A574A2">
          <w:rPr>
            <w:rStyle w:val="ksbanormal"/>
          </w:rPr>
          <w:t xml:space="preserve">or </w:t>
        </w:r>
      </w:ins>
      <w:ins w:id="658" w:author="Kinman, Katrina - KSBA" w:date="2020-03-25T13:30:00Z">
        <w:r w:rsidRPr="00A574A2">
          <w:rPr>
            <w:rStyle w:val="ksbanormal"/>
          </w:rPr>
          <w:t xml:space="preserve">to a reserve component </w:t>
        </w:r>
      </w:ins>
      <w:r>
        <w:rPr>
          <w:rStyle w:val="ksbanormal"/>
        </w:rPr>
        <w:t>within the state while on active military duty pursuant to an official military order.</w:t>
      </w:r>
    </w:p>
    <w:p w:rsidR="00A02938" w:rsidRPr="00A574A2" w:rsidRDefault="00A02938" w:rsidP="00A02938">
      <w:pPr>
        <w:pStyle w:val="policytext"/>
        <w:numPr>
          <w:ilvl w:val="0"/>
          <w:numId w:val="34"/>
        </w:numPr>
        <w:textAlignment w:val="auto"/>
        <w:rPr>
          <w:ins w:id="659" w:author="Kinman, Katrina - KSBA" w:date="2020-03-25T13:31:00Z"/>
          <w:rStyle w:val="ksbanormal"/>
          <w:rFonts w:eastAsiaTheme="minorEastAsia"/>
          <w:rPrChange w:id="660" w:author="Kinman, Katrina - KSBA" w:date="2020-03-25T13:32:00Z">
            <w:rPr>
              <w:ins w:id="661" w:author="Kinman, Katrina - KSBA" w:date="2020-03-25T13:31:00Z"/>
              <w:rStyle w:val="ksbabold"/>
              <w:rFonts w:eastAsiaTheme="minorEastAsia" w:cstheme="minorBidi"/>
              <w:szCs w:val="22"/>
            </w:rPr>
          </w:rPrChange>
        </w:rPr>
      </w:pPr>
      <w:ins w:id="662" w:author="Kinman, Katrina - KSBA" w:date="2020-03-25T13:32:00Z">
        <w:r w:rsidRPr="00A574A2">
          <w:rPr>
            <w:rStyle w:val="ksbanormal"/>
          </w:rPr>
          <w:t>Is returning to the state after within one (1) year of being separated from the military with an honorable discharge, discharge under honorable conditions, or a general discha</w:t>
        </w:r>
        <w:r w:rsidRPr="00A574A2">
          <w:rPr>
            <w:rStyle w:val="ksbanormal"/>
            <w:rPrChange w:id="663" w:author="Kinman, Katrina - KSBA" w:date="2020-03-25T13:32:00Z">
              <w:rPr>
                <w:rStyle w:val="ksbabold"/>
                <w:b w:val="0"/>
              </w:rPr>
            </w:rPrChange>
          </w:rPr>
          <w:t>rge under honorable conditions.</w:t>
        </w:r>
      </w:ins>
    </w:p>
    <w:p w:rsidR="00A02938" w:rsidRDefault="00A02938" w:rsidP="00A02938">
      <w:pPr>
        <w:pStyle w:val="policytext"/>
        <w:ind w:left="60"/>
        <w:rPr>
          <w:rStyle w:val="ksbanormal"/>
        </w:rPr>
      </w:pPr>
      <w:r>
        <w:rPr>
          <w:rStyle w:val="ksbanormal"/>
        </w:rPr>
        <w:t>The District shall accept an application for enrollment and course registration by electronic means for the child, including enrollment in a specific school or program within the District.</w:t>
      </w:r>
    </w:p>
    <w:p w:rsidR="00A02938" w:rsidRDefault="00A02938" w:rsidP="00A02938">
      <w:pPr>
        <w:pStyle w:val="policytext"/>
        <w:rPr>
          <w:rStyle w:val="ksbanormal"/>
        </w:rPr>
      </w:pPr>
      <w:r>
        <w:rPr>
          <w:rStyle w:val="ksbanormal"/>
        </w:rPr>
        <w:t>The parent or guardian of a child of a military family shall provide proof of residence to the District within ten (10) days after the arrival date provided on official documentation. The parent or guardian may use, as proof of residence, the address of:</w:t>
      </w:r>
    </w:p>
    <w:p w:rsidR="00A02938" w:rsidRDefault="00A02938" w:rsidP="00A02938">
      <w:pPr>
        <w:pStyle w:val="policytext"/>
        <w:numPr>
          <w:ilvl w:val="0"/>
          <w:numId w:val="35"/>
        </w:numPr>
        <w:textAlignment w:val="auto"/>
        <w:rPr>
          <w:rStyle w:val="ksbanormal"/>
        </w:rPr>
      </w:pPr>
      <w:r>
        <w:rPr>
          <w:rStyle w:val="ksbanormal"/>
        </w:rPr>
        <w:t>A temporary on-post billeting facility;</w:t>
      </w:r>
    </w:p>
    <w:p w:rsidR="00A02938" w:rsidRDefault="00A02938" w:rsidP="00A02938">
      <w:pPr>
        <w:pStyle w:val="policytext"/>
        <w:numPr>
          <w:ilvl w:val="0"/>
          <w:numId w:val="35"/>
        </w:numPr>
        <w:textAlignment w:val="auto"/>
        <w:rPr>
          <w:rStyle w:val="ksbanormal"/>
        </w:rPr>
      </w:pPr>
      <w:r>
        <w:rPr>
          <w:rStyle w:val="ksbanormal"/>
        </w:rPr>
        <w:t xml:space="preserve">A purchased or leased home or apartment; </w:t>
      </w:r>
      <w:del w:id="664" w:author="Hinton, Prindle - KSBA" w:date="2020-04-23T09:12:00Z">
        <w:r>
          <w:rPr>
            <w:rStyle w:val="ksbanormal"/>
          </w:rPr>
          <w:delText>or</w:delText>
        </w:r>
      </w:del>
    </w:p>
    <w:p w:rsidR="00A02938" w:rsidRPr="00A574A2" w:rsidRDefault="00A02938" w:rsidP="00A02938">
      <w:pPr>
        <w:pStyle w:val="policytext"/>
        <w:numPr>
          <w:ilvl w:val="0"/>
          <w:numId w:val="35"/>
        </w:numPr>
        <w:textAlignment w:val="auto"/>
        <w:rPr>
          <w:ins w:id="665" w:author="Kinman, Katrina - KSBA" w:date="2020-03-25T13:35:00Z"/>
          <w:rStyle w:val="ksbanormal"/>
        </w:rPr>
      </w:pPr>
      <w:r>
        <w:rPr>
          <w:rStyle w:val="ksbanormal"/>
        </w:rPr>
        <w:t>Any federal government housing or off-post military housing, including off-post military housing that may be provided through a public-private venture</w:t>
      </w:r>
      <w:ins w:id="666" w:author="Kinman, Katrina - KSBA" w:date="2020-03-25T13:34:00Z">
        <w:r>
          <w:rPr>
            <w:rStyle w:val="ksbanormal"/>
          </w:rPr>
          <w:t xml:space="preserve">; </w:t>
        </w:r>
        <w:r w:rsidRPr="00A574A2">
          <w:rPr>
            <w:rStyle w:val="ksbanormal"/>
          </w:rPr>
          <w:t>or</w:t>
        </w:r>
      </w:ins>
    </w:p>
    <w:p w:rsidR="00A02938" w:rsidRPr="00A574A2" w:rsidRDefault="00A02938" w:rsidP="00A02938">
      <w:pPr>
        <w:pStyle w:val="policytext"/>
        <w:numPr>
          <w:ilvl w:val="0"/>
          <w:numId w:val="35"/>
        </w:numPr>
        <w:textAlignment w:val="auto"/>
        <w:rPr>
          <w:rStyle w:val="ksbanormal"/>
        </w:rPr>
      </w:pPr>
      <w:ins w:id="667" w:author="Kinman, Katrina - KSBA" w:date="2020-03-25T13:35:00Z">
        <w:r w:rsidRPr="00A574A2">
          <w:rPr>
            <w:rStyle w:val="ksbanormal"/>
          </w:rPr>
          <w:t>A home under contract to be built</w:t>
        </w:r>
      </w:ins>
      <w:r w:rsidRPr="00A574A2">
        <w:rPr>
          <w:rStyle w:val="ksbanormal"/>
          <w:rPrChange w:id="668" w:author="Kinman, Katrina - KSBA" w:date="2020-03-25T13:35:00Z">
            <w:rPr>
              <w:rStyle w:val="ksbabold"/>
              <w:b w:val="0"/>
            </w:rPr>
          </w:rPrChange>
        </w:rPr>
        <w:t>.</w:t>
      </w:r>
    </w:p>
    <w:p w:rsidR="00A02938" w:rsidRDefault="00A02938" w:rsidP="00A02938">
      <w:pPr>
        <w:pStyle w:val="policytext"/>
        <w:rPr>
          <w:rStyle w:val="ksbanormal"/>
        </w:rPr>
      </w:pPr>
      <w:r>
        <w:rPr>
          <w:rStyle w:val="ksbanormal"/>
        </w:rPr>
        <w:t>Until actual attendance or enrollment in the District, the child of a military family shall not:</w:t>
      </w:r>
    </w:p>
    <w:p w:rsidR="00A02938" w:rsidRDefault="00A02938" w:rsidP="00A02938">
      <w:pPr>
        <w:pStyle w:val="policytext"/>
        <w:numPr>
          <w:ilvl w:val="0"/>
          <w:numId w:val="36"/>
        </w:numPr>
        <w:textAlignment w:val="auto"/>
        <w:rPr>
          <w:rStyle w:val="ksbanormal"/>
        </w:rPr>
      </w:pPr>
      <w:r>
        <w:rPr>
          <w:rStyle w:val="ksbanormal"/>
        </w:rPr>
        <w:t>Count for the purposes of average daily attendance;</w:t>
      </w:r>
      <w:ins w:id="669" w:author="Thurman, Garnett - KSBA" w:date="2020-04-07T08:13:00Z">
        <w:r>
          <w:rPr>
            <w:rStyle w:val="ksbanormal"/>
          </w:rPr>
          <w:t xml:space="preserve"> </w:t>
        </w:r>
      </w:ins>
      <w:ins w:id="670" w:author="Thurman, Garnett - KSBA" w:date="2020-04-07T08:14:00Z">
        <w:r w:rsidRPr="00A574A2">
          <w:rPr>
            <w:rStyle w:val="ksbanormal"/>
          </w:rPr>
          <w:t>or</w:t>
        </w:r>
      </w:ins>
    </w:p>
    <w:p w:rsidR="00A02938" w:rsidRDefault="00A02938" w:rsidP="00A02938">
      <w:pPr>
        <w:pStyle w:val="policytext"/>
        <w:numPr>
          <w:ilvl w:val="0"/>
          <w:numId w:val="36"/>
        </w:numPr>
        <w:textAlignment w:val="auto"/>
        <w:rPr>
          <w:del w:id="671" w:author="Thurman, Garnett - KSBA" w:date="2020-04-07T08:15:00Z"/>
          <w:rStyle w:val="ksbanormal"/>
        </w:rPr>
      </w:pPr>
      <w:del w:id="672" w:author="Thurman, Garnett - KSBA" w:date="2020-04-07T08:15:00Z">
        <w:r>
          <w:rPr>
            <w:rStyle w:val="ksbanormal"/>
          </w:rPr>
          <w:delText xml:space="preserve">Be charged tuition pursuant to KRS 158.120; or </w:delText>
        </w:r>
      </w:del>
    </w:p>
    <w:p w:rsidR="00A02938" w:rsidRDefault="00A02938" w:rsidP="00A02938">
      <w:pPr>
        <w:pStyle w:val="policytext"/>
        <w:numPr>
          <w:ilvl w:val="0"/>
          <w:numId w:val="36"/>
        </w:numPr>
        <w:textAlignment w:val="auto"/>
        <w:rPr>
          <w:rStyle w:val="ksbanormal"/>
        </w:rPr>
      </w:pPr>
      <w:r>
        <w:rPr>
          <w:rStyle w:val="ksbanormal"/>
        </w:rPr>
        <w:t>Be included in the state assessment and system.</w:t>
      </w:r>
      <w:del w:id="673" w:author="Kinman, Katrina - KSBA" w:date="2020-03-25T13:39:00Z">
        <w:r>
          <w:rPr>
            <w:rStyle w:val="ksbanormal"/>
            <w:vertAlign w:val="superscript"/>
          </w:rPr>
          <w:delText>1</w:delText>
        </w:r>
      </w:del>
    </w:p>
    <w:p w:rsidR="00A02938" w:rsidRPr="00A574A2" w:rsidRDefault="00A02938" w:rsidP="00A02938">
      <w:pPr>
        <w:pStyle w:val="policytext"/>
        <w:spacing w:after="80"/>
        <w:rPr>
          <w:ins w:id="674" w:author="Kinman, Katrina - KSBA" w:date="2020-03-25T13:36:00Z"/>
          <w:rStyle w:val="ksbanormal"/>
        </w:rPr>
      </w:pPr>
      <w:ins w:id="675" w:author="Kinman, Katrina - KSBA" w:date="2020-03-25T13:36:00Z">
        <w:r w:rsidRPr="00A574A2">
          <w:rPr>
            <w:rStyle w:val="ksbanormal"/>
          </w:rPr>
          <w:t>To accommodate for t</w:t>
        </w:r>
        <w:r w:rsidRPr="00A574A2">
          <w:rPr>
            <w:rStyle w:val="ksbanormal"/>
            <w:rPrChange w:id="676" w:author="Kinman, Katrina - KSBA" w:date="2020-03-25T13:38:00Z">
              <w:rPr>
                <w:rStyle w:val="ksbabold"/>
                <w:b w:val="0"/>
              </w:rPr>
            </w:rPrChange>
          </w:rPr>
          <w:t>emporary housing, if a child utilizes this section to enroll in</w:t>
        </w:r>
      </w:ins>
      <w:ins w:id="677" w:author="Hinton, Prindle - KSBA" w:date="2020-04-23T09:13:00Z">
        <w:r w:rsidRPr="00A574A2">
          <w:rPr>
            <w:rStyle w:val="ksbanormal"/>
          </w:rPr>
          <w:t xml:space="preserve"> the D</w:t>
        </w:r>
      </w:ins>
      <w:ins w:id="678" w:author="Kinman, Katrina - KSBA" w:date="2020-03-25T13:36:00Z">
        <w:r w:rsidRPr="00A574A2">
          <w:rPr>
            <w:rStyle w:val="ksbanormal"/>
          </w:rPr>
          <w:t xml:space="preserve">istrict, but the residence identified above has not yet become available, then the </w:t>
        </w:r>
      </w:ins>
      <w:ins w:id="679" w:author="Kinman, Katrina - KSBA" w:date="2020-03-25T13:38:00Z">
        <w:r w:rsidRPr="00A574A2">
          <w:rPr>
            <w:rStyle w:val="ksbanormal"/>
            <w:rPrChange w:id="680" w:author="Kinman, Katrina - KSBA" w:date="2020-03-25T13:38:00Z">
              <w:rPr>
                <w:rStyle w:val="ksbabold"/>
                <w:b w:val="0"/>
              </w:rPr>
            </w:rPrChange>
          </w:rPr>
          <w:t>District</w:t>
        </w:r>
      </w:ins>
      <w:ins w:id="681" w:author="Kinman, Katrina - KSBA" w:date="2020-03-25T13:36:00Z">
        <w:r w:rsidRPr="00A574A2">
          <w:rPr>
            <w:rStyle w:val="ksbanormal"/>
            <w:rPrChange w:id="682" w:author="Kinman, Katrina - KSBA" w:date="2020-03-25T13:38:00Z">
              <w:rPr>
                <w:rStyle w:val="ksbabold"/>
                <w:b w:val="0"/>
              </w:rPr>
            </w:rPrChange>
          </w:rPr>
          <w:t xml:space="preserve"> shall allow the child to enroll and begin attending the </w:t>
        </w:r>
      </w:ins>
      <w:ins w:id="683" w:author="Kinman, Katrina - KSBA" w:date="2020-03-25T13:38:00Z">
        <w:r w:rsidRPr="00A574A2">
          <w:rPr>
            <w:rStyle w:val="ksbanormal"/>
            <w:rPrChange w:id="684" w:author="Kinman, Katrina - KSBA" w:date="2020-03-25T13:38:00Z">
              <w:rPr>
                <w:rStyle w:val="ksbabold"/>
                <w:b w:val="0"/>
              </w:rPr>
            </w:rPrChange>
          </w:rPr>
          <w:t>District</w:t>
        </w:r>
      </w:ins>
      <w:ins w:id="685" w:author="Kinman, Katrina - KSBA" w:date="2020-03-25T13:36:00Z">
        <w:r w:rsidRPr="00A574A2">
          <w:rPr>
            <w:rStyle w:val="ksbanormal"/>
            <w:rPrChange w:id="686" w:author="Kinman, Katrina - KSBA" w:date="2020-03-25T13:38:00Z">
              <w:rPr>
                <w:rStyle w:val="ksbabold"/>
                <w:b w:val="0"/>
              </w:rPr>
            </w:rPrChange>
          </w:rPr>
          <w:t xml:space="preserve"> regardless of the child's temporary residence and subsequently be included in the </w:t>
        </w:r>
      </w:ins>
      <w:ins w:id="687" w:author="Kinman, Katrina - KSBA" w:date="2020-03-25T13:38:00Z">
        <w:r w:rsidRPr="00A574A2">
          <w:rPr>
            <w:rStyle w:val="ksbanormal"/>
            <w:rPrChange w:id="688" w:author="Kinman, Katrina - KSBA" w:date="2020-03-25T13:38:00Z">
              <w:rPr>
                <w:rStyle w:val="ksbabold"/>
                <w:b w:val="0"/>
              </w:rPr>
            </w:rPrChange>
          </w:rPr>
          <w:t>District</w:t>
        </w:r>
      </w:ins>
      <w:ins w:id="689" w:author="Kinman, Katrina - KSBA" w:date="2020-03-25T13:36:00Z">
        <w:r w:rsidRPr="00A574A2">
          <w:rPr>
            <w:rStyle w:val="ksbanormal"/>
            <w:rPrChange w:id="690" w:author="Kinman, Katrina - KSBA" w:date="2020-03-25T13:38:00Z">
              <w:rPr>
                <w:rStyle w:val="ksbabold"/>
                <w:b w:val="0"/>
              </w:rPr>
            </w:rPrChange>
          </w:rPr>
          <w:t xml:space="preserve">'s calculation of average daily attendance under KRS 157.320, for a period of up to one (1) year from the parent's or guardian's reporting for duty date or separation date before being considered a resident of another </w:t>
        </w:r>
      </w:ins>
      <w:ins w:id="691" w:author="Hinton, Prindle - KSBA" w:date="2020-04-23T09:13:00Z">
        <w:r w:rsidRPr="00A574A2">
          <w:rPr>
            <w:rStyle w:val="ksbanormal"/>
          </w:rPr>
          <w:t>D</w:t>
        </w:r>
      </w:ins>
      <w:ins w:id="692" w:author="Kinman, Katrina - KSBA" w:date="2020-03-25T13:36:00Z">
        <w:r w:rsidRPr="00A574A2">
          <w:rPr>
            <w:rStyle w:val="ksbanormal"/>
          </w:rPr>
          <w:t>istrict.</w:t>
        </w:r>
      </w:ins>
      <w:ins w:id="693" w:author="Kinman, Katrina - KSBA" w:date="2020-03-25T13:39:00Z">
        <w:r>
          <w:rPr>
            <w:rStyle w:val="ksbanormal"/>
            <w:vertAlign w:val="superscript"/>
          </w:rPr>
          <w:t>1</w:t>
        </w:r>
      </w:ins>
    </w:p>
    <w:p w:rsidR="00A02938" w:rsidRDefault="00A02938" w:rsidP="00A02938">
      <w:pPr>
        <w:pStyle w:val="Heading1"/>
      </w:pPr>
      <w:r>
        <w:rPr>
          <w:smallCaps w:val="0"/>
        </w:rPr>
        <w:br w:type="page"/>
      </w:r>
      <w:r>
        <w:lastRenderedPageBreak/>
        <w:t>STUDENTS</w:t>
      </w:r>
      <w:r>
        <w:tab/>
      </w:r>
      <w:r>
        <w:rPr>
          <w:vanish/>
        </w:rPr>
        <w:t>A</w:t>
      </w:r>
      <w:r>
        <w:t>09.126</w:t>
      </w:r>
    </w:p>
    <w:p w:rsidR="00A02938" w:rsidRDefault="00A02938" w:rsidP="00A02938">
      <w:pPr>
        <w:pStyle w:val="Heading1"/>
      </w:pPr>
      <w:r>
        <w:tab/>
        <w:t>(Continued)</w:t>
      </w:r>
    </w:p>
    <w:p w:rsidR="00A02938" w:rsidRDefault="00A02938" w:rsidP="00A02938">
      <w:pPr>
        <w:pStyle w:val="policytitle"/>
      </w:pPr>
      <w:r>
        <w:t>Students of Military Families</w:t>
      </w:r>
    </w:p>
    <w:p w:rsidR="00A02938" w:rsidRDefault="00A02938" w:rsidP="00A02938">
      <w:pPr>
        <w:pStyle w:val="sideheading"/>
        <w:spacing w:after="80"/>
      </w:pPr>
      <w:r>
        <w:t>Enrollment (continued)</w:t>
      </w:r>
    </w:p>
    <w:p w:rsidR="00A02938" w:rsidRDefault="00A02938" w:rsidP="00A02938">
      <w:pPr>
        <w:pStyle w:val="policytext"/>
        <w:spacing w:after="80"/>
        <w:rPr>
          <w:rStyle w:val="ksbanormal"/>
        </w:rPr>
      </w:pPr>
      <w:r>
        <w:rPr>
          <w:rStyle w:val="ksbanormal"/>
        </w:rPr>
        <w:t>Students from a household of an active duty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rsidR="00A02938" w:rsidRDefault="00A02938" w:rsidP="00A02938">
      <w:pPr>
        <w:pStyle w:val="policytext"/>
        <w:spacing w:after="80"/>
        <w:rPr>
          <w:rStyle w:val="ksbanormal"/>
        </w:rPr>
      </w:pPr>
      <w:r>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rsidR="00A02938" w:rsidRDefault="00A02938" w:rsidP="00A02938">
      <w:pPr>
        <w:pStyle w:val="sideheading"/>
        <w:spacing w:after="80"/>
      </w:pPr>
      <w:r>
        <w:t>Tuition</w:t>
      </w:r>
    </w:p>
    <w:p w:rsidR="00A02938" w:rsidRDefault="00A02938" w:rsidP="00A02938">
      <w:pPr>
        <w:pStyle w:val="policytext"/>
        <w:spacing w:after="80"/>
        <w:rPr>
          <w:rStyle w:val="ksbanormal"/>
        </w:rPr>
      </w:pPr>
      <w:r>
        <w:rPr>
          <w:rStyle w:val="ksbanormal"/>
        </w:rPr>
        <w:t>Tuition shall not be charged for a transitioning child of a military family who is placed in the care of a non-custodial parent or other person standing in loco parentis and living in the jurisdiction other than that of the custodial parent.</w:t>
      </w:r>
    </w:p>
    <w:p w:rsidR="00A02938" w:rsidRDefault="00A02938" w:rsidP="00A02938">
      <w:pPr>
        <w:pStyle w:val="sideheading"/>
      </w:pPr>
      <w:r>
        <w:t>Immunization Requirements</w:t>
      </w:r>
    </w:p>
    <w:p w:rsidR="00A02938" w:rsidRDefault="00A02938" w:rsidP="00A02938">
      <w:pPr>
        <w:pStyle w:val="policytext"/>
        <w:rPr>
          <w:rStyle w:val="ksbanormal"/>
        </w:rPr>
      </w:pPr>
      <w:r>
        <w:rPr>
          <w:rStyle w:val="ksbanormal"/>
        </w:rPr>
        <w:t xml:space="preserve">Students from military families shall have </w:t>
      </w:r>
      <w:r>
        <w:t>thirty (30) days from the date of enrollment to obtain required immunizations or additional time as may be determined</w:t>
      </w:r>
      <w:r>
        <w:rPr>
          <w:rStyle w:val="ksbanormal"/>
        </w:rPr>
        <w:t xml:space="preserve"> by the Interstate Commission Compact rules.</w:t>
      </w:r>
    </w:p>
    <w:p w:rsidR="00A02938" w:rsidRDefault="00A02938" w:rsidP="00A02938">
      <w:pPr>
        <w:pStyle w:val="sideheading"/>
        <w:rPr>
          <w:rStyle w:val="ksbanormal"/>
        </w:rPr>
      </w:pPr>
      <w:r>
        <w:rPr>
          <w:rStyle w:val="ksbanormal"/>
        </w:rPr>
        <w:t>Placement</w:t>
      </w:r>
    </w:p>
    <w:p w:rsidR="00A02938" w:rsidRDefault="00A02938" w:rsidP="00A02938">
      <w:pPr>
        <w:pStyle w:val="policytext"/>
        <w:rPr>
          <w:rStyle w:val="ksbanormal"/>
        </w:rPr>
      </w:pPr>
      <w:r>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A02938" w:rsidRDefault="00A02938" w:rsidP="00A02938">
      <w:pPr>
        <w:pStyle w:val="policytext"/>
      </w:pPr>
      <w: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rsidR="00A02938" w:rsidRDefault="00A02938" w:rsidP="00A02938">
      <w:pPr>
        <w:pStyle w:val="List123"/>
        <w:numPr>
          <w:ilvl w:val="0"/>
          <w:numId w:val="37"/>
        </w:numPr>
        <w:textAlignment w:val="auto"/>
      </w:pPr>
      <w:r>
        <w:t>Gifted and talented; and</w:t>
      </w:r>
    </w:p>
    <w:p w:rsidR="00A02938" w:rsidRDefault="00A02938" w:rsidP="00A02938">
      <w:pPr>
        <w:pStyle w:val="List123"/>
        <w:numPr>
          <w:ilvl w:val="0"/>
          <w:numId w:val="37"/>
        </w:numPr>
        <w:textAlignment w:val="auto"/>
      </w:pPr>
      <w:r>
        <w:t>English as a second language (ESL).</w:t>
      </w:r>
    </w:p>
    <w:p w:rsidR="00A02938" w:rsidRDefault="00A02938" w:rsidP="00A02938">
      <w:pPr>
        <w:pStyle w:val="policytext"/>
      </w:pPr>
      <w:r>
        <w:t>This shall not preclude the District/school from performing subsequent evaluations to ensure appropriate placement of a student.</w:t>
      </w:r>
    </w:p>
    <w:p w:rsidR="00A02938" w:rsidRDefault="00A02938" w:rsidP="00A02938">
      <w:pPr>
        <w:pStyle w:val="sideheading"/>
      </w:pPr>
      <w:r>
        <w:t>Special Education Services</w:t>
      </w:r>
    </w:p>
    <w:p w:rsidR="00A02938" w:rsidRDefault="00A02938" w:rsidP="00A02938">
      <w:pPr>
        <w:pStyle w:val="policytext"/>
      </w:pPr>
      <w:r>
        <w:t>The District shall initially provide comparable services to a student with disabilities based on his or her current Individualized Education Program (IEP).</w:t>
      </w:r>
    </w:p>
    <w:p w:rsidR="00A02938" w:rsidRDefault="00A02938" w:rsidP="00A02938">
      <w:pPr>
        <w:pStyle w:val="policytext"/>
      </w:pPr>
      <w:r>
        <w:t>The District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rsidR="00A02938" w:rsidRDefault="00A02938" w:rsidP="00A02938">
      <w:pPr>
        <w:pStyle w:val="policytext"/>
      </w:pPr>
      <w:r>
        <w:t>* In Kentucky, a student Title II Plan is the same as a Section 504 Plan.</w:t>
      </w:r>
      <w:r>
        <w:br w:type="page"/>
      </w:r>
    </w:p>
    <w:p w:rsidR="00A02938" w:rsidRDefault="00A02938" w:rsidP="00A02938">
      <w:pPr>
        <w:pStyle w:val="Heading1"/>
      </w:pPr>
      <w:r>
        <w:lastRenderedPageBreak/>
        <w:t>STUDENTS</w:t>
      </w:r>
      <w:r>
        <w:tab/>
      </w:r>
      <w:r>
        <w:rPr>
          <w:vanish/>
        </w:rPr>
        <w:t>A</w:t>
      </w:r>
      <w:r>
        <w:t>09.126</w:t>
      </w:r>
    </w:p>
    <w:p w:rsidR="00A02938" w:rsidRDefault="00A02938" w:rsidP="00A02938">
      <w:pPr>
        <w:pStyle w:val="Heading1"/>
      </w:pPr>
      <w:r>
        <w:tab/>
        <w:t>(Continued)</w:t>
      </w:r>
    </w:p>
    <w:p w:rsidR="00A02938" w:rsidRDefault="00A02938" w:rsidP="00A02938">
      <w:pPr>
        <w:pStyle w:val="policytitle"/>
      </w:pPr>
      <w:r>
        <w:t>Students of Military Families</w:t>
      </w:r>
    </w:p>
    <w:p w:rsidR="00A02938" w:rsidRDefault="00A02938" w:rsidP="00A02938">
      <w:pPr>
        <w:pStyle w:val="sideheading"/>
      </w:pPr>
      <w:r>
        <w:t>Deployment-Related Absences</w:t>
      </w:r>
    </w:p>
    <w:p w:rsidR="00A02938" w:rsidRDefault="00A02938" w:rsidP="00A02938">
      <w:pPr>
        <w:pStyle w:val="policytext"/>
      </w:pPr>
      <w: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rsidR="00A02938" w:rsidRDefault="00A02938" w:rsidP="00A02938">
      <w:pPr>
        <w:pStyle w:val="sideheading"/>
      </w:pPr>
      <w:r>
        <w:t>Extracurricular Participation</w:t>
      </w:r>
    </w:p>
    <w:p w:rsidR="00A02938" w:rsidRDefault="00A02938" w:rsidP="00A02938">
      <w:pPr>
        <w:pStyle w:val="policytext"/>
      </w:pPr>
      <w:r>
        <w:t>The District shall facilitate the opportunity for transitioning children of military families to participate in extracurricular activities to the extent they are otherwise qualified, regardless of application deadlines.</w:t>
      </w:r>
    </w:p>
    <w:p w:rsidR="00A02938" w:rsidRDefault="00A02938" w:rsidP="00A02938">
      <w:pPr>
        <w:pStyle w:val="sideheading"/>
      </w:pPr>
      <w:r>
        <w:t>Graduation Requirements</w:t>
      </w:r>
    </w:p>
    <w:p w:rsidR="00A02938" w:rsidRDefault="00A02938" w:rsidP="00A02938">
      <w:pPr>
        <w:pStyle w:val="policytext"/>
      </w:pPr>
      <w:r>
        <w:t>The District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District shall provide alternative means of acquiring required coursework so that graduation may occur on time. Otherwise, the District shall ensure receipt of a diploma from the sending school district if the student completed graduation requirements of that district.</w:t>
      </w:r>
    </w:p>
    <w:p w:rsidR="00A02938" w:rsidRDefault="00A02938" w:rsidP="00A02938">
      <w:pPr>
        <w:pStyle w:val="policytext"/>
      </w:pPr>
      <w:r>
        <w:t>Exit exam scores from sending schools shall be accepted in accordance with the Interstate Commission Compact.</w:t>
      </w:r>
    </w:p>
    <w:p w:rsidR="00A02938" w:rsidRDefault="00A02938" w:rsidP="00A02938">
      <w:pPr>
        <w:pStyle w:val="sideheading"/>
      </w:pPr>
      <w:r>
        <w:t>Children of Civilian Military Employees</w:t>
      </w:r>
    </w:p>
    <w:p w:rsidR="00A02938" w:rsidRDefault="00A02938" w:rsidP="00A02938">
      <w:pPr>
        <w:pStyle w:val="policytext"/>
        <w:rPr>
          <w:rStyle w:val="ksbanormal"/>
        </w:rPr>
      </w:pPr>
      <w:r>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A02938" w:rsidRDefault="00A02938" w:rsidP="00A02938">
      <w:pPr>
        <w:pStyle w:val="relatedsideheading"/>
      </w:pPr>
      <w:r>
        <w:t>References:</w:t>
      </w:r>
    </w:p>
    <w:p w:rsidR="00A02938" w:rsidRDefault="00A02938" w:rsidP="00A02938">
      <w:pPr>
        <w:pStyle w:val="Reference"/>
        <w:rPr>
          <w:rStyle w:val="ksbanormal"/>
        </w:rPr>
      </w:pPr>
      <w:r>
        <w:rPr>
          <w:rStyle w:val="ksbanormal"/>
          <w:vertAlign w:val="superscript"/>
        </w:rPr>
        <w:t>1</w:t>
      </w:r>
      <w:r>
        <w:rPr>
          <w:rStyle w:val="ksbanormal"/>
        </w:rPr>
        <w:t>KRS 159.075</w:t>
      </w:r>
    </w:p>
    <w:p w:rsidR="00A02938" w:rsidRDefault="00A02938" w:rsidP="00A02938">
      <w:pPr>
        <w:pStyle w:val="Reference"/>
        <w:rPr>
          <w:rStyle w:val="ksbanormal"/>
        </w:rPr>
      </w:pPr>
      <w:r>
        <w:rPr>
          <w:rStyle w:val="ksbanormal"/>
        </w:rPr>
        <w:t xml:space="preserve"> KRS 156.730; KRS 156.735; </w:t>
      </w:r>
      <w:ins w:id="694" w:author="Hinton, Prindle - KSBA" w:date="2020-04-23T09:15:00Z">
        <w:r w:rsidRPr="00A574A2">
          <w:rPr>
            <w:rStyle w:val="ksbanormal"/>
          </w:rPr>
          <w:t>KRS 157.320;</w:t>
        </w:r>
        <w:r>
          <w:rPr>
            <w:rStyle w:val="ksbanormal"/>
          </w:rPr>
          <w:t xml:space="preserve"> </w:t>
        </w:r>
      </w:ins>
      <w:r>
        <w:rPr>
          <w:rStyle w:val="ksbanormal"/>
        </w:rPr>
        <w:t>KRS 158.020</w:t>
      </w:r>
    </w:p>
    <w:p w:rsidR="00A02938" w:rsidRDefault="00A02938" w:rsidP="00A02938">
      <w:pPr>
        <w:pStyle w:val="Reference"/>
      </w:pPr>
      <w:r>
        <w:t xml:space="preserve"> </w:t>
      </w:r>
      <w:ins w:id="695" w:author="Kinman, Katrina - KSBA" w:date="2020-05-13T11:29:00Z">
        <w:r w:rsidRPr="00A574A2">
          <w:rPr>
            <w:rStyle w:val="ksbanormal"/>
          </w:rPr>
          <w:t xml:space="preserve">20 U.S.C. </w:t>
        </w:r>
        <w:r w:rsidRPr="00A574A2">
          <w:rPr>
            <w:rStyle w:val="ksbanormal"/>
            <w:rPrChange w:id="696" w:author="Kinman, Katrina - KSBA" w:date="2020-05-13T11:29:00Z">
              <w:rPr>
                <w:rStyle w:val="ksbabold"/>
                <w:rFonts w:ascii="Georgia" w:hAnsi="Georgia"/>
                <w:b w:val="0"/>
                <w:color w:val="212121"/>
                <w:sz w:val="21"/>
                <w:szCs w:val="21"/>
              </w:rPr>
            </w:rPrChange>
          </w:rPr>
          <w:t xml:space="preserve">§ </w:t>
        </w:r>
        <w:r w:rsidRPr="00A574A2">
          <w:rPr>
            <w:rStyle w:val="ksbanormal"/>
          </w:rPr>
          <w:t>1400 et seq.</w:t>
        </w:r>
        <w:bookmarkStart w:id="697" w:name="_Hlk40265415"/>
        <w:r>
          <w:t xml:space="preserve"> </w:t>
        </w:r>
      </w:ins>
      <w:bookmarkEnd w:id="697"/>
      <w:r>
        <w:t xml:space="preserve">Individuals with Disabilities Education </w:t>
      </w:r>
      <w:del w:id="698" w:author="Hinton, Prindle - KSBA" w:date="2020-05-14T17:07:00Z">
        <w:r w:rsidDel="002875AA">
          <w:delText xml:space="preserve">Improvement </w:delText>
        </w:r>
      </w:del>
      <w:r>
        <w:t>Act</w:t>
      </w:r>
      <w:ins w:id="699" w:author="Hale, Amanda - KSBA" w:date="2020-05-13T14:37:00Z">
        <w:r>
          <w:t xml:space="preserve"> </w:t>
        </w:r>
        <w:r w:rsidRPr="00A574A2">
          <w:rPr>
            <w:rStyle w:val="ksbanormal"/>
          </w:rPr>
          <w:t>(IDEA)</w:t>
        </w:r>
      </w:ins>
      <w:del w:id="700" w:author="Hale, Amanda - KSBA" w:date="2020-05-13T14:37:00Z">
        <w:r w:rsidDel="008E46F5">
          <w:delText xml:space="preserve"> of 2004</w:delText>
        </w:r>
      </w:del>
    </w:p>
    <w:p w:rsidR="00A02938" w:rsidRDefault="00A02938" w:rsidP="00A02938">
      <w:pPr>
        <w:pStyle w:val="Reference"/>
        <w:rPr>
          <w:rStyle w:val="ksbanormal"/>
        </w:rPr>
      </w:pPr>
      <w:r>
        <w:t xml:space="preserve"> Section 504 of the Rehabilitation Act</w:t>
      </w:r>
      <w:r>
        <w:rPr>
          <w:rStyle w:val="ksbanormal"/>
        </w:rPr>
        <w:t>; District 504 procedures</w:t>
      </w:r>
    </w:p>
    <w:p w:rsidR="00A02938" w:rsidRDefault="00A02938" w:rsidP="00A02938">
      <w:pPr>
        <w:pStyle w:val="Reference"/>
      </w:pPr>
      <w:r>
        <w:t xml:space="preserve"> Americans with Disabilities Act</w:t>
      </w:r>
    </w:p>
    <w:p w:rsidR="00A02938" w:rsidRDefault="00A02938" w:rsidP="00A02938">
      <w:pPr>
        <w:pStyle w:val="relatedsideheading"/>
        <w:jc w:val="left"/>
      </w:pPr>
      <w:r>
        <w:t>Related Policies:</w:t>
      </w:r>
    </w:p>
    <w:p w:rsidR="00A02938" w:rsidRDefault="00A02938" w:rsidP="00A02938">
      <w:pPr>
        <w:pStyle w:val="Reference"/>
        <w:rPr>
          <w:rStyle w:val="ksbanormal"/>
        </w:rPr>
      </w:pPr>
      <w:r>
        <w:t>02.4241; 08.113; 08.131; 08.132; 08.13452</w:t>
      </w:r>
      <w:r>
        <w:rPr>
          <w:rStyle w:val="ksbanormal"/>
        </w:rPr>
        <w:t>; 08.222</w:t>
      </w:r>
    </w:p>
    <w:p w:rsidR="00A02938" w:rsidRDefault="00A02938" w:rsidP="00A02938">
      <w:pPr>
        <w:pStyle w:val="Reference"/>
      </w:pPr>
      <w:r>
        <w:t>09.12; 09.121; 09.123; 09.124; 09.211; 09.3; 09.313</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REQUIREMENTS FOR SCHOOL ACTIVITY FUNDS HAVE BEEN UPDATED IN THE REVISED ACCOUNTING PROCEDURES FOR KENTUCKY SCHOOL ACTIVITY FUNDS (REDBOOK) ISSUED BY THE KENTUCKY DEPARTMENT OF EDUCATION, WHICH WENT INTO EFFECT AUGUST 2019.</w:t>
      </w:r>
    </w:p>
    <w:p w:rsidR="00A02938" w:rsidRDefault="00A02938" w:rsidP="00A02938">
      <w:pPr>
        <w:pStyle w:val="expnote"/>
      </w:pPr>
      <w:r>
        <w:t>FINANCIAL IMPLICATIONS: NONE ANTICIPATED</w:t>
      </w:r>
    </w:p>
    <w:p w:rsidR="00A02938" w:rsidRPr="00DC346A" w:rsidRDefault="00A02938" w:rsidP="00A02938">
      <w:pPr>
        <w:pStyle w:val="expnote"/>
      </w:pPr>
    </w:p>
    <w:p w:rsidR="00A02938" w:rsidRDefault="00A02938" w:rsidP="00A02938">
      <w:pPr>
        <w:pStyle w:val="Heading1"/>
      </w:pPr>
      <w:r>
        <w:t>STUDENTS</w:t>
      </w:r>
      <w:r>
        <w:tab/>
      </w:r>
      <w:r>
        <w:rPr>
          <w:vanish/>
        </w:rPr>
        <w:t>V</w:t>
      </w:r>
      <w:r>
        <w:t>09.15</w:t>
      </w:r>
    </w:p>
    <w:p w:rsidR="00A02938" w:rsidRDefault="00A02938" w:rsidP="00A02938">
      <w:pPr>
        <w:pStyle w:val="policytitle"/>
      </w:pPr>
      <w:r>
        <w:t>Student Fees</w:t>
      </w:r>
    </w:p>
    <w:p w:rsidR="00A02938" w:rsidRPr="001B6A0E" w:rsidRDefault="00A02938" w:rsidP="00A02938">
      <w:pPr>
        <w:pStyle w:val="sideheading"/>
        <w:rPr>
          <w:rStyle w:val="ksbanormal"/>
        </w:rPr>
      </w:pPr>
      <w:r w:rsidRPr="001B6A0E">
        <w:rPr>
          <w:rStyle w:val="ksbanormal"/>
        </w:rPr>
        <w:t>Board Approval Required</w:t>
      </w:r>
    </w:p>
    <w:p w:rsidR="00A02938" w:rsidRDefault="00A02938" w:rsidP="00A02938">
      <w:pPr>
        <w:pStyle w:val="policytext"/>
      </w:pPr>
      <w:r>
        <w:t>All student fees and charges shall be adopted by the Board, including any student activity fees or membership dues. Approved fees shall remain in place until modified or removed by Board resolution.</w:t>
      </w:r>
      <w:r w:rsidRPr="00C94FB7">
        <w:t xml:space="preserve"> </w:t>
      </w:r>
      <w:ins w:id="701" w:author="Barker, Kim - KSBA" w:date="2020-04-10T10:03:00Z">
        <w:r w:rsidRPr="00E4163A">
          <w:rPr>
            <w:rStyle w:val="ksbanormal"/>
          </w:rPr>
          <w:t>Fees for rental or purchase of instructional resources may be charged</w:t>
        </w:r>
        <w:r w:rsidRPr="00BA50DD">
          <w:rPr>
            <w:rStyle w:val="ksbanormal"/>
          </w:rPr>
          <w:t>.</w:t>
        </w:r>
      </w:ins>
    </w:p>
    <w:p w:rsidR="00A02938" w:rsidRPr="00A574A2" w:rsidRDefault="00A02938" w:rsidP="00A02938">
      <w:pPr>
        <w:pStyle w:val="policytext"/>
        <w:rPr>
          <w:rStyle w:val="ksbanormal"/>
        </w:rPr>
      </w:pPr>
      <w:r w:rsidRPr="00A574A2">
        <w:rPr>
          <w:rStyle w:val="ksbanormal"/>
        </w:rPr>
        <w:t>The Board shall approve a fee schedule for elementary, middle, and secondary schools.</w:t>
      </w:r>
    </w:p>
    <w:p w:rsidR="00A02938" w:rsidRPr="00A574A2" w:rsidRDefault="00A02938" w:rsidP="00A02938">
      <w:pPr>
        <w:pStyle w:val="policytext"/>
        <w:rPr>
          <w:rStyle w:val="ksbanormal"/>
        </w:rPr>
      </w:pPr>
      <w:r w:rsidRPr="00A574A2">
        <w:rPr>
          <w:rStyle w:val="ksbanormal"/>
        </w:rPr>
        <w:t xml:space="preserve">Fees may be required in classes that use consumable items (i.e., art, home economics, industrial arts, typing) and may be charged for, equipment which will become the property of the student, or rental of musical instruments, or other instructional resources. </w:t>
      </w:r>
    </w:p>
    <w:p w:rsidR="00A02938" w:rsidRPr="0083256C" w:rsidRDefault="00A02938" w:rsidP="00A02938">
      <w:pPr>
        <w:pStyle w:val="policytext"/>
        <w:rPr>
          <w:ins w:id="702" w:author="Barker, Kim - KSBA" w:date="2020-03-06T13:33:00Z"/>
          <w:rStyle w:val="ksbanormal"/>
        </w:rPr>
      </w:pPr>
      <w:r>
        <w:t>Fees collected for a specific purpose shall be used for that purpose only.</w:t>
      </w:r>
      <w:r w:rsidRPr="00C94FB7">
        <w:t xml:space="preserve"> </w:t>
      </w:r>
      <w:ins w:id="703" w:author="Barker, Kim - KSBA" w:date="2020-03-06T13:32:00Z">
        <w:r w:rsidRPr="0083256C">
          <w:rPr>
            <w:rStyle w:val="ksbanormal"/>
          </w:rPr>
          <w:t>F</w:t>
        </w:r>
      </w:ins>
      <w:ins w:id="704" w:author="Barker, Kim - KSBA" w:date="2020-04-10T10:00:00Z">
        <w:r w:rsidRPr="0083256C">
          <w:rPr>
            <w:rStyle w:val="ksbanormal"/>
            <w:rPrChange w:id="705" w:author="Barker, Kim - KSBA" w:date="2020-04-10T10:01:00Z">
              <w:rPr>
                <w:rStyle w:val="ksbabold"/>
                <w:highlight w:val="yellow"/>
              </w:rPr>
            </w:rPrChange>
          </w:rPr>
          <w:t xml:space="preserve">ees sponsored under the auspices of the school by student clubs or student </w:t>
        </w:r>
      </w:ins>
      <w:ins w:id="706" w:author="Barker, Kim - KSBA" w:date="2020-04-10T10:01:00Z">
        <w:r w:rsidRPr="0083256C">
          <w:rPr>
            <w:rStyle w:val="ksbanormal"/>
            <w:rPrChange w:id="707" w:author="Barker, Kim - KSBA" w:date="2020-04-10T10:01:00Z">
              <w:rPr>
                <w:rStyle w:val="ksbabold"/>
                <w:highlight w:val="yellow"/>
              </w:rPr>
            </w:rPrChange>
          </w:rPr>
          <w:t>organizations</w:t>
        </w:r>
      </w:ins>
      <w:ins w:id="708" w:author="Barker, Kim - KSBA" w:date="2020-03-06T13:33:00Z">
        <w:r w:rsidRPr="0083256C">
          <w:rPr>
            <w:rStyle w:val="ksbanormal"/>
          </w:rPr>
          <w:t xml:space="preserve"> shall be </w:t>
        </w:r>
      </w:ins>
      <w:ins w:id="709" w:author="Barker, Kim - KSBA" w:date="2020-04-10T10:01:00Z">
        <w:r w:rsidRPr="0083256C">
          <w:rPr>
            <w:rStyle w:val="ksbanormal"/>
            <w:rPrChange w:id="710" w:author="Barker, Kim - KSBA" w:date="2020-04-10T10:01:00Z">
              <w:rPr>
                <w:rStyle w:val="ksbabold"/>
                <w:highlight w:val="yellow"/>
              </w:rPr>
            </w:rPrChange>
          </w:rPr>
          <w:t>accounted for</w:t>
        </w:r>
      </w:ins>
      <w:ins w:id="711" w:author="Barker, Kim - KSBA" w:date="2020-03-06T13:33:00Z">
        <w:r w:rsidRPr="0083256C">
          <w:rPr>
            <w:rStyle w:val="ksbanormal"/>
          </w:rPr>
          <w:t xml:space="preserve"> in the school activity fund </w:t>
        </w:r>
      </w:ins>
      <w:ins w:id="712" w:author="Barker, Kim - KSBA" w:date="2020-04-10T10:01:00Z">
        <w:r w:rsidRPr="0083256C">
          <w:rPr>
            <w:rStyle w:val="ksbanormal"/>
            <w:rPrChange w:id="713" w:author="Barker, Kim - KSBA" w:date="2020-04-10T10:01:00Z">
              <w:rPr>
                <w:rStyle w:val="ksbabold"/>
                <w:highlight w:val="yellow"/>
              </w:rPr>
            </w:rPrChange>
          </w:rPr>
          <w:t xml:space="preserve">bank </w:t>
        </w:r>
      </w:ins>
      <w:ins w:id="714" w:author="Barker, Kim - KSBA" w:date="2020-03-06T13:33:00Z">
        <w:r w:rsidRPr="0083256C">
          <w:rPr>
            <w:rStyle w:val="ksbanormal"/>
          </w:rPr>
          <w:t>account.</w:t>
        </w:r>
      </w:ins>
    </w:p>
    <w:p w:rsidR="00A02938" w:rsidRDefault="00A02938" w:rsidP="00A02938">
      <w:pPr>
        <w:pStyle w:val="sideheading"/>
      </w:pPr>
      <w:r>
        <w:t>Inability to Pay</w:t>
      </w:r>
    </w:p>
    <w:p w:rsidR="00A02938" w:rsidRDefault="00A02938" w:rsidP="00A02938">
      <w:pPr>
        <w:pStyle w:val="policytext"/>
      </w:pPr>
      <w:r>
        <w:t>No child shall be denied full participation in any educational program due to an inability to pay for, or rent, necessary instructional resources.</w:t>
      </w:r>
      <w:r>
        <w:rPr>
          <w:vertAlign w:val="superscript"/>
        </w:rPr>
        <w:t>1</w:t>
      </w:r>
    </w:p>
    <w:p w:rsidR="00A02938" w:rsidRDefault="00A02938" w:rsidP="00A02938">
      <w:pPr>
        <w:pStyle w:val="sideheading"/>
      </w:pPr>
      <w:r>
        <w:t>Waiver of Fees</w:t>
      </w:r>
    </w:p>
    <w:p w:rsidR="00A02938" w:rsidRDefault="00A02938" w:rsidP="00A02938">
      <w:pPr>
        <w:pStyle w:val="policytext"/>
      </w:pPr>
      <w:r>
        <w:t>The Superintendent shall recommend and the Board shall approve a process to waive fees for students who qualify. At the beginning of the school year or at the time of enrollment all students who qualify shall be given clear and prominent written notice of the fee waiver provisions. The written notice of the fee waiver process shall include a form that parents may use to request waiver of fees. Mandatory waiver of fees for qualifying students shall be accomplished in compliance with applicable statutory and regulatory requirements.</w:t>
      </w:r>
    </w:p>
    <w:p w:rsidR="00A02938" w:rsidRDefault="00A02938" w:rsidP="00A02938">
      <w:pPr>
        <w:pStyle w:val="sideheading"/>
      </w:pPr>
      <w:r>
        <w:t>References:</w:t>
      </w:r>
    </w:p>
    <w:p w:rsidR="00A02938" w:rsidRDefault="00A02938" w:rsidP="00A02938">
      <w:pPr>
        <w:pStyle w:val="Reference"/>
      </w:pPr>
      <w:r>
        <w:rPr>
          <w:vertAlign w:val="superscript"/>
        </w:rPr>
        <w:t>1</w:t>
      </w:r>
      <w:r>
        <w:t>KRS 158.108</w:t>
      </w:r>
    </w:p>
    <w:p w:rsidR="00A02938" w:rsidRDefault="00A02938" w:rsidP="00A02938">
      <w:pPr>
        <w:pStyle w:val="Reference"/>
      </w:pPr>
      <w:r>
        <w:t xml:space="preserve"> KRS 160.330</w:t>
      </w:r>
    </w:p>
    <w:p w:rsidR="00A02938" w:rsidRDefault="00A02938" w:rsidP="00A02938">
      <w:pPr>
        <w:pStyle w:val="Reference"/>
        <w:rPr>
          <w:rStyle w:val="ksbanormal"/>
        </w:rPr>
      </w:pPr>
      <w:r>
        <w:rPr>
          <w:rStyle w:val="ksbanormal"/>
        </w:rPr>
        <w:t xml:space="preserve"> 702 KAR 3:220; 704 KAR 3:455</w:t>
      </w:r>
    </w:p>
    <w:p w:rsidR="00A02938" w:rsidRPr="004C4307" w:rsidRDefault="00A02938" w:rsidP="00A02938">
      <w:pPr>
        <w:pStyle w:val="Reference"/>
        <w:rPr>
          <w:u w:val="single"/>
        </w:rPr>
      </w:pPr>
      <w:r w:rsidRPr="004C4307">
        <w:rPr>
          <w:u w:val="single"/>
        </w:rPr>
        <w:t xml:space="preserve"> Accounting Procedures for </w:t>
      </w:r>
      <w:smartTag w:uri="urn:schemas-microsoft-com:office:smarttags" w:element="place">
        <w:smartTag w:uri="urn:schemas-microsoft-com:office:smarttags" w:element="PlaceName">
          <w:r w:rsidRPr="004C4307">
            <w:rPr>
              <w:u w:val="single"/>
            </w:rPr>
            <w:t>Kentucky</w:t>
          </w:r>
        </w:smartTag>
        <w:r w:rsidRPr="004C4307">
          <w:rPr>
            <w:u w:val="single"/>
          </w:rPr>
          <w:t xml:space="preserve"> </w:t>
        </w:r>
        <w:smartTag w:uri="urn:schemas-microsoft-com:office:smarttags" w:element="PlaceType">
          <w:r w:rsidRPr="004C4307">
            <w:rPr>
              <w:u w:val="single"/>
            </w:rPr>
            <w:t>School</w:t>
          </w:r>
        </w:smartTag>
      </w:smartTag>
      <w:r w:rsidRPr="004C4307">
        <w:rPr>
          <w:u w:val="single"/>
        </w:rPr>
        <w:t xml:space="preserve"> Activity Funds</w:t>
      </w:r>
    </w:p>
    <w:p w:rsidR="00A02938" w:rsidRDefault="00A02938" w:rsidP="00A02938">
      <w:pPr>
        <w:pStyle w:val="relatedsideheading"/>
        <w:rPr>
          <w:b w:val="0"/>
        </w:rPr>
      </w:pPr>
      <w:r>
        <w:t>Related Polic</w:t>
      </w:r>
      <w:ins w:id="715" w:author="Kinman, Katrina - KSBA" w:date="2020-05-11T15:20:00Z">
        <w:r>
          <w:t>ies</w:t>
        </w:r>
      </w:ins>
      <w:del w:id="716" w:author="Kinman, Katrina - KSBA" w:date="2020-05-11T15:20:00Z">
        <w:r w:rsidDel="000B5F7D">
          <w:delText>y</w:delText>
        </w:r>
      </w:del>
      <w:r>
        <w:rPr>
          <w:b w:val="0"/>
        </w:rPr>
        <w:t>:</w:t>
      </w:r>
    </w:p>
    <w:p w:rsidR="00A02938" w:rsidRDefault="00A02938" w:rsidP="00A02938">
      <w:pPr>
        <w:pStyle w:val="Reference"/>
      </w:pPr>
      <w:ins w:id="717" w:author="Barker, Kim - KSBA" w:date="2020-04-23T07:40:00Z">
        <w:r w:rsidRPr="0083256C">
          <w:rPr>
            <w:rStyle w:val="ksbanormal"/>
            <w:rPrChange w:id="718" w:author="Barker, Kim - KSBA" w:date="2020-04-23T07:40:00Z">
              <w:rPr/>
            </w:rPrChange>
          </w:rPr>
          <w:t>04.312</w:t>
        </w:r>
        <w:r>
          <w:t xml:space="preserve">; </w:t>
        </w:r>
      </w:ins>
      <w:r>
        <w:t>08.232</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SB 8 AMENDS KRS 158.070 TO CHANGE SUICIDE PREVENTION TRAINING FROM EVERY OTHER YEAR TO EVERY YEAR.</w:t>
      </w:r>
    </w:p>
    <w:p w:rsidR="00A02938" w:rsidRDefault="00A02938" w:rsidP="00A02938">
      <w:pPr>
        <w:pStyle w:val="expnote"/>
      </w:pPr>
      <w:r>
        <w:t>FINANCIAL IMPLICATIONS: NONE ANTICIPATED</w:t>
      </w:r>
    </w:p>
    <w:p w:rsidR="00A02938" w:rsidRDefault="00A02938" w:rsidP="00A02938">
      <w:pPr>
        <w:pStyle w:val="expnote"/>
      </w:pPr>
      <w:r>
        <w:t>LEGAL: SB 42 CREATES A NEW SECTION OF KRS 158 TO REQUIRE ANY STUDENT ID BADGE ISSUED TO A PUBLIC MIDDLE/HIGH SCHOOL STUDENT TO CONTAIN THE CONTACT INFO FOR NATIONAL CRISIS HOTLINES RE: DOMESTIC VIOLENCE, SEXUAL ASSAULT, AND SUICIDE.</w:t>
      </w:r>
    </w:p>
    <w:p w:rsidR="00A02938" w:rsidRDefault="00A02938" w:rsidP="00A02938">
      <w:pPr>
        <w:pStyle w:val="expnote"/>
      </w:pPr>
      <w:r>
        <w:t>FINANCIAL IMPLICATIONS: COSTS OF NEW ID BADGES</w:t>
      </w:r>
    </w:p>
    <w:p w:rsidR="00A02938" w:rsidRPr="00176CA9" w:rsidRDefault="00A02938" w:rsidP="00A02938">
      <w:pPr>
        <w:pStyle w:val="expnote"/>
      </w:pPr>
    </w:p>
    <w:p w:rsidR="00A02938" w:rsidRDefault="00A02938" w:rsidP="00A02938">
      <w:pPr>
        <w:pStyle w:val="Heading1"/>
      </w:pPr>
      <w:r>
        <w:t>STUDENTS</w:t>
      </w:r>
      <w:r>
        <w:tab/>
      </w:r>
      <w:r>
        <w:rPr>
          <w:vanish/>
        </w:rPr>
        <w:t>A</w:t>
      </w:r>
      <w:r>
        <w:t>09.22</w:t>
      </w:r>
    </w:p>
    <w:p w:rsidR="00A02938" w:rsidRDefault="00A02938" w:rsidP="00A02938">
      <w:pPr>
        <w:pStyle w:val="policytitle"/>
      </w:pPr>
      <w:r>
        <w:t>Student Health and Safety</w:t>
      </w:r>
    </w:p>
    <w:p w:rsidR="00A02938" w:rsidRDefault="00A02938" w:rsidP="00A02938">
      <w:pPr>
        <w:pStyle w:val="sideheading"/>
        <w:rPr>
          <w:szCs w:val="24"/>
        </w:rPr>
      </w:pPr>
      <w:r>
        <w:rPr>
          <w:szCs w:val="24"/>
        </w:rPr>
        <w:t>Priority</w:t>
      </w:r>
    </w:p>
    <w:p w:rsidR="00A02938" w:rsidRDefault="00A02938" w:rsidP="00A02938">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A02938" w:rsidRDefault="00A02938" w:rsidP="00A02938">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A02938" w:rsidRDefault="00A02938" w:rsidP="00A02938">
      <w:pPr>
        <w:pStyle w:val="sideheading"/>
        <w:rPr>
          <w:rStyle w:val="ksbanormal"/>
        </w:rPr>
      </w:pPr>
      <w:r>
        <w:rPr>
          <w:rStyle w:val="ksbanormal"/>
          <w:szCs w:val="24"/>
        </w:rPr>
        <w:t>Health Services to be Provided</w:t>
      </w:r>
    </w:p>
    <w:p w:rsidR="00A02938" w:rsidRDefault="00A02938" w:rsidP="00A02938">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A02938" w:rsidRDefault="00A02938" w:rsidP="00A02938">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A02938" w:rsidRDefault="00A02938" w:rsidP="00A02938">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A02938" w:rsidRDefault="00A02938" w:rsidP="00A02938">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A02938" w:rsidRDefault="00A02938" w:rsidP="00A02938">
      <w:pPr>
        <w:pStyle w:val="sideheading"/>
      </w:pPr>
      <w:r>
        <w:rPr>
          <w:szCs w:val="24"/>
        </w:rPr>
        <w:t>Safety Procedures</w:t>
      </w:r>
    </w:p>
    <w:p w:rsidR="00A02938" w:rsidRDefault="00A02938" w:rsidP="00A02938">
      <w:pPr>
        <w:pStyle w:val="policytext"/>
        <w:rPr>
          <w:szCs w:val="24"/>
        </w:rPr>
      </w:pPr>
      <w:r>
        <w:rPr>
          <w:szCs w:val="24"/>
        </w:rPr>
        <w:t>All pupils shall receive annual instruction in school bus safety.</w:t>
      </w:r>
    </w:p>
    <w:p w:rsidR="00A02938" w:rsidRDefault="00A02938" w:rsidP="00A02938">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A02938" w:rsidRDefault="00A02938" w:rsidP="00A02938">
      <w:pPr>
        <w:pStyle w:val="sideheading"/>
        <w:rPr>
          <w:ins w:id="719" w:author="Kinman, Katrina - KSBA" w:date="2020-03-25T10:49:00Z"/>
        </w:rPr>
      </w:pPr>
      <w:ins w:id="720" w:author="Kinman, Katrina - KSBA" w:date="2020-03-25T10:49:00Z">
        <w:r>
          <w:t>Student I</w:t>
        </w:r>
      </w:ins>
      <w:ins w:id="721" w:author="Kinman, Katrina - KSBA" w:date="2020-03-25T10:56:00Z">
        <w:r>
          <w:t>dentification</w:t>
        </w:r>
      </w:ins>
      <w:ins w:id="722" w:author="Kinman, Katrina - KSBA" w:date="2020-03-25T10:49:00Z">
        <w:r>
          <w:t xml:space="preserve"> Badges</w:t>
        </w:r>
      </w:ins>
    </w:p>
    <w:p w:rsidR="00A02938" w:rsidRPr="00A574A2" w:rsidRDefault="00A02938" w:rsidP="00A02938">
      <w:pPr>
        <w:pStyle w:val="policytext"/>
        <w:rPr>
          <w:ins w:id="723" w:author="Kinman, Katrina - KSBA" w:date="2020-03-25T10:50:00Z"/>
          <w:rStyle w:val="ksbanormal"/>
          <w:rPrChange w:id="724" w:author="Kinman, Katrina - KSBA" w:date="2020-03-25T10:51:00Z">
            <w:rPr>
              <w:ins w:id="725" w:author="Kinman, Katrina - KSBA" w:date="2020-03-25T10:50:00Z"/>
            </w:rPr>
          </w:rPrChange>
        </w:rPr>
      </w:pPr>
      <w:bookmarkStart w:id="726" w:name="_Hlk38439482"/>
      <w:ins w:id="727" w:author="Kinman, Katrina - KSBA" w:date="2020-03-25T10:49:00Z">
        <w:r w:rsidRPr="00A574A2">
          <w:rPr>
            <w:rStyle w:val="ksbanormal"/>
            <w:rPrChange w:id="728" w:author="Kinman, Katrina - KSBA" w:date="2020-03-25T10:51:00Z">
              <w:rPr/>
            </w:rPrChange>
          </w:rPr>
          <w:t xml:space="preserve">Any student identification badge issued to a student in grades six (6) through twelve (12) by </w:t>
        </w:r>
      </w:ins>
      <w:ins w:id="729" w:author="Kinman, Katrina - KSBA" w:date="2020-03-25T10:51:00Z">
        <w:r w:rsidRPr="00A574A2">
          <w:rPr>
            <w:rStyle w:val="ksbanormal"/>
          </w:rPr>
          <w:t>a</w:t>
        </w:r>
      </w:ins>
      <w:ins w:id="730" w:author="Kinman, Katrina - KSBA" w:date="2020-03-25T10:49:00Z">
        <w:r w:rsidRPr="00A574A2">
          <w:rPr>
            <w:rStyle w:val="ksbanormal"/>
            <w:rPrChange w:id="731" w:author="Kinman, Katrina - KSBA" w:date="2020-03-25T10:51:00Z">
              <w:rPr/>
            </w:rPrChange>
          </w:rPr>
          <w:t xml:space="preserve"> school</w:t>
        </w:r>
      </w:ins>
      <w:ins w:id="732" w:author="Kinman, Katrina - KSBA" w:date="2020-03-25T10:51:00Z">
        <w:r w:rsidRPr="00A574A2">
          <w:rPr>
            <w:rStyle w:val="ksbanormal"/>
          </w:rPr>
          <w:t xml:space="preserve"> in the District </w:t>
        </w:r>
      </w:ins>
      <w:ins w:id="733" w:author="Kinman, Katrina - KSBA" w:date="2020-03-25T10:49:00Z">
        <w:r w:rsidRPr="00A574A2">
          <w:rPr>
            <w:rStyle w:val="ksbanormal"/>
            <w:rPrChange w:id="734" w:author="Kinman, Katrina - KSBA" w:date="2020-03-25T10:51:00Z">
              <w:rPr/>
            </w:rPrChange>
          </w:rPr>
          <w:t>shall contain the contact information for:</w:t>
        </w:r>
      </w:ins>
    </w:p>
    <w:p w:rsidR="00A02938" w:rsidRPr="00A574A2" w:rsidRDefault="00A02938">
      <w:pPr>
        <w:pStyle w:val="policytext"/>
        <w:numPr>
          <w:ilvl w:val="0"/>
          <w:numId w:val="38"/>
        </w:numPr>
        <w:rPr>
          <w:ins w:id="735" w:author="Kinman, Katrina - KSBA" w:date="2020-03-25T10:50:00Z"/>
          <w:rStyle w:val="ksbanormal"/>
          <w:rPrChange w:id="736" w:author="Kinman, Katrina - KSBA" w:date="2020-03-25T10:51:00Z">
            <w:rPr>
              <w:ins w:id="737" w:author="Kinman, Katrina - KSBA" w:date="2020-03-25T10:50:00Z"/>
            </w:rPr>
          </w:rPrChange>
        </w:rPr>
        <w:pPrChange w:id="738" w:author="Kinman, Katrina - KSBA" w:date="2020-03-25T10:51:00Z">
          <w:pPr>
            <w:pStyle w:val="policytext"/>
          </w:pPr>
        </w:pPrChange>
      </w:pPr>
      <w:ins w:id="739" w:author="Kinman, Katrina - KSBA" w:date="2020-03-25T10:49:00Z">
        <w:r w:rsidRPr="00A574A2">
          <w:rPr>
            <w:rStyle w:val="ksbanormal"/>
            <w:rPrChange w:id="740" w:author="Kinman, Katrina - KSBA" w:date="2020-03-25T10:51:00Z">
              <w:rPr/>
            </w:rPrChange>
          </w:rPr>
          <w:t>A national domestic violence hotline;</w:t>
        </w:r>
      </w:ins>
    </w:p>
    <w:p w:rsidR="00A02938" w:rsidRPr="00A574A2" w:rsidRDefault="00A02938">
      <w:pPr>
        <w:pStyle w:val="policytext"/>
        <w:numPr>
          <w:ilvl w:val="0"/>
          <w:numId w:val="38"/>
        </w:numPr>
        <w:rPr>
          <w:ins w:id="741" w:author="Kinman, Katrina - KSBA" w:date="2020-03-25T10:50:00Z"/>
          <w:rStyle w:val="ksbanormal"/>
          <w:rPrChange w:id="742" w:author="Kinman, Katrina - KSBA" w:date="2020-03-25T10:51:00Z">
            <w:rPr>
              <w:ins w:id="743" w:author="Kinman, Katrina - KSBA" w:date="2020-03-25T10:50:00Z"/>
            </w:rPr>
          </w:rPrChange>
        </w:rPr>
        <w:pPrChange w:id="744" w:author="Kinman, Katrina - KSBA" w:date="2020-03-25T10:51:00Z">
          <w:pPr>
            <w:pStyle w:val="policytext"/>
          </w:pPr>
        </w:pPrChange>
      </w:pPr>
      <w:ins w:id="745" w:author="Kinman, Katrina - KSBA" w:date="2020-03-25T10:49:00Z">
        <w:r w:rsidRPr="00A574A2">
          <w:rPr>
            <w:rStyle w:val="ksbanormal"/>
            <w:rPrChange w:id="746" w:author="Kinman, Katrina - KSBA" w:date="2020-03-25T10:51:00Z">
              <w:rPr/>
            </w:rPrChange>
          </w:rPr>
          <w:t>A national sexual assault hotline; and</w:t>
        </w:r>
      </w:ins>
    </w:p>
    <w:p w:rsidR="00A02938" w:rsidRPr="00A574A2" w:rsidRDefault="00A02938">
      <w:pPr>
        <w:pStyle w:val="policytext"/>
        <w:numPr>
          <w:ilvl w:val="0"/>
          <w:numId w:val="38"/>
        </w:numPr>
        <w:rPr>
          <w:ins w:id="747" w:author="Kinman, Katrina - KSBA" w:date="2020-03-25T10:49:00Z"/>
          <w:rStyle w:val="ksbanormal"/>
          <w:rPrChange w:id="748" w:author="Kinman, Katrina - KSBA" w:date="2020-03-25T10:51:00Z">
            <w:rPr>
              <w:ins w:id="749" w:author="Kinman, Katrina - KSBA" w:date="2020-03-25T10:49:00Z"/>
            </w:rPr>
          </w:rPrChange>
        </w:rPr>
        <w:pPrChange w:id="750" w:author="Kinman, Katrina - KSBA" w:date="2020-03-25T10:51:00Z">
          <w:pPr>
            <w:pStyle w:val="sideheading"/>
          </w:pPr>
        </w:pPrChange>
      </w:pPr>
      <w:ins w:id="751" w:author="Kinman, Katrina - KSBA" w:date="2020-03-25T10:49:00Z">
        <w:r w:rsidRPr="00A574A2">
          <w:rPr>
            <w:rStyle w:val="ksbanormal"/>
            <w:rPrChange w:id="752" w:author="Kinman, Katrina - KSBA" w:date="2020-03-25T10:51:00Z">
              <w:rPr>
                <w:b w:val="0"/>
                <w:smallCaps w:val="0"/>
              </w:rPr>
            </w:rPrChange>
          </w:rPr>
          <w:t>A national suicide prevention hotline.</w:t>
        </w:r>
      </w:ins>
      <w:ins w:id="753" w:author="Kinman, Katrina - KSBA" w:date="2020-03-25T10:52:00Z">
        <w:r w:rsidRPr="000B3968">
          <w:rPr>
            <w:rStyle w:val="ksbanormal"/>
            <w:vertAlign w:val="superscript"/>
            <w:rPrChange w:id="754" w:author="Kinman, Katrina - KSBA" w:date="2020-03-25T10:52:00Z">
              <w:rPr>
                <w:rStyle w:val="ksbabold"/>
                <w:b/>
                <w:smallCaps w:val="0"/>
              </w:rPr>
            </w:rPrChange>
          </w:rPr>
          <w:t>4</w:t>
        </w:r>
      </w:ins>
    </w:p>
    <w:bookmarkEnd w:id="726"/>
    <w:p w:rsidR="00A02938" w:rsidRPr="00C853C9" w:rsidRDefault="00A02938" w:rsidP="00A02938">
      <w:pPr>
        <w:pStyle w:val="policytext"/>
        <w:rPr>
          <w:b/>
        </w:rPr>
      </w:pPr>
      <w:r>
        <w:br w:type="page"/>
      </w:r>
    </w:p>
    <w:p w:rsidR="00A02938" w:rsidRDefault="00A02938" w:rsidP="00A02938">
      <w:pPr>
        <w:pStyle w:val="Heading1"/>
      </w:pPr>
      <w:r>
        <w:lastRenderedPageBreak/>
        <w:t>STUDENTS</w:t>
      </w:r>
      <w:r>
        <w:tab/>
      </w:r>
      <w:r>
        <w:rPr>
          <w:vanish/>
        </w:rPr>
        <w:t>A</w:t>
      </w:r>
      <w:r>
        <w:t>09.22</w:t>
      </w:r>
    </w:p>
    <w:p w:rsidR="00A02938" w:rsidRDefault="00A02938" w:rsidP="00A02938">
      <w:pPr>
        <w:pStyle w:val="Heading1"/>
      </w:pPr>
      <w:r>
        <w:tab/>
        <w:t>(Continued)</w:t>
      </w:r>
    </w:p>
    <w:p w:rsidR="00A02938" w:rsidRDefault="00A02938" w:rsidP="00A02938">
      <w:pPr>
        <w:pStyle w:val="policytitle"/>
      </w:pPr>
      <w:r>
        <w:t>Student Health and Safety</w:t>
      </w:r>
    </w:p>
    <w:p w:rsidR="00A02938" w:rsidRDefault="00A02938" w:rsidP="00A02938">
      <w:pPr>
        <w:pStyle w:val="sideheading"/>
      </w:pPr>
      <w:r>
        <w:t>Suicide Prevention</w:t>
      </w:r>
    </w:p>
    <w:p w:rsidR="00A02938" w:rsidRDefault="00A02938" w:rsidP="00A02938">
      <w:pPr>
        <w:pStyle w:val="policytext"/>
        <w:rPr>
          <w:rStyle w:val="ksbanormal"/>
        </w:rPr>
      </w:pPr>
      <w:r>
        <w:rPr>
          <w:rStyle w:val="ksbanormal"/>
        </w:rPr>
        <w:t xml:space="preserve">All </w:t>
      </w:r>
      <w:r w:rsidRPr="00C853C9">
        <w:rPr>
          <w:rStyle w:val="ksbanormal"/>
        </w:rPr>
        <w:t>employees with job duties requiring direct contact with students in grades six (6) through twelve (12)</w:t>
      </w:r>
      <w:r>
        <w:rPr>
          <w:rStyle w:val="ksbanormal"/>
        </w:rPr>
        <w:t xml:space="preserve"> shall </w:t>
      </w:r>
      <w:ins w:id="755" w:author="Thurman, Garnett - KSBA" w:date="2020-02-28T16:57:00Z">
        <w:r w:rsidRPr="00A574A2">
          <w:rPr>
            <w:rStyle w:val="ksbanormal"/>
            <w:rPrChange w:id="756" w:author="Thurman, Garnett - KSBA" w:date="2020-02-28T16:57:00Z">
              <w:rPr>
                <w:rStyle w:val="ksbanormal"/>
              </w:rPr>
            </w:rPrChange>
          </w:rPr>
          <w:t>annually</w:t>
        </w:r>
        <w:r>
          <w:rPr>
            <w:rStyle w:val="ksbanormal"/>
          </w:rPr>
          <w:t xml:space="preserve"> </w:t>
        </w:r>
      </w:ins>
      <w:r>
        <w:rPr>
          <w:rStyle w:val="ksbanormal"/>
        </w:rPr>
        <w:t>complete a minimum one</w:t>
      </w:r>
      <w:r>
        <w:t xml:space="preserve"> </w:t>
      </w:r>
      <w:r>
        <w:rPr>
          <w:rStyle w:val="ksbanormal"/>
        </w:rPr>
        <w:t xml:space="preserve">(1) hour of high-quality suicide prevention training, </w:t>
      </w:r>
      <w:r w:rsidRPr="00C853C9">
        <w:rPr>
          <w:rStyle w:val="ksbanormal"/>
        </w:rPr>
        <w:t>including the recognition of signs and symptoms of possible mental illness.</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A02938" w:rsidRDefault="00A02938" w:rsidP="00A02938">
      <w:pPr>
        <w:pStyle w:val="policytext"/>
        <w:rPr>
          <w:vertAlign w:val="superscript"/>
        </w:rPr>
      </w:pPr>
      <w:r>
        <w:rPr>
          <w:rStyle w:val="ksbanormal"/>
        </w:rPr>
        <w:t xml:space="preserve">By September 15 of each year, </w:t>
      </w:r>
      <w:r w:rsidRPr="00C853C9">
        <w:rPr>
          <w:rStyle w:val="ksbanormal"/>
        </w:rPr>
        <w:t>each public school</w:t>
      </w:r>
      <w:r>
        <w:rPr>
          <w:rStyle w:val="ksbanormal"/>
        </w:rPr>
        <w:t xml:space="preserve"> shall provide suicide prevention awareness information to students in </w:t>
      </w:r>
      <w:r w:rsidRPr="00C853C9">
        <w:rPr>
          <w:rStyle w:val="ksbanormal"/>
        </w:rPr>
        <w:t>grades six (6) through twelve (12)</w:t>
      </w:r>
      <w:r>
        <w:rPr>
          <w:rStyle w:val="ksbanormal"/>
        </w:rPr>
        <w:t>, as provided by the Cabinet for Health and Family Services or a commercially developed suicide prevention training program.</w:t>
      </w:r>
      <w:r>
        <w:rPr>
          <w:vertAlign w:val="superscript"/>
        </w:rPr>
        <w:t>2</w:t>
      </w:r>
    </w:p>
    <w:p w:rsidR="00A02938" w:rsidRDefault="00A02938" w:rsidP="00A02938">
      <w:pPr>
        <w:pStyle w:val="sideheading"/>
      </w:pPr>
      <w:r>
        <w:t>Seizure Disorder Materials</w:t>
      </w:r>
    </w:p>
    <w:p w:rsidR="00A02938" w:rsidRDefault="00A02938" w:rsidP="00A02938">
      <w:pPr>
        <w:pStyle w:val="Reference"/>
        <w:spacing w:after="120"/>
        <w:ind w:left="0"/>
        <w:rPr>
          <w:rStyle w:val="ksbanormal"/>
          <w:b/>
          <w:smallCaps/>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A02938" w:rsidRDefault="00A02938" w:rsidP="00A02938">
      <w:pPr>
        <w:pStyle w:val="sideheading"/>
      </w:pPr>
      <w:r>
        <w:t>References:</w:t>
      </w:r>
    </w:p>
    <w:p w:rsidR="00A02938" w:rsidRDefault="00A02938" w:rsidP="00A02938">
      <w:pPr>
        <w:pStyle w:val="Reference"/>
      </w:pPr>
      <w:r>
        <w:rPr>
          <w:vertAlign w:val="superscript"/>
        </w:rPr>
        <w:t>1</w:t>
      </w:r>
      <w:r>
        <w:t xml:space="preserve">KRS 156.501; KRS 156.502; </w:t>
      </w:r>
      <w:r>
        <w:rPr>
          <w:rStyle w:val="ksbanormal"/>
        </w:rPr>
        <w:t>702 KAR 1:160</w:t>
      </w:r>
    </w:p>
    <w:p w:rsidR="00A02938" w:rsidRDefault="00A02938" w:rsidP="00A02938">
      <w:pPr>
        <w:pStyle w:val="Reference"/>
      </w:pPr>
      <w:r>
        <w:rPr>
          <w:vertAlign w:val="superscript"/>
        </w:rPr>
        <w:t>2</w:t>
      </w:r>
      <w:r>
        <w:rPr>
          <w:rStyle w:val="ksbanormal"/>
        </w:rPr>
        <w:t>KRS 156.095</w:t>
      </w:r>
    </w:p>
    <w:p w:rsidR="00A02938" w:rsidRDefault="00A02938" w:rsidP="00A02938">
      <w:pPr>
        <w:pStyle w:val="Reference"/>
        <w:rPr>
          <w:ins w:id="757" w:author="Kinman, Katrina - KSBA" w:date="2020-03-25T10:52:00Z"/>
          <w:rStyle w:val="ksbanormal"/>
        </w:rPr>
      </w:pPr>
      <w:r>
        <w:rPr>
          <w:rStyle w:val="ksbanormal"/>
          <w:vertAlign w:val="superscript"/>
        </w:rPr>
        <w:t>3</w:t>
      </w:r>
      <w:r>
        <w:rPr>
          <w:rStyle w:val="ksbanormal"/>
        </w:rPr>
        <w:t>KRS 158.070</w:t>
      </w:r>
    </w:p>
    <w:p w:rsidR="00A02938" w:rsidRPr="00A574A2" w:rsidRDefault="00A02938" w:rsidP="00A02938">
      <w:pPr>
        <w:pStyle w:val="Reference"/>
        <w:rPr>
          <w:rStyle w:val="ksbanormal"/>
          <w:rPrChange w:id="758" w:author="Kinman, Katrina - KSBA" w:date="2020-03-25T10:53:00Z">
            <w:rPr>
              <w:rStyle w:val="ksbanormal"/>
            </w:rPr>
          </w:rPrChange>
        </w:rPr>
      </w:pPr>
      <w:bookmarkStart w:id="759" w:name="_Hlk38439509"/>
      <w:ins w:id="760" w:author="Kinman, Katrina - KSBA" w:date="2020-03-25T10:52:00Z">
        <w:r w:rsidRPr="0090020D">
          <w:rPr>
            <w:rStyle w:val="ksbanormal"/>
            <w:vertAlign w:val="superscript"/>
          </w:rPr>
          <w:t>4</w:t>
        </w:r>
      </w:ins>
      <w:ins w:id="761" w:author="Kinman, Katrina - KSBA" w:date="2020-03-25T10:53:00Z">
        <w:r w:rsidRPr="00A574A2">
          <w:rPr>
            <w:rStyle w:val="ksbanormal"/>
          </w:rPr>
          <w:t>New Section KRS 158</w:t>
        </w:r>
      </w:ins>
    </w:p>
    <w:bookmarkEnd w:id="759"/>
    <w:p w:rsidR="00A02938" w:rsidRDefault="00A02938" w:rsidP="00A02938">
      <w:pPr>
        <w:pStyle w:val="Reference"/>
        <w:rPr>
          <w:rStyle w:val="ksbanormal"/>
        </w:rPr>
      </w:pPr>
      <w:r>
        <w:rPr>
          <w:rStyle w:val="ksbanormal"/>
        </w:rPr>
        <w:t xml:space="preserve"> KRS 156.160</w:t>
      </w:r>
    </w:p>
    <w:p w:rsidR="00A02938" w:rsidRDefault="00A02938" w:rsidP="00A02938">
      <w:pPr>
        <w:pStyle w:val="Reference"/>
        <w:rPr>
          <w:rStyle w:val="ksbanormal"/>
        </w:rPr>
      </w:pPr>
      <w:r>
        <w:rPr>
          <w:rStyle w:val="ksbanormal"/>
        </w:rPr>
        <w:t xml:space="preserve"> KRS 158.836; KRS 158.838</w:t>
      </w:r>
    </w:p>
    <w:p w:rsidR="00A02938" w:rsidRDefault="00A02938" w:rsidP="00A02938">
      <w:pPr>
        <w:pStyle w:val="Reference"/>
      </w:pPr>
      <w:r>
        <w:t xml:space="preserve"> 702 KAR 5:030</w:t>
      </w:r>
    </w:p>
    <w:p w:rsidR="00A02938" w:rsidRDefault="00A02938" w:rsidP="00A02938">
      <w:pPr>
        <w:pStyle w:val="relatedsideheading"/>
      </w:pPr>
      <w:r>
        <w:t>Related Policy:</w:t>
      </w:r>
    </w:p>
    <w:p w:rsidR="00A02938" w:rsidRDefault="00A02938" w:rsidP="00A02938">
      <w:pPr>
        <w:pStyle w:val="policytext"/>
        <w:ind w:firstLine="450"/>
      </w:pPr>
      <w:r>
        <w:t>09.2241</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r>
        <w:lastRenderedPageBreak/>
        <w:t>LEGAL: SB 72 AMENDS KRS 620.030 TO ADD A VICTIM OF FEMALE GENITAL MUTILATION TO REQUIRED REPORTING.</w:t>
      </w:r>
    </w:p>
    <w:p w:rsidR="00A02938" w:rsidRDefault="00A02938" w:rsidP="00A02938">
      <w:pPr>
        <w:pStyle w:val="expnote"/>
      </w:pPr>
      <w:r>
        <w:t>FINANCIAL IMPLICATIONS: NONE ANTICIPATED</w:t>
      </w:r>
    </w:p>
    <w:p w:rsidR="00A02938" w:rsidRPr="00206857" w:rsidRDefault="00A02938" w:rsidP="00A02938">
      <w:pPr>
        <w:pStyle w:val="expnote"/>
      </w:pPr>
    </w:p>
    <w:p w:rsidR="00A02938" w:rsidRDefault="00A02938" w:rsidP="00A02938">
      <w:pPr>
        <w:pStyle w:val="Heading1"/>
      </w:pPr>
      <w:r>
        <w:t>STUDENTS</w:t>
      </w:r>
      <w:r>
        <w:tab/>
      </w:r>
      <w:r>
        <w:rPr>
          <w:vanish/>
        </w:rPr>
        <w:t>A</w:t>
      </w:r>
      <w:r>
        <w:t>09.2211</w:t>
      </w:r>
    </w:p>
    <w:p w:rsidR="00A02938" w:rsidRDefault="00A02938" w:rsidP="00A02938">
      <w:pPr>
        <w:pStyle w:val="policytitle"/>
      </w:pPr>
      <w:r>
        <w:t>Employee Reports of Criminal Activity</w:t>
      </w:r>
    </w:p>
    <w:p w:rsidR="00A02938" w:rsidRDefault="00A02938" w:rsidP="00A02938">
      <w:pPr>
        <w:pStyle w:val="policytext"/>
      </w:pPr>
      <w:r>
        <w:t>To promote the safety and well-being of students, the District requires employees to make reports required by state law in a timely manner. Supervisors and administrators shall inform employees of the following required reporting duties:</w:t>
      </w:r>
    </w:p>
    <w:p w:rsidR="00A02938" w:rsidRDefault="00A02938" w:rsidP="00A02938">
      <w:pPr>
        <w:pStyle w:val="sideheading"/>
        <w:rPr>
          <w:u w:val="single"/>
        </w:rPr>
      </w:pPr>
      <w:r>
        <w:rPr>
          <w:u w:val="single"/>
        </w:rPr>
        <w:t>KRS 158.154</w:t>
      </w:r>
    </w:p>
    <w:p w:rsidR="00A02938" w:rsidRDefault="00A02938" w:rsidP="00A02938">
      <w:pPr>
        <w:pStyle w:val="policytext"/>
        <w:rPr>
          <w:sz w:val="20"/>
        </w:rPr>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A02938" w:rsidRDefault="00A02938" w:rsidP="00A02938">
      <w:pPr>
        <w:pStyle w:val="sideheading"/>
        <w:rPr>
          <w:u w:val="single"/>
        </w:rPr>
      </w:pPr>
      <w:r>
        <w:rPr>
          <w:u w:val="single"/>
        </w:rPr>
        <w:t>KRS 158.155</w:t>
      </w:r>
    </w:p>
    <w:p w:rsidR="00A02938" w:rsidRDefault="00A02938" w:rsidP="00A02938">
      <w:pPr>
        <w:pStyle w:val="policytext"/>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A02938" w:rsidRDefault="00A02938" w:rsidP="00A02938">
      <w:pPr>
        <w:pStyle w:val="List123"/>
        <w:numPr>
          <w:ilvl w:val="0"/>
          <w:numId w:val="39"/>
        </w:numPr>
        <w:tabs>
          <w:tab w:val="clear" w:pos="360"/>
          <w:tab w:val="num" w:pos="720"/>
        </w:tabs>
        <w:ind w:left="720"/>
        <w:textAlignment w:val="auto"/>
        <w:rPr>
          <w:sz w:val="20"/>
        </w:rPr>
      </w:pPr>
      <w:r>
        <w:t>The person knows or has reasonable cause to believe that conduct has occurred which constitutes:</w:t>
      </w:r>
    </w:p>
    <w:p w:rsidR="00A02938" w:rsidRDefault="00A02938" w:rsidP="00A02938">
      <w:pPr>
        <w:pStyle w:val="Listabc"/>
        <w:numPr>
          <w:ilvl w:val="1"/>
          <w:numId w:val="39"/>
        </w:numPr>
        <w:tabs>
          <w:tab w:val="clear" w:pos="720"/>
          <w:tab w:val="num" w:pos="1080"/>
        </w:tabs>
        <w:ind w:left="1080"/>
        <w:textAlignment w:val="auto"/>
      </w:pPr>
      <w:r>
        <w:t>A misdemeanor or violation offense under the laws of this Commonwealth and relates to:</w:t>
      </w:r>
    </w:p>
    <w:p w:rsidR="00A02938" w:rsidRDefault="00A02938" w:rsidP="00A02938">
      <w:pPr>
        <w:pStyle w:val="Listabc"/>
        <w:numPr>
          <w:ilvl w:val="2"/>
          <w:numId w:val="39"/>
        </w:numPr>
        <w:tabs>
          <w:tab w:val="clear" w:pos="1080"/>
          <w:tab w:val="num" w:pos="1440"/>
        </w:tabs>
        <w:ind w:left="1440"/>
        <w:textAlignment w:val="auto"/>
      </w:pPr>
      <w:r>
        <w:t>Carrying, possession, or use of a deadly weapon; or</w:t>
      </w:r>
    </w:p>
    <w:p w:rsidR="00A02938" w:rsidRDefault="00A02938" w:rsidP="00A02938">
      <w:pPr>
        <w:pStyle w:val="Listabc"/>
        <w:numPr>
          <w:ilvl w:val="2"/>
          <w:numId w:val="39"/>
        </w:numPr>
        <w:tabs>
          <w:tab w:val="clear" w:pos="1080"/>
          <w:tab w:val="num" w:pos="1440"/>
        </w:tabs>
        <w:ind w:left="1440"/>
        <w:textAlignment w:val="auto"/>
      </w:pPr>
      <w:r>
        <w:t>Use, possession, or sale of controlled substances; or</w:t>
      </w:r>
    </w:p>
    <w:p w:rsidR="00A02938" w:rsidRDefault="00A02938" w:rsidP="00A02938">
      <w:pPr>
        <w:pStyle w:val="List123"/>
        <w:numPr>
          <w:ilvl w:val="1"/>
          <w:numId w:val="39"/>
        </w:numPr>
        <w:tabs>
          <w:tab w:val="clear" w:pos="720"/>
          <w:tab w:val="num" w:pos="1080"/>
        </w:tabs>
        <w:ind w:left="1080"/>
        <w:textAlignment w:val="auto"/>
      </w:pPr>
      <w:r>
        <w:t>Any felony offense under the laws of this Commonwealth; and</w:t>
      </w:r>
    </w:p>
    <w:p w:rsidR="00A02938" w:rsidRDefault="00A02938" w:rsidP="00A02938">
      <w:pPr>
        <w:pStyle w:val="List123"/>
        <w:numPr>
          <w:ilvl w:val="0"/>
          <w:numId w:val="39"/>
        </w:numPr>
        <w:tabs>
          <w:tab w:val="clear" w:pos="360"/>
          <w:tab w:val="num" w:pos="720"/>
        </w:tabs>
        <w:ind w:left="720"/>
        <w:textAlignment w:val="auto"/>
      </w:pPr>
      <w:r>
        <w:rPr>
          <w:szCs w:val="24"/>
        </w:rPr>
        <w:t>The conduct occurred on the school premises or within one thousand (1,000) feet of school premises, on a school bus, or at a school-sponsored or sanctioned event.</w:t>
      </w:r>
    </w:p>
    <w:p w:rsidR="00A02938" w:rsidRDefault="00A02938" w:rsidP="00A02938">
      <w:pPr>
        <w:pStyle w:val="sideheading"/>
        <w:rPr>
          <w:u w:val="single"/>
        </w:rPr>
      </w:pPr>
      <w:r>
        <w:rPr>
          <w:u w:val="single"/>
        </w:rPr>
        <w:t>KRS 158.156</w:t>
      </w:r>
    </w:p>
    <w:p w:rsidR="00A02938" w:rsidRDefault="00A02938" w:rsidP="00A02938">
      <w:pPr>
        <w:pStyle w:val="policytext"/>
      </w:pPr>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rsidR="00A02938" w:rsidRDefault="00A02938" w:rsidP="00A02938">
      <w:pPr>
        <w:pStyle w:val="sideheading"/>
        <w:rPr>
          <w:u w:val="single"/>
        </w:rPr>
      </w:pPr>
      <w:r>
        <w:rPr>
          <w:u w:val="single"/>
        </w:rPr>
        <w:t>KRS 209A.100</w:t>
      </w:r>
    </w:p>
    <w:p w:rsidR="00A02938" w:rsidRDefault="00A02938" w:rsidP="00A02938">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A02938" w:rsidRDefault="00A02938" w:rsidP="00A02938">
      <w:pPr>
        <w:pStyle w:val="Heading1"/>
      </w:pPr>
      <w:r>
        <w:rPr>
          <w:smallCaps w:val="0"/>
          <w:u w:val="single"/>
        </w:rPr>
        <w:br w:type="page"/>
      </w:r>
      <w:r>
        <w:lastRenderedPageBreak/>
        <w:t>STUDENTS</w:t>
      </w:r>
      <w:r>
        <w:tab/>
      </w:r>
      <w:r>
        <w:rPr>
          <w:vanish/>
        </w:rPr>
        <w:t>A</w:t>
      </w:r>
      <w:r>
        <w:t>09.2211</w:t>
      </w:r>
    </w:p>
    <w:p w:rsidR="00A02938" w:rsidRDefault="00A02938" w:rsidP="00A02938">
      <w:pPr>
        <w:pStyle w:val="Heading1"/>
      </w:pPr>
      <w:r>
        <w:tab/>
        <w:t>(Continued)</w:t>
      </w:r>
    </w:p>
    <w:p w:rsidR="00A02938" w:rsidRDefault="00A02938" w:rsidP="00A02938">
      <w:pPr>
        <w:pStyle w:val="policytitle"/>
      </w:pPr>
      <w:r>
        <w:t>Employee Reports of Criminal Activity</w:t>
      </w:r>
    </w:p>
    <w:p w:rsidR="00A02938" w:rsidRDefault="00A02938" w:rsidP="00A02938">
      <w:pPr>
        <w:pStyle w:val="sideheading"/>
        <w:rPr>
          <w:u w:val="single"/>
        </w:rPr>
      </w:pPr>
      <w:r>
        <w:rPr>
          <w:u w:val="single"/>
        </w:rPr>
        <w:t>KRS 209A.110</w:t>
      </w:r>
    </w:p>
    <w:p w:rsidR="00A02938" w:rsidRDefault="00A02938" w:rsidP="00A02938">
      <w:pPr>
        <w:pStyle w:val="policytext"/>
        <w:rPr>
          <w:rStyle w:val="ksbanormal"/>
        </w:rPr>
      </w:pPr>
      <w:r>
        <w:rPr>
          <w:rStyle w:val="ksbanormal"/>
        </w:rPr>
        <w:t>School personnel shall report to a law enforcement officer when s/he has a belief that the death of a victim with who s/he has had a professional interaction is related to domestic violence and abuse or dating violence and abuse.</w:t>
      </w:r>
    </w:p>
    <w:p w:rsidR="00A02938" w:rsidRPr="00A574A2" w:rsidRDefault="00A02938" w:rsidP="00A02938">
      <w:pPr>
        <w:pStyle w:val="sideheading"/>
        <w:rPr>
          <w:rStyle w:val="ksbanormal"/>
        </w:rPr>
      </w:pPr>
      <w:r>
        <w:rPr>
          <w:u w:val="single"/>
        </w:rPr>
        <w:t>KRS 620.030</w:t>
      </w:r>
    </w:p>
    <w:p w:rsidR="00A02938" w:rsidRDefault="00A02938" w:rsidP="00A02938">
      <w:pPr>
        <w:pStyle w:val="policytext"/>
        <w:rPr>
          <w:sz w:val="20"/>
        </w:rPr>
      </w:pPr>
      <w:r>
        <w:t xml:space="preserve">Any person who knows or has reasonable cause to believe that a child is dependent, neglected, or abused, </w:t>
      </w:r>
      <w:r>
        <w:rPr>
          <w:rStyle w:val="ksbanormal"/>
        </w:rPr>
        <w:t>or is a victim of human trafficking</w:t>
      </w:r>
      <w:ins w:id="762" w:author="Kinman, Katrina - KSBA" w:date="2020-05-11T17:07:00Z">
        <w:r w:rsidRPr="00A574A2">
          <w:rPr>
            <w:rStyle w:val="ksbanormal"/>
          </w:rPr>
          <w:t xml:space="preserve">, or </w:t>
        </w:r>
      </w:ins>
      <w:ins w:id="763" w:author="Kinman, Katrina - KSBA" w:date="2020-05-11T18:11:00Z">
        <w:r w:rsidRPr="00A574A2">
          <w:rPr>
            <w:rStyle w:val="ksbanormal"/>
          </w:rPr>
          <w:t xml:space="preserve">is a victim of </w:t>
        </w:r>
      </w:ins>
      <w:ins w:id="764" w:author="Kinman, Katrina - KSBA" w:date="2020-05-11T17:07:00Z">
        <w:r w:rsidRPr="00A574A2">
          <w:rPr>
            <w:rStyle w:val="ksbanormal"/>
          </w:rPr>
          <w:t>female genital mutilation,</w:t>
        </w:r>
      </w:ins>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A02938" w:rsidRDefault="00A02938" w:rsidP="00A02938">
      <w:pPr>
        <w:pStyle w:val="sideheading"/>
      </w:pPr>
      <w:r>
        <w:t>References:</w:t>
      </w:r>
    </w:p>
    <w:p w:rsidR="00A02938" w:rsidRDefault="00A02938" w:rsidP="00A02938">
      <w:pPr>
        <w:pStyle w:val="Reference"/>
      </w:pPr>
      <w:r>
        <w:t>KRS 158.154</w:t>
      </w:r>
    </w:p>
    <w:p w:rsidR="00A02938" w:rsidRDefault="00A02938" w:rsidP="00A02938">
      <w:pPr>
        <w:pStyle w:val="Reference"/>
      </w:pPr>
      <w:r>
        <w:t>KRS 158.155</w:t>
      </w:r>
    </w:p>
    <w:p w:rsidR="00A02938" w:rsidRDefault="00A02938" w:rsidP="00A02938">
      <w:pPr>
        <w:pStyle w:val="Reference"/>
        <w:rPr>
          <w:rStyle w:val="ksbanormal"/>
        </w:rPr>
      </w:pPr>
      <w:r>
        <w:rPr>
          <w:rStyle w:val="ksbanormal"/>
        </w:rPr>
        <w:t>KRS 158.156</w:t>
      </w:r>
    </w:p>
    <w:p w:rsidR="00A02938" w:rsidRDefault="00A02938" w:rsidP="00A02938">
      <w:pPr>
        <w:pStyle w:val="Reference"/>
        <w:rPr>
          <w:rStyle w:val="ksbanormal"/>
        </w:rPr>
      </w:pPr>
      <w:r>
        <w:rPr>
          <w:rStyle w:val="ksbanormal"/>
        </w:rPr>
        <w:t>KRS 209A.100</w:t>
      </w:r>
    </w:p>
    <w:p w:rsidR="00A02938" w:rsidRDefault="00A02938" w:rsidP="00A02938">
      <w:pPr>
        <w:pStyle w:val="Reference"/>
        <w:rPr>
          <w:rStyle w:val="ksbanormal"/>
        </w:rPr>
      </w:pPr>
      <w:r>
        <w:rPr>
          <w:rStyle w:val="ksbanormal"/>
        </w:rPr>
        <w:t>KRS 209A.110</w:t>
      </w:r>
    </w:p>
    <w:p w:rsidR="00A02938" w:rsidRDefault="00A02938" w:rsidP="00A02938">
      <w:pPr>
        <w:pStyle w:val="Reference"/>
      </w:pPr>
      <w:ins w:id="765" w:author="Kinman, Katrina - KSBA" w:date="2020-05-11T17:06:00Z">
        <w:r w:rsidRPr="00A574A2">
          <w:rPr>
            <w:rStyle w:val="ksbanormal"/>
          </w:rPr>
          <w:t xml:space="preserve">New Section </w:t>
        </w:r>
        <w:bookmarkStart w:id="766" w:name="_Hlk40109248"/>
        <w:r w:rsidRPr="00A574A2">
          <w:rPr>
            <w:rStyle w:val="ksbanormal"/>
          </w:rPr>
          <w:t>of</w:t>
        </w:r>
        <w:bookmarkEnd w:id="766"/>
        <w:r w:rsidRPr="00A574A2">
          <w:rPr>
            <w:rStyle w:val="ksbanormal"/>
          </w:rPr>
          <w:t xml:space="preserve"> KRS 508</w:t>
        </w:r>
      </w:ins>
    </w:p>
    <w:p w:rsidR="00A02938" w:rsidRDefault="00A02938" w:rsidP="00A02938">
      <w:pPr>
        <w:pStyle w:val="Reference"/>
      </w:pPr>
      <w:r>
        <w:t>KRS 525.070; KRS 525.080</w:t>
      </w:r>
    </w:p>
    <w:p w:rsidR="00A02938" w:rsidRDefault="00A02938" w:rsidP="00A02938">
      <w:pPr>
        <w:pStyle w:val="Reference"/>
        <w:rPr>
          <w:ins w:id="767" w:author="Kinman, Katrina - KSBA" w:date="2020-05-11T17:06:00Z"/>
        </w:rPr>
      </w:pPr>
      <w:r>
        <w:t>KRS 527.070; KRS 527.080</w:t>
      </w:r>
    </w:p>
    <w:p w:rsidR="00A02938" w:rsidRDefault="00A02938" w:rsidP="00A02938">
      <w:pPr>
        <w:pStyle w:val="Reference"/>
        <w:rPr>
          <w:szCs w:val="24"/>
        </w:rPr>
      </w:pPr>
      <w:r>
        <w:rPr>
          <w:szCs w:val="24"/>
        </w:rPr>
        <w:t>KRS 620.030</w:t>
      </w:r>
    </w:p>
    <w:p w:rsidR="00A02938" w:rsidRDefault="00A02938" w:rsidP="00A02938">
      <w:pPr>
        <w:pStyle w:val="relatedsideheading"/>
      </w:pPr>
      <w:r>
        <w:t>Related Policies:</w:t>
      </w:r>
    </w:p>
    <w:p w:rsidR="00A02938" w:rsidRDefault="00A02938" w:rsidP="00A02938">
      <w:pPr>
        <w:pStyle w:val="Reference"/>
      </w:pPr>
      <w:r>
        <w:t>03.13251; 03.23251</w:t>
      </w:r>
    </w:p>
    <w:p w:rsidR="00A02938" w:rsidRDefault="00A02938" w:rsidP="00A02938">
      <w:pPr>
        <w:pStyle w:val="Reference"/>
        <w:rPr>
          <w:rStyle w:val="ksbanormal"/>
        </w:rPr>
      </w:pPr>
      <w:r>
        <w:rPr>
          <w:rStyle w:val="ksbanormal"/>
        </w:rPr>
        <w:t>03.13253; 03.23253</w:t>
      </w:r>
    </w:p>
    <w:p w:rsidR="00A02938" w:rsidRDefault="00A02938" w:rsidP="00A02938">
      <w:pPr>
        <w:pStyle w:val="Reference"/>
      </w:pPr>
      <w:r>
        <w:t>05.48</w:t>
      </w:r>
    </w:p>
    <w:p w:rsidR="00A02938" w:rsidRDefault="00A02938" w:rsidP="00A02938">
      <w:pPr>
        <w:pStyle w:val="Reference"/>
      </w:pPr>
      <w:r>
        <w:t>09.227</w:t>
      </w:r>
    </w:p>
    <w:p w:rsidR="00A02938" w:rsidRDefault="00A02938" w:rsidP="00A02938">
      <w:pPr>
        <w:pStyle w:val="Reference"/>
      </w:pPr>
      <w:r>
        <w:t>09.422</w:t>
      </w:r>
    </w:p>
    <w:p w:rsidR="00A02938" w:rsidRDefault="00A02938" w:rsidP="00A02938">
      <w:pPr>
        <w:pStyle w:val="Reference"/>
      </w:pPr>
      <w:r>
        <w:t>09.423</w:t>
      </w:r>
    </w:p>
    <w:p w:rsidR="00A02938" w:rsidRDefault="00A02938" w:rsidP="00A02938">
      <w:pPr>
        <w:pStyle w:val="Reference"/>
      </w:pPr>
      <w:r>
        <w:t>09.425</w:t>
      </w:r>
    </w:p>
    <w:p w:rsidR="00A02938" w:rsidRDefault="00A02938" w:rsidP="00A02938">
      <w:pPr>
        <w:pStyle w:val="Reference"/>
      </w:pPr>
      <w:r>
        <w:t>09.426</w:t>
      </w:r>
    </w:p>
    <w:p w:rsidR="00A02938" w:rsidRDefault="00A02938" w:rsidP="00A02938">
      <w:pPr>
        <w:pStyle w:val="Reference"/>
      </w:pPr>
      <w:r>
        <w:t>09.438</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768" w:name="_Hlk40113377"/>
      <w:bookmarkStart w:id="769" w:name="_Hlk40109120"/>
      <w:r>
        <w:lastRenderedPageBreak/>
        <w:t xml:space="preserve">Legal: SB 72 amends </w:t>
      </w:r>
      <w:r w:rsidRPr="003A066C">
        <w:t xml:space="preserve">KRS 620.030 </w:t>
      </w:r>
      <w:r>
        <w:t>to Add a victim of Female Genital mutilation to required reporting.</w:t>
      </w:r>
    </w:p>
    <w:bookmarkEnd w:id="768"/>
    <w:p w:rsidR="00A02938" w:rsidRDefault="00A02938" w:rsidP="00A02938">
      <w:pPr>
        <w:pStyle w:val="expnote"/>
      </w:pPr>
      <w:r>
        <w:t>Financial implications: none Anticipated</w:t>
      </w:r>
    </w:p>
    <w:p w:rsidR="00A02938" w:rsidRDefault="00A02938" w:rsidP="00A02938">
      <w:pPr>
        <w:pStyle w:val="expnote"/>
      </w:pPr>
    </w:p>
    <w:bookmarkEnd w:id="769"/>
    <w:p w:rsidR="00A02938" w:rsidRDefault="00A02938" w:rsidP="00A02938">
      <w:pPr>
        <w:pStyle w:val="Heading1"/>
      </w:pPr>
      <w:r>
        <w:t>STUDENTS</w:t>
      </w:r>
      <w:r>
        <w:tab/>
      </w:r>
      <w:r>
        <w:rPr>
          <w:vanish/>
        </w:rPr>
        <w:t>A</w:t>
      </w:r>
      <w:r>
        <w:t>09.227</w:t>
      </w:r>
    </w:p>
    <w:p w:rsidR="00A02938" w:rsidRDefault="00A02938" w:rsidP="00A02938">
      <w:pPr>
        <w:pStyle w:val="policytitle"/>
      </w:pPr>
      <w:r>
        <w:t>Child Abuse</w:t>
      </w:r>
    </w:p>
    <w:p w:rsidR="00A02938" w:rsidRDefault="00A02938" w:rsidP="00A02938">
      <w:pPr>
        <w:pStyle w:val="sideheading"/>
        <w:rPr>
          <w:szCs w:val="24"/>
        </w:rPr>
      </w:pPr>
      <w:r>
        <w:rPr>
          <w:szCs w:val="24"/>
        </w:rPr>
        <w:t>Report Required</w:t>
      </w:r>
    </w:p>
    <w:p w:rsidR="00A02938" w:rsidRDefault="00A02938" w:rsidP="00A02938">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bookmarkStart w:id="770" w:name="_Hlk40109290"/>
      <w:ins w:id="771" w:author="Kinman, Katrina - KSBA" w:date="2020-05-11T17:01:00Z">
        <w:r w:rsidRPr="00A574A2">
          <w:rPr>
            <w:rStyle w:val="ksbanormal"/>
          </w:rPr>
          <w:t xml:space="preserve">, or </w:t>
        </w:r>
      </w:ins>
      <w:ins w:id="772" w:author="Kinman, Katrina - KSBA" w:date="2020-05-11T18:11:00Z">
        <w:r w:rsidRPr="00A574A2">
          <w:rPr>
            <w:rStyle w:val="ksbanormal"/>
          </w:rPr>
          <w:t xml:space="preserve">is a victim of </w:t>
        </w:r>
      </w:ins>
      <w:ins w:id="773" w:author="Kinman, Katrina - KSBA" w:date="2020-05-11T17:01:00Z">
        <w:r w:rsidRPr="00A574A2">
          <w:rPr>
            <w:rStyle w:val="ksbanormal"/>
          </w:rPr>
          <w:t xml:space="preserve">female genital </w:t>
        </w:r>
      </w:ins>
      <w:ins w:id="774" w:author="Kinman, Katrina - KSBA" w:date="2020-05-11T17:04:00Z">
        <w:r w:rsidRPr="00A574A2">
          <w:rPr>
            <w:rStyle w:val="ksbanormal"/>
          </w:rPr>
          <w:t>mutilation</w:t>
        </w:r>
      </w:ins>
      <w:ins w:id="775" w:author="Kinman, Katrina - KSBA" w:date="2020-05-11T17:01:00Z">
        <w:r w:rsidRPr="00A574A2">
          <w:rPr>
            <w:rStyle w:val="ksbanormal"/>
          </w:rPr>
          <w:t>,</w:t>
        </w:r>
      </w:ins>
      <w:r>
        <w:rPr>
          <w:szCs w:val="24"/>
        </w:rPr>
        <w:t xml:space="preserve"> </w:t>
      </w:r>
      <w:bookmarkEnd w:id="770"/>
      <w:r>
        <w:rPr>
          <w:szCs w:val="24"/>
        </w:rPr>
        <w:t xml:space="preserve">shall immediately make a 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Attorney or the County Attorney in accordance with KRS 620.030.</w:t>
      </w:r>
      <w:r>
        <w:rPr>
          <w:szCs w:val="24"/>
          <w:vertAlign w:val="superscript"/>
        </w:rPr>
        <w:t>2</w:t>
      </w:r>
    </w:p>
    <w:p w:rsidR="00A02938" w:rsidRDefault="00A02938" w:rsidP="00A02938">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A02938" w:rsidRDefault="00A02938" w:rsidP="00A02938">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A02938" w:rsidRDefault="00A02938" w:rsidP="00A02938">
      <w:pPr>
        <w:pStyle w:val="sideheading"/>
      </w:pPr>
      <w:r>
        <w:rPr>
          <w:szCs w:val="24"/>
        </w:rPr>
        <w:t>Written Report</w:t>
      </w:r>
    </w:p>
    <w:p w:rsidR="00A02938" w:rsidRDefault="00A02938" w:rsidP="00A02938">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A02938" w:rsidRDefault="00A02938" w:rsidP="00A02938">
      <w:pPr>
        <w:pStyle w:val="sideheading"/>
        <w:rPr>
          <w:szCs w:val="24"/>
        </w:rPr>
      </w:pPr>
      <w:r>
        <w:rPr>
          <w:szCs w:val="24"/>
        </w:rPr>
        <w:t>Written Records</w:t>
      </w:r>
    </w:p>
    <w:p w:rsidR="00A02938" w:rsidRDefault="00A02938" w:rsidP="00A02938">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A02938" w:rsidRDefault="00A02938" w:rsidP="00A02938">
      <w:pPr>
        <w:pStyle w:val="sideheading"/>
        <w:rPr>
          <w:rStyle w:val="ksbanormal"/>
        </w:rPr>
      </w:pPr>
      <w:r>
        <w:rPr>
          <w:rStyle w:val="ksbanormal"/>
        </w:rPr>
        <w:t>Interviews</w:t>
      </w:r>
    </w:p>
    <w:p w:rsidR="00A02938" w:rsidRPr="00D24C8D" w:rsidRDefault="00A02938" w:rsidP="00A02938">
      <w:pPr>
        <w:pStyle w:val="policytext"/>
        <w:spacing w:after="80"/>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and shall provide the Cabinet access to a child subject to an investigation without parental consent.</w:t>
      </w:r>
      <w:r>
        <w:rPr>
          <w:vertAlign w:val="superscript"/>
        </w:rPr>
        <w:t>4</w:t>
      </w:r>
    </w:p>
    <w:p w:rsidR="00A02938" w:rsidRDefault="00A02938" w:rsidP="00A02938">
      <w:pPr>
        <w:pStyle w:val="sideheading"/>
      </w:pPr>
      <w:r>
        <w:br w:type="page"/>
      </w:r>
    </w:p>
    <w:p w:rsidR="00A02938" w:rsidRDefault="00A02938" w:rsidP="00A02938">
      <w:pPr>
        <w:pStyle w:val="Heading1"/>
      </w:pPr>
      <w:r>
        <w:lastRenderedPageBreak/>
        <w:t>STUDENTS</w:t>
      </w:r>
      <w:r>
        <w:tab/>
      </w:r>
      <w:r>
        <w:rPr>
          <w:vanish/>
        </w:rPr>
        <w:t>A</w:t>
      </w:r>
      <w:r>
        <w:t>09.227</w:t>
      </w:r>
    </w:p>
    <w:p w:rsidR="00A02938" w:rsidRDefault="00A02938" w:rsidP="00A02938">
      <w:pPr>
        <w:pStyle w:val="Heading1"/>
      </w:pPr>
      <w:r>
        <w:tab/>
        <w:t>(Continued)</w:t>
      </w:r>
    </w:p>
    <w:p w:rsidR="00A02938" w:rsidRDefault="00A02938" w:rsidP="00A02938">
      <w:pPr>
        <w:pStyle w:val="policytitle"/>
        <w:spacing w:after="120"/>
      </w:pPr>
      <w:r>
        <w:t>Child Abuse</w:t>
      </w:r>
    </w:p>
    <w:p w:rsidR="00A02938" w:rsidRDefault="00A02938" w:rsidP="00A02938">
      <w:pPr>
        <w:pStyle w:val="sideheading"/>
        <w:spacing w:after="80"/>
      </w:pPr>
      <w:r>
        <w:t>Agency Custody</w:t>
      </w:r>
    </w:p>
    <w:p w:rsidR="00A02938" w:rsidRPr="00D24C8D" w:rsidRDefault="00A02938" w:rsidP="00A02938">
      <w:pPr>
        <w:pStyle w:val="policytext"/>
        <w:spacing w:after="80"/>
        <w:rPr>
          <w:rStyle w:val="ksbanormal"/>
        </w:rPr>
      </w:pPr>
      <w:r w:rsidRPr="00D24C8D">
        <w:rPr>
          <w:rStyle w:val="ksbanormal"/>
        </w:rPr>
        <w:t xml:space="preserve">If, as a result of dependency, neglect, or abuse, a child has been placed in the custody of the Cabinet, the Principal, </w:t>
      </w:r>
      <w:r w:rsidRPr="00100D53">
        <w:rPr>
          <w:rStyle w:val="ksbanormal"/>
        </w:rPr>
        <w:t xml:space="preserve">or any </w:t>
      </w:r>
      <w:r w:rsidRPr="00D24C8D">
        <w:rPr>
          <w:rStyle w:val="ksbanormal"/>
        </w:rPr>
        <w:t>Assistant Principal, of the school in which the child is enrolled</w:t>
      </w:r>
      <w:r>
        <w:rPr>
          <w:rStyle w:val="ksbanormal"/>
        </w:rPr>
        <w:t xml:space="preserve">, </w:t>
      </w:r>
      <w:r w:rsidRPr="00100D53">
        <w:rPr>
          <w:rStyle w:val="ksbanormal"/>
        </w:rPr>
        <w:t>and the District’s Director of Pupil Personnel</w:t>
      </w:r>
      <w:r>
        <w:rPr>
          <w:rStyle w:val="ksbanormal"/>
        </w:rPr>
        <w:t xml:space="preserve"> </w:t>
      </w:r>
      <w:r w:rsidRPr="00D24C8D">
        <w:rPr>
          <w:rStyle w:val="ksbanormal"/>
        </w:rPr>
        <w:t>shall be notified of the names of persons authorized to contact the child at school, in accordance with school visitation or communication policy, or remove the child from school grounds.</w:t>
      </w:r>
    </w:p>
    <w:p w:rsidR="00A02938" w:rsidRPr="00D24C8D" w:rsidRDefault="00A02938" w:rsidP="00A02938">
      <w:pPr>
        <w:pStyle w:val="policytext"/>
        <w:spacing w:after="80"/>
        <w:rPr>
          <w:rStyle w:val="ksbanormal"/>
        </w:rPr>
      </w:pPr>
      <w:r w:rsidRPr="00D24C8D">
        <w:rPr>
          <w:rStyle w:val="ksbanormal"/>
        </w:rPr>
        <w:t>The notification shall be provided to the school by the Cabinet:</w:t>
      </w:r>
    </w:p>
    <w:p w:rsidR="00A02938" w:rsidRPr="00D24C8D" w:rsidRDefault="00A02938" w:rsidP="00A02938">
      <w:pPr>
        <w:pStyle w:val="policytext"/>
        <w:numPr>
          <w:ilvl w:val="0"/>
          <w:numId w:val="40"/>
        </w:numPr>
        <w:spacing w:after="80"/>
        <w:textAlignment w:val="auto"/>
        <w:rPr>
          <w:rStyle w:val="ksbanormal"/>
        </w:rPr>
      </w:pPr>
      <w:r w:rsidRPr="00100D53">
        <w:rPr>
          <w:rStyle w:val="ksbanormal"/>
        </w:rPr>
        <w:t>By written notice via email or fax</w:t>
      </w:r>
      <w:r w:rsidRPr="00D24C8D">
        <w:rPr>
          <w:rStyle w:val="ksbanormal"/>
        </w:rPr>
        <w:t xml:space="preserve"> on the day that a court order is entered and again on any day that a change is made with regard to persons authorized to contact or remove the child from school</w:t>
      </w:r>
      <w:r>
        <w:rPr>
          <w:rStyle w:val="ksbanormal"/>
        </w:rPr>
        <w:t>.</w:t>
      </w:r>
      <w:r w:rsidRPr="00D24C8D">
        <w:rPr>
          <w:rStyle w:val="ksbanormal"/>
        </w:rPr>
        <w:t xml:space="preserve"> </w:t>
      </w:r>
      <w:r w:rsidRPr="00100D53">
        <w:rPr>
          <w:rStyle w:val="ksbanormal"/>
        </w:rPr>
        <w:t>V</w:t>
      </w:r>
      <w:r w:rsidRPr="00D24C8D">
        <w:rPr>
          <w:rStyle w:val="ksbanormal"/>
        </w:rPr>
        <w:t>erbal notification shall occur on the next school day immediately following the day a court order is entered or a change is made if the court order or change occurs after the end of the current school day; and</w:t>
      </w:r>
    </w:p>
    <w:p w:rsidR="00A02938" w:rsidRPr="00D24C8D" w:rsidRDefault="00A02938" w:rsidP="00A02938">
      <w:pPr>
        <w:pStyle w:val="policytext"/>
        <w:numPr>
          <w:ilvl w:val="0"/>
          <w:numId w:val="40"/>
        </w:numPr>
        <w:spacing w:after="80"/>
        <w:textAlignment w:val="auto"/>
        <w:rPr>
          <w:rStyle w:val="ksbanormal"/>
        </w:rPr>
      </w:pPr>
      <w:r w:rsidRPr="00D24C8D">
        <w:rPr>
          <w:rStyle w:val="ksbanormal"/>
        </w:rPr>
        <w:t xml:space="preserve">By </w:t>
      </w:r>
      <w:r w:rsidRPr="00100D53">
        <w:rPr>
          <w:rStyle w:val="ksbanormal"/>
        </w:rPr>
        <w:t>email, fax, or hand delivery of a copy of the court order</w:t>
      </w:r>
      <w:r w:rsidRPr="00D24C8D">
        <w:rPr>
          <w:rStyle w:val="ksbanormal"/>
        </w:rPr>
        <w:t xml:space="preserve"> within ten (10) calendar days following </w:t>
      </w:r>
      <w:r w:rsidRPr="00100D53">
        <w:rPr>
          <w:rStyle w:val="ksbanormal"/>
        </w:rPr>
        <w:t>the Cabinet’s receipt of the court order of</w:t>
      </w:r>
      <w:r>
        <w:rPr>
          <w:rStyle w:val="ksbanormal"/>
        </w:rPr>
        <w:t xml:space="preserve"> </w:t>
      </w:r>
      <w:r w:rsidRPr="00D24C8D">
        <w:rPr>
          <w:rStyle w:val="ksbanormal"/>
        </w:rPr>
        <w:t>a change of custody or change in contact or removal authority.</w:t>
      </w:r>
    </w:p>
    <w:p w:rsidR="00A02938" w:rsidRDefault="00A02938" w:rsidP="00A02938">
      <w:pPr>
        <w:spacing w:after="80"/>
        <w:jc w:val="both"/>
        <w:rPr>
          <w:smallCaps/>
        </w:rPr>
      </w:pPr>
      <w:r>
        <w:rPr>
          <w:b/>
          <w:smallCaps/>
        </w:rPr>
        <w:t>Required Training</w:t>
      </w:r>
    </w:p>
    <w:p w:rsidR="00A02938" w:rsidRPr="00D42AE2" w:rsidRDefault="00A02938" w:rsidP="00A02938">
      <w:pPr>
        <w:spacing w:after="8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A02938" w:rsidRDefault="00A02938" w:rsidP="00A02938">
      <w:pPr>
        <w:pStyle w:val="sideheading"/>
        <w:spacing w:after="80"/>
      </w:pPr>
      <w:r>
        <w:t>Other</w:t>
      </w:r>
    </w:p>
    <w:p w:rsidR="00A02938" w:rsidRPr="00D24C8D" w:rsidRDefault="00A02938" w:rsidP="00A02938">
      <w:pPr>
        <w:spacing w:after="8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rsidR="00A02938" w:rsidRDefault="00A02938" w:rsidP="00A02938">
      <w:pPr>
        <w:pStyle w:val="relatedsideheading"/>
      </w:pPr>
      <w:r>
        <w:t>References:</w:t>
      </w:r>
    </w:p>
    <w:p w:rsidR="00A02938" w:rsidRDefault="00A02938" w:rsidP="00A02938">
      <w:pPr>
        <w:pStyle w:val="Reference"/>
      </w:pPr>
      <w:r>
        <w:rPr>
          <w:vertAlign w:val="superscript"/>
        </w:rPr>
        <w:t>1</w:t>
      </w:r>
      <w:r>
        <w:t>KRS 600.020</w:t>
      </w:r>
      <w:bookmarkStart w:id="776" w:name="_Hlk40109216"/>
      <w:del w:id="777" w:author="Kinman, Katrina - KSBA" w:date="2020-05-11T17:02:00Z">
        <w:r w:rsidDel="00100D53">
          <w:delText xml:space="preserve"> </w:delText>
        </w:r>
        <w:bookmarkEnd w:id="776"/>
        <w:r w:rsidDel="00100D53">
          <w:delText>(1)(15)</w:delText>
        </w:r>
      </w:del>
    </w:p>
    <w:p w:rsidR="00A02938" w:rsidRDefault="00A02938" w:rsidP="00A02938">
      <w:pPr>
        <w:pStyle w:val="Reference"/>
        <w:rPr>
          <w:rStyle w:val="ksbanormal"/>
        </w:rPr>
      </w:pPr>
      <w:r>
        <w:rPr>
          <w:vertAlign w:val="superscript"/>
        </w:rPr>
        <w:t>2</w:t>
      </w:r>
      <w:r>
        <w:t>KRS 620.030;</w:t>
      </w:r>
      <w:r>
        <w:rPr>
          <w:rStyle w:val="ksbanormal"/>
        </w:rPr>
        <w:t xml:space="preserve"> KRS 620.040</w:t>
      </w:r>
    </w:p>
    <w:p w:rsidR="00A02938" w:rsidRPr="00D42AE2" w:rsidRDefault="00A02938" w:rsidP="00A02938">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A02938" w:rsidRPr="00D24C8D" w:rsidRDefault="00A02938" w:rsidP="00A02938">
      <w:pPr>
        <w:pStyle w:val="Reference"/>
        <w:rPr>
          <w:rStyle w:val="ksbanormal"/>
        </w:rPr>
      </w:pPr>
      <w:r w:rsidRPr="009B2B20">
        <w:rPr>
          <w:rStyle w:val="ksbanormal"/>
          <w:vertAlign w:val="superscript"/>
        </w:rPr>
        <w:t>4</w:t>
      </w:r>
      <w:r w:rsidRPr="00D24C8D">
        <w:rPr>
          <w:rStyle w:val="ksbanormal"/>
        </w:rPr>
        <w:t>KRS 620.072</w:t>
      </w:r>
    </w:p>
    <w:p w:rsidR="00A02938" w:rsidRDefault="00A02938" w:rsidP="00A02938">
      <w:pPr>
        <w:pStyle w:val="Reference"/>
        <w:rPr>
          <w:rStyle w:val="ksbanormal"/>
        </w:rPr>
      </w:pPr>
      <w:r>
        <w:t xml:space="preserve"> KRS 17.160; KRS 17.165; </w:t>
      </w:r>
      <w:r>
        <w:rPr>
          <w:rStyle w:val="ksbanormal"/>
        </w:rPr>
        <w:t>KRS 17.545; KRS 17.580</w:t>
      </w:r>
    </w:p>
    <w:p w:rsidR="00A02938" w:rsidRDefault="00A02938" w:rsidP="00A02938">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rsidR="00A02938" w:rsidRPr="00A574A2" w:rsidRDefault="00A02938" w:rsidP="00A02938">
      <w:pPr>
        <w:pStyle w:val="Reference"/>
        <w:rPr>
          <w:rStyle w:val="ksbanormal"/>
        </w:rPr>
      </w:pPr>
      <w:ins w:id="778" w:author="Kinman, Katrina - KSBA" w:date="2020-05-12T12:12:00Z">
        <w:r w:rsidRPr="00A574A2">
          <w:rPr>
            <w:rStyle w:val="ksbanormal"/>
          </w:rPr>
          <w:t xml:space="preserve"> </w:t>
        </w:r>
      </w:ins>
      <w:ins w:id="779" w:author="Kinman, Katrina - KSBA" w:date="2020-05-11T17:06:00Z">
        <w:r w:rsidRPr="00A574A2">
          <w:rPr>
            <w:rStyle w:val="ksbanormal"/>
          </w:rPr>
          <w:t>New Section of KRS 508</w:t>
        </w:r>
      </w:ins>
    </w:p>
    <w:p w:rsidR="00A02938" w:rsidRDefault="00A02938" w:rsidP="00A02938">
      <w:pPr>
        <w:pStyle w:val="Reference"/>
      </w:pPr>
      <w:r>
        <w:t xml:space="preserve"> KRS 620.050; </w:t>
      </w:r>
      <w:r w:rsidRPr="00D24C8D">
        <w:rPr>
          <w:rStyle w:val="ksbanormal"/>
        </w:rPr>
        <w:t>KRS 620.146</w:t>
      </w:r>
    </w:p>
    <w:p w:rsidR="00A02938" w:rsidRDefault="00A02938" w:rsidP="00A02938">
      <w:pPr>
        <w:pStyle w:val="Reference"/>
      </w:pPr>
      <w:r>
        <w:t xml:space="preserve"> OAG 77</w:t>
      </w:r>
      <w:r>
        <w:noBreakHyphen/>
        <w:t>407; OAG 77</w:t>
      </w:r>
      <w:r>
        <w:noBreakHyphen/>
        <w:t>506; OAG 80</w:t>
      </w:r>
      <w:r>
        <w:noBreakHyphen/>
        <w:t>50; OAG 85</w:t>
      </w:r>
      <w:r>
        <w:noBreakHyphen/>
        <w:t>134</w:t>
      </w:r>
    </w:p>
    <w:p w:rsidR="00A02938" w:rsidRDefault="00A02938" w:rsidP="00A02938">
      <w:pPr>
        <w:pStyle w:val="Reference"/>
      </w:pPr>
      <w:r>
        <w:t xml:space="preserve"> 34 C.F.R. 106.1-106.71, U.S. Department of Education Office for Civil Rights</w:t>
      </w:r>
    </w:p>
    <w:p w:rsidR="00A02938" w:rsidRDefault="00A02938" w:rsidP="00A02938">
      <w:pPr>
        <w:pStyle w:val="Reference"/>
      </w:pPr>
      <w:r>
        <w:tab/>
        <w:t>Regulations Implementing Title IX</w:t>
      </w:r>
    </w:p>
    <w:p w:rsidR="00A02938" w:rsidRDefault="00A02938" w:rsidP="00A02938">
      <w:pPr>
        <w:pStyle w:val="relatedsideheading"/>
      </w:pPr>
      <w:r>
        <w:t>Related Policies:</w:t>
      </w:r>
    </w:p>
    <w:p w:rsidR="00A02938" w:rsidRDefault="00A02938" w:rsidP="00A02938">
      <w:pPr>
        <w:pStyle w:val="Reference"/>
      </w:pPr>
      <w:r w:rsidRPr="00D24C8D">
        <w:rPr>
          <w:rStyle w:val="ksbanormal"/>
        </w:rPr>
        <w:t>09.1231; 09.3; 09.31;</w:t>
      </w:r>
      <w:r>
        <w:t xml:space="preserve"> 09.42811; </w:t>
      </w:r>
      <w:r w:rsidRPr="00D42AE2">
        <w:rPr>
          <w:rStyle w:val="ksbanormal"/>
        </w:rPr>
        <w:t>09.4361;</w:t>
      </w:r>
      <w:r>
        <w:t xml:space="preserve"> 10.5</w:t>
      </w:r>
    </w:p>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38" w:rsidRDefault="00A02938">
      <w:pPr>
        <w:overflowPunct/>
        <w:autoSpaceDE/>
        <w:autoSpaceDN/>
        <w:adjustRightInd/>
        <w:spacing w:after="200" w:line="276" w:lineRule="auto"/>
        <w:textAlignment w:val="auto"/>
      </w:pPr>
      <w:r>
        <w:br w:type="page"/>
      </w:r>
    </w:p>
    <w:p w:rsidR="00A02938" w:rsidRDefault="00A02938" w:rsidP="00A02938">
      <w:pPr>
        <w:pStyle w:val="expnote"/>
      </w:pPr>
      <w:bookmarkStart w:id="780" w:name="CD"/>
      <w:r>
        <w:lastRenderedPageBreak/>
        <w:t>LEGAL: REQUIREMENTS FOR BOOSTER CLUBS AND SCHOOL ACTIVITY FUNDS HAVE BEEN UPDATED IN THE REVISED ACCOUNTING PROCEDURES FOR KENTUCKY SCHOOL ACTIVITY FUNDS (REDBOOK) ISSUED BY THE KENTUCKY DEPARTMENT OF EDUCATION, WHICH WENT INTO EFFECT AUGUST 2019.</w:t>
      </w:r>
    </w:p>
    <w:p w:rsidR="00A02938" w:rsidRDefault="00A02938" w:rsidP="00A02938">
      <w:pPr>
        <w:pStyle w:val="expnote"/>
      </w:pPr>
      <w:r>
        <w:t>FINANCIAL IMPLICATIONS: NONE ANTICIPATED</w:t>
      </w:r>
    </w:p>
    <w:p w:rsidR="00A02938" w:rsidRPr="001C4833" w:rsidRDefault="00A02938" w:rsidP="00A02938">
      <w:pPr>
        <w:pStyle w:val="expnote"/>
      </w:pPr>
    </w:p>
    <w:p w:rsidR="00A02938" w:rsidRDefault="00A02938" w:rsidP="00A02938">
      <w:pPr>
        <w:pStyle w:val="Heading1"/>
      </w:pPr>
      <w:r>
        <w:t>STUDENTS</w:t>
      </w:r>
      <w:r>
        <w:tab/>
      </w:r>
      <w:r>
        <w:rPr>
          <w:vanish/>
        </w:rPr>
        <w:t>CD</w:t>
      </w:r>
      <w:r>
        <w:t>09.33</w:t>
      </w:r>
    </w:p>
    <w:p w:rsidR="00A02938" w:rsidRDefault="00A02938" w:rsidP="00A02938">
      <w:pPr>
        <w:pStyle w:val="policytitle"/>
      </w:pPr>
      <w:r>
        <w:t>Fund</w:t>
      </w:r>
      <w:r>
        <w:noBreakHyphen/>
        <w:t>Raising Activities</w:t>
      </w:r>
    </w:p>
    <w:p w:rsidR="00A02938" w:rsidRDefault="00A02938" w:rsidP="00A02938">
      <w:pPr>
        <w:pStyle w:val="sideheading"/>
        <w:rPr>
          <w:ins w:id="781" w:author="Barker, Kim - KSBA" w:date="2019-04-15T10:05:00Z"/>
        </w:rPr>
      </w:pPr>
      <w:ins w:id="782" w:author="Barker, Kim - KSBA" w:date="2019-04-15T10:04:00Z">
        <w:r>
          <w:t>Definition</w:t>
        </w:r>
      </w:ins>
    </w:p>
    <w:p w:rsidR="00A02938" w:rsidRPr="008C4B26" w:rsidRDefault="00A02938">
      <w:pPr>
        <w:pStyle w:val="policytext"/>
        <w:rPr>
          <w:rStyle w:val="ksbanormal"/>
          <w:rPrChange w:id="783" w:author="Barker, Kim - KSBA" w:date="2019-04-15T10:07:00Z">
            <w:rPr/>
          </w:rPrChange>
        </w:rPr>
        <w:pPrChange w:id="784" w:author="Barker, Kim - KSBA" w:date="2019-04-15T10:05:00Z">
          <w:pPr>
            <w:pStyle w:val="sideheading"/>
            <w:spacing w:after="80"/>
          </w:pPr>
        </w:pPrChange>
      </w:pPr>
      <w:ins w:id="785" w:author="Barker, Kim - KSBA" w:date="2019-04-15T10:05:00Z">
        <w:r w:rsidRPr="008C4B26">
          <w:rPr>
            <w:rStyle w:val="ksbanormal"/>
            <w:rPrChange w:id="786" w:author="Barker, Kim - KSBA" w:date="2019-04-15T10:07:00Z">
              <w:rPr>
                <w:b w:val="0"/>
                <w:smallCaps w:val="0"/>
              </w:rPr>
            </w:rPrChange>
          </w:rPr>
          <w:t>Fund</w:t>
        </w:r>
      </w:ins>
      <w:ins w:id="787" w:author="Barker, Kim - KSBA" w:date="2020-04-23T07:43:00Z">
        <w:r w:rsidRPr="008C4B26">
          <w:rPr>
            <w:rStyle w:val="ksbanormal"/>
          </w:rPr>
          <w:t>-</w:t>
        </w:r>
      </w:ins>
      <w:ins w:id="788" w:author="Barker, Kim - KSBA" w:date="2019-04-15T10:05:00Z">
        <w:r w:rsidRPr="008C4B26">
          <w:rPr>
            <w:rStyle w:val="ksbanormal"/>
            <w:rPrChange w:id="789" w:author="Barker, Kim - KSBA" w:date="2019-04-15T10:07:00Z">
              <w:rPr>
                <w:b w:val="0"/>
                <w:smallCaps w:val="0"/>
              </w:rPr>
            </w:rPrChange>
          </w:rPr>
          <w:t>raising is an organized activity of soliciting and collecting money for school or student organizations. Contributions and collections derived from school-sponsored fund</w:t>
        </w:r>
      </w:ins>
      <w:ins w:id="790" w:author="Barker, Kim - KSBA" w:date="2020-04-23T07:43:00Z">
        <w:r w:rsidRPr="008C4B26">
          <w:rPr>
            <w:rStyle w:val="ksbanormal"/>
          </w:rPr>
          <w:t>-</w:t>
        </w:r>
      </w:ins>
      <w:ins w:id="791" w:author="Barker, Kim - KSBA" w:date="2019-04-15T10:05:00Z">
        <w:r w:rsidRPr="008C4B26">
          <w:rPr>
            <w:rStyle w:val="ksbanormal"/>
            <w:rPrChange w:id="792" w:author="Barker, Kim - KSBA" w:date="2019-04-15T10:07:00Z">
              <w:rPr>
                <w:b w:val="0"/>
                <w:smallCaps w:val="0"/>
              </w:rPr>
            </w:rPrChange>
          </w:rPr>
          <w:t>raising activities shal</w:t>
        </w:r>
      </w:ins>
      <w:ins w:id="793" w:author="Barker, Kim - KSBA" w:date="2019-04-15T10:06:00Z">
        <w:r w:rsidRPr="008C4B26">
          <w:rPr>
            <w:rStyle w:val="ksbanormal"/>
            <w:rPrChange w:id="794" w:author="Barker, Kim - KSBA" w:date="2019-04-15T10:07:00Z">
              <w:rPr>
                <w:b w:val="0"/>
                <w:smallCaps w:val="0"/>
              </w:rPr>
            </w:rPrChange>
          </w:rPr>
          <w:t>l be deposited in the school’s activity fund bank account or the District bank account.</w:t>
        </w:r>
      </w:ins>
      <w:ins w:id="795" w:author="Barker, Kim - KSBA" w:date="2019-04-15T10:11:00Z">
        <w:r>
          <w:rPr>
            <w:vertAlign w:val="superscript"/>
          </w:rPr>
          <w:t>4</w:t>
        </w:r>
      </w:ins>
    </w:p>
    <w:p w:rsidR="00A02938" w:rsidRDefault="00A02938" w:rsidP="00A02938">
      <w:pPr>
        <w:pStyle w:val="sideheading"/>
      </w:pPr>
      <w:r>
        <w:t>Approval Required</w:t>
      </w:r>
    </w:p>
    <w:p w:rsidR="00A02938" w:rsidRDefault="00A02938" w:rsidP="00A02938">
      <w:pPr>
        <w:pStyle w:val="policytext"/>
      </w:pPr>
      <w:r>
        <w:t>All schoolwide fund</w:t>
      </w:r>
      <w:r>
        <w:noBreakHyphen/>
        <w:t>raising activities</w:t>
      </w:r>
      <w:r>
        <w:rPr>
          <w:rStyle w:val="ksbanormal"/>
        </w:rPr>
        <w:t>, including the proposed use of the funds,</w:t>
      </w:r>
      <w:r>
        <w:t xml:space="preserve"> must be approved by the Board.</w:t>
      </w:r>
      <w:r>
        <w:rPr>
          <w:vertAlign w:val="superscript"/>
        </w:rPr>
        <w:t>4</w:t>
      </w:r>
      <w:r>
        <w:t xml:space="preserve"> </w:t>
      </w:r>
      <w:r w:rsidRPr="00A574A2">
        <w:rPr>
          <w:rStyle w:val="ksbanormal"/>
        </w:rPr>
        <w:t>Each school will be allowed one (1) schoolwide fund-raising activity per school year</w:t>
      </w:r>
      <w:r>
        <w:t>. Requests must be channeled through the Principal and Superintendent.</w:t>
      </w:r>
    </w:p>
    <w:p w:rsidR="00A02938" w:rsidRPr="00A574A2" w:rsidRDefault="00A02938" w:rsidP="00A02938">
      <w:pPr>
        <w:pStyle w:val="policytext"/>
        <w:rPr>
          <w:rStyle w:val="ksbanormal"/>
        </w:rPr>
      </w:pPr>
      <w:r w:rsidRPr="00A574A2">
        <w:rPr>
          <w:rStyle w:val="ksbanormal"/>
        </w:rPr>
        <w:t>All other fund-raising activities and</w:t>
      </w:r>
      <w:r>
        <w:rPr>
          <w:rStyle w:val="ksbanormal"/>
        </w:rPr>
        <w:t xml:space="preserve"> the proposed use of the funds</w:t>
      </w:r>
      <w:r w:rsidRPr="00A574A2">
        <w:rPr>
          <w:rStyle w:val="ksbanormal"/>
        </w:rPr>
        <w:t>, including those conducted by classes, clubs, and other student organizations, shall require the prior approval of the Principal/designee, the Superintendent, and the Board.</w:t>
      </w:r>
    </w:p>
    <w:p w:rsidR="00A02938" w:rsidRPr="003F6F58" w:rsidRDefault="00A02938" w:rsidP="00A02938">
      <w:pPr>
        <w:pStyle w:val="policytext"/>
      </w:pPr>
      <w:r>
        <w:rPr>
          <w:rStyle w:val="ksbanormal"/>
        </w:rPr>
        <w:t>All funds raised for a specific purpose shall be used for that purpose.</w:t>
      </w:r>
    </w:p>
    <w:p w:rsidR="00A02938" w:rsidRPr="00A574A2" w:rsidRDefault="00A02938" w:rsidP="00A02938">
      <w:pPr>
        <w:pStyle w:val="policytext"/>
        <w:rPr>
          <w:rStyle w:val="ksbanormal"/>
        </w:rPr>
      </w:pPr>
      <w:r w:rsidRPr="00A574A2">
        <w:rPr>
          <w:rStyle w:val="ksbanormal"/>
        </w:rPr>
        <w:t>Prior Board approval shall be required for all fund-raising activities</w:t>
      </w:r>
      <w:r>
        <w:rPr>
          <w:rStyle w:val="ksbanormal"/>
        </w:rPr>
        <w:t>, including the proposed use of the funds,</w:t>
      </w:r>
      <w:r w:rsidRPr="00A574A2">
        <w:rPr>
          <w:rStyle w:val="ksbanormal"/>
        </w:rPr>
        <w:t xml:space="preserve"> that require the use of Board facilities and that are sponsored by the PTA / PTO or other group or individual not under the authority of the Board.</w:t>
      </w:r>
    </w:p>
    <w:p w:rsidR="00A02938" w:rsidRDefault="00A02938" w:rsidP="00A02938">
      <w:pPr>
        <w:pStyle w:val="sideheading"/>
      </w:pPr>
      <w:r>
        <w:t xml:space="preserve">Subscription </w:t>
      </w:r>
      <w:smartTag w:uri="urn:schemas-microsoft-com:office:smarttags" w:element="place">
        <w:smartTag w:uri="urn:schemas-microsoft-com:office:smarttags" w:element="City">
          <w:r>
            <w:t>Sale</w:t>
          </w:r>
        </w:smartTag>
      </w:smartTag>
      <w:r>
        <w:t xml:space="preserve"> of Printed Material</w:t>
      </w:r>
    </w:p>
    <w:p w:rsidR="00A02938" w:rsidRDefault="00A02938" w:rsidP="00A02938">
      <w:pPr>
        <w:pStyle w:val="policytext"/>
      </w:pPr>
      <w:r>
        <w:t>The Superintendent shall provide written approval to the county clerk for all subscription sales of printed materials. This approval shall identify the product(s) being sold, the students involved as solicitors and the duration of sales.</w:t>
      </w:r>
      <w:r>
        <w:rPr>
          <w:vertAlign w:val="superscript"/>
        </w:rPr>
        <w:t>2</w:t>
      </w:r>
    </w:p>
    <w:p w:rsidR="00A02938" w:rsidRDefault="00A02938" w:rsidP="00A02938">
      <w:pPr>
        <w:pStyle w:val="sideheading"/>
      </w:pPr>
      <w:r>
        <w:t>Pupil Not Compelled</w:t>
      </w:r>
    </w:p>
    <w:p w:rsidR="00A02938" w:rsidRDefault="00A02938" w:rsidP="00A02938">
      <w:pPr>
        <w:pStyle w:val="policytext"/>
        <w:rPr>
          <w:vertAlign w:val="superscript"/>
        </w:rPr>
      </w:pPr>
      <w:r>
        <w:t xml:space="preserve">No student shall be compelled to participate in </w:t>
      </w:r>
      <w:r w:rsidRPr="00A574A2">
        <w:rPr>
          <w:rStyle w:val="ksbanormal"/>
        </w:rPr>
        <w:t>any door-to-door sales</w:t>
      </w:r>
      <w:r>
        <w:t xml:space="preserve"> or meet any kind of quota in a fund</w:t>
      </w:r>
      <w:r>
        <w:noBreakHyphen/>
        <w:t>raising activity.</w:t>
      </w:r>
      <w:r>
        <w:rPr>
          <w:vertAlign w:val="superscript"/>
        </w:rPr>
        <w:t>1</w:t>
      </w:r>
      <w:r w:rsidRPr="00AF38D1">
        <w:t xml:space="preserve"> </w:t>
      </w:r>
      <w:r>
        <w:rPr>
          <w:rStyle w:val="ksbanormal"/>
        </w:rPr>
        <w:t>Students choosing not to participate in a fund-raiser shall not be excluded from benefitting from the fund-raiser or otherwise penalized in any way.</w:t>
      </w:r>
      <w:r>
        <w:rPr>
          <w:vertAlign w:val="superscript"/>
        </w:rPr>
        <w:t>4</w:t>
      </w:r>
    </w:p>
    <w:p w:rsidR="00A02938" w:rsidRDefault="00A02938" w:rsidP="00A02938">
      <w:pPr>
        <w:pStyle w:val="sideheading"/>
        <w:rPr>
          <w:rStyle w:val="ksbanormal"/>
        </w:rPr>
      </w:pPr>
      <w:r>
        <w:rPr>
          <w:rStyle w:val="ksbanormal"/>
        </w:rPr>
        <w:t>Conduct of Activities</w:t>
      </w:r>
    </w:p>
    <w:p w:rsidR="00A02938" w:rsidRDefault="00A02938" w:rsidP="00A02938">
      <w:pPr>
        <w:pStyle w:val="policytext"/>
        <w:numPr>
          <w:ilvl w:val="0"/>
          <w:numId w:val="42"/>
        </w:numPr>
        <w:textAlignment w:val="auto"/>
      </w:pPr>
      <w:r>
        <w:rPr>
          <w:rStyle w:val="ksbanormal"/>
        </w:rPr>
        <w:t xml:space="preserve">All school-sponsored groups </w:t>
      </w:r>
      <w:del w:id="796" w:author="Barker, Kim - KSBA" w:date="2020-04-17T13:29:00Z">
        <w:r>
          <w:rPr>
            <w:rStyle w:val="ksbanormal"/>
          </w:rPr>
          <w:delText xml:space="preserve">and </w:delText>
        </w:r>
      </w:del>
      <w:del w:id="797" w:author="Barker, Kim - KSBA" w:date="2020-04-17T13:30:00Z">
        <w:r>
          <w:rPr>
            <w:rStyle w:val="ksbanormal"/>
          </w:rPr>
          <w:delText>a</w:delText>
        </w:r>
      </w:del>
      <w:del w:id="798" w:author="Barker, Kim - KSBA" w:date="2020-04-17T13:29:00Z">
        <w:r>
          <w:rPr>
            <w:rStyle w:val="ksbanormal"/>
          </w:rPr>
          <w:delText>ny booster group wishing to be recognized by and/or affiliated with the District</w:delText>
        </w:r>
      </w:del>
      <w:r>
        <w:rPr>
          <w:rStyle w:val="ksbanormal"/>
        </w:rPr>
        <w:t xml:space="preserve"> shall conduct fund-raising activities to benefit the entire group and shall not permit credit to be earned through fund-raising for an individual student in lieu of participation fees or related activity costs.</w:t>
      </w:r>
    </w:p>
    <w:p w:rsidR="00A02938" w:rsidRDefault="00A02938" w:rsidP="00A02938">
      <w:pPr>
        <w:pStyle w:val="policytext"/>
        <w:numPr>
          <w:ilvl w:val="0"/>
          <w:numId w:val="42"/>
        </w:numPr>
        <w:textAlignment w:val="auto"/>
        <w:rPr>
          <w:b/>
        </w:rPr>
      </w:pPr>
      <w:ins w:id="799" w:author="Barker, Kim - KSBA" w:date="2020-04-17T13:30:00Z">
        <w:r>
          <w:rPr>
            <w:rStyle w:val="ksbanormal"/>
          </w:rPr>
          <w:t xml:space="preserve">Any </w:t>
        </w:r>
      </w:ins>
      <w:ins w:id="800" w:author="Barker, Kim - KSBA" w:date="2020-05-07T12:36:00Z">
        <w:r>
          <w:rPr>
            <w:rStyle w:val="ksbanormal"/>
          </w:rPr>
          <w:t>support/</w:t>
        </w:r>
      </w:ins>
      <w:ins w:id="801" w:author="Barker, Kim - KSBA" w:date="2020-04-17T13:30:00Z">
        <w:r>
          <w:rPr>
            <w:rStyle w:val="ksbanormal"/>
          </w:rPr>
          <w:t xml:space="preserve">booster </w:t>
        </w:r>
      </w:ins>
      <w:ins w:id="802" w:author="Barker, Kim - KSBA" w:date="2020-05-07T12:37:00Z">
        <w:r>
          <w:rPr>
            <w:rStyle w:val="ksbanormal"/>
          </w:rPr>
          <w:t>organization</w:t>
        </w:r>
      </w:ins>
      <w:ins w:id="803" w:author="Barker, Kim - KSBA" w:date="2020-04-17T13:30:00Z">
        <w:r>
          <w:rPr>
            <w:rStyle w:val="ksbanormal"/>
          </w:rPr>
          <w:t xml:space="preserve"> wishing to be recognized by and/or affiliated with the District shall conduct fund-raising activities to benefit the entire group and shall not permit credit to be earned through fund-raising for an individual student</w:t>
        </w:r>
      </w:ins>
      <w:ins w:id="804" w:author="Barker, Kim - KSBA" w:date="2020-04-17T13:31:00Z">
        <w:r>
          <w:rPr>
            <w:rStyle w:val="ksbanormal"/>
          </w:rPr>
          <w:t>. No dues, fees, or charge</w:t>
        </w:r>
      </w:ins>
      <w:ins w:id="805" w:author="Barker, Kim - KSBA" w:date="2020-04-17T13:32:00Z">
        <w:r>
          <w:rPr>
            <w:rStyle w:val="ksbanormal"/>
          </w:rPr>
          <w:t>s</w:t>
        </w:r>
      </w:ins>
      <w:ins w:id="806" w:author="Barker, Kim - KSBA" w:date="2020-04-17T13:31:00Z">
        <w:r>
          <w:rPr>
            <w:rStyle w:val="ksbanormal"/>
          </w:rPr>
          <w:t xml:space="preserve"> shall be asse</w:t>
        </w:r>
      </w:ins>
      <w:ins w:id="807" w:author="Barker, Kim - KSBA" w:date="2020-04-23T07:43:00Z">
        <w:r>
          <w:rPr>
            <w:rStyle w:val="ksbanormal"/>
          </w:rPr>
          <w:t>ssed</w:t>
        </w:r>
      </w:ins>
      <w:ins w:id="808" w:author="Barker, Kim - KSBA" w:date="2020-04-17T13:31:00Z">
        <w:r>
          <w:rPr>
            <w:rStyle w:val="ksbanormal"/>
          </w:rPr>
          <w:t xml:space="preserve"> to students or parents.</w:t>
        </w:r>
      </w:ins>
    </w:p>
    <w:p w:rsidR="00A02938" w:rsidRDefault="00A02938" w:rsidP="00A02938">
      <w:pPr>
        <w:pStyle w:val="Heading1"/>
      </w:pPr>
      <w:r w:rsidRPr="00A574A2">
        <w:rPr>
          <w:rStyle w:val="ksbanormal"/>
        </w:rPr>
        <w:br w:type="page"/>
      </w:r>
      <w:r>
        <w:lastRenderedPageBreak/>
        <w:t>STUDENTS</w:t>
      </w:r>
      <w:r>
        <w:tab/>
      </w:r>
      <w:r>
        <w:rPr>
          <w:vanish/>
        </w:rPr>
        <w:t>CD</w:t>
      </w:r>
      <w:r>
        <w:t>09.33</w:t>
      </w:r>
    </w:p>
    <w:p w:rsidR="00A02938" w:rsidRDefault="00A02938" w:rsidP="00A02938">
      <w:pPr>
        <w:pStyle w:val="Heading1"/>
      </w:pPr>
      <w:r>
        <w:tab/>
        <w:t>(Continued)</w:t>
      </w:r>
    </w:p>
    <w:p w:rsidR="00A02938" w:rsidRDefault="00A02938" w:rsidP="00A02938">
      <w:pPr>
        <w:pStyle w:val="policytitle"/>
      </w:pPr>
      <w:r>
        <w:t>Fund</w:t>
      </w:r>
      <w:r>
        <w:noBreakHyphen/>
        <w:t>Raising Activities</w:t>
      </w:r>
    </w:p>
    <w:p w:rsidR="00A02938" w:rsidRDefault="00A02938" w:rsidP="00A02938">
      <w:pPr>
        <w:pStyle w:val="sideheading"/>
        <w:rPr>
          <w:rStyle w:val="ksbanormal"/>
        </w:rPr>
      </w:pPr>
      <w:r>
        <w:rPr>
          <w:rStyle w:val="ksbanormal"/>
        </w:rPr>
        <w:t>Restrictions</w:t>
      </w:r>
    </w:p>
    <w:p w:rsidR="00A02938" w:rsidRPr="00A574A2" w:rsidRDefault="00A02938" w:rsidP="00A02938">
      <w:pPr>
        <w:pStyle w:val="policytext"/>
        <w:rPr>
          <w:rStyle w:val="ksbanormal"/>
        </w:rPr>
      </w:pPr>
      <w:r w:rsidRPr="00A574A2">
        <w:rPr>
          <w:rStyle w:val="ksbanormal"/>
        </w:rPr>
        <w:t>Fund-raising activities shall not interfere with instructional time. Products or raffles shall not be distributed to pupils or be handled in any way by school personnel during the school day.</w:t>
      </w:r>
    </w:p>
    <w:p w:rsidR="00A02938" w:rsidRDefault="00A02938" w:rsidP="00A02938">
      <w:pPr>
        <w:pStyle w:val="sideheading"/>
        <w:rPr>
          <w:rStyle w:val="ksbanormal"/>
        </w:rPr>
      </w:pPr>
      <w:r>
        <w:rPr>
          <w:rStyle w:val="ksbanormal"/>
        </w:rPr>
        <w:t>Activities Permitted</w:t>
      </w:r>
    </w:p>
    <w:p w:rsidR="00A02938" w:rsidRPr="00A574A2" w:rsidRDefault="00A02938" w:rsidP="00A02938">
      <w:pPr>
        <w:pStyle w:val="policytext"/>
        <w:rPr>
          <w:rStyle w:val="ksbanormal"/>
        </w:rPr>
      </w:pPr>
      <w:r w:rsidRPr="00A574A2">
        <w:rPr>
          <w:rStyle w:val="ksbanormal"/>
        </w:rPr>
        <w:t>This policy shall not prohibit schools from the following:</w:t>
      </w:r>
    </w:p>
    <w:p w:rsidR="00A02938" w:rsidRPr="00A574A2" w:rsidRDefault="00A02938" w:rsidP="00A02938">
      <w:pPr>
        <w:pStyle w:val="List123"/>
        <w:numPr>
          <w:ilvl w:val="0"/>
          <w:numId w:val="41"/>
        </w:numPr>
        <w:rPr>
          <w:rStyle w:val="ksbanormal"/>
        </w:rPr>
      </w:pPr>
      <w:r w:rsidRPr="00A574A2">
        <w:rPr>
          <w:rStyle w:val="ksbanormal"/>
        </w:rPr>
        <w:t>Use of students to sell school-sponsored activity tickets, as well as other items, at school events.</w:t>
      </w:r>
    </w:p>
    <w:p w:rsidR="00A02938" w:rsidRPr="00A574A2" w:rsidRDefault="00A02938" w:rsidP="00A02938">
      <w:pPr>
        <w:pStyle w:val="List123"/>
        <w:numPr>
          <w:ilvl w:val="0"/>
          <w:numId w:val="41"/>
        </w:numPr>
        <w:rPr>
          <w:rStyle w:val="ksbanormal"/>
        </w:rPr>
      </w:pPr>
      <w:r w:rsidRPr="00A574A2">
        <w:rPr>
          <w:rStyle w:val="ksbanormal"/>
        </w:rPr>
        <w:t>Generation of funds through athletic ticket sales, concessions, school dances, or social activities, picture sales, book fairs and advertisements for programs, annuals, and school newspapers.</w:t>
      </w:r>
    </w:p>
    <w:p w:rsidR="00A02938" w:rsidRDefault="00A02938" w:rsidP="00A02938">
      <w:pPr>
        <w:pStyle w:val="sideheading"/>
        <w:rPr>
          <w:rStyle w:val="ksbanormal"/>
        </w:rPr>
      </w:pPr>
      <w:r>
        <w:rPr>
          <w:rStyle w:val="ksbanormal"/>
        </w:rPr>
        <w:t>School-Related Groups</w:t>
      </w:r>
    </w:p>
    <w:p w:rsidR="00A02938" w:rsidRPr="00A574A2" w:rsidRDefault="00A02938" w:rsidP="00A02938">
      <w:pPr>
        <w:pStyle w:val="policytext"/>
        <w:rPr>
          <w:rStyle w:val="ksbanormal"/>
        </w:rPr>
      </w:pPr>
      <w:r w:rsidRPr="00A574A2">
        <w:rPr>
          <w:rStyle w:val="ksbanormal"/>
        </w:rPr>
        <w:t>Proceeds from fund-raising projects sponsored by school-related groups such as parent-teacher associations, athletic boosters, or the band association are not subject to deposit and accounting procedures as school funds. However, representatives of such organizations shall consult with the Principal and get Board approval before implementing a fund-raising project that utilizes District</w:t>
      </w:r>
      <w:r>
        <w:t xml:space="preserve"> </w:t>
      </w:r>
      <w:r w:rsidRPr="00A574A2">
        <w:rPr>
          <w:rStyle w:val="ksbanormal"/>
        </w:rPr>
        <w:t>facilities or the name of the District or school.</w:t>
      </w:r>
    </w:p>
    <w:p w:rsidR="00A02938" w:rsidRDefault="00A02938" w:rsidP="00A02938">
      <w:pPr>
        <w:pStyle w:val="relatedsideheading"/>
      </w:pPr>
      <w:r>
        <w:t>References:</w:t>
      </w:r>
    </w:p>
    <w:p w:rsidR="00A02938" w:rsidRDefault="00A02938" w:rsidP="00A02938">
      <w:pPr>
        <w:pStyle w:val="Reference"/>
      </w:pPr>
      <w:r>
        <w:rPr>
          <w:vertAlign w:val="superscript"/>
        </w:rPr>
        <w:t>1</w:t>
      </w:r>
      <w:r>
        <w:t>KRS 158.290</w:t>
      </w:r>
    </w:p>
    <w:p w:rsidR="00A02938" w:rsidRDefault="00A02938" w:rsidP="00A02938">
      <w:pPr>
        <w:pStyle w:val="Reference"/>
      </w:pPr>
      <w:r>
        <w:rPr>
          <w:vertAlign w:val="superscript"/>
        </w:rPr>
        <w:t>2</w:t>
      </w:r>
      <w:r>
        <w:t>KRS 367.515 (3)</w:t>
      </w:r>
    </w:p>
    <w:p w:rsidR="00A02938" w:rsidRDefault="00A02938" w:rsidP="00A02938">
      <w:pPr>
        <w:pStyle w:val="Reference"/>
        <w:rPr>
          <w:rStyle w:val="ksbanormal"/>
        </w:rPr>
      </w:pPr>
      <w:r>
        <w:rPr>
          <w:vertAlign w:val="superscript"/>
        </w:rPr>
        <w:t>3</w:t>
      </w:r>
      <w:r>
        <w:t>KRS 238.505; KRS 238.535</w:t>
      </w:r>
      <w:r>
        <w:rPr>
          <w:lang w:val="de-DE"/>
        </w:rPr>
        <w:t>;</w:t>
      </w:r>
      <w:r>
        <w:rPr>
          <w:rStyle w:val="ksbanormal"/>
        </w:rPr>
        <w:t xml:space="preserve"> KRS 238.540</w:t>
      </w:r>
    </w:p>
    <w:p w:rsidR="00A02938" w:rsidRDefault="00A02938" w:rsidP="00A02938">
      <w:pPr>
        <w:pStyle w:val="Reference"/>
      </w:pPr>
      <w:r>
        <w:rPr>
          <w:vertAlign w:val="superscript"/>
        </w:rPr>
        <w:t>4</w:t>
      </w:r>
      <w:r>
        <w:rPr>
          <w:rStyle w:val="ksbanormal"/>
          <w:u w:val="single"/>
        </w:rPr>
        <w:t xml:space="preserve">Accounting Procedures for </w:t>
      </w:r>
      <w:smartTag w:uri="urn:schemas-microsoft-com:office:smarttags" w:element="place">
        <w:smartTag w:uri="urn:schemas-microsoft-com:office:smarttags" w:element="PlaceName">
          <w:r>
            <w:rPr>
              <w:rStyle w:val="ksbanormal"/>
              <w:u w:val="single"/>
            </w:rPr>
            <w:t>Kentucky</w:t>
          </w:r>
        </w:smartTag>
        <w:r>
          <w:rPr>
            <w:rStyle w:val="ksbanormal"/>
            <w:u w:val="single"/>
          </w:rPr>
          <w:t xml:space="preserve"> </w:t>
        </w:r>
        <w:smartTag w:uri="urn:schemas-microsoft-com:office:smarttags" w:element="PlaceType">
          <w:r>
            <w:rPr>
              <w:rStyle w:val="ksbanormal"/>
              <w:u w:val="single"/>
            </w:rPr>
            <w:t>School</w:t>
          </w:r>
        </w:smartTag>
      </w:smartTag>
      <w:r>
        <w:rPr>
          <w:rStyle w:val="ksbanormal"/>
          <w:u w:val="single"/>
        </w:rPr>
        <w:t xml:space="preserve"> Activity Funds</w:t>
      </w:r>
    </w:p>
    <w:p w:rsidR="00A02938" w:rsidRPr="001169ED" w:rsidRDefault="00A02938" w:rsidP="00A02938">
      <w:pPr>
        <w:pStyle w:val="Reference"/>
      </w:pPr>
      <w:r>
        <w:t xml:space="preserve"> KRS 156.160; KRS 158.854</w:t>
      </w:r>
    </w:p>
    <w:p w:rsidR="00A02938" w:rsidRDefault="00A02938" w:rsidP="00A02938">
      <w:pPr>
        <w:pStyle w:val="Reference"/>
      </w:pPr>
      <w:r>
        <w:t xml:space="preserve"> OAG 78</w:t>
      </w:r>
      <w:r>
        <w:noBreakHyphen/>
        <w:t>508; OAG 79</w:t>
      </w:r>
      <w:r>
        <w:noBreakHyphen/>
        <w:t>330; OAG 79</w:t>
      </w:r>
      <w:r>
        <w:noBreakHyphen/>
        <w:t>556</w:t>
      </w:r>
    </w:p>
    <w:p w:rsidR="00A02938" w:rsidRDefault="00A02938" w:rsidP="00A02938">
      <w:pPr>
        <w:pStyle w:val="relatedsideheading"/>
      </w:pPr>
      <w:r>
        <w:t>Related Policy:</w:t>
      </w:r>
    </w:p>
    <w:p w:rsidR="00A02938" w:rsidRDefault="00A02938" w:rsidP="00A02938">
      <w:pPr>
        <w:pStyle w:val="Reference"/>
      </w:pPr>
      <w:r>
        <w:t>04.312</w:t>
      </w:r>
    </w:p>
    <w:bookmarkStart w:id="809" w:name="CD1"/>
    <w:p w:rsidR="00A02938" w:rsidRDefault="00A02938" w:rsidP="00A0293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9"/>
    </w:p>
    <w:bookmarkStart w:id="810" w:name="CD2"/>
    <w:p w:rsidR="00F776E7" w:rsidRDefault="00A02938" w:rsidP="00A0293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0"/>
      <w:bookmarkEnd w:id="810"/>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5E"/>
    <w:multiLevelType w:val="hybridMultilevel"/>
    <w:tmpl w:val="E47AAB0E"/>
    <w:lvl w:ilvl="0" w:tplc="EFD6646C">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D00"/>
    <w:multiLevelType w:val="singleLevel"/>
    <w:tmpl w:val="F1CE27A4"/>
    <w:lvl w:ilvl="0">
      <w:start w:val="1"/>
      <w:numFmt w:val="decimal"/>
      <w:lvlText w:val="%1."/>
      <w:legacy w:legacy="1" w:legacySpace="0" w:legacyIndent="360"/>
      <w:lvlJc w:val="left"/>
      <w:pPr>
        <w:ind w:left="936" w:hanging="360"/>
      </w:pPr>
    </w:lvl>
  </w:abstractNum>
  <w:abstractNum w:abstractNumId="4" w15:restartNumberingAfterBreak="0">
    <w:nsid w:val="07480AC9"/>
    <w:multiLevelType w:val="hybridMultilevel"/>
    <w:tmpl w:val="01743B8C"/>
    <w:lvl w:ilvl="0" w:tplc="BB7C28C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6" w15:restartNumberingAfterBreak="0">
    <w:nsid w:val="0B14249C"/>
    <w:multiLevelType w:val="hybridMultilevel"/>
    <w:tmpl w:val="492472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F6187"/>
    <w:multiLevelType w:val="singleLevel"/>
    <w:tmpl w:val="7F4AA8B8"/>
    <w:lvl w:ilvl="0">
      <w:start w:val="1"/>
      <w:numFmt w:val="decimal"/>
      <w:lvlText w:val="%1."/>
      <w:legacy w:legacy="1" w:legacySpace="0" w:legacyIndent="360"/>
      <w:lvlJc w:val="left"/>
      <w:pPr>
        <w:ind w:left="936" w:hanging="360"/>
      </w:pPr>
    </w:lvl>
  </w:abstractNum>
  <w:abstractNum w:abstractNumId="9" w15:restartNumberingAfterBreak="0">
    <w:nsid w:val="10F82033"/>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11"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2" w15:restartNumberingAfterBreak="0">
    <w:nsid w:val="1608653C"/>
    <w:multiLevelType w:val="singleLevel"/>
    <w:tmpl w:val="38DA7204"/>
    <w:lvl w:ilvl="0">
      <w:start w:val="1"/>
      <w:numFmt w:val="decimal"/>
      <w:lvlText w:val="%1."/>
      <w:legacy w:legacy="1" w:legacySpace="0" w:legacyIndent="360"/>
      <w:lvlJc w:val="left"/>
      <w:pPr>
        <w:ind w:left="936" w:hanging="360"/>
      </w:pPr>
    </w:lvl>
  </w:abstractNum>
  <w:abstractNum w:abstractNumId="13"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1C5583"/>
    <w:multiLevelType w:val="hybridMultilevel"/>
    <w:tmpl w:val="8EB40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64294E"/>
    <w:multiLevelType w:val="hybridMultilevel"/>
    <w:tmpl w:val="87D09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174F4"/>
    <w:multiLevelType w:val="singleLevel"/>
    <w:tmpl w:val="7234B4B0"/>
    <w:lvl w:ilvl="0">
      <w:start w:val="1"/>
      <w:numFmt w:val="decimal"/>
      <w:lvlText w:val="%1."/>
      <w:legacy w:legacy="1" w:legacySpace="0" w:legacyIndent="360"/>
      <w:lvlJc w:val="left"/>
      <w:pPr>
        <w:ind w:left="936" w:hanging="360"/>
      </w:pPr>
    </w:lvl>
  </w:abstractNum>
  <w:abstractNum w:abstractNumId="17"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6D914F5"/>
    <w:multiLevelType w:val="hybridMultilevel"/>
    <w:tmpl w:val="7A26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236AF"/>
    <w:multiLevelType w:val="hybridMultilevel"/>
    <w:tmpl w:val="387C529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792F74"/>
    <w:multiLevelType w:val="multilevel"/>
    <w:tmpl w:val="5FB63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9AA243A"/>
    <w:multiLevelType w:val="hybridMultilevel"/>
    <w:tmpl w:val="C8FA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3" w15:restartNumberingAfterBreak="0">
    <w:nsid w:val="3042211A"/>
    <w:multiLevelType w:val="hybridMultilevel"/>
    <w:tmpl w:val="EB827E5A"/>
    <w:lvl w:ilvl="0" w:tplc="B65EA68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C42760"/>
    <w:multiLevelType w:val="singleLevel"/>
    <w:tmpl w:val="8C8C3778"/>
    <w:lvl w:ilvl="0">
      <w:start w:val="1"/>
      <w:numFmt w:val="lowerLetter"/>
      <w:lvlText w:val="%1."/>
      <w:legacy w:legacy="1" w:legacySpace="0" w:legacyIndent="360"/>
      <w:lvlJc w:val="left"/>
      <w:pPr>
        <w:ind w:left="1224" w:hanging="360"/>
      </w:pPr>
    </w:lvl>
  </w:abstractNum>
  <w:abstractNum w:abstractNumId="25" w15:restartNumberingAfterBreak="0">
    <w:nsid w:val="3A79000D"/>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7707C2"/>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4A8F0FB3"/>
    <w:multiLevelType w:val="singleLevel"/>
    <w:tmpl w:val="E77AE01E"/>
    <w:lvl w:ilvl="0">
      <w:start w:val="1"/>
      <w:numFmt w:val="decimal"/>
      <w:lvlText w:val="%1."/>
      <w:legacy w:legacy="1" w:legacySpace="0" w:legacyIndent="360"/>
      <w:lvlJc w:val="left"/>
      <w:pPr>
        <w:ind w:left="936" w:hanging="360"/>
      </w:pPr>
    </w:lvl>
  </w:abstractNum>
  <w:abstractNum w:abstractNumId="30"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006F6"/>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C72965"/>
    <w:multiLevelType w:val="multilevel"/>
    <w:tmpl w:val="9AF2AD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15:restartNumberingAfterBreak="0">
    <w:nsid w:val="585751B7"/>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806628"/>
    <w:multiLevelType w:val="hybridMultilevel"/>
    <w:tmpl w:val="B0B2449E"/>
    <w:lvl w:ilvl="0" w:tplc="C1F42A0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5" w15:restartNumberingAfterBreak="0">
    <w:nsid w:val="64EF7F4F"/>
    <w:multiLevelType w:val="hybridMultilevel"/>
    <w:tmpl w:val="BEC6603C"/>
    <w:lvl w:ilvl="0" w:tplc="578C1AE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272257"/>
    <w:multiLevelType w:val="hybridMultilevel"/>
    <w:tmpl w:val="1570A7E8"/>
    <w:lvl w:ilvl="0" w:tplc="7234B4B0">
      <w:start w:val="1"/>
      <w:numFmt w:val="decimal"/>
      <w:lvlText w:val="%1."/>
      <w:legacy w:legacy="1" w:legacySpace="0" w:legacyIndent="360"/>
      <w:lvlJc w:val="left"/>
      <w:pPr>
        <w:ind w:left="90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3F0ED8"/>
    <w:multiLevelType w:val="singleLevel"/>
    <w:tmpl w:val="6F92A702"/>
    <w:lvl w:ilvl="0">
      <w:start w:val="1"/>
      <w:numFmt w:val="decimal"/>
      <w:lvlText w:val="%1."/>
      <w:legacy w:legacy="1" w:legacySpace="0" w:legacyIndent="360"/>
      <w:lvlJc w:val="left"/>
      <w:pPr>
        <w:ind w:left="936" w:hanging="360"/>
      </w:pPr>
      <w:rPr>
        <w:b w:val="0"/>
      </w:rPr>
    </w:lvl>
  </w:abstractNum>
  <w:abstractNum w:abstractNumId="38" w15:restartNumberingAfterBreak="0">
    <w:nsid w:val="6CED0948"/>
    <w:multiLevelType w:val="singleLevel"/>
    <w:tmpl w:val="414681D8"/>
    <w:lvl w:ilvl="0">
      <w:start w:val="1"/>
      <w:numFmt w:val="decimal"/>
      <w:lvlText w:val="%1."/>
      <w:legacy w:legacy="1" w:legacySpace="0" w:legacyIndent="360"/>
      <w:lvlJc w:val="left"/>
      <w:pPr>
        <w:ind w:left="936" w:hanging="360"/>
      </w:pPr>
      <w:rPr>
        <w:rFonts w:ascii="Times New Roman" w:eastAsia="Times New Roman" w:hAnsi="Times New Roman" w:cs="Times New Roman"/>
        <w:b w:val="0"/>
        <w:bCs/>
      </w:rPr>
    </w:lvl>
  </w:abstractNum>
  <w:abstractNum w:abstractNumId="39" w15:restartNumberingAfterBreak="0">
    <w:nsid w:val="6E6F609D"/>
    <w:multiLevelType w:val="hybridMultilevel"/>
    <w:tmpl w:val="48D0BDD4"/>
    <w:lvl w:ilvl="0" w:tplc="11E864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E3D9E"/>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lvlOverride w:ilvl="0">
      <w:startOverride w:val="1"/>
    </w:lvlOverride>
  </w:num>
  <w:num w:numId="2">
    <w:abstractNumId w:val="10"/>
    <w:lvlOverride w:ilvl="0">
      <w:startOverride w:val="1"/>
    </w:lvlOverride>
  </w:num>
  <w:num w:numId="3">
    <w:abstractNumId w:val="38"/>
    <w:lvlOverride w:ilvl="0">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1"/>
  </w:num>
  <w:num w:numId="11">
    <w:abstractNumId w:val="29"/>
  </w:num>
  <w:num w:numId="12">
    <w:abstractNumId w:val="37"/>
  </w:num>
  <w:num w:numId="13">
    <w:abstractNumId w:val="8"/>
  </w:num>
  <w:num w:numId="14">
    <w:abstractNumId w:val="14"/>
  </w:num>
  <w:num w:numId="15">
    <w:abstractNumId w:val="18"/>
  </w:num>
  <w:num w:numId="16">
    <w:abstractNumId w:val="24"/>
  </w:num>
  <w:num w:numId="17">
    <w:abstractNumId w:val="7"/>
  </w:num>
  <w:num w:numId="18">
    <w:abstractNumId w:val="36"/>
  </w:num>
  <w:num w:numId="19">
    <w:abstractNumId w:val="16"/>
  </w:num>
  <w:num w:numId="20">
    <w:abstractNumId w:val="9"/>
  </w:num>
  <w:num w:numId="21">
    <w:abstractNumId w:val="34"/>
  </w:num>
  <w:num w:numId="22">
    <w:abstractNumId w:val="15"/>
  </w:num>
  <w:num w:numId="23">
    <w:abstractNumId w:val="35"/>
  </w:num>
  <w:num w:numId="24">
    <w:abstractNumId w:val="32"/>
  </w:num>
  <w:num w:numId="25">
    <w:abstractNumId w:val="13"/>
  </w:num>
  <w:num w:numId="26">
    <w:abstractNumId w:val="19"/>
  </w:num>
  <w:num w:numId="27">
    <w:abstractNumId w:val="12"/>
    <w:lvlOverride w:ilvl="0">
      <w:startOverride w:val="1"/>
    </w:lvlOverride>
  </w:num>
  <w:num w:numId="28">
    <w:abstractNumId w:val="22"/>
  </w:num>
  <w:num w:numId="29">
    <w:abstractNumId w:val="42"/>
  </w:num>
  <w:num w:numId="30">
    <w:abstractNumId w:val="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3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938"/>
    <w:rsid w:val="001923BD"/>
    <w:rsid w:val="001A33F8"/>
    <w:rsid w:val="0035105A"/>
    <w:rsid w:val="004448C7"/>
    <w:rsid w:val="004A6E6A"/>
    <w:rsid w:val="00550D69"/>
    <w:rsid w:val="005C6373"/>
    <w:rsid w:val="00625509"/>
    <w:rsid w:val="006F655E"/>
    <w:rsid w:val="007F61AD"/>
    <w:rsid w:val="00A02938"/>
    <w:rsid w:val="00A574A2"/>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6845D44-29EA-4512-BECE-E5416AB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A02938"/>
    <w:rPr>
      <w:rFonts w:ascii="Times New Roman" w:hAnsi="Times New Roman" w:cs="Times New Roman"/>
      <w:sz w:val="24"/>
      <w:szCs w:val="20"/>
    </w:rPr>
  </w:style>
  <w:style w:type="character" w:customStyle="1" w:styleId="List123Char">
    <w:name w:val="List123 Char"/>
    <w:basedOn w:val="policytextChar"/>
    <w:link w:val="List123"/>
    <w:locked/>
    <w:rsid w:val="00A02938"/>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02938"/>
    <w:rPr>
      <w:rFonts w:ascii="Tahoma" w:hAnsi="Tahoma" w:cs="Tahoma"/>
      <w:sz w:val="16"/>
      <w:szCs w:val="16"/>
    </w:rPr>
  </w:style>
  <w:style w:type="character" w:customStyle="1" w:styleId="BalloonTextChar">
    <w:name w:val="Balloon Text Char"/>
    <w:basedOn w:val="DefaultParagraphFont"/>
    <w:link w:val="BalloonText"/>
    <w:uiPriority w:val="99"/>
    <w:semiHidden/>
    <w:rsid w:val="00A02938"/>
    <w:rPr>
      <w:rFonts w:ascii="Tahoma" w:hAnsi="Tahoma" w:cs="Tahoma"/>
      <w:sz w:val="16"/>
      <w:szCs w:val="16"/>
    </w:rPr>
  </w:style>
  <w:style w:type="character" w:customStyle="1" w:styleId="sideheadingChar">
    <w:name w:val="sideheading Char"/>
    <w:link w:val="sideheading"/>
    <w:locked/>
    <w:rsid w:val="00A02938"/>
    <w:rPr>
      <w:rFonts w:ascii="Times New Roman" w:hAnsi="Times New Roman" w:cs="Times New Roman"/>
      <w:b/>
      <w:smallCaps/>
      <w:sz w:val="24"/>
      <w:szCs w:val="20"/>
    </w:rPr>
  </w:style>
  <w:style w:type="character" w:customStyle="1" w:styleId="ReferenceChar">
    <w:name w:val="Reference Char"/>
    <w:link w:val="Reference"/>
    <w:locked/>
    <w:rsid w:val="00A02938"/>
    <w:rPr>
      <w:rFonts w:ascii="Times New Roman" w:hAnsi="Times New Roman" w:cs="Times New Roman"/>
      <w:sz w:val="24"/>
      <w:szCs w:val="20"/>
    </w:rPr>
  </w:style>
  <w:style w:type="character" w:customStyle="1" w:styleId="relatedsideheadingChar">
    <w:name w:val="related sideheading Char"/>
    <w:link w:val="relatedsideheading"/>
    <w:rsid w:val="00A02938"/>
    <w:rPr>
      <w:rFonts w:ascii="Times New Roman" w:hAnsi="Times New Roman" w:cs="Times New Roman"/>
      <w:b/>
      <w:smallCaps/>
      <w:sz w:val="24"/>
      <w:szCs w:val="20"/>
    </w:rPr>
  </w:style>
  <w:style w:type="character" w:customStyle="1" w:styleId="policytitleChar">
    <w:name w:val="policytitle Char"/>
    <w:link w:val="policytitle"/>
    <w:rsid w:val="00A02938"/>
    <w:rPr>
      <w:rFonts w:ascii="Times New Roman" w:hAnsi="Times New Roman" w:cs="Times New Roman"/>
      <w:b/>
      <w:sz w:val="28"/>
      <w:szCs w:val="20"/>
      <w:u w:val="words"/>
    </w:rPr>
  </w:style>
  <w:style w:type="character" w:styleId="Hyperlink">
    <w:name w:val="Hyperlink"/>
    <w:rsid w:val="00A02938"/>
    <w:rPr>
      <w:color w:val="0000FF"/>
      <w:u w:val="single"/>
    </w:rPr>
  </w:style>
  <w:style w:type="character" w:customStyle="1" w:styleId="expnoteChar">
    <w:name w:val="expnote Char"/>
    <w:link w:val="expnote"/>
    <w:rsid w:val="00A02938"/>
    <w:rPr>
      <w:rFonts w:ascii="Times New Roman" w:hAnsi="Times New Roman" w:cs="Times New Roman"/>
      <w:caps/>
      <w:sz w:val="20"/>
      <w:szCs w:val="20"/>
    </w:rPr>
  </w:style>
  <w:style w:type="character" w:customStyle="1" w:styleId="ListabcChar">
    <w:name w:val="Listabc Char"/>
    <w:basedOn w:val="policytextChar"/>
    <w:link w:val="Listabc"/>
    <w:locked/>
    <w:rsid w:val="00A02938"/>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federal/progs/txc/Documents/Homeless%20Dispute%20Resolution%20Form.pdf"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20357</Words>
  <Characters>116037</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2</cp:revision>
  <dcterms:created xsi:type="dcterms:W3CDTF">2020-05-19T04:29:00Z</dcterms:created>
  <dcterms:modified xsi:type="dcterms:W3CDTF">2020-05-19T04:44:00Z</dcterms:modified>
</cp:coreProperties>
</file>