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8603E" w:rsidRPr="00212823" w:rsidRDefault="00B927C9">
      <w:pPr>
        <w:pStyle w:val="CompanyName"/>
        <w:spacing w:before="3000" w:after="3000"/>
        <w:ind w:left="-86" w:right="418"/>
        <w:jc w:val="center"/>
        <w:rPr>
          <w:sz w:val="52"/>
        </w:rPr>
      </w:pPr>
      <w:r>
        <w:rPr>
          <w:noProof/>
          <w:sz w:val="52"/>
        </w:rPr>
        <mc:AlternateContent>
          <mc:Choice Requires="wps">
            <w:drawing>
              <wp:anchor distT="0" distB="0" distL="114300" distR="114300" simplePos="0" relativeHeight="251678720" behindDoc="0" locked="0" layoutInCell="1" allowOverlap="1">
                <wp:simplePos x="0" y="0"/>
                <wp:positionH relativeFrom="column">
                  <wp:posOffset>1790700</wp:posOffset>
                </wp:positionH>
                <wp:positionV relativeFrom="paragraph">
                  <wp:posOffset>-266699</wp:posOffset>
                </wp:positionV>
                <wp:extent cx="2543175" cy="5905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543175" cy="590550"/>
                        </a:xfrm>
                        <a:prstGeom prst="rect">
                          <a:avLst/>
                        </a:prstGeom>
                        <a:solidFill>
                          <a:schemeClr val="lt1"/>
                        </a:solidFill>
                        <a:ln w="6350">
                          <a:solidFill>
                            <a:prstClr val="black"/>
                          </a:solidFill>
                        </a:ln>
                      </wps:spPr>
                      <wps:txbx>
                        <w:txbxContent>
                          <w:p w:rsidR="00B927C9" w:rsidRPr="00B927C9" w:rsidRDefault="00B927C9" w:rsidP="00B927C9">
                            <w:pPr>
                              <w:jc w:val="center"/>
                              <w:rPr>
                                <w:b/>
                                <w:bCs/>
                                <w:sz w:val="32"/>
                                <w:szCs w:val="32"/>
                                <w:highlight w:val="yellow"/>
                              </w:rPr>
                            </w:pPr>
                            <w:r w:rsidRPr="00B927C9">
                              <w:rPr>
                                <w:b/>
                                <w:bCs/>
                                <w:sz w:val="32"/>
                                <w:szCs w:val="32"/>
                                <w:highlight w:val="yellow"/>
                              </w:rPr>
                              <w:t>DRAFT 1</w:t>
                            </w:r>
                          </w:p>
                          <w:p w:rsidR="00B927C9" w:rsidRPr="00B927C9" w:rsidRDefault="00B927C9" w:rsidP="00B927C9">
                            <w:pPr>
                              <w:jc w:val="center"/>
                              <w:rPr>
                                <w:b/>
                                <w:bCs/>
                                <w:sz w:val="32"/>
                                <w:szCs w:val="32"/>
                              </w:rPr>
                            </w:pPr>
                            <w:r w:rsidRPr="00B927C9">
                              <w:rPr>
                                <w:b/>
                                <w:bCs/>
                                <w:sz w:val="32"/>
                                <w:szCs w:val="32"/>
                                <w:highlight w:val="yellow"/>
                              </w:rPr>
                              <w:t>May 27,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0" o:spid="_x0000_s1026" type="#_x0000_t202" style="position:absolute;left:0;text-align:left;margin-left:141pt;margin-top:-21pt;width:200.25pt;height:4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" fillcolor="white [3201]" strokeweight=".5pt">
                <v:textbox>
                  <w:txbxContent>
                    <w:p w:rsidR="00B927C9" w:rsidRPr="00B927C9" w:rsidRDefault="00B927C9" w:rsidP="00B927C9">
                      <w:pPr>
                        <w:jc w:val="center"/>
                        <w:rPr>
                          <w:b/>
                          <w:bCs/>
                          <w:sz w:val="32"/>
                          <w:szCs w:val="32"/>
                          <w:highlight w:val="yellow"/>
                        </w:rPr>
                      </w:pPr>
                      <w:r w:rsidRPr="00B927C9">
                        <w:rPr>
                          <w:b/>
                          <w:bCs/>
                          <w:sz w:val="32"/>
                          <w:szCs w:val="32"/>
                          <w:highlight w:val="yellow"/>
                        </w:rPr>
                        <w:t>DRAFT 1</w:t>
                      </w:r>
                    </w:p>
                    <w:p w:rsidR="00B927C9" w:rsidRPr="00B927C9" w:rsidRDefault="00B927C9" w:rsidP="00B927C9">
                      <w:pPr>
                        <w:jc w:val="center"/>
                        <w:rPr>
                          <w:b/>
                          <w:bCs/>
                          <w:sz w:val="32"/>
                          <w:szCs w:val="32"/>
                        </w:rPr>
                      </w:pPr>
                      <w:r w:rsidRPr="00B927C9">
                        <w:rPr>
                          <w:b/>
                          <w:bCs/>
                          <w:sz w:val="32"/>
                          <w:szCs w:val="32"/>
                          <w:highlight w:val="yellow"/>
                        </w:rPr>
                        <w:t>May 27, 2020</w:t>
                      </w:r>
                    </w:p>
                  </w:txbxContent>
                </v:textbox>
              </v:shape>
            </w:pict>
          </mc:Fallback>
        </mc:AlternateContent>
      </w:r>
      <w:r w:rsidR="00E8603E" w:rsidRPr="00212823">
        <w:rPr>
          <w:sz w:val="52"/>
        </w:rPr>
        <w:t>SPENCER COUNTY PUblic Schools</w:t>
      </w:r>
    </w:p>
    <w:p w:rsidR="00E8603E" w:rsidRPr="00212823" w:rsidRDefault="00E8603E">
      <w:pPr>
        <w:pStyle w:val="BodyText3"/>
        <w:spacing w:before="600"/>
        <w:ind w:left="-86" w:right="418"/>
      </w:pPr>
      <w:r w:rsidRPr="00B927C9">
        <w:rPr>
          <w:highlight w:val="yellow"/>
          <w:rPrChange w:id="1" w:author="Hinton, Prindle - KSBA" w:date="2020-05-27T13:13:00Z">
            <w:rPr/>
          </w:rPrChange>
        </w:rPr>
        <w:t>20</w:t>
      </w:r>
      <w:ins w:id="2" w:author="Hinton, Prindle - KSBA" w:date="2020-05-27T13:13:00Z">
        <w:r w:rsidR="00B927C9" w:rsidRPr="00B927C9">
          <w:rPr>
            <w:highlight w:val="yellow"/>
            <w:rPrChange w:id="3" w:author="Hinton, Prindle - KSBA" w:date="2020-05-27T13:13:00Z">
              <w:rPr/>
            </w:rPrChange>
          </w:rPr>
          <w:t>20</w:t>
        </w:r>
      </w:ins>
      <w:del w:id="4" w:author="Hinton, Prindle - KSBA" w:date="2020-05-27T13:13:00Z">
        <w:r w:rsidR="00CC5A50" w:rsidRPr="00B927C9" w:rsidDel="00B927C9">
          <w:rPr>
            <w:highlight w:val="yellow"/>
            <w:rPrChange w:id="5" w:author="Hinton, Prindle - KSBA" w:date="2020-05-27T13:13:00Z">
              <w:rPr/>
            </w:rPrChange>
          </w:rPr>
          <w:delText>1</w:delText>
        </w:r>
        <w:r w:rsidR="00604B6C" w:rsidRPr="00B927C9" w:rsidDel="00B927C9">
          <w:rPr>
            <w:highlight w:val="yellow"/>
            <w:rPrChange w:id="6" w:author="Hinton, Prindle - KSBA" w:date="2020-05-27T13:13:00Z">
              <w:rPr/>
            </w:rPrChange>
          </w:rPr>
          <w:delText>9</w:delText>
        </w:r>
      </w:del>
      <w:r w:rsidRPr="00B927C9">
        <w:rPr>
          <w:highlight w:val="yellow"/>
          <w:rPrChange w:id="7" w:author="Hinton, Prindle - KSBA" w:date="2020-05-27T13:13:00Z">
            <w:rPr/>
          </w:rPrChange>
        </w:rPr>
        <w:t xml:space="preserve"> - 20</w:t>
      </w:r>
      <w:r w:rsidR="00604B6C" w:rsidRPr="00B927C9">
        <w:rPr>
          <w:highlight w:val="yellow"/>
          <w:rPrChange w:id="8" w:author="Hinton, Prindle - KSBA" w:date="2020-05-27T13:13:00Z">
            <w:rPr/>
          </w:rPrChange>
        </w:rPr>
        <w:t>2</w:t>
      </w:r>
      <w:ins w:id="9" w:author="Hinton, Prindle - KSBA" w:date="2020-05-27T13:13:00Z">
        <w:r w:rsidR="00B927C9" w:rsidRPr="00B927C9">
          <w:rPr>
            <w:highlight w:val="yellow"/>
            <w:rPrChange w:id="10" w:author="Hinton, Prindle - KSBA" w:date="2020-05-27T13:13:00Z">
              <w:rPr/>
            </w:rPrChange>
          </w:rPr>
          <w:t>1</w:t>
        </w:r>
      </w:ins>
      <w:del w:id="11" w:author="Hinton, Prindle - KSBA" w:date="2020-05-27T13:13:00Z">
        <w:r w:rsidR="00604B6C" w:rsidRPr="00B927C9" w:rsidDel="00B927C9">
          <w:rPr>
            <w:highlight w:val="yellow"/>
            <w:rPrChange w:id="12" w:author="Hinton, Prindle - KSBA" w:date="2020-05-27T13:13:00Z">
              <w:rPr/>
            </w:rPrChange>
          </w:rPr>
          <w:delText>0</w:delText>
        </w:r>
      </w:del>
      <w:r w:rsidRPr="00212823">
        <w:t xml:space="preserve"> Employee Handbook</w:t>
      </w:r>
    </w:p>
    <w:p w:rsidR="00E8603E" w:rsidRPr="00212823" w:rsidRDefault="00E8603E">
      <w:pPr>
        <w:ind w:left="2340"/>
        <w:sectPr w:rsidR="00E8603E" w:rsidRPr="00212823" w:rsidSect="00E02A5A">
          <w:headerReference w:type="even" r:id="rId7"/>
          <w:headerReference w:type="default" r:id="rId8"/>
          <w:footerReference w:type="even" r:id="rId9"/>
          <w:footerReference w:type="default" r:id="rId10"/>
          <w:headerReference w:type="first" r:id="rId11"/>
          <w:footerReference w:type="first" r:id="rId12"/>
          <w:pgSz w:w="12240" w:h="15840" w:code="1"/>
          <w:pgMar w:top="1800" w:right="1200" w:bottom="1800" w:left="1620" w:header="960" w:footer="960" w:gutter="0"/>
          <w:cols w:space="720"/>
          <w:titlePg/>
        </w:sectPr>
      </w:pPr>
    </w:p>
    <w:p w:rsidR="00E8603E" w:rsidRPr="00212823" w:rsidRDefault="00E8603E">
      <w:pPr>
        <w:pStyle w:val="Subtitle"/>
      </w:pPr>
      <w:r w:rsidRPr="00212823">
        <w:lastRenderedPageBreak/>
        <w:t>SPENCER COUNTY Schools</w:t>
      </w:r>
    </w:p>
    <w:p w:rsidR="00E8603E" w:rsidRPr="00212823" w:rsidRDefault="00E8603E" w:rsidP="000003DA">
      <w:pPr>
        <w:pStyle w:val="Title"/>
        <w:spacing w:after="5000"/>
      </w:pPr>
      <w:r w:rsidRPr="00B927C9">
        <w:rPr>
          <w:highlight w:val="yellow"/>
          <w:rPrChange w:id="13" w:author="Hinton, Prindle - KSBA" w:date="2020-05-27T13:14:00Z">
            <w:rPr/>
          </w:rPrChange>
        </w:rPr>
        <w:t>20</w:t>
      </w:r>
      <w:ins w:id="14" w:author="Hinton, Prindle - KSBA" w:date="2020-05-27T13:14:00Z">
        <w:r w:rsidR="00B927C9" w:rsidRPr="00B927C9">
          <w:rPr>
            <w:highlight w:val="yellow"/>
            <w:rPrChange w:id="15" w:author="Hinton, Prindle - KSBA" w:date="2020-05-27T13:14:00Z">
              <w:rPr/>
            </w:rPrChange>
          </w:rPr>
          <w:t>20</w:t>
        </w:r>
      </w:ins>
      <w:del w:id="16" w:author="Hinton, Prindle - KSBA" w:date="2020-05-27T13:14:00Z">
        <w:r w:rsidR="00CC5A50" w:rsidRPr="00B927C9" w:rsidDel="00B927C9">
          <w:rPr>
            <w:highlight w:val="yellow"/>
            <w:rPrChange w:id="17" w:author="Hinton, Prindle - KSBA" w:date="2020-05-27T13:14:00Z">
              <w:rPr/>
            </w:rPrChange>
          </w:rPr>
          <w:delText>1</w:delText>
        </w:r>
        <w:r w:rsidR="00604B6C" w:rsidRPr="00B927C9" w:rsidDel="00B927C9">
          <w:rPr>
            <w:highlight w:val="yellow"/>
            <w:rPrChange w:id="18" w:author="Hinton, Prindle - KSBA" w:date="2020-05-27T13:14:00Z">
              <w:rPr/>
            </w:rPrChange>
          </w:rPr>
          <w:delText>9</w:delText>
        </w:r>
      </w:del>
      <w:r w:rsidRPr="00B927C9">
        <w:rPr>
          <w:highlight w:val="yellow"/>
          <w:rPrChange w:id="19" w:author="Hinton, Prindle - KSBA" w:date="2020-05-27T13:14:00Z">
            <w:rPr/>
          </w:rPrChange>
        </w:rPr>
        <w:t xml:space="preserve"> – 20</w:t>
      </w:r>
      <w:r w:rsidR="00604B6C" w:rsidRPr="00B927C9">
        <w:rPr>
          <w:highlight w:val="yellow"/>
          <w:rPrChange w:id="20" w:author="Hinton, Prindle - KSBA" w:date="2020-05-27T13:14:00Z">
            <w:rPr/>
          </w:rPrChange>
        </w:rPr>
        <w:t>2</w:t>
      </w:r>
      <w:ins w:id="21" w:author="Hinton, Prindle - KSBA" w:date="2020-05-27T13:14:00Z">
        <w:r w:rsidR="00B927C9" w:rsidRPr="00B927C9">
          <w:rPr>
            <w:highlight w:val="yellow"/>
            <w:rPrChange w:id="22" w:author="Hinton, Prindle - KSBA" w:date="2020-05-27T13:14:00Z">
              <w:rPr/>
            </w:rPrChange>
          </w:rPr>
          <w:t>1</w:t>
        </w:r>
      </w:ins>
      <w:del w:id="23" w:author="Hinton, Prindle - KSBA" w:date="2020-05-27T13:14:00Z">
        <w:r w:rsidR="00604B6C" w:rsidRPr="00B927C9" w:rsidDel="00B927C9">
          <w:rPr>
            <w:highlight w:val="yellow"/>
            <w:rPrChange w:id="24" w:author="Hinton, Prindle - KSBA" w:date="2020-05-27T13:14:00Z">
              <w:rPr/>
            </w:rPrChange>
          </w:rPr>
          <w:delText>0</w:delText>
        </w:r>
      </w:del>
      <w:r w:rsidRPr="00212823">
        <w:t xml:space="preserve"> Employee Handbook</w:t>
      </w:r>
    </w:p>
    <w:p w:rsidR="00E8603E" w:rsidRPr="00B927C9" w:rsidRDefault="00F425A5">
      <w:pPr>
        <w:pStyle w:val="ReturnAddress"/>
        <w:rPr>
          <w:sz w:val="24"/>
          <w:highlight w:val="cyan"/>
          <w:rPrChange w:id="25" w:author="Hinton, Prindle - KSBA" w:date="2020-05-27T13:14:00Z">
            <w:rPr>
              <w:sz w:val="24"/>
            </w:rPr>
          </w:rPrChange>
        </w:rPr>
      </w:pPr>
      <w:r w:rsidRPr="00B927C9">
        <w:rPr>
          <w:sz w:val="24"/>
          <w:highlight w:val="cyan"/>
          <w:rPrChange w:id="26" w:author="Hinton, Prindle - KSBA" w:date="2020-05-27T13:14:00Z">
            <w:rPr>
              <w:sz w:val="24"/>
            </w:rPr>
          </w:rPrChange>
        </w:rPr>
        <w:t xml:space="preserve">Chuck Adams, </w:t>
      </w:r>
      <w:r w:rsidR="00E8603E" w:rsidRPr="00B927C9">
        <w:rPr>
          <w:sz w:val="24"/>
          <w:highlight w:val="cyan"/>
          <w:rPrChange w:id="27" w:author="Hinton, Prindle - KSBA" w:date="2020-05-27T13:14:00Z">
            <w:rPr>
              <w:sz w:val="24"/>
            </w:rPr>
          </w:rPrChange>
        </w:rPr>
        <w:t>Superintendent</w:t>
      </w:r>
    </w:p>
    <w:p w:rsidR="00E8603E" w:rsidRPr="00B927C9" w:rsidRDefault="00E8603E">
      <w:pPr>
        <w:pStyle w:val="ReturnAddress"/>
        <w:rPr>
          <w:sz w:val="24"/>
          <w:highlight w:val="cyan"/>
          <w:rPrChange w:id="28" w:author="Hinton, Prindle - KSBA" w:date="2020-05-27T13:14:00Z">
            <w:rPr>
              <w:sz w:val="24"/>
            </w:rPr>
          </w:rPrChange>
        </w:rPr>
      </w:pPr>
      <w:r w:rsidRPr="00B927C9">
        <w:rPr>
          <w:sz w:val="24"/>
          <w:highlight w:val="cyan"/>
          <w:rPrChange w:id="29" w:author="Hinton, Prindle - KSBA" w:date="2020-05-27T13:14:00Z">
            <w:rPr>
              <w:sz w:val="24"/>
            </w:rPr>
          </w:rPrChange>
        </w:rPr>
        <w:t>Spencer County Board of Education</w:t>
      </w:r>
    </w:p>
    <w:p w:rsidR="00E8603E" w:rsidRPr="00B927C9" w:rsidRDefault="00E8603E">
      <w:pPr>
        <w:pStyle w:val="ReturnAddress"/>
        <w:rPr>
          <w:sz w:val="24"/>
          <w:highlight w:val="cyan"/>
          <w:rPrChange w:id="30" w:author="Hinton, Prindle - KSBA" w:date="2020-05-27T13:14:00Z">
            <w:rPr>
              <w:sz w:val="24"/>
            </w:rPr>
          </w:rPrChange>
        </w:rPr>
      </w:pPr>
      <w:r w:rsidRPr="00B927C9">
        <w:rPr>
          <w:sz w:val="24"/>
          <w:highlight w:val="cyan"/>
          <w:rPrChange w:id="31" w:author="Hinton, Prindle - KSBA" w:date="2020-05-27T13:14:00Z">
            <w:rPr>
              <w:sz w:val="24"/>
            </w:rPr>
          </w:rPrChange>
        </w:rPr>
        <w:t>207 W. Main St.</w:t>
      </w:r>
    </w:p>
    <w:p w:rsidR="00E8603E" w:rsidRPr="00B927C9" w:rsidRDefault="00E8603E">
      <w:pPr>
        <w:pStyle w:val="ReturnAddress"/>
        <w:rPr>
          <w:sz w:val="24"/>
          <w:highlight w:val="cyan"/>
          <w:rPrChange w:id="32" w:author="Hinton, Prindle - KSBA" w:date="2020-05-27T13:14:00Z">
            <w:rPr>
              <w:sz w:val="24"/>
            </w:rPr>
          </w:rPrChange>
        </w:rPr>
      </w:pPr>
      <w:r w:rsidRPr="00B927C9">
        <w:rPr>
          <w:sz w:val="24"/>
          <w:highlight w:val="cyan"/>
          <w:rPrChange w:id="33" w:author="Hinton, Prindle - KSBA" w:date="2020-05-27T13:14:00Z">
            <w:rPr>
              <w:sz w:val="24"/>
            </w:rPr>
          </w:rPrChange>
        </w:rPr>
        <w:t>Taylorsville, KY 40071-8619</w:t>
      </w:r>
    </w:p>
    <w:p w:rsidR="00E8603E" w:rsidRPr="00212823" w:rsidRDefault="00E8603E">
      <w:pPr>
        <w:pStyle w:val="ReturnAddress"/>
        <w:rPr>
          <w:sz w:val="24"/>
        </w:rPr>
      </w:pPr>
      <w:r w:rsidRPr="00B927C9">
        <w:rPr>
          <w:sz w:val="24"/>
          <w:highlight w:val="cyan"/>
          <w:rPrChange w:id="34" w:author="Hinton, Prindle - KSBA" w:date="2020-05-27T13:14:00Z">
            <w:rPr>
              <w:sz w:val="24"/>
            </w:rPr>
          </w:rPrChange>
        </w:rPr>
        <w:t>Phone 502-477-3250 • Fax 502-477-3259</w:t>
      </w:r>
    </w:p>
    <w:p w:rsidR="00E8603E" w:rsidRPr="00212823" w:rsidRDefault="003B75BB">
      <w:pPr>
        <w:pStyle w:val="ReturnAddress"/>
        <w:spacing w:after="120"/>
        <w:rPr>
          <w:sz w:val="24"/>
        </w:rPr>
      </w:pPr>
      <w:r w:rsidRPr="00212823">
        <w:rPr>
          <w:sz w:val="24"/>
        </w:rPr>
        <w:t>http://www.spencer.kyschools.us/</w:t>
      </w:r>
    </w:p>
    <w:p w:rsidR="00604B6C" w:rsidRPr="00212823" w:rsidRDefault="00604B6C" w:rsidP="00604B6C">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212823">
        <w:rPr>
          <w:rFonts w:ascii="Garamond" w:hAnsi="Garamond"/>
          <w:bCs/>
        </w:rPr>
        <w:t xml:space="preserve">As required by law, the Board of Education does not discriminate on the basis of race, color, national or ethnic origin, age, religion, sex, </w:t>
      </w:r>
      <w:r w:rsidRPr="00212823">
        <w:rPr>
          <w:rStyle w:val="ksbanormal"/>
          <w:rFonts w:ascii="Garamond" w:hAnsi="Garamond"/>
        </w:rPr>
        <w:t>genetic information,</w:t>
      </w:r>
      <w:r w:rsidRPr="00212823">
        <w:rPr>
          <w:rFonts w:ascii="Garamond" w:hAnsi="Garamond"/>
          <w:bCs/>
        </w:rPr>
        <w:t xml:space="preserve"> disability, or limitations related to pregnancy, childbirth, or related medical conditions in </w:t>
      </w:r>
      <w:r w:rsidRPr="00212823">
        <w:rPr>
          <w:rStyle w:val="ksbanormal"/>
          <w:rFonts w:ascii="Garamond" w:hAnsi="Garamond"/>
        </w:rPr>
        <w:t>its programs and activities and provides equal access to its facilities to the Boy Scouts and other designated youth groups.</w:t>
      </w:r>
    </w:p>
    <w:p w:rsidR="00E8603E" w:rsidRPr="00212823" w:rsidRDefault="00E8603E">
      <w:pPr>
        <w:pStyle w:val="ReturnAddress"/>
        <w:rPr>
          <w:sz w:val="24"/>
        </w:rPr>
      </w:pPr>
    </w:p>
    <w:p w:rsidR="00E8603E" w:rsidRPr="00212823" w:rsidRDefault="00E8603E">
      <w:pPr>
        <w:pStyle w:val="ReturnAddress"/>
        <w:sectPr w:rsidR="00E8603E" w:rsidRPr="00212823">
          <w:pgSz w:w="12240" w:h="15840" w:code="1"/>
          <w:pgMar w:top="1800" w:right="1200" w:bottom="1800" w:left="1620" w:header="960" w:footer="960" w:gutter="0"/>
          <w:pgNumType w:fmt="lowerRoman" w:start="1"/>
          <w:cols w:space="720"/>
          <w:titlePg/>
        </w:sectPr>
      </w:pPr>
    </w:p>
    <w:bookmarkStart w:id="35" w:name="_Toc478788736"/>
    <w:bookmarkStart w:id="36" w:name="_Toc478789092"/>
    <w:bookmarkStart w:id="37" w:name="_Toc478789158"/>
    <w:bookmarkStart w:id="38" w:name="_Toc479739447"/>
    <w:bookmarkStart w:id="39" w:name="_Toc479739563"/>
    <w:bookmarkStart w:id="40" w:name="_Toc479991161"/>
    <w:bookmarkStart w:id="41" w:name="_Toc479992769"/>
    <w:bookmarkStart w:id="42" w:name="_Toc480009412"/>
    <w:bookmarkStart w:id="43" w:name="_Toc480016000"/>
    <w:bookmarkStart w:id="44" w:name="_Toc480016058"/>
    <w:bookmarkStart w:id="45" w:name="_Toc480254684"/>
    <w:bookmarkStart w:id="46" w:name="_Toc480345518"/>
    <w:bookmarkStart w:id="47" w:name="_Toc480606702"/>
    <w:bookmarkStart w:id="48" w:name="_Toc480686126"/>
    <w:bookmarkStart w:id="49" w:name="_Toc483210468"/>
    <w:bookmarkStart w:id="50" w:name="_Toc41478216"/>
    <w:p w:rsidR="00E8603E" w:rsidRPr="00212823" w:rsidRDefault="000155EB" w:rsidP="00D50714">
      <w:pPr>
        <w:pStyle w:val="ChapterTitle"/>
        <w:tabs>
          <w:tab w:val="left" w:pos="1800"/>
        </w:tabs>
        <w:spacing w:after="240"/>
        <w:ind w:left="1620"/>
      </w:pPr>
      <w:r w:rsidRPr="00212823">
        <w:rPr>
          <w:noProof/>
          <w:sz w:val="52"/>
        </w:rPr>
        <w:lastRenderedPageBreak/>
        <mc:AlternateContent>
          <mc:Choice Requires="wps">
            <w:drawing>
              <wp:anchor distT="0" distB="0" distL="114300" distR="114300" simplePos="0" relativeHeight="251641856" behindDoc="0" locked="0" layoutInCell="1" allowOverlap="1">
                <wp:simplePos x="0" y="0"/>
                <wp:positionH relativeFrom="column">
                  <wp:posOffset>4109720</wp:posOffset>
                </wp:positionH>
                <wp:positionV relativeFrom="paragraph">
                  <wp:posOffset>-668020</wp:posOffset>
                </wp:positionV>
                <wp:extent cx="1371600" cy="1257300"/>
                <wp:effectExtent l="0" t="0" r="0" b="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823" w:rsidRDefault="00212823" w:rsidP="00131279">
                            <w:pPr>
                              <w:tabs>
                                <w:tab w:val="num" w:pos="0"/>
                              </w:tabs>
                              <w:rPr>
                                <w:color w:val="808080"/>
                                <w:sz w:val="144"/>
                              </w:rPr>
                            </w:pPr>
                            <w:r>
                              <w:rPr>
                                <w:color w:val="000080"/>
                                <w:sz w:val="192"/>
                              </w:rPr>
                              <w:sym w:font="Webdings" w:char="F0A8"/>
                            </w:r>
                            <w:r>
                              <w:rPr>
                                <w:color w:val="808080"/>
                                <w:sz w:val="144"/>
                              </w:rPr>
                              <w:tab/>
                            </w:r>
                            <w:r>
                              <w:rPr>
                                <w:color w:val="808080"/>
                                <w:sz w:val="144"/>
                              </w:rPr>
                              <w:sym w:font="Wingdings" w:char="F0C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 o:spid="_x0000_s1027" type="#_x0000_t202" style="position:absolute;left:0;text-align:left;margin-left:323.6pt;margin-top:-52.6pt;width:108pt;height:9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lX+AIAAE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" stroked="f">
                <v:textbox>
                  <w:txbxContent>
                    <w:p w:rsidR="00212823" w:rsidRDefault="00212823" w:rsidP="00131279">
                      <w:pPr>
                        <w:tabs>
                          <w:tab w:val="num" w:pos="0"/>
                        </w:tabs>
                        <w:rPr>
                          <w:color w:val="808080"/>
                          <w:sz w:val="144"/>
                        </w:rPr>
                      </w:pPr>
                      <w:r>
                        <w:rPr>
                          <w:color w:val="000080"/>
                          <w:sz w:val="192"/>
                        </w:rPr>
                        <w:sym w:font="Webdings" w:char="F0A8"/>
                      </w:r>
                      <w:r>
                        <w:rPr>
                          <w:color w:val="808080"/>
                          <w:sz w:val="144"/>
                        </w:rPr>
                        <w:tab/>
                      </w:r>
                      <w:r>
                        <w:rPr>
                          <w:color w:val="808080"/>
                          <w:sz w:val="144"/>
                        </w:rPr>
                        <w:sym w:font="Wingdings" w:char="F0CC"/>
                      </w:r>
                    </w:p>
                  </w:txbxContent>
                </v:textbox>
              </v:shape>
            </w:pict>
          </mc:Fallback>
        </mc:AlternateContent>
      </w:r>
      <w:r w:rsidR="00E8603E" w:rsidRPr="00212823">
        <w:t>Table of Contents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E00332" w:rsidRDefault="00E8603E">
      <w:pPr>
        <w:pStyle w:val="TOC1"/>
        <w:rPr>
          <w:rFonts w:asciiTheme="minorHAnsi" w:eastAsiaTheme="minorEastAsia" w:hAnsiTheme="minorHAnsi" w:cstheme="minorBidi"/>
          <w:sz w:val="22"/>
          <w:szCs w:val="22"/>
        </w:rPr>
      </w:pPr>
      <w:r w:rsidRPr="00212823">
        <w:rPr>
          <w:rFonts w:ascii="Arial" w:hAnsi="Arial"/>
          <w:b/>
          <w:caps/>
          <w:sz w:val="20"/>
        </w:rPr>
        <w:fldChar w:fldCharType="begin"/>
      </w:r>
      <w:r w:rsidRPr="00212823">
        <w:rPr>
          <w:rFonts w:ascii="Arial" w:hAnsi="Arial"/>
          <w:b/>
          <w:caps/>
          <w:sz w:val="20"/>
        </w:rPr>
        <w:instrText xml:space="preserve"> TOC \h \z \t "Heading 1,2,Heading 2,3,Chapter Title,1" </w:instrText>
      </w:r>
      <w:r w:rsidRPr="00212823">
        <w:rPr>
          <w:rFonts w:ascii="Arial" w:hAnsi="Arial"/>
          <w:b/>
          <w:caps/>
          <w:sz w:val="20"/>
        </w:rPr>
        <w:fldChar w:fldCharType="separate"/>
      </w:r>
      <w:hyperlink w:anchor="_Toc41478216" w:history="1">
        <w:r w:rsidR="00E00332" w:rsidRPr="00804192">
          <w:rPr>
            <w:rStyle w:val="Hyperlink"/>
          </w:rPr>
          <w:t>Table of Contents</w:t>
        </w:r>
        <w:r w:rsidR="00E00332">
          <w:rPr>
            <w:webHidden/>
          </w:rPr>
          <w:tab/>
        </w:r>
        <w:r w:rsidR="00E00332">
          <w:rPr>
            <w:webHidden/>
          </w:rPr>
          <w:fldChar w:fldCharType="begin"/>
        </w:r>
        <w:r w:rsidR="00E00332">
          <w:rPr>
            <w:webHidden/>
          </w:rPr>
          <w:instrText xml:space="preserve"> PAGEREF _Toc41478216 \h </w:instrText>
        </w:r>
        <w:r w:rsidR="00E00332">
          <w:rPr>
            <w:webHidden/>
          </w:rPr>
        </w:r>
        <w:r w:rsidR="00E00332">
          <w:rPr>
            <w:webHidden/>
          </w:rPr>
          <w:fldChar w:fldCharType="separate"/>
        </w:r>
        <w:r w:rsidR="00E00332">
          <w:rPr>
            <w:webHidden/>
          </w:rPr>
          <w:t>i</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17" w:history="1">
        <w:r w:rsidR="00E00332" w:rsidRPr="00804192">
          <w:rPr>
            <w:rStyle w:val="Hyperlink"/>
          </w:rPr>
          <w:t>Statement of Board Mission</w:t>
        </w:r>
        <w:r w:rsidR="00E00332">
          <w:rPr>
            <w:webHidden/>
          </w:rPr>
          <w:tab/>
        </w:r>
        <w:r w:rsidR="00E00332">
          <w:rPr>
            <w:webHidden/>
          </w:rPr>
          <w:fldChar w:fldCharType="begin"/>
        </w:r>
        <w:r w:rsidR="00E00332">
          <w:rPr>
            <w:webHidden/>
          </w:rPr>
          <w:instrText xml:space="preserve"> PAGEREF _Toc41478217 \h </w:instrText>
        </w:r>
        <w:r w:rsidR="00E00332">
          <w:rPr>
            <w:webHidden/>
          </w:rPr>
        </w:r>
        <w:r w:rsidR="00E00332">
          <w:rPr>
            <w:webHidden/>
          </w:rPr>
          <w:fldChar w:fldCharType="separate"/>
        </w:r>
        <w:r w:rsidR="00E00332">
          <w:rPr>
            <w:webHidden/>
          </w:rPr>
          <w:t>1</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18" w:history="1">
        <w:r w:rsidR="00E00332" w:rsidRPr="00804192">
          <w:rPr>
            <w:rStyle w:val="Hyperlink"/>
          </w:rPr>
          <w:t>District Mission Statement</w:t>
        </w:r>
        <w:r w:rsidR="00E00332">
          <w:rPr>
            <w:webHidden/>
          </w:rPr>
          <w:tab/>
        </w:r>
        <w:r w:rsidR="00E00332">
          <w:rPr>
            <w:webHidden/>
          </w:rPr>
          <w:fldChar w:fldCharType="begin"/>
        </w:r>
        <w:r w:rsidR="00E00332">
          <w:rPr>
            <w:webHidden/>
          </w:rPr>
          <w:instrText xml:space="preserve"> PAGEREF _Toc41478218 \h </w:instrText>
        </w:r>
        <w:r w:rsidR="00E00332">
          <w:rPr>
            <w:webHidden/>
          </w:rPr>
        </w:r>
        <w:r w:rsidR="00E00332">
          <w:rPr>
            <w:webHidden/>
          </w:rPr>
          <w:fldChar w:fldCharType="separate"/>
        </w:r>
        <w:r w:rsidR="00E00332">
          <w:rPr>
            <w:webHidden/>
          </w:rPr>
          <w:t>1</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19" w:history="1">
        <w:r w:rsidR="00E00332" w:rsidRPr="00804192">
          <w:rPr>
            <w:rStyle w:val="Hyperlink"/>
          </w:rPr>
          <w:t>District Vision Statement</w:t>
        </w:r>
        <w:r w:rsidR="00E00332">
          <w:rPr>
            <w:webHidden/>
          </w:rPr>
          <w:tab/>
        </w:r>
        <w:r w:rsidR="00E00332">
          <w:rPr>
            <w:webHidden/>
          </w:rPr>
          <w:fldChar w:fldCharType="begin"/>
        </w:r>
        <w:r w:rsidR="00E00332">
          <w:rPr>
            <w:webHidden/>
          </w:rPr>
          <w:instrText xml:space="preserve"> PAGEREF _Toc41478219 \h </w:instrText>
        </w:r>
        <w:r w:rsidR="00E00332">
          <w:rPr>
            <w:webHidden/>
          </w:rPr>
        </w:r>
        <w:r w:rsidR="00E00332">
          <w:rPr>
            <w:webHidden/>
          </w:rPr>
          <w:fldChar w:fldCharType="separate"/>
        </w:r>
        <w:r w:rsidR="00E00332">
          <w:rPr>
            <w:webHidden/>
          </w:rPr>
          <w:t>1</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20" w:history="1">
        <w:r w:rsidR="00E00332" w:rsidRPr="00804192">
          <w:rPr>
            <w:rStyle w:val="Hyperlink"/>
          </w:rPr>
          <w:t>Customer Service</w:t>
        </w:r>
        <w:r w:rsidR="00E00332">
          <w:rPr>
            <w:webHidden/>
          </w:rPr>
          <w:tab/>
        </w:r>
        <w:r w:rsidR="00E00332">
          <w:rPr>
            <w:webHidden/>
          </w:rPr>
          <w:fldChar w:fldCharType="begin"/>
        </w:r>
        <w:r w:rsidR="00E00332">
          <w:rPr>
            <w:webHidden/>
          </w:rPr>
          <w:instrText xml:space="preserve"> PAGEREF _Toc41478220 \h </w:instrText>
        </w:r>
        <w:r w:rsidR="00E00332">
          <w:rPr>
            <w:webHidden/>
          </w:rPr>
        </w:r>
        <w:r w:rsidR="00E00332">
          <w:rPr>
            <w:webHidden/>
          </w:rPr>
          <w:fldChar w:fldCharType="separate"/>
        </w:r>
        <w:r w:rsidR="00E00332">
          <w:rPr>
            <w:webHidden/>
          </w:rPr>
          <w:t>1</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21" w:history="1">
        <w:r w:rsidR="00E00332" w:rsidRPr="00804192">
          <w:rPr>
            <w:rStyle w:val="Hyperlink"/>
          </w:rPr>
          <w:t>Our Beliefs</w:t>
        </w:r>
        <w:r w:rsidR="00E00332">
          <w:rPr>
            <w:webHidden/>
          </w:rPr>
          <w:tab/>
        </w:r>
        <w:r w:rsidR="00E00332">
          <w:rPr>
            <w:webHidden/>
          </w:rPr>
          <w:fldChar w:fldCharType="begin"/>
        </w:r>
        <w:r w:rsidR="00E00332">
          <w:rPr>
            <w:webHidden/>
          </w:rPr>
          <w:instrText xml:space="preserve"> PAGEREF _Toc41478221 \h </w:instrText>
        </w:r>
        <w:r w:rsidR="00E00332">
          <w:rPr>
            <w:webHidden/>
          </w:rPr>
        </w:r>
        <w:r w:rsidR="00E00332">
          <w:rPr>
            <w:webHidden/>
          </w:rPr>
          <w:fldChar w:fldCharType="separate"/>
        </w:r>
        <w:r w:rsidR="00E00332">
          <w:rPr>
            <w:webHidden/>
          </w:rPr>
          <w:t>2</w:t>
        </w:r>
        <w:r w:rsidR="00E00332">
          <w:rPr>
            <w:webHidden/>
          </w:rPr>
          <w:fldChar w:fldCharType="end"/>
        </w:r>
      </w:hyperlink>
    </w:p>
    <w:p w:rsidR="00E00332" w:rsidRDefault="008A2EB1">
      <w:pPr>
        <w:pStyle w:val="TOC1"/>
        <w:rPr>
          <w:rFonts w:asciiTheme="minorHAnsi" w:eastAsiaTheme="minorEastAsia" w:hAnsiTheme="minorHAnsi" w:cstheme="minorBidi"/>
          <w:sz w:val="22"/>
          <w:szCs w:val="22"/>
        </w:rPr>
      </w:pPr>
      <w:hyperlink w:anchor="_Toc41478222" w:history="1">
        <w:r w:rsidR="00E00332" w:rsidRPr="00804192">
          <w:rPr>
            <w:rStyle w:val="Hyperlink"/>
          </w:rPr>
          <w:t>Introduction</w:t>
        </w:r>
        <w:r w:rsidR="00E00332">
          <w:rPr>
            <w:webHidden/>
          </w:rPr>
          <w:tab/>
        </w:r>
        <w:r w:rsidR="00E00332">
          <w:rPr>
            <w:webHidden/>
          </w:rPr>
          <w:fldChar w:fldCharType="begin"/>
        </w:r>
        <w:r w:rsidR="00E00332">
          <w:rPr>
            <w:webHidden/>
          </w:rPr>
          <w:instrText xml:space="preserve"> PAGEREF _Toc41478222 \h </w:instrText>
        </w:r>
        <w:r w:rsidR="00E00332">
          <w:rPr>
            <w:webHidden/>
          </w:rPr>
        </w:r>
        <w:r w:rsidR="00E00332">
          <w:rPr>
            <w:webHidden/>
          </w:rPr>
          <w:fldChar w:fldCharType="separate"/>
        </w:r>
        <w:r w:rsidR="00E00332">
          <w:rPr>
            <w:webHidden/>
          </w:rPr>
          <w:t>3</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23" w:history="1">
        <w:r w:rsidR="00E00332" w:rsidRPr="00804192">
          <w:rPr>
            <w:rStyle w:val="Hyperlink"/>
          </w:rPr>
          <w:t>Welcome</w:t>
        </w:r>
        <w:r w:rsidR="00E00332">
          <w:rPr>
            <w:webHidden/>
          </w:rPr>
          <w:tab/>
        </w:r>
        <w:r w:rsidR="00E00332">
          <w:rPr>
            <w:webHidden/>
          </w:rPr>
          <w:fldChar w:fldCharType="begin"/>
        </w:r>
        <w:r w:rsidR="00E00332">
          <w:rPr>
            <w:webHidden/>
          </w:rPr>
          <w:instrText xml:space="preserve"> PAGEREF _Toc41478223 \h </w:instrText>
        </w:r>
        <w:r w:rsidR="00E00332">
          <w:rPr>
            <w:webHidden/>
          </w:rPr>
        </w:r>
        <w:r w:rsidR="00E00332">
          <w:rPr>
            <w:webHidden/>
          </w:rPr>
          <w:fldChar w:fldCharType="separate"/>
        </w:r>
        <w:r w:rsidR="00E00332">
          <w:rPr>
            <w:webHidden/>
          </w:rPr>
          <w:t>3</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24" w:history="1">
        <w:r w:rsidR="00E00332" w:rsidRPr="00804192">
          <w:rPr>
            <w:rStyle w:val="Hyperlink"/>
          </w:rPr>
          <w:t>Future Policy Changes</w:t>
        </w:r>
        <w:r w:rsidR="00E00332">
          <w:rPr>
            <w:webHidden/>
          </w:rPr>
          <w:tab/>
        </w:r>
        <w:r w:rsidR="00E00332">
          <w:rPr>
            <w:webHidden/>
          </w:rPr>
          <w:fldChar w:fldCharType="begin"/>
        </w:r>
        <w:r w:rsidR="00E00332">
          <w:rPr>
            <w:webHidden/>
          </w:rPr>
          <w:instrText xml:space="preserve"> PAGEREF _Toc41478224 \h </w:instrText>
        </w:r>
        <w:r w:rsidR="00E00332">
          <w:rPr>
            <w:webHidden/>
          </w:rPr>
        </w:r>
        <w:r w:rsidR="00E00332">
          <w:rPr>
            <w:webHidden/>
          </w:rPr>
          <w:fldChar w:fldCharType="separate"/>
        </w:r>
        <w:r w:rsidR="00E00332">
          <w:rPr>
            <w:webHidden/>
          </w:rPr>
          <w:t>3</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25" w:history="1">
        <w:r w:rsidR="00E00332" w:rsidRPr="00804192">
          <w:rPr>
            <w:rStyle w:val="Hyperlink"/>
          </w:rPr>
          <w:t>Central Office Personnel and School Administrators</w:t>
        </w:r>
        <w:r w:rsidR="00E00332">
          <w:rPr>
            <w:webHidden/>
          </w:rPr>
          <w:tab/>
        </w:r>
        <w:r w:rsidR="00E00332">
          <w:rPr>
            <w:webHidden/>
          </w:rPr>
          <w:fldChar w:fldCharType="begin"/>
        </w:r>
        <w:r w:rsidR="00E00332">
          <w:rPr>
            <w:webHidden/>
          </w:rPr>
          <w:instrText xml:space="preserve"> PAGEREF _Toc41478225 \h </w:instrText>
        </w:r>
        <w:r w:rsidR="00E00332">
          <w:rPr>
            <w:webHidden/>
          </w:rPr>
        </w:r>
        <w:r w:rsidR="00E00332">
          <w:rPr>
            <w:webHidden/>
          </w:rPr>
          <w:fldChar w:fldCharType="separate"/>
        </w:r>
        <w:r w:rsidR="00E00332">
          <w:rPr>
            <w:webHidden/>
          </w:rPr>
          <w:t>4</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26" w:history="1">
        <w:r w:rsidR="00E00332" w:rsidRPr="00804192">
          <w:rPr>
            <w:rStyle w:val="Hyperlink"/>
          </w:rPr>
          <w:t xml:space="preserve">District Calendar </w:t>
        </w:r>
        <w:r w:rsidR="00E00332" w:rsidRPr="00804192">
          <w:rPr>
            <w:rStyle w:val="Hyperlink"/>
            <w:highlight w:val="yellow"/>
          </w:rPr>
          <w:t>2020-2021</w:t>
        </w:r>
        <w:r w:rsidR="00E00332">
          <w:rPr>
            <w:webHidden/>
          </w:rPr>
          <w:tab/>
        </w:r>
        <w:r w:rsidR="00E00332">
          <w:rPr>
            <w:webHidden/>
          </w:rPr>
          <w:fldChar w:fldCharType="begin"/>
        </w:r>
        <w:r w:rsidR="00E00332">
          <w:rPr>
            <w:webHidden/>
          </w:rPr>
          <w:instrText xml:space="preserve"> PAGEREF _Toc41478226 \h </w:instrText>
        </w:r>
        <w:r w:rsidR="00E00332">
          <w:rPr>
            <w:webHidden/>
          </w:rPr>
        </w:r>
        <w:r w:rsidR="00E00332">
          <w:rPr>
            <w:webHidden/>
          </w:rPr>
          <w:fldChar w:fldCharType="separate"/>
        </w:r>
        <w:r w:rsidR="00E00332">
          <w:rPr>
            <w:webHidden/>
          </w:rPr>
          <w:t>6</w:t>
        </w:r>
        <w:r w:rsidR="00E00332">
          <w:rPr>
            <w:webHidden/>
          </w:rPr>
          <w:fldChar w:fldCharType="end"/>
        </w:r>
      </w:hyperlink>
    </w:p>
    <w:p w:rsidR="00E00332" w:rsidRDefault="008A2EB1">
      <w:pPr>
        <w:pStyle w:val="TOC1"/>
        <w:rPr>
          <w:rFonts w:asciiTheme="minorHAnsi" w:eastAsiaTheme="minorEastAsia" w:hAnsiTheme="minorHAnsi" w:cstheme="minorBidi"/>
          <w:sz w:val="22"/>
          <w:szCs w:val="22"/>
        </w:rPr>
      </w:pPr>
      <w:hyperlink w:anchor="_Toc41478227" w:history="1">
        <w:r w:rsidR="00E00332" w:rsidRPr="00804192">
          <w:rPr>
            <w:rStyle w:val="Hyperlink"/>
          </w:rPr>
          <w:t>General Terms of Employment</w:t>
        </w:r>
        <w:r w:rsidR="00E00332">
          <w:rPr>
            <w:webHidden/>
          </w:rPr>
          <w:tab/>
        </w:r>
        <w:r w:rsidR="00E00332">
          <w:rPr>
            <w:webHidden/>
          </w:rPr>
          <w:fldChar w:fldCharType="begin"/>
        </w:r>
        <w:r w:rsidR="00E00332">
          <w:rPr>
            <w:webHidden/>
          </w:rPr>
          <w:instrText xml:space="preserve"> PAGEREF _Toc41478227 \h </w:instrText>
        </w:r>
        <w:r w:rsidR="00E00332">
          <w:rPr>
            <w:webHidden/>
          </w:rPr>
        </w:r>
        <w:r w:rsidR="00E00332">
          <w:rPr>
            <w:webHidden/>
          </w:rPr>
          <w:fldChar w:fldCharType="separate"/>
        </w:r>
        <w:r w:rsidR="00E00332">
          <w:rPr>
            <w:webHidden/>
          </w:rPr>
          <w:t>7</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28" w:history="1">
        <w:r w:rsidR="00E00332" w:rsidRPr="00804192">
          <w:rPr>
            <w:rStyle w:val="Hyperlink"/>
          </w:rPr>
          <w:t>Equal Opportunity Employment</w:t>
        </w:r>
        <w:r w:rsidR="00E00332">
          <w:rPr>
            <w:webHidden/>
          </w:rPr>
          <w:tab/>
        </w:r>
        <w:r w:rsidR="00E00332">
          <w:rPr>
            <w:webHidden/>
          </w:rPr>
          <w:fldChar w:fldCharType="begin"/>
        </w:r>
        <w:r w:rsidR="00E00332">
          <w:rPr>
            <w:webHidden/>
          </w:rPr>
          <w:instrText xml:space="preserve"> PAGEREF _Toc41478228 \h </w:instrText>
        </w:r>
        <w:r w:rsidR="00E00332">
          <w:rPr>
            <w:webHidden/>
          </w:rPr>
        </w:r>
        <w:r w:rsidR="00E00332">
          <w:rPr>
            <w:webHidden/>
          </w:rPr>
          <w:fldChar w:fldCharType="separate"/>
        </w:r>
        <w:r w:rsidR="00E00332">
          <w:rPr>
            <w:webHidden/>
          </w:rPr>
          <w:t>7</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29" w:history="1">
        <w:r w:rsidR="00E00332" w:rsidRPr="00804192">
          <w:rPr>
            <w:rStyle w:val="Hyperlink"/>
          </w:rPr>
          <w:t>Harassment/Discrimination</w:t>
        </w:r>
        <w:r w:rsidR="00E00332">
          <w:rPr>
            <w:webHidden/>
          </w:rPr>
          <w:tab/>
        </w:r>
        <w:r w:rsidR="00E00332">
          <w:rPr>
            <w:webHidden/>
          </w:rPr>
          <w:fldChar w:fldCharType="begin"/>
        </w:r>
        <w:r w:rsidR="00E00332">
          <w:rPr>
            <w:webHidden/>
          </w:rPr>
          <w:instrText xml:space="preserve"> PAGEREF _Toc41478229 \h </w:instrText>
        </w:r>
        <w:r w:rsidR="00E00332">
          <w:rPr>
            <w:webHidden/>
          </w:rPr>
        </w:r>
        <w:r w:rsidR="00E00332">
          <w:rPr>
            <w:webHidden/>
          </w:rPr>
          <w:fldChar w:fldCharType="separate"/>
        </w:r>
        <w:r w:rsidR="00E00332">
          <w:rPr>
            <w:webHidden/>
          </w:rPr>
          <w:t>7</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30" w:history="1">
        <w:r w:rsidR="00E00332" w:rsidRPr="00804192">
          <w:rPr>
            <w:rStyle w:val="Hyperlink"/>
          </w:rPr>
          <w:t>Hiring</w:t>
        </w:r>
        <w:r w:rsidR="00E00332">
          <w:rPr>
            <w:webHidden/>
          </w:rPr>
          <w:tab/>
        </w:r>
        <w:r w:rsidR="00E00332">
          <w:rPr>
            <w:webHidden/>
          </w:rPr>
          <w:fldChar w:fldCharType="begin"/>
        </w:r>
        <w:r w:rsidR="00E00332">
          <w:rPr>
            <w:webHidden/>
          </w:rPr>
          <w:instrText xml:space="preserve"> PAGEREF _Toc41478230 \h </w:instrText>
        </w:r>
        <w:r w:rsidR="00E00332">
          <w:rPr>
            <w:webHidden/>
          </w:rPr>
        </w:r>
        <w:r w:rsidR="00E00332">
          <w:rPr>
            <w:webHidden/>
          </w:rPr>
          <w:fldChar w:fldCharType="separate"/>
        </w:r>
        <w:r w:rsidR="00E00332">
          <w:rPr>
            <w:webHidden/>
          </w:rPr>
          <w:t>8</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31" w:history="1">
        <w:r w:rsidR="00E00332" w:rsidRPr="00804192">
          <w:rPr>
            <w:rStyle w:val="Hyperlink"/>
          </w:rPr>
          <w:t>Transfer of Tenure</w:t>
        </w:r>
        <w:r w:rsidR="00E00332">
          <w:rPr>
            <w:webHidden/>
          </w:rPr>
          <w:tab/>
        </w:r>
        <w:r w:rsidR="00E00332">
          <w:rPr>
            <w:webHidden/>
          </w:rPr>
          <w:fldChar w:fldCharType="begin"/>
        </w:r>
        <w:r w:rsidR="00E00332">
          <w:rPr>
            <w:webHidden/>
          </w:rPr>
          <w:instrText xml:space="preserve"> PAGEREF _Toc41478231 \h </w:instrText>
        </w:r>
        <w:r w:rsidR="00E00332">
          <w:rPr>
            <w:webHidden/>
          </w:rPr>
        </w:r>
        <w:r w:rsidR="00E00332">
          <w:rPr>
            <w:webHidden/>
          </w:rPr>
          <w:fldChar w:fldCharType="separate"/>
        </w:r>
        <w:r w:rsidR="00E00332">
          <w:rPr>
            <w:webHidden/>
          </w:rPr>
          <w:t>8</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32" w:history="1">
        <w:r w:rsidR="00E00332" w:rsidRPr="00804192">
          <w:rPr>
            <w:rStyle w:val="Hyperlink"/>
          </w:rPr>
          <w:t>Job Responsibilities</w:t>
        </w:r>
        <w:r w:rsidR="00E00332">
          <w:rPr>
            <w:webHidden/>
          </w:rPr>
          <w:tab/>
        </w:r>
        <w:r w:rsidR="00E00332">
          <w:rPr>
            <w:webHidden/>
          </w:rPr>
          <w:fldChar w:fldCharType="begin"/>
        </w:r>
        <w:r w:rsidR="00E00332">
          <w:rPr>
            <w:webHidden/>
          </w:rPr>
          <w:instrText xml:space="preserve"> PAGEREF _Toc41478232 \h </w:instrText>
        </w:r>
        <w:r w:rsidR="00E00332">
          <w:rPr>
            <w:webHidden/>
          </w:rPr>
        </w:r>
        <w:r w:rsidR="00E00332">
          <w:rPr>
            <w:webHidden/>
          </w:rPr>
          <w:fldChar w:fldCharType="separate"/>
        </w:r>
        <w:r w:rsidR="00E00332">
          <w:rPr>
            <w:webHidden/>
          </w:rPr>
          <w:t>9</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33" w:history="1">
        <w:r w:rsidR="00E00332" w:rsidRPr="00804192">
          <w:rPr>
            <w:rStyle w:val="Hyperlink"/>
          </w:rPr>
          <w:t>Criminal Background Check and Testing</w:t>
        </w:r>
        <w:r w:rsidR="00E00332">
          <w:rPr>
            <w:webHidden/>
          </w:rPr>
          <w:tab/>
        </w:r>
        <w:r w:rsidR="00E00332">
          <w:rPr>
            <w:webHidden/>
          </w:rPr>
          <w:fldChar w:fldCharType="begin"/>
        </w:r>
        <w:r w:rsidR="00E00332">
          <w:rPr>
            <w:webHidden/>
          </w:rPr>
          <w:instrText xml:space="preserve"> PAGEREF _Toc41478233 \h </w:instrText>
        </w:r>
        <w:r w:rsidR="00E00332">
          <w:rPr>
            <w:webHidden/>
          </w:rPr>
        </w:r>
        <w:r w:rsidR="00E00332">
          <w:rPr>
            <w:webHidden/>
          </w:rPr>
          <w:fldChar w:fldCharType="separate"/>
        </w:r>
        <w:r w:rsidR="00E00332">
          <w:rPr>
            <w:webHidden/>
          </w:rPr>
          <w:t>9</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34" w:history="1">
        <w:r w:rsidR="00E00332" w:rsidRPr="00804192">
          <w:rPr>
            <w:rStyle w:val="Hyperlink"/>
          </w:rPr>
          <w:t>Confidentiality</w:t>
        </w:r>
        <w:r w:rsidR="00E00332">
          <w:rPr>
            <w:webHidden/>
          </w:rPr>
          <w:tab/>
        </w:r>
        <w:r w:rsidR="00E00332">
          <w:rPr>
            <w:webHidden/>
          </w:rPr>
          <w:fldChar w:fldCharType="begin"/>
        </w:r>
        <w:r w:rsidR="00E00332">
          <w:rPr>
            <w:webHidden/>
          </w:rPr>
          <w:instrText xml:space="preserve"> PAGEREF _Toc41478234 \h </w:instrText>
        </w:r>
        <w:r w:rsidR="00E00332">
          <w:rPr>
            <w:webHidden/>
          </w:rPr>
        </w:r>
        <w:r w:rsidR="00E00332">
          <w:rPr>
            <w:webHidden/>
          </w:rPr>
          <w:fldChar w:fldCharType="separate"/>
        </w:r>
        <w:r w:rsidR="00E00332">
          <w:rPr>
            <w:webHidden/>
          </w:rPr>
          <w:t>10</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35" w:history="1">
        <w:r w:rsidR="00E00332" w:rsidRPr="00804192">
          <w:rPr>
            <w:rStyle w:val="Hyperlink"/>
          </w:rPr>
          <w:t>Information Security Breach</w:t>
        </w:r>
        <w:r w:rsidR="00E00332">
          <w:rPr>
            <w:webHidden/>
          </w:rPr>
          <w:tab/>
        </w:r>
        <w:r w:rsidR="00E00332">
          <w:rPr>
            <w:webHidden/>
          </w:rPr>
          <w:fldChar w:fldCharType="begin"/>
        </w:r>
        <w:r w:rsidR="00E00332">
          <w:rPr>
            <w:webHidden/>
          </w:rPr>
          <w:instrText xml:space="preserve"> PAGEREF _Toc41478235 \h </w:instrText>
        </w:r>
        <w:r w:rsidR="00E00332">
          <w:rPr>
            <w:webHidden/>
          </w:rPr>
        </w:r>
        <w:r w:rsidR="00E00332">
          <w:rPr>
            <w:webHidden/>
          </w:rPr>
          <w:fldChar w:fldCharType="separate"/>
        </w:r>
        <w:r w:rsidR="00E00332">
          <w:rPr>
            <w:webHidden/>
          </w:rPr>
          <w:t>10</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36" w:history="1">
        <w:r w:rsidR="00E00332" w:rsidRPr="00804192">
          <w:rPr>
            <w:rStyle w:val="Hyperlink"/>
          </w:rPr>
          <w:t>Salaries and Payroll Distribution</w:t>
        </w:r>
        <w:r w:rsidR="00E00332">
          <w:rPr>
            <w:webHidden/>
          </w:rPr>
          <w:tab/>
        </w:r>
        <w:r w:rsidR="00E00332">
          <w:rPr>
            <w:webHidden/>
          </w:rPr>
          <w:fldChar w:fldCharType="begin"/>
        </w:r>
        <w:r w:rsidR="00E00332">
          <w:rPr>
            <w:webHidden/>
          </w:rPr>
          <w:instrText xml:space="preserve"> PAGEREF _Toc41478236 \h </w:instrText>
        </w:r>
        <w:r w:rsidR="00E00332">
          <w:rPr>
            <w:webHidden/>
          </w:rPr>
        </w:r>
        <w:r w:rsidR="00E00332">
          <w:rPr>
            <w:webHidden/>
          </w:rPr>
          <w:fldChar w:fldCharType="separate"/>
        </w:r>
        <w:r w:rsidR="00E00332">
          <w:rPr>
            <w:webHidden/>
          </w:rPr>
          <w:t>10</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37" w:history="1">
        <w:r w:rsidR="00E00332" w:rsidRPr="00804192">
          <w:rPr>
            <w:rStyle w:val="Hyperlink"/>
          </w:rPr>
          <w:t>Hours of Duty</w:t>
        </w:r>
        <w:r w:rsidR="00E00332">
          <w:rPr>
            <w:webHidden/>
          </w:rPr>
          <w:tab/>
        </w:r>
        <w:r w:rsidR="00E00332">
          <w:rPr>
            <w:webHidden/>
          </w:rPr>
          <w:fldChar w:fldCharType="begin"/>
        </w:r>
        <w:r w:rsidR="00E00332">
          <w:rPr>
            <w:webHidden/>
          </w:rPr>
          <w:instrText xml:space="preserve"> PAGEREF _Toc41478237 \h </w:instrText>
        </w:r>
        <w:r w:rsidR="00E00332">
          <w:rPr>
            <w:webHidden/>
          </w:rPr>
        </w:r>
        <w:r w:rsidR="00E00332">
          <w:rPr>
            <w:webHidden/>
          </w:rPr>
          <w:fldChar w:fldCharType="separate"/>
        </w:r>
        <w:r w:rsidR="00E00332">
          <w:rPr>
            <w:webHidden/>
          </w:rPr>
          <w:t>11</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38" w:history="1">
        <w:r w:rsidR="00E00332" w:rsidRPr="00804192">
          <w:rPr>
            <w:rStyle w:val="Hyperlink"/>
          </w:rPr>
          <w:t>Supervision of Students</w:t>
        </w:r>
        <w:r w:rsidR="00E00332">
          <w:rPr>
            <w:webHidden/>
          </w:rPr>
          <w:tab/>
        </w:r>
        <w:r w:rsidR="00E00332">
          <w:rPr>
            <w:webHidden/>
          </w:rPr>
          <w:fldChar w:fldCharType="begin"/>
        </w:r>
        <w:r w:rsidR="00E00332">
          <w:rPr>
            <w:webHidden/>
          </w:rPr>
          <w:instrText xml:space="preserve"> PAGEREF _Toc41478238 \h </w:instrText>
        </w:r>
        <w:r w:rsidR="00E00332">
          <w:rPr>
            <w:webHidden/>
          </w:rPr>
        </w:r>
        <w:r w:rsidR="00E00332">
          <w:rPr>
            <w:webHidden/>
          </w:rPr>
          <w:fldChar w:fldCharType="separate"/>
        </w:r>
        <w:r w:rsidR="00E00332">
          <w:rPr>
            <w:webHidden/>
          </w:rPr>
          <w:t>11</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39" w:history="1">
        <w:r w:rsidR="00E00332" w:rsidRPr="00804192">
          <w:rPr>
            <w:rStyle w:val="Hyperlink"/>
          </w:rPr>
          <w:t>Bullying</w:t>
        </w:r>
        <w:r w:rsidR="00E00332">
          <w:rPr>
            <w:webHidden/>
          </w:rPr>
          <w:tab/>
        </w:r>
        <w:r w:rsidR="00E00332">
          <w:rPr>
            <w:webHidden/>
          </w:rPr>
          <w:fldChar w:fldCharType="begin"/>
        </w:r>
        <w:r w:rsidR="00E00332">
          <w:rPr>
            <w:webHidden/>
          </w:rPr>
          <w:instrText xml:space="preserve"> PAGEREF _Toc41478239 \h </w:instrText>
        </w:r>
        <w:r w:rsidR="00E00332">
          <w:rPr>
            <w:webHidden/>
          </w:rPr>
        </w:r>
        <w:r w:rsidR="00E00332">
          <w:rPr>
            <w:webHidden/>
          </w:rPr>
          <w:fldChar w:fldCharType="separate"/>
        </w:r>
        <w:r w:rsidR="00E00332">
          <w:rPr>
            <w:webHidden/>
          </w:rPr>
          <w:t>12</w:t>
        </w:r>
        <w:r w:rsidR="00E00332">
          <w:rPr>
            <w:webHidden/>
          </w:rPr>
          <w:fldChar w:fldCharType="end"/>
        </w:r>
      </w:hyperlink>
    </w:p>
    <w:p w:rsidR="00E00332" w:rsidRDefault="008A2EB1">
      <w:pPr>
        <w:pStyle w:val="TOC1"/>
        <w:rPr>
          <w:rFonts w:asciiTheme="minorHAnsi" w:eastAsiaTheme="minorEastAsia" w:hAnsiTheme="minorHAnsi" w:cstheme="minorBidi"/>
          <w:sz w:val="22"/>
          <w:szCs w:val="22"/>
        </w:rPr>
      </w:pPr>
      <w:hyperlink w:anchor="_Toc41478240" w:history="1">
        <w:r w:rsidR="00E00332" w:rsidRPr="00804192">
          <w:rPr>
            <w:rStyle w:val="Hyperlink"/>
          </w:rPr>
          <w:t>Benefits and Leave</w:t>
        </w:r>
        <w:r w:rsidR="00E00332">
          <w:rPr>
            <w:webHidden/>
          </w:rPr>
          <w:tab/>
        </w:r>
        <w:r w:rsidR="00E00332">
          <w:rPr>
            <w:webHidden/>
          </w:rPr>
          <w:fldChar w:fldCharType="begin"/>
        </w:r>
        <w:r w:rsidR="00E00332">
          <w:rPr>
            <w:webHidden/>
          </w:rPr>
          <w:instrText xml:space="preserve"> PAGEREF _Toc41478240 \h </w:instrText>
        </w:r>
        <w:r w:rsidR="00E00332">
          <w:rPr>
            <w:webHidden/>
          </w:rPr>
        </w:r>
        <w:r w:rsidR="00E00332">
          <w:rPr>
            <w:webHidden/>
          </w:rPr>
          <w:fldChar w:fldCharType="separate"/>
        </w:r>
        <w:r w:rsidR="00E00332">
          <w:rPr>
            <w:webHidden/>
          </w:rPr>
          <w:t>13</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41" w:history="1">
        <w:r w:rsidR="00E00332" w:rsidRPr="00804192">
          <w:rPr>
            <w:rStyle w:val="Hyperlink"/>
          </w:rPr>
          <w:t>Insurance</w:t>
        </w:r>
        <w:r w:rsidR="00E00332">
          <w:rPr>
            <w:webHidden/>
          </w:rPr>
          <w:tab/>
        </w:r>
        <w:r w:rsidR="00E00332">
          <w:rPr>
            <w:webHidden/>
          </w:rPr>
          <w:fldChar w:fldCharType="begin"/>
        </w:r>
        <w:r w:rsidR="00E00332">
          <w:rPr>
            <w:webHidden/>
          </w:rPr>
          <w:instrText xml:space="preserve"> PAGEREF _Toc41478241 \h </w:instrText>
        </w:r>
        <w:r w:rsidR="00E00332">
          <w:rPr>
            <w:webHidden/>
          </w:rPr>
        </w:r>
        <w:r w:rsidR="00E00332">
          <w:rPr>
            <w:webHidden/>
          </w:rPr>
          <w:fldChar w:fldCharType="separate"/>
        </w:r>
        <w:r w:rsidR="00E00332">
          <w:rPr>
            <w:webHidden/>
          </w:rPr>
          <w:t>13</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42" w:history="1">
        <w:r w:rsidR="00E00332" w:rsidRPr="00804192">
          <w:rPr>
            <w:rStyle w:val="Hyperlink"/>
          </w:rPr>
          <w:t>Salary Deductions</w:t>
        </w:r>
        <w:r w:rsidR="00E00332">
          <w:rPr>
            <w:webHidden/>
          </w:rPr>
          <w:tab/>
        </w:r>
        <w:r w:rsidR="00E00332">
          <w:rPr>
            <w:webHidden/>
          </w:rPr>
          <w:fldChar w:fldCharType="begin"/>
        </w:r>
        <w:r w:rsidR="00E00332">
          <w:rPr>
            <w:webHidden/>
          </w:rPr>
          <w:instrText xml:space="preserve"> PAGEREF _Toc41478242 \h </w:instrText>
        </w:r>
        <w:r w:rsidR="00E00332">
          <w:rPr>
            <w:webHidden/>
          </w:rPr>
        </w:r>
        <w:r w:rsidR="00E00332">
          <w:rPr>
            <w:webHidden/>
          </w:rPr>
          <w:fldChar w:fldCharType="separate"/>
        </w:r>
        <w:r w:rsidR="00E00332">
          <w:rPr>
            <w:webHidden/>
          </w:rPr>
          <w:t>13</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43" w:history="1">
        <w:r w:rsidR="00E00332" w:rsidRPr="00804192">
          <w:rPr>
            <w:rStyle w:val="Hyperlink"/>
          </w:rPr>
          <w:t>Cafeteria Plan</w:t>
        </w:r>
        <w:r w:rsidR="00E00332">
          <w:rPr>
            <w:webHidden/>
          </w:rPr>
          <w:tab/>
        </w:r>
        <w:r w:rsidR="00E00332">
          <w:rPr>
            <w:webHidden/>
          </w:rPr>
          <w:fldChar w:fldCharType="begin"/>
        </w:r>
        <w:r w:rsidR="00E00332">
          <w:rPr>
            <w:webHidden/>
          </w:rPr>
          <w:instrText xml:space="preserve"> PAGEREF _Toc41478243 \h </w:instrText>
        </w:r>
        <w:r w:rsidR="00E00332">
          <w:rPr>
            <w:webHidden/>
          </w:rPr>
        </w:r>
        <w:r w:rsidR="00E00332">
          <w:rPr>
            <w:webHidden/>
          </w:rPr>
          <w:fldChar w:fldCharType="separate"/>
        </w:r>
        <w:r w:rsidR="00E00332">
          <w:rPr>
            <w:webHidden/>
          </w:rPr>
          <w:t>14</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44" w:history="1">
        <w:r w:rsidR="00E00332" w:rsidRPr="00804192">
          <w:rPr>
            <w:rStyle w:val="Hyperlink"/>
          </w:rPr>
          <w:t>Expense Reimbursement</w:t>
        </w:r>
        <w:r w:rsidR="00E00332">
          <w:rPr>
            <w:webHidden/>
          </w:rPr>
          <w:tab/>
        </w:r>
        <w:r w:rsidR="00E00332">
          <w:rPr>
            <w:webHidden/>
          </w:rPr>
          <w:fldChar w:fldCharType="begin"/>
        </w:r>
        <w:r w:rsidR="00E00332">
          <w:rPr>
            <w:webHidden/>
          </w:rPr>
          <w:instrText xml:space="preserve"> PAGEREF _Toc41478244 \h </w:instrText>
        </w:r>
        <w:r w:rsidR="00E00332">
          <w:rPr>
            <w:webHidden/>
          </w:rPr>
        </w:r>
        <w:r w:rsidR="00E00332">
          <w:rPr>
            <w:webHidden/>
          </w:rPr>
          <w:fldChar w:fldCharType="separate"/>
        </w:r>
        <w:r w:rsidR="00E00332">
          <w:rPr>
            <w:webHidden/>
          </w:rPr>
          <w:t>14</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45" w:history="1">
        <w:r w:rsidR="00E00332" w:rsidRPr="00804192">
          <w:rPr>
            <w:rStyle w:val="Hyperlink"/>
          </w:rPr>
          <w:t>Holidays</w:t>
        </w:r>
        <w:r w:rsidR="00E00332">
          <w:rPr>
            <w:webHidden/>
          </w:rPr>
          <w:tab/>
        </w:r>
        <w:r w:rsidR="00E00332">
          <w:rPr>
            <w:webHidden/>
          </w:rPr>
          <w:fldChar w:fldCharType="begin"/>
        </w:r>
        <w:r w:rsidR="00E00332">
          <w:rPr>
            <w:webHidden/>
          </w:rPr>
          <w:instrText xml:space="preserve"> PAGEREF _Toc41478245 \h </w:instrText>
        </w:r>
        <w:r w:rsidR="00E00332">
          <w:rPr>
            <w:webHidden/>
          </w:rPr>
        </w:r>
        <w:r w:rsidR="00E00332">
          <w:rPr>
            <w:webHidden/>
          </w:rPr>
          <w:fldChar w:fldCharType="separate"/>
        </w:r>
        <w:r w:rsidR="00E00332">
          <w:rPr>
            <w:webHidden/>
          </w:rPr>
          <w:t>14</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46" w:history="1">
        <w:r w:rsidR="00E00332" w:rsidRPr="00804192">
          <w:rPr>
            <w:rStyle w:val="Hyperlink"/>
          </w:rPr>
          <w:t>Off Days</w:t>
        </w:r>
        <w:r w:rsidR="00E00332">
          <w:rPr>
            <w:webHidden/>
          </w:rPr>
          <w:tab/>
        </w:r>
        <w:r w:rsidR="00E00332">
          <w:rPr>
            <w:webHidden/>
          </w:rPr>
          <w:fldChar w:fldCharType="begin"/>
        </w:r>
        <w:r w:rsidR="00E00332">
          <w:rPr>
            <w:webHidden/>
          </w:rPr>
          <w:instrText xml:space="preserve"> PAGEREF _Toc41478246 \h </w:instrText>
        </w:r>
        <w:r w:rsidR="00E00332">
          <w:rPr>
            <w:webHidden/>
          </w:rPr>
        </w:r>
        <w:r w:rsidR="00E00332">
          <w:rPr>
            <w:webHidden/>
          </w:rPr>
          <w:fldChar w:fldCharType="separate"/>
        </w:r>
        <w:r w:rsidR="00E00332">
          <w:rPr>
            <w:webHidden/>
          </w:rPr>
          <w:t>14</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47" w:history="1">
        <w:r w:rsidR="00E00332" w:rsidRPr="00804192">
          <w:rPr>
            <w:rStyle w:val="Hyperlink"/>
          </w:rPr>
          <w:t>Leave Policies</w:t>
        </w:r>
        <w:r w:rsidR="00E00332">
          <w:rPr>
            <w:webHidden/>
          </w:rPr>
          <w:tab/>
        </w:r>
        <w:r w:rsidR="00E00332">
          <w:rPr>
            <w:webHidden/>
          </w:rPr>
          <w:fldChar w:fldCharType="begin"/>
        </w:r>
        <w:r w:rsidR="00E00332">
          <w:rPr>
            <w:webHidden/>
          </w:rPr>
          <w:instrText xml:space="preserve"> PAGEREF _Toc41478247 \h </w:instrText>
        </w:r>
        <w:r w:rsidR="00E00332">
          <w:rPr>
            <w:webHidden/>
          </w:rPr>
        </w:r>
        <w:r w:rsidR="00E00332">
          <w:rPr>
            <w:webHidden/>
          </w:rPr>
          <w:fldChar w:fldCharType="separate"/>
        </w:r>
        <w:r w:rsidR="00E00332">
          <w:rPr>
            <w:webHidden/>
          </w:rPr>
          <w:t>15</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48" w:history="1">
        <w:r w:rsidR="00E00332" w:rsidRPr="00804192">
          <w:rPr>
            <w:rStyle w:val="Hyperlink"/>
          </w:rPr>
          <w:t>Personal Leave</w:t>
        </w:r>
        <w:r w:rsidR="00E00332">
          <w:rPr>
            <w:webHidden/>
          </w:rPr>
          <w:tab/>
        </w:r>
        <w:r w:rsidR="00E00332">
          <w:rPr>
            <w:webHidden/>
          </w:rPr>
          <w:fldChar w:fldCharType="begin"/>
        </w:r>
        <w:r w:rsidR="00E00332">
          <w:rPr>
            <w:webHidden/>
          </w:rPr>
          <w:instrText xml:space="preserve"> PAGEREF _Toc41478248 \h </w:instrText>
        </w:r>
        <w:r w:rsidR="00E00332">
          <w:rPr>
            <w:webHidden/>
          </w:rPr>
        </w:r>
        <w:r w:rsidR="00E00332">
          <w:rPr>
            <w:webHidden/>
          </w:rPr>
          <w:fldChar w:fldCharType="separate"/>
        </w:r>
        <w:r w:rsidR="00E00332">
          <w:rPr>
            <w:webHidden/>
          </w:rPr>
          <w:t>15</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49" w:history="1">
        <w:r w:rsidR="00E00332" w:rsidRPr="00804192">
          <w:rPr>
            <w:rStyle w:val="Hyperlink"/>
          </w:rPr>
          <w:t>Sick Leave</w:t>
        </w:r>
        <w:r w:rsidR="00E00332">
          <w:rPr>
            <w:webHidden/>
          </w:rPr>
          <w:tab/>
        </w:r>
        <w:r w:rsidR="00E00332">
          <w:rPr>
            <w:webHidden/>
          </w:rPr>
          <w:fldChar w:fldCharType="begin"/>
        </w:r>
        <w:r w:rsidR="00E00332">
          <w:rPr>
            <w:webHidden/>
          </w:rPr>
          <w:instrText xml:space="preserve"> PAGEREF _Toc41478249 \h </w:instrText>
        </w:r>
        <w:r w:rsidR="00E00332">
          <w:rPr>
            <w:webHidden/>
          </w:rPr>
        </w:r>
        <w:r w:rsidR="00E00332">
          <w:rPr>
            <w:webHidden/>
          </w:rPr>
          <w:fldChar w:fldCharType="separate"/>
        </w:r>
        <w:r w:rsidR="00E00332">
          <w:rPr>
            <w:webHidden/>
          </w:rPr>
          <w:t>16</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50" w:history="1">
        <w:r w:rsidR="00E00332" w:rsidRPr="00804192">
          <w:rPr>
            <w:rStyle w:val="Hyperlink"/>
          </w:rPr>
          <w:t>Sick Leave Donation Program</w:t>
        </w:r>
        <w:r w:rsidR="00E00332">
          <w:rPr>
            <w:webHidden/>
          </w:rPr>
          <w:tab/>
        </w:r>
        <w:r w:rsidR="00E00332">
          <w:rPr>
            <w:webHidden/>
          </w:rPr>
          <w:fldChar w:fldCharType="begin"/>
        </w:r>
        <w:r w:rsidR="00E00332">
          <w:rPr>
            <w:webHidden/>
          </w:rPr>
          <w:instrText xml:space="preserve"> PAGEREF _Toc41478250 \h </w:instrText>
        </w:r>
        <w:r w:rsidR="00E00332">
          <w:rPr>
            <w:webHidden/>
          </w:rPr>
        </w:r>
        <w:r w:rsidR="00E00332">
          <w:rPr>
            <w:webHidden/>
          </w:rPr>
          <w:fldChar w:fldCharType="separate"/>
        </w:r>
        <w:r w:rsidR="00E00332">
          <w:rPr>
            <w:webHidden/>
          </w:rPr>
          <w:t>16</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51" w:history="1">
        <w:r w:rsidR="00E00332" w:rsidRPr="00804192">
          <w:rPr>
            <w:rStyle w:val="Hyperlink"/>
          </w:rPr>
          <w:t>Family and Medical Leave</w:t>
        </w:r>
        <w:r w:rsidR="00E00332">
          <w:rPr>
            <w:webHidden/>
          </w:rPr>
          <w:tab/>
        </w:r>
        <w:r w:rsidR="00E00332">
          <w:rPr>
            <w:webHidden/>
          </w:rPr>
          <w:fldChar w:fldCharType="begin"/>
        </w:r>
        <w:r w:rsidR="00E00332">
          <w:rPr>
            <w:webHidden/>
          </w:rPr>
          <w:instrText xml:space="preserve"> PAGEREF _Toc41478251 \h </w:instrText>
        </w:r>
        <w:r w:rsidR="00E00332">
          <w:rPr>
            <w:webHidden/>
          </w:rPr>
        </w:r>
        <w:r w:rsidR="00E00332">
          <w:rPr>
            <w:webHidden/>
          </w:rPr>
          <w:fldChar w:fldCharType="separate"/>
        </w:r>
        <w:r w:rsidR="00E00332">
          <w:rPr>
            <w:webHidden/>
          </w:rPr>
          <w:t>16</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52" w:history="1">
        <w:r w:rsidR="00E00332" w:rsidRPr="00804192">
          <w:rPr>
            <w:rStyle w:val="Hyperlink"/>
            <w:rFonts w:ascii="Garamond" w:hAnsi="Garamond"/>
          </w:rPr>
          <w:t>FML Basic Leave Entitlement</w:t>
        </w:r>
        <w:r w:rsidR="00E00332">
          <w:rPr>
            <w:webHidden/>
          </w:rPr>
          <w:tab/>
        </w:r>
        <w:r w:rsidR="00E00332">
          <w:rPr>
            <w:webHidden/>
          </w:rPr>
          <w:fldChar w:fldCharType="begin"/>
        </w:r>
        <w:r w:rsidR="00E00332">
          <w:rPr>
            <w:webHidden/>
          </w:rPr>
          <w:instrText xml:space="preserve"> PAGEREF _Toc41478252 \h </w:instrText>
        </w:r>
        <w:r w:rsidR="00E00332">
          <w:rPr>
            <w:webHidden/>
          </w:rPr>
        </w:r>
        <w:r w:rsidR="00E00332">
          <w:rPr>
            <w:webHidden/>
          </w:rPr>
          <w:fldChar w:fldCharType="separate"/>
        </w:r>
        <w:r w:rsidR="00E00332">
          <w:rPr>
            <w:webHidden/>
          </w:rPr>
          <w:t>18</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53" w:history="1">
        <w:r w:rsidR="00E00332" w:rsidRPr="00804192">
          <w:rPr>
            <w:rStyle w:val="Hyperlink"/>
          </w:rPr>
          <w:t>Maternity Leave</w:t>
        </w:r>
        <w:r w:rsidR="00E00332">
          <w:rPr>
            <w:webHidden/>
          </w:rPr>
          <w:tab/>
        </w:r>
        <w:r w:rsidR="00E00332">
          <w:rPr>
            <w:webHidden/>
          </w:rPr>
          <w:fldChar w:fldCharType="begin"/>
        </w:r>
        <w:r w:rsidR="00E00332">
          <w:rPr>
            <w:webHidden/>
          </w:rPr>
          <w:instrText xml:space="preserve"> PAGEREF _Toc41478253 \h </w:instrText>
        </w:r>
        <w:r w:rsidR="00E00332">
          <w:rPr>
            <w:webHidden/>
          </w:rPr>
        </w:r>
        <w:r w:rsidR="00E00332">
          <w:rPr>
            <w:webHidden/>
          </w:rPr>
          <w:fldChar w:fldCharType="separate"/>
        </w:r>
        <w:r w:rsidR="00E00332">
          <w:rPr>
            <w:webHidden/>
          </w:rPr>
          <w:t>19</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54" w:history="1">
        <w:r w:rsidR="00E00332" w:rsidRPr="00804192">
          <w:rPr>
            <w:rStyle w:val="Hyperlink"/>
          </w:rPr>
          <w:t>Extended Disability Leave</w:t>
        </w:r>
        <w:r w:rsidR="00E00332">
          <w:rPr>
            <w:webHidden/>
          </w:rPr>
          <w:tab/>
        </w:r>
        <w:r w:rsidR="00E00332">
          <w:rPr>
            <w:webHidden/>
          </w:rPr>
          <w:fldChar w:fldCharType="begin"/>
        </w:r>
        <w:r w:rsidR="00E00332">
          <w:rPr>
            <w:webHidden/>
          </w:rPr>
          <w:instrText xml:space="preserve"> PAGEREF _Toc41478254 \h </w:instrText>
        </w:r>
        <w:r w:rsidR="00E00332">
          <w:rPr>
            <w:webHidden/>
          </w:rPr>
        </w:r>
        <w:r w:rsidR="00E00332">
          <w:rPr>
            <w:webHidden/>
          </w:rPr>
          <w:fldChar w:fldCharType="separate"/>
        </w:r>
        <w:r w:rsidR="00E00332">
          <w:rPr>
            <w:webHidden/>
          </w:rPr>
          <w:t>19</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55" w:history="1">
        <w:r w:rsidR="00E00332" w:rsidRPr="00804192">
          <w:rPr>
            <w:rStyle w:val="Hyperlink"/>
          </w:rPr>
          <w:t>Educational Leave</w:t>
        </w:r>
        <w:r w:rsidR="00E00332">
          <w:rPr>
            <w:webHidden/>
          </w:rPr>
          <w:tab/>
        </w:r>
        <w:r w:rsidR="00E00332">
          <w:rPr>
            <w:webHidden/>
          </w:rPr>
          <w:fldChar w:fldCharType="begin"/>
        </w:r>
        <w:r w:rsidR="00E00332">
          <w:rPr>
            <w:webHidden/>
          </w:rPr>
          <w:instrText xml:space="preserve"> PAGEREF _Toc41478255 \h </w:instrText>
        </w:r>
        <w:r w:rsidR="00E00332">
          <w:rPr>
            <w:webHidden/>
          </w:rPr>
        </w:r>
        <w:r w:rsidR="00E00332">
          <w:rPr>
            <w:webHidden/>
          </w:rPr>
          <w:fldChar w:fldCharType="separate"/>
        </w:r>
        <w:r w:rsidR="00E00332">
          <w:rPr>
            <w:webHidden/>
          </w:rPr>
          <w:t>19</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56" w:history="1">
        <w:r w:rsidR="00E00332" w:rsidRPr="00804192">
          <w:rPr>
            <w:rStyle w:val="Hyperlink"/>
          </w:rPr>
          <w:t>Emergency Leave</w:t>
        </w:r>
        <w:r w:rsidR="00E00332">
          <w:rPr>
            <w:webHidden/>
          </w:rPr>
          <w:tab/>
        </w:r>
        <w:r w:rsidR="00E00332">
          <w:rPr>
            <w:webHidden/>
          </w:rPr>
          <w:fldChar w:fldCharType="begin"/>
        </w:r>
        <w:r w:rsidR="00E00332">
          <w:rPr>
            <w:webHidden/>
          </w:rPr>
          <w:instrText xml:space="preserve"> PAGEREF _Toc41478256 \h </w:instrText>
        </w:r>
        <w:r w:rsidR="00E00332">
          <w:rPr>
            <w:webHidden/>
          </w:rPr>
        </w:r>
        <w:r w:rsidR="00E00332">
          <w:rPr>
            <w:webHidden/>
          </w:rPr>
          <w:fldChar w:fldCharType="separate"/>
        </w:r>
        <w:r w:rsidR="00E00332">
          <w:rPr>
            <w:webHidden/>
          </w:rPr>
          <w:t>20</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57" w:history="1">
        <w:r w:rsidR="00E00332" w:rsidRPr="00804192">
          <w:rPr>
            <w:rStyle w:val="Hyperlink"/>
          </w:rPr>
          <w:t>Jury Leave</w:t>
        </w:r>
        <w:r w:rsidR="00E00332">
          <w:rPr>
            <w:webHidden/>
          </w:rPr>
          <w:tab/>
        </w:r>
        <w:r w:rsidR="00E00332">
          <w:rPr>
            <w:webHidden/>
          </w:rPr>
          <w:fldChar w:fldCharType="begin"/>
        </w:r>
        <w:r w:rsidR="00E00332">
          <w:rPr>
            <w:webHidden/>
          </w:rPr>
          <w:instrText xml:space="preserve"> PAGEREF _Toc41478257 \h </w:instrText>
        </w:r>
        <w:r w:rsidR="00E00332">
          <w:rPr>
            <w:webHidden/>
          </w:rPr>
        </w:r>
        <w:r w:rsidR="00E00332">
          <w:rPr>
            <w:webHidden/>
          </w:rPr>
          <w:fldChar w:fldCharType="separate"/>
        </w:r>
        <w:r w:rsidR="00E00332">
          <w:rPr>
            <w:webHidden/>
          </w:rPr>
          <w:t>20</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58" w:history="1">
        <w:r w:rsidR="00E00332" w:rsidRPr="00804192">
          <w:rPr>
            <w:rStyle w:val="Hyperlink"/>
          </w:rPr>
          <w:t>Military/Disaster Services Leave</w:t>
        </w:r>
        <w:r w:rsidR="00E00332">
          <w:rPr>
            <w:webHidden/>
          </w:rPr>
          <w:tab/>
        </w:r>
        <w:r w:rsidR="00E00332">
          <w:rPr>
            <w:webHidden/>
          </w:rPr>
          <w:fldChar w:fldCharType="begin"/>
        </w:r>
        <w:r w:rsidR="00E00332">
          <w:rPr>
            <w:webHidden/>
          </w:rPr>
          <w:instrText xml:space="preserve"> PAGEREF _Toc41478258 \h </w:instrText>
        </w:r>
        <w:r w:rsidR="00E00332">
          <w:rPr>
            <w:webHidden/>
          </w:rPr>
        </w:r>
        <w:r w:rsidR="00E00332">
          <w:rPr>
            <w:webHidden/>
          </w:rPr>
          <w:fldChar w:fldCharType="separate"/>
        </w:r>
        <w:r w:rsidR="00E00332">
          <w:rPr>
            <w:webHidden/>
          </w:rPr>
          <w:t>20</w:t>
        </w:r>
        <w:r w:rsidR="00E00332">
          <w:rPr>
            <w:webHidden/>
          </w:rPr>
          <w:fldChar w:fldCharType="end"/>
        </w:r>
      </w:hyperlink>
    </w:p>
    <w:p w:rsidR="00E00332" w:rsidRDefault="008A2EB1">
      <w:pPr>
        <w:pStyle w:val="TOC1"/>
        <w:rPr>
          <w:rFonts w:asciiTheme="minorHAnsi" w:eastAsiaTheme="minorEastAsia" w:hAnsiTheme="minorHAnsi" w:cstheme="minorBidi"/>
          <w:sz w:val="22"/>
          <w:szCs w:val="22"/>
        </w:rPr>
      </w:pPr>
      <w:hyperlink w:anchor="_Toc41478259" w:history="1">
        <w:r w:rsidR="00E00332" w:rsidRPr="00804192">
          <w:rPr>
            <w:rStyle w:val="Hyperlink"/>
          </w:rPr>
          <w:t>Personnel Management</w:t>
        </w:r>
        <w:r w:rsidR="00E00332">
          <w:rPr>
            <w:webHidden/>
          </w:rPr>
          <w:tab/>
        </w:r>
        <w:r w:rsidR="00E00332">
          <w:rPr>
            <w:webHidden/>
          </w:rPr>
          <w:fldChar w:fldCharType="begin"/>
        </w:r>
        <w:r w:rsidR="00E00332">
          <w:rPr>
            <w:webHidden/>
          </w:rPr>
          <w:instrText xml:space="preserve"> PAGEREF _Toc41478259 \h </w:instrText>
        </w:r>
        <w:r w:rsidR="00E00332">
          <w:rPr>
            <w:webHidden/>
          </w:rPr>
        </w:r>
        <w:r w:rsidR="00E00332">
          <w:rPr>
            <w:webHidden/>
          </w:rPr>
          <w:fldChar w:fldCharType="separate"/>
        </w:r>
        <w:r w:rsidR="00E00332">
          <w:rPr>
            <w:webHidden/>
          </w:rPr>
          <w:t>21</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60" w:history="1">
        <w:r w:rsidR="00E00332" w:rsidRPr="00804192">
          <w:rPr>
            <w:rStyle w:val="Hyperlink"/>
          </w:rPr>
          <w:t>Transfer</w:t>
        </w:r>
        <w:r w:rsidR="00E00332">
          <w:rPr>
            <w:webHidden/>
          </w:rPr>
          <w:tab/>
        </w:r>
        <w:r w:rsidR="00E00332">
          <w:rPr>
            <w:webHidden/>
          </w:rPr>
          <w:fldChar w:fldCharType="begin"/>
        </w:r>
        <w:r w:rsidR="00E00332">
          <w:rPr>
            <w:webHidden/>
          </w:rPr>
          <w:instrText xml:space="preserve"> PAGEREF _Toc41478260 \h </w:instrText>
        </w:r>
        <w:r w:rsidR="00E00332">
          <w:rPr>
            <w:webHidden/>
          </w:rPr>
        </w:r>
        <w:r w:rsidR="00E00332">
          <w:rPr>
            <w:webHidden/>
          </w:rPr>
          <w:fldChar w:fldCharType="separate"/>
        </w:r>
        <w:r w:rsidR="00E00332">
          <w:rPr>
            <w:webHidden/>
          </w:rPr>
          <w:t>21</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61" w:history="1">
        <w:r w:rsidR="00E00332" w:rsidRPr="00804192">
          <w:rPr>
            <w:rStyle w:val="Hyperlink"/>
          </w:rPr>
          <w:t>Employee Discipline</w:t>
        </w:r>
        <w:r w:rsidR="00E00332">
          <w:rPr>
            <w:webHidden/>
          </w:rPr>
          <w:tab/>
        </w:r>
        <w:r w:rsidR="00E00332">
          <w:rPr>
            <w:webHidden/>
          </w:rPr>
          <w:fldChar w:fldCharType="begin"/>
        </w:r>
        <w:r w:rsidR="00E00332">
          <w:rPr>
            <w:webHidden/>
          </w:rPr>
          <w:instrText xml:space="preserve"> PAGEREF _Toc41478261 \h </w:instrText>
        </w:r>
        <w:r w:rsidR="00E00332">
          <w:rPr>
            <w:webHidden/>
          </w:rPr>
        </w:r>
        <w:r w:rsidR="00E00332">
          <w:rPr>
            <w:webHidden/>
          </w:rPr>
          <w:fldChar w:fldCharType="separate"/>
        </w:r>
        <w:r w:rsidR="00E00332">
          <w:rPr>
            <w:webHidden/>
          </w:rPr>
          <w:t>21</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62" w:history="1">
        <w:r w:rsidR="00E00332" w:rsidRPr="00804192">
          <w:rPr>
            <w:rStyle w:val="Hyperlink"/>
          </w:rPr>
          <w:t>Retirement</w:t>
        </w:r>
        <w:r w:rsidR="00E00332">
          <w:rPr>
            <w:webHidden/>
          </w:rPr>
          <w:tab/>
        </w:r>
        <w:r w:rsidR="00E00332">
          <w:rPr>
            <w:webHidden/>
          </w:rPr>
          <w:fldChar w:fldCharType="begin"/>
        </w:r>
        <w:r w:rsidR="00E00332">
          <w:rPr>
            <w:webHidden/>
          </w:rPr>
          <w:instrText xml:space="preserve"> PAGEREF _Toc41478262 \h </w:instrText>
        </w:r>
        <w:r w:rsidR="00E00332">
          <w:rPr>
            <w:webHidden/>
          </w:rPr>
        </w:r>
        <w:r w:rsidR="00E00332">
          <w:rPr>
            <w:webHidden/>
          </w:rPr>
          <w:fldChar w:fldCharType="separate"/>
        </w:r>
        <w:r w:rsidR="00E00332">
          <w:rPr>
            <w:webHidden/>
          </w:rPr>
          <w:t>21</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63" w:history="1">
        <w:r w:rsidR="00E00332" w:rsidRPr="00804192">
          <w:rPr>
            <w:rStyle w:val="Hyperlink"/>
          </w:rPr>
          <w:t>Evaluations</w:t>
        </w:r>
        <w:r w:rsidR="00E00332">
          <w:rPr>
            <w:webHidden/>
          </w:rPr>
          <w:tab/>
        </w:r>
        <w:r w:rsidR="00E00332">
          <w:rPr>
            <w:webHidden/>
          </w:rPr>
          <w:fldChar w:fldCharType="begin"/>
        </w:r>
        <w:r w:rsidR="00E00332">
          <w:rPr>
            <w:webHidden/>
          </w:rPr>
          <w:instrText xml:space="preserve"> PAGEREF _Toc41478263 \h </w:instrText>
        </w:r>
        <w:r w:rsidR="00E00332">
          <w:rPr>
            <w:webHidden/>
          </w:rPr>
        </w:r>
        <w:r w:rsidR="00E00332">
          <w:rPr>
            <w:webHidden/>
          </w:rPr>
          <w:fldChar w:fldCharType="separate"/>
        </w:r>
        <w:r w:rsidR="00E00332">
          <w:rPr>
            <w:webHidden/>
          </w:rPr>
          <w:t>22</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64" w:history="1">
        <w:r w:rsidR="00E00332" w:rsidRPr="00804192">
          <w:rPr>
            <w:rStyle w:val="Hyperlink"/>
          </w:rPr>
          <w:t>Training/In-Service</w:t>
        </w:r>
        <w:r w:rsidR="00E00332">
          <w:rPr>
            <w:webHidden/>
          </w:rPr>
          <w:tab/>
        </w:r>
        <w:r w:rsidR="00E00332">
          <w:rPr>
            <w:webHidden/>
          </w:rPr>
          <w:fldChar w:fldCharType="begin"/>
        </w:r>
        <w:r w:rsidR="00E00332">
          <w:rPr>
            <w:webHidden/>
          </w:rPr>
          <w:instrText xml:space="preserve"> PAGEREF _Toc41478264 \h </w:instrText>
        </w:r>
        <w:r w:rsidR="00E00332">
          <w:rPr>
            <w:webHidden/>
          </w:rPr>
        </w:r>
        <w:r w:rsidR="00E00332">
          <w:rPr>
            <w:webHidden/>
          </w:rPr>
          <w:fldChar w:fldCharType="separate"/>
        </w:r>
        <w:r w:rsidR="00E00332">
          <w:rPr>
            <w:webHidden/>
          </w:rPr>
          <w:t>22</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65" w:history="1">
        <w:r w:rsidR="00E00332" w:rsidRPr="00804192">
          <w:rPr>
            <w:rStyle w:val="Hyperlink"/>
            <w:highlight w:val="yellow"/>
          </w:rPr>
          <w:t>District Training</w:t>
        </w:r>
        <w:r w:rsidR="00E00332">
          <w:rPr>
            <w:webHidden/>
          </w:rPr>
          <w:tab/>
        </w:r>
        <w:r w:rsidR="00E00332">
          <w:rPr>
            <w:webHidden/>
          </w:rPr>
          <w:fldChar w:fldCharType="begin"/>
        </w:r>
        <w:r w:rsidR="00E00332">
          <w:rPr>
            <w:webHidden/>
          </w:rPr>
          <w:instrText xml:space="preserve"> PAGEREF _Toc41478265 \h </w:instrText>
        </w:r>
        <w:r w:rsidR="00E00332">
          <w:rPr>
            <w:webHidden/>
          </w:rPr>
        </w:r>
        <w:r w:rsidR="00E00332">
          <w:rPr>
            <w:webHidden/>
          </w:rPr>
          <w:fldChar w:fldCharType="separate"/>
        </w:r>
        <w:r w:rsidR="00E00332">
          <w:rPr>
            <w:webHidden/>
          </w:rPr>
          <w:t>22</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66" w:history="1">
        <w:r w:rsidR="00E00332" w:rsidRPr="00804192">
          <w:rPr>
            <w:rStyle w:val="Hyperlink"/>
          </w:rPr>
          <w:t>Personnel Records</w:t>
        </w:r>
        <w:r w:rsidR="00E00332">
          <w:rPr>
            <w:webHidden/>
          </w:rPr>
          <w:tab/>
        </w:r>
        <w:r w:rsidR="00E00332">
          <w:rPr>
            <w:webHidden/>
          </w:rPr>
          <w:fldChar w:fldCharType="begin"/>
        </w:r>
        <w:r w:rsidR="00E00332">
          <w:rPr>
            <w:webHidden/>
          </w:rPr>
          <w:instrText xml:space="preserve"> PAGEREF _Toc41478266 \h </w:instrText>
        </w:r>
        <w:r w:rsidR="00E00332">
          <w:rPr>
            <w:webHidden/>
          </w:rPr>
        </w:r>
        <w:r w:rsidR="00E00332">
          <w:rPr>
            <w:webHidden/>
          </w:rPr>
          <w:fldChar w:fldCharType="separate"/>
        </w:r>
        <w:r w:rsidR="00E00332">
          <w:rPr>
            <w:webHidden/>
          </w:rPr>
          <w:t>23</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67" w:history="1">
        <w:r w:rsidR="00E00332" w:rsidRPr="00804192">
          <w:rPr>
            <w:rStyle w:val="Hyperlink"/>
          </w:rPr>
          <w:t>Retention of Recordings</w:t>
        </w:r>
        <w:r w:rsidR="00E00332">
          <w:rPr>
            <w:webHidden/>
          </w:rPr>
          <w:tab/>
        </w:r>
        <w:r w:rsidR="00E00332">
          <w:rPr>
            <w:webHidden/>
          </w:rPr>
          <w:fldChar w:fldCharType="begin"/>
        </w:r>
        <w:r w:rsidR="00E00332">
          <w:rPr>
            <w:webHidden/>
          </w:rPr>
          <w:instrText xml:space="preserve"> PAGEREF _Toc41478267 \h </w:instrText>
        </w:r>
        <w:r w:rsidR="00E00332">
          <w:rPr>
            <w:webHidden/>
          </w:rPr>
        </w:r>
        <w:r w:rsidR="00E00332">
          <w:rPr>
            <w:webHidden/>
          </w:rPr>
          <w:fldChar w:fldCharType="separate"/>
        </w:r>
        <w:r w:rsidR="00E00332">
          <w:rPr>
            <w:webHidden/>
          </w:rPr>
          <w:t>23</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68" w:history="1">
        <w:r w:rsidR="00E00332" w:rsidRPr="00804192">
          <w:rPr>
            <w:rStyle w:val="Hyperlink"/>
          </w:rPr>
          <w:t>Electronic Signatures</w:t>
        </w:r>
        <w:r w:rsidR="00E00332">
          <w:rPr>
            <w:webHidden/>
          </w:rPr>
          <w:tab/>
        </w:r>
        <w:r w:rsidR="00E00332">
          <w:rPr>
            <w:webHidden/>
          </w:rPr>
          <w:fldChar w:fldCharType="begin"/>
        </w:r>
        <w:r w:rsidR="00E00332">
          <w:rPr>
            <w:webHidden/>
          </w:rPr>
          <w:instrText xml:space="preserve"> PAGEREF _Toc41478268 \h </w:instrText>
        </w:r>
        <w:r w:rsidR="00E00332">
          <w:rPr>
            <w:webHidden/>
          </w:rPr>
        </w:r>
        <w:r w:rsidR="00E00332">
          <w:rPr>
            <w:webHidden/>
          </w:rPr>
          <w:fldChar w:fldCharType="separate"/>
        </w:r>
        <w:r w:rsidR="00E00332">
          <w:rPr>
            <w:webHidden/>
          </w:rPr>
          <w:t>23</w:t>
        </w:r>
        <w:r w:rsidR="00E00332">
          <w:rPr>
            <w:webHidden/>
          </w:rPr>
          <w:fldChar w:fldCharType="end"/>
        </w:r>
      </w:hyperlink>
    </w:p>
    <w:p w:rsidR="00E00332" w:rsidRDefault="008A2EB1">
      <w:pPr>
        <w:pStyle w:val="TOC1"/>
        <w:rPr>
          <w:rFonts w:asciiTheme="minorHAnsi" w:eastAsiaTheme="minorEastAsia" w:hAnsiTheme="minorHAnsi" w:cstheme="minorBidi"/>
          <w:sz w:val="22"/>
          <w:szCs w:val="22"/>
        </w:rPr>
      </w:pPr>
      <w:hyperlink w:anchor="_Toc41478269" w:history="1">
        <w:r w:rsidR="00E00332" w:rsidRPr="00804192">
          <w:rPr>
            <w:rStyle w:val="Hyperlink"/>
          </w:rPr>
          <w:t>Employee Conduct</w:t>
        </w:r>
        <w:r w:rsidR="00E00332">
          <w:rPr>
            <w:webHidden/>
          </w:rPr>
          <w:tab/>
        </w:r>
        <w:r w:rsidR="00E00332">
          <w:rPr>
            <w:webHidden/>
          </w:rPr>
          <w:fldChar w:fldCharType="begin"/>
        </w:r>
        <w:r w:rsidR="00E00332">
          <w:rPr>
            <w:webHidden/>
          </w:rPr>
          <w:instrText xml:space="preserve"> PAGEREF _Toc41478269 \h </w:instrText>
        </w:r>
        <w:r w:rsidR="00E00332">
          <w:rPr>
            <w:webHidden/>
          </w:rPr>
        </w:r>
        <w:r w:rsidR="00E00332">
          <w:rPr>
            <w:webHidden/>
          </w:rPr>
          <w:fldChar w:fldCharType="separate"/>
        </w:r>
        <w:r w:rsidR="00E00332">
          <w:rPr>
            <w:webHidden/>
          </w:rPr>
          <w:t>24</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70" w:history="1">
        <w:r w:rsidR="00E00332" w:rsidRPr="00804192">
          <w:rPr>
            <w:rStyle w:val="Hyperlink"/>
          </w:rPr>
          <w:t>Absenteeism/Tardiness/Substitutes</w:t>
        </w:r>
        <w:r w:rsidR="00E00332">
          <w:rPr>
            <w:webHidden/>
          </w:rPr>
          <w:tab/>
        </w:r>
        <w:r w:rsidR="00E00332">
          <w:rPr>
            <w:webHidden/>
          </w:rPr>
          <w:fldChar w:fldCharType="begin"/>
        </w:r>
        <w:r w:rsidR="00E00332">
          <w:rPr>
            <w:webHidden/>
          </w:rPr>
          <w:instrText xml:space="preserve"> PAGEREF _Toc41478270 \h </w:instrText>
        </w:r>
        <w:r w:rsidR="00E00332">
          <w:rPr>
            <w:webHidden/>
          </w:rPr>
        </w:r>
        <w:r w:rsidR="00E00332">
          <w:rPr>
            <w:webHidden/>
          </w:rPr>
          <w:fldChar w:fldCharType="separate"/>
        </w:r>
        <w:r w:rsidR="00E00332">
          <w:rPr>
            <w:webHidden/>
          </w:rPr>
          <w:t>24</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71" w:history="1">
        <w:r w:rsidR="00E00332" w:rsidRPr="00804192">
          <w:rPr>
            <w:rStyle w:val="Hyperlink"/>
          </w:rPr>
          <w:t>Staff Meetings</w:t>
        </w:r>
        <w:r w:rsidR="00E00332">
          <w:rPr>
            <w:webHidden/>
          </w:rPr>
          <w:tab/>
        </w:r>
        <w:r w:rsidR="00E00332">
          <w:rPr>
            <w:webHidden/>
          </w:rPr>
          <w:fldChar w:fldCharType="begin"/>
        </w:r>
        <w:r w:rsidR="00E00332">
          <w:rPr>
            <w:webHidden/>
          </w:rPr>
          <w:instrText xml:space="preserve"> PAGEREF _Toc41478271 \h </w:instrText>
        </w:r>
        <w:r w:rsidR="00E00332">
          <w:rPr>
            <w:webHidden/>
          </w:rPr>
        </w:r>
        <w:r w:rsidR="00E00332">
          <w:rPr>
            <w:webHidden/>
          </w:rPr>
          <w:fldChar w:fldCharType="separate"/>
        </w:r>
        <w:r w:rsidR="00E00332">
          <w:rPr>
            <w:webHidden/>
          </w:rPr>
          <w:t>24</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72" w:history="1">
        <w:r w:rsidR="00E00332" w:rsidRPr="00804192">
          <w:rPr>
            <w:rStyle w:val="Hyperlink"/>
          </w:rPr>
          <w:t>Political Activities</w:t>
        </w:r>
        <w:r w:rsidR="00E00332">
          <w:rPr>
            <w:webHidden/>
          </w:rPr>
          <w:tab/>
        </w:r>
        <w:r w:rsidR="00E00332">
          <w:rPr>
            <w:webHidden/>
          </w:rPr>
          <w:fldChar w:fldCharType="begin"/>
        </w:r>
        <w:r w:rsidR="00E00332">
          <w:rPr>
            <w:webHidden/>
          </w:rPr>
          <w:instrText xml:space="preserve"> PAGEREF _Toc41478272 \h </w:instrText>
        </w:r>
        <w:r w:rsidR="00E00332">
          <w:rPr>
            <w:webHidden/>
          </w:rPr>
        </w:r>
        <w:r w:rsidR="00E00332">
          <w:rPr>
            <w:webHidden/>
          </w:rPr>
          <w:fldChar w:fldCharType="separate"/>
        </w:r>
        <w:r w:rsidR="00E00332">
          <w:rPr>
            <w:webHidden/>
          </w:rPr>
          <w:t>24</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73" w:history="1">
        <w:r w:rsidR="00E00332" w:rsidRPr="00804192">
          <w:rPr>
            <w:rStyle w:val="Hyperlink"/>
          </w:rPr>
          <w:t>Professional Attire</w:t>
        </w:r>
        <w:r w:rsidR="00E00332">
          <w:rPr>
            <w:webHidden/>
          </w:rPr>
          <w:tab/>
        </w:r>
        <w:r w:rsidR="00E00332">
          <w:rPr>
            <w:webHidden/>
          </w:rPr>
          <w:fldChar w:fldCharType="begin"/>
        </w:r>
        <w:r w:rsidR="00E00332">
          <w:rPr>
            <w:webHidden/>
          </w:rPr>
          <w:instrText xml:space="preserve"> PAGEREF _Toc41478273 \h </w:instrText>
        </w:r>
        <w:r w:rsidR="00E00332">
          <w:rPr>
            <w:webHidden/>
          </w:rPr>
        </w:r>
        <w:r w:rsidR="00E00332">
          <w:rPr>
            <w:webHidden/>
          </w:rPr>
          <w:fldChar w:fldCharType="separate"/>
        </w:r>
        <w:r w:rsidR="00E00332">
          <w:rPr>
            <w:webHidden/>
          </w:rPr>
          <w:t>25</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74" w:history="1">
        <w:r w:rsidR="00E00332" w:rsidRPr="00804192">
          <w:rPr>
            <w:rStyle w:val="Hyperlink"/>
          </w:rPr>
          <w:t>Disrupting the Educational Process</w:t>
        </w:r>
        <w:r w:rsidR="00E00332">
          <w:rPr>
            <w:webHidden/>
          </w:rPr>
          <w:tab/>
        </w:r>
        <w:r w:rsidR="00E00332">
          <w:rPr>
            <w:webHidden/>
          </w:rPr>
          <w:fldChar w:fldCharType="begin"/>
        </w:r>
        <w:r w:rsidR="00E00332">
          <w:rPr>
            <w:webHidden/>
          </w:rPr>
          <w:instrText xml:space="preserve"> PAGEREF _Toc41478274 \h </w:instrText>
        </w:r>
        <w:r w:rsidR="00E00332">
          <w:rPr>
            <w:webHidden/>
          </w:rPr>
        </w:r>
        <w:r w:rsidR="00E00332">
          <w:rPr>
            <w:webHidden/>
          </w:rPr>
          <w:fldChar w:fldCharType="separate"/>
        </w:r>
        <w:r w:rsidR="00E00332">
          <w:rPr>
            <w:webHidden/>
          </w:rPr>
          <w:t>25</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75" w:history="1">
        <w:r w:rsidR="00E00332" w:rsidRPr="00804192">
          <w:rPr>
            <w:rStyle w:val="Hyperlink"/>
          </w:rPr>
          <w:t>Previewing Student Materials</w:t>
        </w:r>
        <w:r w:rsidR="00E00332">
          <w:rPr>
            <w:webHidden/>
          </w:rPr>
          <w:tab/>
        </w:r>
        <w:r w:rsidR="00E00332">
          <w:rPr>
            <w:webHidden/>
          </w:rPr>
          <w:fldChar w:fldCharType="begin"/>
        </w:r>
        <w:r w:rsidR="00E00332">
          <w:rPr>
            <w:webHidden/>
          </w:rPr>
          <w:instrText xml:space="preserve"> PAGEREF _Toc41478275 \h </w:instrText>
        </w:r>
        <w:r w:rsidR="00E00332">
          <w:rPr>
            <w:webHidden/>
          </w:rPr>
        </w:r>
        <w:r w:rsidR="00E00332">
          <w:rPr>
            <w:webHidden/>
          </w:rPr>
          <w:fldChar w:fldCharType="separate"/>
        </w:r>
        <w:r w:rsidR="00E00332">
          <w:rPr>
            <w:webHidden/>
          </w:rPr>
          <w:t>25</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76" w:history="1">
        <w:r w:rsidR="00E00332" w:rsidRPr="00804192">
          <w:rPr>
            <w:rStyle w:val="Hyperlink"/>
          </w:rPr>
          <w:t>Controversial Issues</w:t>
        </w:r>
        <w:r w:rsidR="00E00332">
          <w:rPr>
            <w:webHidden/>
          </w:rPr>
          <w:tab/>
        </w:r>
        <w:r w:rsidR="00E00332">
          <w:rPr>
            <w:webHidden/>
          </w:rPr>
          <w:fldChar w:fldCharType="begin"/>
        </w:r>
        <w:r w:rsidR="00E00332">
          <w:rPr>
            <w:webHidden/>
          </w:rPr>
          <w:instrText xml:space="preserve"> PAGEREF _Toc41478276 \h </w:instrText>
        </w:r>
        <w:r w:rsidR="00E00332">
          <w:rPr>
            <w:webHidden/>
          </w:rPr>
        </w:r>
        <w:r w:rsidR="00E00332">
          <w:rPr>
            <w:webHidden/>
          </w:rPr>
          <w:fldChar w:fldCharType="separate"/>
        </w:r>
        <w:r w:rsidR="00E00332">
          <w:rPr>
            <w:webHidden/>
          </w:rPr>
          <w:t>25</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77" w:history="1">
        <w:r w:rsidR="00E00332" w:rsidRPr="00804192">
          <w:rPr>
            <w:rStyle w:val="Hyperlink"/>
          </w:rPr>
          <w:t>Drug-Free/Alcohol-Free Schools</w:t>
        </w:r>
        <w:r w:rsidR="00E00332">
          <w:rPr>
            <w:webHidden/>
          </w:rPr>
          <w:tab/>
        </w:r>
        <w:r w:rsidR="00E00332">
          <w:rPr>
            <w:webHidden/>
          </w:rPr>
          <w:fldChar w:fldCharType="begin"/>
        </w:r>
        <w:r w:rsidR="00E00332">
          <w:rPr>
            <w:webHidden/>
          </w:rPr>
          <w:instrText xml:space="preserve"> PAGEREF _Toc41478277 \h </w:instrText>
        </w:r>
        <w:r w:rsidR="00E00332">
          <w:rPr>
            <w:webHidden/>
          </w:rPr>
        </w:r>
        <w:r w:rsidR="00E00332">
          <w:rPr>
            <w:webHidden/>
          </w:rPr>
          <w:fldChar w:fldCharType="separate"/>
        </w:r>
        <w:r w:rsidR="00E00332">
          <w:rPr>
            <w:webHidden/>
          </w:rPr>
          <w:t>26</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78" w:history="1">
        <w:r w:rsidR="00E00332" w:rsidRPr="00804192">
          <w:rPr>
            <w:rStyle w:val="Hyperlink"/>
            <w:highlight w:val="yellow"/>
          </w:rPr>
          <w:t>Federal Motor Carrier Safety Administration (FMCSA) Drug and Alcohol Clearinghouse for CDL/CLP Operators</w:t>
        </w:r>
        <w:r w:rsidR="00E00332">
          <w:rPr>
            <w:webHidden/>
          </w:rPr>
          <w:tab/>
        </w:r>
        <w:r w:rsidR="00E00332">
          <w:rPr>
            <w:webHidden/>
          </w:rPr>
          <w:fldChar w:fldCharType="begin"/>
        </w:r>
        <w:r w:rsidR="00E00332">
          <w:rPr>
            <w:webHidden/>
          </w:rPr>
          <w:instrText xml:space="preserve"> PAGEREF _Toc41478278 \h </w:instrText>
        </w:r>
        <w:r w:rsidR="00E00332">
          <w:rPr>
            <w:webHidden/>
          </w:rPr>
        </w:r>
        <w:r w:rsidR="00E00332">
          <w:rPr>
            <w:webHidden/>
          </w:rPr>
          <w:fldChar w:fldCharType="separate"/>
        </w:r>
        <w:r w:rsidR="00E00332">
          <w:rPr>
            <w:webHidden/>
          </w:rPr>
          <w:t>26</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79" w:history="1">
        <w:r w:rsidR="00E00332" w:rsidRPr="00804192">
          <w:rPr>
            <w:rStyle w:val="Hyperlink"/>
          </w:rPr>
          <w:t>Weapons</w:t>
        </w:r>
        <w:r w:rsidR="00E00332">
          <w:rPr>
            <w:webHidden/>
          </w:rPr>
          <w:tab/>
        </w:r>
        <w:r w:rsidR="00E00332">
          <w:rPr>
            <w:webHidden/>
          </w:rPr>
          <w:fldChar w:fldCharType="begin"/>
        </w:r>
        <w:r w:rsidR="00E00332">
          <w:rPr>
            <w:webHidden/>
          </w:rPr>
          <w:instrText xml:space="preserve"> PAGEREF _Toc41478279 \h </w:instrText>
        </w:r>
        <w:r w:rsidR="00E00332">
          <w:rPr>
            <w:webHidden/>
          </w:rPr>
        </w:r>
        <w:r w:rsidR="00E00332">
          <w:rPr>
            <w:webHidden/>
          </w:rPr>
          <w:fldChar w:fldCharType="separate"/>
        </w:r>
        <w:r w:rsidR="00E00332">
          <w:rPr>
            <w:webHidden/>
          </w:rPr>
          <w:t>27</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80" w:history="1">
        <w:r w:rsidR="00E00332" w:rsidRPr="00804192">
          <w:rPr>
            <w:rStyle w:val="Hyperlink"/>
          </w:rPr>
          <w:t>Tobacco, Alternative Nicotine Product, or Vapor Product</w:t>
        </w:r>
        <w:r w:rsidR="00E00332">
          <w:rPr>
            <w:webHidden/>
          </w:rPr>
          <w:tab/>
        </w:r>
        <w:r w:rsidR="00E00332">
          <w:rPr>
            <w:webHidden/>
          </w:rPr>
          <w:fldChar w:fldCharType="begin"/>
        </w:r>
        <w:r w:rsidR="00E00332">
          <w:rPr>
            <w:webHidden/>
          </w:rPr>
          <w:instrText xml:space="preserve"> PAGEREF _Toc41478280 \h </w:instrText>
        </w:r>
        <w:r w:rsidR="00E00332">
          <w:rPr>
            <w:webHidden/>
          </w:rPr>
        </w:r>
        <w:r w:rsidR="00E00332">
          <w:rPr>
            <w:webHidden/>
          </w:rPr>
          <w:fldChar w:fldCharType="separate"/>
        </w:r>
        <w:r w:rsidR="00E00332">
          <w:rPr>
            <w:webHidden/>
          </w:rPr>
          <w:t>28</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81" w:history="1">
        <w:r w:rsidR="00E00332" w:rsidRPr="00804192">
          <w:rPr>
            <w:rStyle w:val="Hyperlink"/>
          </w:rPr>
          <w:t>Use of School Property</w:t>
        </w:r>
        <w:r w:rsidR="00E00332">
          <w:rPr>
            <w:webHidden/>
          </w:rPr>
          <w:tab/>
        </w:r>
        <w:r w:rsidR="00E00332">
          <w:rPr>
            <w:webHidden/>
          </w:rPr>
          <w:fldChar w:fldCharType="begin"/>
        </w:r>
        <w:r w:rsidR="00E00332">
          <w:rPr>
            <w:webHidden/>
          </w:rPr>
          <w:instrText xml:space="preserve"> PAGEREF _Toc41478281 \h </w:instrText>
        </w:r>
        <w:r w:rsidR="00E00332">
          <w:rPr>
            <w:webHidden/>
          </w:rPr>
        </w:r>
        <w:r w:rsidR="00E00332">
          <w:rPr>
            <w:webHidden/>
          </w:rPr>
          <w:fldChar w:fldCharType="separate"/>
        </w:r>
        <w:r w:rsidR="00E00332">
          <w:rPr>
            <w:webHidden/>
          </w:rPr>
          <w:t>28</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82" w:history="1">
        <w:r w:rsidR="00E00332" w:rsidRPr="00804192">
          <w:rPr>
            <w:rStyle w:val="Hyperlink"/>
          </w:rPr>
          <w:t>Use of Personal Cell Phones/Telecommunication Devices</w:t>
        </w:r>
        <w:r w:rsidR="00E00332">
          <w:rPr>
            <w:webHidden/>
          </w:rPr>
          <w:tab/>
        </w:r>
        <w:r w:rsidR="00E00332">
          <w:rPr>
            <w:webHidden/>
          </w:rPr>
          <w:fldChar w:fldCharType="begin"/>
        </w:r>
        <w:r w:rsidR="00E00332">
          <w:rPr>
            <w:webHidden/>
          </w:rPr>
          <w:instrText xml:space="preserve"> PAGEREF _Toc41478282 \h </w:instrText>
        </w:r>
        <w:r w:rsidR="00E00332">
          <w:rPr>
            <w:webHidden/>
          </w:rPr>
        </w:r>
        <w:r w:rsidR="00E00332">
          <w:rPr>
            <w:webHidden/>
          </w:rPr>
          <w:fldChar w:fldCharType="separate"/>
        </w:r>
        <w:r w:rsidR="00E00332">
          <w:rPr>
            <w:webHidden/>
          </w:rPr>
          <w:t>29</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83" w:history="1">
        <w:r w:rsidR="00E00332" w:rsidRPr="00804192">
          <w:rPr>
            <w:rStyle w:val="Hyperlink"/>
          </w:rPr>
          <w:t>Health, Safety and Security</w:t>
        </w:r>
        <w:r w:rsidR="00E00332">
          <w:rPr>
            <w:webHidden/>
          </w:rPr>
          <w:tab/>
        </w:r>
        <w:r w:rsidR="00E00332">
          <w:rPr>
            <w:webHidden/>
          </w:rPr>
          <w:fldChar w:fldCharType="begin"/>
        </w:r>
        <w:r w:rsidR="00E00332">
          <w:rPr>
            <w:webHidden/>
          </w:rPr>
          <w:instrText xml:space="preserve"> PAGEREF _Toc41478283 \h </w:instrText>
        </w:r>
        <w:r w:rsidR="00E00332">
          <w:rPr>
            <w:webHidden/>
          </w:rPr>
        </w:r>
        <w:r w:rsidR="00E00332">
          <w:rPr>
            <w:webHidden/>
          </w:rPr>
          <w:fldChar w:fldCharType="separate"/>
        </w:r>
        <w:r w:rsidR="00E00332">
          <w:rPr>
            <w:webHidden/>
          </w:rPr>
          <w:t>29</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84" w:history="1">
        <w:r w:rsidR="00E00332" w:rsidRPr="00804192">
          <w:rPr>
            <w:rStyle w:val="Hyperlink"/>
          </w:rPr>
          <w:t>Assaults and Threats of Violence</w:t>
        </w:r>
        <w:r w:rsidR="00E00332">
          <w:rPr>
            <w:webHidden/>
          </w:rPr>
          <w:tab/>
        </w:r>
        <w:r w:rsidR="00E00332">
          <w:rPr>
            <w:webHidden/>
          </w:rPr>
          <w:fldChar w:fldCharType="begin"/>
        </w:r>
        <w:r w:rsidR="00E00332">
          <w:rPr>
            <w:webHidden/>
          </w:rPr>
          <w:instrText xml:space="preserve"> PAGEREF _Toc41478284 \h </w:instrText>
        </w:r>
        <w:r w:rsidR="00E00332">
          <w:rPr>
            <w:webHidden/>
          </w:rPr>
        </w:r>
        <w:r w:rsidR="00E00332">
          <w:rPr>
            <w:webHidden/>
          </w:rPr>
          <w:fldChar w:fldCharType="separate"/>
        </w:r>
        <w:r w:rsidR="00E00332">
          <w:rPr>
            <w:webHidden/>
          </w:rPr>
          <w:t>30</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85" w:history="1">
        <w:r w:rsidR="00E00332" w:rsidRPr="00804192">
          <w:rPr>
            <w:rStyle w:val="Hyperlink"/>
          </w:rPr>
          <w:t>Child Abuse</w:t>
        </w:r>
        <w:r w:rsidR="00E00332">
          <w:rPr>
            <w:webHidden/>
          </w:rPr>
          <w:tab/>
        </w:r>
        <w:r w:rsidR="00E00332">
          <w:rPr>
            <w:webHidden/>
          </w:rPr>
          <w:fldChar w:fldCharType="begin"/>
        </w:r>
        <w:r w:rsidR="00E00332">
          <w:rPr>
            <w:webHidden/>
          </w:rPr>
          <w:instrText xml:space="preserve"> PAGEREF _Toc41478285 \h </w:instrText>
        </w:r>
        <w:r w:rsidR="00E00332">
          <w:rPr>
            <w:webHidden/>
          </w:rPr>
        </w:r>
        <w:r w:rsidR="00E00332">
          <w:rPr>
            <w:webHidden/>
          </w:rPr>
          <w:fldChar w:fldCharType="separate"/>
        </w:r>
        <w:r w:rsidR="00E00332">
          <w:rPr>
            <w:webHidden/>
          </w:rPr>
          <w:t>30</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86" w:history="1">
        <w:r w:rsidR="00E00332" w:rsidRPr="00804192">
          <w:rPr>
            <w:rStyle w:val="Hyperlink"/>
          </w:rPr>
          <w:t>Use of Physical Restraint and Seclusion</w:t>
        </w:r>
        <w:r w:rsidR="00E00332">
          <w:rPr>
            <w:webHidden/>
          </w:rPr>
          <w:tab/>
        </w:r>
        <w:r w:rsidR="00E00332">
          <w:rPr>
            <w:webHidden/>
          </w:rPr>
          <w:fldChar w:fldCharType="begin"/>
        </w:r>
        <w:r w:rsidR="00E00332">
          <w:rPr>
            <w:webHidden/>
          </w:rPr>
          <w:instrText xml:space="preserve"> PAGEREF _Toc41478286 \h </w:instrText>
        </w:r>
        <w:r w:rsidR="00E00332">
          <w:rPr>
            <w:webHidden/>
          </w:rPr>
        </w:r>
        <w:r w:rsidR="00E00332">
          <w:rPr>
            <w:webHidden/>
          </w:rPr>
          <w:fldChar w:fldCharType="separate"/>
        </w:r>
        <w:r w:rsidR="00E00332">
          <w:rPr>
            <w:webHidden/>
          </w:rPr>
          <w:t>30</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87" w:history="1">
        <w:r w:rsidR="00E00332" w:rsidRPr="00804192">
          <w:rPr>
            <w:rStyle w:val="Hyperlink"/>
            <w:iCs/>
          </w:rPr>
          <w:t>Fraud Prevention</w:t>
        </w:r>
        <w:r w:rsidR="00E00332">
          <w:rPr>
            <w:webHidden/>
          </w:rPr>
          <w:tab/>
        </w:r>
        <w:r w:rsidR="00E00332">
          <w:rPr>
            <w:webHidden/>
          </w:rPr>
          <w:fldChar w:fldCharType="begin"/>
        </w:r>
        <w:r w:rsidR="00E00332">
          <w:rPr>
            <w:webHidden/>
          </w:rPr>
          <w:instrText xml:space="preserve"> PAGEREF _Toc41478287 \h </w:instrText>
        </w:r>
        <w:r w:rsidR="00E00332">
          <w:rPr>
            <w:webHidden/>
          </w:rPr>
        </w:r>
        <w:r w:rsidR="00E00332">
          <w:rPr>
            <w:webHidden/>
          </w:rPr>
          <w:fldChar w:fldCharType="separate"/>
        </w:r>
        <w:r w:rsidR="00E00332">
          <w:rPr>
            <w:webHidden/>
          </w:rPr>
          <w:t>30</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88" w:history="1">
        <w:r w:rsidR="00E00332" w:rsidRPr="00804192">
          <w:rPr>
            <w:rStyle w:val="Hyperlink"/>
          </w:rPr>
          <w:t>Civility</w:t>
        </w:r>
        <w:r w:rsidR="00E00332">
          <w:rPr>
            <w:webHidden/>
          </w:rPr>
          <w:tab/>
        </w:r>
        <w:r w:rsidR="00E00332">
          <w:rPr>
            <w:webHidden/>
          </w:rPr>
          <w:fldChar w:fldCharType="begin"/>
        </w:r>
        <w:r w:rsidR="00E00332">
          <w:rPr>
            <w:webHidden/>
          </w:rPr>
          <w:instrText xml:space="preserve"> PAGEREF _Toc41478288 \h </w:instrText>
        </w:r>
        <w:r w:rsidR="00E00332">
          <w:rPr>
            <w:webHidden/>
          </w:rPr>
        </w:r>
        <w:r w:rsidR="00E00332">
          <w:rPr>
            <w:webHidden/>
          </w:rPr>
          <w:fldChar w:fldCharType="separate"/>
        </w:r>
        <w:r w:rsidR="00E00332">
          <w:rPr>
            <w:webHidden/>
          </w:rPr>
          <w:t>30</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89" w:history="1">
        <w:r w:rsidR="00E00332" w:rsidRPr="00804192">
          <w:rPr>
            <w:rStyle w:val="Hyperlink"/>
          </w:rPr>
          <w:t>Grievances/Communications</w:t>
        </w:r>
        <w:r w:rsidR="00E00332">
          <w:rPr>
            <w:webHidden/>
          </w:rPr>
          <w:tab/>
        </w:r>
        <w:r w:rsidR="00E00332">
          <w:rPr>
            <w:webHidden/>
          </w:rPr>
          <w:fldChar w:fldCharType="begin"/>
        </w:r>
        <w:r w:rsidR="00E00332">
          <w:rPr>
            <w:webHidden/>
          </w:rPr>
          <w:instrText xml:space="preserve"> PAGEREF _Toc41478289 \h </w:instrText>
        </w:r>
        <w:r w:rsidR="00E00332">
          <w:rPr>
            <w:webHidden/>
          </w:rPr>
        </w:r>
        <w:r w:rsidR="00E00332">
          <w:rPr>
            <w:webHidden/>
          </w:rPr>
          <w:fldChar w:fldCharType="separate"/>
        </w:r>
        <w:r w:rsidR="00E00332">
          <w:rPr>
            <w:webHidden/>
          </w:rPr>
          <w:t>31</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90" w:history="1">
        <w:r w:rsidR="00E00332" w:rsidRPr="00804192">
          <w:rPr>
            <w:rStyle w:val="Hyperlink"/>
          </w:rPr>
          <w:t>Gifts</w:t>
        </w:r>
        <w:r w:rsidR="00E00332">
          <w:rPr>
            <w:webHidden/>
          </w:rPr>
          <w:tab/>
        </w:r>
        <w:r w:rsidR="00E00332">
          <w:rPr>
            <w:webHidden/>
          </w:rPr>
          <w:fldChar w:fldCharType="begin"/>
        </w:r>
        <w:r w:rsidR="00E00332">
          <w:rPr>
            <w:webHidden/>
          </w:rPr>
          <w:instrText xml:space="preserve"> PAGEREF _Toc41478290 \h </w:instrText>
        </w:r>
        <w:r w:rsidR="00E00332">
          <w:rPr>
            <w:webHidden/>
          </w:rPr>
        </w:r>
        <w:r w:rsidR="00E00332">
          <w:rPr>
            <w:webHidden/>
          </w:rPr>
          <w:fldChar w:fldCharType="separate"/>
        </w:r>
        <w:r w:rsidR="00E00332">
          <w:rPr>
            <w:webHidden/>
          </w:rPr>
          <w:t>31</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91" w:history="1">
        <w:r w:rsidR="00E00332" w:rsidRPr="00804192">
          <w:rPr>
            <w:rStyle w:val="Hyperlink"/>
          </w:rPr>
          <w:t>Outside Employment or Activities</w:t>
        </w:r>
        <w:r w:rsidR="00E00332">
          <w:rPr>
            <w:webHidden/>
          </w:rPr>
          <w:tab/>
        </w:r>
        <w:r w:rsidR="00E00332">
          <w:rPr>
            <w:webHidden/>
          </w:rPr>
          <w:fldChar w:fldCharType="begin"/>
        </w:r>
        <w:r w:rsidR="00E00332">
          <w:rPr>
            <w:webHidden/>
          </w:rPr>
          <w:instrText xml:space="preserve"> PAGEREF _Toc41478291 \h </w:instrText>
        </w:r>
        <w:r w:rsidR="00E00332">
          <w:rPr>
            <w:webHidden/>
          </w:rPr>
        </w:r>
        <w:r w:rsidR="00E00332">
          <w:rPr>
            <w:webHidden/>
          </w:rPr>
          <w:fldChar w:fldCharType="separate"/>
        </w:r>
        <w:r w:rsidR="00E00332">
          <w:rPr>
            <w:webHidden/>
          </w:rPr>
          <w:t>31</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92" w:history="1">
        <w:r w:rsidR="00E00332" w:rsidRPr="00804192">
          <w:rPr>
            <w:rStyle w:val="Hyperlink"/>
          </w:rPr>
          <w:t>Required Reports</w:t>
        </w:r>
        <w:r w:rsidR="00E00332">
          <w:rPr>
            <w:webHidden/>
          </w:rPr>
          <w:tab/>
        </w:r>
        <w:r w:rsidR="00E00332">
          <w:rPr>
            <w:webHidden/>
          </w:rPr>
          <w:fldChar w:fldCharType="begin"/>
        </w:r>
        <w:r w:rsidR="00E00332">
          <w:rPr>
            <w:webHidden/>
          </w:rPr>
          <w:instrText xml:space="preserve"> PAGEREF _Toc41478292 \h </w:instrText>
        </w:r>
        <w:r w:rsidR="00E00332">
          <w:rPr>
            <w:webHidden/>
          </w:rPr>
        </w:r>
        <w:r w:rsidR="00E00332">
          <w:rPr>
            <w:webHidden/>
          </w:rPr>
          <w:fldChar w:fldCharType="separate"/>
        </w:r>
        <w:r w:rsidR="00E00332">
          <w:rPr>
            <w:webHidden/>
          </w:rPr>
          <w:t>31</w:t>
        </w:r>
        <w:r w:rsidR="00E00332">
          <w:rPr>
            <w:webHidden/>
          </w:rPr>
          <w:fldChar w:fldCharType="end"/>
        </w:r>
      </w:hyperlink>
    </w:p>
    <w:p w:rsidR="00E00332" w:rsidRDefault="008A2EB1">
      <w:pPr>
        <w:pStyle w:val="TOC2"/>
        <w:rPr>
          <w:rFonts w:asciiTheme="minorHAnsi" w:eastAsiaTheme="minorEastAsia" w:hAnsiTheme="minorHAnsi" w:cstheme="minorBidi"/>
          <w:b w:val="0"/>
          <w:bCs w:val="0"/>
          <w:caps w:val="0"/>
          <w:smallCaps w:val="0"/>
          <w:sz w:val="22"/>
          <w:szCs w:val="22"/>
        </w:rPr>
      </w:pPr>
      <w:hyperlink w:anchor="_Toc41478293" w:history="1">
        <w:r w:rsidR="00E00332" w:rsidRPr="00804192">
          <w:rPr>
            <w:rStyle w:val="Hyperlink"/>
          </w:rPr>
          <w:t>Code of Ethics for Certified School Personnel</w:t>
        </w:r>
        <w:r w:rsidR="00E00332">
          <w:rPr>
            <w:webHidden/>
          </w:rPr>
          <w:tab/>
        </w:r>
        <w:r w:rsidR="00E00332">
          <w:rPr>
            <w:webHidden/>
          </w:rPr>
          <w:fldChar w:fldCharType="begin"/>
        </w:r>
        <w:r w:rsidR="00E00332">
          <w:rPr>
            <w:webHidden/>
          </w:rPr>
          <w:instrText xml:space="preserve"> PAGEREF _Toc41478293 \h </w:instrText>
        </w:r>
        <w:r w:rsidR="00E00332">
          <w:rPr>
            <w:webHidden/>
          </w:rPr>
        </w:r>
        <w:r w:rsidR="00E00332">
          <w:rPr>
            <w:webHidden/>
          </w:rPr>
          <w:fldChar w:fldCharType="separate"/>
        </w:r>
        <w:r w:rsidR="00E00332">
          <w:rPr>
            <w:webHidden/>
          </w:rPr>
          <w:t>34</w:t>
        </w:r>
        <w:r w:rsidR="00E00332">
          <w:rPr>
            <w:webHidden/>
          </w:rPr>
          <w:fldChar w:fldCharType="end"/>
        </w:r>
      </w:hyperlink>
    </w:p>
    <w:p w:rsidR="00E00332" w:rsidRDefault="008A2EB1">
      <w:pPr>
        <w:pStyle w:val="TOC1"/>
        <w:rPr>
          <w:rFonts w:asciiTheme="minorHAnsi" w:eastAsiaTheme="minorEastAsia" w:hAnsiTheme="minorHAnsi" w:cstheme="minorBidi"/>
          <w:sz w:val="22"/>
          <w:szCs w:val="22"/>
        </w:rPr>
      </w:pPr>
      <w:hyperlink w:anchor="_Toc41478294" w:history="1">
        <w:r w:rsidR="00E00332" w:rsidRPr="00804192">
          <w:rPr>
            <w:rStyle w:val="Hyperlink"/>
          </w:rPr>
          <w:t>Acknowledgement Form</w:t>
        </w:r>
        <w:r w:rsidR="00E00332">
          <w:rPr>
            <w:webHidden/>
          </w:rPr>
          <w:tab/>
        </w:r>
        <w:r w:rsidR="00E00332">
          <w:rPr>
            <w:webHidden/>
          </w:rPr>
          <w:fldChar w:fldCharType="begin"/>
        </w:r>
        <w:r w:rsidR="00E00332">
          <w:rPr>
            <w:webHidden/>
          </w:rPr>
          <w:instrText xml:space="preserve"> PAGEREF _Toc41478294 \h </w:instrText>
        </w:r>
        <w:r w:rsidR="00E00332">
          <w:rPr>
            <w:webHidden/>
          </w:rPr>
        </w:r>
        <w:r w:rsidR="00E00332">
          <w:rPr>
            <w:webHidden/>
          </w:rPr>
          <w:fldChar w:fldCharType="separate"/>
        </w:r>
        <w:r w:rsidR="00E00332">
          <w:rPr>
            <w:webHidden/>
          </w:rPr>
          <w:t>36</w:t>
        </w:r>
        <w:r w:rsidR="00E00332">
          <w:rPr>
            <w:webHidden/>
          </w:rPr>
          <w:fldChar w:fldCharType="end"/>
        </w:r>
      </w:hyperlink>
    </w:p>
    <w:p w:rsidR="00BF2508" w:rsidRPr="00212823" w:rsidRDefault="00E8603E" w:rsidP="00473EB5">
      <w:pPr>
        <w:pStyle w:val="BodyText"/>
        <w:tabs>
          <w:tab w:val="left" w:pos="8820"/>
        </w:tabs>
        <w:spacing w:after="120"/>
        <w:ind w:left="1620"/>
        <w:jc w:val="center"/>
        <w:rPr>
          <w:rFonts w:ascii="Arial" w:hAnsi="Arial"/>
          <w:b/>
          <w:caps/>
          <w:spacing w:val="0"/>
          <w:sz w:val="20"/>
        </w:rPr>
      </w:pPr>
      <w:r w:rsidRPr="00212823">
        <w:rPr>
          <w:rFonts w:ascii="Arial" w:hAnsi="Arial"/>
          <w:b/>
          <w:caps/>
          <w:spacing w:val="0"/>
          <w:sz w:val="20"/>
        </w:rPr>
        <w:fldChar w:fldCharType="end"/>
      </w:r>
    </w:p>
    <w:p w:rsidR="00C33C4C" w:rsidRPr="00212823" w:rsidRDefault="00C33C4C" w:rsidP="006C39C4">
      <w:pPr>
        <w:pStyle w:val="BodyText"/>
        <w:tabs>
          <w:tab w:val="left" w:pos="8820"/>
        </w:tabs>
        <w:spacing w:before="960"/>
        <w:ind w:left="1627"/>
        <w:jc w:val="center"/>
        <w:rPr>
          <w:rFonts w:ascii="Arial" w:hAnsi="Arial"/>
          <w:b/>
          <w:caps/>
          <w:spacing w:val="0"/>
          <w:sz w:val="20"/>
        </w:rPr>
        <w:sectPr w:rsidR="00C33C4C" w:rsidRPr="00212823" w:rsidSect="00C33C4C">
          <w:headerReference w:type="even" r:id="rId13"/>
          <w:headerReference w:type="default" r:id="rId14"/>
          <w:footerReference w:type="default" r:id="rId15"/>
          <w:headerReference w:type="first" r:id="rId16"/>
          <w:pgSz w:w="12240" w:h="15840" w:code="1"/>
          <w:pgMar w:top="1800" w:right="1195" w:bottom="1800" w:left="1195" w:header="965" w:footer="965" w:gutter="0"/>
          <w:pgNumType w:fmt="lowerRoman" w:start="1"/>
          <w:cols w:space="360"/>
        </w:sectPr>
      </w:pPr>
    </w:p>
    <w:p w:rsidR="00473EB5" w:rsidRPr="00212823" w:rsidRDefault="00C950FE" w:rsidP="00C950FE">
      <w:pPr>
        <w:pStyle w:val="Heading1"/>
        <w:spacing w:after="0"/>
        <w:ind w:left="1627"/>
        <w:rPr>
          <w:color w:val="999999"/>
          <w:szCs w:val="32"/>
        </w:rPr>
      </w:pPr>
      <w:bookmarkStart w:id="51" w:name="_Toc41478217"/>
      <w:r w:rsidRPr="00212823">
        <w:rPr>
          <w:color w:val="999999"/>
          <w:szCs w:val="32"/>
        </w:rPr>
        <w:t>Statement of Board Mission</w:t>
      </w:r>
      <w:bookmarkEnd w:id="51"/>
    </w:p>
    <w:p w:rsidR="00473EB5" w:rsidRPr="00212823" w:rsidRDefault="00473EB5" w:rsidP="00C950FE">
      <w:pPr>
        <w:pStyle w:val="Picture"/>
        <w:spacing w:before="240" w:after="120"/>
        <w:ind w:left="1627"/>
        <w:rPr>
          <w:bCs/>
        </w:rPr>
      </w:pPr>
      <w:r w:rsidRPr="00212823">
        <w:rPr>
          <w:bCs/>
        </w:rPr>
        <w:t>The Spencer County Board of Education, in partnership with and in service to our community, will support our school district in engaging every student with challenging and meaningful work that will result in high levels of learning.</w:t>
      </w:r>
    </w:p>
    <w:p w:rsidR="00473EB5" w:rsidRPr="00212823" w:rsidRDefault="00C950FE" w:rsidP="00C950FE">
      <w:pPr>
        <w:pStyle w:val="Heading1"/>
        <w:ind w:left="1627"/>
        <w:rPr>
          <w:color w:val="999999"/>
        </w:rPr>
      </w:pPr>
      <w:bookmarkStart w:id="52" w:name="_Toc41478218"/>
      <w:r w:rsidRPr="00212823">
        <w:rPr>
          <w:color w:val="999999"/>
        </w:rPr>
        <w:t>District Mission Statement</w:t>
      </w:r>
      <w:bookmarkEnd w:id="52"/>
    </w:p>
    <w:p w:rsidR="00AA1BBD" w:rsidRPr="00212823" w:rsidRDefault="00AA1BBD" w:rsidP="00AA1BBD">
      <w:pPr>
        <w:spacing w:after="120"/>
        <w:ind w:left="1620"/>
        <w:jc w:val="both"/>
        <w:rPr>
          <w:sz w:val="24"/>
          <w:szCs w:val="24"/>
        </w:rPr>
      </w:pPr>
      <w:r w:rsidRPr="00212823">
        <w:rPr>
          <w:sz w:val="24"/>
          <w:szCs w:val="24"/>
        </w:rPr>
        <w:t>Spencer County Schools will go the distan</w:t>
      </w:r>
      <w:r w:rsidR="002A2447" w:rsidRPr="00212823">
        <w:rPr>
          <w:sz w:val="24"/>
          <w:szCs w:val="24"/>
        </w:rPr>
        <w:t>ce for all students.</w:t>
      </w:r>
    </w:p>
    <w:p w:rsidR="00473EB5" w:rsidRPr="00212823" w:rsidRDefault="00C950FE" w:rsidP="00C950FE">
      <w:pPr>
        <w:pStyle w:val="Heading1"/>
        <w:ind w:left="1627"/>
        <w:rPr>
          <w:color w:val="999999"/>
        </w:rPr>
      </w:pPr>
      <w:bookmarkStart w:id="53" w:name="_Toc41478219"/>
      <w:bookmarkStart w:id="54" w:name="OLE_LINK9"/>
      <w:bookmarkStart w:id="55" w:name="OLE_LINK10"/>
      <w:r w:rsidRPr="00212823">
        <w:rPr>
          <w:color w:val="999999"/>
        </w:rPr>
        <w:t>District Vision Statement</w:t>
      </w:r>
      <w:bookmarkEnd w:id="53"/>
    </w:p>
    <w:bookmarkEnd w:id="54"/>
    <w:bookmarkEnd w:id="55"/>
    <w:p w:rsidR="00AA1BBD" w:rsidRPr="00212823" w:rsidRDefault="00AA1BBD" w:rsidP="00AA1BBD">
      <w:pPr>
        <w:spacing w:after="120"/>
        <w:ind w:left="1620"/>
        <w:jc w:val="both"/>
        <w:rPr>
          <w:sz w:val="24"/>
          <w:szCs w:val="24"/>
        </w:rPr>
      </w:pPr>
      <w:r w:rsidRPr="00212823">
        <w:rPr>
          <w:sz w:val="24"/>
          <w:szCs w:val="24"/>
        </w:rPr>
        <w:t>Spencer County Schools will ensure all students reach their full potential through high academic standards empowering them to become highly effective individuals</w:t>
      </w:r>
    </w:p>
    <w:p w:rsidR="00766C6E" w:rsidRPr="00212823" w:rsidRDefault="00C950FE" w:rsidP="00C950FE">
      <w:pPr>
        <w:pStyle w:val="Heading1"/>
        <w:ind w:left="1627"/>
        <w:rPr>
          <w:color w:val="999999"/>
        </w:rPr>
      </w:pPr>
      <w:bookmarkStart w:id="56" w:name="_Toc41478220"/>
      <w:r w:rsidRPr="00212823">
        <w:rPr>
          <w:color w:val="999999"/>
        </w:rPr>
        <w:t>Customer Service</w:t>
      </w:r>
      <w:bookmarkEnd w:id="56"/>
    </w:p>
    <w:p w:rsidR="00766C6E" w:rsidRPr="00212823" w:rsidRDefault="00766C6E" w:rsidP="00766C6E">
      <w:pPr>
        <w:pStyle w:val="BodyText"/>
        <w:ind w:left="1620"/>
      </w:pPr>
      <w:r w:rsidRPr="00212823">
        <w:t>All employees will be ambassadors for Spencer County Public Schools and will commit to offering excellent customer service to students, parents, and staff.</w:t>
      </w:r>
    </w:p>
    <w:p w:rsidR="00C33C4C" w:rsidRPr="00212823" w:rsidRDefault="00C33C4C" w:rsidP="00563FCA">
      <w:pPr>
        <w:pStyle w:val="Heading1"/>
        <w:spacing w:before="0" w:after="360"/>
        <w:jc w:val="center"/>
      </w:pPr>
    </w:p>
    <w:p w:rsidR="00766C6E" w:rsidRPr="00212823" w:rsidRDefault="00766C6E" w:rsidP="00766C6E">
      <w:pPr>
        <w:pStyle w:val="BodyText"/>
        <w:sectPr w:rsidR="00766C6E" w:rsidRPr="00212823" w:rsidSect="00C33C4C">
          <w:pgSz w:w="12240" w:h="15840" w:code="1"/>
          <w:pgMar w:top="1800" w:right="1195" w:bottom="1800" w:left="1195" w:header="965" w:footer="965" w:gutter="0"/>
          <w:pgNumType w:start="1"/>
          <w:cols w:space="360"/>
        </w:sectPr>
      </w:pPr>
    </w:p>
    <w:p w:rsidR="00940003" w:rsidRPr="00212823" w:rsidRDefault="00C950FE" w:rsidP="00C950FE">
      <w:pPr>
        <w:pStyle w:val="Heading1"/>
        <w:ind w:left="1627"/>
        <w:rPr>
          <w:color w:val="999999"/>
          <w:sz w:val="24"/>
          <w:szCs w:val="24"/>
        </w:rPr>
      </w:pPr>
      <w:bookmarkStart w:id="57" w:name="_Toc41478221"/>
      <w:r w:rsidRPr="00212823">
        <w:rPr>
          <w:color w:val="999999"/>
        </w:rPr>
        <w:t>Our Beliefs</w:t>
      </w:r>
      <w:bookmarkEnd w:id="57"/>
    </w:p>
    <w:p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bookmarkStart w:id="58" w:name="_Toc478789093"/>
      <w:bookmarkStart w:id="59" w:name="_Toc479739448"/>
      <w:bookmarkStart w:id="60" w:name="_Toc479991162"/>
      <w:bookmarkStart w:id="61" w:name="_Toc479992770"/>
      <w:bookmarkStart w:id="62" w:name="_Toc480009413"/>
      <w:bookmarkStart w:id="63" w:name="_Toc480016001"/>
      <w:bookmarkStart w:id="64" w:name="_Toc480016059"/>
      <w:bookmarkStart w:id="65" w:name="_Toc480254685"/>
      <w:bookmarkStart w:id="66" w:name="_Toc480345519"/>
      <w:bookmarkStart w:id="67" w:name="_Toc480606703"/>
      <w:r w:rsidRPr="00212823">
        <w:rPr>
          <w:sz w:val="24"/>
          <w:szCs w:val="24"/>
        </w:rPr>
        <w:t>We believe in basing all decisions on what is best for students.</w:t>
      </w:r>
    </w:p>
    <w:p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We believe in challenging all students to learn and achieve at their highest level</w:t>
      </w:r>
    </w:p>
    <w:p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We believe in providing a safe environment.</w:t>
      </w:r>
    </w:p>
    <w:p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We believe all staff will positively impact student achievement.</w:t>
      </w:r>
    </w:p>
    <w:p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 xml:space="preserve">We believe in partnering with families and the community to serve our students. </w:t>
      </w:r>
    </w:p>
    <w:p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We believe in working collaboratively to incorporate a variety of instructional strategies.</w:t>
      </w:r>
    </w:p>
    <w:p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We believe in utilizing various assessment methods and providing feedback to students.</w:t>
      </w:r>
    </w:p>
    <w:p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We believe in challenging students to think critically.</w:t>
      </w:r>
    </w:p>
    <w:p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We believe in promoting personal independence, global awareness, and social responsibility.</w:t>
      </w:r>
    </w:p>
    <w:p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We believe in committing to ongoing professional development and continuous growth.</w:t>
      </w:r>
    </w:p>
    <w:p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We believe in reflecting on the results of our individual and collective efforts for continuous improvement.</w:t>
      </w:r>
    </w:p>
    <w:p w:rsidR="00285821" w:rsidRPr="00212823" w:rsidRDefault="00285821" w:rsidP="00285821">
      <w:pPr>
        <w:numPr>
          <w:ilvl w:val="0"/>
          <w:numId w:val="59"/>
        </w:numPr>
        <w:overflowPunct w:val="0"/>
        <w:autoSpaceDE w:val="0"/>
        <w:autoSpaceDN w:val="0"/>
        <w:adjustRightInd w:val="0"/>
        <w:jc w:val="both"/>
        <w:textAlignment w:val="baseline"/>
        <w:rPr>
          <w:sz w:val="24"/>
          <w:szCs w:val="24"/>
        </w:rPr>
      </w:pPr>
      <w:r w:rsidRPr="00212823">
        <w:rPr>
          <w:sz w:val="24"/>
          <w:szCs w:val="24"/>
        </w:rPr>
        <w:t>We believe in all schools working together to achieve the District vision.</w:t>
      </w:r>
    </w:p>
    <w:p w:rsidR="00285821" w:rsidRPr="00212823" w:rsidRDefault="00285821" w:rsidP="00285821">
      <w:pPr>
        <w:spacing w:before="3480"/>
        <w:rPr>
          <w:rFonts w:ascii="Arial" w:hAnsi="Arial" w:cs="Arial"/>
          <w:i/>
          <w:iCs/>
        </w:rPr>
      </w:pPr>
      <w:r w:rsidRPr="00212823">
        <w:rPr>
          <w:rFonts w:cs="Arial"/>
          <w:i/>
          <w:iCs/>
          <w:sz w:val="24"/>
          <w:szCs w:val="24"/>
        </w:rPr>
        <w:t>Generated by District Committee Jan. to April, 2003.</w:t>
      </w:r>
      <w:r w:rsidRPr="00212823">
        <w:rPr>
          <w:rFonts w:ascii="Arial" w:hAnsi="Arial" w:cs="Arial"/>
          <w:i/>
          <w:iCs/>
        </w:rPr>
        <w:t xml:space="preserve"> </w:t>
      </w:r>
    </w:p>
    <w:p w:rsidR="00285821" w:rsidRPr="00212823" w:rsidRDefault="00285821" w:rsidP="00285821">
      <w:pPr>
        <w:rPr>
          <w:rFonts w:cs="Arial"/>
          <w:i/>
          <w:iCs/>
          <w:sz w:val="24"/>
          <w:szCs w:val="24"/>
        </w:rPr>
      </w:pPr>
      <w:r w:rsidRPr="00212823">
        <w:rPr>
          <w:rFonts w:cs="Arial"/>
          <w:i/>
          <w:iCs/>
          <w:sz w:val="24"/>
          <w:szCs w:val="24"/>
        </w:rPr>
        <w:t>Revised by District Guiding Team April/May, 2010.</w:t>
      </w:r>
    </w:p>
    <w:p w:rsidR="00E8603E" w:rsidRPr="00212823" w:rsidRDefault="00285821" w:rsidP="00FA00EF">
      <w:pPr>
        <w:pStyle w:val="ChapterTitle"/>
        <w:spacing w:before="120" w:after="120"/>
        <w:ind w:left="1620" w:right="576"/>
      </w:pPr>
      <w:r w:rsidRPr="00212823">
        <w:br w:type="page"/>
      </w:r>
      <w:bookmarkStart w:id="68" w:name="_Toc41478222"/>
      <w:r w:rsidR="000155EB" w:rsidRPr="00212823">
        <w:rPr>
          <w:noProof/>
          <w:sz w:val="52"/>
        </w:rPr>
        <mc:AlternateContent>
          <mc:Choice Requires="wps">
            <w:drawing>
              <wp:anchor distT="0" distB="0" distL="114300" distR="114300" simplePos="0" relativeHeight="251642880" behindDoc="0" locked="0" layoutInCell="1" allowOverlap="1">
                <wp:simplePos x="0" y="0"/>
                <wp:positionH relativeFrom="column">
                  <wp:posOffset>3872230</wp:posOffset>
                </wp:positionH>
                <wp:positionV relativeFrom="paragraph">
                  <wp:posOffset>-430530</wp:posOffset>
                </wp:positionV>
                <wp:extent cx="1371600" cy="1257300"/>
                <wp:effectExtent l="0" t="0" r="0" b="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823" w:rsidRDefault="00212823" w:rsidP="00131279">
                            <w:pPr>
                              <w:tabs>
                                <w:tab w:val="num" w:pos="0"/>
                              </w:tabs>
                              <w:rPr>
                                <w:color w:val="808080"/>
                                <w:sz w:val="144"/>
                              </w:rPr>
                            </w:pPr>
                            <w:r>
                              <w:rPr>
                                <w:color w:val="000080"/>
                                <w:sz w:val="192"/>
                              </w:rPr>
                              <w:sym w:font="Webdings" w:char="F0A8"/>
                            </w:r>
                            <w:r>
                              <w:rPr>
                                <w:color w:val="808080"/>
                                <w:sz w:val="144"/>
                              </w:rPr>
                              <w:tab/>
                            </w:r>
                            <w:r>
                              <w:rPr>
                                <w:color w:val="808080"/>
                                <w:sz w:val="144"/>
                              </w:rPr>
                              <w:sym w:font="Wingdings" w:char="F0C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o:spid="_x0000_s1028" type="#_x0000_t202" style="position:absolute;left:0;text-align:left;margin-left:304.9pt;margin-top:-33.9pt;width:108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6i+gIAAFI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" stroked="f">
                <v:textbox>
                  <w:txbxContent>
                    <w:p w:rsidR="00212823" w:rsidRDefault="00212823" w:rsidP="00131279">
                      <w:pPr>
                        <w:tabs>
                          <w:tab w:val="num" w:pos="0"/>
                        </w:tabs>
                        <w:rPr>
                          <w:color w:val="808080"/>
                          <w:sz w:val="144"/>
                        </w:rPr>
                      </w:pPr>
                      <w:r>
                        <w:rPr>
                          <w:color w:val="000080"/>
                          <w:sz w:val="192"/>
                        </w:rPr>
                        <w:sym w:font="Webdings" w:char="F0A8"/>
                      </w:r>
                      <w:r>
                        <w:rPr>
                          <w:color w:val="808080"/>
                          <w:sz w:val="144"/>
                        </w:rPr>
                        <w:tab/>
                      </w:r>
                      <w:r>
                        <w:rPr>
                          <w:color w:val="808080"/>
                          <w:sz w:val="144"/>
                        </w:rPr>
                        <w:sym w:font="Wingdings" w:char="F0CC"/>
                      </w:r>
                    </w:p>
                  </w:txbxContent>
                </v:textbox>
              </v:shape>
            </w:pict>
          </mc:Fallback>
        </mc:AlternateContent>
      </w:r>
      <w:r w:rsidR="00E8603E" w:rsidRPr="00212823">
        <w:t>Introduction</w:t>
      </w:r>
      <w:bookmarkEnd w:id="58"/>
      <w:bookmarkEnd w:id="59"/>
      <w:bookmarkEnd w:id="60"/>
      <w:bookmarkEnd w:id="61"/>
      <w:bookmarkEnd w:id="62"/>
      <w:bookmarkEnd w:id="63"/>
      <w:bookmarkEnd w:id="64"/>
      <w:bookmarkEnd w:id="65"/>
      <w:bookmarkEnd w:id="66"/>
      <w:bookmarkEnd w:id="67"/>
      <w:bookmarkEnd w:id="68"/>
      <w:r w:rsidR="00E8603E" w:rsidRPr="00212823">
        <w:t xml:space="preserve"> </w:t>
      </w:r>
    </w:p>
    <w:p w:rsidR="00E8603E" w:rsidRPr="00212823" w:rsidRDefault="00E8603E">
      <w:pPr>
        <w:pStyle w:val="Heading1"/>
        <w:spacing w:before="0" w:after="240"/>
        <w:ind w:left="1627"/>
      </w:pPr>
      <w:bookmarkStart w:id="69" w:name="_Toc478442577"/>
      <w:bookmarkStart w:id="70" w:name="_Toc478789094"/>
      <w:bookmarkStart w:id="71" w:name="_Toc479739449"/>
      <w:bookmarkStart w:id="72" w:name="_Toc479739513"/>
      <w:bookmarkStart w:id="73" w:name="_Toc479991163"/>
      <w:bookmarkStart w:id="74" w:name="_Toc479992771"/>
      <w:bookmarkStart w:id="75" w:name="_Toc480009414"/>
      <w:bookmarkStart w:id="76" w:name="_Toc480016002"/>
      <w:bookmarkStart w:id="77" w:name="_Toc480016060"/>
      <w:bookmarkStart w:id="78" w:name="_Toc480254686"/>
      <w:bookmarkStart w:id="79" w:name="_Toc480345520"/>
      <w:bookmarkStart w:id="80" w:name="_Toc480606704"/>
      <w:bookmarkStart w:id="81" w:name="_Toc41478223"/>
      <w:r w:rsidRPr="00212823">
        <w:t>Welcome</w:t>
      </w:r>
      <w:bookmarkEnd w:id="69"/>
      <w:bookmarkEnd w:id="70"/>
      <w:bookmarkEnd w:id="71"/>
      <w:bookmarkEnd w:id="72"/>
      <w:bookmarkEnd w:id="73"/>
      <w:bookmarkEnd w:id="74"/>
      <w:bookmarkEnd w:id="75"/>
      <w:bookmarkEnd w:id="76"/>
      <w:bookmarkEnd w:id="77"/>
      <w:bookmarkEnd w:id="78"/>
      <w:bookmarkEnd w:id="79"/>
      <w:bookmarkEnd w:id="80"/>
      <w:bookmarkEnd w:id="81"/>
    </w:p>
    <w:p w:rsidR="00E8603E" w:rsidRPr="00212823" w:rsidRDefault="00E8603E">
      <w:pPr>
        <w:pStyle w:val="Picture"/>
        <w:ind w:left="1627"/>
        <w:rPr>
          <w:i/>
        </w:rPr>
      </w:pPr>
      <w:r w:rsidRPr="00212823">
        <w:t>Wel</w:t>
      </w:r>
      <w:r w:rsidR="00FD3A3C" w:rsidRPr="00212823">
        <w:t>come to Spencer County Schools.</w:t>
      </w:r>
    </w:p>
    <w:p w:rsidR="00E8603E" w:rsidRPr="00212823" w:rsidRDefault="00E8603E">
      <w:pPr>
        <w:pStyle w:val="Picture"/>
        <w:ind w:left="1627"/>
      </w:pPr>
      <w:r w:rsidRPr="00212823">
        <w:t>The purpose of the handbook is to acquaint you with general Board of Education policies that govern and affect your employment and to outline the benefits available to you as an employee of the District.</w:t>
      </w:r>
    </w:p>
    <w:p w:rsidR="00E8603E" w:rsidRPr="00212823" w:rsidRDefault="000155EB">
      <w:pPr>
        <w:pStyle w:val="Picture"/>
        <w:ind w:left="1627"/>
      </w:pPr>
      <w:r w:rsidRPr="00212823">
        <w:rPr>
          <w:noProof/>
        </w:rPr>
        <mc:AlternateContent>
          <mc:Choice Requires="wps">
            <w:drawing>
              <wp:anchor distT="0" distB="0" distL="114300" distR="114300" simplePos="0" relativeHeight="251643904" behindDoc="0" locked="0" layoutInCell="1" allowOverlap="1">
                <wp:simplePos x="0" y="0"/>
                <wp:positionH relativeFrom="column">
                  <wp:posOffset>-165100</wp:posOffset>
                </wp:positionH>
                <wp:positionV relativeFrom="paragraph">
                  <wp:posOffset>44450</wp:posOffset>
                </wp:positionV>
                <wp:extent cx="1068705" cy="863600"/>
                <wp:effectExtent l="0" t="0" r="0" b="0"/>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86360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pattFill prst="openDmnd">
                                <a:fgClr>
                                  <a:srgbClr val="000000"/>
                                </a:fgClr>
                                <a:bgClr>
                                  <a:srgbClr val="FFFFFF"/>
                                </a:bgClr>
                              </a:pattFill>
                              <a:miter lim="800000"/>
                              <a:headEnd/>
                              <a:tailEnd/>
                            </a14:hiddenLine>
                          </a:ext>
                        </a:extLst>
                      </wps:spPr>
                      <wps:txbx>
                        <w:txbxContent>
                          <w:p w:rsidR="00212823" w:rsidRPr="00C950FE" w:rsidRDefault="00212823" w:rsidP="00131279">
                            <w:pPr>
                              <w:pStyle w:val="Heading5"/>
                              <w:rPr>
                                <w:rFonts w:ascii="Century Gothic" w:hAnsi="Century Gothic"/>
                                <w:b/>
                                <w:color w:val="000080"/>
                                <w:sz w:val="16"/>
                              </w:rPr>
                            </w:pPr>
                            <w:r w:rsidRPr="00C950FE">
                              <w:rPr>
                                <w:rFonts w:ascii="Century Gothic" w:hAnsi="Century Gothic"/>
                                <w:b/>
                                <w:color w:val="000080"/>
                                <w:sz w:val="16"/>
                              </w:rPr>
                              <w:t>You are expected to be familiar with policies and procedures that are related to your job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o:spid="_x0000_s1029" type="#_x0000_t202" style="position:absolute;left:0;text-align:left;margin-left:-13pt;margin-top:3.5pt;width:84.15pt;height: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" filled="f" fillcolor="gray" stroked="f">
                <v:stroke r:id="rId17" o:title="" filltype="pattern"/>
                <v:textbox>
                  <w:txbxContent>
                    <w:p w:rsidR="00212823" w:rsidRPr="00C950FE" w:rsidRDefault="00212823" w:rsidP="00131279">
                      <w:pPr>
                        <w:pStyle w:val="Heading5"/>
                        <w:rPr>
                          <w:rFonts w:ascii="Century Gothic" w:hAnsi="Century Gothic"/>
                          <w:b/>
                          <w:color w:val="000080"/>
                          <w:sz w:val="16"/>
                        </w:rPr>
                      </w:pPr>
                      <w:r w:rsidRPr="00C950FE">
                        <w:rPr>
                          <w:rFonts w:ascii="Century Gothic" w:hAnsi="Century Gothic"/>
                          <w:b/>
                          <w:color w:val="000080"/>
                          <w:sz w:val="16"/>
                        </w:rPr>
                        <w:t>You are expected to be familiar with policies and procedures that are related to your job responsibilities.</w:t>
                      </w:r>
                    </w:p>
                  </w:txbxContent>
                </v:textbox>
              </v:shape>
            </w:pict>
          </mc:Fallback>
        </mc:AlternateContent>
      </w:r>
      <w:r w:rsidR="00E8603E" w:rsidRPr="00212823">
        <w:t xml:space="preserve">Because this handbook is a general source of information, it is not intended to be, and should not be interpreted as, a contract. It is </w:t>
      </w:r>
      <w:r w:rsidR="00E8603E" w:rsidRPr="00212823">
        <w:rPr>
          <w:b/>
        </w:rPr>
        <w:t>not</w:t>
      </w:r>
      <w:r w:rsidR="00E8603E" w:rsidRPr="00212823">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are available at the Central Office</w:t>
      </w:r>
      <w:r w:rsidR="00766C6E" w:rsidRPr="00212823">
        <w:t>,</w:t>
      </w:r>
      <w:r w:rsidR="00E8603E" w:rsidRPr="00212823">
        <w:t xml:space="preserve"> in the Principal’s office</w:t>
      </w:r>
      <w:r w:rsidR="00766C6E" w:rsidRPr="00212823">
        <w:t>, and on the District’s website</w:t>
      </w:r>
      <w:r w:rsidR="00E8603E" w:rsidRPr="00212823">
        <w:t>. Any employee is free to review official policies and procedures and is expected to be familiar with those related to his/her job responsibilities.</w:t>
      </w:r>
      <w:r w:rsidR="0000341F" w:rsidRPr="00212823">
        <w:t xml:space="preserve"> </w:t>
      </w:r>
      <w:r w:rsidR="0000341F" w:rsidRPr="00212823">
        <w:rPr>
          <w:rStyle w:val="ksbanormal"/>
          <w:rFonts w:ascii="Garamond" w:hAnsi="Garamond"/>
        </w:rPr>
        <w:t>Employees and students who fail to comply with Board policies may be subject to disciplinary action.</w:t>
      </w:r>
      <w:r w:rsidR="00650FE5" w:rsidRPr="00212823">
        <w:t xml:space="preserve"> </w:t>
      </w:r>
      <w:r w:rsidR="00E8603E" w:rsidRPr="00212823">
        <w:rPr>
          <w:b/>
        </w:rPr>
        <w:t>01.5</w:t>
      </w:r>
    </w:p>
    <w:p w:rsidR="00E8603E" w:rsidRPr="00212823" w:rsidRDefault="00E8603E">
      <w:pPr>
        <w:pStyle w:val="Picture"/>
        <w:ind w:left="1627"/>
        <w:rPr>
          <w:b/>
        </w:rPr>
      </w:pPr>
      <w:r w:rsidRPr="00212823">
        <w:t xml:space="preserve">School council policies, which are also available from the Principal, may also apply in some instances. </w:t>
      </w:r>
      <w:r w:rsidRPr="00212823">
        <w:rPr>
          <w:b/>
        </w:rPr>
        <w:t>02.4241</w:t>
      </w:r>
    </w:p>
    <w:p w:rsidR="00E8603E" w:rsidRPr="00212823" w:rsidRDefault="000155EB">
      <w:pPr>
        <w:pStyle w:val="Picture"/>
        <w:ind w:left="1627"/>
      </w:pPr>
      <w:r w:rsidRPr="00212823">
        <w:rPr>
          <w:noProof/>
        </w:rPr>
        <mc:AlternateContent>
          <mc:Choice Requires="wps">
            <w:drawing>
              <wp:anchor distT="0" distB="0" distL="114300" distR="114300" simplePos="0" relativeHeight="251644928" behindDoc="0" locked="0" layoutInCell="1" allowOverlap="1">
                <wp:simplePos x="0" y="0"/>
                <wp:positionH relativeFrom="column">
                  <wp:posOffset>-165100</wp:posOffset>
                </wp:positionH>
                <wp:positionV relativeFrom="paragraph">
                  <wp:posOffset>584835</wp:posOffset>
                </wp:positionV>
                <wp:extent cx="1143000" cy="80010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Default="00212823" w:rsidP="00131279">
                            <w:pPr>
                              <w:rPr>
                                <w:rFonts w:ascii="Century Gothic" w:hAnsi="Century Gothic"/>
                                <w:b/>
                                <w:bCs/>
                                <w:color w:val="000080"/>
                              </w:rPr>
                            </w:pPr>
                            <w:r>
                              <w:rPr>
                                <w:rFonts w:ascii="Century Gothic" w:hAnsi="Century Gothic"/>
                                <w:b/>
                                <w:bCs/>
                                <w:color w:val="000080"/>
                              </w:rPr>
                              <w:t>Return the completed Acknowledgment Form to the</w:t>
                            </w:r>
                            <w:r>
                              <w:rPr>
                                <w:color w:val="000080"/>
                              </w:rPr>
                              <w:t xml:space="preserve"> </w:t>
                            </w:r>
                            <w:r>
                              <w:rPr>
                                <w:rFonts w:ascii="Century Gothic" w:hAnsi="Century Gothic"/>
                                <w:b/>
                                <w:bCs/>
                                <w:color w:val="000080"/>
                              </w:rPr>
                              <w:t>Central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o:spid="_x0000_s1030" type="#_x0000_t202" style="position:absolute;left:0;text-align:left;margin-left:-13pt;margin-top:46.05pt;width:90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" stroked="f">
                <v:textbox>
                  <w:txbxContent>
                    <w:p w:rsidR="00212823" w:rsidRDefault="00212823" w:rsidP="00131279">
                      <w:pPr>
                        <w:rPr>
                          <w:rFonts w:ascii="Century Gothic" w:hAnsi="Century Gothic"/>
                          <w:b/>
                          <w:bCs/>
                          <w:color w:val="000080"/>
                        </w:rPr>
                      </w:pPr>
                      <w:r>
                        <w:rPr>
                          <w:rFonts w:ascii="Century Gothic" w:hAnsi="Century Gothic"/>
                          <w:b/>
                          <w:bCs/>
                          <w:color w:val="000080"/>
                        </w:rPr>
                        <w:t>Return the completed Acknowledgment Form to the</w:t>
                      </w:r>
                      <w:r>
                        <w:rPr>
                          <w:color w:val="000080"/>
                        </w:rPr>
                        <w:t xml:space="preserve"> </w:t>
                      </w:r>
                      <w:r>
                        <w:rPr>
                          <w:rFonts w:ascii="Century Gothic" w:hAnsi="Century Gothic"/>
                          <w:b/>
                          <w:bCs/>
                          <w:color w:val="000080"/>
                        </w:rPr>
                        <w:t>Central Office.</w:t>
                      </w:r>
                    </w:p>
                  </w:txbxContent>
                </v:textbox>
              </v:shape>
            </w:pict>
          </mc:Fallback>
        </mc:AlternateContent>
      </w:r>
      <w:r w:rsidR="00E8603E" w:rsidRPr="00212823">
        <w:t xml:space="preserve">In this handbook, </w:t>
      </w:r>
      <w:r w:rsidR="00E8603E" w:rsidRPr="00212823">
        <w:rPr>
          <w:b/>
        </w:rPr>
        <w:t xml:space="preserve">bolded policy codes </w:t>
      </w:r>
      <w:r w:rsidR="00E8603E" w:rsidRPr="00212823">
        <w:t>indicate related Board of Education policies. If an employee has questions, s/he should contact his/her immediate supervisor or Diana Thomas in the Central Office.</w:t>
      </w:r>
    </w:p>
    <w:p w:rsidR="00534EAC" w:rsidRPr="00212823" w:rsidRDefault="00534EAC" w:rsidP="00534EAC">
      <w:pPr>
        <w:pStyle w:val="Paragraph"/>
        <w:ind w:left="1620" w:firstLine="0"/>
      </w:pPr>
      <w:r w:rsidRPr="00212823">
        <w:t xml:space="preserve">Located in the back of this </w:t>
      </w:r>
      <w:r w:rsidRPr="00212823">
        <w:rPr>
          <w:i/>
          <w:iCs/>
        </w:rPr>
        <w:t>Handbook</w:t>
      </w:r>
      <w:r w:rsidRPr="00212823">
        <w:t xml:space="preserve"> is an Acknowledgment Form. Once you review this </w:t>
      </w:r>
      <w:r w:rsidRPr="00212823">
        <w:rPr>
          <w:i/>
          <w:iCs/>
        </w:rPr>
        <w:t>Handbook</w:t>
      </w:r>
      <w:r w:rsidRPr="00212823">
        <w:t>, please read the Acknowledgment Form, sign and date the Form, and return the Form to the Central Office.</w:t>
      </w:r>
    </w:p>
    <w:p w:rsidR="00E8603E" w:rsidRPr="00212823" w:rsidRDefault="00E8603E">
      <w:pPr>
        <w:pStyle w:val="Heading1"/>
        <w:spacing w:before="0" w:after="240"/>
        <w:ind w:left="1627"/>
      </w:pPr>
      <w:bookmarkStart w:id="82" w:name="_Toc478442582"/>
      <w:bookmarkStart w:id="83" w:name="_Toc478789100"/>
      <w:bookmarkStart w:id="84" w:name="_Toc479739451"/>
      <w:bookmarkStart w:id="85" w:name="_Toc479739515"/>
      <w:bookmarkStart w:id="86" w:name="_Toc479991165"/>
      <w:bookmarkStart w:id="87" w:name="_Toc479992773"/>
      <w:bookmarkStart w:id="88" w:name="_Toc480009416"/>
      <w:bookmarkStart w:id="89" w:name="_Toc480016004"/>
      <w:bookmarkStart w:id="90" w:name="_Toc480016062"/>
      <w:bookmarkStart w:id="91" w:name="_Toc480254688"/>
      <w:bookmarkStart w:id="92" w:name="_Toc480345523"/>
      <w:bookmarkStart w:id="93" w:name="_Toc480606707"/>
      <w:bookmarkStart w:id="94" w:name="_Toc41478224"/>
      <w:r w:rsidRPr="00212823">
        <w:t>Future Policy Changes</w:t>
      </w:r>
      <w:bookmarkEnd w:id="82"/>
      <w:bookmarkEnd w:id="83"/>
      <w:bookmarkEnd w:id="84"/>
      <w:bookmarkEnd w:id="85"/>
      <w:bookmarkEnd w:id="86"/>
      <w:bookmarkEnd w:id="87"/>
      <w:bookmarkEnd w:id="88"/>
      <w:bookmarkEnd w:id="89"/>
      <w:bookmarkEnd w:id="90"/>
      <w:bookmarkEnd w:id="91"/>
      <w:bookmarkEnd w:id="92"/>
      <w:bookmarkEnd w:id="93"/>
      <w:bookmarkEnd w:id="94"/>
    </w:p>
    <w:p w:rsidR="00E8603E" w:rsidRPr="00212823" w:rsidRDefault="00E8603E">
      <w:pPr>
        <w:pStyle w:val="BodyText"/>
        <w:ind w:left="1627"/>
      </w:pPr>
      <w:r w:rsidRPr="00212823">
        <w:t>Although every effort will be made to update the handbook on a timely basis, the Spencer County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rsidR="00E8603E" w:rsidRPr="00212823" w:rsidRDefault="00FD3A3C">
      <w:pPr>
        <w:pStyle w:val="Heading1"/>
        <w:ind w:left="1620"/>
      </w:pPr>
      <w:bookmarkStart w:id="95" w:name="_Toc478442579"/>
      <w:bookmarkStart w:id="96" w:name="_Toc478789096"/>
      <w:bookmarkStart w:id="97" w:name="_Toc479739452"/>
      <w:bookmarkStart w:id="98" w:name="_Toc479739516"/>
      <w:bookmarkStart w:id="99" w:name="_Toc479991166"/>
      <w:bookmarkStart w:id="100" w:name="_Toc479992774"/>
      <w:bookmarkStart w:id="101" w:name="_Toc480009417"/>
      <w:bookmarkStart w:id="102" w:name="_Toc480016005"/>
      <w:bookmarkStart w:id="103" w:name="_Toc480016063"/>
      <w:bookmarkStart w:id="104" w:name="_Toc480254690"/>
      <w:bookmarkStart w:id="105" w:name="_Toc480345524"/>
      <w:bookmarkStart w:id="106" w:name="_Toc480606708"/>
      <w:r w:rsidRPr="00212823">
        <w:br w:type="page"/>
      </w:r>
      <w:bookmarkStart w:id="107" w:name="_Toc41478225"/>
      <w:r w:rsidR="00E8603E" w:rsidRPr="00212823">
        <w:t>Central Office Personnel</w:t>
      </w:r>
      <w:bookmarkEnd w:id="95"/>
      <w:bookmarkEnd w:id="96"/>
      <w:r w:rsidR="00E8603E" w:rsidRPr="00212823">
        <w:t xml:space="preserve"> and School Administrators</w:t>
      </w:r>
      <w:bookmarkEnd w:id="97"/>
      <w:bookmarkEnd w:id="98"/>
      <w:bookmarkEnd w:id="99"/>
      <w:bookmarkEnd w:id="100"/>
      <w:bookmarkEnd w:id="101"/>
      <w:bookmarkEnd w:id="102"/>
      <w:bookmarkEnd w:id="103"/>
      <w:bookmarkEnd w:id="104"/>
      <w:bookmarkEnd w:id="105"/>
      <w:bookmarkEnd w:id="106"/>
      <w:bookmarkEnd w:id="107"/>
    </w:p>
    <w:tbl>
      <w:tblPr>
        <w:tblW w:w="85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4050"/>
        <w:gridCol w:w="1440"/>
      </w:tblGrid>
      <w:tr w:rsidR="00E8603E" w:rsidRPr="00212823">
        <w:tc>
          <w:tcPr>
            <w:tcW w:w="3078" w:type="dxa"/>
          </w:tcPr>
          <w:p w:rsidR="00E8603E" w:rsidRPr="00212823" w:rsidRDefault="00E8603E">
            <w:pPr>
              <w:spacing w:before="40" w:after="40"/>
              <w:jc w:val="center"/>
              <w:rPr>
                <w:b/>
                <w:sz w:val="22"/>
              </w:rPr>
            </w:pPr>
            <w:r w:rsidRPr="00212823">
              <w:rPr>
                <w:b/>
                <w:sz w:val="22"/>
              </w:rPr>
              <w:t>Person/Address</w:t>
            </w:r>
          </w:p>
        </w:tc>
        <w:tc>
          <w:tcPr>
            <w:tcW w:w="4050" w:type="dxa"/>
          </w:tcPr>
          <w:p w:rsidR="00E8603E" w:rsidRPr="00212823" w:rsidRDefault="00E8603E">
            <w:pPr>
              <w:spacing w:before="40" w:after="40"/>
              <w:jc w:val="center"/>
              <w:rPr>
                <w:b/>
                <w:sz w:val="22"/>
              </w:rPr>
            </w:pPr>
            <w:r w:rsidRPr="00212823">
              <w:rPr>
                <w:b/>
                <w:sz w:val="22"/>
              </w:rPr>
              <w:t>Telephone/E-mail</w:t>
            </w:r>
          </w:p>
        </w:tc>
        <w:tc>
          <w:tcPr>
            <w:tcW w:w="1440" w:type="dxa"/>
          </w:tcPr>
          <w:p w:rsidR="00E8603E" w:rsidRPr="00212823" w:rsidRDefault="00E8603E">
            <w:pPr>
              <w:spacing w:before="40" w:after="40"/>
              <w:jc w:val="center"/>
              <w:rPr>
                <w:b/>
                <w:sz w:val="22"/>
              </w:rPr>
            </w:pPr>
            <w:r w:rsidRPr="00212823">
              <w:rPr>
                <w:b/>
                <w:sz w:val="22"/>
              </w:rPr>
              <w:t>Fax</w:t>
            </w:r>
          </w:p>
        </w:tc>
      </w:tr>
      <w:tr w:rsidR="00E8603E" w:rsidRPr="00212823">
        <w:tc>
          <w:tcPr>
            <w:tcW w:w="3078" w:type="dxa"/>
          </w:tcPr>
          <w:p w:rsidR="00E8603E" w:rsidRPr="004E2902" w:rsidRDefault="00E8603E">
            <w:pPr>
              <w:jc w:val="center"/>
              <w:rPr>
                <w:b/>
                <w:sz w:val="22"/>
                <w:highlight w:val="cyan"/>
                <w:rPrChange w:id="108" w:author="Hinton, Prindle - KSBA" w:date="2020-05-27T13:16:00Z">
                  <w:rPr>
                    <w:b/>
                    <w:sz w:val="22"/>
                  </w:rPr>
                </w:rPrChange>
              </w:rPr>
            </w:pPr>
            <w:r w:rsidRPr="004E2902">
              <w:rPr>
                <w:b/>
                <w:sz w:val="22"/>
                <w:highlight w:val="cyan"/>
                <w:rPrChange w:id="109" w:author="Hinton, Prindle - KSBA" w:date="2020-05-27T13:16:00Z">
                  <w:rPr>
                    <w:b/>
                    <w:sz w:val="22"/>
                  </w:rPr>
                </w:rPrChange>
              </w:rPr>
              <w:t>Superintendent and Public Information</w:t>
            </w:r>
          </w:p>
          <w:p w:rsidR="00D4732D" w:rsidRPr="004E2902" w:rsidRDefault="009E10F9">
            <w:pPr>
              <w:jc w:val="center"/>
              <w:rPr>
                <w:sz w:val="22"/>
                <w:highlight w:val="cyan"/>
                <w:rPrChange w:id="110" w:author="Hinton, Prindle - KSBA" w:date="2020-05-27T13:16:00Z">
                  <w:rPr>
                    <w:sz w:val="22"/>
                  </w:rPr>
                </w:rPrChange>
              </w:rPr>
            </w:pPr>
            <w:r w:rsidRPr="004E2902">
              <w:rPr>
                <w:sz w:val="22"/>
                <w:highlight w:val="cyan"/>
                <w:rPrChange w:id="111" w:author="Hinton, Prindle - KSBA" w:date="2020-05-27T13:16:00Z">
                  <w:rPr>
                    <w:sz w:val="22"/>
                  </w:rPr>
                </w:rPrChange>
              </w:rPr>
              <w:t>Chuck Adams</w:t>
            </w:r>
          </w:p>
          <w:p w:rsidR="00E8603E" w:rsidRPr="004E2902" w:rsidRDefault="00E8603E">
            <w:pPr>
              <w:jc w:val="center"/>
              <w:rPr>
                <w:sz w:val="22"/>
                <w:highlight w:val="cyan"/>
                <w:rPrChange w:id="112" w:author="Hinton, Prindle - KSBA" w:date="2020-05-27T13:16:00Z">
                  <w:rPr>
                    <w:sz w:val="22"/>
                  </w:rPr>
                </w:rPrChange>
              </w:rPr>
            </w:pPr>
            <w:r w:rsidRPr="004E2902">
              <w:rPr>
                <w:sz w:val="22"/>
                <w:highlight w:val="cyan"/>
                <w:rPrChange w:id="113" w:author="Hinton, Prindle - KSBA" w:date="2020-05-27T13:16:00Z">
                  <w:rPr>
                    <w:sz w:val="22"/>
                  </w:rPr>
                </w:rPrChange>
              </w:rPr>
              <w:t>207 W. Main St.</w:t>
            </w:r>
          </w:p>
          <w:p w:rsidR="00E8603E" w:rsidRPr="004E2902" w:rsidRDefault="00E8603E">
            <w:pPr>
              <w:spacing w:before="40" w:after="40"/>
              <w:jc w:val="center"/>
              <w:rPr>
                <w:sz w:val="22"/>
                <w:highlight w:val="cyan"/>
                <w:rPrChange w:id="114" w:author="Hinton, Prindle - KSBA" w:date="2020-05-27T13:16:00Z">
                  <w:rPr>
                    <w:sz w:val="22"/>
                  </w:rPr>
                </w:rPrChange>
              </w:rPr>
            </w:pPr>
            <w:r w:rsidRPr="004E2902">
              <w:rPr>
                <w:sz w:val="22"/>
                <w:highlight w:val="cyan"/>
                <w:rPrChange w:id="115" w:author="Hinton, Prindle - KSBA" w:date="2020-05-27T13:16:00Z">
                  <w:rPr>
                    <w:sz w:val="22"/>
                  </w:rPr>
                </w:rPrChange>
              </w:rPr>
              <w:t>Taylorsville, Ky. 40071-8619</w:t>
            </w:r>
          </w:p>
        </w:tc>
        <w:tc>
          <w:tcPr>
            <w:tcW w:w="4050" w:type="dxa"/>
          </w:tcPr>
          <w:p w:rsidR="00E8603E" w:rsidRPr="004E2902" w:rsidRDefault="00E8603E">
            <w:pPr>
              <w:spacing w:before="40" w:after="40"/>
              <w:jc w:val="center"/>
              <w:rPr>
                <w:sz w:val="22"/>
                <w:highlight w:val="cyan"/>
                <w:rPrChange w:id="116" w:author="Hinton, Prindle - KSBA" w:date="2020-05-27T13:16:00Z">
                  <w:rPr>
                    <w:sz w:val="22"/>
                  </w:rPr>
                </w:rPrChange>
              </w:rPr>
            </w:pPr>
            <w:r w:rsidRPr="004E2902">
              <w:rPr>
                <w:sz w:val="22"/>
                <w:highlight w:val="cyan"/>
                <w:rPrChange w:id="117" w:author="Hinton, Prindle - KSBA" w:date="2020-05-27T13:16:00Z">
                  <w:rPr>
                    <w:sz w:val="22"/>
                  </w:rPr>
                </w:rPrChange>
              </w:rPr>
              <w:t>502-477-3250</w:t>
            </w:r>
          </w:p>
          <w:p w:rsidR="00E8603E" w:rsidRPr="004E2902" w:rsidRDefault="009E10F9">
            <w:pPr>
              <w:spacing w:before="40" w:after="40"/>
              <w:jc w:val="center"/>
              <w:rPr>
                <w:sz w:val="22"/>
                <w:highlight w:val="cyan"/>
                <w:rPrChange w:id="118" w:author="Hinton, Prindle - KSBA" w:date="2020-05-27T13:16:00Z">
                  <w:rPr>
                    <w:sz w:val="22"/>
                  </w:rPr>
                </w:rPrChange>
              </w:rPr>
            </w:pPr>
            <w:r w:rsidRPr="004E2902">
              <w:rPr>
                <w:sz w:val="22"/>
                <w:highlight w:val="cyan"/>
                <w:rPrChange w:id="119" w:author="Hinton, Prindle - KSBA" w:date="2020-05-27T13:16:00Z">
                  <w:rPr>
                    <w:sz w:val="22"/>
                  </w:rPr>
                </w:rPrChange>
              </w:rPr>
              <w:t>Charles.Adams</w:t>
            </w:r>
            <w:r w:rsidR="00E8603E" w:rsidRPr="004E2902">
              <w:rPr>
                <w:sz w:val="22"/>
                <w:highlight w:val="cyan"/>
                <w:rPrChange w:id="120" w:author="Hinton, Prindle - KSBA" w:date="2020-05-27T13:16:00Z">
                  <w:rPr>
                    <w:sz w:val="22"/>
                  </w:rPr>
                </w:rPrChange>
              </w:rPr>
              <w:t>@</w:t>
            </w:r>
            <w:r w:rsidR="008B15F5" w:rsidRPr="004E2902">
              <w:rPr>
                <w:sz w:val="22"/>
                <w:highlight w:val="cyan"/>
                <w:rPrChange w:id="121" w:author="Hinton, Prindle - KSBA" w:date="2020-05-27T13:16:00Z">
                  <w:rPr>
                    <w:sz w:val="22"/>
                  </w:rPr>
                </w:rPrChange>
              </w:rPr>
              <w:t>Spencer.kyschools.us</w:t>
            </w:r>
          </w:p>
        </w:tc>
        <w:tc>
          <w:tcPr>
            <w:tcW w:w="1440" w:type="dxa"/>
          </w:tcPr>
          <w:p w:rsidR="00E8603E" w:rsidRPr="004E2902" w:rsidRDefault="00E8603E">
            <w:pPr>
              <w:spacing w:before="40" w:after="40"/>
              <w:jc w:val="center"/>
              <w:rPr>
                <w:sz w:val="22"/>
                <w:highlight w:val="cyan"/>
                <w:rPrChange w:id="122" w:author="Hinton, Prindle - KSBA" w:date="2020-05-27T13:16:00Z">
                  <w:rPr>
                    <w:sz w:val="22"/>
                  </w:rPr>
                </w:rPrChange>
              </w:rPr>
            </w:pPr>
            <w:r w:rsidRPr="004E2902">
              <w:rPr>
                <w:sz w:val="22"/>
                <w:highlight w:val="cyan"/>
                <w:rPrChange w:id="123" w:author="Hinton, Prindle - KSBA" w:date="2020-05-27T13:16:00Z">
                  <w:rPr>
                    <w:sz w:val="22"/>
                  </w:rPr>
                </w:rPrChange>
              </w:rPr>
              <w:t>502-477-3259</w:t>
            </w:r>
          </w:p>
        </w:tc>
      </w:tr>
      <w:tr w:rsidR="00E8603E" w:rsidRPr="00212823">
        <w:tc>
          <w:tcPr>
            <w:tcW w:w="3078" w:type="dxa"/>
          </w:tcPr>
          <w:p w:rsidR="00E8603E" w:rsidRPr="004E2902" w:rsidRDefault="008B15F5">
            <w:pPr>
              <w:jc w:val="center"/>
              <w:rPr>
                <w:b/>
                <w:sz w:val="22"/>
                <w:highlight w:val="cyan"/>
                <w:rPrChange w:id="124" w:author="Hinton, Prindle - KSBA" w:date="2020-05-27T13:16:00Z">
                  <w:rPr>
                    <w:b/>
                    <w:sz w:val="22"/>
                  </w:rPr>
                </w:rPrChange>
              </w:rPr>
            </w:pPr>
            <w:r w:rsidRPr="004E2902">
              <w:rPr>
                <w:b/>
                <w:sz w:val="22"/>
                <w:highlight w:val="cyan"/>
                <w:rPrChange w:id="125" w:author="Hinton, Prindle - KSBA" w:date="2020-05-27T13:16:00Z">
                  <w:rPr>
                    <w:b/>
                    <w:sz w:val="22"/>
                  </w:rPr>
                </w:rPrChange>
              </w:rPr>
              <w:t>Assistan</w:t>
            </w:r>
            <w:r w:rsidR="00E8603E" w:rsidRPr="004E2902">
              <w:rPr>
                <w:b/>
                <w:sz w:val="22"/>
                <w:highlight w:val="cyan"/>
                <w:rPrChange w:id="126" w:author="Hinton, Prindle - KSBA" w:date="2020-05-27T13:16:00Z">
                  <w:rPr>
                    <w:b/>
                    <w:sz w:val="22"/>
                  </w:rPr>
                </w:rPrChange>
              </w:rPr>
              <w:t>t</w:t>
            </w:r>
            <w:r w:rsidRPr="004E2902">
              <w:rPr>
                <w:b/>
                <w:sz w:val="22"/>
                <w:highlight w:val="cyan"/>
                <w:rPrChange w:id="127" w:author="Hinton, Prindle - KSBA" w:date="2020-05-27T13:16:00Z">
                  <w:rPr>
                    <w:b/>
                    <w:sz w:val="22"/>
                  </w:rPr>
                </w:rPrChange>
              </w:rPr>
              <w:t xml:space="preserve"> Superintendent</w:t>
            </w:r>
          </w:p>
          <w:p w:rsidR="00145F3E" w:rsidRPr="004E2902" w:rsidRDefault="00513024">
            <w:pPr>
              <w:jc w:val="center"/>
              <w:rPr>
                <w:sz w:val="22"/>
                <w:highlight w:val="cyan"/>
                <w:rPrChange w:id="128" w:author="Hinton, Prindle - KSBA" w:date="2020-05-27T13:16:00Z">
                  <w:rPr>
                    <w:sz w:val="22"/>
                  </w:rPr>
                </w:rPrChange>
              </w:rPr>
            </w:pPr>
            <w:r w:rsidRPr="004E2902">
              <w:rPr>
                <w:sz w:val="22"/>
                <w:highlight w:val="cyan"/>
                <w:rPrChange w:id="129" w:author="Hinton, Prindle - KSBA" w:date="2020-05-27T13:16:00Z">
                  <w:rPr>
                    <w:sz w:val="22"/>
                  </w:rPr>
                </w:rPrChange>
              </w:rPr>
              <w:t>Chuck Abell</w:t>
            </w:r>
          </w:p>
          <w:p w:rsidR="00E8603E" w:rsidRPr="004E2902" w:rsidRDefault="00E8603E">
            <w:pPr>
              <w:jc w:val="center"/>
              <w:rPr>
                <w:sz w:val="22"/>
                <w:highlight w:val="cyan"/>
                <w:rPrChange w:id="130" w:author="Hinton, Prindle - KSBA" w:date="2020-05-27T13:16:00Z">
                  <w:rPr>
                    <w:sz w:val="22"/>
                  </w:rPr>
                </w:rPrChange>
              </w:rPr>
            </w:pPr>
            <w:r w:rsidRPr="004E2902">
              <w:rPr>
                <w:sz w:val="22"/>
                <w:highlight w:val="cyan"/>
                <w:rPrChange w:id="131" w:author="Hinton, Prindle - KSBA" w:date="2020-05-27T13:16:00Z">
                  <w:rPr>
                    <w:sz w:val="22"/>
                  </w:rPr>
                </w:rPrChange>
              </w:rPr>
              <w:t>207 W. Main St.</w:t>
            </w:r>
          </w:p>
          <w:p w:rsidR="00E8603E" w:rsidRPr="004E2902" w:rsidRDefault="00E8603E">
            <w:pPr>
              <w:spacing w:before="40" w:after="40"/>
              <w:jc w:val="center"/>
              <w:rPr>
                <w:sz w:val="22"/>
                <w:highlight w:val="cyan"/>
                <w:rPrChange w:id="132" w:author="Hinton, Prindle - KSBA" w:date="2020-05-27T13:16:00Z">
                  <w:rPr>
                    <w:sz w:val="22"/>
                  </w:rPr>
                </w:rPrChange>
              </w:rPr>
            </w:pPr>
            <w:r w:rsidRPr="004E2902">
              <w:rPr>
                <w:sz w:val="22"/>
                <w:highlight w:val="cyan"/>
                <w:rPrChange w:id="133" w:author="Hinton, Prindle - KSBA" w:date="2020-05-27T13:16:00Z">
                  <w:rPr>
                    <w:sz w:val="22"/>
                  </w:rPr>
                </w:rPrChange>
              </w:rPr>
              <w:t>Taylorsville, Ky. 40071-8619</w:t>
            </w:r>
          </w:p>
        </w:tc>
        <w:tc>
          <w:tcPr>
            <w:tcW w:w="4050" w:type="dxa"/>
          </w:tcPr>
          <w:p w:rsidR="00E8603E" w:rsidRPr="004E2902" w:rsidRDefault="00E8603E">
            <w:pPr>
              <w:spacing w:before="40" w:after="40"/>
              <w:jc w:val="center"/>
              <w:rPr>
                <w:sz w:val="22"/>
                <w:highlight w:val="cyan"/>
                <w:rPrChange w:id="134" w:author="Hinton, Prindle - KSBA" w:date="2020-05-27T13:16:00Z">
                  <w:rPr>
                    <w:sz w:val="22"/>
                  </w:rPr>
                </w:rPrChange>
              </w:rPr>
            </w:pPr>
            <w:r w:rsidRPr="004E2902">
              <w:rPr>
                <w:sz w:val="22"/>
                <w:highlight w:val="cyan"/>
                <w:rPrChange w:id="135" w:author="Hinton, Prindle - KSBA" w:date="2020-05-27T13:16:00Z">
                  <w:rPr>
                    <w:sz w:val="22"/>
                  </w:rPr>
                </w:rPrChange>
              </w:rPr>
              <w:t>502-477-3250</w:t>
            </w:r>
          </w:p>
          <w:p w:rsidR="00513024" w:rsidRPr="004E2902" w:rsidRDefault="00364E75">
            <w:pPr>
              <w:spacing w:before="40" w:after="40"/>
              <w:jc w:val="center"/>
              <w:rPr>
                <w:sz w:val="22"/>
                <w:highlight w:val="cyan"/>
                <w:rPrChange w:id="136" w:author="Hinton, Prindle - KSBA" w:date="2020-05-27T13:16:00Z">
                  <w:rPr>
                    <w:sz w:val="22"/>
                  </w:rPr>
                </w:rPrChange>
              </w:rPr>
            </w:pPr>
            <w:r w:rsidRPr="004E2902">
              <w:rPr>
                <w:highlight w:val="cyan"/>
                <w:rPrChange w:id="137" w:author="Hinton, Prindle - KSBA" w:date="2020-05-27T13:16:00Z">
                  <w:rPr/>
                </w:rPrChange>
              </w:rPr>
              <w:fldChar w:fldCharType="begin"/>
            </w:r>
            <w:r w:rsidRPr="004E2902">
              <w:rPr>
                <w:highlight w:val="cyan"/>
                <w:rPrChange w:id="138" w:author="Hinton, Prindle - KSBA" w:date="2020-05-27T13:16:00Z">
                  <w:rPr/>
                </w:rPrChange>
              </w:rPr>
              <w:instrText xml:space="preserve"> HYPERLINK "mailto:Chuck.Abell@spencer.kyschools.us" </w:instrText>
            </w:r>
            <w:r w:rsidRPr="004E2902">
              <w:rPr>
                <w:highlight w:val="cyan"/>
                <w:rPrChange w:id="139" w:author="Hinton, Prindle - KSBA" w:date="2020-05-27T13:16:00Z">
                  <w:rPr>
                    <w:rStyle w:val="Hyperlink"/>
                    <w:color w:val="auto"/>
                    <w:sz w:val="22"/>
                    <w:u w:val="none"/>
                  </w:rPr>
                </w:rPrChange>
              </w:rPr>
              <w:fldChar w:fldCharType="separate"/>
            </w:r>
            <w:r w:rsidR="00CD7DE7" w:rsidRPr="004E2902">
              <w:rPr>
                <w:rStyle w:val="Hyperlink"/>
                <w:color w:val="auto"/>
                <w:sz w:val="22"/>
                <w:highlight w:val="cyan"/>
                <w:u w:val="none"/>
                <w:rPrChange w:id="140" w:author="Hinton, Prindle - KSBA" w:date="2020-05-27T13:16:00Z">
                  <w:rPr>
                    <w:rStyle w:val="Hyperlink"/>
                    <w:color w:val="auto"/>
                    <w:sz w:val="22"/>
                    <w:u w:val="none"/>
                  </w:rPr>
                </w:rPrChange>
              </w:rPr>
              <w:t>Chuck.Abell@spencer.kyschools.us</w:t>
            </w:r>
            <w:r w:rsidRPr="004E2902">
              <w:rPr>
                <w:rStyle w:val="Hyperlink"/>
                <w:color w:val="auto"/>
                <w:sz w:val="22"/>
                <w:highlight w:val="cyan"/>
                <w:u w:val="none"/>
                <w:rPrChange w:id="141" w:author="Hinton, Prindle - KSBA" w:date="2020-05-27T13:16:00Z">
                  <w:rPr>
                    <w:rStyle w:val="Hyperlink"/>
                    <w:color w:val="auto"/>
                    <w:sz w:val="22"/>
                    <w:u w:val="none"/>
                  </w:rPr>
                </w:rPrChange>
              </w:rPr>
              <w:fldChar w:fldCharType="end"/>
            </w:r>
          </w:p>
        </w:tc>
        <w:tc>
          <w:tcPr>
            <w:tcW w:w="1440" w:type="dxa"/>
          </w:tcPr>
          <w:p w:rsidR="00E8603E" w:rsidRPr="004E2902" w:rsidRDefault="00E8603E">
            <w:pPr>
              <w:spacing w:before="40" w:after="40"/>
              <w:jc w:val="center"/>
              <w:rPr>
                <w:sz w:val="22"/>
                <w:highlight w:val="cyan"/>
                <w:rPrChange w:id="142" w:author="Hinton, Prindle - KSBA" w:date="2020-05-27T13:16:00Z">
                  <w:rPr>
                    <w:sz w:val="22"/>
                  </w:rPr>
                </w:rPrChange>
              </w:rPr>
            </w:pPr>
            <w:r w:rsidRPr="004E2902">
              <w:rPr>
                <w:sz w:val="22"/>
                <w:highlight w:val="cyan"/>
                <w:rPrChange w:id="143" w:author="Hinton, Prindle - KSBA" w:date="2020-05-27T13:16:00Z">
                  <w:rPr>
                    <w:sz w:val="22"/>
                  </w:rPr>
                </w:rPrChange>
              </w:rPr>
              <w:t>502-477-3259</w:t>
            </w:r>
          </w:p>
        </w:tc>
      </w:tr>
      <w:tr w:rsidR="00E8603E" w:rsidRPr="00212823">
        <w:tc>
          <w:tcPr>
            <w:tcW w:w="3078" w:type="dxa"/>
          </w:tcPr>
          <w:p w:rsidR="00E8603E" w:rsidRPr="004E2902" w:rsidRDefault="00E8603E">
            <w:pPr>
              <w:jc w:val="center"/>
              <w:rPr>
                <w:b/>
                <w:sz w:val="22"/>
                <w:highlight w:val="cyan"/>
                <w:rPrChange w:id="144" w:author="Hinton, Prindle - KSBA" w:date="2020-05-27T13:16:00Z">
                  <w:rPr>
                    <w:b/>
                    <w:sz w:val="22"/>
                  </w:rPr>
                </w:rPrChange>
              </w:rPr>
            </w:pPr>
            <w:r w:rsidRPr="004E2902">
              <w:rPr>
                <w:b/>
                <w:sz w:val="22"/>
                <w:highlight w:val="cyan"/>
                <w:rPrChange w:id="145" w:author="Hinton, Prindle - KSBA" w:date="2020-05-27T13:16:00Z">
                  <w:rPr>
                    <w:b/>
                    <w:sz w:val="22"/>
                  </w:rPr>
                </w:rPrChange>
              </w:rPr>
              <w:t>Special Education</w:t>
            </w:r>
            <w:r w:rsidR="002A2447" w:rsidRPr="004E2902">
              <w:rPr>
                <w:b/>
                <w:sz w:val="22"/>
                <w:highlight w:val="cyan"/>
                <w:rPrChange w:id="146" w:author="Hinton, Prindle - KSBA" w:date="2020-05-27T13:16:00Z">
                  <w:rPr>
                    <w:b/>
                    <w:sz w:val="22"/>
                  </w:rPr>
                </w:rPrChange>
              </w:rPr>
              <w:t>, Title IX/Equity Coordinator &amp; 504 Compliance</w:t>
            </w:r>
          </w:p>
          <w:p w:rsidR="00E8603E" w:rsidRPr="004E2902" w:rsidRDefault="00513024">
            <w:pPr>
              <w:jc w:val="center"/>
              <w:rPr>
                <w:sz w:val="22"/>
                <w:highlight w:val="cyan"/>
                <w:rPrChange w:id="147" w:author="Hinton, Prindle - KSBA" w:date="2020-05-27T13:16:00Z">
                  <w:rPr>
                    <w:sz w:val="22"/>
                  </w:rPr>
                </w:rPrChange>
              </w:rPr>
            </w:pPr>
            <w:r w:rsidRPr="004E2902">
              <w:rPr>
                <w:sz w:val="22"/>
                <w:highlight w:val="cyan"/>
                <w:rPrChange w:id="148" w:author="Hinton, Prindle - KSBA" w:date="2020-05-27T13:16:00Z">
                  <w:rPr>
                    <w:sz w:val="22"/>
                  </w:rPr>
                </w:rPrChange>
              </w:rPr>
              <w:t>Todd Russell</w:t>
            </w:r>
            <w:r w:rsidR="00C26033" w:rsidRPr="004E2902">
              <w:rPr>
                <w:sz w:val="22"/>
                <w:highlight w:val="cyan"/>
                <w:rPrChange w:id="149" w:author="Hinton, Prindle - KSBA" w:date="2020-05-27T13:16:00Z">
                  <w:rPr>
                    <w:sz w:val="22"/>
                  </w:rPr>
                </w:rPrChange>
              </w:rPr>
              <w:br/>
            </w:r>
            <w:r w:rsidR="00E8603E" w:rsidRPr="004E2902">
              <w:rPr>
                <w:sz w:val="22"/>
                <w:highlight w:val="cyan"/>
                <w:rPrChange w:id="150" w:author="Hinton, Prindle - KSBA" w:date="2020-05-27T13:16:00Z">
                  <w:rPr>
                    <w:sz w:val="22"/>
                  </w:rPr>
                </w:rPrChange>
              </w:rPr>
              <w:t>207 W. Main St.</w:t>
            </w:r>
          </w:p>
          <w:p w:rsidR="00E8603E" w:rsidRPr="004E2902" w:rsidRDefault="00E8603E">
            <w:pPr>
              <w:spacing w:before="40" w:after="40"/>
              <w:jc w:val="center"/>
              <w:rPr>
                <w:sz w:val="22"/>
                <w:highlight w:val="cyan"/>
                <w:rPrChange w:id="151" w:author="Hinton, Prindle - KSBA" w:date="2020-05-27T13:16:00Z">
                  <w:rPr>
                    <w:sz w:val="22"/>
                  </w:rPr>
                </w:rPrChange>
              </w:rPr>
            </w:pPr>
            <w:r w:rsidRPr="004E2902">
              <w:rPr>
                <w:sz w:val="22"/>
                <w:highlight w:val="cyan"/>
                <w:rPrChange w:id="152" w:author="Hinton, Prindle - KSBA" w:date="2020-05-27T13:16:00Z">
                  <w:rPr>
                    <w:sz w:val="22"/>
                  </w:rPr>
                </w:rPrChange>
              </w:rPr>
              <w:t>Taylorsville, Ky. 40071-8619</w:t>
            </w:r>
          </w:p>
        </w:tc>
        <w:tc>
          <w:tcPr>
            <w:tcW w:w="4050" w:type="dxa"/>
          </w:tcPr>
          <w:p w:rsidR="00E8603E" w:rsidRPr="004E2902" w:rsidRDefault="00E8603E" w:rsidP="00F913CD">
            <w:pPr>
              <w:spacing w:before="40" w:after="40"/>
              <w:jc w:val="center"/>
              <w:rPr>
                <w:sz w:val="22"/>
                <w:highlight w:val="cyan"/>
                <w:rPrChange w:id="153" w:author="Hinton, Prindle - KSBA" w:date="2020-05-27T13:16:00Z">
                  <w:rPr>
                    <w:sz w:val="22"/>
                  </w:rPr>
                </w:rPrChange>
              </w:rPr>
            </w:pPr>
            <w:r w:rsidRPr="004E2902">
              <w:rPr>
                <w:sz w:val="22"/>
                <w:highlight w:val="cyan"/>
                <w:rPrChange w:id="154" w:author="Hinton, Prindle - KSBA" w:date="2020-05-27T13:16:00Z">
                  <w:rPr>
                    <w:sz w:val="22"/>
                  </w:rPr>
                </w:rPrChange>
              </w:rPr>
              <w:t>502-477-</w:t>
            </w:r>
            <w:r w:rsidR="00C372FA" w:rsidRPr="004E2902">
              <w:rPr>
                <w:sz w:val="22"/>
                <w:highlight w:val="cyan"/>
                <w:rPrChange w:id="155" w:author="Hinton, Prindle - KSBA" w:date="2020-05-27T13:16:00Z">
                  <w:rPr>
                    <w:sz w:val="22"/>
                  </w:rPr>
                </w:rPrChange>
              </w:rPr>
              <w:t>6787</w:t>
            </w:r>
          </w:p>
          <w:p w:rsidR="00513024" w:rsidRPr="004E2902" w:rsidRDefault="00364E75" w:rsidP="00F913CD">
            <w:pPr>
              <w:spacing w:before="40" w:after="40"/>
              <w:jc w:val="center"/>
              <w:rPr>
                <w:sz w:val="22"/>
                <w:highlight w:val="cyan"/>
                <w:rPrChange w:id="156" w:author="Hinton, Prindle - KSBA" w:date="2020-05-27T13:16:00Z">
                  <w:rPr>
                    <w:sz w:val="22"/>
                  </w:rPr>
                </w:rPrChange>
              </w:rPr>
            </w:pPr>
            <w:r w:rsidRPr="004E2902">
              <w:rPr>
                <w:highlight w:val="cyan"/>
                <w:rPrChange w:id="157" w:author="Hinton, Prindle - KSBA" w:date="2020-05-27T13:16:00Z">
                  <w:rPr/>
                </w:rPrChange>
              </w:rPr>
              <w:fldChar w:fldCharType="begin"/>
            </w:r>
            <w:r w:rsidRPr="004E2902">
              <w:rPr>
                <w:highlight w:val="cyan"/>
                <w:rPrChange w:id="158" w:author="Hinton, Prindle - KSBA" w:date="2020-05-27T13:16:00Z">
                  <w:rPr/>
                </w:rPrChange>
              </w:rPr>
              <w:instrText xml:space="preserve"> HYPERLINK "mailto:Todd.Russell@spencer.kyschools.us" </w:instrText>
            </w:r>
            <w:r w:rsidRPr="004E2902">
              <w:rPr>
                <w:highlight w:val="cyan"/>
                <w:rPrChange w:id="159" w:author="Hinton, Prindle - KSBA" w:date="2020-05-27T13:16:00Z">
                  <w:rPr>
                    <w:rStyle w:val="Hyperlink"/>
                    <w:color w:val="auto"/>
                    <w:sz w:val="22"/>
                    <w:u w:val="none"/>
                  </w:rPr>
                </w:rPrChange>
              </w:rPr>
              <w:fldChar w:fldCharType="separate"/>
            </w:r>
            <w:r w:rsidR="00CD7DE7" w:rsidRPr="004E2902">
              <w:rPr>
                <w:rStyle w:val="Hyperlink"/>
                <w:color w:val="auto"/>
                <w:sz w:val="22"/>
                <w:highlight w:val="cyan"/>
                <w:u w:val="none"/>
                <w:rPrChange w:id="160" w:author="Hinton, Prindle - KSBA" w:date="2020-05-27T13:16:00Z">
                  <w:rPr>
                    <w:rStyle w:val="Hyperlink"/>
                    <w:color w:val="auto"/>
                    <w:sz w:val="22"/>
                    <w:u w:val="none"/>
                  </w:rPr>
                </w:rPrChange>
              </w:rPr>
              <w:t>Todd.Russell@spencer.kyschools.us</w:t>
            </w:r>
            <w:r w:rsidRPr="004E2902">
              <w:rPr>
                <w:rStyle w:val="Hyperlink"/>
                <w:color w:val="auto"/>
                <w:sz w:val="22"/>
                <w:highlight w:val="cyan"/>
                <w:u w:val="none"/>
                <w:rPrChange w:id="161" w:author="Hinton, Prindle - KSBA" w:date="2020-05-27T13:16:00Z">
                  <w:rPr>
                    <w:rStyle w:val="Hyperlink"/>
                    <w:color w:val="auto"/>
                    <w:sz w:val="22"/>
                    <w:u w:val="none"/>
                  </w:rPr>
                </w:rPrChange>
              </w:rPr>
              <w:fldChar w:fldCharType="end"/>
            </w:r>
          </w:p>
        </w:tc>
        <w:tc>
          <w:tcPr>
            <w:tcW w:w="1440" w:type="dxa"/>
          </w:tcPr>
          <w:p w:rsidR="00513024" w:rsidRPr="004E2902" w:rsidRDefault="00513024">
            <w:pPr>
              <w:spacing w:before="40" w:after="40"/>
              <w:jc w:val="center"/>
              <w:rPr>
                <w:sz w:val="22"/>
                <w:highlight w:val="cyan"/>
                <w:rPrChange w:id="162" w:author="Hinton, Prindle - KSBA" w:date="2020-05-27T13:16:00Z">
                  <w:rPr>
                    <w:sz w:val="22"/>
                  </w:rPr>
                </w:rPrChange>
              </w:rPr>
            </w:pPr>
            <w:r w:rsidRPr="004E2902">
              <w:rPr>
                <w:sz w:val="22"/>
                <w:highlight w:val="cyan"/>
                <w:rPrChange w:id="163" w:author="Hinton, Prindle - KSBA" w:date="2020-05-27T13:16:00Z">
                  <w:rPr>
                    <w:sz w:val="22"/>
                  </w:rPr>
                </w:rPrChange>
              </w:rPr>
              <w:t>502-477-6786</w:t>
            </w:r>
          </w:p>
        </w:tc>
      </w:tr>
      <w:tr w:rsidR="00E8603E" w:rsidRPr="00212823">
        <w:tc>
          <w:tcPr>
            <w:tcW w:w="3078" w:type="dxa"/>
          </w:tcPr>
          <w:p w:rsidR="00E8603E" w:rsidRPr="004E2902" w:rsidRDefault="00E8603E">
            <w:pPr>
              <w:jc w:val="center"/>
              <w:rPr>
                <w:b/>
                <w:sz w:val="22"/>
                <w:highlight w:val="cyan"/>
                <w:rPrChange w:id="164" w:author="Hinton, Prindle - KSBA" w:date="2020-05-27T13:16:00Z">
                  <w:rPr>
                    <w:b/>
                    <w:sz w:val="22"/>
                  </w:rPr>
                </w:rPrChange>
              </w:rPr>
            </w:pPr>
            <w:r w:rsidRPr="004E2902">
              <w:rPr>
                <w:b/>
                <w:sz w:val="22"/>
                <w:highlight w:val="cyan"/>
                <w:rPrChange w:id="165" w:author="Hinton, Prindle - KSBA" w:date="2020-05-27T13:16:00Z">
                  <w:rPr>
                    <w:b/>
                    <w:sz w:val="22"/>
                  </w:rPr>
                </w:rPrChange>
              </w:rPr>
              <w:t xml:space="preserve">Pupil Personnel </w:t>
            </w:r>
          </w:p>
          <w:p w:rsidR="00E8603E" w:rsidRPr="004E2902" w:rsidRDefault="009D6FD1">
            <w:pPr>
              <w:jc w:val="center"/>
              <w:rPr>
                <w:sz w:val="22"/>
                <w:highlight w:val="cyan"/>
                <w:rPrChange w:id="166" w:author="Hinton, Prindle - KSBA" w:date="2020-05-27T13:16:00Z">
                  <w:rPr>
                    <w:sz w:val="22"/>
                  </w:rPr>
                </w:rPrChange>
              </w:rPr>
            </w:pPr>
            <w:r w:rsidRPr="004E2902">
              <w:rPr>
                <w:sz w:val="22"/>
                <w:highlight w:val="cyan"/>
                <w:rPrChange w:id="167" w:author="Hinton, Prindle - KSBA" w:date="2020-05-27T13:16:00Z">
                  <w:rPr>
                    <w:sz w:val="22"/>
                  </w:rPr>
                </w:rPrChange>
              </w:rPr>
              <w:t>Bob</w:t>
            </w:r>
            <w:r w:rsidR="00E8603E" w:rsidRPr="004E2902">
              <w:rPr>
                <w:sz w:val="22"/>
                <w:highlight w:val="cyan"/>
                <w:rPrChange w:id="168" w:author="Hinton, Prindle - KSBA" w:date="2020-05-27T13:16:00Z">
                  <w:rPr>
                    <w:sz w:val="22"/>
                  </w:rPr>
                </w:rPrChange>
              </w:rPr>
              <w:t xml:space="preserve"> Hafendorfer</w:t>
            </w:r>
          </w:p>
          <w:p w:rsidR="00E8603E" w:rsidRPr="004E2902" w:rsidRDefault="00E8603E">
            <w:pPr>
              <w:jc w:val="center"/>
              <w:rPr>
                <w:sz w:val="22"/>
                <w:highlight w:val="cyan"/>
                <w:rPrChange w:id="169" w:author="Hinton, Prindle - KSBA" w:date="2020-05-27T13:16:00Z">
                  <w:rPr>
                    <w:sz w:val="22"/>
                  </w:rPr>
                </w:rPrChange>
              </w:rPr>
            </w:pPr>
            <w:r w:rsidRPr="004E2902">
              <w:rPr>
                <w:sz w:val="22"/>
                <w:highlight w:val="cyan"/>
                <w:rPrChange w:id="170" w:author="Hinton, Prindle - KSBA" w:date="2020-05-27T13:16:00Z">
                  <w:rPr>
                    <w:sz w:val="22"/>
                  </w:rPr>
                </w:rPrChange>
              </w:rPr>
              <w:t>207 W. Main St.</w:t>
            </w:r>
          </w:p>
          <w:p w:rsidR="00E8603E" w:rsidRPr="004E2902" w:rsidRDefault="00E8603E">
            <w:pPr>
              <w:spacing w:before="40" w:after="40"/>
              <w:jc w:val="center"/>
              <w:rPr>
                <w:sz w:val="22"/>
                <w:highlight w:val="cyan"/>
                <w:rPrChange w:id="171" w:author="Hinton, Prindle - KSBA" w:date="2020-05-27T13:16:00Z">
                  <w:rPr>
                    <w:sz w:val="22"/>
                  </w:rPr>
                </w:rPrChange>
              </w:rPr>
            </w:pPr>
            <w:r w:rsidRPr="004E2902">
              <w:rPr>
                <w:sz w:val="22"/>
                <w:highlight w:val="cyan"/>
                <w:rPrChange w:id="172" w:author="Hinton, Prindle - KSBA" w:date="2020-05-27T13:16:00Z">
                  <w:rPr>
                    <w:sz w:val="22"/>
                  </w:rPr>
                </w:rPrChange>
              </w:rPr>
              <w:t>Taylorsville, Ky. 40071-8619</w:t>
            </w:r>
          </w:p>
        </w:tc>
        <w:tc>
          <w:tcPr>
            <w:tcW w:w="4050" w:type="dxa"/>
          </w:tcPr>
          <w:p w:rsidR="00E8603E" w:rsidRPr="004E2902" w:rsidRDefault="00E8603E">
            <w:pPr>
              <w:spacing w:before="40" w:after="40"/>
              <w:jc w:val="center"/>
              <w:rPr>
                <w:sz w:val="22"/>
                <w:highlight w:val="cyan"/>
                <w:rPrChange w:id="173" w:author="Hinton, Prindle - KSBA" w:date="2020-05-27T13:16:00Z">
                  <w:rPr>
                    <w:sz w:val="22"/>
                  </w:rPr>
                </w:rPrChange>
              </w:rPr>
            </w:pPr>
            <w:r w:rsidRPr="004E2902">
              <w:rPr>
                <w:sz w:val="22"/>
                <w:highlight w:val="cyan"/>
                <w:rPrChange w:id="174" w:author="Hinton, Prindle - KSBA" w:date="2020-05-27T13:16:00Z">
                  <w:rPr>
                    <w:sz w:val="22"/>
                  </w:rPr>
                </w:rPrChange>
              </w:rPr>
              <w:t>502-477-</w:t>
            </w:r>
            <w:r w:rsidR="00C372FA" w:rsidRPr="004E2902">
              <w:rPr>
                <w:sz w:val="22"/>
                <w:highlight w:val="cyan"/>
                <w:rPrChange w:id="175" w:author="Hinton, Prindle - KSBA" w:date="2020-05-27T13:16:00Z">
                  <w:rPr>
                    <w:sz w:val="22"/>
                  </w:rPr>
                </w:rPrChange>
              </w:rPr>
              <w:t>1530</w:t>
            </w:r>
          </w:p>
          <w:p w:rsidR="00E8603E" w:rsidRPr="004E2902" w:rsidRDefault="009D6FD1" w:rsidP="006B57FD">
            <w:pPr>
              <w:spacing w:before="40" w:after="40"/>
              <w:jc w:val="center"/>
              <w:rPr>
                <w:sz w:val="22"/>
                <w:highlight w:val="cyan"/>
                <w:rPrChange w:id="176" w:author="Hinton, Prindle - KSBA" w:date="2020-05-27T13:16:00Z">
                  <w:rPr>
                    <w:sz w:val="22"/>
                  </w:rPr>
                </w:rPrChange>
              </w:rPr>
            </w:pPr>
            <w:r w:rsidRPr="004E2902">
              <w:rPr>
                <w:sz w:val="22"/>
                <w:highlight w:val="cyan"/>
                <w:rPrChange w:id="177" w:author="Hinton, Prindle - KSBA" w:date="2020-05-27T13:16:00Z">
                  <w:rPr>
                    <w:sz w:val="22"/>
                  </w:rPr>
                </w:rPrChange>
              </w:rPr>
              <w:t>Bob</w:t>
            </w:r>
            <w:r w:rsidR="006B57FD" w:rsidRPr="004E2902">
              <w:rPr>
                <w:sz w:val="22"/>
                <w:highlight w:val="cyan"/>
                <w:rPrChange w:id="178" w:author="Hinton, Prindle - KSBA" w:date="2020-05-27T13:16:00Z">
                  <w:rPr>
                    <w:sz w:val="22"/>
                  </w:rPr>
                </w:rPrChange>
              </w:rPr>
              <w:t>.H</w:t>
            </w:r>
            <w:r w:rsidR="00E8603E" w:rsidRPr="004E2902">
              <w:rPr>
                <w:sz w:val="22"/>
                <w:highlight w:val="cyan"/>
                <w:rPrChange w:id="179" w:author="Hinton, Prindle - KSBA" w:date="2020-05-27T13:16:00Z">
                  <w:rPr>
                    <w:sz w:val="22"/>
                  </w:rPr>
                </w:rPrChange>
              </w:rPr>
              <w:t>afendorfer@</w:t>
            </w:r>
            <w:r w:rsidR="008B15F5" w:rsidRPr="004E2902">
              <w:rPr>
                <w:sz w:val="22"/>
                <w:highlight w:val="cyan"/>
                <w:rPrChange w:id="180" w:author="Hinton, Prindle - KSBA" w:date="2020-05-27T13:16:00Z">
                  <w:rPr>
                    <w:sz w:val="22"/>
                  </w:rPr>
                </w:rPrChange>
              </w:rPr>
              <w:t>Spencer.kyschools.us</w:t>
            </w:r>
          </w:p>
        </w:tc>
        <w:tc>
          <w:tcPr>
            <w:tcW w:w="1440" w:type="dxa"/>
          </w:tcPr>
          <w:p w:rsidR="00E8603E" w:rsidRPr="004E2902" w:rsidRDefault="00E8603E">
            <w:pPr>
              <w:spacing w:before="40" w:after="40"/>
              <w:jc w:val="center"/>
              <w:rPr>
                <w:sz w:val="22"/>
                <w:highlight w:val="cyan"/>
                <w:rPrChange w:id="181" w:author="Hinton, Prindle - KSBA" w:date="2020-05-27T13:16:00Z">
                  <w:rPr>
                    <w:sz w:val="22"/>
                  </w:rPr>
                </w:rPrChange>
              </w:rPr>
            </w:pPr>
            <w:r w:rsidRPr="004E2902">
              <w:rPr>
                <w:sz w:val="22"/>
                <w:highlight w:val="cyan"/>
                <w:rPrChange w:id="182" w:author="Hinton, Prindle - KSBA" w:date="2020-05-27T13:16:00Z">
                  <w:rPr>
                    <w:sz w:val="22"/>
                  </w:rPr>
                </w:rPrChange>
              </w:rPr>
              <w:t>502-477-</w:t>
            </w:r>
            <w:r w:rsidR="00C372FA" w:rsidRPr="004E2902">
              <w:rPr>
                <w:sz w:val="22"/>
                <w:highlight w:val="cyan"/>
                <w:rPrChange w:id="183" w:author="Hinton, Prindle - KSBA" w:date="2020-05-27T13:16:00Z">
                  <w:rPr>
                    <w:sz w:val="22"/>
                  </w:rPr>
                </w:rPrChange>
              </w:rPr>
              <w:t>1760</w:t>
            </w:r>
          </w:p>
        </w:tc>
      </w:tr>
      <w:tr w:rsidR="00E8603E" w:rsidRPr="00212823">
        <w:tc>
          <w:tcPr>
            <w:tcW w:w="3078" w:type="dxa"/>
          </w:tcPr>
          <w:p w:rsidR="00E8603E" w:rsidRPr="004E2902" w:rsidRDefault="00E8603E">
            <w:pPr>
              <w:jc w:val="center"/>
              <w:rPr>
                <w:b/>
                <w:sz w:val="22"/>
                <w:highlight w:val="cyan"/>
                <w:rPrChange w:id="184" w:author="Hinton, Prindle - KSBA" w:date="2020-05-27T13:16:00Z">
                  <w:rPr>
                    <w:b/>
                    <w:sz w:val="22"/>
                  </w:rPr>
                </w:rPrChange>
              </w:rPr>
            </w:pPr>
            <w:r w:rsidRPr="004E2902">
              <w:rPr>
                <w:b/>
                <w:sz w:val="22"/>
                <w:highlight w:val="cyan"/>
                <w:rPrChange w:id="185" w:author="Hinton, Prindle - KSBA" w:date="2020-05-27T13:16:00Z">
                  <w:rPr>
                    <w:b/>
                    <w:sz w:val="22"/>
                  </w:rPr>
                </w:rPrChange>
              </w:rPr>
              <w:t>District Personnel</w:t>
            </w:r>
          </w:p>
          <w:p w:rsidR="00E8603E" w:rsidRPr="004E2902" w:rsidRDefault="00E8603E">
            <w:pPr>
              <w:jc w:val="center"/>
              <w:rPr>
                <w:sz w:val="22"/>
                <w:highlight w:val="cyan"/>
                <w:rPrChange w:id="186" w:author="Hinton, Prindle - KSBA" w:date="2020-05-27T13:16:00Z">
                  <w:rPr>
                    <w:sz w:val="22"/>
                  </w:rPr>
                </w:rPrChange>
              </w:rPr>
            </w:pPr>
            <w:r w:rsidRPr="004E2902">
              <w:rPr>
                <w:sz w:val="22"/>
                <w:highlight w:val="cyan"/>
                <w:rPrChange w:id="187" w:author="Hinton, Prindle - KSBA" w:date="2020-05-27T13:16:00Z">
                  <w:rPr>
                    <w:sz w:val="22"/>
                  </w:rPr>
                </w:rPrChange>
              </w:rPr>
              <w:t>Diana Thomas</w:t>
            </w:r>
          </w:p>
          <w:p w:rsidR="00E8603E" w:rsidRPr="004E2902" w:rsidRDefault="00E8603E">
            <w:pPr>
              <w:pStyle w:val="BodyText2"/>
              <w:spacing w:after="0"/>
              <w:rPr>
                <w:highlight w:val="cyan"/>
                <w:rPrChange w:id="188" w:author="Hinton, Prindle - KSBA" w:date="2020-05-27T13:16:00Z">
                  <w:rPr/>
                </w:rPrChange>
              </w:rPr>
            </w:pPr>
            <w:r w:rsidRPr="004E2902">
              <w:rPr>
                <w:highlight w:val="cyan"/>
                <w:rPrChange w:id="189" w:author="Hinton, Prindle - KSBA" w:date="2020-05-27T13:16:00Z">
                  <w:rPr/>
                </w:rPrChange>
              </w:rPr>
              <w:t>207 W. Main St.</w:t>
            </w:r>
          </w:p>
          <w:p w:rsidR="00E8603E" w:rsidRPr="004E2902" w:rsidRDefault="00E8603E">
            <w:pPr>
              <w:spacing w:before="40" w:after="40"/>
              <w:jc w:val="center"/>
              <w:rPr>
                <w:sz w:val="22"/>
                <w:highlight w:val="cyan"/>
                <w:rPrChange w:id="190" w:author="Hinton, Prindle - KSBA" w:date="2020-05-27T13:16:00Z">
                  <w:rPr>
                    <w:sz w:val="22"/>
                  </w:rPr>
                </w:rPrChange>
              </w:rPr>
            </w:pPr>
            <w:r w:rsidRPr="004E2902">
              <w:rPr>
                <w:sz w:val="22"/>
                <w:highlight w:val="cyan"/>
                <w:rPrChange w:id="191" w:author="Hinton, Prindle - KSBA" w:date="2020-05-27T13:16:00Z">
                  <w:rPr>
                    <w:sz w:val="22"/>
                  </w:rPr>
                </w:rPrChange>
              </w:rPr>
              <w:t>Taylorsville, Ky. 40071-8619</w:t>
            </w:r>
          </w:p>
        </w:tc>
        <w:tc>
          <w:tcPr>
            <w:tcW w:w="4050" w:type="dxa"/>
          </w:tcPr>
          <w:p w:rsidR="00E8603E" w:rsidRPr="004E2902" w:rsidRDefault="00E8603E">
            <w:pPr>
              <w:spacing w:before="40" w:after="40"/>
              <w:jc w:val="center"/>
              <w:rPr>
                <w:sz w:val="22"/>
                <w:highlight w:val="cyan"/>
                <w:rPrChange w:id="192" w:author="Hinton, Prindle - KSBA" w:date="2020-05-27T13:16:00Z">
                  <w:rPr>
                    <w:sz w:val="22"/>
                  </w:rPr>
                </w:rPrChange>
              </w:rPr>
            </w:pPr>
            <w:r w:rsidRPr="004E2902">
              <w:rPr>
                <w:sz w:val="22"/>
                <w:highlight w:val="cyan"/>
                <w:rPrChange w:id="193" w:author="Hinton, Prindle - KSBA" w:date="2020-05-27T13:16:00Z">
                  <w:rPr>
                    <w:sz w:val="22"/>
                  </w:rPr>
                </w:rPrChange>
              </w:rPr>
              <w:t>502-477-3250</w:t>
            </w:r>
          </w:p>
          <w:p w:rsidR="00E8603E" w:rsidRPr="004E2902" w:rsidRDefault="006B57FD">
            <w:pPr>
              <w:spacing w:before="40" w:after="40"/>
              <w:jc w:val="center"/>
              <w:rPr>
                <w:sz w:val="22"/>
                <w:highlight w:val="cyan"/>
                <w:rPrChange w:id="194" w:author="Hinton, Prindle - KSBA" w:date="2020-05-27T13:16:00Z">
                  <w:rPr>
                    <w:sz w:val="22"/>
                  </w:rPr>
                </w:rPrChange>
              </w:rPr>
            </w:pPr>
            <w:r w:rsidRPr="004E2902">
              <w:rPr>
                <w:sz w:val="22"/>
                <w:highlight w:val="cyan"/>
                <w:rPrChange w:id="195" w:author="Hinton, Prindle - KSBA" w:date="2020-05-27T13:16:00Z">
                  <w:rPr>
                    <w:sz w:val="22"/>
                  </w:rPr>
                </w:rPrChange>
              </w:rPr>
              <w:t>Diana.T</w:t>
            </w:r>
            <w:r w:rsidR="00E8603E" w:rsidRPr="004E2902">
              <w:rPr>
                <w:sz w:val="22"/>
                <w:highlight w:val="cyan"/>
                <w:rPrChange w:id="196" w:author="Hinton, Prindle - KSBA" w:date="2020-05-27T13:16:00Z">
                  <w:rPr>
                    <w:sz w:val="22"/>
                  </w:rPr>
                </w:rPrChange>
              </w:rPr>
              <w:t>homas@</w:t>
            </w:r>
            <w:r w:rsidR="008B15F5" w:rsidRPr="004E2902">
              <w:rPr>
                <w:sz w:val="22"/>
                <w:highlight w:val="cyan"/>
                <w:rPrChange w:id="197" w:author="Hinton, Prindle - KSBA" w:date="2020-05-27T13:16:00Z">
                  <w:rPr>
                    <w:sz w:val="22"/>
                  </w:rPr>
                </w:rPrChange>
              </w:rPr>
              <w:t>Spencer.kyschools.us</w:t>
            </w:r>
          </w:p>
        </w:tc>
        <w:tc>
          <w:tcPr>
            <w:tcW w:w="1440" w:type="dxa"/>
          </w:tcPr>
          <w:p w:rsidR="00E8603E" w:rsidRPr="004E2902" w:rsidRDefault="00E8603E">
            <w:pPr>
              <w:spacing w:before="40" w:after="40"/>
              <w:jc w:val="center"/>
              <w:rPr>
                <w:sz w:val="22"/>
                <w:highlight w:val="cyan"/>
                <w:rPrChange w:id="198" w:author="Hinton, Prindle - KSBA" w:date="2020-05-27T13:16:00Z">
                  <w:rPr>
                    <w:sz w:val="22"/>
                  </w:rPr>
                </w:rPrChange>
              </w:rPr>
            </w:pPr>
            <w:r w:rsidRPr="004E2902">
              <w:rPr>
                <w:sz w:val="22"/>
                <w:highlight w:val="cyan"/>
                <w:rPrChange w:id="199" w:author="Hinton, Prindle - KSBA" w:date="2020-05-27T13:16:00Z">
                  <w:rPr>
                    <w:sz w:val="22"/>
                  </w:rPr>
                </w:rPrChange>
              </w:rPr>
              <w:t>502-477-3259</w:t>
            </w:r>
          </w:p>
        </w:tc>
      </w:tr>
      <w:tr w:rsidR="00E8603E" w:rsidRPr="00212823">
        <w:tc>
          <w:tcPr>
            <w:tcW w:w="3078" w:type="dxa"/>
          </w:tcPr>
          <w:p w:rsidR="00E8603E" w:rsidRPr="004E2902" w:rsidRDefault="00E8603E">
            <w:pPr>
              <w:jc w:val="center"/>
              <w:rPr>
                <w:b/>
                <w:sz w:val="22"/>
                <w:highlight w:val="cyan"/>
                <w:rPrChange w:id="200" w:author="Hinton, Prindle - KSBA" w:date="2020-05-27T13:16:00Z">
                  <w:rPr>
                    <w:b/>
                    <w:sz w:val="22"/>
                  </w:rPr>
                </w:rPrChange>
              </w:rPr>
            </w:pPr>
            <w:r w:rsidRPr="004E2902">
              <w:rPr>
                <w:b/>
                <w:sz w:val="22"/>
                <w:highlight w:val="cyan"/>
                <w:rPrChange w:id="201" w:author="Hinton, Prindle - KSBA" w:date="2020-05-27T13:16:00Z">
                  <w:rPr>
                    <w:b/>
                    <w:sz w:val="22"/>
                  </w:rPr>
                </w:rPrChange>
              </w:rPr>
              <w:t>Operations</w:t>
            </w:r>
            <w:r w:rsidR="00C47AED" w:rsidRPr="004E2902">
              <w:rPr>
                <w:b/>
                <w:sz w:val="22"/>
                <w:highlight w:val="cyan"/>
                <w:rPrChange w:id="202" w:author="Hinton, Prindle - KSBA" w:date="2020-05-27T13:16:00Z">
                  <w:rPr>
                    <w:b/>
                    <w:sz w:val="22"/>
                  </w:rPr>
                </w:rPrChange>
              </w:rPr>
              <w:t xml:space="preserve"> &amp; Transportation</w:t>
            </w:r>
          </w:p>
          <w:p w:rsidR="00E8603E" w:rsidRPr="004E2902" w:rsidRDefault="009D6FD1">
            <w:pPr>
              <w:jc w:val="center"/>
              <w:rPr>
                <w:sz w:val="22"/>
                <w:highlight w:val="cyan"/>
                <w:rPrChange w:id="203" w:author="Hinton, Prindle - KSBA" w:date="2020-05-27T13:16:00Z">
                  <w:rPr>
                    <w:sz w:val="22"/>
                  </w:rPr>
                </w:rPrChange>
              </w:rPr>
            </w:pPr>
            <w:r w:rsidRPr="004E2902">
              <w:rPr>
                <w:sz w:val="22"/>
                <w:highlight w:val="cyan"/>
                <w:rPrChange w:id="204" w:author="Hinton, Prindle - KSBA" w:date="2020-05-27T13:16:00Z">
                  <w:rPr>
                    <w:sz w:val="22"/>
                  </w:rPr>
                </w:rPrChange>
              </w:rPr>
              <w:t>Mark Thomas</w:t>
            </w:r>
          </w:p>
          <w:p w:rsidR="00E8603E" w:rsidRPr="004E2902" w:rsidRDefault="00E8603E">
            <w:pPr>
              <w:jc w:val="center"/>
              <w:rPr>
                <w:sz w:val="22"/>
                <w:highlight w:val="cyan"/>
                <w:rPrChange w:id="205" w:author="Hinton, Prindle - KSBA" w:date="2020-05-27T13:16:00Z">
                  <w:rPr>
                    <w:sz w:val="22"/>
                  </w:rPr>
                </w:rPrChange>
              </w:rPr>
            </w:pPr>
            <w:r w:rsidRPr="004E2902">
              <w:rPr>
                <w:sz w:val="22"/>
                <w:highlight w:val="cyan"/>
                <w:rPrChange w:id="206" w:author="Hinton, Prindle - KSBA" w:date="2020-05-27T13:16:00Z">
                  <w:rPr>
                    <w:sz w:val="22"/>
                  </w:rPr>
                </w:rPrChange>
              </w:rPr>
              <w:t>207 W. Main St.</w:t>
            </w:r>
          </w:p>
          <w:p w:rsidR="00E8603E" w:rsidRPr="004E2902" w:rsidRDefault="00E8603E">
            <w:pPr>
              <w:spacing w:before="40" w:after="40"/>
              <w:jc w:val="center"/>
              <w:rPr>
                <w:sz w:val="22"/>
                <w:highlight w:val="cyan"/>
                <w:rPrChange w:id="207" w:author="Hinton, Prindle - KSBA" w:date="2020-05-27T13:16:00Z">
                  <w:rPr>
                    <w:sz w:val="22"/>
                  </w:rPr>
                </w:rPrChange>
              </w:rPr>
            </w:pPr>
            <w:r w:rsidRPr="004E2902">
              <w:rPr>
                <w:sz w:val="22"/>
                <w:highlight w:val="cyan"/>
                <w:rPrChange w:id="208" w:author="Hinton, Prindle - KSBA" w:date="2020-05-27T13:16:00Z">
                  <w:rPr>
                    <w:sz w:val="22"/>
                  </w:rPr>
                </w:rPrChange>
              </w:rPr>
              <w:t>Taylorsville, Ky. 40071-8619</w:t>
            </w:r>
          </w:p>
        </w:tc>
        <w:tc>
          <w:tcPr>
            <w:tcW w:w="4050" w:type="dxa"/>
          </w:tcPr>
          <w:p w:rsidR="00E8603E" w:rsidRPr="004E2902" w:rsidRDefault="00E8603E">
            <w:pPr>
              <w:spacing w:before="40" w:after="40"/>
              <w:jc w:val="center"/>
              <w:rPr>
                <w:sz w:val="22"/>
                <w:highlight w:val="cyan"/>
                <w:rPrChange w:id="209" w:author="Hinton, Prindle - KSBA" w:date="2020-05-27T13:16:00Z">
                  <w:rPr>
                    <w:sz w:val="22"/>
                  </w:rPr>
                </w:rPrChange>
              </w:rPr>
            </w:pPr>
            <w:r w:rsidRPr="004E2902">
              <w:rPr>
                <w:sz w:val="22"/>
                <w:highlight w:val="cyan"/>
                <w:rPrChange w:id="210" w:author="Hinton, Prindle - KSBA" w:date="2020-05-27T13:16:00Z">
                  <w:rPr>
                    <w:sz w:val="22"/>
                  </w:rPr>
                </w:rPrChange>
              </w:rPr>
              <w:t>502-477-3250</w:t>
            </w:r>
          </w:p>
          <w:p w:rsidR="00E8603E" w:rsidRPr="004E2902" w:rsidRDefault="009D6FD1">
            <w:pPr>
              <w:spacing w:before="40" w:after="40"/>
              <w:jc w:val="center"/>
              <w:rPr>
                <w:sz w:val="22"/>
                <w:highlight w:val="cyan"/>
                <w:rPrChange w:id="211" w:author="Hinton, Prindle - KSBA" w:date="2020-05-27T13:16:00Z">
                  <w:rPr>
                    <w:sz w:val="22"/>
                  </w:rPr>
                </w:rPrChange>
              </w:rPr>
            </w:pPr>
            <w:r w:rsidRPr="004E2902">
              <w:rPr>
                <w:sz w:val="22"/>
                <w:highlight w:val="cyan"/>
                <w:rPrChange w:id="212" w:author="Hinton, Prindle - KSBA" w:date="2020-05-27T13:16:00Z">
                  <w:rPr>
                    <w:sz w:val="22"/>
                  </w:rPr>
                </w:rPrChange>
              </w:rPr>
              <w:t>Mark.Thomas</w:t>
            </w:r>
            <w:r w:rsidR="00E8603E" w:rsidRPr="004E2902">
              <w:rPr>
                <w:sz w:val="22"/>
                <w:highlight w:val="cyan"/>
                <w:rPrChange w:id="213" w:author="Hinton, Prindle - KSBA" w:date="2020-05-27T13:16:00Z">
                  <w:rPr>
                    <w:sz w:val="22"/>
                  </w:rPr>
                </w:rPrChange>
              </w:rPr>
              <w:t>@</w:t>
            </w:r>
            <w:r w:rsidR="008B15F5" w:rsidRPr="004E2902">
              <w:rPr>
                <w:sz w:val="22"/>
                <w:highlight w:val="cyan"/>
                <w:rPrChange w:id="214" w:author="Hinton, Prindle - KSBA" w:date="2020-05-27T13:16:00Z">
                  <w:rPr>
                    <w:sz w:val="22"/>
                  </w:rPr>
                </w:rPrChange>
              </w:rPr>
              <w:t>Spencer.kyschools.us</w:t>
            </w:r>
          </w:p>
        </w:tc>
        <w:tc>
          <w:tcPr>
            <w:tcW w:w="1440" w:type="dxa"/>
          </w:tcPr>
          <w:p w:rsidR="00E8603E" w:rsidRPr="004E2902" w:rsidRDefault="00E8603E">
            <w:pPr>
              <w:spacing w:before="40" w:after="40"/>
              <w:jc w:val="center"/>
              <w:rPr>
                <w:sz w:val="22"/>
                <w:highlight w:val="cyan"/>
                <w:rPrChange w:id="215" w:author="Hinton, Prindle - KSBA" w:date="2020-05-27T13:16:00Z">
                  <w:rPr>
                    <w:sz w:val="22"/>
                  </w:rPr>
                </w:rPrChange>
              </w:rPr>
            </w:pPr>
            <w:r w:rsidRPr="004E2902">
              <w:rPr>
                <w:sz w:val="22"/>
                <w:highlight w:val="cyan"/>
                <w:rPrChange w:id="216" w:author="Hinton, Prindle - KSBA" w:date="2020-05-27T13:16:00Z">
                  <w:rPr>
                    <w:sz w:val="22"/>
                  </w:rPr>
                </w:rPrChange>
              </w:rPr>
              <w:t>502-477-3259</w:t>
            </w:r>
          </w:p>
        </w:tc>
      </w:tr>
      <w:tr w:rsidR="00E8603E" w:rsidRPr="00212823">
        <w:tc>
          <w:tcPr>
            <w:tcW w:w="3078" w:type="dxa"/>
          </w:tcPr>
          <w:p w:rsidR="00E8603E" w:rsidRPr="004E2902" w:rsidRDefault="00E8603E">
            <w:pPr>
              <w:jc w:val="center"/>
              <w:rPr>
                <w:b/>
                <w:sz w:val="22"/>
                <w:highlight w:val="cyan"/>
                <w:rPrChange w:id="217" w:author="Hinton, Prindle - KSBA" w:date="2020-05-27T13:16:00Z">
                  <w:rPr>
                    <w:b/>
                    <w:sz w:val="22"/>
                  </w:rPr>
                </w:rPrChange>
              </w:rPr>
            </w:pPr>
            <w:r w:rsidRPr="004E2902">
              <w:rPr>
                <w:b/>
                <w:sz w:val="22"/>
                <w:highlight w:val="cyan"/>
                <w:rPrChange w:id="218" w:author="Hinton, Prindle - KSBA" w:date="2020-05-27T13:16:00Z">
                  <w:rPr>
                    <w:b/>
                    <w:sz w:val="22"/>
                  </w:rPr>
                </w:rPrChange>
              </w:rPr>
              <w:t>Finance and Business</w:t>
            </w:r>
          </w:p>
          <w:p w:rsidR="00E8603E" w:rsidRPr="004E2902" w:rsidRDefault="00E8603E">
            <w:pPr>
              <w:jc w:val="center"/>
              <w:rPr>
                <w:sz w:val="22"/>
                <w:highlight w:val="cyan"/>
                <w:rPrChange w:id="219" w:author="Hinton, Prindle - KSBA" w:date="2020-05-27T13:16:00Z">
                  <w:rPr>
                    <w:sz w:val="22"/>
                  </w:rPr>
                </w:rPrChange>
              </w:rPr>
            </w:pPr>
            <w:r w:rsidRPr="004E2902">
              <w:rPr>
                <w:sz w:val="22"/>
                <w:highlight w:val="cyan"/>
                <w:rPrChange w:id="220" w:author="Hinton, Prindle - KSBA" w:date="2020-05-27T13:16:00Z">
                  <w:rPr>
                    <w:sz w:val="22"/>
                  </w:rPr>
                </w:rPrChange>
              </w:rPr>
              <w:t>Victoria Goodlett</w:t>
            </w:r>
          </w:p>
          <w:p w:rsidR="00E8603E" w:rsidRPr="004E2902" w:rsidRDefault="00E8603E">
            <w:pPr>
              <w:jc w:val="center"/>
              <w:rPr>
                <w:sz w:val="22"/>
                <w:highlight w:val="cyan"/>
                <w:rPrChange w:id="221" w:author="Hinton, Prindle - KSBA" w:date="2020-05-27T13:16:00Z">
                  <w:rPr>
                    <w:sz w:val="22"/>
                  </w:rPr>
                </w:rPrChange>
              </w:rPr>
            </w:pPr>
            <w:r w:rsidRPr="004E2902">
              <w:rPr>
                <w:sz w:val="22"/>
                <w:highlight w:val="cyan"/>
                <w:rPrChange w:id="222" w:author="Hinton, Prindle - KSBA" w:date="2020-05-27T13:16:00Z">
                  <w:rPr>
                    <w:sz w:val="22"/>
                  </w:rPr>
                </w:rPrChange>
              </w:rPr>
              <w:t>207 W. Main St.</w:t>
            </w:r>
          </w:p>
          <w:p w:rsidR="00E8603E" w:rsidRPr="004E2902" w:rsidRDefault="00E8603E">
            <w:pPr>
              <w:spacing w:before="40" w:after="40"/>
              <w:jc w:val="center"/>
              <w:rPr>
                <w:sz w:val="22"/>
                <w:highlight w:val="cyan"/>
                <w:rPrChange w:id="223" w:author="Hinton, Prindle - KSBA" w:date="2020-05-27T13:16:00Z">
                  <w:rPr>
                    <w:sz w:val="22"/>
                  </w:rPr>
                </w:rPrChange>
              </w:rPr>
            </w:pPr>
            <w:r w:rsidRPr="004E2902">
              <w:rPr>
                <w:sz w:val="22"/>
                <w:highlight w:val="cyan"/>
                <w:rPrChange w:id="224" w:author="Hinton, Prindle - KSBA" w:date="2020-05-27T13:16:00Z">
                  <w:rPr>
                    <w:sz w:val="22"/>
                  </w:rPr>
                </w:rPrChange>
              </w:rPr>
              <w:t>Taylorsville, Ky. 40071-8619</w:t>
            </w:r>
          </w:p>
        </w:tc>
        <w:tc>
          <w:tcPr>
            <w:tcW w:w="4050" w:type="dxa"/>
          </w:tcPr>
          <w:p w:rsidR="00E8603E" w:rsidRPr="004E2902" w:rsidRDefault="00E8603E">
            <w:pPr>
              <w:spacing w:before="40" w:after="40"/>
              <w:jc w:val="center"/>
              <w:rPr>
                <w:sz w:val="22"/>
                <w:highlight w:val="cyan"/>
                <w:rPrChange w:id="225" w:author="Hinton, Prindle - KSBA" w:date="2020-05-27T13:16:00Z">
                  <w:rPr>
                    <w:sz w:val="22"/>
                  </w:rPr>
                </w:rPrChange>
              </w:rPr>
            </w:pPr>
            <w:r w:rsidRPr="004E2902">
              <w:rPr>
                <w:sz w:val="22"/>
                <w:highlight w:val="cyan"/>
                <w:rPrChange w:id="226" w:author="Hinton, Prindle - KSBA" w:date="2020-05-27T13:16:00Z">
                  <w:rPr>
                    <w:sz w:val="22"/>
                  </w:rPr>
                </w:rPrChange>
              </w:rPr>
              <w:t>502-477-3250</w:t>
            </w:r>
          </w:p>
          <w:p w:rsidR="00E8603E" w:rsidRPr="004E2902" w:rsidRDefault="006B57FD" w:rsidP="00F913CD">
            <w:pPr>
              <w:spacing w:before="40" w:after="40"/>
              <w:jc w:val="center"/>
              <w:rPr>
                <w:sz w:val="22"/>
                <w:highlight w:val="cyan"/>
                <w:rPrChange w:id="227" w:author="Hinton, Prindle - KSBA" w:date="2020-05-27T13:16:00Z">
                  <w:rPr>
                    <w:sz w:val="22"/>
                  </w:rPr>
                </w:rPrChange>
              </w:rPr>
            </w:pPr>
            <w:r w:rsidRPr="004E2902">
              <w:rPr>
                <w:sz w:val="22"/>
                <w:highlight w:val="cyan"/>
                <w:rPrChange w:id="228" w:author="Hinton, Prindle - KSBA" w:date="2020-05-27T13:16:00Z">
                  <w:rPr>
                    <w:sz w:val="22"/>
                  </w:rPr>
                </w:rPrChange>
              </w:rPr>
              <w:t>Vicki.G</w:t>
            </w:r>
            <w:r w:rsidR="00E8603E" w:rsidRPr="004E2902">
              <w:rPr>
                <w:sz w:val="22"/>
                <w:highlight w:val="cyan"/>
                <w:rPrChange w:id="229" w:author="Hinton, Prindle - KSBA" w:date="2020-05-27T13:16:00Z">
                  <w:rPr>
                    <w:sz w:val="22"/>
                  </w:rPr>
                </w:rPrChange>
              </w:rPr>
              <w:t>oodlett@</w:t>
            </w:r>
            <w:r w:rsidR="008B15F5" w:rsidRPr="004E2902">
              <w:rPr>
                <w:sz w:val="22"/>
                <w:highlight w:val="cyan"/>
                <w:rPrChange w:id="230" w:author="Hinton, Prindle - KSBA" w:date="2020-05-27T13:16:00Z">
                  <w:rPr>
                    <w:sz w:val="22"/>
                  </w:rPr>
                </w:rPrChange>
              </w:rPr>
              <w:t>Spencer.kyschools.us</w:t>
            </w:r>
          </w:p>
        </w:tc>
        <w:tc>
          <w:tcPr>
            <w:tcW w:w="1440" w:type="dxa"/>
          </w:tcPr>
          <w:p w:rsidR="00E8603E" w:rsidRPr="004E2902" w:rsidRDefault="00E8603E">
            <w:pPr>
              <w:spacing w:before="40" w:after="40"/>
              <w:jc w:val="center"/>
              <w:rPr>
                <w:sz w:val="22"/>
                <w:highlight w:val="cyan"/>
                <w:rPrChange w:id="231" w:author="Hinton, Prindle - KSBA" w:date="2020-05-27T13:16:00Z">
                  <w:rPr>
                    <w:sz w:val="22"/>
                  </w:rPr>
                </w:rPrChange>
              </w:rPr>
            </w:pPr>
            <w:r w:rsidRPr="004E2902">
              <w:rPr>
                <w:sz w:val="22"/>
                <w:highlight w:val="cyan"/>
                <w:rPrChange w:id="232" w:author="Hinton, Prindle - KSBA" w:date="2020-05-27T13:16:00Z">
                  <w:rPr>
                    <w:sz w:val="22"/>
                  </w:rPr>
                </w:rPrChange>
              </w:rPr>
              <w:t>502-477-3259</w:t>
            </w:r>
          </w:p>
        </w:tc>
      </w:tr>
      <w:tr w:rsidR="00E8603E" w:rsidRPr="00212823">
        <w:tc>
          <w:tcPr>
            <w:tcW w:w="3078" w:type="dxa"/>
          </w:tcPr>
          <w:p w:rsidR="00E8603E" w:rsidRPr="004E2902" w:rsidRDefault="00E8603E">
            <w:pPr>
              <w:jc w:val="center"/>
              <w:rPr>
                <w:b/>
                <w:sz w:val="22"/>
                <w:highlight w:val="cyan"/>
                <w:rPrChange w:id="233" w:author="Hinton, Prindle - KSBA" w:date="2020-05-27T13:16:00Z">
                  <w:rPr>
                    <w:b/>
                    <w:sz w:val="22"/>
                  </w:rPr>
                </w:rPrChange>
              </w:rPr>
            </w:pPr>
            <w:r w:rsidRPr="004E2902">
              <w:rPr>
                <w:b/>
                <w:sz w:val="22"/>
                <w:highlight w:val="cyan"/>
                <w:rPrChange w:id="234" w:author="Hinton, Prindle - KSBA" w:date="2020-05-27T13:16:00Z">
                  <w:rPr>
                    <w:b/>
                    <w:sz w:val="22"/>
                  </w:rPr>
                </w:rPrChange>
              </w:rPr>
              <w:t>Food Service and Nutrition</w:t>
            </w:r>
          </w:p>
          <w:p w:rsidR="00E8603E" w:rsidRPr="004E2902" w:rsidRDefault="00E8603E">
            <w:pPr>
              <w:jc w:val="center"/>
              <w:rPr>
                <w:sz w:val="22"/>
                <w:highlight w:val="cyan"/>
                <w:rPrChange w:id="235" w:author="Hinton, Prindle - KSBA" w:date="2020-05-27T13:16:00Z">
                  <w:rPr>
                    <w:sz w:val="22"/>
                  </w:rPr>
                </w:rPrChange>
              </w:rPr>
            </w:pPr>
            <w:r w:rsidRPr="004E2902">
              <w:rPr>
                <w:sz w:val="22"/>
                <w:highlight w:val="cyan"/>
                <w:rPrChange w:id="236" w:author="Hinton, Prindle - KSBA" w:date="2020-05-27T13:16:00Z">
                  <w:rPr>
                    <w:sz w:val="22"/>
                  </w:rPr>
                </w:rPrChange>
              </w:rPr>
              <w:t xml:space="preserve">Rebecca </w:t>
            </w:r>
            <w:r w:rsidR="009D6FD1" w:rsidRPr="004E2902">
              <w:rPr>
                <w:sz w:val="22"/>
                <w:highlight w:val="cyan"/>
                <w:rPrChange w:id="237" w:author="Hinton, Prindle - KSBA" w:date="2020-05-27T13:16:00Z">
                  <w:rPr>
                    <w:sz w:val="22"/>
                  </w:rPr>
                </w:rPrChange>
              </w:rPr>
              <w:t>Jamison</w:t>
            </w:r>
          </w:p>
          <w:p w:rsidR="00E8603E" w:rsidRPr="004E2902" w:rsidRDefault="00E8603E">
            <w:pPr>
              <w:jc w:val="center"/>
              <w:rPr>
                <w:sz w:val="22"/>
                <w:highlight w:val="cyan"/>
                <w:rPrChange w:id="238" w:author="Hinton, Prindle - KSBA" w:date="2020-05-27T13:16:00Z">
                  <w:rPr>
                    <w:sz w:val="22"/>
                  </w:rPr>
                </w:rPrChange>
              </w:rPr>
            </w:pPr>
            <w:r w:rsidRPr="004E2902">
              <w:rPr>
                <w:sz w:val="22"/>
                <w:highlight w:val="cyan"/>
                <w:rPrChange w:id="239" w:author="Hinton, Prindle - KSBA" w:date="2020-05-27T13:16:00Z">
                  <w:rPr>
                    <w:sz w:val="22"/>
                  </w:rPr>
                </w:rPrChange>
              </w:rPr>
              <w:t>207 W. Main St.</w:t>
            </w:r>
          </w:p>
          <w:p w:rsidR="00E8603E" w:rsidRPr="004E2902" w:rsidRDefault="00E8603E">
            <w:pPr>
              <w:spacing w:before="40" w:after="40"/>
              <w:jc w:val="center"/>
              <w:rPr>
                <w:sz w:val="22"/>
                <w:highlight w:val="cyan"/>
                <w:rPrChange w:id="240" w:author="Hinton, Prindle - KSBA" w:date="2020-05-27T13:16:00Z">
                  <w:rPr>
                    <w:sz w:val="22"/>
                  </w:rPr>
                </w:rPrChange>
              </w:rPr>
            </w:pPr>
            <w:r w:rsidRPr="004E2902">
              <w:rPr>
                <w:sz w:val="22"/>
                <w:highlight w:val="cyan"/>
                <w:rPrChange w:id="241" w:author="Hinton, Prindle - KSBA" w:date="2020-05-27T13:16:00Z">
                  <w:rPr>
                    <w:sz w:val="22"/>
                  </w:rPr>
                </w:rPrChange>
              </w:rPr>
              <w:t>Taylorsville, Ky. 40071-8619</w:t>
            </w:r>
          </w:p>
        </w:tc>
        <w:tc>
          <w:tcPr>
            <w:tcW w:w="4050" w:type="dxa"/>
          </w:tcPr>
          <w:p w:rsidR="00E8603E" w:rsidRPr="004E2902" w:rsidRDefault="00E8603E">
            <w:pPr>
              <w:spacing w:before="40" w:after="40"/>
              <w:jc w:val="center"/>
              <w:rPr>
                <w:sz w:val="22"/>
                <w:highlight w:val="cyan"/>
                <w:rPrChange w:id="242" w:author="Hinton, Prindle - KSBA" w:date="2020-05-27T13:16:00Z">
                  <w:rPr>
                    <w:sz w:val="22"/>
                  </w:rPr>
                </w:rPrChange>
              </w:rPr>
            </w:pPr>
            <w:r w:rsidRPr="004E2902">
              <w:rPr>
                <w:sz w:val="22"/>
                <w:highlight w:val="cyan"/>
                <w:rPrChange w:id="243" w:author="Hinton, Prindle - KSBA" w:date="2020-05-27T13:16:00Z">
                  <w:rPr>
                    <w:sz w:val="22"/>
                  </w:rPr>
                </w:rPrChange>
              </w:rPr>
              <w:t>502-477-3250</w:t>
            </w:r>
          </w:p>
          <w:p w:rsidR="00E8603E" w:rsidRPr="004E2902" w:rsidRDefault="006B57FD" w:rsidP="009D6FD1">
            <w:pPr>
              <w:spacing w:before="40" w:after="40"/>
              <w:jc w:val="center"/>
              <w:rPr>
                <w:sz w:val="22"/>
                <w:highlight w:val="cyan"/>
                <w:rPrChange w:id="244" w:author="Hinton, Prindle - KSBA" w:date="2020-05-27T13:16:00Z">
                  <w:rPr>
                    <w:sz w:val="22"/>
                  </w:rPr>
                </w:rPrChange>
              </w:rPr>
            </w:pPr>
            <w:r w:rsidRPr="004E2902">
              <w:rPr>
                <w:sz w:val="22"/>
                <w:highlight w:val="cyan"/>
                <w:rPrChange w:id="245" w:author="Hinton, Prindle - KSBA" w:date="2020-05-27T13:16:00Z">
                  <w:rPr>
                    <w:sz w:val="22"/>
                  </w:rPr>
                </w:rPrChange>
              </w:rPr>
              <w:t>Rebecca.</w:t>
            </w:r>
            <w:r w:rsidR="009D6FD1" w:rsidRPr="004E2902">
              <w:rPr>
                <w:sz w:val="22"/>
                <w:highlight w:val="cyan"/>
                <w:rPrChange w:id="246" w:author="Hinton, Prindle - KSBA" w:date="2020-05-27T13:16:00Z">
                  <w:rPr>
                    <w:sz w:val="22"/>
                  </w:rPr>
                </w:rPrChange>
              </w:rPr>
              <w:t>Jamison</w:t>
            </w:r>
            <w:r w:rsidR="00E8603E" w:rsidRPr="004E2902">
              <w:rPr>
                <w:sz w:val="22"/>
                <w:highlight w:val="cyan"/>
                <w:rPrChange w:id="247" w:author="Hinton, Prindle - KSBA" w:date="2020-05-27T13:16:00Z">
                  <w:rPr>
                    <w:sz w:val="22"/>
                  </w:rPr>
                </w:rPrChange>
              </w:rPr>
              <w:t>@</w:t>
            </w:r>
            <w:r w:rsidR="008B15F5" w:rsidRPr="004E2902">
              <w:rPr>
                <w:sz w:val="22"/>
                <w:highlight w:val="cyan"/>
                <w:rPrChange w:id="248" w:author="Hinton, Prindle - KSBA" w:date="2020-05-27T13:16:00Z">
                  <w:rPr>
                    <w:sz w:val="22"/>
                  </w:rPr>
                </w:rPrChange>
              </w:rPr>
              <w:t>Spencer.kyschools.us</w:t>
            </w:r>
          </w:p>
        </w:tc>
        <w:tc>
          <w:tcPr>
            <w:tcW w:w="1440" w:type="dxa"/>
          </w:tcPr>
          <w:p w:rsidR="00E8603E" w:rsidRPr="004E2902" w:rsidRDefault="00E8603E">
            <w:pPr>
              <w:spacing w:before="40" w:after="40"/>
              <w:jc w:val="center"/>
              <w:rPr>
                <w:sz w:val="22"/>
                <w:highlight w:val="cyan"/>
                <w:rPrChange w:id="249" w:author="Hinton, Prindle - KSBA" w:date="2020-05-27T13:16:00Z">
                  <w:rPr>
                    <w:sz w:val="22"/>
                  </w:rPr>
                </w:rPrChange>
              </w:rPr>
            </w:pPr>
            <w:r w:rsidRPr="004E2902">
              <w:rPr>
                <w:sz w:val="22"/>
                <w:highlight w:val="cyan"/>
                <w:rPrChange w:id="250" w:author="Hinton, Prindle - KSBA" w:date="2020-05-27T13:16:00Z">
                  <w:rPr>
                    <w:sz w:val="22"/>
                  </w:rPr>
                </w:rPrChange>
              </w:rPr>
              <w:t>502-477-3259</w:t>
            </w:r>
          </w:p>
        </w:tc>
      </w:tr>
      <w:tr w:rsidR="009D6FD1" w:rsidRPr="00212823">
        <w:tc>
          <w:tcPr>
            <w:tcW w:w="3078" w:type="dxa"/>
          </w:tcPr>
          <w:p w:rsidR="009D6FD1" w:rsidRPr="004E2902" w:rsidRDefault="009D6FD1">
            <w:pPr>
              <w:jc w:val="center"/>
              <w:rPr>
                <w:b/>
                <w:sz w:val="22"/>
                <w:highlight w:val="cyan"/>
                <w:rPrChange w:id="251" w:author="Hinton, Prindle - KSBA" w:date="2020-05-27T13:16:00Z">
                  <w:rPr>
                    <w:b/>
                    <w:sz w:val="22"/>
                  </w:rPr>
                </w:rPrChange>
              </w:rPr>
            </w:pPr>
            <w:r w:rsidRPr="004E2902">
              <w:rPr>
                <w:b/>
                <w:sz w:val="22"/>
                <w:highlight w:val="cyan"/>
                <w:rPrChange w:id="252" w:author="Hinton, Prindle - KSBA" w:date="2020-05-27T13:16:00Z">
                  <w:rPr>
                    <w:b/>
                    <w:sz w:val="22"/>
                  </w:rPr>
                </w:rPrChange>
              </w:rPr>
              <w:t>Title I Director/RTI Coordinator/Professional Learning Coach</w:t>
            </w:r>
          </w:p>
          <w:p w:rsidR="009D6FD1" w:rsidRPr="004E2902" w:rsidRDefault="009D6FD1">
            <w:pPr>
              <w:jc w:val="center"/>
              <w:rPr>
                <w:sz w:val="22"/>
                <w:highlight w:val="cyan"/>
                <w:rPrChange w:id="253" w:author="Hinton, Prindle - KSBA" w:date="2020-05-27T13:16:00Z">
                  <w:rPr>
                    <w:sz w:val="22"/>
                  </w:rPr>
                </w:rPrChange>
              </w:rPr>
            </w:pPr>
            <w:r w:rsidRPr="004E2902">
              <w:rPr>
                <w:sz w:val="22"/>
                <w:highlight w:val="cyan"/>
                <w:rPrChange w:id="254" w:author="Hinton, Prindle - KSBA" w:date="2020-05-27T13:16:00Z">
                  <w:rPr>
                    <w:sz w:val="22"/>
                  </w:rPr>
                </w:rPrChange>
              </w:rPr>
              <w:t>Mary Lynn Martin</w:t>
            </w:r>
          </w:p>
          <w:p w:rsidR="009D6FD1" w:rsidRPr="004E2902" w:rsidRDefault="009D6FD1">
            <w:pPr>
              <w:jc w:val="center"/>
              <w:rPr>
                <w:sz w:val="22"/>
                <w:highlight w:val="cyan"/>
                <w:rPrChange w:id="255" w:author="Hinton, Prindle - KSBA" w:date="2020-05-27T13:16:00Z">
                  <w:rPr>
                    <w:sz w:val="22"/>
                  </w:rPr>
                </w:rPrChange>
              </w:rPr>
            </w:pPr>
            <w:r w:rsidRPr="004E2902">
              <w:rPr>
                <w:sz w:val="22"/>
                <w:highlight w:val="cyan"/>
                <w:rPrChange w:id="256" w:author="Hinton, Prindle - KSBA" w:date="2020-05-27T13:16:00Z">
                  <w:rPr>
                    <w:sz w:val="22"/>
                  </w:rPr>
                </w:rPrChange>
              </w:rPr>
              <w:t>207 W. Main St.</w:t>
            </w:r>
          </w:p>
          <w:p w:rsidR="009D6FD1" w:rsidRPr="004E2902" w:rsidRDefault="009D6FD1">
            <w:pPr>
              <w:jc w:val="center"/>
              <w:rPr>
                <w:b/>
                <w:sz w:val="22"/>
                <w:highlight w:val="cyan"/>
                <w:rPrChange w:id="257" w:author="Hinton, Prindle - KSBA" w:date="2020-05-27T13:16:00Z">
                  <w:rPr>
                    <w:b/>
                    <w:sz w:val="22"/>
                  </w:rPr>
                </w:rPrChange>
              </w:rPr>
            </w:pPr>
            <w:r w:rsidRPr="004E2902">
              <w:rPr>
                <w:sz w:val="22"/>
                <w:highlight w:val="cyan"/>
                <w:rPrChange w:id="258" w:author="Hinton, Prindle - KSBA" w:date="2020-05-27T13:16:00Z">
                  <w:rPr>
                    <w:sz w:val="22"/>
                  </w:rPr>
                </w:rPrChange>
              </w:rPr>
              <w:t>Taylorsville, Ky. 40071-8619</w:t>
            </w:r>
          </w:p>
        </w:tc>
        <w:tc>
          <w:tcPr>
            <w:tcW w:w="4050" w:type="dxa"/>
          </w:tcPr>
          <w:p w:rsidR="009D6FD1" w:rsidRPr="004E2902" w:rsidRDefault="009D6FD1">
            <w:pPr>
              <w:spacing w:before="40" w:after="40"/>
              <w:jc w:val="center"/>
              <w:rPr>
                <w:sz w:val="22"/>
                <w:highlight w:val="cyan"/>
                <w:rPrChange w:id="259" w:author="Hinton, Prindle - KSBA" w:date="2020-05-27T13:16:00Z">
                  <w:rPr>
                    <w:sz w:val="22"/>
                  </w:rPr>
                </w:rPrChange>
              </w:rPr>
            </w:pPr>
            <w:r w:rsidRPr="004E2902">
              <w:rPr>
                <w:sz w:val="22"/>
                <w:highlight w:val="cyan"/>
                <w:rPrChange w:id="260" w:author="Hinton, Prindle - KSBA" w:date="2020-05-27T13:16:00Z">
                  <w:rPr>
                    <w:sz w:val="22"/>
                  </w:rPr>
                </w:rPrChange>
              </w:rPr>
              <w:t>502-477-3250</w:t>
            </w:r>
          </w:p>
          <w:p w:rsidR="009D6FD1" w:rsidRPr="004E2902" w:rsidRDefault="009D6FD1">
            <w:pPr>
              <w:spacing w:before="40" w:after="40"/>
              <w:jc w:val="center"/>
              <w:rPr>
                <w:sz w:val="22"/>
                <w:highlight w:val="cyan"/>
                <w:rPrChange w:id="261" w:author="Hinton, Prindle - KSBA" w:date="2020-05-27T13:16:00Z">
                  <w:rPr>
                    <w:sz w:val="22"/>
                  </w:rPr>
                </w:rPrChange>
              </w:rPr>
            </w:pPr>
            <w:r w:rsidRPr="004E2902">
              <w:rPr>
                <w:sz w:val="22"/>
                <w:highlight w:val="cyan"/>
                <w:rPrChange w:id="262" w:author="Hinton, Prindle - KSBA" w:date="2020-05-27T13:16:00Z">
                  <w:rPr>
                    <w:sz w:val="22"/>
                  </w:rPr>
                </w:rPrChange>
              </w:rPr>
              <w:t>Mary.Martin@Spencer.kyschools.us</w:t>
            </w:r>
          </w:p>
        </w:tc>
        <w:tc>
          <w:tcPr>
            <w:tcW w:w="1440" w:type="dxa"/>
          </w:tcPr>
          <w:p w:rsidR="009D6FD1" w:rsidRPr="004E2902" w:rsidRDefault="009D6FD1">
            <w:pPr>
              <w:spacing w:before="40" w:after="40"/>
              <w:jc w:val="center"/>
              <w:rPr>
                <w:sz w:val="22"/>
                <w:highlight w:val="cyan"/>
                <w:rPrChange w:id="263" w:author="Hinton, Prindle - KSBA" w:date="2020-05-27T13:16:00Z">
                  <w:rPr>
                    <w:sz w:val="22"/>
                  </w:rPr>
                </w:rPrChange>
              </w:rPr>
            </w:pPr>
            <w:r w:rsidRPr="004E2902">
              <w:rPr>
                <w:sz w:val="22"/>
                <w:highlight w:val="cyan"/>
                <w:rPrChange w:id="264" w:author="Hinton, Prindle - KSBA" w:date="2020-05-27T13:16:00Z">
                  <w:rPr>
                    <w:sz w:val="22"/>
                  </w:rPr>
                </w:rPrChange>
              </w:rPr>
              <w:t>502-477-3259</w:t>
            </w:r>
          </w:p>
        </w:tc>
      </w:tr>
    </w:tbl>
    <w:p w:rsidR="00E8603E" w:rsidRPr="00212823" w:rsidRDefault="00E8603E">
      <w:r w:rsidRPr="00212823">
        <w:br w:type="page"/>
      </w:r>
    </w:p>
    <w:tbl>
      <w:tblPr>
        <w:tblW w:w="85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960"/>
        <w:gridCol w:w="1440"/>
      </w:tblGrid>
      <w:tr w:rsidR="00F913CD" w:rsidRPr="00212823">
        <w:tc>
          <w:tcPr>
            <w:tcW w:w="3168" w:type="dxa"/>
          </w:tcPr>
          <w:p w:rsidR="00F913CD" w:rsidRPr="00212823" w:rsidRDefault="00F913CD" w:rsidP="00FE534F">
            <w:pPr>
              <w:spacing w:before="40" w:after="40"/>
              <w:jc w:val="center"/>
              <w:rPr>
                <w:b/>
                <w:sz w:val="22"/>
              </w:rPr>
            </w:pPr>
            <w:r w:rsidRPr="00212823">
              <w:rPr>
                <w:b/>
                <w:sz w:val="22"/>
              </w:rPr>
              <w:t>Person/Address</w:t>
            </w:r>
          </w:p>
        </w:tc>
        <w:tc>
          <w:tcPr>
            <w:tcW w:w="3960" w:type="dxa"/>
          </w:tcPr>
          <w:p w:rsidR="00F913CD" w:rsidRPr="00212823" w:rsidRDefault="00F913CD" w:rsidP="00FE534F">
            <w:pPr>
              <w:spacing w:before="40" w:after="40"/>
              <w:jc w:val="center"/>
              <w:rPr>
                <w:b/>
                <w:sz w:val="22"/>
              </w:rPr>
            </w:pPr>
            <w:r w:rsidRPr="00212823">
              <w:rPr>
                <w:b/>
                <w:sz w:val="22"/>
              </w:rPr>
              <w:t>Telephone/E-mail</w:t>
            </w:r>
          </w:p>
        </w:tc>
        <w:tc>
          <w:tcPr>
            <w:tcW w:w="1440" w:type="dxa"/>
          </w:tcPr>
          <w:p w:rsidR="00F913CD" w:rsidRPr="00212823" w:rsidRDefault="00F913CD" w:rsidP="00FE534F">
            <w:pPr>
              <w:spacing w:before="40" w:after="40"/>
              <w:jc w:val="center"/>
              <w:rPr>
                <w:b/>
                <w:sz w:val="22"/>
              </w:rPr>
            </w:pPr>
            <w:r w:rsidRPr="00212823">
              <w:rPr>
                <w:b/>
                <w:sz w:val="22"/>
              </w:rPr>
              <w:t>Fax</w:t>
            </w:r>
          </w:p>
        </w:tc>
      </w:tr>
      <w:tr w:rsidR="009D6FD1" w:rsidRPr="00212823">
        <w:tc>
          <w:tcPr>
            <w:tcW w:w="3168" w:type="dxa"/>
          </w:tcPr>
          <w:p w:rsidR="009D6FD1" w:rsidRPr="004E2902" w:rsidRDefault="009D6FD1" w:rsidP="00FE534F">
            <w:pPr>
              <w:spacing w:before="40" w:after="40"/>
              <w:jc w:val="center"/>
              <w:rPr>
                <w:b/>
                <w:sz w:val="22"/>
                <w:highlight w:val="cyan"/>
                <w:rPrChange w:id="265" w:author="Hinton, Prindle - KSBA" w:date="2020-05-27T13:16:00Z">
                  <w:rPr>
                    <w:b/>
                    <w:sz w:val="22"/>
                  </w:rPr>
                </w:rPrChange>
              </w:rPr>
            </w:pPr>
            <w:r w:rsidRPr="004E2902">
              <w:rPr>
                <w:b/>
                <w:sz w:val="22"/>
                <w:highlight w:val="cyan"/>
                <w:rPrChange w:id="266" w:author="Hinton, Prindle - KSBA" w:date="2020-05-27T13:16:00Z">
                  <w:rPr>
                    <w:b/>
                    <w:sz w:val="22"/>
                  </w:rPr>
                </w:rPrChange>
              </w:rPr>
              <w:t>School Health</w:t>
            </w:r>
          </w:p>
          <w:p w:rsidR="009D6FD1" w:rsidRPr="004E2902" w:rsidRDefault="009D6FD1" w:rsidP="00FE534F">
            <w:pPr>
              <w:spacing w:before="40" w:after="40"/>
              <w:jc w:val="center"/>
              <w:rPr>
                <w:sz w:val="22"/>
                <w:highlight w:val="cyan"/>
                <w:rPrChange w:id="267" w:author="Hinton, Prindle - KSBA" w:date="2020-05-27T13:16:00Z">
                  <w:rPr>
                    <w:sz w:val="22"/>
                  </w:rPr>
                </w:rPrChange>
              </w:rPr>
            </w:pPr>
            <w:r w:rsidRPr="004E2902">
              <w:rPr>
                <w:sz w:val="22"/>
                <w:highlight w:val="cyan"/>
                <w:rPrChange w:id="268" w:author="Hinton, Prindle - KSBA" w:date="2020-05-27T13:16:00Z">
                  <w:rPr>
                    <w:sz w:val="22"/>
                  </w:rPr>
                </w:rPrChange>
              </w:rPr>
              <w:t>Cindy Hayes-School Nurse</w:t>
            </w:r>
          </w:p>
          <w:p w:rsidR="009D6FD1" w:rsidRPr="004E2902" w:rsidRDefault="009D6FD1" w:rsidP="00FE534F">
            <w:pPr>
              <w:spacing w:before="40" w:after="40"/>
              <w:jc w:val="center"/>
              <w:rPr>
                <w:sz w:val="22"/>
                <w:highlight w:val="cyan"/>
                <w:rPrChange w:id="269" w:author="Hinton, Prindle - KSBA" w:date="2020-05-27T13:16:00Z">
                  <w:rPr>
                    <w:sz w:val="22"/>
                  </w:rPr>
                </w:rPrChange>
              </w:rPr>
            </w:pPr>
            <w:r w:rsidRPr="004E2902">
              <w:rPr>
                <w:sz w:val="22"/>
                <w:highlight w:val="cyan"/>
                <w:rPrChange w:id="270" w:author="Hinton, Prindle - KSBA" w:date="2020-05-27T13:16:00Z">
                  <w:rPr>
                    <w:sz w:val="22"/>
                  </w:rPr>
                </w:rPrChange>
              </w:rPr>
              <w:t>1265 Mt. Washington Rd.</w:t>
            </w:r>
          </w:p>
          <w:p w:rsidR="009D6FD1" w:rsidRPr="004E2902" w:rsidRDefault="009D6FD1" w:rsidP="00FE534F">
            <w:pPr>
              <w:spacing w:before="40" w:after="40"/>
              <w:jc w:val="center"/>
              <w:rPr>
                <w:b/>
                <w:sz w:val="22"/>
                <w:highlight w:val="cyan"/>
                <w:rPrChange w:id="271" w:author="Hinton, Prindle - KSBA" w:date="2020-05-27T13:16:00Z">
                  <w:rPr>
                    <w:b/>
                    <w:sz w:val="22"/>
                  </w:rPr>
                </w:rPrChange>
              </w:rPr>
            </w:pPr>
            <w:r w:rsidRPr="004E2902">
              <w:rPr>
                <w:sz w:val="22"/>
                <w:highlight w:val="cyan"/>
                <w:rPrChange w:id="272" w:author="Hinton, Prindle - KSBA" w:date="2020-05-27T13:16:00Z">
                  <w:rPr>
                    <w:sz w:val="22"/>
                  </w:rPr>
                </w:rPrChange>
              </w:rPr>
              <w:t>Taylorsville, Ky. 40071-8619</w:t>
            </w:r>
          </w:p>
        </w:tc>
        <w:tc>
          <w:tcPr>
            <w:tcW w:w="3960" w:type="dxa"/>
          </w:tcPr>
          <w:p w:rsidR="009D6FD1" w:rsidRPr="004E2902" w:rsidRDefault="009D6FD1" w:rsidP="00FE534F">
            <w:pPr>
              <w:spacing w:before="40" w:after="40"/>
              <w:jc w:val="center"/>
              <w:rPr>
                <w:sz w:val="22"/>
                <w:highlight w:val="cyan"/>
                <w:rPrChange w:id="273" w:author="Hinton, Prindle - KSBA" w:date="2020-05-27T13:16:00Z">
                  <w:rPr>
                    <w:sz w:val="22"/>
                  </w:rPr>
                </w:rPrChange>
              </w:rPr>
            </w:pPr>
            <w:r w:rsidRPr="004E2902">
              <w:rPr>
                <w:sz w:val="22"/>
                <w:highlight w:val="cyan"/>
                <w:rPrChange w:id="274" w:author="Hinton, Prindle - KSBA" w:date="2020-05-27T13:16:00Z">
                  <w:rPr>
                    <w:sz w:val="22"/>
                  </w:rPr>
                </w:rPrChange>
              </w:rPr>
              <w:t>502-477-6950</w:t>
            </w:r>
          </w:p>
          <w:p w:rsidR="009D6FD1" w:rsidRPr="004E2902" w:rsidRDefault="009D6FD1" w:rsidP="00FE534F">
            <w:pPr>
              <w:spacing w:before="40" w:after="40"/>
              <w:jc w:val="center"/>
              <w:rPr>
                <w:b/>
                <w:sz w:val="22"/>
                <w:highlight w:val="cyan"/>
                <w:rPrChange w:id="275" w:author="Hinton, Prindle - KSBA" w:date="2020-05-27T13:16:00Z">
                  <w:rPr>
                    <w:b/>
                    <w:sz w:val="22"/>
                  </w:rPr>
                </w:rPrChange>
              </w:rPr>
            </w:pPr>
            <w:r w:rsidRPr="004E2902">
              <w:rPr>
                <w:sz w:val="22"/>
                <w:highlight w:val="cyan"/>
                <w:rPrChange w:id="276" w:author="Hinton, Prindle - KSBA" w:date="2020-05-27T13:16:00Z">
                  <w:rPr>
                    <w:sz w:val="22"/>
                  </w:rPr>
                </w:rPrChange>
              </w:rPr>
              <w:t>Cindy.Hayes@Spencer.kyschools.us</w:t>
            </w:r>
          </w:p>
        </w:tc>
        <w:tc>
          <w:tcPr>
            <w:tcW w:w="1440" w:type="dxa"/>
          </w:tcPr>
          <w:p w:rsidR="009D6FD1" w:rsidRPr="004E2902" w:rsidRDefault="009D6FD1" w:rsidP="00FE534F">
            <w:pPr>
              <w:spacing w:before="40" w:after="40"/>
              <w:jc w:val="center"/>
              <w:rPr>
                <w:sz w:val="22"/>
                <w:highlight w:val="cyan"/>
                <w:rPrChange w:id="277" w:author="Hinton, Prindle - KSBA" w:date="2020-05-27T13:16:00Z">
                  <w:rPr>
                    <w:sz w:val="22"/>
                  </w:rPr>
                </w:rPrChange>
              </w:rPr>
            </w:pPr>
            <w:r w:rsidRPr="004E2902">
              <w:rPr>
                <w:sz w:val="22"/>
                <w:highlight w:val="cyan"/>
                <w:rPrChange w:id="278" w:author="Hinton, Prindle - KSBA" w:date="2020-05-27T13:16:00Z">
                  <w:rPr>
                    <w:sz w:val="22"/>
                  </w:rPr>
                </w:rPrChange>
              </w:rPr>
              <w:t>502-477-6955</w:t>
            </w:r>
          </w:p>
        </w:tc>
      </w:tr>
      <w:tr w:rsidR="007A08F7" w:rsidRPr="00212823" w:rsidTr="00C26033">
        <w:tc>
          <w:tcPr>
            <w:tcW w:w="3168" w:type="dxa"/>
          </w:tcPr>
          <w:p w:rsidR="007A08F7" w:rsidRPr="004E2902" w:rsidRDefault="007A08F7" w:rsidP="002A7FE6">
            <w:pPr>
              <w:jc w:val="center"/>
              <w:rPr>
                <w:b/>
                <w:sz w:val="22"/>
                <w:highlight w:val="cyan"/>
                <w:rPrChange w:id="279" w:author="Hinton, Prindle - KSBA" w:date="2020-05-27T13:16:00Z">
                  <w:rPr>
                    <w:b/>
                    <w:sz w:val="22"/>
                  </w:rPr>
                </w:rPrChange>
              </w:rPr>
            </w:pPr>
            <w:r w:rsidRPr="004E2902">
              <w:rPr>
                <w:b/>
                <w:sz w:val="22"/>
                <w:highlight w:val="cyan"/>
                <w:rPrChange w:id="280" w:author="Hinton, Prindle - KSBA" w:date="2020-05-27T13:16:00Z">
                  <w:rPr>
                    <w:b/>
                    <w:sz w:val="22"/>
                  </w:rPr>
                </w:rPrChange>
              </w:rPr>
              <w:t>Technology</w:t>
            </w:r>
          </w:p>
          <w:p w:rsidR="007A08F7" w:rsidRPr="004E2902" w:rsidRDefault="007A08F7" w:rsidP="002A7FE6">
            <w:pPr>
              <w:jc w:val="center"/>
              <w:rPr>
                <w:sz w:val="22"/>
                <w:highlight w:val="cyan"/>
                <w:rPrChange w:id="281" w:author="Hinton, Prindle - KSBA" w:date="2020-05-27T13:16:00Z">
                  <w:rPr>
                    <w:sz w:val="22"/>
                  </w:rPr>
                </w:rPrChange>
              </w:rPr>
            </w:pPr>
            <w:r w:rsidRPr="004E2902">
              <w:rPr>
                <w:sz w:val="22"/>
                <w:highlight w:val="cyan"/>
                <w:rPrChange w:id="282" w:author="Hinton, Prindle - KSBA" w:date="2020-05-27T13:16:00Z">
                  <w:rPr>
                    <w:sz w:val="22"/>
                  </w:rPr>
                </w:rPrChange>
              </w:rPr>
              <w:t>Eric Cecil</w:t>
            </w:r>
          </w:p>
          <w:p w:rsidR="007A08F7" w:rsidRPr="004E2902" w:rsidRDefault="007A08F7" w:rsidP="002A7FE6">
            <w:pPr>
              <w:jc w:val="center"/>
              <w:rPr>
                <w:sz w:val="22"/>
                <w:highlight w:val="cyan"/>
                <w:rPrChange w:id="283" w:author="Hinton, Prindle - KSBA" w:date="2020-05-27T13:16:00Z">
                  <w:rPr>
                    <w:sz w:val="22"/>
                  </w:rPr>
                </w:rPrChange>
              </w:rPr>
            </w:pPr>
            <w:r w:rsidRPr="004E2902">
              <w:rPr>
                <w:sz w:val="22"/>
                <w:highlight w:val="cyan"/>
                <w:rPrChange w:id="284" w:author="Hinton, Prindle - KSBA" w:date="2020-05-27T13:16:00Z">
                  <w:rPr>
                    <w:sz w:val="22"/>
                  </w:rPr>
                </w:rPrChange>
              </w:rPr>
              <w:t>207 W. Main St.</w:t>
            </w:r>
          </w:p>
          <w:p w:rsidR="007A08F7" w:rsidRPr="004E2902" w:rsidRDefault="007A08F7" w:rsidP="002A7FE6">
            <w:pPr>
              <w:spacing w:before="40" w:after="40"/>
              <w:jc w:val="center"/>
              <w:rPr>
                <w:sz w:val="22"/>
                <w:highlight w:val="cyan"/>
                <w:rPrChange w:id="285" w:author="Hinton, Prindle - KSBA" w:date="2020-05-27T13:16:00Z">
                  <w:rPr>
                    <w:sz w:val="22"/>
                  </w:rPr>
                </w:rPrChange>
              </w:rPr>
            </w:pPr>
            <w:r w:rsidRPr="004E2902">
              <w:rPr>
                <w:sz w:val="22"/>
                <w:highlight w:val="cyan"/>
                <w:rPrChange w:id="286" w:author="Hinton, Prindle - KSBA" w:date="2020-05-27T13:16:00Z">
                  <w:rPr>
                    <w:sz w:val="22"/>
                  </w:rPr>
                </w:rPrChange>
              </w:rPr>
              <w:t>Taylorsville, Ky. 40071-8619</w:t>
            </w:r>
          </w:p>
        </w:tc>
        <w:tc>
          <w:tcPr>
            <w:tcW w:w="3960" w:type="dxa"/>
          </w:tcPr>
          <w:p w:rsidR="007A08F7" w:rsidRPr="004E2902" w:rsidRDefault="007A08F7" w:rsidP="002A7FE6">
            <w:pPr>
              <w:spacing w:before="40" w:after="40"/>
              <w:jc w:val="center"/>
              <w:rPr>
                <w:sz w:val="22"/>
                <w:highlight w:val="cyan"/>
                <w:rPrChange w:id="287" w:author="Hinton, Prindle - KSBA" w:date="2020-05-27T13:16:00Z">
                  <w:rPr>
                    <w:sz w:val="22"/>
                  </w:rPr>
                </w:rPrChange>
              </w:rPr>
            </w:pPr>
            <w:r w:rsidRPr="004E2902">
              <w:rPr>
                <w:sz w:val="22"/>
                <w:highlight w:val="cyan"/>
                <w:rPrChange w:id="288" w:author="Hinton, Prindle - KSBA" w:date="2020-05-27T13:16:00Z">
                  <w:rPr>
                    <w:sz w:val="22"/>
                  </w:rPr>
                </w:rPrChange>
              </w:rPr>
              <w:t>502-477-0006</w:t>
            </w:r>
          </w:p>
          <w:p w:rsidR="007A08F7" w:rsidRPr="004E2902" w:rsidRDefault="007A08F7" w:rsidP="002A7FE6">
            <w:pPr>
              <w:spacing w:before="40" w:after="40"/>
              <w:jc w:val="center"/>
              <w:rPr>
                <w:sz w:val="22"/>
                <w:highlight w:val="cyan"/>
                <w:rPrChange w:id="289" w:author="Hinton, Prindle - KSBA" w:date="2020-05-27T13:16:00Z">
                  <w:rPr>
                    <w:sz w:val="22"/>
                  </w:rPr>
                </w:rPrChange>
              </w:rPr>
            </w:pPr>
            <w:r w:rsidRPr="004E2902">
              <w:rPr>
                <w:sz w:val="22"/>
                <w:highlight w:val="cyan"/>
                <w:rPrChange w:id="290" w:author="Hinton, Prindle - KSBA" w:date="2020-05-27T13:16:00Z">
                  <w:rPr>
                    <w:sz w:val="22"/>
                  </w:rPr>
                </w:rPrChange>
              </w:rPr>
              <w:t>Eric.Cecil@Spencer.kyschools.us</w:t>
            </w:r>
          </w:p>
        </w:tc>
        <w:tc>
          <w:tcPr>
            <w:tcW w:w="1440" w:type="dxa"/>
          </w:tcPr>
          <w:p w:rsidR="007A08F7" w:rsidRPr="004E2902" w:rsidRDefault="007A08F7" w:rsidP="002A7FE6">
            <w:pPr>
              <w:spacing w:before="40" w:after="40"/>
              <w:jc w:val="center"/>
              <w:rPr>
                <w:sz w:val="22"/>
                <w:highlight w:val="cyan"/>
                <w:rPrChange w:id="291" w:author="Hinton, Prindle - KSBA" w:date="2020-05-27T13:16:00Z">
                  <w:rPr>
                    <w:sz w:val="22"/>
                  </w:rPr>
                </w:rPrChange>
              </w:rPr>
            </w:pPr>
            <w:r w:rsidRPr="004E2902">
              <w:rPr>
                <w:sz w:val="22"/>
                <w:highlight w:val="cyan"/>
                <w:rPrChange w:id="292" w:author="Hinton, Prindle - KSBA" w:date="2020-05-27T13:16:00Z">
                  <w:rPr>
                    <w:sz w:val="22"/>
                  </w:rPr>
                </w:rPrChange>
              </w:rPr>
              <w:t>502-477-3259</w:t>
            </w:r>
          </w:p>
        </w:tc>
      </w:tr>
      <w:tr w:rsidR="007A08F7" w:rsidRPr="00212823" w:rsidTr="00C26033">
        <w:tc>
          <w:tcPr>
            <w:tcW w:w="3168" w:type="dxa"/>
          </w:tcPr>
          <w:p w:rsidR="007A08F7" w:rsidRPr="004E2902" w:rsidRDefault="00513024" w:rsidP="002A7FE6">
            <w:pPr>
              <w:jc w:val="center"/>
              <w:rPr>
                <w:b/>
                <w:sz w:val="22"/>
                <w:highlight w:val="cyan"/>
                <w:rPrChange w:id="293" w:author="Hinton, Prindle - KSBA" w:date="2020-05-27T13:16:00Z">
                  <w:rPr>
                    <w:b/>
                    <w:sz w:val="22"/>
                  </w:rPr>
                </w:rPrChange>
              </w:rPr>
            </w:pPr>
            <w:r w:rsidRPr="004E2902">
              <w:rPr>
                <w:b/>
                <w:sz w:val="22"/>
                <w:highlight w:val="cyan"/>
                <w:rPrChange w:id="294" w:author="Hinton, Prindle - KSBA" w:date="2020-05-27T13:16:00Z">
                  <w:rPr>
                    <w:b/>
                    <w:sz w:val="22"/>
                  </w:rPr>
                </w:rPrChange>
              </w:rPr>
              <w:t xml:space="preserve">Director of </w:t>
            </w:r>
            <w:r w:rsidR="009D6FD1" w:rsidRPr="004E2902">
              <w:rPr>
                <w:b/>
                <w:sz w:val="22"/>
                <w:highlight w:val="cyan"/>
                <w:rPrChange w:id="295" w:author="Hinton, Prindle - KSBA" w:date="2020-05-27T13:16:00Z">
                  <w:rPr>
                    <w:b/>
                    <w:sz w:val="22"/>
                  </w:rPr>
                </w:rPrChange>
              </w:rPr>
              <w:t>Facilities</w:t>
            </w:r>
            <w:r w:rsidRPr="004E2902">
              <w:rPr>
                <w:b/>
                <w:sz w:val="22"/>
                <w:highlight w:val="cyan"/>
                <w:rPrChange w:id="296" w:author="Hinton, Prindle - KSBA" w:date="2020-05-27T13:16:00Z">
                  <w:rPr>
                    <w:b/>
                    <w:sz w:val="22"/>
                  </w:rPr>
                </w:rPrChange>
              </w:rPr>
              <w:t xml:space="preserve"> and Grounds</w:t>
            </w:r>
          </w:p>
          <w:p w:rsidR="007A08F7" w:rsidRPr="004E2902" w:rsidRDefault="007A08F7" w:rsidP="002A7FE6">
            <w:pPr>
              <w:jc w:val="center"/>
              <w:rPr>
                <w:sz w:val="22"/>
                <w:highlight w:val="cyan"/>
                <w:rPrChange w:id="297" w:author="Hinton, Prindle - KSBA" w:date="2020-05-27T13:16:00Z">
                  <w:rPr>
                    <w:sz w:val="22"/>
                  </w:rPr>
                </w:rPrChange>
              </w:rPr>
            </w:pPr>
            <w:r w:rsidRPr="004E2902">
              <w:rPr>
                <w:sz w:val="22"/>
                <w:highlight w:val="cyan"/>
                <w:rPrChange w:id="298" w:author="Hinton, Prindle - KSBA" w:date="2020-05-27T13:16:00Z">
                  <w:rPr>
                    <w:sz w:val="22"/>
                  </w:rPr>
                </w:rPrChange>
              </w:rPr>
              <w:t>Jim Oliver</w:t>
            </w:r>
          </w:p>
          <w:p w:rsidR="007A08F7" w:rsidRPr="004E2902" w:rsidRDefault="007A08F7" w:rsidP="002A7FE6">
            <w:pPr>
              <w:jc w:val="center"/>
              <w:rPr>
                <w:sz w:val="22"/>
                <w:highlight w:val="cyan"/>
                <w:rPrChange w:id="299" w:author="Hinton, Prindle - KSBA" w:date="2020-05-27T13:16:00Z">
                  <w:rPr>
                    <w:sz w:val="22"/>
                  </w:rPr>
                </w:rPrChange>
              </w:rPr>
            </w:pPr>
            <w:r w:rsidRPr="004E2902">
              <w:rPr>
                <w:sz w:val="22"/>
                <w:highlight w:val="cyan"/>
                <w:rPrChange w:id="300" w:author="Hinton, Prindle - KSBA" w:date="2020-05-27T13:16:00Z">
                  <w:rPr>
                    <w:sz w:val="22"/>
                  </w:rPr>
                </w:rPrChange>
              </w:rPr>
              <w:t>207 W. Main St.</w:t>
            </w:r>
          </w:p>
          <w:p w:rsidR="007A08F7" w:rsidRPr="004E2902" w:rsidRDefault="007A08F7" w:rsidP="002A7FE6">
            <w:pPr>
              <w:spacing w:before="40" w:after="40"/>
              <w:jc w:val="center"/>
              <w:rPr>
                <w:sz w:val="22"/>
                <w:highlight w:val="cyan"/>
                <w:rPrChange w:id="301" w:author="Hinton, Prindle - KSBA" w:date="2020-05-27T13:16:00Z">
                  <w:rPr>
                    <w:sz w:val="22"/>
                  </w:rPr>
                </w:rPrChange>
              </w:rPr>
            </w:pPr>
            <w:r w:rsidRPr="004E2902">
              <w:rPr>
                <w:sz w:val="22"/>
                <w:highlight w:val="cyan"/>
                <w:rPrChange w:id="302" w:author="Hinton, Prindle - KSBA" w:date="2020-05-27T13:16:00Z">
                  <w:rPr>
                    <w:sz w:val="22"/>
                  </w:rPr>
                </w:rPrChange>
              </w:rPr>
              <w:t>Taylorsville, Ky. 40071-8619</w:t>
            </w:r>
          </w:p>
        </w:tc>
        <w:tc>
          <w:tcPr>
            <w:tcW w:w="3960" w:type="dxa"/>
          </w:tcPr>
          <w:p w:rsidR="007A08F7" w:rsidRPr="004E2902" w:rsidRDefault="007A08F7" w:rsidP="002A7FE6">
            <w:pPr>
              <w:spacing w:before="40" w:after="40"/>
              <w:jc w:val="center"/>
              <w:rPr>
                <w:sz w:val="22"/>
                <w:highlight w:val="cyan"/>
                <w:rPrChange w:id="303" w:author="Hinton, Prindle - KSBA" w:date="2020-05-27T13:16:00Z">
                  <w:rPr>
                    <w:sz w:val="22"/>
                  </w:rPr>
                </w:rPrChange>
              </w:rPr>
            </w:pPr>
            <w:r w:rsidRPr="004E2902">
              <w:rPr>
                <w:sz w:val="22"/>
                <w:highlight w:val="cyan"/>
                <w:rPrChange w:id="304" w:author="Hinton, Prindle - KSBA" w:date="2020-05-27T13:16:00Z">
                  <w:rPr>
                    <w:sz w:val="22"/>
                  </w:rPr>
                </w:rPrChange>
              </w:rPr>
              <w:t>502-477-3267</w:t>
            </w:r>
          </w:p>
          <w:p w:rsidR="007A08F7" w:rsidRPr="004E2902" w:rsidRDefault="007A08F7" w:rsidP="002A7FE6">
            <w:pPr>
              <w:spacing w:before="40" w:after="40"/>
              <w:jc w:val="center"/>
              <w:rPr>
                <w:sz w:val="22"/>
                <w:highlight w:val="cyan"/>
                <w:rPrChange w:id="305" w:author="Hinton, Prindle - KSBA" w:date="2020-05-27T13:16:00Z">
                  <w:rPr>
                    <w:sz w:val="22"/>
                  </w:rPr>
                </w:rPrChange>
              </w:rPr>
            </w:pPr>
            <w:r w:rsidRPr="004E2902">
              <w:rPr>
                <w:sz w:val="22"/>
                <w:highlight w:val="cyan"/>
                <w:rPrChange w:id="306" w:author="Hinton, Prindle - KSBA" w:date="2020-05-27T13:16:00Z">
                  <w:rPr>
                    <w:sz w:val="22"/>
                  </w:rPr>
                </w:rPrChange>
              </w:rPr>
              <w:t>Jim.Oliver@Spencer.kyschools.us</w:t>
            </w:r>
          </w:p>
        </w:tc>
        <w:tc>
          <w:tcPr>
            <w:tcW w:w="1440" w:type="dxa"/>
          </w:tcPr>
          <w:p w:rsidR="007A08F7" w:rsidRPr="004E2902" w:rsidRDefault="007A08F7" w:rsidP="002A7FE6">
            <w:pPr>
              <w:spacing w:before="40" w:after="40"/>
              <w:jc w:val="center"/>
              <w:rPr>
                <w:sz w:val="22"/>
                <w:highlight w:val="cyan"/>
                <w:rPrChange w:id="307" w:author="Hinton, Prindle - KSBA" w:date="2020-05-27T13:16:00Z">
                  <w:rPr>
                    <w:sz w:val="22"/>
                  </w:rPr>
                </w:rPrChange>
              </w:rPr>
            </w:pPr>
            <w:r w:rsidRPr="004E2902">
              <w:rPr>
                <w:sz w:val="22"/>
                <w:highlight w:val="cyan"/>
                <w:rPrChange w:id="308" w:author="Hinton, Prindle - KSBA" w:date="2020-05-27T13:16:00Z">
                  <w:rPr>
                    <w:sz w:val="22"/>
                  </w:rPr>
                </w:rPrChange>
              </w:rPr>
              <w:t>502-477-3259</w:t>
            </w:r>
          </w:p>
        </w:tc>
      </w:tr>
      <w:tr w:rsidR="00E8603E" w:rsidRPr="00212823">
        <w:tc>
          <w:tcPr>
            <w:tcW w:w="3168" w:type="dxa"/>
          </w:tcPr>
          <w:p w:rsidR="00B5534A" w:rsidRPr="004E2902" w:rsidRDefault="00B5534A">
            <w:pPr>
              <w:jc w:val="center"/>
              <w:rPr>
                <w:b/>
                <w:sz w:val="22"/>
                <w:highlight w:val="cyan"/>
                <w:rPrChange w:id="309" w:author="Hinton, Prindle - KSBA" w:date="2020-05-27T13:16:00Z">
                  <w:rPr>
                    <w:b/>
                    <w:sz w:val="22"/>
                  </w:rPr>
                </w:rPrChange>
              </w:rPr>
            </w:pPr>
            <w:r w:rsidRPr="004E2902">
              <w:rPr>
                <w:b/>
                <w:sz w:val="22"/>
                <w:highlight w:val="cyan"/>
                <w:rPrChange w:id="310" w:author="Hinton, Prindle - KSBA" w:date="2020-05-27T13:16:00Z">
                  <w:rPr>
                    <w:b/>
                    <w:sz w:val="22"/>
                  </w:rPr>
                </w:rPrChange>
              </w:rPr>
              <w:t>Spencer C</w:t>
            </w:r>
            <w:r w:rsidR="00A166E5" w:rsidRPr="004E2902">
              <w:rPr>
                <w:b/>
                <w:sz w:val="22"/>
                <w:highlight w:val="cyan"/>
                <w:rPrChange w:id="311" w:author="Hinton, Prindle - KSBA" w:date="2020-05-27T13:16:00Z">
                  <w:rPr>
                    <w:b/>
                    <w:sz w:val="22"/>
                  </w:rPr>
                </w:rPrChange>
              </w:rPr>
              <w:t>o. Preschool</w:t>
            </w:r>
          </w:p>
          <w:p w:rsidR="00C26033" w:rsidRPr="004E2902" w:rsidRDefault="00513024">
            <w:pPr>
              <w:jc w:val="center"/>
              <w:rPr>
                <w:sz w:val="22"/>
                <w:highlight w:val="cyan"/>
                <w:rPrChange w:id="312" w:author="Hinton, Prindle - KSBA" w:date="2020-05-27T13:16:00Z">
                  <w:rPr>
                    <w:sz w:val="22"/>
                  </w:rPr>
                </w:rPrChange>
              </w:rPr>
            </w:pPr>
            <w:r w:rsidRPr="004E2902">
              <w:rPr>
                <w:sz w:val="22"/>
                <w:highlight w:val="cyan"/>
                <w:rPrChange w:id="313" w:author="Hinton, Prindle - KSBA" w:date="2020-05-27T13:16:00Z">
                  <w:rPr>
                    <w:sz w:val="22"/>
                  </w:rPr>
                </w:rPrChange>
              </w:rPr>
              <w:t>Todd Russell</w:t>
            </w:r>
          </w:p>
          <w:p w:rsidR="00E8603E" w:rsidRPr="004E2902" w:rsidRDefault="00E8603E">
            <w:pPr>
              <w:jc w:val="center"/>
              <w:rPr>
                <w:sz w:val="22"/>
                <w:highlight w:val="cyan"/>
                <w:rPrChange w:id="314" w:author="Hinton, Prindle - KSBA" w:date="2020-05-27T13:16:00Z">
                  <w:rPr>
                    <w:sz w:val="22"/>
                  </w:rPr>
                </w:rPrChange>
              </w:rPr>
            </w:pPr>
            <w:r w:rsidRPr="004E2902">
              <w:rPr>
                <w:sz w:val="22"/>
                <w:highlight w:val="cyan"/>
                <w:rPrChange w:id="315" w:author="Hinton, Prindle - KSBA" w:date="2020-05-27T13:16:00Z">
                  <w:rPr>
                    <w:sz w:val="22"/>
                  </w:rPr>
                </w:rPrChange>
              </w:rPr>
              <w:t>207 W. Main St.</w:t>
            </w:r>
          </w:p>
          <w:p w:rsidR="00E8603E" w:rsidRPr="004E2902" w:rsidRDefault="00E8603E">
            <w:pPr>
              <w:spacing w:before="40" w:after="40"/>
              <w:jc w:val="center"/>
              <w:rPr>
                <w:sz w:val="22"/>
                <w:highlight w:val="cyan"/>
                <w:rPrChange w:id="316" w:author="Hinton, Prindle - KSBA" w:date="2020-05-27T13:16:00Z">
                  <w:rPr>
                    <w:sz w:val="22"/>
                  </w:rPr>
                </w:rPrChange>
              </w:rPr>
            </w:pPr>
            <w:r w:rsidRPr="004E2902">
              <w:rPr>
                <w:sz w:val="22"/>
                <w:highlight w:val="cyan"/>
                <w:rPrChange w:id="317" w:author="Hinton, Prindle - KSBA" w:date="2020-05-27T13:16:00Z">
                  <w:rPr>
                    <w:sz w:val="22"/>
                  </w:rPr>
                </w:rPrChange>
              </w:rPr>
              <w:t>Taylorsville, Ky. 40071-8619</w:t>
            </w:r>
          </w:p>
        </w:tc>
        <w:tc>
          <w:tcPr>
            <w:tcW w:w="3960" w:type="dxa"/>
          </w:tcPr>
          <w:p w:rsidR="00E8603E" w:rsidRPr="004E2902" w:rsidRDefault="00E8603E">
            <w:pPr>
              <w:spacing w:before="40" w:after="40"/>
              <w:jc w:val="center"/>
              <w:rPr>
                <w:sz w:val="22"/>
                <w:highlight w:val="cyan"/>
                <w:rPrChange w:id="318" w:author="Hinton, Prindle - KSBA" w:date="2020-05-27T13:16:00Z">
                  <w:rPr>
                    <w:sz w:val="22"/>
                  </w:rPr>
                </w:rPrChange>
              </w:rPr>
            </w:pPr>
            <w:r w:rsidRPr="004E2902">
              <w:rPr>
                <w:sz w:val="22"/>
                <w:highlight w:val="cyan"/>
                <w:rPrChange w:id="319" w:author="Hinton, Prindle - KSBA" w:date="2020-05-27T13:16:00Z">
                  <w:rPr>
                    <w:sz w:val="22"/>
                  </w:rPr>
                </w:rPrChange>
              </w:rPr>
              <w:t>502-477-</w:t>
            </w:r>
            <w:r w:rsidR="00E86EE8" w:rsidRPr="004E2902">
              <w:rPr>
                <w:sz w:val="22"/>
                <w:highlight w:val="cyan"/>
                <w:rPrChange w:id="320" w:author="Hinton, Prindle - KSBA" w:date="2020-05-27T13:16:00Z">
                  <w:rPr>
                    <w:sz w:val="22"/>
                  </w:rPr>
                </w:rPrChange>
              </w:rPr>
              <w:t>6787</w:t>
            </w:r>
          </w:p>
          <w:p w:rsidR="00513024" w:rsidRPr="004E2902" w:rsidRDefault="00CD7DE7" w:rsidP="00B5534A">
            <w:pPr>
              <w:spacing w:before="40" w:after="40"/>
              <w:jc w:val="center"/>
              <w:rPr>
                <w:sz w:val="22"/>
                <w:highlight w:val="cyan"/>
                <w:rPrChange w:id="321" w:author="Hinton, Prindle - KSBA" w:date="2020-05-27T13:16:00Z">
                  <w:rPr>
                    <w:sz w:val="22"/>
                  </w:rPr>
                </w:rPrChange>
              </w:rPr>
            </w:pPr>
            <w:r w:rsidRPr="004E2902">
              <w:rPr>
                <w:sz w:val="22"/>
                <w:highlight w:val="cyan"/>
                <w:rPrChange w:id="322" w:author="Hinton, Prindle - KSBA" w:date="2020-05-27T13:16:00Z">
                  <w:rPr>
                    <w:sz w:val="22"/>
                  </w:rPr>
                </w:rPrChange>
              </w:rPr>
              <w:t>Todd.R</w:t>
            </w:r>
            <w:r w:rsidR="00513024" w:rsidRPr="004E2902">
              <w:rPr>
                <w:sz w:val="22"/>
                <w:highlight w:val="cyan"/>
                <w:rPrChange w:id="323" w:author="Hinton, Prindle - KSBA" w:date="2020-05-27T13:16:00Z">
                  <w:rPr>
                    <w:sz w:val="22"/>
                  </w:rPr>
                </w:rPrChange>
              </w:rPr>
              <w:t>ussell@spencer.kyschools.us</w:t>
            </w:r>
          </w:p>
        </w:tc>
        <w:tc>
          <w:tcPr>
            <w:tcW w:w="1440" w:type="dxa"/>
          </w:tcPr>
          <w:p w:rsidR="00E8603E" w:rsidRPr="004E2902" w:rsidRDefault="00E8603E">
            <w:pPr>
              <w:spacing w:before="40" w:after="40"/>
              <w:jc w:val="center"/>
              <w:rPr>
                <w:sz w:val="22"/>
                <w:highlight w:val="cyan"/>
                <w:rPrChange w:id="324" w:author="Hinton, Prindle - KSBA" w:date="2020-05-27T13:16:00Z">
                  <w:rPr>
                    <w:sz w:val="22"/>
                  </w:rPr>
                </w:rPrChange>
              </w:rPr>
            </w:pPr>
            <w:r w:rsidRPr="004E2902">
              <w:rPr>
                <w:sz w:val="22"/>
                <w:highlight w:val="cyan"/>
                <w:rPrChange w:id="325" w:author="Hinton, Prindle - KSBA" w:date="2020-05-27T13:16:00Z">
                  <w:rPr>
                    <w:sz w:val="22"/>
                  </w:rPr>
                </w:rPrChange>
              </w:rPr>
              <w:t>502-477-</w:t>
            </w:r>
            <w:r w:rsidR="00A166E5" w:rsidRPr="004E2902">
              <w:rPr>
                <w:sz w:val="22"/>
                <w:highlight w:val="cyan"/>
                <w:rPrChange w:id="326" w:author="Hinton, Prindle - KSBA" w:date="2020-05-27T13:16:00Z">
                  <w:rPr>
                    <w:sz w:val="22"/>
                  </w:rPr>
                </w:rPrChange>
              </w:rPr>
              <w:t>3210</w:t>
            </w:r>
          </w:p>
        </w:tc>
      </w:tr>
      <w:tr w:rsidR="00E8603E" w:rsidRPr="00212823">
        <w:tc>
          <w:tcPr>
            <w:tcW w:w="3168" w:type="dxa"/>
          </w:tcPr>
          <w:p w:rsidR="00E8603E" w:rsidRPr="004E2902" w:rsidRDefault="00E8603E">
            <w:pPr>
              <w:jc w:val="center"/>
              <w:rPr>
                <w:b/>
                <w:sz w:val="22"/>
                <w:highlight w:val="cyan"/>
                <w:rPrChange w:id="327" w:author="Hinton, Prindle - KSBA" w:date="2020-05-27T13:16:00Z">
                  <w:rPr>
                    <w:b/>
                    <w:sz w:val="22"/>
                  </w:rPr>
                </w:rPrChange>
              </w:rPr>
            </w:pPr>
            <w:r w:rsidRPr="004E2902">
              <w:rPr>
                <w:b/>
                <w:sz w:val="22"/>
                <w:highlight w:val="cyan"/>
                <w:rPrChange w:id="328" w:author="Hinton, Prindle - KSBA" w:date="2020-05-27T13:16:00Z">
                  <w:rPr>
                    <w:b/>
                    <w:sz w:val="22"/>
                  </w:rPr>
                </w:rPrChange>
              </w:rPr>
              <w:t>Taylorsville Elementary</w:t>
            </w:r>
          </w:p>
          <w:p w:rsidR="00E8603E" w:rsidRPr="004E2902" w:rsidRDefault="00E8603E">
            <w:pPr>
              <w:jc w:val="center"/>
              <w:rPr>
                <w:sz w:val="22"/>
                <w:highlight w:val="cyan"/>
                <w:rPrChange w:id="329" w:author="Hinton, Prindle - KSBA" w:date="2020-05-27T13:16:00Z">
                  <w:rPr>
                    <w:sz w:val="22"/>
                  </w:rPr>
                </w:rPrChange>
              </w:rPr>
            </w:pPr>
            <w:r w:rsidRPr="004E2902">
              <w:rPr>
                <w:sz w:val="22"/>
                <w:highlight w:val="cyan"/>
                <w:rPrChange w:id="330" w:author="Hinton, Prindle - KSBA" w:date="2020-05-27T13:16:00Z">
                  <w:rPr>
                    <w:sz w:val="22"/>
                  </w:rPr>
                </w:rPrChange>
              </w:rPr>
              <w:t>Principal</w:t>
            </w:r>
            <w:r w:rsidR="00513024" w:rsidRPr="004E2902">
              <w:rPr>
                <w:sz w:val="22"/>
                <w:highlight w:val="cyan"/>
                <w:rPrChange w:id="331" w:author="Hinton, Prindle - KSBA" w:date="2020-05-27T13:16:00Z">
                  <w:rPr>
                    <w:sz w:val="22"/>
                  </w:rPr>
                </w:rPrChange>
              </w:rPr>
              <w:t xml:space="preserve"> </w:t>
            </w:r>
            <w:r w:rsidR="003B75BB" w:rsidRPr="004E2902">
              <w:rPr>
                <w:sz w:val="22"/>
                <w:highlight w:val="cyan"/>
                <w:rPrChange w:id="332" w:author="Hinton, Prindle - KSBA" w:date="2020-05-27T13:16:00Z">
                  <w:rPr>
                    <w:sz w:val="22"/>
                  </w:rPr>
                </w:rPrChange>
              </w:rPr>
              <w:t>Steven Rucker</w:t>
            </w:r>
          </w:p>
          <w:p w:rsidR="00E8603E" w:rsidRPr="004E2902" w:rsidRDefault="00285821">
            <w:pPr>
              <w:jc w:val="center"/>
              <w:rPr>
                <w:sz w:val="22"/>
                <w:highlight w:val="cyan"/>
                <w:rPrChange w:id="333" w:author="Hinton, Prindle - KSBA" w:date="2020-05-27T13:16:00Z">
                  <w:rPr>
                    <w:sz w:val="22"/>
                  </w:rPr>
                </w:rPrChange>
              </w:rPr>
            </w:pPr>
            <w:r w:rsidRPr="004E2902">
              <w:rPr>
                <w:sz w:val="22"/>
                <w:highlight w:val="cyan"/>
                <w:rPrChange w:id="334" w:author="Hinton, Prindle - KSBA" w:date="2020-05-27T13:16:00Z">
                  <w:rPr>
                    <w:sz w:val="22"/>
                  </w:rPr>
                </w:rPrChange>
              </w:rPr>
              <w:t>420 Highview Dr.</w:t>
            </w:r>
          </w:p>
          <w:p w:rsidR="00E8603E" w:rsidRPr="004E2902" w:rsidRDefault="00E8603E">
            <w:pPr>
              <w:spacing w:before="40" w:after="40"/>
              <w:jc w:val="center"/>
              <w:rPr>
                <w:sz w:val="22"/>
                <w:highlight w:val="cyan"/>
                <w:rPrChange w:id="335" w:author="Hinton, Prindle - KSBA" w:date="2020-05-27T13:16:00Z">
                  <w:rPr>
                    <w:sz w:val="22"/>
                  </w:rPr>
                </w:rPrChange>
              </w:rPr>
            </w:pPr>
            <w:r w:rsidRPr="004E2902">
              <w:rPr>
                <w:sz w:val="22"/>
                <w:highlight w:val="cyan"/>
                <w:rPrChange w:id="336" w:author="Hinton, Prindle - KSBA" w:date="2020-05-27T13:16:00Z">
                  <w:rPr>
                    <w:sz w:val="22"/>
                  </w:rPr>
                </w:rPrChange>
              </w:rPr>
              <w:t>Taylorsville, Ky. 40071</w:t>
            </w:r>
          </w:p>
        </w:tc>
        <w:tc>
          <w:tcPr>
            <w:tcW w:w="3960" w:type="dxa"/>
          </w:tcPr>
          <w:p w:rsidR="00E8603E" w:rsidRPr="004E2902" w:rsidRDefault="00E8603E" w:rsidP="00C26033">
            <w:pPr>
              <w:spacing w:before="40" w:after="40"/>
              <w:jc w:val="center"/>
              <w:rPr>
                <w:sz w:val="22"/>
                <w:highlight w:val="cyan"/>
                <w:rPrChange w:id="337" w:author="Hinton, Prindle - KSBA" w:date="2020-05-27T13:16:00Z">
                  <w:rPr>
                    <w:sz w:val="22"/>
                  </w:rPr>
                </w:rPrChange>
              </w:rPr>
            </w:pPr>
            <w:r w:rsidRPr="004E2902">
              <w:rPr>
                <w:sz w:val="22"/>
                <w:highlight w:val="cyan"/>
                <w:rPrChange w:id="338" w:author="Hinton, Prindle - KSBA" w:date="2020-05-27T13:16:00Z">
                  <w:rPr>
                    <w:sz w:val="22"/>
                  </w:rPr>
                </w:rPrChange>
              </w:rPr>
              <w:t>502-477-3339</w:t>
            </w:r>
          </w:p>
          <w:p w:rsidR="00513024" w:rsidRPr="004E2902" w:rsidRDefault="003B75BB" w:rsidP="00B5534A">
            <w:pPr>
              <w:spacing w:before="40" w:after="40"/>
              <w:jc w:val="center"/>
              <w:rPr>
                <w:sz w:val="22"/>
                <w:highlight w:val="cyan"/>
                <w:rPrChange w:id="339" w:author="Hinton, Prindle - KSBA" w:date="2020-05-27T13:16:00Z">
                  <w:rPr>
                    <w:sz w:val="22"/>
                  </w:rPr>
                </w:rPrChange>
              </w:rPr>
            </w:pPr>
            <w:r w:rsidRPr="004E2902">
              <w:rPr>
                <w:sz w:val="22"/>
                <w:highlight w:val="cyan"/>
                <w:rPrChange w:id="340" w:author="Hinton, Prindle - KSBA" w:date="2020-05-27T13:16:00Z">
                  <w:rPr>
                    <w:sz w:val="22"/>
                  </w:rPr>
                </w:rPrChange>
              </w:rPr>
              <w:t>Steven.Rucker</w:t>
            </w:r>
            <w:r w:rsidR="00513024" w:rsidRPr="004E2902">
              <w:rPr>
                <w:sz w:val="22"/>
                <w:highlight w:val="cyan"/>
                <w:rPrChange w:id="341" w:author="Hinton, Prindle - KSBA" w:date="2020-05-27T13:16:00Z">
                  <w:rPr>
                    <w:sz w:val="22"/>
                  </w:rPr>
                </w:rPrChange>
              </w:rPr>
              <w:t>@spencer.kyschools.us</w:t>
            </w:r>
          </w:p>
        </w:tc>
        <w:tc>
          <w:tcPr>
            <w:tcW w:w="1440" w:type="dxa"/>
          </w:tcPr>
          <w:p w:rsidR="00E8603E" w:rsidRPr="004E2902" w:rsidRDefault="00E8603E">
            <w:pPr>
              <w:spacing w:before="40" w:after="40"/>
              <w:jc w:val="center"/>
              <w:rPr>
                <w:sz w:val="22"/>
                <w:highlight w:val="cyan"/>
                <w:rPrChange w:id="342" w:author="Hinton, Prindle - KSBA" w:date="2020-05-27T13:16:00Z">
                  <w:rPr>
                    <w:sz w:val="22"/>
                  </w:rPr>
                </w:rPrChange>
              </w:rPr>
            </w:pPr>
            <w:r w:rsidRPr="004E2902">
              <w:rPr>
                <w:sz w:val="22"/>
                <w:highlight w:val="cyan"/>
                <w:rPrChange w:id="343" w:author="Hinton, Prindle - KSBA" w:date="2020-05-27T13:16:00Z">
                  <w:rPr>
                    <w:sz w:val="22"/>
                  </w:rPr>
                </w:rPrChange>
              </w:rPr>
              <w:t>502-477-</w:t>
            </w:r>
            <w:r w:rsidR="003050D9" w:rsidRPr="004E2902">
              <w:rPr>
                <w:sz w:val="22"/>
                <w:highlight w:val="cyan"/>
                <w:rPrChange w:id="344" w:author="Hinton, Prindle - KSBA" w:date="2020-05-27T13:16:00Z">
                  <w:rPr>
                    <w:sz w:val="22"/>
                  </w:rPr>
                </w:rPrChange>
              </w:rPr>
              <w:t>3214</w:t>
            </w:r>
          </w:p>
        </w:tc>
      </w:tr>
      <w:tr w:rsidR="00E8603E" w:rsidRPr="00212823">
        <w:tc>
          <w:tcPr>
            <w:tcW w:w="3168" w:type="dxa"/>
          </w:tcPr>
          <w:p w:rsidR="00E8603E" w:rsidRPr="004E2902" w:rsidRDefault="00E8603E">
            <w:pPr>
              <w:jc w:val="center"/>
              <w:rPr>
                <w:b/>
                <w:sz w:val="22"/>
                <w:highlight w:val="cyan"/>
                <w:rPrChange w:id="345" w:author="Hinton, Prindle - KSBA" w:date="2020-05-27T13:16:00Z">
                  <w:rPr>
                    <w:b/>
                    <w:sz w:val="22"/>
                  </w:rPr>
                </w:rPrChange>
              </w:rPr>
            </w:pPr>
            <w:r w:rsidRPr="004E2902">
              <w:rPr>
                <w:b/>
                <w:sz w:val="22"/>
                <w:highlight w:val="cyan"/>
                <w:rPrChange w:id="346" w:author="Hinton, Prindle - KSBA" w:date="2020-05-27T13:16:00Z">
                  <w:rPr>
                    <w:b/>
                    <w:sz w:val="22"/>
                  </w:rPr>
                </w:rPrChange>
              </w:rPr>
              <w:t>Spencer County Elementary School</w:t>
            </w:r>
          </w:p>
          <w:p w:rsidR="00E8603E" w:rsidRPr="004E2902" w:rsidRDefault="00E8603E">
            <w:pPr>
              <w:jc w:val="center"/>
              <w:rPr>
                <w:sz w:val="22"/>
                <w:highlight w:val="cyan"/>
                <w:rPrChange w:id="347" w:author="Hinton, Prindle - KSBA" w:date="2020-05-27T13:16:00Z">
                  <w:rPr>
                    <w:sz w:val="22"/>
                  </w:rPr>
                </w:rPrChange>
              </w:rPr>
            </w:pPr>
            <w:r w:rsidRPr="004E2902">
              <w:rPr>
                <w:sz w:val="22"/>
                <w:highlight w:val="cyan"/>
                <w:rPrChange w:id="348" w:author="Hinton, Prindle - KSBA" w:date="2020-05-27T13:16:00Z">
                  <w:rPr>
                    <w:sz w:val="22"/>
                  </w:rPr>
                </w:rPrChange>
              </w:rPr>
              <w:t>Principal</w:t>
            </w:r>
            <w:r w:rsidR="00513024" w:rsidRPr="004E2902">
              <w:rPr>
                <w:sz w:val="22"/>
                <w:highlight w:val="cyan"/>
                <w:rPrChange w:id="349" w:author="Hinton, Prindle - KSBA" w:date="2020-05-27T13:16:00Z">
                  <w:rPr>
                    <w:sz w:val="22"/>
                  </w:rPr>
                </w:rPrChange>
              </w:rPr>
              <w:t xml:space="preserve"> </w:t>
            </w:r>
            <w:r w:rsidR="00CE3824" w:rsidRPr="004E2902">
              <w:rPr>
                <w:sz w:val="22"/>
                <w:highlight w:val="cyan"/>
                <w:rPrChange w:id="350" w:author="Hinton, Prindle - KSBA" w:date="2020-05-27T13:16:00Z">
                  <w:rPr>
                    <w:sz w:val="22"/>
                  </w:rPr>
                </w:rPrChange>
              </w:rPr>
              <w:t>Gina McGinnis</w:t>
            </w:r>
          </w:p>
          <w:p w:rsidR="00E8603E" w:rsidRPr="004E2902" w:rsidRDefault="00E86EE8">
            <w:pPr>
              <w:jc w:val="center"/>
              <w:rPr>
                <w:sz w:val="22"/>
                <w:highlight w:val="cyan"/>
                <w:rPrChange w:id="351" w:author="Hinton, Prindle - KSBA" w:date="2020-05-27T13:16:00Z">
                  <w:rPr>
                    <w:sz w:val="22"/>
                  </w:rPr>
                </w:rPrChange>
              </w:rPr>
            </w:pPr>
            <w:r w:rsidRPr="004E2902">
              <w:rPr>
                <w:sz w:val="22"/>
                <w:highlight w:val="cyan"/>
                <w:rPrChange w:id="352" w:author="Hinton, Prindle - KSBA" w:date="2020-05-27T13:16:00Z">
                  <w:rPr>
                    <w:sz w:val="22"/>
                  </w:rPr>
                </w:rPrChange>
              </w:rPr>
              <w:t xml:space="preserve">1265 </w:t>
            </w:r>
            <w:r w:rsidR="00E8603E" w:rsidRPr="004E2902">
              <w:rPr>
                <w:sz w:val="22"/>
                <w:highlight w:val="cyan"/>
                <w:rPrChange w:id="353" w:author="Hinton, Prindle - KSBA" w:date="2020-05-27T13:16:00Z">
                  <w:rPr>
                    <w:sz w:val="22"/>
                  </w:rPr>
                </w:rPrChange>
              </w:rPr>
              <w:t>Mt. Washington Rd.</w:t>
            </w:r>
          </w:p>
          <w:p w:rsidR="00E8603E" w:rsidRPr="004E2902" w:rsidRDefault="00E8603E">
            <w:pPr>
              <w:spacing w:before="40" w:after="40"/>
              <w:jc w:val="center"/>
              <w:rPr>
                <w:sz w:val="22"/>
                <w:highlight w:val="cyan"/>
                <w:rPrChange w:id="354" w:author="Hinton, Prindle - KSBA" w:date="2020-05-27T13:16:00Z">
                  <w:rPr>
                    <w:sz w:val="22"/>
                  </w:rPr>
                </w:rPrChange>
              </w:rPr>
            </w:pPr>
            <w:r w:rsidRPr="004E2902">
              <w:rPr>
                <w:sz w:val="22"/>
                <w:highlight w:val="cyan"/>
                <w:rPrChange w:id="355" w:author="Hinton, Prindle - KSBA" w:date="2020-05-27T13:16:00Z">
                  <w:rPr>
                    <w:sz w:val="22"/>
                  </w:rPr>
                </w:rPrChange>
              </w:rPr>
              <w:t>Taylorsville, Ky. 40071</w:t>
            </w:r>
          </w:p>
        </w:tc>
        <w:tc>
          <w:tcPr>
            <w:tcW w:w="3960" w:type="dxa"/>
          </w:tcPr>
          <w:p w:rsidR="00E8603E" w:rsidRPr="004E2902" w:rsidRDefault="00E8603E">
            <w:pPr>
              <w:spacing w:before="40" w:after="40"/>
              <w:jc w:val="center"/>
              <w:rPr>
                <w:sz w:val="22"/>
                <w:highlight w:val="cyan"/>
                <w:rPrChange w:id="356" w:author="Hinton, Prindle - KSBA" w:date="2020-05-27T13:16:00Z">
                  <w:rPr>
                    <w:sz w:val="22"/>
                  </w:rPr>
                </w:rPrChange>
              </w:rPr>
            </w:pPr>
            <w:r w:rsidRPr="004E2902">
              <w:rPr>
                <w:sz w:val="22"/>
                <w:highlight w:val="cyan"/>
                <w:rPrChange w:id="357" w:author="Hinton, Prindle - KSBA" w:date="2020-05-27T13:16:00Z">
                  <w:rPr>
                    <w:sz w:val="22"/>
                  </w:rPr>
                </w:rPrChange>
              </w:rPr>
              <w:t>502-477-6950</w:t>
            </w:r>
          </w:p>
          <w:p w:rsidR="00513024" w:rsidRPr="004E2902" w:rsidRDefault="00CE3824" w:rsidP="00F913CD">
            <w:pPr>
              <w:spacing w:before="40" w:after="40"/>
              <w:jc w:val="center"/>
              <w:rPr>
                <w:sz w:val="22"/>
                <w:highlight w:val="cyan"/>
                <w:rPrChange w:id="358" w:author="Hinton, Prindle - KSBA" w:date="2020-05-27T13:16:00Z">
                  <w:rPr>
                    <w:sz w:val="22"/>
                  </w:rPr>
                </w:rPrChange>
              </w:rPr>
            </w:pPr>
            <w:r w:rsidRPr="004E2902">
              <w:rPr>
                <w:sz w:val="22"/>
                <w:highlight w:val="cyan"/>
                <w:rPrChange w:id="359" w:author="Hinton, Prindle - KSBA" w:date="2020-05-27T13:16:00Z">
                  <w:rPr>
                    <w:sz w:val="22"/>
                  </w:rPr>
                </w:rPrChange>
              </w:rPr>
              <w:t>Gina.McGinnis</w:t>
            </w:r>
            <w:r w:rsidR="00513024" w:rsidRPr="004E2902">
              <w:rPr>
                <w:sz w:val="22"/>
                <w:highlight w:val="cyan"/>
                <w:rPrChange w:id="360" w:author="Hinton, Prindle - KSBA" w:date="2020-05-27T13:16:00Z">
                  <w:rPr>
                    <w:sz w:val="22"/>
                  </w:rPr>
                </w:rPrChange>
              </w:rPr>
              <w:t>@spencer.kyschools.us</w:t>
            </w:r>
          </w:p>
        </w:tc>
        <w:tc>
          <w:tcPr>
            <w:tcW w:w="1440" w:type="dxa"/>
          </w:tcPr>
          <w:p w:rsidR="00E8603E" w:rsidRPr="004E2902" w:rsidRDefault="00E8603E">
            <w:pPr>
              <w:spacing w:before="40" w:after="40"/>
              <w:jc w:val="center"/>
              <w:rPr>
                <w:sz w:val="22"/>
                <w:highlight w:val="cyan"/>
                <w:rPrChange w:id="361" w:author="Hinton, Prindle - KSBA" w:date="2020-05-27T13:16:00Z">
                  <w:rPr>
                    <w:sz w:val="22"/>
                  </w:rPr>
                </w:rPrChange>
              </w:rPr>
            </w:pPr>
            <w:r w:rsidRPr="004E2902">
              <w:rPr>
                <w:sz w:val="22"/>
                <w:highlight w:val="cyan"/>
                <w:rPrChange w:id="362" w:author="Hinton, Prindle - KSBA" w:date="2020-05-27T13:16:00Z">
                  <w:rPr>
                    <w:sz w:val="22"/>
                  </w:rPr>
                </w:rPrChange>
              </w:rPr>
              <w:t>502-477-6955</w:t>
            </w:r>
          </w:p>
        </w:tc>
      </w:tr>
      <w:tr w:rsidR="00E8603E" w:rsidRPr="00212823">
        <w:tc>
          <w:tcPr>
            <w:tcW w:w="3168" w:type="dxa"/>
          </w:tcPr>
          <w:p w:rsidR="00E8603E" w:rsidRPr="004E2902" w:rsidRDefault="00E8603E">
            <w:pPr>
              <w:jc w:val="center"/>
              <w:rPr>
                <w:b/>
                <w:sz w:val="22"/>
                <w:highlight w:val="cyan"/>
                <w:rPrChange w:id="363" w:author="Hinton, Prindle - KSBA" w:date="2020-05-27T13:16:00Z">
                  <w:rPr>
                    <w:b/>
                    <w:sz w:val="22"/>
                  </w:rPr>
                </w:rPrChange>
              </w:rPr>
            </w:pPr>
            <w:r w:rsidRPr="004E2902">
              <w:rPr>
                <w:b/>
                <w:sz w:val="22"/>
                <w:highlight w:val="cyan"/>
                <w:rPrChange w:id="364" w:author="Hinton, Prindle - KSBA" w:date="2020-05-27T13:16:00Z">
                  <w:rPr>
                    <w:b/>
                    <w:sz w:val="22"/>
                  </w:rPr>
                </w:rPrChange>
              </w:rPr>
              <w:t>Spencer County Middle School</w:t>
            </w:r>
          </w:p>
          <w:p w:rsidR="00E8603E" w:rsidRPr="004E2902" w:rsidRDefault="00E86EE8">
            <w:pPr>
              <w:jc w:val="center"/>
              <w:rPr>
                <w:sz w:val="22"/>
                <w:highlight w:val="cyan"/>
                <w:rPrChange w:id="365" w:author="Hinton, Prindle - KSBA" w:date="2020-05-27T13:16:00Z">
                  <w:rPr>
                    <w:sz w:val="22"/>
                  </w:rPr>
                </w:rPrChange>
              </w:rPr>
            </w:pPr>
            <w:r w:rsidRPr="004E2902">
              <w:rPr>
                <w:sz w:val="22"/>
                <w:highlight w:val="cyan"/>
                <w:rPrChange w:id="366" w:author="Hinton, Prindle - KSBA" w:date="2020-05-27T13:16:00Z">
                  <w:rPr>
                    <w:sz w:val="22"/>
                  </w:rPr>
                </w:rPrChange>
              </w:rPr>
              <w:t>Matt Mercer</w:t>
            </w:r>
            <w:r w:rsidR="00E8603E" w:rsidRPr="004E2902">
              <w:rPr>
                <w:sz w:val="22"/>
                <w:highlight w:val="cyan"/>
                <w:rPrChange w:id="367" w:author="Hinton, Prindle - KSBA" w:date="2020-05-27T13:16:00Z">
                  <w:rPr>
                    <w:sz w:val="22"/>
                  </w:rPr>
                </w:rPrChange>
              </w:rPr>
              <w:t>, Principal</w:t>
            </w:r>
          </w:p>
          <w:p w:rsidR="00E8603E" w:rsidRPr="004E2902" w:rsidRDefault="004345A9">
            <w:pPr>
              <w:jc w:val="center"/>
              <w:rPr>
                <w:sz w:val="22"/>
                <w:highlight w:val="cyan"/>
                <w:rPrChange w:id="368" w:author="Hinton, Prindle - KSBA" w:date="2020-05-27T13:16:00Z">
                  <w:rPr>
                    <w:sz w:val="22"/>
                  </w:rPr>
                </w:rPrChange>
              </w:rPr>
            </w:pPr>
            <w:r w:rsidRPr="004E2902">
              <w:rPr>
                <w:sz w:val="22"/>
                <w:highlight w:val="cyan"/>
                <w:rPrChange w:id="369" w:author="Hinton, Prindle - KSBA" w:date="2020-05-27T13:16:00Z">
                  <w:rPr>
                    <w:sz w:val="22"/>
                  </w:rPr>
                </w:rPrChange>
              </w:rPr>
              <w:t>1263 Mt. Washington Rd.</w:t>
            </w:r>
          </w:p>
          <w:p w:rsidR="00E8603E" w:rsidRPr="004E2902" w:rsidRDefault="00E8603E">
            <w:pPr>
              <w:spacing w:before="40" w:after="40"/>
              <w:jc w:val="center"/>
              <w:rPr>
                <w:sz w:val="22"/>
                <w:highlight w:val="cyan"/>
                <w:rPrChange w:id="370" w:author="Hinton, Prindle - KSBA" w:date="2020-05-27T13:16:00Z">
                  <w:rPr>
                    <w:sz w:val="22"/>
                  </w:rPr>
                </w:rPrChange>
              </w:rPr>
            </w:pPr>
            <w:r w:rsidRPr="004E2902">
              <w:rPr>
                <w:sz w:val="22"/>
                <w:highlight w:val="cyan"/>
                <w:rPrChange w:id="371" w:author="Hinton, Prindle - KSBA" w:date="2020-05-27T13:16:00Z">
                  <w:rPr>
                    <w:sz w:val="22"/>
                  </w:rPr>
                </w:rPrChange>
              </w:rPr>
              <w:t>Taylorsville, Ky. 40071-8619</w:t>
            </w:r>
          </w:p>
        </w:tc>
        <w:tc>
          <w:tcPr>
            <w:tcW w:w="3960" w:type="dxa"/>
          </w:tcPr>
          <w:p w:rsidR="00E8603E" w:rsidRPr="004E2902" w:rsidRDefault="00E8603E">
            <w:pPr>
              <w:spacing w:before="40" w:after="40"/>
              <w:jc w:val="center"/>
              <w:rPr>
                <w:sz w:val="22"/>
                <w:highlight w:val="cyan"/>
                <w:rPrChange w:id="372" w:author="Hinton, Prindle - KSBA" w:date="2020-05-27T13:16:00Z">
                  <w:rPr>
                    <w:sz w:val="22"/>
                  </w:rPr>
                </w:rPrChange>
              </w:rPr>
            </w:pPr>
            <w:r w:rsidRPr="004E2902">
              <w:rPr>
                <w:sz w:val="22"/>
                <w:highlight w:val="cyan"/>
                <w:rPrChange w:id="373" w:author="Hinton, Prindle - KSBA" w:date="2020-05-27T13:16:00Z">
                  <w:rPr>
                    <w:sz w:val="22"/>
                  </w:rPr>
                </w:rPrChange>
              </w:rPr>
              <w:t>502-477-3260</w:t>
            </w:r>
          </w:p>
          <w:p w:rsidR="00E8603E" w:rsidRPr="004E2902" w:rsidRDefault="00E86EE8" w:rsidP="00F913CD">
            <w:pPr>
              <w:spacing w:before="40" w:after="40"/>
              <w:jc w:val="center"/>
              <w:rPr>
                <w:sz w:val="22"/>
                <w:highlight w:val="cyan"/>
                <w:rPrChange w:id="374" w:author="Hinton, Prindle - KSBA" w:date="2020-05-27T13:16:00Z">
                  <w:rPr>
                    <w:sz w:val="22"/>
                  </w:rPr>
                </w:rPrChange>
              </w:rPr>
            </w:pPr>
            <w:r w:rsidRPr="004E2902">
              <w:rPr>
                <w:sz w:val="22"/>
                <w:highlight w:val="cyan"/>
                <w:rPrChange w:id="375" w:author="Hinton, Prindle - KSBA" w:date="2020-05-27T13:16:00Z">
                  <w:rPr>
                    <w:sz w:val="22"/>
                  </w:rPr>
                </w:rPrChange>
              </w:rPr>
              <w:t>Matt.Mercer</w:t>
            </w:r>
            <w:r w:rsidR="00E8603E" w:rsidRPr="004E2902">
              <w:rPr>
                <w:sz w:val="22"/>
                <w:highlight w:val="cyan"/>
                <w:rPrChange w:id="376" w:author="Hinton, Prindle - KSBA" w:date="2020-05-27T13:16:00Z">
                  <w:rPr>
                    <w:sz w:val="22"/>
                  </w:rPr>
                </w:rPrChange>
              </w:rPr>
              <w:t>@</w:t>
            </w:r>
            <w:r w:rsidR="008B15F5" w:rsidRPr="004E2902">
              <w:rPr>
                <w:sz w:val="22"/>
                <w:highlight w:val="cyan"/>
                <w:rPrChange w:id="377" w:author="Hinton, Prindle - KSBA" w:date="2020-05-27T13:16:00Z">
                  <w:rPr>
                    <w:sz w:val="22"/>
                  </w:rPr>
                </w:rPrChange>
              </w:rPr>
              <w:t>Spencer.kyschools.us</w:t>
            </w:r>
          </w:p>
        </w:tc>
        <w:tc>
          <w:tcPr>
            <w:tcW w:w="1440" w:type="dxa"/>
          </w:tcPr>
          <w:p w:rsidR="00E8603E" w:rsidRPr="004E2902" w:rsidRDefault="00E8603E" w:rsidP="009D6FD1">
            <w:pPr>
              <w:spacing w:before="40" w:after="40"/>
              <w:jc w:val="center"/>
              <w:rPr>
                <w:sz w:val="22"/>
                <w:szCs w:val="22"/>
                <w:highlight w:val="cyan"/>
                <w:rPrChange w:id="378" w:author="Hinton, Prindle - KSBA" w:date="2020-05-27T13:16:00Z">
                  <w:rPr>
                    <w:sz w:val="22"/>
                    <w:szCs w:val="22"/>
                  </w:rPr>
                </w:rPrChange>
              </w:rPr>
            </w:pPr>
            <w:r w:rsidRPr="004E2902">
              <w:rPr>
                <w:sz w:val="22"/>
                <w:szCs w:val="22"/>
                <w:highlight w:val="cyan"/>
                <w:rPrChange w:id="379" w:author="Hinton, Prindle - KSBA" w:date="2020-05-27T13:16:00Z">
                  <w:rPr>
                    <w:sz w:val="22"/>
                    <w:szCs w:val="22"/>
                  </w:rPr>
                </w:rPrChange>
              </w:rPr>
              <w:t>502-477-</w:t>
            </w:r>
            <w:r w:rsidR="009D6FD1" w:rsidRPr="004E2902">
              <w:rPr>
                <w:sz w:val="22"/>
                <w:szCs w:val="22"/>
                <w:highlight w:val="cyan"/>
                <w:rPrChange w:id="380" w:author="Hinton, Prindle - KSBA" w:date="2020-05-27T13:16:00Z">
                  <w:rPr>
                    <w:sz w:val="22"/>
                    <w:szCs w:val="22"/>
                  </w:rPr>
                </w:rPrChange>
              </w:rPr>
              <w:t>6796</w:t>
            </w:r>
          </w:p>
        </w:tc>
      </w:tr>
      <w:tr w:rsidR="00E8603E" w:rsidRPr="00212823">
        <w:tc>
          <w:tcPr>
            <w:tcW w:w="3168" w:type="dxa"/>
          </w:tcPr>
          <w:p w:rsidR="00E8603E" w:rsidRPr="004E2902" w:rsidRDefault="00E8603E">
            <w:pPr>
              <w:jc w:val="center"/>
              <w:rPr>
                <w:b/>
                <w:sz w:val="22"/>
                <w:highlight w:val="cyan"/>
                <w:rPrChange w:id="381" w:author="Hinton, Prindle - KSBA" w:date="2020-05-27T13:16:00Z">
                  <w:rPr>
                    <w:b/>
                    <w:sz w:val="22"/>
                  </w:rPr>
                </w:rPrChange>
              </w:rPr>
            </w:pPr>
            <w:r w:rsidRPr="004E2902">
              <w:rPr>
                <w:b/>
                <w:sz w:val="22"/>
                <w:highlight w:val="cyan"/>
                <w:rPrChange w:id="382" w:author="Hinton, Prindle - KSBA" w:date="2020-05-27T13:16:00Z">
                  <w:rPr>
                    <w:b/>
                    <w:sz w:val="22"/>
                  </w:rPr>
                </w:rPrChange>
              </w:rPr>
              <w:t>Spencer County High School</w:t>
            </w:r>
          </w:p>
          <w:p w:rsidR="00E8603E" w:rsidRPr="004E2902" w:rsidRDefault="00CE3824">
            <w:pPr>
              <w:jc w:val="center"/>
              <w:rPr>
                <w:sz w:val="22"/>
                <w:highlight w:val="cyan"/>
                <w:rPrChange w:id="383" w:author="Hinton, Prindle - KSBA" w:date="2020-05-27T13:16:00Z">
                  <w:rPr>
                    <w:sz w:val="22"/>
                  </w:rPr>
                </w:rPrChange>
              </w:rPr>
            </w:pPr>
            <w:r w:rsidRPr="004E2902">
              <w:rPr>
                <w:sz w:val="22"/>
                <w:highlight w:val="cyan"/>
                <w:rPrChange w:id="384" w:author="Hinton, Prindle - KSBA" w:date="2020-05-27T13:16:00Z">
                  <w:rPr>
                    <w:sz w:val="22"/>
                  </w:rPr>
                </w:rPrChange>
              </w:rPr>
              <w:t>Stephen Webb</w:t>
            </w:r>
            <w:r w:rsidR="00E8603E" w:rsidRPr="004E2902">
              <w:rPr>
                <w:sz w:val="22"/>
                <w:highlight w:val="cyan"/>
                <w:rPrChange w:id="385" w:author="Hinton, Prindle - KSBA" w:date="2020-05-27T13:16:00Z">
                  <w:rPr>
                    <w:sz w:val="22"/>
                  </w:rPr>
                </w:rPrChange>
              </w:rPr>
              <w:t>, Principal</w:t>
            </w:r>
          </w:p>
          <w:p w:rsidR="00E8603E" w:rsidRPr="004E2902" w:rsidRDefault="00E8603E">
            <w:pPr>
              <w:jc w:val="center"/>
              <w:rPr>
                <w:sz w:val="22"/>
                <w:highlight w:val="cyan"/>
                <w:rPrChange w:id="386" w:author="Hinton, Prindle - KSBA" w:date="2020-05-27T13:16:00Z">
                  <w:rPr>
                    <w:sz w:val="22"/>
                  </w:rPr>
                </w:rPrChange>
              </w:rPr>
            </w:pPr>
            <w:r w:rsidRPr="004E2902">
              <w:rPr>
                <w:sz w:val="22"/>
                <w:highlight w:val="cyan"/>
                <w:rPrChange w:id="387" w:author="Hinton, Prindle - KSBA" w:date="2020-05-27T13:16:00Z">
                  <w:rPr>
                    <w:sz w:val="22"/>
                  </w:rPr>
                </w:rPrChange>
              </w:rPr>
              <w:t>520 Taylorsville Rd.</w:t>
            </w:r>
          </w:p>
          <w:p w:rsidR="00E8603E" w:rsidRPr="004E2902" w:rsidRDefault="00E8603E">
            <w:pPr>
              <w:spacing w:before="40" w:after="40"/>
              <w:jc w:val="center"/>
              <w:rPr>
                <w:sz w:val="22"/>
                <w:highlight w:val="cyan"/>
                <w:rPrChange w:id="388" w:author="Hinton, Prindle - KSBA" w:date="2020-05-27T13:16:00Z">
                  <w:rPr>
                    <w:sz w:val="22"/>
                  </w:rPr>
                </w:rPrChange>
              </w:rPr>
            </w:pPr>
            <w:r w:rsidRPr="004E2902">
              <w:rPr>
                <w:sz w:val="22"/>
                <w:highlight w:val="cyan"/>
                <w:rPrChange w:id="389" w:author="Hinton, Prindle - KSBA" w:date="2020-05-27T13:16:00Z">
                  <w:rPr>
                    <w:sz w:val="22"/>
                  </w:rPr>
                </w:rPrChange>
              </w:rPr>
              <w:t>Taylorsville, Ky. 40071</w:t>
            </w:r>
          </w:p>
        </w:tc>
        <w:tc>
          <w:tcPr>
            <w:tcW w:w="3960" w:type="dxa"/>
          </w:tcPr>
          <w:p w:rsidR="00E8603E" w:rsidRPr="004E2902" w:rsidRDefault="00E8603E">
            <w:pPr>
              <w:spacing w:before="40" w:after="40"/>
              <w:jc w:val="center"/>
              <w:rPr>
                <w:sz w:val="22"/>
                <w:highlight w:val="cyan"/>
                <w:rPrChange w:id="390" w:author="Hinton, Prindle - KSBA" w:date="2020-05-27T13:16:00Z">
                  <w:rPr>
                    <w:sz w:val="22"/>
                  </w:rPr>
                </w:rPrChange>
              </w:rPr>
            </w:pPr>
            <w:r w:rsidRPr="004E2902">
              <w:rPr>
                <w:sz w:val="22"/>
                <w:highlight w:val="cyan"/>
                <w:rPrChange w:id="391" w:author="Hinton, Prindle - KSBA" w:date="2020-05-27T13:16:00Z">
                  <w:rPr>
                    <w:sz w:val="22"/>
                  </w:rPr>
                </w:rPrChange>
              </w:rPr>
              <w:t>502-477-3255</w:t>
            </w:r>
          </w:p>
          <w:p w:rsidR="00E8603E" w:rsidRPr="004E2902" w:rsidRDefault="00CE3824" w:rsidP="00F913CD">
            <w:pPr>
              <w:spacing w:before="40" w:after="40"/>
              <w:jc w:val="center"/>
              <w:rPr>
                <w:sz w:val="22"/>
                <w:highlight w:val="cyan"/>
                <w:rPrChange w:id="392" w:author="Hinton, Prindle - KSBA" w:date="2020-05-27T13:16:00Z">
                  <w:rPr>
                    <w:sz w:val="22"/>
                  </w:rPr>
                </w:rPrChange>
              </w:rPr>
            </w:pPr>
            <w:r w:rsidRPr="004E2902">
              <w:rPr>
                <w:sz w:val="22"/>
                <w:highlight w:val="cyan"/>
                <w:rPrChange w:id="393" w:author="Hinton, Prindle - KSBA" w:date="2020-05-27T13:16:00Z">
                  <w:rPr>
                    <w:sz w:val="22"/>
                  </w:rPr>
                </w:rPrChange>
              </w:rPr>
              <w:t>Stephen Webb</w:t>
            </w:r>
            <w:r w:rsidR="00E8603E" w:rsidRPr="004E2902">
              <w:rPr>
                <w:sz w:val="22"/>
                <w:highlight w:val="cyan"/>
                <w:rPrChange w:id="394" w:author="Hinton, Prindle - KSBA" w:date="2020-05-27T13:16:00Z">
                  <w:rPr>
                    <w:sz w:val="22"/>
                  </w:rPr>
                </w:rPrChange>
              </w:rPr>
              <w:t>@</w:t>
            </w:r>
            <w:r w:rsidR="008B15F5" w:rsidRPr="004E2902">
              <w:rPr>
                <w:sz w:val="22"/>
                <w:highlight w:val="cyan"/>
                <w:rPrChange w:id="395" w:author="Hinton, Prindle - KSBA" w:date="2020-05-27T13:16:00Z">
                  <w:rPr>
                    <w:sz w:val="22"/>
                  </w:rPr>
                </w:rPrChange>
              </w:rPr>
              <w:t>Spencer.kyschools.us</w:t>
            </w:r>
          </w:p>
        </w:tc>
        <w:tc>
          <w:tcPr>
            <w:tcW w:w="1440" w:type="dxa"/>
          </w:tcPr>
          <w:p w:rsidR="00E8603E" w:rsidRPr="004E2902" w:rsidRDefault="00E8603E">
            <w:pPr>
              <w:spacing w:before="40" w:after="40"/>
              <w:jc w:val="center"/>
              <w:rPr>
                <w:sz w:val="22"/>
                <w:highlight w:val="cyan"/>
                <w:rPrChange w:id="396" w:author="Hinton, Prindle - KSBA" w:date="2020-05-27T13:16:00Z">
                  <w:rPr>
                    <w:sz w:val="22"/>
                  </w:rPr>
                </w:rPrChange>
              </w:rPr>
            </w:pPr>
            <w:r w:rsidRPr="004E2902">
              <w:rPr>
                <w:sz w:val="22"/>
                <w:highlight w:val="cyan"/>
                <w:rPrChange w:id="397" w:author="Hinton, Prindle - KSBA" w:date="2020-05-27T13:16:00Z">
                  <w:rPr>
                    <w:sz w:val="22"/>
                  </w:rPr>
                </w:rPrChange>
              </w:rPr>
              <w:t>502-477-3212</w:t>
            </w:r>
          </w:p>
        </w:tc>
      </w:tr>
      <w:tr w:rsidR="00E8603E" w:rsidRPr="00212823">
        <w:tc>
          <w:tcPr>
            <w:tcW w:w="3168" w:type="dxa"/>
          </w:tcPr>
          <w:p w:rsidR="00E8603E" w:rsidRPr="004E2902" w:rsidRDefault="00E8603E">
            <w:pPr>
              <w:jc w:val="center"/>
              <w:rPr>
                <w:b/>
                <w:sz w:val="22"/>
                <w:highlight w:val="cyan"/>
                <w:rPrChange w:id="398" w:author="Hinton, Prindle - KSBA" w:date="2020-05-27T13:16:00Z">
                  <w:rPr>
                    <w:b/>
                    <w:sz w:val="22"/>
                  </w:rPr>
                </w:rPrChange>
              </w:rPr>
            </w:pPr>
            <w:r w:rsidRPr="004E2902">
              <w:rPr>
                <w:b/>
                <w:sz w:val="22"/>
                <w:highlight w:val="cyan"/>
                <w:rPrChange w:id="399" w:author="Hinton, Prindle - KSBA" w:date="2020-05-27T13:16:00Z">
                  <w:rPr>
                    <w:b/>
                    <w:sz w:val="22"/>
                  </w:rPr>
                </w:rPrChange>
              </w:rPr>
              <w:t>Hillview Academy</w:t>
            </w:r>
          </w:p>
          <w:p w:rsidR="00E8603E" w:rsidRPr="004E2902" w:rsidRDefault="009D6FD1">
            <w:pPr>
              <w:jc w:val="center"/>
              <w:rPr>
                <w:sz w:val="22"/>
                <w:highlight w:val="cyan"/>
                <w:rPrChange w:id="400" w:author="Hinton, Prindle - KSBA" w:date="2020-05-27T13:16:00Z">
                  <w:rPr>
                    <w:sz w:val="22"/>
                  </w:rPr>
                </w:rPrChange>
              </w:rPr>
            </w:pPr>
            <w:r w:rsidRPr="004E2902">
              <w:rPr>
                <w:sz w:val="22"/>
                <w:highlight w:val="cyan"/>
                <w:rPrChange w:id="401" w:author="Hinton, Prindle - KSBA" w:date="2020-05-27T13:16:00Z">
                  <w:rPr>
                    <w:sz w:val="22"/>
                  </w:rPr>
                </w:rPrChange>
              </w:rPr>
              <w:t>Bob</w:t>
            </w:r>
            <w:r w:rsidR="00E8603E" w:rsidRPr="004E2902">
              <w:rPr>
                <w:sz w:val="22"/>
                <w:highlight w:val="cyan"/>
                <w:rPrChange w:id="402" w:author="Hinton, Prindle - KSBA" w:date="2020-05-27T13:16:00Z">
                  <w:rPr>
                    <w:sz w:val="22"/>
                  </w:rPr>
                </w:rPrChange>
              </w:rPr>
              <w:t xml:space="preserve"> Hafendorfer, Principal</w:t>
            </w:r>
          </w:p>
          <w:p w:rsidR="00E8603E" w:rsidRPr="004E2902" w:rsidRDefault="00E8603E">
            <w:pPr>
              <w:jc w:val="center"/>
              <w:rPr>
                <w:sz w:val="22"/>
                <w:highlight w:val="cyan"/>
                <w:rPrChange w:id="403" w:author="Hinton, Prindle - KSBA" w:date="2020-05-27T13:16:00Z">
                  <w:rPr>
                    <w:sz w:val="22"/>
                  </w:rPr>
                </w:rPrChange>
              </w:rPr>
            </w:pPr>
            <w:r w:rsidRPr="004E2902">
              <w:rPr>
                <w:sz w:val="22"/>
                <w:highlight w:val="cyan"/>
                <w:rPrChange w:id="404" w:author="Hinton, Prindle - KSBA" w:date="2020-05-27T13:16:00Z">
                  <w:rPr>
                    <w:sz w:val="22"/>
                  </w:rPr>
                </w:rPrChange>
              </w:rPr>
              <w:t>404 Main Cross</w:t>
            </w:r>
          </w:p>
          <w:p w:rsidR="00E8603E" w:rsidRPr="004E2902" w:rsidRDefault="00E8603E">
            <w:pPr>
              <w:spacing w:before="40" w:after="40"/>
              <w:jc w:val="center"/>
              <w:rPr>
                <w:sz w:val="22"/>
                <w:highlight w:val="cyan"/>
                <w:rPrChange w:id="405" w:author="Hinton, Prindle - KSBA" w:date="2020-05-27T13:16:00Z">
                  <w:rPr>
                    <w:sz w:val="22"/>
                  </w:rPr>
                </w:rPrChange>
              </w:rPr>
            </w:pPr>
            <w:r w:rsidRPr="004E2902">
              <w:rPr>
                <w:sz w:val="22"/>
                <w:highlight w:val="cyan"/>
                <w:rPrChange w:id="406" w:author="Hinton, Prindle - KSBA" w:date="2020-05-27T13:16:00Z">
                  <w:rPr>
                    <w:sz w:val="22"/>
                  </w:rPr>
                </w:rPrChange>
              </w:rPr>
              <w:t>Taylorsville, Ky. 40071-8619</w:t>
            </w:r>
          </w:p>
        </w:tc>
        <w:tc>
          <w:tcPr>
            <w:tcW w:w="3960" w:type="dxa"/>
          </w:tcPr>
          <w:p w:rsidR="00E8603E" w:rsidRPr="004E2902" w:rsidRDefault="00E8603E">
            <w:pPr>
              <w:spacing w:before="40" w:after="40"/>
              <w:jc w:val="center"/>
              <w:rPr>
                <w:sz w:val="22"/>
                <w:highlight w:val="cyan"/>
                <w:rPrChange w:id="407" w:author="Hinton, Prindle - KSBA" w:date="2020-05-27T13:16:00Z">
                  <w:rPr>
                    <w:sz w:val="22"/>
                  </w:rPr>
                </w:rPrChange>
              </w:rPr>
            </w:pPr>
            <w:r w:rsidRPr="004E2902">
              <w:rPr>
                <w:sz w:val="22"/>
                <w:highlight w:val="cyan"/>
                <w:rPrChange w:id="408" w:author="Hinton, Prindle - KSBA" w:date="2020-05-27T13:16:00Z">
                  <w:rPr>
                    <w:sz w:val="22"/>
                  </w:rPr>
                </w:rPrChange>
              </w:rPr>
              <w:t>502-477-1530</w:t>
            </w:r>
          </w:p>
          <w:p w:rsidR="00E8603E" w:rsidRPr="004E2902" w:rsidRDefault="009D6FD1" w:rsidP="00F913CD">
            <w:pPr>
              <w:spacing w:before="40" w:after="40"/>
              <w:jc w:val="center"/>
              <w:rPr>
                <w:sz w:val="22"/>
                <w:highlight w:val="cyan"/>
                <w:rPrChange w:id="409" w:author="Hinton, Prindle - KSBA" w:date="2020-05-27T13:16:00Z">
                  <w:rPr>
                    <w:sz w:val="22"/>
                  </w:rPr>
                </w:rPrChange>
              </w:rPr>
            </w:pPr>
            <w:r w:rsidRPr="004E2902">
              <w:rPr>
                <w:sz w:val="22"/>
                <w:highlight w:val="cyan"/>
                <w:rPrChange w:id="410" w:author="Hinton, Prindle - KSBA" w:date="2020-05-27T13:16:00Z">
                  <w:rPr>
                    <w:sz w:val="22"/>
                  </w:rPr>
                </w:rPrChange>
              </w:rPr>
              <w:t>Bob</w:t>
            </w:r>
            <w:r w:rsidR="00F913CD" w:rsidRPr="004E2902">
              <w:rPr>
                <w:sz w:val="22"/>
                <w:highlight w:val="cyan"/>
                <w:rPrChange w:id="411" w:author="Hinton, Prindle - KSBA" w:date="2020-05-27T13:16:00Z">
                  <w:rPr>
                    <w:sz w:val="22"/>
                  </w:rPr>
                </w:rPrChange>
              </w:rPr>
              <w:t>.H</w:t>
            </w:r>
            <w:r w:rsidR="00E8603E" w:rsidRPr="004E2902">
              <w:rPr>
                <w:sz w:val="22"/>
                <w:highlight w:val="cyan"/>
                <w:rPrChange w:id="412" w:author="Hinton, Prindle - KSBA" w:date="2020-05-27T13:16:00Z">
                  <w:rPr>
                    <w:sz w:val="22"/>
                  </w:rPr>
                </w:rPrChange>
              </w:rPr>
              <w:t>afendorfer@</w:t>
            </w:r>
            <w:r w:rsidR="008B15F5" w:rsidRPr="004E2902">
              <w:rPr>
                <w:sz w:val="22"/>
                <w:highlight w:val="cyan"/>
                <w:rPrChange w:id="413" w:author="Hinton, Prindle - KSBA" w:date="2020-05-27T13:16:00Z">
                  <w:rPr>
                    <w:sz w:val="22"/>
                  </w:rPr>
                </w:rPrChange>
              </w:rPr>
              <w:t>Spencer.kyschools.us</w:t>
            </w:r>
          </w:p>
        </w:tc>
        <w:tc>
          <w:tcPr>
            <w:tcW w:w="1440" w:type="dxa"/>
          </w:tcPr>
          <w:p w:rsidR="00E8603E" w:rsidRPr="004E2902" w:rsidRDefault="00E8603E">
            <w:pPr>
              <w:spacing w:before="40" w:after="40"/>
              <w:jc w:val="center"/>
              <w:rPr>
                <w:sz w:val="22"/>
                <w:highlight w:val="cyan"/>
                <w:rPrChange w:id="414" w:author="Hinton, Prindle - KSBA" w:date="2020-05-27T13:16:00Z">
                  <w:rPr>
                    <w:sz w:val="22"/>
                  </w:rPr>
                </w:rPrChange>
              </w:rPr>
            </w:pPr>
            <w:r w:rsidRPr="004E2902">
              <w:rPr>
                <w:sz w:val="22"/>
                <w:highlight w:val="cyan"/>
                <w:rPrChange w:id="415" w:author="Hinton, Prindle - KSBA" w:date="2020-05-27T13:16:00Z">
                  <w:rPr>
                    <w:sz w:val="22"/>
                  </w:rPr>
                </w:rPrChange>
              </w:rPr>
              <w:t>502-477-1760</w:t>
            </w:r>
          </w:p>
        </w:tc>
      </w:tr>
    </w:tbl>
    <w:p w:rsidR="00A90E00" w:rsidRPr="00212823" w:rsidRDefault="00A90E00">
      <w:pPr>
        <w:spacing w:after="60"/>
        <w:ind w:left="1620"/>
        <w:jc w:val="center"/>
        <w:rPr>
          <w:rFonts w:ascii="Arial" w:hAnsi="Arial"/>
          <w:sz w:val="22"/>
        </w:rPr>
      </w:pPr>
    </w:p>
    <w:p w:rsidR="00212823" w:rsidRDefault="00212823" w:rsidP="00997862">
      <w:pPr>
        <w:pStyle w:val="Heading1"/>
        <w:ind w:left="-90"/>
      </w:pPr>
      <w:r>
        <w:br w:type="page"/>
      </w:r>
    </w:p>
    <w:p w:rsidR="00C372FA" w:rsidRPr="00212823" w:rsidRDefault="00A90E00" w:rsidP="00997862">
      <w:pPr>
        <w:pStyle w:val="Heading1"/>
        <w:ind w:left="-90"/>
      </w:pPr>
      <w:bookmarkStart w:id="416" w:name="_Toc41478226"/>
      <w:r w:rsidRPr="00212823">
        <w:t xml:space="preserve">District Calendar </w:t>
      </w:r>
      <w:r w:rsidRPr="004E2902">
        <w:rPr>
          <w:highlight w:val="yellow"/>
          <w:rPrChange w:id="417" w:author="Hinton, Prindle - KSBA" w:date="2020-05-27T13:17:00Z">
            <w:rPr/>
          </w:rPrChange>
        </w:rPr>
        <w:t>20</w:t>
      </w:r>
      <w:ins w:id="418" w:author="Hinton, Prindle - KSBA" w:date="2020-05-27T13:16:00Z">
        <w:r w:rsidR="004E2902" w:rsidRPr="004E2902">
          <w:rPr>
            <w:highlight w:val="yellow"/>
            <w:rPrChange w:id="419" w:author="Hinton, Prindle - KSBA" w:date="2020-05-27T13:17:00Z">
              <w:rPr/>
            </w:rPrChange>
          </w:rPr>
          <w:t>20</w:t>
        </w:r>
      </w:ins>
      <w:del w:id="420" w:author="Hinton, Prindle - KSBA" w:date="2020-05-27T13:16:00Z">
        <w:r w:rsidR="00CC5A50" w:rsidRPr="004E2902" w:rsidDel="004E2902">
          <w:rPr>
            <w:highlight w:val="yellow"/>
            <w:rPrChange w:id="421" w:author="Hinton, Prindle - KSBA" w:date="2020-05-27T13:17:00Z">
              <w:rPr/>
            </w:rPrChange>
          </w:rPr>
          <w:delText>1</w:delText>
        </w:r>
        <w:r w:rsidR="00604B6C" w:rsidRPr="004E2902" w:rsidDel="004E2902">
          <w:rPr>
            <w:highlight w:val="yellow"/>
            <w:rPrChange w:id="422" w:author="Hinton, Prindle - KSBA" w:date="2020-05-27T13:17:00Z">
              <w:rPr/>
            </w:rPrChange>
          </w:rPr>
          <w:delText>9</w:delText>
        </w:r>
      </w:del>
      <w:r w:rsidRPr="004E2902">
        <w:rPr>
          <w:highlight w:val="yellow"/>
          <w:rPrChange w:id="423" w:author="Hinton, Prindle - KSBA" w:date="2020-05-27T13:17:00Z">
            <w:rPr/>
          </w:rPrChange>
        </w:rPr>
        <w:t>-20</w:t>
      </w:r>
      <w:r w:rsidR="00604B6C" w:rsidRPr="004E2902">
        <w:rPr>
          <w:highlight w:val="yellow"/>
          <w:rPrChange w:id="424" w:author="Hinton, Prindle - KSBA" w:date="2020-05-27T13:17:00Z">
            <w:rPr/>
          </w:rPrChange>
        </w:rPr>
        <w:t>2</w:t>
      </w:r>
      <w:ins w:id="425" w:author="Hinton, Prindle - KSBA" w:date="2020-05-27T13:16:00Z">
        <w:r w:rsidR="004E2902" w:rsidRPr="004E2902">
          <w:rPr>
            <w:highlight w:val="yellow"/>
            <w:rPrChange w:id="426" w:author="Hinton, Prindle - KSBA" w:date="2020-05-27T13:17:00Z">
              <w:rPr/>
            </w:rPrChange>
          </w:rPr>
          <w:t>1</w:t>
        </w:r>
      </w:ins>
      <w:del w:id="427" w:author="Hinton, Prindle - KSBA" w:date="2020-05-27T13:16:00Z">
        <w:r w:rsidR="00604B6C" w:rsidRPr="004E2902" w:rsidDel="004E2902">
          <w:rPr>
            <w:highlight w:val="yellow"/>
            <w:rPrChange w:id="428" w:author="Hinton, Prindle - KSBA" w:date="2020-05-27T13:17:00Z">
              <w:rPr/>
            </w:rPrChange>
          </w:rPr>
          <w:delText>0</w:delText>
        </w:r>
      </w:del>
      <w:bookmarkEnd w:id="416"/>
    </w:p>
    <w:p w:rsidR="00C47AED" w:rsidRPr="00212823" w:rsidRDefault="00C47AED" w:rsidP="00997862">
      <w:pPr>
        <w:jc w:val="center"/>
      </w:pPr>
    </w:p>
    <w:p w:rsidR="00CE3824" w:rsidRPr="00212823" w:rsidRDefault="00CE3824" w:rsidP="00212823">
      <w:pPr>
        <w:jc w:val="both"/>
      </w:pPr>
      <w:r w:rsidRPr="00212823">
        <w:rPr>
          <w:noProof/>
        </w:rPr>
        <w:drawing>
          <wp:inline distT="0" distB="0" distL="0" distR="0">
            <wp:extent cx="6883553" cy="578353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00079" cy="5797421"/>
                    </a:xfrm>
                    <a:prstGeom prst="rect">
                      <a:avLst/>
                    </a:prstGeom>
                    <a:noFill/>
                    <a:ln>
                      <a:noFill/>
                    </a:ln>
                  </pic:spPr>
                </pic:pic>
              </a:graphicData>
            </a:graphic>
          </wp:inline>
        </w:drawing>
      </w:r>
    </w:p>
    <w:p w:rsidR="00A90E00" w:rsidRPr="00212823" w:rsidRDefault="00A90E00" w:rsidP="00A90E00">
      <w:pPr>
        <w:pStyle w:val="BodyText"/>
      </w:pPr>
    </w:p>
    <w:p w:rsidR="00E8603E" w:rsidRPr="00212823" w:rsidRDefault="00E8603E">
      <w:pPr>
        <w:spacing w:after="60"/>
        <w:ind w:left="1620"/>
        <w:jc w:val="center"/>
        <w:rPr>
          <w:rFonts w:ascii="Arial" w:hAnsi="Arial"/>
          <w:sz w:val="22"/>
        </w:rPr>
        <w:sectPr w:rsidR="00E8603E" w:rsidRPr="00212823" w:rsidSect="00C33C4C">
          <w:pgSz w:w="12240" w:h="15840" w:code="1"/>
          <w:pgMar w:top="1800" w:right="1195" w:bottom="1800" w:left="1195" w:header="965" w:footer="965" w:gutter="0"/>
          <w:cols w:space="360"/>
        </w:sectPr>
      </w:pPr>
    </w:p>
    <w:p w:rsidR="00E8603E" w:rsidRPr="00212823" w:rsidRDefault="000155EB">
      <w:pPr>
        <w:pStyle w:val="TableofAuthorities"/>
        <w:tabs>
          <w:tab w:val="clear" w:pos="8640"/>
        </w:tabs>
        <w:spacing w:after="0"/>
        <w:rPr>
          <w:rFonts w:ascii="Arial Black" w:hAnsi="Arial Black"/>
          <w:noProof/>
          <w:sz w:val="24"/>
        </w:rPr>
      </w:pPr>
      <w:r w:rsidRPr="00212823">
        <w:rPr>
          <w:noProof/>
        </w:rPr>
        <mc:AlternateContent>
          <mc:Choice Requires="wps">
            <w:drawing>
              <wp:anchor distT="0" distB="0" distL="114300" distR="114300" simplePos="0" relativeHeight="251637760" behindDoc="0" locked="0" layoutInCell="0" allowOverlap="1">
                <wp:simplePos x="0" y="0"/>
                <wp:positionH relativeFrom="column">
                  <wp:posOffset>3941445</wp:posOffset>
                </wp:positionH>
                <wp:positionV relativeFrom="paragraph">
                  <wp:posOffset>0</wp:posOffset>
                </wp:positionV>
                <wp:extent cx="1740535" cy="1828800"/>
                <wp:effectExtent l="0" t="0" r="12065" b="19050"/>
                <wp:wrapSquare wrapText="bothSides"/>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828800"/>
                        </a:xfrm>
                        <a:prstGeom prst="rect">
                          <a:avLst/>
                        </a:prstGeom>
                        <a:solidFill>
                          <a:srgbClr val="FFFFFF"/>
                        </a:solidFill>
                        <a:ln w="9525">
                          <a:solidFill>
                            <a:srgbClr val="000000"/>
                          </a:solidFill>
                          <a:miter lim="800000"/>
                          <a:headEnd/>
                          <a:tailEnd/>
                        </a:ln>
                      </wps:spPr>
                      <wps:txbx>
                        <w:txbxContent>
                          <w:p w:rsidR="00212823" w:rsidRDefault="00212823">
                            <w:pPr>
                              <w:jc w:val="center"/>
                              <w:rPr>
                                <w:rFonts w:ascii="Arial Black" w:hAnsi="Arial Black"/>
                                <w:sz w:val="36"/>
                              </w:rPr>
                            </w:pPr>
                            <w:r>
                              <w:rPr>
                                <w:rFonts w:ascii="Arial Black" w:hAnsi="Arial Black"/>
                                <w:sz w:val="36"/>
                              </w:rPr>
                              <w:t>Section</w:t>
                            </w:r>
                          </w:p>
                          <w:p w:rsidR="00212823" w:rsidRDefault="008A2EB1">
                            <w:pPr>
                              <w:jc w:val="center"/>
                            </w:pPr>
                            <w:r>
                              <w:pict>
                                <v:shape id="_x0000_i1027" type="#_x0000_t75" style="width:1in;height:1in;visibility:visible;mso-wrap-style:square">
                                  <v:imagedata r:id="rId19" o:title=""/>
                                </v:shape>
                              </w:pict>
                            </w:r>
                            <w:r w:rsidR="00212823">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31" type="#_x0000_t202" style="position:absolute;margin-left:310.35pt;margin-top:0;width:137.05pt;height:2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" o:allowincell="f">
                <v:textbox>
                  <w:txbxContent>
                    <w:p w:rsidR="00212823" w:rsidRDefault="00212823">
                      <w:pPr>
                        <w:jc w:val="center"/>
                        <w:rPr>
                          <w:rFonts w:ascii="Arial Black" w:hAnsi="Arial Black"/>
                          <w:sz w:val="36"/>
                        </w:rPr>
                      </w:pPr>
                      <w:r>
                        <w:rPr>
                          <w:rFonts w:ascii="Arial Black" w:hAnsi="Arial Black"/>
                          <w:sz w:val="36"/>
                        </w:rPr>
                        <w:t>Section</w:t>
                      </w:r>
                    </w:p>
                    <w:p w:rsidR="00212823" w:rsidRDefault="00364E75">
                      <w:pPr>
                        <w:jc w:val="center"/>
                      </w:pPr>
                      <w:r>
                        <w:pict>
                          <v:shape id="_x0000_i1027" type="#_x0000_t75" style="width:1in;height:1in;visibility:visible;mso-wrap-style:square">
                            <v:imagedata r:id="rId20" o:title=""/>
                          </v:shape>
                        </w:pict>
                      </w:r>
                      <w:r w:rsidR="00212823">
                        <w:rPr>
                          <w:rFonts w:ascii="Arial Black" w:hAnsi="Arial Black"/>
                          <w:sz w:val="144"/>
                        </w:rPr>
                        <w:t>1</w:t>
                      </w:r>
                    </w:p>
                  </w:txbxContent>
                </v:textbox>
                <w10:wrap type="square"/>
              </v:shape>
            </w:pict>
          </mc:Fallback>
        </mc:AlternateContent>
      </w:r>
    </w:p>
    <w:p w:rsidR="00E8603E" w:rsidRPr="00212823" w:rsidRDefault="00E8603E">
      <w:pPr>
        <w:rPr>
          <w:rFonts w:ascii="Arial Black" w:hAnsi="Arial Black"/>
          <w:sz w:val="24"/>
        </w:rPr>
      </w:pPr>
    </w:p>
    <w:p w:rsidR="00E8603E" w:rsidRPr="00212823" w:rsidRDefault="00E8603E">
      <w:pPr>
        <w:rPr>
          <w:rFonts w:ascii="Arial Black" w:hAnsi="Arial Black"/>
          <w:sz w:val="24"/>
        </w:rPr>
      </w:pPr>
    </w:p>
    <w:p w:rsidR="00E8603E" w:rsidRPr="00212823" w:rsidRDefault="00E8603E">
      <w:pPr>
        <w:rPr>
          <w:rFonts w:ascii="Arial Black" w:hAnsi="Arial Black"/>
          <w:sz w:val="24"/>
        </w:rPr>
      </w:pPr>
    </w:p>
    <w:p w:rsidR="00E8603E" w:rsidRPr="00212823" w:rsidRDefault="00E8603E">
      <w:pPr>
        <w:rPr>
          <w:rFonts w:ascii="Arial Black" w:hAnsi="Arial Black"/>
          <w:sz w:val="24"/>
        </w:rPr>
      </w:pPr>
    </w:p>
    <w:p w:rsidR="00E8603E" w:rsidRPr="00212823" w:rsidRDefault="00E8603E">
      <w:pPr>
        <w:rPr>
          <w:rFonts w:ascii="Arial Black" w:hAnsi="Arial Black"/>
          <w:sz w:val="24"/>
        </w:rPr>
      </w:pPr>
    </w:p>
    <w:p w:rsidR="00E8603E" w:rsidRPr="00212823" w:rsidRDefault="00E8603E">
      <w:pPr>
        <w:pStyle w:val="HeaderBase"/>
        <w:keepLines w:val="0"/>
        <w:tabs>
          <w:tab w:val="clear" w:pos="4320"/>
          <w:tab w:val="clear" w:pos="8640"/>
        </w:tabs>
        <w:sectPr w:rsidR="00E8603E" w:rsidRPr="00212823">
          <w:pgSz w:w="12240" w:h="15840" w:code="1"/>
          <w:pgMar w:top="1800" w:right="1200" w:bottom="1800" w:left="1200" w:header="960" w:footer="960" w:gutter="0"/>
          <w:cols w:space="360"/>
        </w:sectPr>
      </w:pPr>
    </w:p>
    <w:p w:rsidR="00E8603E" w:rsidRPr="00212823" w:rsidRDefault="00E8603E">
      <w:pPr>
        <w:pStyle w:val="ChapterTitle"/>
        <w:spacing w:before="120" w:after="120"/>
        <w:ind w:right="576"/>
      </w:pPr>
      <w:bookmarkStart w:id="429" w:name="_Toc478789097"/>
      <w:bookmarkStart w:id="430" w:name="_Toc479739453"/>
      <w:bookmarkStart w:id="431" w:name="_Toc479991167"/>
      <w:bookmarkStart w:id="432" w:name="_Toc479992775"/>
      <w:bookmarkStart w:id="433" w:name="_Toc480009418"/>
      <w:bookmarkStart w:id="434" w:name="_Toc480016006"/>
      <w:bookmarkStart w:id="435" w:name="_Toc480016064"/>
      <w:bookmarkStart w:id="436" w:name="_Toc480254691"/>
      <w:bookmarkStart w:id="437" w:name="_Toc480345525"/>
      <w:bookmarkStart w:id="438" w:name="_Toc480606709"/>
      <w:bookmarkStart w:id="439" w:name="_Toc41478227"/>
      <w:r w:rsidRPr="00212823">
        <w:t>General Terms of Employment</w:t>
      </w:r>
      <w:bookmarkEnd w:id="429"/>
      <w:bookmarkEnd w:id="430"/>
      <w:bookmarkEnd w:id="431"/>
      <w:bookmarkEnd w:id="432"/>
      <w:bookmarkEnd w:id="433"/>
      <w:bookmarkEnd w:id="434"/>
      <w:bookmarkEnd w:id="435"/>
      <w:bookmarkEnd w:id="436"/>
      <w:bookmarkEnd w:id="437"/>
      <w:bookmarkEnd w:id="438"/>
      <w:bookmarkEnd w:id="439"/>
    </w:p>
    <w:p w:rsidR="00E8603E" w:rsidRPr="00212823" w:rsidRDefault="00E8603E">
      <w:pPr>
        <w:pStyle w:val="Heading1"/>
        <w:spacing w:before="0"/>
      </w:pPr>
      <w:bookmarkStart w:id="440" w:name="_Toc478442580"/>
      <w:bookmarkStart w:id="441" w:name="_Toc478789098"/>
      <w:bookmarkStart w:id="442" w:name="_Toc479739454"/>
      <w:bookmarkStart w:id="443" w:name="_Toc479739517"/>
      <w:bookmarkStart w:id="444" w:name="_Toc479991168"/>
      <w:bookmarkStart w:id="445" w:name="_Toc479992776"/>
      <w:bookmarkStart w:id="446" w:name="_Toc480009419"/>
      <w:bookmarkStart w:id="447" w:name="_Toc480016007"/>
      <w:bookmarkStart w:id="448" w:name="_Toc480016065"/>
      <w:bookmarkStart w:id="449" w:name="_Toc480254692"/>
      <w:bookmarkStart w:id="450" w:name="_Toc480345526"/>
      <w:bookmarkStart w:id="451" w:name="_Toc480606710"/>
      <w:bookmarkStart w:id="452" w:name="_Toc41478228"/>
      <w:r w:rsidRPr="00212823">
        <w:t>Equal Opportunity Employment</w:t>
      </w:r>
      <w:bookmarkEnd w:id="440"/>
      <w:bookmarkEnd w:id="441"/>
      <w:bookmarkEnd w:id="442"/>
      <w:bookmarkEnd w:id="443"/>
      <w:bookmarkEnd w:id="444"/>
      <w:bookmarkEnd w:id="445"/>
      <w:bookmarkEnd w:id="446"/>
      <w:bookmarkEnd w:id="447"/>
      <w:bookmarkEnd w:id="448"/>
      <w:bookmarkEnd w:id="449"/>
      <w:bookmarkEnd w:id="450"/>
      <w:bookmarkEnd w:id="451"/>
      <w:bookmarkEnd w:id="452"/>
    </w:p>
    <w:p w:rsidR="00E8603E" w:rsidRPr="00212823" w:rsidRDefault="000155EB">
      <w:pPr>
        <w:pStyle w:val="BodyText"/>
        <w:spacing w:after="120"/>
      </w:pPr>
      <w:r w:rsidRPr="00212823">
        <w:rPr>
          <w:noProof/>
        </w:rPr>
        <mc:AlternateContent>
          <mc:Choice Requires="wps">
            <w:drawing>
              <wp:anchor distT="0" distB="0" distL="114300" distR="114300" simplePos="0" relativeHeight="251645952" behindDoc="0" locked="0" layoutInCell="1" allowOverlap="1">
                <wp:simplePos x="0" y="0"/>
                <wp:positionH relativeFrom="column">
                  <wp:posOffset>-1658620</wp:posOffset>
                </wp:positionH>
                <wp:positionV relativeFrom="paragraph">
                  <wp:posOffset>577215</wp:posOffset>
                </wp:positionV>
                <wp:extent cx="1371600" cy="381000"/>
                <wp:effectExtent l="0" t="0" r="0" b="0"/>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Default="00212823" w:rsidP="00131279">
                            <w:pPr>
                              <w:rPr>
                                <w:rFonts w:ascii="Century Gothic" w:hAnsi="Century Gothic"/>
                                <w:b/>
                                <w:bCs/>
                                <w:color w:val="000080"/>
                              </w:rPr>
                            </w:pPr>
                            <w:r>
                              <w:rPr>
                                <w:rFonts w:ascii="Century Gothic" w:hAnsi="Century Gothic"/>
                                <w:b/>
                                <w:bCs/>
                                <w:color w:val="000080"/>
                              </w:rPr>
                              <w:t>The Board is 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32" type="#_x0000_t202" style="position:absolute;left:0;text-align:left;margin-left:-130.6pt;margin-top:45.45pt;width:108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" stroked="f">
                <v:textbox>
                  <w:txbxContent>
                    <w:p w:rsidR="00212823" w:rsidRDefault="00212823" w:rsidP="00131279">
                      <w:pPr>
                        <w:rPr>
                          <w:rFonts w:ascii="Century Gothic" w:hAnsi="Century Gothic"/>
                          <w:b/>
                          <w:bCs/>
                          <w:color w:val="000080"/>
                        </w:rPr>
                      </w:pPr>
                      <w:r>
                        <w:rPr>
                          <w:rFonts w:ascii="Century Gothic" w:hAnsi="Century Gothic"/>
                          <w:b/>
                          <w:bCs/>
                          <w:color w:val="000080"/>
                        </w:rPr>
                        <w:t>The Board is an Equal Opportunity Employer.</w:t>
                      </w:r>
                    </w:p>
                  </w:txbxContent>
                </v:textbox>
              </v:shape>
            </w:pict>
          </mc:Fallback>
        </mc:AlternateContent>
      </w:r>
      <w:r w:rsidR="00E8603E" w:rsidRPr="00212823">
        <w:t xml:space="preserve">The Spencer County Board of Education is an Equal Opportunity Employer. </w:t>
      </w:r>
      <w:r w:rsidR="00604B6C" w:rsidRPr="00212823">
        <w:t>The District does not discriminate on the basis of race, color, religion, sex, genetic information, national or ethnic origin, political affiliation, age, disabling condition, or limitations related to pregnancy, childbirth, or related medical conditions.</w:t>
      </w:r>
    </w:p>
    <w:p w:rsidR="00604B6C" w:rsidRPr="00212823" w:rsidRDefault="00604B6C" w:rsidP="00604B6C">
      <w:pPr>
        <w:pStyle w:val="BodyText"/>
      </w:pPr>
      <w:r w:rsidRPr="00212823">
        <w:t>Reasonable accommodation for individuals with disabilities or limitations related to pregnancy, childbirth, or related medical conditions will be provided as required by law.</w:t>
      </w:r>
    </w:p>
    <w:p w:rsidR="00E8603E" w:rsidRPr="00212823" w:rsidRDefault="00E8603E">
      <w:pPr>
        <w:pStyle w:val="BodyText"/>
        <w:spacing w:after="120"/>
        <w:rPr>
          <w:b/>
        </w:rPr>
      </w:pPr>
      <w:r w:rsidRPr="00212823">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rsidR="00E8603E" w:rsidRPr="00212823" w:rsidRDefault="00E8603E">
      <w:pPr>
        <w:pStyle w:val="BodyText"/>
        <w:spacing w:after="120"/>
      </w:pPr>
      <w:r w:rsidRPr="00212823">
        <w:t xml:space="preserve">If you have questions concerning District compliance with state and federal equal opportunity employment laws, contact </w:t>
      </w:r>
      <w:r w:rsidRPr="00212823">
        <w:rPr>
          <w:i/>
        </w:rPr>
        <w:t>Diana Thomas</w:t>
      </w:r>
      <w:r w:rsidRPr="00212823">
        <w:t xml:space="preserve"> at the Board of Education’s Central Office. </w:t>
      </w:r>
      <w:r w:rsidRPr="00212823">
        <w:rPr>
          <w:b/>
        </w:rPr>
        <w:t>03.113/03.212</w:t>
      </w:r>
    </w:p>
    <w:p w:rsidR="00E8603E" w:rsidRPr="00212823" w:rsidRDefault="00E8603E">
      <w:pPr>
        <w:pStyle w:val="Heading1"/>
        <w:spacing w:before="0"/>
      </w:pPr>
      <w:bookmarkStart w:id="453" w:name="_Toc478442581"/>
      <w:bookmarkStart w:id="454" w:name="_Toc478789099"/>
      <w:bookmarkStart w:id="455" w:name="_Toc479739455"/>
      <w:bookmarkStart w:id="456" w:name="_Toc479739518"/>
      <w:bookmarkStart w:id="457" w:name="_Toc479991169"/>
      <w:bookmarkStart w:id="458" w:name="_Toc479992777"/>
      <w:bookmarkStart w:id="459" w:name="_Toc480009420"/>
      <w:bookmarkStart w:id="460" w:name="_Toc480016008"/>
      <w:bookmarkStart w:id="461" w:name="_Toc480016066"/>
      <w:bookmarkStart w:id="462" w:name="_Toc480254693"/>
      <w:bookmarkStart w:id="463" w:name="_Toc480345527"/>
      <w:bookmarkStart w:id="464" w:name="_Toc480606711"/>
      <w:bookmarkStart w:id="465" w:name="_Toc41478229"/>
      <w:r w:rsidRPr="00212823">
        <w:t>Harassment/Discrimination</w:t>
      </w:r>
      <w:bookmarkEnd w:id="453"/>
      <w:bookmarkEnd w:id="454"/>
      <w:bookmarkEnd w:id="455"/>
      <w:bookmarkEnd w:id="456"/>
      <w:bookmarkEnd w:id="457"/>
      <w:bookmarkEnd w:id="458"/>
      <w:bookmarkEnd w:id="459"/>
      <w:bookmarkEnd w:id="460"/>
      <w:bookmarkEnd w:id="461"/>
      <w:bookmarkEnd w:id="462"/>
      <w:bookmarkEnd w:id="463"/>
      <w:bookmarkEnd w:id="464"/>
      <w:bookmarkEnd w:id="465"/>
    </w:p>
    <w:p w:rsidR="00E8603E" w:rsidRPr="00212823" w:rsidRDefault="000155EB">
      <w:pPr>
        <w:pStyle w:val="BodyText"/>
        <w:spacing w:after="120"/>
      </w:pPr>
      <w:r w:rsidRPr="00212823">
        <w:rPr>
          <w:noProof/>
        </w:rPr>
        <mc:AlternateContent>
          <mc:Choice Requires="wps">
            <w:drawing>
              <wp:anchor distT="0" distB="0" distL="114300" distR="114300" simplePos="0" relativeHeight="251648000" behindDoc="0" locked="0" layoutInCell="1" allowOverlap="1">
                <wp:simplePos x="0" y="0"/>
                <wp:positionH relativeFrom="column">
                  <wp:posOffset>-1658620</wp:posOffset>
                </wp:positionH>
                <wp:positionV relativeFrom="paragraph">
                  <wp:posOffset>107950</wp:posOffset>
                </wp:positionV>
                <wp:extent cx="1485900" cy="638810"/>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Default="00212823" w:rsidP="00131279">
                            <w:pPr>
                              <w:rPr>
                                <w:rFonts w:ascii="Century Gothic" w:hAnsi="Century Gothic"/>
                                <w:b/>
                                <w:bCs/>
                                <w:color w:val="000080"/>
                              </w:rPr>
                            </w:pPr>
                            <w:r>
                              <w:rPr>
                                <w:rFonts w:ascii="Century Gothic" w:hAnsi="Century Gothic"/>
                                <w:b/>
                                <w:bCs/>
                                <w:color w:val="000080"/>
                              </w:rPr>
                              <w:t>Harassment or discrimination will not be tolerated.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33" type="#_x0000_t202" style="position:absolute;left:0;text-align:left;margin-left:-130.6pt;margin-top:8.5pt;width:117pt;height:50.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" stroked="f">
                <v:textbox>
                  <w:txbxContent>
                    <w:p w:rsidR="00212823" w:rsidRDefault="00212823" w:rsidP="00131279">
                      <w:pPr>
                        <w:rPr>
                          <w:rFonts w:ascii="Century Gothic" w:hAnsi="Century Gothic"/>
                          <w:b/>
                          <w:bCs/>
                          <w:color w:val="000080"/>
                        </w:rPr>
                      </w:pPr>
                      <w:r>
                        <w:rPr>
                          <w:rFonts w:ascii="Century Gothic" w:hAnsi="Century Gothic"/>
                          <w:b/>
                          <w:bCs/>
                          <w:color w:val="000080"/>
                        </w:rPr>
                        <w:t>Harassment or discrimination will not be tolerated.</w:t>
                      </w:r>
                    </w:p>
                  </w:txbxContent>
                </v:textbox>
              </v:shape>
            </w:pict>
          </mc:Fallback>
        </mc:AlternateContent>
      </w:r>
      <w:r w:rsidR="00E8603E" w:rsidRPr="00212823">
        <w:t>The Spencer County Board of Education intends that employees have a safe and orderly work environment in which to do their jobs. Therefore, the Board does not condone and will not tolerate harassment of</w:t>
      </w:r>
      <w:r w:rsidR="00F425A5" w:rsidRPr="00212823">
        <w:t xml:space="preserve"> or</w:t>
      </w:r>
      <w:r w:rsidR="00E8603E" w:rsidRPr="00212823">
        <w:t xml:space="preserve"> discrimination against employees</w:t>
      </w:r>
      <w:r w:rsidR="00E117AE" w:rsidRPr="00212823">
        <w:t>,</w:t>
      </w:r>
      <w:r w:rsidR="00F425A5" w:rsidRPr="00212823">
        <w:t xml:space="preserve"> students</w:t>
      </w:r>
      <w:r w:rsidR="00E8603E" w:rsidRPr="00212823">
        <w:t xml:space="preserve">, </w:t>
      </w:r>
      <w:r w:rsidR="00E117AE" w:rsidRPr="00212823">
        <w:t xml:space="preserve">or visitors to the school or District, </w:t>
      </w:r>
      <w:r w:rsidR="00E8603E" w:rsidRPr="00212823">
        <w:t>or any act prohibited by Board policy that disrupts the work place</w:t>
      </w:r>
      <w:r w:rsidR="00F425A5" w:rsidRPr="00212823">
        <w:t xml:space="preserve"> or the educational process</w:t>
      </w:r>
      <w:r w:rsidR="00E8603E" w:rsidRPr="00212823">
        <w:t xml:space="preserve"> and/or keeps employees from doing their jobs.</w:t>
      </w:r>
    </w:p>
    <w:p w:rsidR="00E8603E" w:rsidRPr="00212823" w:rsidRDefault="00E8603E">
      <w:pPr>
        <w:pStyle w:val="BodyText"/>
        <w:spacing w:after="120"/>
      </w:pPr>
      <w:r w:rsidRPr="00212823">
        <w:t>Any employee who believes that he or she, or any other employee</w:t>
      </w:r>
      <w:r w:rsidR="00E117AE" w:rsidRPr="00212823">
        <w:t>,</w:t>
      </w:r>
      <w:r w:rsidRPr="00212823">
        <w:t xml:space="preserve"> student</w:t>
      </w:r>
      <w:r w:rsidR="00E117AE" w:rsidRPr="00212823">
        <w:t>, or visitor to the school or District,</w:t>
      </w:r>
      <w:r w:rsidR="00C22365" w:rsidRPr="00212823">
        <w:t xml:space="preserve"> </w:t>
      </w:r>
      <w:r w:rsidRPr="00212823">
        <w:t xml:space="preserve">is being </w:t>
      </w:r>
      <w:r w:rsidR="00E117AE" w:rsidRPr="00212823">
        <w:t xml:space="preserve">or has been </w:t>
      </w:r>
      <w:r w:rsidRPr="00212823">
        <w:t xml:space="preserve">subjected to harassment or discrimination </w:t>
      </w:r>
      <w:r w:rsidR="00E117AE" w:rsidRPr="00212823">
        <w:t xml:space="preserve">shall </w:t>
      </w:r>
      <w:r w:rsidRPr="00212823">
        <w:t>bring the matter to the attention of his/her Principal/immediate supervisor or the District’s Title IX/Equity Coordinator</w:t>
      </w:r>
      <w:r w:rsidR="00E117AE" w:rsidRPr="00212823">
        <w:t xml:space="preserve"> as required by Board policy</w:t>
      </w:r>
      <w:r w:rsidRPr="00212823">
        <w:t>. The District will investigate any such concerns promptly and confidentially.</w:t>
      </w:r>
    </w:p>
    <w:p w:rsidR="00E8603E" w:rsidRPr="00212823" w:rsidRDefault="00C22365">
      <w:pPr>
        <w:pStyle w:val="BodyText"/>
        <w:spacing w:after="120"/>
        <w:rPr>
          <w:b/>
        </w:rPr>
      </w:pPr>
      <w:r w:rsidRPr="00212823">
        <w:br w:type="page"/>
      </w:r>
      <w:r w:rsidR="000155EB" w:rsidRPr="00212823">
        <w:rPr>
          <w:noProof/>
        </w:rPr>
        <mc:AlternateContent>
          <mc:Choice Requires="wps">
            <w:drawing>
              <wp:anchor distT="0" distB="0" distL="114300" distR="114300" simplePos="0" relativeHeight="251649024" behindDoc="0" locked="0" layoutInCell="1" allowOverlap="1">
                <wp:simplePos x="0" y="0"/>
                <wp:positionH relativeFrom="column">
                  <wp:posOffset>-1658620</wp:posOffset>
                </wp:positionH>
                <wp:positionV relativeFrom="paragraph">
                  <wp:posOffset>74930</wp:posOffset>
                </wp:positionV>
                <wp:extent cx="1371600" cy="891540"/>
                <wp:effectExtent l="0" t="0" r="0" b="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915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823" w:rsidRPr="00C950FE" w:rsidRDefault="00212823" w:rsidP="00131279">
                            <w:pPr>
                              <w:pStyle w:val="BodyText3"/>
                              <w:jc w:val="left"/>
                              <w:rPr>
                                <w:rFonts w:ascii="Century Gothic" w:hAnsi="Century Gothic"/>
                                <w:b/>
                                <w:color w:val="000080"/>
                                <w:sz w:val="16"/>
                                <w:szCs w:val="16"/>
                              </w:rPr>
                            </w:pPr>
                            <w:r w:rsidRPr="00C950FE">
                              <w:rPr>
                                <w:rFonts w:ascii="Century Gothic" w:hAnsi="Century Gothic"/>
                                <w:b/>
                                <w:color w:val="000080"/>
                                <w:sz w:val="16"/>
                                <w:szCs w:val="16"/>
                              </w:rPr>
                              <w:t>Access online Procedures:</w:t>
                            </w:r>
                          </w:p>
                          <w:p w:rsidR="00212823" w:rsidRPr="00BF2D5A" w:rsidRDefault="00212823" w:rsidP="00131279">
                            <w:pPr>
                              <w:rPr>
                                <w:rFonts w:ascii="Century Gothic" w:hAnsi="Century Gothic"/>
                                <w:b/>
                                <w:bCs/>
                                <w:color w:val="000080"/>
                                <w:szCs w:val="16"/>
                              </w:rPr>
                            </w:pPr>
                            <w:r w:rsidRPr="00BF2D5A">
                              <w:rPr>
                                <w:rFonts w:ascii="Century Gothic" w:hAnsi="Century Gothic"/>
                                <w:b/>
                                <w:bCs/>
                                <w:color w:val="000080"/>
                                <w:szCs w:val="16"/>
                              </w:rPr>
                              <w:t>03.162 AP.2</w:t>
                            </w:r>
                          </w:p>
                          <w:p w:rsidR="00212823" w:rsidRPr="00BF2D5A" w:rsidRDefault="00212823" w:rsidP="00131279">
                            <w:pPr>
                              <w:rPr>
                                <w:rFonts w:ascii="Century Gothic" w:hAnsi="Century Gothic"/>
                                <w:b/>
                                <w:bCs/>
                                <w:color w:val="000080"/>
                                <w:szCs w:val="16"/>
                              </w:rPr>
                            </w:pPr>
                            <w:r w:rsidRPr="00BF2D5A">
                              <w:rPr>
                                <w:rFonts w:ascii="Century Gothic" w:hAnsi="Century Gothic"/>
                                <w:b/>
                                <w:bCs/>
                                <w:color w:val="000080"/>
                                <w:szCs w:val="16"/>
                              </w:rPr>
                              <w:t>03.162 AP.21</w:t>
                            </w:r>
                          </w:p>
                          <w:p w:rsidR="00212823" w:rsidRPr="00BF2D5A" w:rsidRDefault="00212823" w:rsidP="00131279">
                            <w:pPr>
                              <w:rPr>
                                <w:rFonts w:ascii="Century Gothic" w:hAnsi="Century Gothic"/>
                                <w:b/>
                                <w:bCs/>
                                <w:color w:val="000080"/>
                                <w:szCs w:val="16"/>
                              </w:rPr>
                            </w:pPr>
                            <w:r w:rsidRPr="00BF2D5A">
                              <w:rPr>
                                <w:rFonts w:ascii="Century Gothic" w:hAnsi="Century Gothic"/>
                                <w:b/>
                                <w:bCs/>
                                <w:color w:val="000080"/>
                                <w:szCs w:val="16"/>
                              </w:rPr>
                              <w:t>03.162 AP.22</w:t>
                            </w:r>
                          </w:p>
                          <w:p w:rsidR="00212823" w:rsidRPr="00BF2D5A" w:rsidRDefault="00212823" w:rsidP="00131279">
                            <w:pPr>
                              <w:rPr>
                                <w:rFonts w:ascii="Century Gothic" w:hAnsi="Century Gothic"/>
                                <w:b/>
                                <w:bCs/>
                                <w:color w:val="000080"/>
                                <w:szCs w:val="16"/>
                              </w:rPr>
                            </w:pPr>
                            <w:r w:rsidRPr="00BF2D5A">
                              <w:rPr>
                                <w:rFonts w:ascii="Century Gothic" w:hAnsi="Century Gothic"/>
                                <w:b/>
                                <w:bCs/>
                                <w:color w:val="000080"/>
                                <w:szCs w:val="16"/>
                              </w:rPr>
                              <w:t>09.42811 AP.1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o:spid="_x0000_s1034" type="#_x0000_t202" style="position:absolute;left:0;text-align:left;margin-left:-130.6pt;margin-top:5.9pt;width:108pt;height:7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" stroked="f">
                <v:textbox>
                  <w:txbxContent>
                    <w:p w:rsidR="00212823" w:rsidRPr="00C950FE" w:rsidRDefault="00212823" w:rsidP="00131279">
                      <w:pPr>
                        <w:pStyle w:val="BodyText3"/>
                        <w:jc w:val="left"/>
                        <w:rPr>
                          <w:rFonts w:ascii="Century Gothic" w:hAnsi="Century Gothic"/>
                          <w:b/>
                          <w:color w:val="000080"/>
                          <w:sz w:val="16"/>
                          <w:szCs w:val="16"/>
                        </w:rPr>
                      </w:pPr>
                      <w:r w:rsidRPr="00C950FE">
                        <w:rPr>
                          <w:rFonts w:ascii="Century Gothic" w:hAnsi="Century Gothic"/>
                          <w:b/>
                          <w:color w:val="000080"/>
                          <w:sz w:val="16"/>
                          <w:szCs w:val="16"/>
                        </w:rPr>
                        <w:t>Access online Procedures:</w:t>
                      </w:r>
                    </w:p>
                    <w:p w:rsidR="00212823" w:rsidRPr="00BF2D5A" w:rsidRDefault="00212823" w:rsidP="00131279">
                      <w:pPr>
                        <w:rPr>
                          <w:rFonts w:ascii="Century Gothic" w:hAnsi="Century Gothic"/>
                          <w:b/>
                          <w:bCs/>
                          <w:color w:val="000080"/>
                          <w:szCs w:val="16"/>
                        </w:rPr>
                      </w:pPr>
                      <w:r w:rsidRPr="00BF2D5A">
                        <w:rPr>
                          <w:rFonts w:ascii="Century Gothic" w:hAnsi="Century Gothic"/>
                          <w:b/>
                          <w:bCs/>
                          <w:color w:val="000080"/>
                          <w:szCs w:val="16"/>
                        </w:rPr>
                        <w:t>03.162 AP.2</w:t>
                      </w:r>
                    </w:p>
                    <w:p w:rsidR="00212823" w:rsidRPr="00BF2D5A" w:rsidRDefault="00212823" w:rsidP="00131279">
                      <w:pPr>
                        <w:rPr>
                          <w:rFonts w:ascii="Century Gothic" w:hAnsi="Century Gothic"/>
                          <w:b/>
                          <w:bCs/>
                          <w:color w:val="000080"/>
                          <w:szCs w:val="16"/>
                        </w:rPr>
                      </w:pPr>
                      <w:r w:rsidRPr="00BF2D5A">
                        <w:rPr>
                          <w:rFonts w:ascii="Century Gothic" w:hAnsi="Century Gothic"/>
                          <w:b/>
                          <w:bCs/>
                          <w:color w:val="000080"/>
                          <w:szCs w:val="16"/>
                        </w:rPr>
                        <w:t>03.162 AP.21</w:t>
                      </w:r>
                    </w:p>
                    <w:p w:rsidR="00212823" w:rsidRPr="00BF2D5A" w:rsidRDefault="00212823" w:rsidP="00131279">
                      <w:pPr>
                        <w:rPr>
                          <w:rFonts w:ascii="Century Gothic" w:hAnsi="Century Gothic"/>
                          <w:b/>
                          <w:bCs/>
                          <w:color w:val="000080"/>
                          <w:szCs w:val="16"/>
                        </w:rPr>
                      </w:pPr>
                      <w:r w:rsidRPr="00BF2D5A">
                        <w:rPr>
                          <w:rFonts w:ascii="Century Gothic" w:hAnsi="Century Gothic"/>
                          <w:b/>
                          <w:bCs/>
                          <w:color w:val="000080"/>
                          <w:szCs w:val="16"/>
                        </w:rPr>
                        <w:t>03.162 AP.22</w:t>
                      </w:r>
                    </w:p>
                    <w:p w:rsidR="00212823" w:rsidRPr="00BF2D5A" w:rsidRDefault="00212823" w:rsidP="00131279">
                      <w:pPr>
                        <w:rPr>
                          <w:rFonts w:ascii="Century Gothic" w:hAnsi="Century Gothic"/>
                          <w:b/>
                          <w:bCs/>
                          <w:color w:val="000080"/>
                          <w:szCs w:val="16"/>
                        </w:rPr>
                      </w:pPr>
                      <w:r w:rsidRPr="00BF2D5A">
                        <w:rPr>
                          <w:rFonts w:ascii="Century Gothic" w:hAnsi="Century Gothic"/>
                          <w:b/>
                          <w:bCs/>
                          <w:color w:val="000080"/>
                          <w:szCs w:val="16"/>
                        </w:rPr>
                        <w:t>09.42811 AP.1</w:t>
                      </w:r>
                    </w:p>
                  </w:txbxContent>
                </v:textbox>
              </v:shape>
            </w:pict>
          </mc:Fallback>
        </mc:AlternateContent>
      </w:r>
      <w:r w:rsidR="00E8603E" w:rsidRPr="00212823">
        <w:t xml:space="preserve">No employee will be subject to any form of reprisal or retaliation for having made a good-faith complaint under this policy. For complete information concerning </w:t>
      </w:r>
      <w:r w:rsidR="00E8603E" w:rsidRPr="00212823">
        <w:rPr>
          <w:rStyle w:val="ksbanormal"/>
          <w:rFonts w:ascii="Garamond" w:hAnsi="Garamond"/>
        </w:rPr>
        <w:t xml:space="preserve">the District’s position prohibiting harassment/discrimination, assistance in reporting and responding to alleged incidents, and </w:t>
      </w:r>
      <w:r w:rsidR="00E8603E" w:rsidRPr="00212823">
        <w:t xml:space="preserve">examples of prohibited behaviors, employees should refer to the District’s policies and related procedures. </w:t>
      </w:r>
      <w:r w:rsidR="00E8603E" w:rsidRPr="00212823">
        <w:rPr>
          <w:b/>
        </w:rPr>
        <w:t>03.162/03.262</w:t>
      </w:r>
    </w:p>
    <w:p w:rsidR="00CA7254" w:rsidRPr="00212823" w:rsidRDefault="00CA7254" w:rsidP="00CA7254">
      <w:pPr>
        <w:pStyle w:val="BodyText"/>
        <w:rPr>
          <w:rStyle w:val="ksbanormal"/>
          <w:rFonts w:ascii="Garamond" w:hAnsi="Garamond"/>
        </w:rPr>
      </w:pPr>
      <w:bookmarkStart w:id="466" w:name="OLE_LINK19"/>
      <w:bookmarkStart w:id="467" w:name="OLE_LINK22"/>
      <w:bookmarkStart w:id="468" w:name="_Toc478789101"/>
      <w:bookmarkStart w:id="469" w:name="_Toc479739456"/>
      <w:bookmarkStart w:id="470" w:name="_Toc479739519"/>
      <w:bookmarkStart w:id="471" w:name="_Toc479991170"/>
      <w:bookmarkStart w:id="472" w:name="_Toc479992778"/>
      <w:bookmarkStart w:id="473" w:name="_Toc480009421"/>
      <w:bookmarkStart w:id="474" w:name="_Toc480016009"/>
      <w:bookmarkStart w:id="475" w:name="_Toc480016067"/>
      <w:bookmarkStart w:id="476" w:name="_Toc480254694"/>
      <w:bookmarkStart w:id="477" w:name="_Toc480345528"/>
      <w:bookmarkStart w:id="478" w:name="_Toc480606712"/>
      <w:bookmarkStart w:id="479" w:name="_Toc478442583"/>
      <w:r w:rsidRPr="00212823">
        <w:rPr>
          <w:rStyle w:val="ksbanormal"/>
          <w:rFonts w:ascii="Garamond" w:hAnsi="Garamond"/>
        </w:rPr>
        <w:t xml:space="preserve">The following have been designated to handle inquiries regarding nondiscrimination </w:t>
      </w:r>
      <w:r w:rsidRPr="00212823">
        <w:t>under Title IX and Section 504 of the Rehabilitation Act of 1973</w:t>
      </w:r>
      <w:r w:rsidRPr="00212823">
        <w:rPr>
          <w:rStyle w:val="ksbanormal"/>
          <w:rFonts w:ascii="Garamond" w:hAnsi="Garamond"/>
        </w:rPr>
        <w:t>:</w:t>
      </w:r>
    </w:p>
    <w:p w:rsidR="00145F3E" w:rsidRPr="004E2902" w:rsidRDefault="00145F3E" w:rsidP="00145F3E">
      <w:pPr>
        <w:tabs>
          <w:tab w:val="left" w:pos="2970"/>
          <w:tab w:val="left" w:pos="6480"/>
        </w:tabs>
        <w:rPr>
          <w:rStyle w:val="ksbanormal"/>
          <w:rFonts w:ascii="Garamond" w:hAnsi="Garamond"/>
          <w:szCs w:val="24"/>
          <w:highlight w:val="cyan"/>
          <w:u w:val="single"/>
          <w:rPrChange w:id="480" w:author="Hinton, Prindle - KSBA" w:date="2020-05-27T13:17:00Z">
            <w:rPr>
              <w:rStyle w:val="ksbanormal"/>
              <w:rFonts w:ascii="Garamond" w:hAnsi="Garamond"/>
              <w:spacing w:val="-5"/>
              <w:szCs w:val="24"/>
              <w:u w:val="single"/>
            </w:rPr>
          </w:rPrChange>
        </w:rPr>
      </w:pPr>
      <w:r w:rsidRPr="004E2902">
        <w:rPr>
          <w:rStyle w:val="ksbanormal"/>
          <w:rFonts w:ascii="Garamond" w:hAnsi="Garamond"/>
          <w:szCs w:val="24"/>
          <w:highlight w:val="cyan"/>
          <w:u w:val="single"/>
          <w:rPrChange w:id="481" w:author="Hinton, Prindle - KSBA" w:date="2020-05-27T13:17:00Z">
            <w:rPr>
              <w:rStyle w:val="ksbanormal"/>
              <w:rFonts w:ascii="Garamond" w:hAnsi="Garamond"/>
              <w:szCs w:val="24"/>
              <w:u w:val="single"/>
            </w:rPr>
          </w:rPrChange>
        </w:rPr>
        <w:t>Todd Russell</w:t>
      </w:r>
      <w:r w:rsidRPr="004E2902">
        <w:rPr>
          <w:rStyle w:val="ksbanormal"/>
          <w:rFonts w:ascii="Garamond" w:hAnsi="Garamond"/>
          <w:szCs w:val="24"/>
          <w:highlight w:val="cyan"/>
          <w:u w:val="single"/>
          <w:rPrChange w:id="482" w:author="Hinton, Prindle - KSBA" w:date="2020-05-27T13:17:00Z">
            <w:rPr>
              <w:rStyle w:val="ksbanormal"/>
              <w:rFonts w:ascii="Garamond" w:hAnsi="Garamond"/>
              <w:szCs w:val="24"/>
              <w:u w:val="single"/>
            </w:rPr>
          </w:rPrChange>
        </w:rPr>
        <w:tab/>
      </w:r>
      <w:r w:rsidRPr="004E2902">
        <w:rPr>
          <w:sz w:val="24"/>
          <w:szCs w:val="24"/>
          <w:highlight w:val="cyan"/>
          <w:u w:val="single"/>
          <w:rPrChange w:id="483" w:author="Hinton, Prindle - KSBA" w:date="2020-05-27T13:17:00Z">
            <w:rPr>
              <w:sz w:val="24"/>
              <w:szCs w:val="24"/>
              <w:u w:val="single"/>
            </w:rPr>
          </w:rPrChange>
        </w:rPr>
        <w:t>207 W. Main St., Taylorsville</w:t>
      </w:r>
      <w:r w:rsidRPr="004E2902">
        <w:rPr>
          <w:rStyle w:val="ksbanormal"/>
          <w:rFonts w:ascii="Garamond" w:hAnsi="Garamond"/>
          <w:szCs w:val="24"/>
          <w:highlight w:val="cyan"/>
          <w:u w:val="single"/>
          <w:rPrChange w:id="484" w:author="Hinton, Prindle - KSBA" w:date="2020-05-27T13:17:00Z">
            <w:rPr>
              <w:rStyle w:val="ksbanormal"/>
              <w:rFonts w:ascii="Garamond" w:hAnsi="Garamond"/>
              <w:szCs w:val="24"/>
              <w:u w:val="single"/>
            </w:rPr>
          </w:rPrChange>
        </w:rPr>
        <w:tab/>
      </w:r>
      <w:r w:rsidRPr="004E2902">
        <w:rPr>
          <w:sz w:val="22"/>
          <w:highlight w:val="cyan"/>
          <w:u w:val="single"/>
          <w:rPrChange w:id="485" w:author="Hinton, Prindle - KSBA" w:date="2020-05-27T13:17:00Z">
            <w:rPr>
              <w:sz w:val="22"/>
              <w:u w:val="single"/>
            </w:rPr>
          </w:rPrChange>
        </w:rPr>
        <w:t>502-477-6786</w:t>
      </w:r>
    </w:p>
    <w:p w:rsidR="00CA7254" w:rsidRPr="004E2902" w:rsidRDefault="00CA7254" w:rsidP="00145F3E">
      <w:pPr>
        <w:pStyle w:val="BodyText"/>
        <w:tabs>
          <w:tab w:val="left" w:pos="3690"/>
          <w:tab w:val="left" w:pos="6750"/>
        </w:tabs>
        <w:rPr>
          <w:rStyle w:val="ksbanormal"/>
          <w:rFonts w:ascii="Garamond" w:hAnsi="Garamond"/>
          <w:highlight w:val="cyan"/>
          <w:rPrChange w:id="486" w:author="Hinton, Prindle - KSBA" w:date="2020-05-27T13:17:00Z">
            <w:rPr>
              <w:rStyle w:val="ksbanormal"/>
              <w:rFonts w:ascii="Garamond" w:hAnsi="Garamond"/>
              <w:spacing w:val="0"/>
            </w:rPr>
          </w:rPrChange>
        </w:rPr>
      </w:pPr>
      <w:r w:rsidRPr="004E2902">
        <w:rPr>
          <w:bCs/>
          <w:i/>
          <w:highlight w:val="cyan"/>
          <w:rPrChange w:id="487" w:author="Hinton, Prindle - KSBA" w:date="2020-05-27T13:17:00Z">
            <w:rPr>
              <w:rFonts w:ascii="Times New Roman" w:hAnsi="Times New Roman"/>
              <w:bCs/>
              <w:i/>
            </w:rPr>
          </w:rPrChange>
        </w:rPr>
        <w:t>Title IX Coordinator</w:t>
      </w:r>
      <w:r w:rsidRPr="004E2902">
        <w:rPr>
          <w:rStyle w:val="ksbanormal"/>
          <w:rFonts w:ascii="Garamond" w:hAnsi="Garamond"/>
          <w:i/>
          <w:iCs/>
          <w:highlight w:val="cyan"/>
          <w:rPrChange w:id="488" w:author="Hinton, Prindle - KSBA" w:date="2020-05-27T13:17:00Z">
            <w:rPr>
              <w:rStyle w:val="ksbanormal"/>
              <w:rFonts w:ascii="Garamond" w:hAnsi="Garamond"/>
              <w:i/>
              <w:iCs/>
            </w:rPr>
          </w:rPrChange>
        </w:rPr>
        <w:tab/>
      </w:r>
      <w:r w:rsidR="00C26033" w:rsidRPr="004E2902">
        <w:rPr>
          <w:rStyle w:val="ksbanormal"/>
          <w:rFonts w:ascii="Garamond" w:hAnsi="Garamond"/>
          <w:i/>
          <w:iCs/>
          <w:highlight w:val="cyan"/>
          <w:rPrChange w:id="489" w:author="Hinton, Prindle - KSBA" w:date="2020-05-27T13:17:00Z">
            <w:rPr>
              <w:rStyle w:val="ksbanormal"/>
              <w:rFonts w:ascii="Garamond" w:hAnsi="Garamond"/>
              <w:i/>
              <w:iCs/>
            </w:rPr>
          </w:rPrChange>
        </w:rPr>
        <w:t>Address</w:t>
      </w:r>
      <w:r w:rsidR="00C26033" w:rsidRPr="004E2902">
        <w:rPr>
          <w:rStyle w:val="ksbanormal"/>
          <w:rFonts w:ascii="Garamond" w:hAnsi="Garamond"/>
          <w:i/>
          <w:iCs/>
          <w:highlight w:val="cyan"/>
          <w:rPrChange w:id="490" w:author="Hinton, Prindle - KSBA" w:date="2020-05-27T13:17:00Z">
            <w:rPr>
              <w:rStyle w:val="ksbanormal"/>
              <w:rFonts w:ascii="Garamond" w:hAnsi="Garamond"/>
              <w:i/>
              <w:iCs/>
            </w:rPr>
          </w:rPrChange>
        </w:rPr>
        <w:tab/>
      </w:r>
      <w:r w:rsidRPr="004E2902">
        <w:rPr>
          <w:rStyle w:val="ksbanormal"/>
          <w:rFonts w:ascii="Garamond" w:hAnsi="Garamond"/>
          <w:i/>
          <w:iCs/>
          <w:highlight w:val="cyan"/>
          <w:rPrChange w:id="491" w:author="Hinton, Prindle - KSBA" w:date="2020-05-27T13:17:00Z">
            <w:rPr>
              <w:rStyle w:val="ksbanormal"/>
              <w:rFonts w:ascii="Garamond" w:hAnsi="Garamond"/>
              <w:i/>
              <w:iCs/>
            </w:rPr>
          </w:rPrChange>
        </w:rPr>
        <w:t>Telephone</w:t>
      </w:r>
    </w:p>
    <w:p w:rsidR="00C26033" w:rsidRPr="004E2902" w:rsidRDefault="00C26033" w:rsidP="00145F3E">
      <w:pPr>
        <w:tabs>
          <w:tab w:val="left" w:pos="2970"/>
          <w:tab w:val="left" w:pos="6480"/>
        </w:tabs>
        <w:rPr>
          <w:rStyle w:val="ksbanormal"/>
          <w:rFonts w:ascii="Garamond" w:hAnsi="Garamond"/>
          <w:szCs w:val="24"/>
          <w:highlight w:val="cyan"/>
          <w:u w:val="single"/>
          <w:rPrChange w:id="492" w:author="Hinton, Prindle - KSBA" w:date="2020-05-27T13:17:00Z">
            <w:rPr>
              <w:rStyle w:val="ksbanormal"/>
              <w:rFonts w:ascii="Garamond" w:hAnsi="Garamond"/>
              <w:spacing w:val="-5"/>
              <w:szCs w:val="24"/>
              <w:u w:val="single"/>
            </w:rPr>
          </w:rPrChange>
        </w:rPr>
      </w:pPr>
      <w:r w:rsidRPr="004E2902">
        <w:rPr>
          <w:rStyle w:val="ksbanormal"/>
          <w:rFonts w:ascii="Garamond" w:hAnsi="Garamond"/>
          <w:szCs w:val="24"/>
          <w:highlight w:val="cyan"/>
          <w:u w:val="single"/>
          <w:rPrChange w:id="493" w:author="Hinton, Prindle - KSBA" w:date="2020-05-27T13:17:00Z">
            <w:rPr>
              <w:rStyle w:val="ksbanormal"/>
              <w:rFonts w:ascii="Garamond" w:hAnsi="Garamond"/>
              <w:szCs w:val="24"/>
              <w:u w:val="single"/>
            </w:rPr>
          </w:rPrChange>
        </w:rPr>
        <w:t>Todd Russell</w:t>
      </w:r>
      <w:r w:rsidRPr="004E2902">
        <w:rPr>
          <w:rStyle w:val="ksbanormal"/>
          <w:rFonts w:ascii="Garamond" w:hAnsi="Garamond"/>
          <w:szCs w:val="24"/>
          <w:highlight w:val="cyan"/>
          <w:u w:val="single"/>
          <w:rPrChange w:id="494" w:author="Hinton, Prindle - KSBA" w:date="2020-05-27T13:17:00Z">
            <w:rPr>
              <w:rStyle w:val="ksbanormal"/>
              <w:rFonts w:ascii="Garamond" w:hAnsi="Garamond"/>
              <w:szCs w:val="24"/>
              <w:u w:val="single"/>
            </w:rPr>
          </w:rPrChange>
        </w:rPr>
        <w:tab/>
      </w:r>
      <w:r w:rsidRPr="004E2902">
        <w:rPr>
          <w:sz w:val="24"/>
          <w:szCs w:val="24"/>
          <w:highlight w:val="cyan"/>
          <w:u w:val="single"/>
          <w:rPrChange w:id="495" w:author="Hinton, Prindle - KSBA" w:date="2020-05-27T13:17:00Z">
            <w:rPr>
              <w:sz w:val="24"/>
              <w:szCs w:val="24"/>
              <w:u w:val="single"/>
            </w:rPr>
          </w:rPrChange>
        </w:rPr>
        <w:t>207 W. Main St., Taylorsville</w:t>
      </w:r>
      <w:r w:rsidRPr="004E2902">
        <w:rPr>
          <w:rStyle w:val="ksbanormal"/>
          <w:rFonts w:ascii="Garamond" w:hAnsi="Garamond"/>
          <w:szCs w:val="24"/>
          <w:highlight w:val="cyan"/>
          <w:u w:val="single"/>
          <w:rPrChange w:id="496" w:author="Hinton, Prindle - KSBA" w:date="2020-05-27T13:17:00Z">
            <w:rPr>
              <w:rStyle w:val="ksbanormal"/>
              <w:rFonts w:ascii="Garamond" w:hAnsi="Garamond"/>
              <w:szCs w:val="24"/>
              <w:u w:val="single"/>
            </w:rPr>
          </w:rPrChange>
        </w:rPr>
        <w:tab/>
      </w:r>
      <w:r w:rsidR="00145F3E" w:rsidRPr="004E2902">
        <w:rPr>
          <w:sz w:val="22"/>
          <w:highlight w:val="cyan"/>
          <w:u w:val="single"/>
          <w:rPrChange w:id="497" w:author="Hinton, Prindle - KSBA" w:date="2020-05-27T13:17:00Z">
            <w:rPr>
              <w:sz w:val="22"/>
              <w:u w:val="single"/>
            </w:rPr>
          </w:rPrChange>
        </w:rPr>
        <w:t>502-477-6786</w:t>
      </w:r>
    </w:p>
    <w:p w:rsidR="00CA7254" w:rsidRPr="00212823" w:rsidRDefault="00CA7254" w:rsidP="00145F3E">
      <w:pPr>
        <w:pStyle w:val="BodyText"/>
        <w:tabs>
          <w:tab w:val="left" w:pos="3690"/>
          <w:tab w:val="left" w:pos="6750"/>
          <w:tab w:val="left" w:pos="6840"/>
        </w:tabs>
        <w:spacing w:after="0"/>
        <w:rPr>
          <w:rStyle w:val="ksbanormal"/>
          <w:rFonts w:ascii="Garamond" w:hAnsi="Garamond"/>
          <w:i/>
          <w:iCs/>
        </w:rPr>
      </w:pPr>
      <w:r w:rsidRPr="004E2902">
        <w:rPr>
          <w:bCs/>
          <w:i/>
          <w:highlight w:val="cyan"/>
          <w:rPrChange w:id="498" w:author="Hinton, Prindle - KSBA" w:date="2020-05-27T13:17:00Z">
            <w:rPr>
              <w:bCs/>
              <w:i/>
            </w:rPr>
          </w:rPrChange>
        </w:rPr>
        <w:t>Section 504 Coordinator</w:t>
      </w:r>
      <w:r w:rsidR="00C26033" w:rsidRPr="004E2902">
        <w:rPr>
          <w:rStyle w:val="ksbanormal"/>
          <w:rFonts w:ascii="Garamond" w:hAnsi="Garamond"/>
          <w:i/>
          <w:iCs/>
          <w:highlight w:val="cyan"/>
          <w:rPrChange w:id="499" w:author="Hinton, Prindle - KSBA" w:date="2020-05-27T13:17:00Z">
            <w:rPr>
              <w:rStyle w:val="ksbanormal"/>
              <w:rFonts w:ascii="Garamond" w:hAnsi="Garamond"/>
              <w:i/>
              <w:iCs/>
            </w:rPr>
          </w:rPrChange>
        </w:rPr>
        <w:tab/>
        <w:t>Address</w:t>
      </w:r>
      <w:r w:rsidR="00C26033" w:rsidRPr="004E2902">
        <w:rPr>
          <w:rStyle w:val="ksbanormal"/>
          <w:rFonts w:ascii="Garamond" w:hAnsi="Garamond"/>
          <w:i/>
          <w:iCs/>
          <w:highlight w:val="cyan"/>
          <w:rPrChange w:id="500" w:author="Hinton, Prindle - KSBA" w:date="2020-05-27T13:17:00Z">
            <w:rPr>
              <w:rStyle w:val="ksbanormal"/>
              <w:rFonts w:ascii="Garamond" w:hAnsi="Garamond"/>
              <w:i/>
              <w:iCs/>
            </w:rPr>
          </w:rPrChange>
        </w:rPr>
        <w:tab/>
      </w:r>
      <w:r w:rsidRPr="004E2902">
        <w:rPr>
          <w:rStyle w:val="ksbanormal"/>
          <w:rFonts w:ascii="Garamond" w:hAnsi="Garamond"/>
          <w:i/>
          <w:iCs/>
          <w:highlight w:val="cyan"/>
          <w:rPrChange w:id="501" w:author="Hinton, Prindle - KSBA" w:date="2020-05-27T13:17:00Z">
            <w:rPr>
              <w:rStyle w:val="ksbanormal"/>
              <w:rFonts w:ascii="Garamond" w:hAnsi="Garamond"/>
              <w:i/>
              <w:iCs/>
            </w:rPr>
          </w:rPrChange>
        </w:rPr>
        <w:t>Telephone</w:t>
      </w:r>
    </w:p>
    <w:p w:rsidR="00CA7254" w:rsidRPr="00212823" w:rsidRDefault="00CA7254" w:rsidP="00CA7254">
      <w:pPr>
        <w:pStyle w:val="BodyText"/>
        <w:tabs>
          <w:tab w:val="left" w:pos="2700"/>
          <w:tab w:val="left" w:pos="6300"/>
        </w:tabs>
        <w:jc w:val="right"/>
        <w:rPr>
          <w:rStyle w:val="ksbanormal"/>
          <w:rFonts w:ascii="Garamond" w:hAnsi="Garamond"/>
          <w:b/>
          <w:szCs w:val="24"/>
        </w:rPr>
      </w:pPr>
      <w:r w:rsidRPr="00212823">
        <w:rPr>
          <w:rStyle w:val="ksbanormal"/>
          <w:rFonts w:ascii="Garamond" w:hAnsi="Garamond"/>
          <w:b/>
          <w:szCs w:val="24"/>
        </w:rPr>
        <w:t>01.1</w:t>
      </w:r>
    </w:p>
    <w:p w:rsidR="00E600A9" w:rsidRPr="00212823" w:rsidRDefault="00E600A9" w:rsidP="00E600A9">
      <w:pPr>
        <w:pStyle w:val="BodyText"/>
        <w:tabs>
          <w:tab w:val="left" w:pos="2700"/>
          <w:tab w:val="left" w:pos="6300"/>
        </w:tabs>
        <w:rPr>
          <w:rStyle w:val="ksbanormal"/>
          <w:rFonts w:ascii="Garamond" w:hAnsi="Garamond"/>
        </w:rPr>
      </w:pPr>
      <w:r w:rsidRPr="00212823">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21" w:history="1">
        <w:r w:rsidRPr="00212823">
          <w:rPr>
            <w:rStyle w:val="ksbabold"/>
            <w:rFonts w:ascii="Garamond" w:hAnsi="Garamond"/>
            <w:b w:val="0"/>
            <w:color w:val="0000FF"/>
            <w:spacing w:val="0"/>
            <w:u w:val="single"/>
          </w:rPr>
          <w:t>program.intake@usda.gov</w:t>
        </w:r>
      </w:hyperlink>
      <w:r w:rsidRPr="00212823">
        <w:rPr>
          <w:rStyle w:val="ksbabold"/>
          <w:rFonts w:ascii="Garamond" w:hAnsi="Garamond"/>
          <w:b w:val="0"/>
          <w:spacing w:val="0"/>
        </w:rPr>
        <w:t>.</w:t>
      </w:r>
    </w:p>
    <w:p w:rsidR="00E600A9" w:rsidRPr="00212823" w:rsidRDefault="008A2EB1" w:rsidP="002F05CF">
      <w:pPr>
        <w:pStyle w:val="policytext"/>
        <w:jc w:val="center"/>
        <w:rPr>
          <w:rStyle w:val="ksbanormal"/>
          <w:rFonts w:ascii="Garamond" w:hAnsi="Garamond"/>
        </w:rPr>
      </w:pPr>
      <w:hyperlink r:id="rId22" w:history="1">
        <w:r w:rsidR="00E600A9" w:rsidRPr="00212823">
          <w:rPr>
            <w:rStyle w:val="Hyperlink"/>
            <w:rFonts w:ascii="Garamond" w:hAnsi="Garamond"/>
            <w:color w:val="auto"/>
          </w:rPr>
          <w:t>http://www.ascr.usda.gov/complaint_filing_cust.html</w:t>
        </w:r>
      </w:hyperlink>
    </w:p>
    <w:p w:rsidR="00E600A9" w:rsidRPr="00212823" w:rsidRDefault="00E600A9" w:rsidP="00E600A9">
      <w:pPr>
        <w:pStyle w:val="policytext"/>
        <w:jc w:val="right"/>
        <w:rPr>
          <w:rStyle w:val="ksbanormal"/>
          <w:rFonts w:ascii="Garamond" w:hAnsi="Garamond"/>
          <w:b/>
        </w:rPr>
      </w:pPr>
      <w:r w:rsidRPr="00212823">
        <w:rPr>
          <w:rStyle w:val="ksbanormal"/>
          <w:rFonts w:ascii="Garamond" w:hAnsi="Garamond"/>
          <w:b/>
        </w:rPr>
        <w:t>07.1</w:t>
      </w:r>
    </w:p>
    <w:p w:rsidR="00E8603E" w:rsidRPr="00212823" w:rsidRDefault="00E8603E">
      <w:pPr>
        <w:pStyle w:val="Heading1"/>
      </w:pPr>
      <w:bookmarkStart w:id="502" w:name="_Toc41478230"/>
      <w:bookmarkEnd w:id="466"/>
      <w:bookmarkEnd w:id="467"/>
      <w:r w:rsidRPr="00212823">
        <w:t>Hiring</w:t>
      </w:r>
      <w:bookmarkEnd w:id="468"/>
      <w:bookmarkEnd w:id="469"/>
      <w:bookmarkEnd w:id="470"/>
      <w:bookmarkEnd w:id="471"/>
      <w:bookmarkEnd w:id="472"/>
      <w:bookmarkEnd w:id="473"/>
      <w:bookmarkEnd w:id="474"/>
      <w:bookmarkEnd w:id="475"/>
      <w:bookmarkEnd w:id="476"/>
      <w:bookmarkEnd w:id="477"/>
      <w:bookmarkEnd w:id="478"/>
      <w:bookmarkEnd w:id="502"/>
    </w:p>
    <w:p w:rsidR="00E8603E" w:rsidRPr="00212823" w:rsidRDefault="005A46FE" w:rsidP="00E117AE">
      <w:pPr>
        <w:pStyle w:val="policytext"/>
        <w:rPr>
          <w:rFonts w:ascii="Garamond" w:hAnsi="Garamond"/>
        </w:rPr>
      </w:pPr>
      <w:r w:rsidRPr="00212823">
        <w:rPr>
          <w:rStyle w:val="ksbabold"/>
          <w:rFonts w:ascii="Garamond" w:hAnsi="Garamond"/>
          <w:b w:val="0"/>
        </w:rPr>
        <w:t xml:space="preserve">Except for substitute </w:t>
      </w:r>
      <w:r w:rsidR="00B4203C" w:rsidRPr="00212823">
        <w:rPr>
          <w:rStyle w:val="ksbabold"/>
          <w:rFonts w:ascii="Garamond" w:hAnsi="Garamond"/>
          <w:b w:val="0"/>
        </w:rPr>
        <w:t xml:space="preserve">employees, </w:t>
      </w:r>
      <w:r w:rsidRPr="00212823">
        <w:rPr>
          <w:rFonts w:ascii="Garamond" w:hAnsi="Garamond"/>
        </w:rPr>
        <w:t>a</w:t>
      </w:r>
      <w:r w:rsidR="00E8603E" w:rsidRPr="00212823">
        <w:rPr>
          <w:rFonts w:ascii="Garamond" w:hAnsi="Garamond"/>
        </w:rPr>
        <w:t xml:space="preserve">ll </w:t>
      </w:r>
      <w:r w:rsidR="00E117AE" w:rsidRPr="00212823">
        <w:rPr>
          <w:rFonts w:ascii="Garamond" w:hAnsi="Garamond"/>
        </w:rPr>
        <w:t xml:space="preserve">certified </w:t>
      </w:r>
      <w:r w:rsidR="00E8603E" w:rsidRPr="00212823">
        <w:rPr>
          <w:rFonts w:ascii="Garamond" w:hAnsi="Garamond"/>
        </w:rPr>
        <w:t>personnel are required to sign a written contract with the District.</w:t>
      </w:r>
      <w:r w:rsidR="00E117AE" w:rsidRPr="00212823">
        <w:rPr>
          <w:rFonts w:ascii="Garamond" w:hAnsi="Garamond"/>
        </w:rPr>
        <w:t xml:space="preserve"> All </w:t>
      </w:r>
      <w:r w:rsidR="00E117AE" w:rsidRPr="00212823">
        <w:rPr>
          <w:rStyle w:val="ksbanormal"/>
          <w:rFonts w:ascii="Garamond" w:hAnsi="Garamond"/>
        </w:rPr>
        <w:t>regular full-time and part-time</w:t>
      </w:r>
      <w:r w:rsidR="00E117AE" w:rsidRPr="00212823">
        <w:rPr>
          <w:rFonts w:ascii="Garamond" w:hAnsi="Garamond"/>
        </w:rPr>
        <w:t xml:space="preserve"> classified employees also shall receive a contract.</w:t>
      </w:r>
    </w:p>
    <w:p w:rsidR="00E8603E" w:rsidRPr="00212823" w:rsidRDefault="00E8603E">
      <w:pPr>
        <w:pStyle w:val="BodyText"/>
      </w:pPr>
      <w:r w:rsidRPr="00212823">
        <w:t>A list of all District job openings is available at the Central Office, each school and on the District webpage (www.</w:t>
      </w:r>
      <w:r w:rsidR="00B4203C" w:rsidRPr="00212823">
        <w:t>spencer.kyschools.us</w:t>
      </w:r>
      <w:r w:rsidRPr="00212823">
        <w:t>).</w:t>
      </w:r>
    </w:p>
    <w:p w:rsidR="00E8603E" w:rsidRPr="00212823" w:rsidRDefault="00E8603E">
      <w:pPr>
        <w:pStyle w:val="BodyText"/>
      </w:pPr>
      <w:r w:rsidRPr="00212823">
        <w:t xml:space="preserve">For further information on hiring, refer to policies </w:t>
      </w:r>
      <w:r w:rsidRPr="00212823">
        <w:rPr>
          <w:b/>
        </w:rPr>
        <w:t>03.11/03.21</w:t>
      </w:r>
      <w:r w:rsidRPr="00212823">
        <w:t>.</w:t>
      </w:r>
    </w:p>
    <w:p w:rsidR="00E8603E" w:rsidRPr="00212823" w:rsidRDefault="00E8603E">
      <w:pPr>
        <w:pStyle w:val="Heading1"/>
      </w:pPr>
      <w:bookmarkStart w:id="503" w:name="_Toc478442599"/>
      <w:bookmarkStart w:id="504" w:name="_Toc478789128"/>
      <w:bookmarkStart w:id="505" w:name="_Toc479739457"/>
      <w:bookmarkStart w:id="506" w:name="_Toc479739520"/>
      <w:bookmarkStart w:id="507" w:name="_Toc479991171"/>
      <w:bookmarkStart w:id="508" w:name="_Toc479992779"/>
      <w:bookmarkStart w:id="509" w:name="_Toc480009422"/>
      <w:bookmarkStart w:id="510" w:name="_Toc480016010"/>
      <w:bookmarkStart w:id="511" w:name="_Toc480016068"/>
      <w:bookmarkStart w:id="512" w:name="_Toc480254695"/>
      <w:bookmarkStart w:id="513" w:name="_Toc480345529"/>
      <w:bookmarkStart w:id="514" w:name="_Toc480606713"/>
      <w:bookmarkStart w:id="515" w:name="_Toc41478231"/>
      <w:bookmarkStart w:id="516" w:name="_Toc478789102"/>
      <w:r w:rsidRPr="00212823">
        <w:t>Transfer of Tenure</w:t>
      </w:r>
      <w:bookmarkEnd w:id="503"/>
      <w:bookmarkEnd w:id="504"/>
      <w:bookmarkEnd w:id="505"/>
      <w:bookmarkEnd w:id="506"/>
      <w:bookmarkEnd w:id="507"/>
      <w:bookmarkEnd w:id="508"/>
      <w:bookmarkEnd w:id="509"/>
      <w:bookmarkEnd w:id="510"/>
      <w:bookmarkEnd w:id="511"/>
      <w:bookmarkEnd w:id="512"/>
      <w:bookmarkEnd w:id="513"/>
      <w:bookmarkEnd w:id="514"/>
      <w:bookmarkEnd w:id="515"/>
    </w:p>
    <w:p w:rsidR="00E8603E" w:rsidRPr="00212823" w:rsidRDefault="00E8603E">
      <w:pPr>
        <w:pStyle w:val="BodyText"/>
      </w:pPr>
      <w:r w:rsidRPr="00212823">
        <w:t xml:space="preserve">All teachers who have attained continuing–contract status from another Kentucky district serve a one (1)-year probationary period before being considered for continuing-contract status in the District. </w:t>
      </w:r>
      <w:r w:rsidRPr="00212823">
        <w:rPr>
          <w:b/>
        </w:rPr>
        <w:t>03.115</w:t>
      </w:r>
    </w:p>
    <w:p w:rsidR="00E8603E" w:rsidRPr="00212823" w:rsidRDefault="00E8603E">
      <w:pPr>
        <w:pStyle w:val="Heading1"/>
      </w:pPr>
      <w:bookmarkStart w:id="517" w:name="_Toc479739458"/>
      <w:bookmarkStart w:id="518" w:name="_Toc479739521"/>
      <w:bookmarkStart w:id="519" w:name="_Toc479991172"/>
      <w:bookmarkStart w:id="520" w:name="_Toc479992780"/>
      <w:bookmarkStart w:id="521" w:name="_Toc480009423"/>
      <w:bookmarkStart w:id="522" w:name="_Toc480016011"/>
      <w:bookmarkStart w:id="523" w:name="_Toc480016069"/>
      <w:bookmarkStart w:id="524" w:name="_Toc480254696"/>
      <w:bookmarkStart w:id="525" w:name="_Toc480345530"/>
      <w:bookmarkStart w:id="526" w:name="_Toc480606714"/>
      <w:bookmarkStart w:id="527" w:name="_Toc41478232"/>
      <w:r w:rsidRPr="00212823">
        <w:t>Job Responsibilities</w:t>
      </w:r>
      <w:bookmarkEnd w:id="479"/>
      <w:bookmarkEnd w:id="516"/>
      <w:bookmarkEnd w:id="517"/>
      <w:bookmarkEnd w:id="518"/>
      <w:bookmarkEnd w:id="519"/>
      <w:bookmarkEnd w:id="520"/>
      <w:bookmarkEnd w:id="521"/>
      <w:bookmarkEnd w:id="522"/>
      <w:bookmarkEnd w:id="523"/>
      <w:bookmarkEnd w:id="524"/>
      <w:bookmarkEnd w:id="525"/>
      <w:bookmarkEnd w:id="526"/>
      <w:bookmarkEnd w:id="527"/>
    </w:p>
    <w:p w:rsidR="009E10F9" w:rsidRPr="00212823" w:rsidRDefault="000155EB" w:rsidP="009E10F9">
      <w:pPr>
        <w:pStyle w:val="policytext"/>
        <w:rPr>
          <w:rFonts w:ascii="Garamond" w:hAnsi="Garamond"/>
          <w:b/>
        </w:rPr>
      </w:pPr>
      <w:r w:rsidRPr="00212823">
        <w:rPr>
          <w:rFonts w:ascii="Garamond" w:hAnsi="Garamond"/>
          <w:noProof/>
        </w:rPr>
        <mc:AlternateContent>
          <mc:Choice Requires="wps">
            <w:drawing>
              <wp:anchor distT="0" distB="0" distL="114300" distR="114300" simplePos="0" relativeHeight="251650048" behindDoc="0" locked="0" layoutInCell="1" allowOverlap="1">
                <wp:simplePos x="0" y="0"/>
                <wp:positionH relativeFrom="column">
                  <wp:posOffset>-1539875</wp:posOffset>
                </wp:positionH>
                <wp:positionV relativeFrom="paragraph">
                  <wp:posOffset>47625</wp:posOffset>
                </wp:positionV>
                <wp:extent cx="1371600" cy="762000"/>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Default="00212823" w:rsidP="00D86443">
                            <w:pPr>
                              <w:rPr>
                                <w:rFonts w:ascii="Century Gothic" w:hAnsi="Century Gothic"/>
                                <w:b/>
                                <w:bCs/>
                                <w:color w:val="000080"/>
                              </w:rPr>
                            </w:pPr>
                            <w:r>
                              <w:rPr>
                                <w:rFonts w:ascii="Century Gothic" w:hAnsi="Century Gothic"/>
                                <w:b/>
                                <w:bCs/>
                                <w:color w:val="000080"/>
                              </w:rPr>
                              <w:t>If you have questions about your duties or responsibilities, first ask your immediate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o:spid="_x0000_s1035" type="#_x0000_t202" style="position:absolute;left:0;text-align:left;margin-left:-121.25pt;margin-top:3.75pt;width:108pt;height:6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" stroked="f">
                <v:textbox>
                  <w:txbxContent>
                    <w:p w:rsidR="00212823" w:rsidRDefault="00212823" w:rsidP="00D86443">
                      <w:pPr>
                        <w:rPr>
                          <w:rFonts w:ascii="Century Gothic" w:hAnsi="Century Gothic"/>
                          <w:b/>
                          <w:bCs/>
                          <w:color w:val="000080"/>
                        </w:rPr>
                      </w:pPr>
                      <w:r>
                        <w:rPr>
                          <w:rFonts w:ascii="Century Gothic" w:hAnsi="Century Gothic"/>
                          <w:b/>
                          <w:bCs/>
                          <w:color w:val="000080"/>
                        </w:rPr>
                        <w:t>If you have questions about your duties or responsibilities, first ask your immediate supervisor.</w:t>
                      </w:r>
                    </w:p>
                  </w:txbxContent>
                </v:textbox>
              </v:shape>
            </w:pict>
          </mc:Fallback>
        </mc:AlternateContent>
      </w:r>
      <w:r w:rsidR="00E8603E" w:rsidRPr="00212823">
        <w:rPr>
          <w:rFonts w:ascii="Garamond" w:hAnsi="Garamond"/>
        </w:rPr>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00E8603E" w:rsidRPr="00212823">
        <w:rPr>
          <w:rFonts w:ascii="Garamond" w:hAnsi="Garamond"/>
          <w:b/>
        </w:rPr>
        <w:t>03.132/03.232</w:t>
      </w:r>
    </w:p>
    <w:p w:rsidR="007C0ED2" w:rsidRPr="00212823" w:rsidRDefault="009E10F9" w:rsidP="009E10F9">
      <w:pPr>
        <w:pStyle w:val="policytext"/>
        <w:rPr>
          <w:rStyle w:val="ksbabold"/>
          <w:rFonts w:ascii="Garamond" w:hAnsi="Garamond"/>
        </w:rPr>
      </w:pPr>
      <w:r w:rsidRPr="00212823">
        <w:rPr>
          <w:rStyle w:val="ksbabold"/>
          <w:rFonts w:ascii="Garamond" w:hAnsi="Garamond"/>
          <w:b w:val="0"/>
        </w:rPr>
        <w:t>All employees are expected to use sound judgment in the performance of their duties and take reasonable and commonly accepted measures to protect the health, safety, and well-being of others</w:t>
      </w:r>
      <w:r w:rsidR="002A2447" w:rsidRPr="00212823">
        <w:rPr>
          <w:rStyle w:val="ksbabold"/>
          <w:rFonts w:ascii="Garamond" w:hAnsi="Garamond"/>
          <w:b w:val="0"/>
        </w:rPr>
        <w:t xml:space="preserve"> and self</w:t>
      </w:r>
      <w:r w:rsidRPr="00212823">
        <w:rPr>
          <w:rStyle w:val="ksbabold"/>
          <w:rFonts w:ascii="Garamond" w:hAnsi="Garamond"/>
          <w:b w:val="0"/>
        </w:rPr>
        <w:t>, as well as District property</w:t>
      </w:r>
      <w:r w:rsidRPr="00212823">
        <w:rPr>
          <w:rStyle w:val="ksbabold"/>
          <w:rFonts w:ascii="Garamond" w:hAnsi="Garamond"/>
        </w:rPr>
        <w:t xml:space="preserve">. </w:t>
      </w:r>
      <w:r w:rsidR="003E1D42" w:rsidRPr="00212823">
        <w:rPr>
          <w:rStyle w:val="ksbanormal"/>
          <w:rFonts w:ascii="Garamond" w:hAnsi="Garamond"/>
        </w:rPr>
        <w:t>In addition, employees shall cooperate fully with all investigations conducted by the District as authorized by policy or law</w:t>
      </w:r>
      <w:r w:rsidR="003E1D42" w:rsidRPr="00212823">
        <w:rPr>
          <w:rStyle w:val="ksbabold"/>
          <w:rFonts w:ascii="Garamond" w:hAnsi="Garamond"/>
        </w:rPr>
        <w:t>.</w:t>
      </w:r>
      <w:r w:rsidR="003E1D42" w:rsidRPr="00212823">
        <w:rPr>
          <w:rStyle w:val="ksbanormal"/>
          <w:rFonts w:ascii="Garamond" w:hAnsi="Garamond"/>
        </w:rPr>
        <w:t xml:space="preserve"> </w:t>
      </w:r>
      <w:r w:rsidR="007C0ED2" w:rsidRPr="00212823">
        <w:rPr>
          <w:rStyle w:val="ksbabold"/>
          <w:rFonts w:ascii="Garamond" w:hAnsi="Garamond"/>
        </w:rPr>
        <w:t>03.133/03.233</w:t>
      </w:r>
    </w:p>
    <w:p w:rsidR="00E8603E" w:rsidRPr="00212823" w:rsidRDefault="007C0ED2" w:rsidP="009E10F9">
      <w:pPr>
        <w:pStyle w:val="policytext"/>
        <w:rPr>
          <w:rFonts w:ascii="Garamond" w:hAnsi="Garamond"/>
        </w:rPr>
      </w:pPr>
      <w:r w:rsidRPr="00212823">
        <w:rPr>
          <w:rFonts w:ascii="Garamond" w:hAnsi="Garamond"/>
          <w:b/>
        </w:rPr>
        <w:t>Certified Employees:</w:t>
      </w:r>
      <w:r w:rsidRPr="00212823">
        <w:rPr>
          <w:rFonts w:ascii="Garamond" w:hAnsi="Garamond"/>
        </w:rPr>
        <w:t xml:space="preserve"> For clarity of purpose and values, all District and school activity is organized around the work of students. The District strives toward a leadership commitment which places teachers as the instructional leader, principals as leader of leaders, and all others, such as Board members, Superintendent and staff, as providers of support for instructional leadership. Roles and duties of these positions are outlined in Policy</w:t>
      </w:r>
      <w:r w:rsidR="00650FE5" w:rsidRPr="00212823">
        <w:rPr>
          <w:rFonts w:ascii="Garamond" w:hAnsi="Garamond"/>
        </w:rPr>
        <w:t xml:space="preserve"> </w:t>
      </w:r>
      <w:r w:rsidRPr="00212823">
        <w:rPr>
          <w:rFonts w:ascii="Garamond" w:hAnsi="Garamond"/>
          <w:b/>
        </w:rPr>
        <w:t>03.133.</w:t>
      </w:r>
      <w:r w:rsidRPr="00212823">
        <w:rPr>
          <w:rFonts w:ascii="Garamond" w:hAnsi="Garamond"/>
        </w:rPr>
        <w:t xml:space="preserve"> </w:t>
      </w:r>
    </w:p>
    <w:p w:rsidR="00181FE3" w:rsidRPr="00212823" w:rsidRDefault="00181FE3" w:rsidP="00E86EE8">
      <w:pPr>
        <w:pStyle w:val="policytext"/>
        <w:spacing w:after="240"/>
        <w:rPr>
          <w:rFonts w:ascii="Garamond" w:hAnsi="Garamond"/>
          <w:b/>
        </w:rPr>
      </w:pPr>
      <w:r w:rsidRPr="00212823">
        <w:rPr>
          <w:rStyle w:val="ksbanormal"/>
          <w:rFonts w:ascii="Garamond" w:hAnsi="Garamond"/>
          <w:b/>
        </w:rPr>
        <w:t xml:space="preserve">Certified Employees: </w:t>
      </w:r>
      <w:r w:rsidRPr="00212823">
        <w:rPr>
          <w:rStyle w:val="ksbanormal"/>
          <w:rFonts w:ascii="Garamond" w:hAnsi="Garamond"/>
        </w:rPr>
        <w:t>All teachers in the District shall review records of assigned students to determine whether an IEP or 504 plan is in place.</w:t>
      </w:r>
    </w:p>
    <w:p w:rsidR="00E8603E" w:rsidRPr="00212823" w:rsidRDefault="00E8603E">
      <w:pPr>
        <w:pStyle w:val="Heading1"/>
      </w:pPr>
      <w:bookmarkStart w:id="528" w:name="_Toc478442585"/>
      <w:bookmarkStart w:id="529" w:name="_Toc478789104"/>
      <w:bookmarkStart w:id="530" w:name="_Toc479739460"/>
      <w:bookmarkStart w:id="531" w:name="_Toc479739523"/>
      <w:bookmarkStart w:id="532" w:name="_Toc479991174"/>
      <w:bookmarkStart w:id="533" w:name="_Toc479992782"/>
      <w:bookmarkStart w:id="534" w:name="_Toc480009425"/>
      <w:bookmarkStart w:id="535" w:name="_Toc480016013"/>
      <w:bookmarkStart w:id="536" w:name="_Toc480016071"/>
      <w:bookmarkStart w:id="537" w:name="_Toc480254698"/>
      <w:bookmarkStart w:id="538" w:name="_Toc480345532"/>
      <w:bookmarkStart w:id="539" w:name="_Toc480606716"/>
      <w:bookmarkStart w:id="540" w:name="_Toc41478233"/>
      <w:r w:rsidRPr="00212823">
        <w:t>Criminal Background Check and Testing</w:t>
      </w:r>
      <w:bookmarkEnd w:id="528"/>
      <w:bookmarkEnd w:id="529"/>
      <w:bookmarkEnd w:id="530"/>
      <w:bookmarkEnd w:id="531"/>
      <w:bookmarkEnd w:id="532"/>
      <w:bookmarkEnd w:id="533"/>
      <w:bookmarkEnd w:id="534"/>
      <w:bookmarkEnd w:id="535"/>
      <w:bookmarkEnd w:id="536"/>
      <w:bookmarkEnd w:id="537"/>
      <w:bookmarkEnd w:id="538"/>
      <w:bookmarkEnd w:id="539"/>
      <w:bookmarkEnd w:id="540"/>
    </w:p>
    <w:p w:rsidR="00E8603E" w:rsidRPr="00212823" w:rsidRDefault="00E8603E">
      <w:pPr>
        <w:pStyle w:val="BodyText"/>
      </w:pPr>
      <w:r w:rsidRPr="00212823">
        <w:t>Applicants, employees, and student teachers must undergo records checks and testing as required by law.</w:t>
      </w:r>
    </w:p>
    <w:p w:rsidR="006E4CC7" w:rsidRPr="00212823" w:rsidRDefault="00C16E83" w:rsidP="006E4CC7">
      <w:pPr>
        <w:pStyle w:val="BodyText"/>
        <w:spacing w:after="120"/>
      </w:pPr>
      <w:r w:rsidRPr="00212823">
        <w:t>Selected a</w:t>
      </w:r>
      <w:r w:rsidR="00E8603E" w:rsidRPr="00212823">
        <w:t>pplicants, employees, and student teachers assigned within the District must have both a state and a federal criminal history background check</w:t>
      </w:r>
      <w:r w:rsidR="006E4CC7" w:rsidRPr="00212823">
        <w:t xml:space="preserve"> and a letter </w:t>
      </w:r>
      <w:r w:rsidR="00604B6C" w:rsidRPr="00212823">
        <w:t>(</w:t>
      </w:r>
      <w:r w:rsidR="00604B6C" w:rsidRPr="00212823">
        <w:rPr>
          <w:szCs w:val="24"/>
        </w:rPr>
        <w:t xml:space="preserve">CA/N check) </w:t>
      </w:r>
      <w:r w:rsidR="00604B6C" w:rsidRPr="00212823">
        <w:t xml:space="preserve">from the Cabinet for Health and Family Services documenting the individual does not have </w:t>
      </w:r>
      <w:r w:rsidR="00604B6C" w:rsidRPr="004E2902">
        <w:rPr>
          <w:highlight w:val="yellow"/>
          <w:rPrChange w:id="541" w:author="Hinton, Prindle - KSBA" w:date="2020-05-27T13:17:00Z">
            <w:rPr/>
          </w:rPrChange>
        </w:rPr>
        <w:t>a</w:t>
      </w:r>
      <w:ins w:id="542" w:author="Hinton, Prindle - KSBA" w:date="2020-05-27T13:17:00Z">
        <w:r w:rsidR="004E2902" w:rsidRPr="004E2902">
          <w:rPr>
            <w:highlight w:val="yellow"/>
            <w:rPrChange w:id="543" w:author="Hinton, Prindle - KSBA" w:date="2020-05-27T13:17:00Z">
              <w:rPr/>
            </w:rPrChange>
          </w:rPr>
          <w:t>n administrative</w:t>
        </w:r>
      </w:ins>
      <w:del w:id="544" w:author="Hinton, Prindle - KSBA" w:date="2020-05-27T13:17:00Z">
        <w:r w:rsidR="00604B6C" w:rsidRPr="004E2902" w:rsidDel="004E2902">
          <w:rPr>
            <w:highlight w:val="yellow"/>
            <w:rPrChange w:id="545" w:author="Hinton, Prindle - KSBA" w:date="2020-05-27T13:17:00Z">
              <w:rPr/>
            </w:rPrChange>
          </w:rPr>
          <w:delText xml:space="preserve"> substantiated</w:delText>
        </w:r>
      </w:del>
      <w:r w:rsidR="00604B6C" w:rsidRPr="00212823">
        <w:t xml:space="preserve"> finding of child abuse or neglect in records maintained by the Cabinet.</w:t>
      </w:r>
    </w:p>
    <w:p w:rsidR="006E4CC7" w:rsidRPr="00212823" w:rsidRDefault="006E4CC7" w:rsidP="006E4CC7">
      <w:pPr>
        <w:pStyle w:val="BodyText"/>
        <w:spacing w:after="120"/>
        <w:rPr>
          <w:b/>
          <w:bCs/>
        </w:rPr>
      </w:pPr>
      <w:r w:rsidRPr="00212823">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r w:rsidR="000977E4" w:rsidRPr="00212823">
        <w:t xml:space="preserve">. </w:t>
      </w:r>
      <w:r w:rsidR="00E8603E" w:rsidRPr="00212823">
        <w:rPr>
          <w:b/>
        </w:rPr>
        <w:t>03.11</w:t>
      </w:r>
      <w:r w:rsidRPr="00212823">
        <w:rPr>
          <w:b/>
          <w:bCs/>
        </w:rPr>
        <w:t>/03.21</w:t>
      </w:r>
    </w:p>
    <w:p w:rsidR="00604B6C" w:rsidRPr="00212823" w:rsidRDefault="00604B6C" w:rsidP="00604B6C">
      <w:pPr>
        <w:spacing w:after="120"/>
        <w:jc w:val="both"/>
        <w:rPr>
          <w:sz w:val="24"/>
          <w:szCs w:val="24"/>
        </w:rPr>
      </w:pPr>
      <w:bookmarkStart w:id="546" w:name="_Hlk512326529"/>
      <w:r w:rsidRPr="00212823">
        <w:rPr>
          <w:sz w:val="24"/>
          <w:szCs w:val="24"/>
        </w:rPr>
        <w:t>Link to DPP-156 Central Registry Check and more information on the required CA/N check:</w:t>
      </w:r>
    </w:p>
    <w:p w:rsidR="00E8603E" w:rsidRPr="00212823" w:rsidRDefault="008A2EB1" w:rsidP="00CE3BF1">
      <w:pPr>
        <w:spacing w:after="120"/>
        <w:jc w:val="both"/>
        <w:rPr>
          <w:b/>
        </w:rPr>
      </w:pPr>
      <w:hyperlink r:id="rId23" w:history="1">
        <w:r w:rsidR="006E4CC7" w:rsidRPr="00212823">
          <w:rPr>
            <w:rStyle w:val="Hyperlink"/>
            <w:sz w:val="18"/>
            <w:szCs w:val="18"/>
          </w:rPr>
          <w:t>http://manuals.sp.chfs.ky.gov/chapter30/33/Pages/3013RequestfromthePublicforCANChecksandCentralRegistryChecks.aspx</w:t>
        </w:r>
      </w:hyperlink>
      <w:bookmarkEnd w:id="546"/>
    </w:p>
    <w:p w:rsidR="00E8603E" w:rsidRPr="00212823" w:rsidRDefault="00E600A9">
      <w:pPr>
        <w:pStyle w:val="Heading1"/>
      </w:pPr>
      <w:bookmarkStart w:id="547" w:name="_Toc478789105"/>
      <w:bookmarkStart w:id="548" w:name="_Toc479739461"/>
      <w:bookmarkStart w:id="549" w:name="_Toc479739524"/>
      <w:bookmarkStart w:id="550" w:name="_Toc479991175"/>
      <w:bookmarkStart w:id="551" w:name="_Toc479992783"/>
      <w:bookmarkStart w:id="552" w:name="_Toc480009426"/>
      <w:bookmarkStart w:id="553" w:name="_Toc480016014"/>
      <w:bookmarkStart w:id="554" w:name="_Toc480016072"/>
      <w:bookmarkStart w:id="555" w:name="_Toc480254699"/>
      <w:bookmarkStart w:id="556" w:name="_Toc480345533"/>
      <w:bookmarkStart w:id="557" w:name="_Toc480606717"/>
      <w:r w:rsidRPr="00212823">
        <w:br w:type="page"/>
      </w:r>
      <w:bookmarkStart w:id="558" w:name="_Toc41478234"/>
      <w:r w:rsidR="00E8603E" w:rsidRPr="00212823">
        <w:t>Confidentiality</w:t>
      </w:r>
      <w:bookmarkEnd w:id="547"/>
      <w:bookmarkEnd w:id="548"/>
      <w:bookmarkEnd w:id="549"/>
      <w:bookmarkEnd w:id="550"/>
      <w:bookmarkEnd w:id="551"/>
      <w:bookmarkEnd w:id="552"/>
      <w:bookmarkEnd w:id="553"/>
      <w:bookmarkEnd w:id="554"/>
      <w:bookmarkEnd w:id="555"/>
      <w:bookmarkEnd w:id="556"/>
      <w:bookmarkEnd w:id="557"/>
      <w:bookmarkEnd w:id="558"/>
    </w:p>
    <w:p w:rsidR="005A46FE" w:rsidRPr="00212823" w:rsidRDefault="000155EB" w:rsidP="00E117AE">
      <w:pPr>
        <w:pStyle w:val="BodyText"/>
        <w:spacing w:after="120"/>
      </w:pPr>
      <w:r w:rsidRPr="00212823">
        <w:rPr>
          <w:noProof/>
        </w:rPr>
        <mc:AlternateContent>
          <mc:Choice Requires="wps">
            <w:drawing>
              <wp:anchor distT="0" distB="0" distL="114300" distR="114300" simplePos="0" relativeHeight="251651072" behindDoc="0" locked="0" layoutInCell="1" allowOverlap="1">
                <wp:simplePos x="0" y="0"/>
                <wp:positionH relativeFrom="column">
                  <wp:posOffset>-1658620</wp:posOffset>
                </wp:positionH>
                <wp:positionV relativeFrom="paragraph">
                  <wp:posOffset>31750</wp:posOffset>
                </wp:positionV>
                <wp:extent cx="1371600" cy="520700"/>
                <wp:effectExtent l="0" t="0" r="0" b="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Default="00212823" w:rsidP="00D86443">
                            <w:pPr>
                              <w:rPr>
                                <w:rFonts w:ascii="Century Gothic" w:hAnsi="Century Gothic"/>
                                <w:b/>
                                <w:bCs/>
                                <w:color w:val="000080"/>
                              </w:rPr>
                            </w:pPr>
                            <w:r>
                              <w:rPr>
                                <w:rFonts w:ascii="Century Gothic" w:hAnsi="Century Gothic"/>
                                <w:b/>
                                <w:bCs/>
                                <w:color w:val="000080"/>
                              </w:rPr>
                              <w:t>Keep student and personnel information in the strictest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o:spid="_x0000_s1036" type="#_x0000_t202" style="position:absolute;left:0;text-align:left;margin-left:-130.6pt;margin-top:2.5pt;width:108pt;height: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ri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" stroked="f">
                <v:textbox>
                  <w:txbxContent>
                    <w:p w:rsidR="00212823" w:rsidRDefault="00212823" w:rsidP="00D86443">
                      <w:pPr>
                        <w:rPr>
                          <w:rFonts w:ascii="Century Gothic" w:hAnsi="Century Gothic"/>
                          <w:b/>
                          <w:bCs/>
                          <w:color w:val="000080"/>
                        </w:rPr>
                      </w:pPr>
                      <w:r>
                        <w:rPr>
                          <w:rFonts w:ascii="Century Gothic" w:hAnsi="Century Gothic"/>
                          <w:b/>
                          <w:bCs/>
                          <w:color w:val="000080"/>
                        </w:rPr>
                        <w:t>Keep student and personnel information in the strictest confidence.</w:t>
                      </w:r>
                    </w:p>
                  </w:txbxContent>
                </v:textbox>
              </v:shape>
            </w:pict>
          </mc:Fallback>
        </mc:AlternateContent>
      </w:r>
      <w:r w:rsidR="00E8603E" w:rsidRPr="00212823">
        <w:t xml:space="preserve">In certain circumstances employees </w:t>
      </w:r>
      <w:r w:rsidR="00F425A5" w:rsidRPr="00212823">
        <w:t xml:space="preserve">will </w:t>
      </w:r>
      <w:r w:rsidR="00E8603E" w:rsidRPr="00212823">
        <w:t xml:space="preserve">receive confidential information regarding students’ or employees’ medical, </w:t>
      </w:r>
      <w:r w:rsidR="009E10F9" w:rsidRPr="00212823">
        <w:t>educational</w:t>
      </w:r>
      <w:r w:rsidR="00F425A5" w:rsidRPr="00212823">
        <w:t xml:space="preserve"> </w:t>
      </w:r>
      <w:r w:rsidR="00E8603E" w:rsidRPr="00212823">
        <w:t xml:space="preserve">or court records. Employees are required to keep student and personnel information in the strictest confidence and are legally prohibited from passing confidential information along to any unauthorized individual. </w:t>
      </w:r>
      <w:r w:rsidR="00E117AE" w:rsidRPr="00212823">
        <w:t>Employees with whom juvenile court information is shared as permitted by law shall be asked to sign a statement indicating they understand the information is to be held in strictest confidence.</w:t>
      </w:r>
    </w:p>
    <w:p w:rsidR="005A46FE" w:rsidRPr="00212823" w:rsidRDefault="005A46FE" w:rsidP="005A46FE">
      <w:pPr>
        <w:pStyle w:val="BodyText"/>
        <w:spacing w:after="180"/>
        <w:rPr>
          <w:i/>
        </w:rPr>
      </w:pPr>
      <w:r w:rsidRPr="00212823">
        <w:rPr>
          <w:i/>
        </w:rPr>
        <w:t>Access to be Limited</w:t>
      </w:r>
    </w:p>
    <w:p w:rsidR="00E8603E" w:rsidRPr="00212823" w:rsidRDefault="005A46FE" w:rsidP="005A46FE">
      <w:pPr>
        <w:pStyle w:val="BodyText"/>
        <w:rPr>
          <w:b/>
        </w:rPr>
      </w:pPr>
      <w:r w:rsidRPr="00212823">
        <w:rPr>
          <w:rStyle w:val="ksbanormal"/>
          <w:rFonts w:ascii="Garamond" w:hAnsi="Garamond"/>
        </w:rPr>
        <w:t xml:space="preserve">Employees may only access student record information in which they have a legitimate educational interest. </w:t>
      </w:r>
      <w:r w:rsidR="00E8603E" w:rsidRPr="00212823">
        <w:rPr>
          <w:b/>
        </w:rPr>
        <w:t>03.111/03.211/9.14/09.213/09.43</w:t>
      </w:r>
    </w:p>
    <w:p w:rsidR="0060646E" w:rsidRPr="00212823" w:rsidRDefault="0060646E" w:rsidP="00F7537B">
      <w:pPr>
        <w:pStyle w:val="Heading1"/>
      </w:pPr>
      <w:bookmarkStart w:id="559" w:name="_Toc447107059"/>
      <w:bookmarkStart w:id="560" w:name="_Toc41478235"/>
      <w:bookmarkStart w:id="561" w:name="_Toc478789107"/>
      <w:bookmarkStart w:id="562" w:name="_Toc479739463"/>
      <w:bookmarkStart w:id="563" w:name="_Toc479739526"/>
      <w:bookmarkStart w:id="564" w:name="_Toc479991177"/>
      <w:bookmarkStart w:id="565" w:name="_Toc479992785"/>
      <w:bookmarkStart w:id="566" w:name="_Toc480009428"/>
      <w:bookmarkStart w:id="567" w:name="_Toc480016016"/>
      <w:bookmarkStart w:id="568" w:name="_Toc480016074"/>
      <w:bookmarkStart w:id="569" w:name="_Toc480254701"/>
      <w:bookmarkStart w:id="570" w:name="_Toc480345535"/>
      <w:bookmarkStart w:id="571" w:name="_Toc480606719"/>
      <w:r w:rsidRPr="00212823">
        <w:t>Information Security Breach</w:t>
      </w:r>
      <w:bookmarkEnd w:id="559"/>
      <w:bookmarkEnd w:id="560"/>
    </w:p>
    <w:p w:rsidR="0060646E" w:rsidRPr="00212823" w:rsidRDefault="0060646E" w:rsidP="00E77F29">
      <w:pPr>
        <w:pStyle w:val="BodyText"/>
        <w:spacing w:after="180"/>
        <w:rPr>
          <w:rFonts w:eastAsia="Calibri"/>
          <w:szCs w:val="24"/>
        </w:rPr>
      </w:pPr>
      <w:r w:rsidRPr="00212823">
        <w:rPr>
          <w:rFonts w:eastAsia="Calibri"/>
          <w:szCs w:val="24"/>
        </w:rPr>
        <w:t>Information security breaches shall be handled in accordance with KRS 61.931, KRS 61.932, and KRS 61.933 including, but not limited to, investigations and notifications.</w:t>
      </w:r>
    </w:p>
    <w:p w:rsidR="0060646E" w:rsidRPr="00212823" w:rsidRDefault="0060646E" w:rsidP="00E77F29">
      <w:pPr>
        <w:pStyle w:val="BodyText"/>
        <w:spacing w:after="180"/>
        <w:rPr>
          <w:rFonts w:eastAsia="Calibri"/>
          <w:szCs w:val="24"/>
        </w:rPr>
      </w:pPr>
      <w:r w:rsidRPr="00212823">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212823">
        <w:rPr>
          <w:rFonts w:eastAsia="Calibri"/>
          <w:b/>
          <w:szCs w:val="24"/>
        </w:rPr>
        <w:t>01.61</w:t>
      </w:r>
    </w:p>
    <w:p w:rsidR="00E8603E" w:rsidRPr="00212823" w:rsidRDefault="00E8603E">
      <w:pPr>
        <w:pStyle w:val="Heading1"/>
      </w:pPr>
      <w:bookmarkStart w:id="572" w:name="_Toc41478236"/>
      <w:r w:rsidRPr="00212823">
        <w:t>Salaries</w:t>
      </w:r>
      <w:bookmarkEnd w:id="561"/>
      <w:r w:rsidRPr="00212823">
        <w:t xml:space="preserve"> and Payroll Distribution</w:t>
      </w:r>
      <w:bookmarkEnd w:id="562"/>
      <w:bookmarkEnd w:id="563"/>
      <w:bookmarkEnd w:id="564"/>
      <w:bookmarkEnd w:id="565"/>
      <w:bookmarkEnd w:id="566"/>
      <w:bookmarkEnd w:id="567"/>
      <w:bookmarkEnd w:id="568"/>
      <w:bookmarkEnd w:id="569"/>
      <w:bookmarkEnd w:id="570"/>
      <w:bookmarkEnd w:id="571"/>
      <w:bookmarkEnd w:id="572"/>
    </w:p>
    <w:p w:rsidR="00E806D1" w:rsidRPr="00212823" w:rsidRDefault="003227AD">
      <w:pPr>
        <w:pStyle w:val="BodyText"/>
      </w:pPr>
      <w:r w:rsidRPr="00212823">
        <w:rPr>
          <w:rStyle w:val="ksbanormal"/>
          <w:rFonts w:ascii="Garamond" w:hAnsi="Garamond"/>
        </w:rPr>
        <w:t>All District employees</w:t>
      </w:r>
      <w:r w:rsidR="00421F09" w:rsidRPr="00212823">
        <w:rPr>
          <w:rStyle w:val="ksbanormal"/>
          <w:rFonts w:ascii="Garamond" w:hAnsi="Garamond"/>
        </w:rPr>
        <w:t xml:space="preserve"> shall</w:t>
      </w:r>
      <w:r w:rsidRPr="00212823">
        <w:rPr>
          <w:rStyle w:val="ksbanormal"/>
          <w:rFonts w:ascii="Garamond" w:hAnsi="Garamond"/>
        </w:rPr>
        <w:t xml:space="preserve"> participate in direct deposit of payroll. </w:t>
      </w:r>
      <w:r w:rsidRPr="00212823">
        <w:t xml:space="preserve">Direct deposits are made according to a schedule approved annually by the Board. </w:t>
      </w:r>
      <w:r w:rsidR="00E8603E" w:rsidRPr="00212823">
        <w:t xml:space="preserve">At the end of the school year, employees who have completed their duties may request to be paid their remaining salary before the end of the fiscal year (June 30). </w:t>
      </w:r>
      <w:r w:rsidR="00E806D1" w:rsidRPr="00212823">
        <w:rPr>
          <w:b/>
        </w:rPr>
        <w:t>03.121/03.221</w:t>
      </w:r>
    </w:p>
    <w:p w:rsidR="00E8603E" w:rsidRPr="00212823" w:rsidRDefault="002F000F">
      <w:pPr>
        <w:pStyle w:val="BodyText"/>
        <w:rPr>
          <w:b/>
        </w:rPr>
      </w:pPr>
      <w:r w:rsidRPr="00212823">
        <w:rPr>
          <w:rStyle w:val="ksbabold"/>
          <w:rFonts w:ascii="Garamond" w:hAnsi="Garamond"/>
          <w:b w:val="0"/>
        </w:rPr>
        <w:t>Certified e</w:t>
      </w:r>
      <w:r w:rsidR="00E806D1" w:rsidRPr="00212823">
        <w:rPr>
          <w:rStyle w:val="ksbabold"/>
          <w:rFonts w:ascii="Garamond" w:hAnsi="Garamond"/>
          <w:b w:val="0"/>
        </w:rPr>
        <w:t xml:space="preserve">mployees shall be granted experience on the appropriate District salary schedule for military service at the rate of one (1) year of credit for each three (3) years of full-time military service. The maximum number of years that can be added for military service experience is three (3) years. </w:t>
      </w:r>
      <w:r w:rsidR="00E8603E" w:rsidRPr="00212823">
        <w:rPr>
          <w:b/>
        </w:rPr>
        <w:t>03.121</w:t>
      </w:r>
    </w:p>
    <w:p w:rsidR="002F000F" w:rsidRPr="00212823" w:rsidRDefault="002F000F" w:rsidP="002F000F">
      <w:pPr>
        <w:overflowPunct w:val="0"/>
        <w:autoSpaceDE w:val="0"/>
        <w:autoSpaceDN w:val="0"/>
        <w:adjustRightInd w:val="0"/>
        <w:spacing w:after="120"/>
        <w:jc w:val="both"/>
        <w:rPr>
          <w:sz w:val="24"/>
          <w:szCs w:val="24"/>
        </w:rPr>
      </w:pPr>
      <w:r w:rsidRPr="00212823">
        <w:rPr>
          <w:sz w:val="24"/>
          <w:szCs w:val="24"/>
        </w:rPr>
        <w:t xml:space="preserve">Classified employees shall be granted experience on the appropriate District salary schedule for military service at the rate of three (3) years of credit for each five (5) years of full-time military service. The maximum number of years that can be added for military service experience is three (3) years. </w:t>
      </w:r>
      <w:r w:rsidRPr="00212823">
        <w:rPr>
          <w:b/>
          <w:sz w:val="24"/>
          <w:szCs w:val="24"/>
        </w:rPr>
        <w:t>03.221</w:t>
      </w:r>
    </w:p>
    <w:p w:rsidR="00E8603E" w:rsidRPr="00212823" w:rsidRDefault="002F000F" w:rsidP="00EE65B4">
      <w:pPr>
        <w:pStyle w:val="BodyText"/>
        <w:spacing w:after="180"/>
      </w:pPr>
      <w:r w:rsidRPr="00212823">
        <w:rPr>
          <w:b/>
        </w:rPr>
        <w:br w:type="page"/>
      </w:r>
      <w:r w:rsidR="00E8603E" w:rsidRPr="00212823">
        <w:rPr>
          <w:b/>
        </w:rPr>
        <w:t>Certified Personnel:</w:t>
      </w:r>
      <w:r w:rsidR="00E8603E" w:rsidRPr="00212823">
        <w:t xml:space="preserve"> Salaries for certified personnel are based on a single-salary schedule </w:t>
      </w:r>
      <w:r w:rsidR="00CC3C0E" w:rsidRPr="00212823">
        <w:t xml:space="preserve">reflecting </w:t>
      </w:r>
      <w:r w:rsidR="00400B34" w:rsidRPr="00212823">
        <w:t>the school term</w:t>
      </w:r>
      <w:r w:rsidR="00CC3C0E" w:rsidRPr="00212823">
        <w:t xml:space="preserve"> as approved by the Board in keeping with statutory requirements.</w:t>
      </w:r>
      <w:r w:rsidR="00E8603E" w:rsidRPr="00212823">
        <w:t xml:space="preserve"> Compensation for </w:t>
      </w:r>
      <w:r w:rsidR="00CC3C0E" w:rsidRPr="00212823">
        <w:t xml:space="preserve">additional days of </w:t>
      </w:r>
      <w:r w:rsidR="00E8603E" w:rsidRPr="00212823">
        <w:t xml:space="preserve">employment is prorated on the employee’s base pay. </w:t>
      </w:r>
    </w:p>
    <w:p w:rsidR="004D513E" w:rsidRPr="00212823" w:rsidRDefault="004D513E" w:rsidP="00EE65B4">
      <w:pPr>
        <w:pStyle w:val="BodyText"/>
        <w:spacing w:after="180"/>
        <w:rPr>
          <w:b/>
        </w:rPr>
      </w:pPr>
      <w:r w:rsidRPr="00212823">
        <w:rPr>
          <w:rStyle w:val="ksbabold"/>
          <w:rFonts w:ascii="Garamond" w:hAnsi="Garamond"/>
          <w:b w:val="0"/>
        </w:rPr>
        <w:t xml:space="preserve">Certified employees with a Daily Wage Threshold exceeding Rank 1 with 27 years of experience daily rate shall be paid at the certified teacher’s rank and 27 years of experience from the certified salary scale as specified in Policy </w:t>
      </w:r>
      <w:r w:rsidRPr="00212823">
        <w:rPr>
          <w:rStyle w:val="ksbabold"/>
          <w:rFonts w:ascii="Garamond" w:hAnsi="Garamond"/>
        </w:rPr>
        <w:t>03.121.</w:t>
      </w:r>
    </w:p>
    <w:p w:rsidR="00E8603E" w:rsidRPr="00212823" w:rsidRDefault="00E8603E" w:rsidP="00EE65B4">
      <w:pPr>
        <w:pStyle w:val="BodyText"/>
        <w:spacing w:after="180"/>
      </w:pPr>
      <w:r w:rsidRPr="00212823">
        <w:t xml:space="preserve">Determination of and changes to certified employees’ rank and experience are determined in compliance with Policy </w:t>
      </w:r>
      <w:r w:rsidRPr="00212823">
        <w:rPr>
          <w:b/>
        </w:rPr>
        <w:t>03.121</w:t>
      </w:r>
      <w:r w:rsidRPr="00212823">
        <w:t>. No later than forty-five (45) days before the first student attendance day of each year</w:t>
      </w:r>
      <w:r w:rsidR="00071326" w:rsidRPr="00212823">
        <w:t xml:space="preserve"> or June 15</w:t>
      </w:r>
      <w:r w:rsidR="00071326" w:rsidRPr="00212823">
        <w:rPr>
          <w:vertAlign w:val="superscript"/>
        </w:rPr>
        <w:t>th</w:t>
      </w:r>
      <w:r w:rsidR="00071326" w:rsidRPr="00212823">
        <w:t>, whichever comes first,</w:t>
      </w:r>
      <w:r w:rsidRPr="00212823">
        <w:t xml:space="preserve"> the Superintendent will notify certified personnel of the best estimate of their salary for the coming year.</w:t>
      </w:r>
    </w:p>
    <w:p w:rsidR="00E8603E" w:rsidRPr="00212823" w:rsidRDefault="00E8603E" w:rsidP="00F7537B">
      <w:pPr>
        <w:pStyle w:val="BodyText"/>
        <w:spacing w:after="0"/>
        <w:rPr>
          <w:b/>
        </w:rPr>
      </w:pPr>
      <w:r w:rsidRPr="00212823">
        <w:rPr>
          <w:b/>
        </w:rPr>
        <w:t xml:space="preserve">Classified Personnel: </w:t>
      </w:r>
      <w:r w:rsidRPr="00212823">
        <w:t xml:space="preserve">Classified personnel may be paid on an hourly or salary basis, as determined by the Board. </w:t>
      </w:r>
      <w:r w:rsidRPr="00212823">
        <w:rPr>
          <w:b/>
        </w:rPr>
        <w:t>03.221</w:t>
      </w:r>
    </w:p>
    <w:p w:rsidR="00E8603E" w:rsidRPr="00212823" w:rsidRDefault="00E8603E" w:rsidP="00EE65B4">
      <w:pPr>
        <w:pStyle w:val="Heading1"/>
        <w:spacing w:after="180"/>
      </w:pPr>
      <w:bookmarkStart w:id="573" w:name="_Toc478789109"/>
      <w:bookmarkStart w:id="574" w:name="_Toc479739465"/>
      <w:bookmarkStart w:id="575" w:name="_Toc479739528"/>
      <w:bookmarkStart w:id="576" w:name="_Toc479991179"/>
      <w:bookmarkStart w:id="577" w:name="_Toc479992787"/>
      <w:bookmarkStart w:id="578" w:name="_Toc480009430"/>
      <w:bookmarkStart w:id="579" w:name="_Toc480016018"/>
      <w:bookmarkStart w:id="580" w:name="_Toc480016076"/>
      <w:bookmarkStart w:id="581" w:name="_Toc480254703"/>
      <w:bookmarkStart w:id="582" w:name="_Toc480345537"/>
      <w:bookmarkStart w:id="583" w:name="_Toc480606721"/>
      <w:bookmarkStart w:id="584" w:name="_Toc41478237"/>
      <w:r w:rsidRPr="00212823">
        <w:t>Hours of Duty</w:t>
      </w:r>
      <w:bookmarkEnd w:id="573"/>
      <w:bookmarkEnd w:id="574"/>
      <w:bookmarkEnd w:id="575"/>
      <w:bookmarkEnd w:id="576"/>
      <w:bookmarkEnd w:id="577"/>
      <w:bookmarkEnd w:id="578"/>
      <w:bookmarkEnd w:id="579"/>
      <w:bookmarkEnd w:id="580"/>
      <w:bookmarkEnd w:id="581"/>
      <w:bookmarkEnd w:id="582"/>
      <w:bookmarkEnd w:id="583"/>
      <w:bookmarkEnd w:id="584"/>
    </w:p>
    <w:p w:rsidR="00E8603E" w:rsidRPr="00212823" w:rsidRDefault="000155EB" w:rsidP="00EE65B4">
      <w:pPr>
        <w:pStyle w:val="BodyText"/>
        <w:spacing w:after="180"/>
      </w:pPr>
      <w:r w:rsidRPr="00212823">
        <w:rPr>
          <w:b/>
          <w:noProof/>
        </w:rPr>
        <mc:AlternateContent>
          <mc:Choice Requires="wps">
            <w:drawing>
              <wp:anchor distT="0" distB="0" distL="114300" distR="114300" simplePos="0" relativeHeight="251652096" behindDoc="0" locked="0" layoutInCell="1" allowOverlap="1">
                <wp:simplePos x="0" y="0"/>
                <wp:positionH relativeFrom="column">
                  <wp:posOffset>-1658620</wp:posOffset>
                </wp:positionH>
                <wp:positionV relativeFrom="paragraph">
                  <wp:posOffset>8890</wp:posOffset>
                </wp:positionV>
                <wp:extent cx="1485900" cy="914400"/>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Pr="00C950FE" w:rsidRDefault="00212823" w:rsidP="00D86443">
                            <w:pPr>
                              <w:pStyle w:val="BodyText3"/>
                              <w:jc w:val="left"/>
                              <w:rPr>
                                <w:rFonts w:ascii="Century Gothic" w:hAnsi="Century Gothic"/>
                                <w:b/>
                                <w:color w:val="000080"/>
                                <w:sz w:val="16"/>
                                <w:szCs w:val="16"/>
                              </w:rPr>
                            </w:pPr>
                            <w:r w:rsidRPr="00C950FE">
                              <w:rPr>
                                <w:rFonts w:ascii="Century Gothic" w:hAnsi="Century Gothic"/>
                                <w:b/>
                                <w:color w:val="000080"/>
                                <w:sz w:val="16"/>
                                <w:szCs w:val="16"/>
                              </w:rPr>
                              <w:t>Employees shall report to work on time and only leave at their designated departure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 o:spid="_x0000_s1037" type="#_x0000_t202" style="position:absolute;left:0;text-align:left;margin-left:-130.6pt;margin-top:.7pt;width:117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" stroked="f">
                <v:textbox>
                  <w:txbxContent>
                    <w:p w:rsidR="00212823" w:rsidRPr="00C950FE" w:rsidRDefault="00212823" w:rsidP="00D86443">
                      <w:pPr>
                        <w:pStyle w:val="BodyText3"/>
                        <w:jc w:val="left"/>
                        <w:rPr>
                          <w:rFonts w:ascii="Century Gothic" w:hAnsi="Century Gothic"/>
                          <w:b/>
                          <w:color w:val="000080"/>
                          <w:sz w:val="16"/>
                          <w:szCs w:val="16"/>
                        </w:rPr>
                      </w:pPr>
                      <w:r w:rsidRPr="00C950FE">
                        <w:rPr>
                          <w:rFonts w:ascii="Century Gothic" w:hAnsi="Century Gothic"/>
                          <w:b/>
                          <w:color w:val="000080"/>
                          <w:sz w:val="16"/>
                          <w:szCs w:val="16"/>
                        </w:rPr>
                        <w:t>Employees shall report to work on time and only leave at their designated departure time.</w:t>
                      </w:r>
                    </w:p>
                  </w:txbxContent>
                </v:textbox>
              </v:shape>
            </w:pict>
          </mc:Fallback>
        </mc:AlternateContent>
      </w:r>
      <w:r w:rsidR="00E8603E" w:rsidRPr="00212823">
        <w:rPr>
          <w:b/>
        </w:rPr>
        <w:t xml:space="preserve">Certified Employees: </w:t>
      </w:r>
      <w:r w:rsidR="00E8603E" w:rsidRPr="00212823">
        <w:t xml:space="preserve">Certified employees are not allowed to leave their job assignment during duty hours without the express permission of their immediate supervisor. </w:t>
      </w:r>
    </w:p>
    <w:p w:rsidR="00E8603E" w:rsidRPr="00212823" w:rsidRDefault="00E8603E" w:rsidP="00F7537B">
      <w:pPr>
        <w:pStyle w:val="BodyText"/>
        <w:spacing w:after="0"/>
        <w:rPr>
          <w:i/>
        </w:rPr>
      </w:pPr>
      <w:r w:rsidRPr="00212823">
        <w:rPr>
          <w:i/>
        </w:rPr>
        <w:t xml:space="preserve"> Employees are expected to report to work on time and leave work at their designated departure time. </w:t>
      </w:r>
    </w:p>
    <w:p w:rsidR="00E8603E" w:rsidRPr="00212823" w:rsidRDefault="00E8603E" w:rsidP="00EE65B4">
      <w:pPr>
        <w:pStyle w:val="Heading1"/>
      </w:pPr>
      <w:bookmarkStart w:id="585" w:name="_Toc41478238"/>
      <w:bookmarkStart w:id="586" w:name="_Toc480345538"/>
      <w:bookmarkStart w:id="587" w:name="_Toc480606722"/>
      <w:r w:rsidRPr="00212823">
        <w:t>Supervision of Students</w:t>
      </w:r>
      <w:bookmarkEnd w:id="585"/>
      <w:r w:rsidRPr="00212823">
        <w:t xml:space="preserve"> </w:t>
      </w:r>
      <w:bookmarkEnd w:id="586"/>
      <w:bookmarkEnd w:id="587"/>
    </w:p>
    <w:p w:rsidR="00E8603E" w:rsidRPr="00212823" w:rsidRDefault="000155EB" w:rsidP="00EE65B4">
      <w:pPr>
        <w:pStyle w:val="BodyText"/>
        <w:spacing w:after="120"/>
      </w:pPr>
      <w:r w:rsidRPr="00212823">
        <w:rPr>
          <w:noProof/>
        </w:rPr>
        <mc:AlternateContent>
          <mc:Choice Requires="wps">
            <w:drawing>
              <wp:anchor distT="0" distB="0" distL="114300" distR="114300" simplePos="0" relativeHeight="251653120" behindDoc="0" locked="0" layoutInCell="1" allowOverlap="1">
                <wp:simplePos x="0" y="0"/>
                <wp:positionH relativeFrom="column">
                  <wp:posOffset>-1658620</wp:posOffset>
                </wp:positionH>
                <wp:positionV relativeFrom="paragraph">
                  <wp:posOffset>46990</wp:posOffset>
                </wp:positionV>
                <wp:extent cx="1485900" cy="685800"/>
                <wp:effectExtent l="0" t="0" r="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823" w:rsidRDefault="00212823" w:rsidP="00D86443">
                            <w:pPr>
                              <w:rPr>
                                <w:rFonts w:ascii="Century Gothic" w:hAnsi="Century Gothic"/>
                                <w:b/>
                                <w:bCs/>
                                <w:color w:val="000080"/>
                              </w:rPr>
                            </w:pPr>
                            <w:r>
                              <w:rPr>
                                <w:rFonts w:ascii="Century Gothic" w:hAnsi="Century Gothic"/>
                                <w:b/>
                                <w:bCs/>
                                <w:color w:val="000080"/>
                              </w:rPr>
                              <w:t>You are required to assist in providing appropriate supervision and correction of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 o:spid="_x0000_s1038" type="#_x0000_t202" style="position:absolute;left:0;text-align:left;margin-left:-130.6pt;margin-top:3.7pt;width:117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KK/AIAAFI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" stroked="f">
                <v:textbox>
                  <w:txbxContent>
                    <w:p w:rsidR="00212823" w:rsidRDefault="00212823" w:rsidP="00D86443">
                      <w:pPr>
                        <w:rPr>
                          <w:rFonts w:ascii="Century Gothic" w:hAnsi="Century Gothic"/>
                          <w:b/>
                          <w:bCs/>
                          <w:color w:val="000080"/>
                        </w:rPr>
                      </w:pPr>
                      <w:r>
                        <w:rPr>
                          <w:rFonts w:ascii="Century Gothic" w:hAnsi="Century Gothic"/>
                          <w:b/>
                          <w:bCs/>
                          <w:color w:val="000080"/>
                        </w:rPr>
                        <w:t>You are required to assist in providing appropriate supervision and correction of students.</w:t>
                      </w:r>
                    </w:p>
                  </w:txbxContent>
                </v:textbox>
              </v:shape>
            </w:pict>
          </mc:Fallback>
        </mc:AlternateContent>
      </w:r>
      <w:r w:rsidR="00E8603E" w:rsidRPr="00212823">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p>
    <w:p w:rsidR="00E8603E" w:rsidRPr="00212823" w:rsidRDefault="00E8603E" w:rsidP="00EE65B4">
      <w:pPr>
        <w:pStyle w:val="BodyText"/>
        <w:spacing w:after="120"/>
        <w:rPr>
          <w:b/>
        </w:rPr>
      </w:pPr>
      <w:r w:rsidRPr="00212823">
        <w:rPr>
          <w:rStyle w:val="ksbanormal"/>
          <w:rFonts w:ascii="Garamond" w:hAnsi="Garamond"/>
        </w:rPr>
        <w:t>No employee shall send a student on an errand off school property without the prior approval of the Principal.</w:t>
      </w:r>
      <w:r w:rsidRPr="00212823">
        <w:t xml:space="preserve"> </w:t>
      </w:r>
      <w:r w:rsidRPr="00212823">
        <w:rPr>
          <w:b/>
        </w:rPr>
        <w:t>09.221</w:t>
      </w:r>
    </w:p>
    <w:p w:rsidR="00E117AE" w:rsidRPr="00212823" w:rsidRDefault="008B43E7" w:rsidP="00EE65B4">
      <w:pPr>
        <w:pStyle w:val="BodyText"/>
        <w:spacing w:after="120"/>
      </w:pPr>
      <w:r w:rsidRPr="00212823">
        <w:t xml:space="preserve">Employees are expected to </w:t>
      </w:r>
      <w:r w:rsidR="00E117AE" w:rsidRPr="00212823">
        <w:t xml:space="preserve">take reasonable and prudent action in situations involving student welfare and safety, including </w:t>
      </w:r>
      <w:r w:rsidRPr="00212823">
        <w:t>follow</w:t>
      </w:r>
      <w:r w:rsidR="00E117AE" w:rsidRPr="00212823">
        <w:t>ing District</w:t>
      </w:r>
      <w:r w:rsidR="00C22365" w:rsidRPr="00212823">
        <w:t xml:space="preserve"> </w:t>
      </w:r>
      <w:r w:rsidRPr="00212823">
        <w:t xml:space="preserve">policy </w:t>
      </w:r>
      <w:r w:rsidR="00E117AE" w:rsidRPr="00212823">
        <w:t xml:space="preserve">requirements for </w:t>
      </w:r>
      <w:r w:rsidRPr="00212823">
        <w:t>intervening and reporting to</w:t>
      </w:r>
      <w:r w:rsidR="00E117AE" w:rsidRPr="00212823">
        <w:t xml:space="preserve"> the Principal or to</w:t>
      </w:r>
      <w:r w:rsidR="00C22365" w:rsidRPr="00212823">
        <w:t xml:space="preserve"> </w:t>
      </w:r>
      <w:r w:rsidRPr="00212823">
        <w:t>their</w:t>
      </w:r>
      <w:r w:rsidR="00E117AE" w:rsidRPr="00212823">
        <w:t xml:space="preserve"> immediate</w:t>
      </w:r>
      <w:r w:rsidR="00C22365" w:rsidRPr="00212823">
        <w:t xml:space="preserve"> </w:t>
      </w:r>
      <w:r w:rsidRPr="00212823">
        <w:t xml:space="preserve">supervisor those situations that </w:t>
      </w:r>
      <w:r w:rsidR="00E117AE" w:rsidRPr="00212823">
        <w:t xml:space="preserve">threaten, harass, or </w:t>
      </w:r>
      <w:r w:rsidRPr="00212823">
        <w:t>endanger the safety of students, other staff members or visitors to the school</w:t>
      </w:r>
      <w:r w:rsidR="00E117AE" w:rsidRPr="00212823">
        <w:t xml:space="preserve"> or District</w:t>
      </w:r>
      <w:r w:rsidRPr="00212823">
        <w:t>. Such instances shall include, but are not limited to, bullying or hazing of students and harassment/discrimination of staff, students or visitors by any party</w:t>
      </w:r>
      <w:r w:rsidR="004C2A54" w:rsidRPr="00212823">
        <w:t>.</w:t>
      </w:r>
      <w:r w:rsidR="0093362F" w:rsidRPr="00212823">
        <w:t xml:space="preserve"> </w:t>
      </w:r>
    </w:p>
    <w:p w:rsidR="008B43E7" w:rsidRPr="00212823" w:rsidRDefault="00E117AE" w:rsidP="00EE65B4">
      <w:pPr>
        <w:pStyle w:val="BodyText"/>
        <w:spacing w:after="120"/>
        <w:rPr>
          <w:bCs/>
        </w:rPr>
      </w:pPr>
      <w:r w:rsidRPr="00212823">
        <w:rPr>
          <w:rStyle w:val="ksbabold"/>
          <w:rFonts w:ascii="Garamond" w:hAnsi="Garamond"/>
          <w:b w:val="0"/>
          <w:szCs w:val="24"/>
        </w:rPr>
        <w:t>The</w:t>
      </w:r>
      <w:r w:rsidRPr="00212823">
        <w:rPr>
          <w:rStyle w:val="ksbabold"/>
          <w:rFonts w:ascii="Garamond" w:hAnsi="Garamond"/>
          <w:sz w:val="16"/>
        </w:rPr>
        <w:t xml:space="preserve"> </w:t>
      </w:r>
      <w:r w:rsidRPr="00212823">
        <w:t>Student Discipline Code shall specify to whom reports of alleged instances of bullying</w:t>
      </w:r>
      <w:r w:rsidRPr="00212823">
        <w:rPr>
          <w:rStyle w:val="ksbabold"/>
          <w:rFonts w:ascii="Garamond" w:hAnsi="Garamond"/>
        </w:rPr>
        <w:t xml:space="preserve"> </w:t>
      </w:r>
      <w:r w:rsidRPr="00212823">
        <w:t>or hazing shall be made</w:t>
      </w:r>
      <w:r w:rsidRPr="00212823">
        <w:rPr>
          <w:rStyle w:val="ksbabold"/>
          <w:rFonts w:ascii="Garamond" w:hAnsi="Garamond"/>
        </w:rPr>
        <w:t>.</w:t>
      </w:r>
      <w:r w:rsidRPr="00212823">
        <w:rPr>
          <w:rStyle w:val="ksbabold"/>
          <w:rFonts w:ascii="Garamond" w:hAnsi="Garamond"/>
          <w:b w:val="0"/>
        </w:rPr>
        <w:t xml:space="preserve"> </w:t>
      </w:r>
      <w:r w:rsidR="008B43E7" w:rsidRPr="00212823">
        <w:rPr>
          <w:b/>
          <w:bCs/>
        </w:rPr>
        <w:t>03.162/03.262/09.422/09.42811</w:t>
      </w:r>
    </w:p>
    <w:p w:rsidR="0060646E" w:rsidRPr="00212823" w:rsidRDefault="0060646E" w:rsidP="00F7537B">
      <w:pPr>
        <w:pStyle w:val="Heading1"/>
        <w:spacing w:before="0"/>
      </w:pPr>
      <w:bookmarkStart w:id="588" w:name="_Toc447107063"/>
      <w:bookmarkStart w:id="589" w:name="_Toc41478239"/>
      <w:r w:rsidRPr="00212823">
        <w:t>Bullying</w:t>
      </w:r>
      <w:bookmarkEnd w:id="588"/>
      <w:bookmarkEnd w:id="589"/>
    </w:p>
    <w:p w:rsidR="0060646E" w:rsidRPr="00212823" w:rsidRDefault="0060646E" w:rsidP="0060646E">
      <w:pPr>
        <w:pStyle w:val="BodyText"/>
        <w:spacing w:after="120"/>
      </w:pPr>
      <w:r w:rsidRPr="00212823">
        <w:t>"Bullying" is defined as any unwanted verbal, physical, or social behavior among students that involves a real or perceived power imbalance and is repeated or has the potential to be repeated:</w:t>
      </w:r>
    </w:p>
    <w:p w:rsidR="0060646E" w:rsidRPr="00212823" w:rsidRDefault="0060646E" w:rsidP="0060646E">
      <w:pPr>
        <w:pStyle w:val="BodyText"/>
        <w:spacing w:after="120"/>
        <w:ind w:left="990" w:hanging="270"/>
      </w:pPr>
      <w:r w:rsidRPr="00212823">
        <w:t>1. That occurs on school premises, on school-sponsored transportation, or at a school-sponsored event; or</w:t>
      </w:r>
    </w:p>
    <w:p w:rsidR="0060646E" w:rsidRPr="00212823" w:rsidRDefault="0060646E" w:rsidP="0060646E">
      <w:pPr>
        <w:pStyle w:val="BodyText"/>
        <w:spacing w:after="120"/>
        <w:ind w:firstLine="720"/>
      </w:pPr>
      <w:r w:rsidRPr="00212823">
        <w:t xml:space="preserve">2. That disrupts the education process. </w:t>
      </w:r>
      <w:r w:rsidRPr="00212823">
        <w:rPr>
          <w:b/>
        </w:rPr>
        <w:t>09.422</w:t>
      </w:r>
    </w:p>
    <w:p w:rsidR="00D4732D" w:rsidRPr="00212823" w:rsidRDefault="00D4732D">
      <w:pPr>
        <w:pStyle w:val="BodyText"/>
        <w:rPr>
          <w:i/>
        </w:rPr>
      </w:pPr>
    </w:p>
    <w:p w:rsidR="00E8603E" w:rsidRPr="00212823" w:rsidRDefault="00E8603E">
      <w:pPr>
        <w:pStyle w:val="ChapterTitle"/>
        <w:sectPr w:rsidR="00E8603E" w:rsidRPr="00212823">
          <w:headerReference w:type="even" r:id="rId24"/>
          <w:headerReference w:type="default" r:id="rId25"/>
          <w:footerReference w:type="default" r:id="rId26"/>
          <w:headerReference w:type="first" r:id="rId27"/>
          <w:type w:val="continuous"/>
          <w:pgSz w:w="12240" w:h="15840" w:code="1"/>
          <w:pgMar w:top="1800" w:right="1200" w:bottom="1800" w:left="3360" w:header="960" w:footer="960" w:gutter="0"/>
          <w:cols w:space="360"/>
          <w:titlePg/>
        </w:sectPr>
      </w:pPr>
    </w:p>
    <w:bookmarkStart w:id="590" w:name="_Toc480864760"/>
    <w:bookmarkStart w:id="591" w:name="_Toc480864870"/>
    <w:bookmarkStart w:id="592" w:name="_Toc483210485"/>
    <w:bookmarkStart w:id="593" w:name="_Toc40684938"/>
    <w:bookmarkStart w:id="594" w:name="_Toc70389727"/>
    <w:bookmarkStart w:id="595" w:name="_Toc70394489"/>
    <w:bookmarkStart w:id="596" w:name="_Toc82570441"/>
    <w:bookmarkStart w:id="597" w:name="_Toc106065877"/>
    <w:bookmarkStart w:id="598" w:name="_Toc106066196"/>
    <w:bookmarkStart w:id="599" w:name="_Toc106070022"/>
    <w:bookmarkStart w:id="600" w:name="_Toc107802534"/>
    <w:bookmarkStart w:id="601" w:name="_Toc108938696"/>
    <w:bookmarkStart w:id="602" w:name="_Toc108939199"/>
    <w:bookmarkStart w:id="603" w:name="_Toc133996231"/>
    <w:bookmarkStart w:id="604" w:name="_Toc135704789"/>
    <w:bookmarkStart w:id="605" w:name="_Toc139442914"/>
    <w:bookmarkStart w:id="606" w:name="_Toc164147781"/>
    <w:bookmarkStart w:id="607" w:name="_Toc194459891"/>
    <w:bookmarkStart w:id="608" w:name="_Toc194891221"/>
    <w:bookmarkStart w:id="609" w:name="_Toc196273437"/>
    <w:bookmarkStart w:id="610" w:name="_Toc202242588"/>
    <w:bookmarkStart w:id="611" w:name="_Toc203188815"/>
    <w:bookmarkStart w:id="612" w:name="_Toc225559778"/>
    <w:bookmarkStart w:id="613" w:name="_Toc228932642"/>
    <w:bookmarkStart w:id="614" w:name="_Toc229192207"/>
    <w:bookmarkStart w:id="615" w:name="_Toc229192569"/>
    <w:bookmarkStart w:id="616" w:name="_Toc234197557"/>
    <w:bookmarkStart w:id="617" w:name="_Toc257028162"/>
    <w:bookmarkStart w:id="618" w:name="_Toc258840673"/>
    <w:bookmarkStart w:id="619" w:name="_Toc258840746"/>
    <w:bookmarkStart w:id="620" w:name="_Toc259451678"/>
    <w:bookmarkStart w:id="621" w:name="_Toc266347110"/>
    <w:bookmarkStart w:id="622" w:name="_Toc266944410"/>
    <w:bookmarkStart w:id="623" w:name="_Toc290986547"/>
    <w:bookmarkStart w:id="624" w:name="_Toc300560710"/>
    <w:bookmarkStart w:id="625" w:name="_Toc318356642"/>
    <w:bookmarkStart w:id="626" w:name="_Toc322002602"/>
    <w:bookmarkStart w:id="627" w:name="_Toc327448267"/>
    <w:bookmarkStart w:id="628" w:name="_Toc331576192"/>
    <w:bookmarkStart w:id="629" w:name="_Toc353443790"/>
    <w:bookmarkStart w:id="630" w:name="_Toc362525075"/>
    <w:bookmarkStart w:id="631" w:name="_Toc362590893"/>
    <w:bookmarkStart w:id="632" w:name="_Toc386281752"/>
    <w:bookmarkStart w:id="633" w:name="_Toc394469450"/>
    <w:bookmarkStart w:id="634" w:name="_Toc415216464"/>
    <w:bookmarkStart w:id="635" w:name="_Toc423597148"/>
    <w:bookmarkStart w:id="636" w:name="_Toc447801445"/>
    <w:bookmarkStart w:id="637" w:name="_Toc457456167"/>
    <w:bookmarkStart w:id="638" w:name="_Toc461695353"/>
    <w:bookmarkStart w:id="639" w:name="_Toc478475460"/>
    <w:bookmarkStart w:id="640" w:name="_Toc479596847"/>
    <w:bookmarkStart w:id="641" w:name="_Toc479670085"/>
    <w:bookmarkStart w:id="642" w:name="_Toc488925479"/>
    <w:bookmarkStart w:id="643" w:name="_Toc488932096"/>
    <w:p w:rsidR="00E8603E" w:rsidRPr="00212823" w:rsidRDefault="000155EB" w:rsidP="00BD08EA">
      <w:pPr>
        <w:spacing w:after="1080"/>
        <w:sectPr w:rsidR="00E8603E" w:rsidRPr="00212823" w:rsidSect="005F53EF">
          <w:headerReference w:type="even" r:id="rId28"/>
          <w:headerReference w:type="default" r:id="rId29"/>
          <w:headerReference w:type="first" r:id="rId30"/>
          <w:pgSz w:w="12240" w:h="15840" w:code="1"/>
          <w:pgMar w:top="1800" w:right="1200" w:bottom="1800" w:left="3360" w:header="960" w:footer="960" w:gutter="0"/>
          <w:pgNumType w:start="13"/>
          <w:cols w:space="360"/>
          <w:titlePg/>
        </w:sectPr>
      </w:pPr>
      <w:r w:rsidRPr="00212823">
        <w:rPr>
          <w:noProof/>
          <w:sz w:val="20"/>
        </w:rPr>
        <mc:AlternateContent>
          <mc:Choice Requires="wps">
            <w:drawing>
              <wp:anchor distT="0" distB="0" distL="114300" distR="114300" simplePos="0" relativeHeight="251638784" behindDoc="0" locked="0" layoutInCell="0" allowOverlap="1">
                <wp:simplePos x="0" y="0"/>
                <wp:positionH relativeFrom="column">
                  <wp:posOffset>2708910</wp:posOffset>
                </wp:positionH>
                <wp:positionV relativeFrom="paragraph">
                  <wp:posOffset>0</wp:posOffset>
                </wp:positionV>
                <wp:extent cx="2128520" cy="1828800"/>
                <wp:effectExtent l="0" t="0" r="24130" b="19050"/>
                <wp:wrapSquare wrapText="bothSides"/>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828800"/>
                        </a:xfrm>
                        <a:prstGeom prst="rect">
                          <a:avLst/>
                        </a:prstGeom>
                        <a:solidFill>
                          <a:srgbClr val="FFFFFF"/>
                        </a:solidFill>
                        <a:ln w="9525">
                          <a:solidFill>
                            <a:srgbClr val="000000"/>
                          </a:solidFill>
                          <a:miter lim="800000"/>
                          <a:headEnd/>
                          <a:tailEnd/>
                        </a:ln>
                      </wps:spPr>
                      <wps:txbx>
                        <w:txbxContent>
                          <w:p w:rsidR="00212823" w:rsidRDefault="00212823">
                            <w:pPr>
                              <w:jc w:val="center"/>
                              <w:rPr>
                                <w:rFonts w:ascii="Arial Black" w:hAnsi="Arial Black"/>
                                <w:sz w:val="36"/>
                              </w:rPr>
                            </w:pPr>
                            <w:r>
                              <w:rPr>
                                <w:rFonts w:ascii="Arial Black" w:hAnsi="Arial Black"/>
                                <w:sz w:val="36"/>
                              </w:rPr>
                              <w:t>Section</w:t>
                            </w:r>
                          </w:p>
                          <w:p w:rsidR="00212823" w:rsidRDefault="00212823" w:rsidP="00804582">
                            <w:pPr>
                              <w:ind w:left="360"/>
                              <w:jc w:val="center"/>
                            </w:pPr>
                            <w:r>
                              <w:rPr>
                                <w:noProof/>
                              </w:rPr>
                              <w:drawing>
                                <wp:inline distT="0" distB="0" distL="0" distR="0" wp14:anchorId="2BA704FC" wp14:editId="4177095E">
                                  <wp:extent cx="914400" cy="9144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804582">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39" type="#_x0000_t202" style="position:absolute;margin-left:213.3pt;margin-top:0;width:167.6pt;height:2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" o:allowincell="f">
                <v:textbox>
                  <w:txbxContent>
                    <w:p w:rsidR="00212823" w:rsidRDefault="00212823">
                      <w:pPr>
                        <w:jc w:val="center"/>
                        <w:rPr>
                          <w:rFonts w:ascii="Arial Black" w:hAnsi="Arial Black"/>
                          <w:sz w:val="36"/>
                        </w:rPr>
                      </w:pPr>
                      <w:r>
                        <w:rPr>
                          <w:rFonts w:ascii="Arial Black" w:hAnsi="Arial Black"/>
                          <w:sz w:val="36"/>
                        </w:rPr>
                        <w:t>Section</w:t>
                      </w:r>
                    </w:p>
                    <w:p w:rsidR="00212823" w:rsidRDefault="00212823" w:rsidP="00804582">
                      <w:pPr>
                        <w:ind w:left="360"/>
                        <w:jc w:val="center"/>
                      </w:pPr>
                      <w:r>
                        <w:rPr>
                          <w:noProof/>
                        </w:rPr>
                        <w:drawing>
                          <wp:inline distT="0" distB="0" distL="0" distR="0" wp14:anchorId="2BA704FC" wp14:editId="4177095E">
                            <wp:extent cx="914400" cy="9144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804582">
                        <w:rPr>
                          <w:rFonts w:ascii="Arial Black" w:hAnsi="Arial Black"/>
                          <w:sz w:val="144"/>
                        </w:rPr>
                        <w:t>2</w:t>
                      </w:r>
                    </w:p>
                  </w:txbxContent>
                </v:textbox>
                <w10:wrap type="square"/>
              </v:shape>
            </w:pict>
          </mc:Fallback>
        </mc:AlternateConten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E8603E" w:rsidRPr="00212823" w:rsidRDefault="00E8603E">
      <w:pPr>
        <w:pStyle w:val="ChapterTitle"/>
      </w:pPr>
      <w:bookmarkStart w:id="644" w:name="_Toc478789110"/>
      <w:bookmarkStart w:id="645" w:name="_Toc479739466"/>
      <w:bookmarkStart w:id="646" w:name="_Toc479991180"/>
      <w:bookmarkStart w:id="647" w:name="_Toc479992788"/>
      <w:bookmarkStart w:id="648" w:name="_Toc480009431"/>
      <w:bookmarkStart w:id="649" w:name="_Toc480016019"/>
      <w:bookmarkStart w:id="650" w:name="_Toc480016077"/>
      <w:bookmarkStart w:id="651" w:name="_Toc480254704"/>
      <w:bookmarkStart w:id="652" w:name="_Toc480345539"/>
      <w:bookmarkStart w:id="653" w:name="_Toc480606723"/>
      <w:bookmarkStart w:id="654" w:name="_Toc41478240"/>
      <w:r w:rsidRPr="00212823">
        <w:t>Benefits and Leave</w:t>
      </w:r>
      <w:bookmarkEnd w:id="644"/>
      <w:bookmarkEnd w:id="645"/>
      <w:bookmarkEnd w:id="646"/>
      <w:bookmarkEnd w:id="647"/>
      <w:bookmarkEnd w:id="648"/>
      <w:bookmarkEnd w:id="649"/>
      <w:bookmarkEnd w:id="650"/>
      <w:bookmarkEnd w:id="651"/>
      <w:bookmarkEnd w:id="652"/>
      <w:bookmarkEnd w:id="653"/>
      <w:bookmarkEnd w:id="654"/>
    </w:p>
    <w:p w:rsidR="00E8603E" w:rsidRPr="00212823" w:rsidRDefault="00E8603E">
      <w:pPr>
        <w:pStyle w:val="Heading1"/>
      </w:pPr>
      <w:bookmarkStart w:id="655" w:name="_Toc478442586"/>
      <w:bookmarkStart w:id="656" w:name="_Toc478789111"/>
      <w:bookmarkStart w:id="657" w:name="_Toc479739467"/>
      <w:bookmarkStart w:id="658" w:name="_Toc479739529"/>
      <w:bookmarkStart w:id="659" w:name="_Toc479991181"/>
      <w:bookmarkStart w:id="660" w:name="_Toc479992789"/>
      <w:bookmarkStart w:id="661" w:name="_Toc480009432"/>
      <w:bookmarkStart w:id="662" w:name="_Toc480016020"/>
      <w:bookmarkStart w:id="663" w:name="_Toc480016078"/>
      <w:bookmarkStart w:id="664" w:name="_Toc480254705"/>
      <w:bookmarkStart w:id="665" w:name="_Toc480345540"/>
      <w:bookmarkStart w:id="666" w:name="_Toc480606724"/>
      <w:bookmarkStart w:id="667" w:name="_Toc41478241"/>
      <w:r w:rsidRPr="00212823">
        <w:t>Insurance</w:t>
      </w:r>
      <w:bookmarkEnd w:id="655"/>
      <w:bookmarkEnd w:id="656"/>
      <w:bookmarkEnd w:id="657"/>
      <w:bookmarkEnd w:id="658"/>
      <w:bookmarkEnd w:id="659"/>
      <w:bookmarkEnd w:id="660"/>
      <w:bookmarkEnd w:id="661"/>
      <w:bookmarkEnd w:id="662"/>
      <w:bookmarkEnd w:id="663"/>
      <w:bookmarkEnd w:id="664"/>
      <w:bookmarkEnd w:id="665"/>
      <w:bookmarkEnd w:id="666"/>
      <w:bookmarkEnd w:id="667"/>
    </w:p>
    <w:p w:rsidR="00E8603E" w:rsidRPr="00212823" w:rsidRDefault="00E8603E">
      <w:pPr>
        <w:pStyle w:val="BodyText"/>
        <w:rPr>
          <w:b/>
        </w:rPr>
      </w:pPr>
      <w:r w:rsidRPr="00212823">
        <w:t xml:space="preserve">The Board provides life insurance, unemployment insurance, workers’ compensation and liability insurance for all employees. In addition, the state of Kentucky provides group health and life insurance to employees who are eligible as determined by Kentucky Administrative Regulation. </w:t>
      </w:r>
      <w:r w:rsidRPr="00212823">
        <w:rPr>
          <w:b/>
        </w:rPr>
        <w:t>03.124/03.224</w:t>
      </w:r>
    </w:p>
    <w:p w:rsidR="00E8603E" w:rsidRPr="00212823" w:rsidRDefault="00E8603E" w:rsidP="00FD6797">
      <w:pPr>
        <w:pStyle w:val="BodyText"/>
        <w:spacing w:after="60"/>
      </w:pPr>
      <w:r w:rsidRPr="00212823">
        <w:t>Optional insurance coverage available to employees includes:</w:t>
      </w:r>
    </w:p>
    <w:p w:rsidR="00E8603E" w:rsidRPr="00212823" w:rsidRDefault="00E8603E" w:rsidP="00FD6797">
      <w:pPr>
        <w:pStyle w:val="BodyText"/>
        <w:ind w:firstLine="720"/>
        <w:rPr>
          <w:b/>
        </w:rPr>
      </w:pPr>
      <w:r w:rsidRPr="00212823">
        <w:t>Dental/Vision – Third Party Administrator Coverage/Products</w:t>
      </w:r>
    </w:p>
    <w:p w:rsidR="00E8603E" w:rsidRPr="00212823" w:rsidRDefault="00E8603E">
      <w:pPr>
        <w:pStyle w:val="Heading1"/>
      </w:pPr>
      <w:bookmarkStart w:id="668" w:name="_Toc478789112"/>
      <w:bookmarkStart w:id="669" w:name="_Toc479739468"/>
      <w:bookmarkStart w:id="670" w:name="_Toc479739530"/>
      <w:bookmarkStart w:id="671" w:name="_Toc479991182"/>
      <w:bookmarkStart w:id="672" w:name="_Toc479992790"/>
      <w:bookmarkStart w:id="673" w:name="_Toc480009433"/>
      <w:bookmarkStart w:id="674" w:name="_Toc480016021"/>
      <w:bookmarkStart w:id="675" w:name="_Toc480016079"/>
      <w:bookmarkStart w:id="676" w:name="_Toc480254706"/>
      <w:bookmarkStart w:id="677" w:name="_Toc480345541"/>
      <w:bookmarkStart w:id="678" w:name="_Toc480606725"/>
      <w:bookmarkStart w:id="679" w:name="_Toc41478242"/>
      <w:bookmarkStart w:id="680" w:name="_Toc478442587"/>
      <w:r w:rsidRPr="00212823">
        <w:t>Salary Deductions</w:t>
      </w:r>
      <w:bookmarkEnd w:id="668"/>
      <w:bookmarkEnd w:id="669"/>
      <w:bookmarkEnd w:id="670"/>
      <w:bookmarkEnd w:id="671"/>
      <w:bookmarkEnd w:id="672"/>
      <w:bookmarkEnd w:id="673"/>
      <w:bookmarkEnd w:id="674"/>
      <w:bookmarkEnd w:id="675"/>
      <w:bookmarkEnd w:id="676"/>
      <w:bookmarkEnd w:id="677"/>
      <w:bookmarkEnd w:id="678"/>
      <w:bookmarkEnd w:id="679"/>
    </w:p>
    <w:p w:rsidR="00E8603E" w:rsidRPr="00212823" w:rsidRDefault="00E8603E">
      <w:pPr>
        <w:pStyle w:val="BodyText"/>
        <w:tabs>
          <w:tab w:val="left" w:pos="-1440"/>
        </w:tabs>
      </w:pPr>
      <w:r w:rsidRPr="00212823">
        <w:t xml:space="preserve"> The Spencer County District makes all payroll deductions required by law. Employees may choose from the following optional payroll deductions:</w:t>
      </w:r>
    </w:p>
    <w:p w:rsidR="00E8603E" w:rsidRPr="00212823" w:rsidRDefault="00E8603E" w:rsidP="003A6234">
      <w:pPr>
        <w:pStyle w:val="BodyText"/>
        <w:numPr>
          <w:ilvl w:val="0"/>
          <w:numId w:val="32"/>
        </w:numPr>
        <w:tabs>
          <w:tab w:val="clear" w:pos="360"/>
          <w:tab w:val="num" w:pos="-1440"/>
        </w:tabs>
        <w:spacing w:after="120"/>
        <w:ind w:left="0" w:firstLine="0"/>
      </w:pPr>
      <w:r w:rsidRPr="00212823">
        <w:t>Health/life insurance program;</w:t>
      </w:r>
    </w:p>
    <w:p w:rsidR="00E8603E" w:rsidRPr="00212823" w:rsidRDefault="00E8603E" w:rsidP="003A6234">
      <w:pPr>
        <w:pStyle w:val="BodyText"/>
        <w:numPr>
          <w:ilvl w:val="0"/>
          <w:numId w:val="32"/>
        </w:numPr>
        <w:tabs>
          <w:tab w:val="clear" w:pos="360"/>
          <w:tab w:val="left" w:pos="-1440"/>
        </w:tabs>
        <w:spacing w:after="120"/>
        <w:ind w:left="0" w:firstLine="0"/>
      </w:pPr>
      <w:r w:rsidRPr="00212823">
        <w:t>Tax Sheltered Annuity program</w:t>
      </w:r>
      <w:r w:rsidR="002A2447" w:rsidRPr="00212823">
        <w:t xml:space="preserve"> (Board Approved)</w:t>
      </w:r>
      <w:r w:rsidRPr="00212823">
        <w:t xml:space="preserve">; </w:t>
      </w:r>
    </w:p>
    <w:p w:rsidR="00E8603E" w:rsidRPr="00212823" w:rsidRDefault="00E8603E" w:rsidP="003A6234">
      <w:pPr>
        <w:pStyle w:val="BodyText"/>
        <w:numPr>
          <w:ilvl w:val="0"/>
          <w:numId w:val="32"/>
        </w:numPr>
        <w:tabs>
          <w:tab w:val="clear" w:pos="360"/>
          <w:tab w:val="left" w:pos="-1440"/>
        </w:tabs>
        <w:spacing w:after="120"/>
        <w:ind w:left="0" w:firstLine="0"/>
      </w:pPr>
      <w:r w:rsidRPr="00212823">
        <w:t>Credit Union;</w:t>
      </w:r>
    </w:p>
    <w:p w:rsidR="007436D1" w:rsidRPr="00212823" w:rsidRDefault="007436D1" w:rsidP="00212823">
      <w:pPr>
        <w:pStyle w:val="List123"/>
        <w:numPr>
          <w:ilvl w:val="0"/>
          <w:numId w:val="32"/>
        </w:numPr>
        <w:tabs>
          <w:tab w:val="clear" w:pos="360"/>
          <w:tab w:val="num" w:pos="720"/>
        </w:tabs>
        <w:spacing w:after="60"/>
        <w:ind w:left="0" w:firstLine="0"/>
        <w:textAlignment w:val="auto"/>
        <w:rPr>
          <w:rStyle w:val="ksbabold"/>
          <w:rFonts w:ascii="Garamond" w:hAnsi="Garamond"/>
          <w:b w:val="0"/>
          <w:szCs w:val="24"/>
        </w:rPr>
      </w:pPr>
      <w:r w:rsidRPr="00212823">
        <w:rPr>
          <w:rStyle w:val="ksbabold"/>
          <w:rFonts w:ascii="Garamond" w:hAnsi="Garamond"/>
          <w:b w:val="0"/>
        </w:rPr>
        <w:t>State approved deferred compensation plan;</w:t>
      </w:r>
    </w:p>
    <w:p w:rsidR="002A2447" w:rsidRPr="00212823" w:rsidRDefault="002A2447" w:rsidP="00212823">
      <w:pPr>
        <w:pStyle w:val="List123"/>
        <w:numPr>
          <w:ilvl w:val="0"/>
          <w:numId w:val="32"/>
        </w:numPr>
        <w:tabs>
          <w:tab w:val="clear" w:pos="360"/>
          <w:tab w:val="num" w:pos="720"/>
        </w:tabs>
        <w:spacing w:after="60"/>
        <w:ind w:left="0" w:firstLine="0"/>
        <w:textAlignment w:val="auto"/>
        <w:rPr>
          <w:rStyle w:val="ksbanormal"/>
          <w:rFonts w:ascii="Garamond" w:hAnsi="Garamond"/>
          <w:szCs w:val="24"/>
        </w:rPr>
      </w:pPr>
      <w:r w:rsidRPr="00212823">
        <w:rPr>
          <w:rStyle w:val="ksbabold"/>
          <w:rFonts w:ascii="Garamond" w:hAnsi="Garamond"/>
          <w:b w:val="0"/>
        </w:rPr>
        <w:t>Third Party Administrator Coverage/Products;</w:t>
      </w:r>
    </w:p>
    <w:p w:rsidR="00F425A5" w:rsidRPr="00212823" w:rsidRDefault="00F425A5" w:rsidP="00F425A5">
      <w:pPr>
        <w:pStyle w:val="List123"/>
        <w:numPr>
          <w:ilvl w:val="0"/>
          <w:numId w:val="32"/>
        </w:numPr>
        <w:tabs>
          <w:tab w:val="clear" w:pos="360"/>
          <w:tab w:val="num" w:pos="720"/>
        </w:tabs>
        <w:ind w:left="720" w:hanging="720"/>
        <w:rPr>
          <w:rStyle w:val="ksbabold"/>
          <w:rFonts w:ascii="Garamond" w:hAnsi="Garamond"/>
          <w:b w:val="0"/>
        </w:rPr>
      </w:pPr>
      <w:r w:rsidRPr="00212823">
        <w:rPr>
          <w:rStyle w:val="ksbabold"/>
          <w:rFonts w:ascii="Garamond" w:hAnsi="Garamond"/>
          <w:b w:val="0"/>
        </w:rPr>
        <w:t>State-designated Flexible Spending Account (FSA) and Health Reimbursement Account (HRA) plans;</w:t>
      </w:r>
    </w:p>
    <w:p w:rsidR="00E8603E" w:rsidRPr="00212823" w:rsidRDefault="00E8603E" w:rsidP="003A6234">
      <w:pPr>
        <w:pStyle w:val="BodyText"/>
        <w:numPr>
          <w:ilvl w:val="0"/>
          <w:numId w:val="32"/>
        </w:numPr>
        <w:tabs>
          <w:tab w:val="clear" w:pos="360"/>
          <w:tab w:val="left" w:pos="-1440"/>
        </w:tabs>
        <w:spacing w:after="120"/>
        <w:ind w:left="720" w:hanging="720"/>
      </w:pPr>
      <w:r w:rsidRPr="00212823">
        <w:t xml:space="preserve">Membership dues in professional/job-related organizations, when thirty percent (30%) of eligible members request deductions. </w:t>
      </w:r>
    </w:p>
    <w:p w:rsidR="00CE3BF1" w:rsidRPr="00212823" w:rsidRDefault="00CE3BF1">
      <w:pPr>
        <w:rPr>
          <w:sz w:val="24"/>
        </w:rPr>
      </w:pPr>
      <w:bookmarkStart w:id="681" w:name="_Toc478789113"/>
      <w:bookmarkStart w:id="682" w:name="_Toc479739469"/>
      <w:bookmarkStart w:id="683" w:name="_Toc479739531"/>
      <w:bookmarkStart w:id="684" w:name="_Toc479991183"/>
      <w:bookmarkStart w:id="685" w:name="_Toc479992791"/>
      <w:bookmarkStart w:id="686" w:name="_Toc480009434"/>
      <w:bookmarkStart w:id="687" w:name="_Toc480016022"/>
      <w:bookmarkStart w:id="688" w:name="_Toc480016080"/>
      <w:bookmarkStart w:id="689" w:name="_Toc480254707"/>
      <w:bookmarkStart w:id="690" w:name="_Toc480345542"/>
      <w:bookmarkStart w:id="691" w:name="_Toc480606726"/>
      <w:r w:rsidRPr="00212823">
        <w:rPr>
          <w:sz w:val="24"/>
        </w:rPr>
        <w:br w:type="page"/>
      </w:r>
    </w:p>
    <w:p w:rsidR="003F4EA2" w:rsidRPr="00212823" w:rsidRDefault="003F4EA2" w:rsidP="003F4EA2">
      <w:pPr>
        <w:overflowPunct w:val="0"/>
        <w:autoSpaceDE w:val="0"/>
        <w:autoSpaceDN w:val="0"/>
        <w:adjustRightInd w:val="0"/>
        <w:spacing w:after="80"/>
        <w:jc w:val="both"/>
        <w:rPr>
          <w:sz w:val="24"/>
        </w:rPr>
      </w:pPr>
      <w:r w:rsidRPr="00212823">
        <w:rPr>
          <w:sz w:val="24"/>
        </w:rPr>
        <w:t>Deductions for membership dues of an employee organization, association, or union shall only be made upon the express written consent of the employee. This consent may be revoked by the employee at any time by written notice to the employer.</w:t>
      </w:r>
      <w:r w:rsidRPr="00212823">
        <w:rPr>
          <w:b/>
          <w:bCs/>
          <w:sz w:val="24"/>
        </w:rPr>
        <w:t xml:space="preserve"> 03.1211/03.2211</w:t>
      </w:r>
    </w:p>
    <w:bookmarkStart w:id="692" w:name="_Toc41478243"/>
    <w:p w:rsidR="00E8603E" w:rsidRPr="00212823" w:rsidRDefault="000155EB" w:rsidP="00CD7DE7">
      <w:pPr>
        <w:pStyle w:val="Heading1"/>
        <w:spacing w:before="0"/>
      </w:pPr>
      <w:r w:rsidRPr="00212823">
        <w:rPr>
          <w:noProof/>
        </w:rPr>
        <mc:AlternateContent>
          <mc:Choice Requires="wps">
            <w:drawing>
              <wp:anchor distT="0" distB="0" distL="114300" distR="114300" simplePos="0" relativeHeight="251655168" behindDoc="0" locked="0" layoutInCell="1" allowOverlap="1">
                <wp:simplePos x="0" y="0"/>
                <wp:positionH relativeFrom="column">
                  <wp:posOffset>-1539875</wp:posOffset>
                </wp:positionH>
                <wp:positionV relativeFrom="paragraph">
                  <wp:posOffset>44450</wp:posOffset>
                </wp:positionV>
                <wp:extent cx="1371600" cy="93345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Default="00212823" w:rsidP="00F77F99">
                            <w:pPr>
                              <w:rPr>
                                <w:rFonts w:ascii="Century Gothic" w:hAnsi="Century Gothic"/>
                                <w:b/>
                                <w:bCs/>
                                <w:color w:val="000080"/>
                              </w:rPr>
                            </w:pPr>
                            <w:r>
                              <w:rPr>
                                <w:rFonts w:ascii="Century Gothic" w:hAnsi="Century Gothic"/>
                                <w:b/>
                                <w:bCs/>
                                <w:color w:val="000080"/>
                              </w:rPr>
                              <w:t>The Board provides employees a Cafeteria Plan for health-care, dependent-care,</w:t>
                            </w:r>
                            <w:r>
                              <w:rPr>
                                <w:color w:val="000080"/>
                              </w:rPr>
                              <w:t xml:space="preserve"> </w:t>
                            </w:r>
                            <w:r>
                              <w:rPr>
                                <w:rFonts w:ascii="Century Gothic" w:hAnsi="Century Gothic"/>
                                <w:b/>
                                <w:bCs/>
                                <w:color w:val="000080"/>
                              </w:rPr>
                              <w:t>and other insurances or optional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 o:spid="_x0000_s1040" type="#_x0000_t202" style="position:absolute;margin-left:-121.25pt;margin-top:3.5pt;width:108pt;height: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9tmhw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" stroked="f">
                <v:textbox>
                  <w:txbxContent>
                    <w:p w:rsidR="00212823" w:rsidRDefault="00212823" w:rsidP="00F77F99">
                      <w:pPr>
                        <w:rPr>
                          <w:rFonts w:ascii="Century Gothic" w:hAnsi="Century Gothic"/>
                          <w:b/>
                          <w:bCs/>
                          <w:color w:val="000080"/>
                        </w:rPr>
                      </w:pPr>
                      <w:r>
                        <w:rPr>
                          <w:rFonts w:ascii="Century Gothic" w:hAnsi="Century Gothic"/>
                          <w:b/>
                          <w:bCs/>
                          <w:color w:val="000080"/>
                        </w:rPr>
                        <w:t>The Board provides employees a Cafeteria Plan for health-care, dependent-care,</w:t>
                      </w:r>
                      <w:r>
                        <w:rPr>
                          <w:color w:val="000080"/>
                        </w:rPr>
                        <w:t xml:space="preserve"> </w:t>
                      </w:r>
                      <w:r>
                        <w:rPr>
                          <w:rFonts w:ascii="Century Gothic" w:hAnsi="Century Gothic"/>
                          <w:b/>
                          <w:bCs/>
                          <w:color w:val="000080"/>
                        </w:rPr>
                        <w:t>and other insurances or optional benefits.</w:t>
                      </w:r>
                    </w:p>
                  </w:txbxContent>
                </v:textbox>
              </v:shape>
            </w:pict>
          </mc:Fallback>
        </mc:AlternateContent>
      </w:r>
      <w:r w:rsidR="00E8603E" w:rsidRPr="00212823">
        <w:t>Cafeteria Plan</w:t>
      </w:r>
      <w:bookmarkEnd w:id="681"/>
      <w:bookmarkEnd w:id="682"/>
      <w:bookmarkEnd w:id="683"/>
      <w:bookmarkEnd w:id="684"/>
      <w:bookmarkEnd w:id="685"/>
      <w:bookmarkEnd w:id="686"/>
      <w:bookmarkEnd w:id="687"/>
      <w:bookmarkEnd w:id="688"/>
      <w:bookmarkEnd w:id="689"/>
      <w:bookmarkEnd w:id="690"/>
      <w:bookmarkEnd w:id="691"/>
      <w:bookmarkEnd w:id="692"/>
    </w:p>
    <w:p w:rsidR="003A6234" w:rsidRPr="00212823" w:rsidRDefault="00E8603E" w:rsidP="00CD7DE7">
      <w:pPr>
        <w:pStyle w:val="BodyText"/>
        <w:rPr>
          <w:b/>
        </w:rPr>
      </w:pPr>
      <w:r w:rsidRPr="00212823">
        <w:t xml:space="preserve">Spencer County offers employees a cafeteria plan of benefits. </w:t>
      </w:r>
      <w:r w:rsidRPr="00212823">
        <w:rPr>
          <w:b/>
        </w:rPr>
        <w:t>03</w:t>
      </w:r>
      <w:r w:rsidR="008267F4" w:rsidRPr="00212823">
        <w:rPr>
          <w:b/>
        </w:rPr>
        <w:t>.</w:t>
      </w:r>
      <w:r w:rsidRPr="00212823">
        <w:rPr>
          <w:b/>
        </w:rPr>
        <w:t>1213/03.2212</w:t>
      </w:r>
    </w:p>
    <w:p w:rsidR="008267F4" w:rsidRPr="00212823" w:rsidRDefault="008267F4" w:rsidP="00CD7DE7">
      <w:pPr>
        <w:pStyle w:val="Heading1"/>
        <w:spacing w:before="0"/>
      </w:pPr>
      <w:bookmarkStart w:id="693" w:name="_Toc478789114"/>
      <w:bookmarkStart w:id="694" w:name="_Toc479739470"/>
      <w:bookmarkStart w:id="695" w:name="_Toc479739532"/>
      <w:bookmarkStart w:id="696" w:name="_Toc479991184"/>
      <w:bookmarkStart w:id="697" w:name="_Toc479992792"/>
      <w:bookmarkStart w:id="698" w:name="_Toc480009435"/>
      <w:bookmarkStart w:id="699" w:name="_Toc480016023"/>
      <w:bookmarkStart w:id="700" w:name="_Toc480016081"/>
      <w:bookmarkStart w:id="701" w:name="_Toc480254708"/>
      <w:bookmarkStart w:id="702" w:name="_Toc480345543"/>
      <w:bookmarkStart w:id="703" w:name="_Toc480606727"/>
      <w:bookmarkStart w:id="704" w:name="_Toc41478244"/>
      <w:r w:rsidRPr="00212823">
        <w:t>Expense Reimbursement</w:t>
      </w:r>
      <w:bookmarkEnd w:id="693"/>
      <w:bookmarkEnd w:id="694"/>
      <w:bookmarkEnd w:id="695"/>
      <w:bookmarkEnd w:id="696"/>
      <w:bookmarkEnd w:id="697"/>
      <w:bookmarkEnd w:id="698"/>
      <w:bookmarkEnd w:id="699"/>
      <w:bookmarkEnd w:id="700"/>
      <w:bookmarkEnd w:id="701"/>
      <w:bookmarkEnd w:id="702"/>
      <w:bookmarkEnd w:id="703"/>
      <w:bookmarkEnd w:id="704"/>
    </w:p>
    <w:p w:rsidR="00CA7254" w:rsidRPr="00212823" w:rsidRDefault="00CA7254" w:rsidP="00CD7DE7">
      <w:pPr>
        <w:pStyle w:val="BodyText"/>
        <w:spacing w:after="120"/>
      </w:pPr>
      <w:r w:rsidRPr="00212823">
        <w:t>Provided the Superintendent/designee has given prior approval to incur necessary and appropriate expenses</w:t>
      </w:r>
      <w:r w:rsidR="000155EB" w:rsidRPr="00212823">
        <w:rPr>
          <w:noProof/>
        </w:rPr>
        <mc:AlternateContent>
          <mc:Choice Requires="wps">
            <w:drawing>
              <wp:anchor distT="0" distB="0" distL="114300" distR="114300" simplePos="0" relativeHeight="251656192" behindDoc="0" locked="0" layoutInCell="1" allowOverlap="1">
                <wp:simplePos x="0" y="0"/>
                <wp:positionH relativeFrom="column">
                  <wp:posOffset>-1539875</wp:posOffset>
                </wp:positionH>
                <wp:positionV relativeFrom="paragraph">
                  <wp:posOffset>156845</wp:posOffset>
                </wp:positionV>
                <wp:extent cx="1371600" cy="62865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286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823" w:rsidRDefault="00212823" w:rsidP="00F77F99">
                            <w:pPr>
                              <w:rPr>
                                <w:rFonts w:ascii="Century Gothic" w:hAnsi="Century Gothic"/>
                                <w:b/>
                                <w:bCs/>
                                <w:color w:val="000080"/>
                              </w:rPr>
                            </w:pPr>
                            <w:r>
                              <w:rPr>
                                <w:rFonts w:ascii="Century Gothic" w:hAnsi="Century Gothic"/>
                                <w:b/>
                                <w:bCs/>
                                <w:color w:val="000080"/>
                              </w:rPr>
                              <w:t>Access online Procedures:</w:t>
                            </w:r>
                          </w:p>
                          <w:p w:rsidR="00212823" w:rsidRDefault="00212823" w:rsidP="00F77F99">
                            <w:pPr>
                              <w:rPr>
                                <w:rFonts w:ascii="Century Gothic" w:hAnsi="Century Gothic"/>
                                <w:b/>
                                <w:bCs/>
                                <w:color w:val="000080"/>
                              </w:rPr>
                            </w:pPr>
                            <w:r>
                              <w:rPr>
                                <w:rFonts w:ascii="Century Gothic" w:hAnsi="Century Gothic"/>
                                <w:b/>
                                <w:bCs/>
                                <w:color w:val="000080"/>
                              </w:rPr>
                              <w:t>03.125 AP.21</w:t>
                            </w:r>
                          </w:p>
                          <w:p w:rsidR="00212823" w:rsidRDefault="00212823" w:rsidP="00F77F99">
                            <w:pPr>
                              <w:rPr>
                                <w:rFonts w:ascii="Century Gothic" w:hAnsi="Century Gothic"/>
                                <w:b/>
                                <w:bCs/>
                                <w:color w:val="000080"/>
                              </w:rPr>
                            </w:pPr>
                            <w:r>
                              <w:rPr>
                                <w:rFonts w:ascii="Century Gothic" w:hAnsi="Century Gothic"/>
                                <w:b/>
                                <w:bCs/>
                                <w:color w:val="000080"/>
                              </w:rPr>
                              <w:t>03.125 AP.22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 o:spid="_x0000_s1041" type="#_x0000_t202" style="position:absolute;left:0;text-align:left;margin-left:-121.25pt;margin-top:12.35pt;width:108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" stroked="f">
                <v:textbox>
                  <w:txbxContent>
                    <w:p w:rsidR="00212823" w:rsidRDefault="00212823" w:rsidP="00F77F99">
                      <w:pPr>
                        <w:rPr>
                          <w:rFonts w:ascii="Century Gothic" w:hAnsi="Century Gothic"/>
                          <w:b/>
                          <w:bCs/>
                          <w:color w:val="000080"/>
                        </w:rPr>
                      </w:pPr>
                      <w:r>
                        <w:rPr>
                          <w:rFonts w:ascii="Century Gothic" w:hAnsi="Century Gothic"/>
                          <w:b/>
                          <w:bCs/>
                          <w:color w:val="000080"/>
                        </w:rPr>
                        <w:t>Access online Procedures:</w:t>
                      </w:r>
                    </w:p>
                    <w:p w:rsidR="00212823" w:rsidRDefault="00212823" w:rsidP="00F77F99">
                      <w:pPr>
                        <w:rPr>
                          <w:rFonts w:ascii="Century Gothic" w:hAnsi="Century Gothic"/>
                          <w:b/>
                          <w:bCs/>
                          <w:color w:val="000080"/>
                        </w:rPr>
                      </w:pPr>
                      <w:r>
                        <w:rPr>
                          <w:rFonts w:ascii="Century Gothic" w:hAnsi="Century Gothic"/>
                          <w:b/>
                          <w:bCs/>
                          <w:color w:val="000080"/>
                        </w:rPr>
                        <w:t>03.125 AP.21</w:t>
                      </w:r>
                    </w:p>
                    <w:p w:rsidR="00212823" w:rsidRDefault="00212823" w:rsidP="00F77F99">
                      <w:pPr>
                        <w:rPr>
                          <w:rFonts w:ascii="Century Gothic" w:hAnsi="Century Gothic"/>
                          <w:b/>
                          <w:bCs/>
                          <w:color w:val="000080"/>
                        </w:rPr>
                      </w:pPr>
                      <w:r>
                        <w:rPr>
                          <w:rFonts w:ascii="Century Gothic" w:hAnsi="Century Gothic"/>
                          <w:b/>
                          <w:bCs/>
                          <w:color w:val="000080"/>
                        </w:rPr>
                        <w:t>03.125 AP.22</w:t>
                      </w:r>
                    </w:p>
                  </w:txbxContent>
                </v:textbox>
              </v:shape>
            </w:pict>
          </mc:Fallback>
        </mc:AlternateContent>
      </w:r>
      <w:r w:rsidRPr="00212823">
        <w:t>, s</w:t>
      </w:r>
      <w:r w:rsidR="008267F4" w:rsidRPr="00212823">
        <w:t xml:space="preserve">chool personnel are reimbursed for travel that is required as part of their duties or for school-related activities approved by the Superintendent/designee. Allowable expenses include mileage, gasoline used for Board vehicles, tolls (for out-of-state travel) and parking fees, car rental, fares charged for travel on common carriers (plane, bus, etc.), food (as authorized by policy and/or procedure), and lodging. </w:t>
      </w:r>
      <w:r w:rsidRPr="00212823">
        <w:t>Itemized r</w:t>
      </w:r>
      <w:r w:rsidR="008267F4" w:rsidRPr="00212823">
        <w:t>eceipts must accompany requests for reimbursement</w:t>
      </w:r>
      <w:r w:rsidR="0077152A" w:rsidRPr="00212823">
        <w:t xml:space="preserve"> with exception of meals which are paid on a Board per diem rate.</w:t>
      </w:r>
      <w:r w:rsidR="008267F4" w:rsidRPr="00212823">
        <w:t xml:space="preserve"> </w:t>
      </w:r>
    </w:p>
    <w:p w:rsidR="008267F4" w:rsidRPr="00212823" w:rsidRDefault="00CA7254" w:rsidP="00CD7DE7">
      <w:pPr>
        <w:pStyle w:val="BodyText"/>
        <w:rPr>
          <w:b/>
        </w:rPr>
      </w:pPr>
      <w:r w:rsidRPr="00212823">
        <w:t xml:space="preserve">Employees must submit travel vouchers within one (1) week of travel and will not be reimbursed without proper documentation. Should employees receive reimbursement based on incomplete or improper documentation, they may be required to reimburse the District. </w:t>
      </w:r>
      <w:r w:rsidR="008267F4" w:rsidRPr="00212823">
        <w:rPr>
          <w:b/>
        </w:rPr>
        <w:t>03.125/03.225</w:t>
      </w:r>
    </w:p>
    <w:p w:rsidR="008267F4" w:rsidRPr="00212823" w:rsidRDefault="008267F4" w:rsidP="00CD7DE7">
      <w:pPr>
        <w:pStyle w:val="Heading1"/>
        <w:spacing w:before="0"/>
      </w:pPr>
      <w:bookmarkStart w:id="705" w:name="_Toc478442588"/>
      <w:bookmarkStart w:id="706" w:name="_Toc478789115"/>
      <w:bookmarkStart w:id="707" w:name="_Toc479739471"/>
      <w:bookmarkStart w:id="708" w:name="_Toc479739533"/>
      <w:bookmarkStart w:id="709" w:name="_Toc479991185"/>
      <w:bookmarkStart w:id="710" w:name="_Toc479992793"/>
      <w:bookmarkStart w:id="711" w:name="_Toc480009436"/>
      <w:bookmarkStart w:id="712" w:name="_Toc480016024"/>
      <w:bookmarkStart w:id="713" w:name="_Toc480016082"/>
      <w:bookmarkStart w:id="714" w:name="_Toc480254709"/>
      <w:bookmarkStart w:id="715" w:name="_Toc480345544"/>
      <w:bookmarkStart w:id="716" w:name="_Toc480606728"/>
      <w:bookmarkStart w:id="717" w:name="_Toc41478245"/>
      <w:r w:rsidRPr="00212823">
        <w:t>Holidays</w:t>
      </w:r>
      <w:bookmarkEnd w:id="705"/>
      <w:bookmarkEnd w:id="706"/>
      <w:bookmarkEnd w:id="707"/>
      <w:bookmarkEnd w:id="708"/>
      <w:bookmarkEnd w:id="709"/>
      <w:bookmarkEnd w:id="710"/>
      <w:bookmarkEnd w:id="711"/>
      <w:bookmarkEnd w:id="712"/>
      <w:bookmarkEnd w:id="713"/>
      <w:bookmarkEnd w:id="714"/>
      <w:bookmarkEnd w:id="715"/>
      <w:bookmarkEnd w:id="716"/>
      <w:bookmarkEnd w:id="717"/>
    </w:p>
    <w:p w:rsidR="008267F4" w:rsidRPr="00212823" w:rsidRDefault="008267F4" w:rsidP="00CD7DE7">
      <w:pPr>
        <w:pStyle w:val="BodyText"/>
        <w:rPr>
          <w:b/>
        </w:rPr>
      </w:pPr>
      <w:r w:rsidRPr="00212823">
        <w:t xml:space="preserve">All certified employees who work the minimum school term are paid for four (4) and all classified are paid for five (5) annual holidays as indicated in the school calendar. Full-time certified employees who work </w:t>
      </w:r>
      <w:r w:rsidR="00B1561D" w:rsidRPr="00212823">
        <w:t>240</w:t>
      </w:r>
      <w:r w:rsidRPr="00212823">
        <w:t xml:space="preserve"> days or full-time classified employees who </w:t>
      </w:r>
      <w:r w:rsidR="003227AD" w:rsidRPr="00212823">
        <w:t>are contracted for a minimum of 240 days</w:t>
      </w:r>
      <w:r w:rsidRPr="00212823">
        <w:t xml:space="preserve">, shall receive eight (8) holidays as designated by the Superintendent. </w:t>
      </w:r>
      <w:r w:rsidRPr="00212823">
        <w:rPr>
          <w:b/>
        </w:rPr>
        <w:t>03.122/03.222</w:t>
      </w:r>
    </w:p>
    <w:p w:rsidR="008267F4" w:rsidRPr="00212823" w:rsidRDefault="008267F4" w:rsidP="00CD7DE7">
      <w:pPr>
        <w:pStyle w:val="Heading1"/>
        <w:spacing w:before="0"/>
      </w:pPr>
      <w:bookmarkStart w:id="718" w:name="_Toc41478246"/>
      <w:bookmarkStart w:id="719" w:name="_Toc478442589"/>
      <w:r w:rsidRPr="00212823">
        <w:t>Off Days</w:t>
      </w:r>
      <w:bookmarkEnd w:id="718"/>
    </w:p>
    <w:p w:rsidR="008267F4" w:rsidRPr="00212823" w:rsidRDefault="008267F4" w:rsidP="00CD7DE7">
      <w:pPr>
        <w:pStyle w:val="BodyText"/>
        <w:spacing w:after="120"/>
        <w:rPr>
          <w:rStyle w:val="ksbanormal"/>
          <w:rFonts w:ascii="Garamond" w:hAnsi="Garamond"/>
        </w:rPr>
      </w:pPr>
      <w:r w:rsidRPr="00212823">
        <w:rPr>
          <w:b/>
        </w:rPr>
        <w:t xml:space="preserve">Certified Employees: </w:t>
      </w:r>
      <w:r w:rsidRPr="00212823">
        <w:rPr>
          <w:rStyle w:val="ksbanormal"/>
          <w:rFonts w:ascii="Garamond" w:hAnsi="Garamond"/>
        </w:rPr>
        <w:t xml:space="preserve">Personnel employed for at least </w:t>
      </w:r>
      <w:r w:rsidR="00B1561D" w:rsidRPr="00212823">
        <w:rPr>
          <w:rStyle w:val="ksbanormal"/>
          <w:rFonts w:ascii="Garamond" w:hAnsi="Garamond"/>
        </w:rPr>
        <w:t>240</w:t>
      </w:r>
      <w:r w:rsidRPr="00212823">
        <w:rPr>
          <w:rStyle w:val="ksbanormal"/>
          <w:rFonts w:ascii="Garamond" w:hAnsi="Garamond"/>
        </w:rPr>
        <w:t xml:space="preserve"> days per school year shall be entitled to ten (10) off days with pay per contract year. All paid off days shall fall within the </w:t>
      </w:r>
      <w:r w:rsidR="00B1561D" w:rsidRPr="00212823">
        <w:rPr>
          <w:rStyle w:val="ksbanormal"/>
          <w:rFonts w:ascii="Garamond" w:hAnsi="Garamond"/>
        </w:rPr>
        <w:t>240</w:t>
      </w:r>
      <w:r w:rsidRPr="00212823">
        <w:rPr>
          <w:rStyle w:val="ksbanormal"/>
          <w:rFonts w:ascii="Garamond" w:hAnsi="Garamond"/>
        </w:rPr>
        <w:t xml:space="preserve"> day contract.</w:t>
      </w:r>
    </w:p>
    <w:p w:rsidR="008267F4" w:rsidRPr="00212823" w:rsidRDefault="008267F4" w:rsidP="00CD7DE7">
      <w:pPr>
        <w:pStyle w:val="BodyText"/>
        <w:spacing w:after="120"/>
        <w:rPr>
          <w:rStyle w:val="ksbanormal"/>
          <w:rFonts w:ascii="Garamond" w:hAnsi="Garamond"/>
        </w:rPr>
      </w:pPr>
      <w:r w:rsidRPr="00212823">
        <w:rPr>
          <w:rStyle w:val="ksbanormal"/>
          <w:rFonts w:ascii="Garamond" w:hAnsi="Garamond"/>
        </w:rPr>
        <w:t xml:space="preserve">Off days shall not accumulate. Any off days not used by June 30 shall be forfeited without compensation. </w:t>
      </w:r>
      <w:r w:rsidRPr="00212823">
        <w:rPr>
          <w:b/>
        </w:rPr>
        <w:t>03.122</w:t>
      </w:r>
    </w:p>
    <w:p w:rsidR="008267F4" w:rsidRPr="00212823" w:rsidRDefault="008267F4" w:rsidP="00CD7DE7">
      <w:pPr>
        <w:pStyle w:val="BodyText"/>
        <w:spacing w:after="120"/>
        <w:rPr>
          <w:rStyle w:val="ksbanormal"/>
          <w:rFonts w:ascii="Garamond" w:hAnsi="Garamond"/>
        </w:rPr>
      </w:pPr>
      <w:r w:rsidRPr="00212823">
        <w:rPr>
          <w:b/>
        </w:rPr>
        <w:t xml:space="preserve">Classified Employees: </w:t>
      </w:r>
      <w:r w:rsidRPr="00212823">
        <w:rPr>
          <w:rStyle w:val="ksbanormal"/>
          <w:rFonts w:ascii="Garamond" w:hAnsi="Garamond"/>
        </w:rPr>
        <w:t xml:space="preserve">Twelve-month employees who </w:t>
      </w:r>
      <w:r w:rsidR="00C16E83" w:rsidRPr="00212823">
        <w:rPr>
          <w:rStyle w:val="ksbanormal"/>
          <w:rFonts w:ascii="Garamond" w:hAnsi="Garamond"/>
        </w:rPr>
        <w:t>are contracted for</w:t>
      </w:r>
      <w:r w:rsidRPr="00212823">
        <w:rPr>
          <w:rStyle w:val="ksbanormal"/>
          <w:rFonts w:ascii="Garamond" w:hAnsi="Garamond"/>
        </w:rPr>
        <w:t xml:space="preserve"> </w:t>
      </w:r>
      <w:r w:rsidR="00B1561D" w:rsidRPr="00212823">
        <w:rPr>
          <w:rStyle w:val="ksbanormal"/>
          <w:rFonts w:ascii="Garamond" w:hAnsi="Garamond"/>
        </w:rPr>
        <w:t>240 days</w:t>
      </w:r>
      <w:r w:rsidRPr="00212823">
        <w:rPr>
          <w:rStyle w:val="ksbanormal"/>
          <w:rFonts w:ascii="Garamond" w:hAnsi="Garamond"/>
        </w:rPr>
        <w:t xml:space="preserve"> per contract year shall receive ten (10) off days with pay per contract year. After ten (10) years of service, twelve-month (12) employees who work a minimum of </w:t>
      </w:r>
      <w:r w:rsidR="00B1561D" w:rsidRPr="00212823">
        <w:rPr>
          <w:rStyle w:val="ksbanormal"/>
          <w:rFonts w:ascii="Garamond" w:hAnsi="Garamond"/>
        </w:rPr>
        <w:t>240</w:t>
      </w:r>
      <w:r w:rsidRPr="00212823">
        <w:rPr>
          <w:rStyle w:val="ksbanormal"/>
          <w:rFonts w:ascii="Garamond" w:hAnsi="Garamond"/>
        </w:rPr>
        <w:t xml:space="preserve"> </w:t>
      </w:r>
      <w:r w:rsidR="00B1561D" w:rsidRPr="00212823">
        <w:rPr>
          <w:rStyle w:val="ksbanormal"/>
          <w:rFonts w:ascii="Garamond" w:hAnsi="Garamond"/>
        </w:rPr>
        <w:t>days</w:t>
      </w:r>
      <w:r w:rsidRPr="00212823">
        <w:rPr>
          <w:rStyle w:val="ksbanormal"/>
          <w:rFonts w:ascii="Garamond" w:hAnsi="Garamond"/>
        </w:rPr>
        <w:t xml:space="preserve"> </w:t>
      </w:r>
      <w:r w:rsidR="00C16E83" w:rsidRPr="00212823">
        <w:rPr>
          <w:rStyle w:val="ksbanormal"/>
          <w:rFonts w:ascii="Garamond" w:hAnsi="Garamond"/>
        </w:rPr>
        <w:t>of contracted service</w:t>
      </w:r>
      <w:r w:rsidRPr="00212823">
        <w:rPr>
          <w:rStyle w:val="ksbanormal"/>
          <w:rFonts w:ascii="Garamond" w:hAnsi="Garamond"/>
        </w:rPr>
        <w:t xml:space="preserve"> shall receive fifteen (15) off days with pay per contract year.</w:t>
      </w:r>
      <w:r w:rsidRPr="00212823">
        <w:rPr>
          <w:rStyle w:val="ksbanormal"/>
          <w:rFonts w:ascii="Garamond" w:hAnsi="Garamond"/>
          <w:color w:val="FF0000"/>
        </w:rPr>
        <w:t xml:space="preserve"> </w:t>
      </w:r>
      <w:r w:rsidRPr="00212823">
        <w:rPr>
          <w:rStyle w:val="ksbanormal"/>
          <w:rFonts w:ascii="Garamond" w:hAnsi="Garamond"/>
        </w:rPr>
        <w:t>The number of days and the length of each day in the employee’s scheduled workweek shall constitute the weekly off time authorized each qualifying employee.</w:t>
      </w:r>
    </w:p>
    <w:p w:rsidR="008267F4" w:rsidRPr="00212823" w:rsidRDefault="008267F4" w:rsidP="00CD7DE7">
      <w:pPr>
        <w:pStyle w:val="BodyText"/>
        <w:spacing w:after="120"/>
        <w:rPr>
          <w:rStyle w:val="ksbanormal"/>
          <w:rFonts w:ascii="Garamond" w:hAnsi="Garamond"/>
        </w:rPr>
      </w:pPr>
      <w:r w:rsidRPr="00212823">
        <w:rPr>
          <w:rStyle w:val="ksbanormal"/>
          <w:rFonts w:ascii="Garamond" w:hAnsi="Garamond"/>
        </w:rPr>
        <w:t xml:space="preserve">Off days with pay shall not accumulate from contract year to year. All off days are to be taken by June 30 each year. </w:t>
      </w:r>
      <w:r w:rsidRPr="00212823">
        <w:rPr>
          <w:b/>
        </w:rPr>
        <w:t>03.222</w:t>
      </w:r>
    </w:p>
    <w:p w:rsidR="008267F4" w:rsidRPr="00212823" w:rsidRDefault="008267F4" w:rsidP="00FE534F">
      <w:pPr>
        <w:pStyle w:val="Heading1"/>
        <w:spacing w:before="0" w:after="180"/>
      </w:pPr>
      <w:bookmarkStart w:id="720" w:name="_Toc478789117"/>
      <w:bookmarkStart w:id="721" w:name="_Toc479739473"/>
      <w:bookmarkStart w:id="722" w:name="_Toc479739535"/>
      <w:bookmarkStart w:id="723" w:name="_Toc479991187"/>
      <w:bookmarkStart w:id="724" w:name="_Toc479992795"/>
      <w:bookmarkStart w:id="725" w:name="_Toc480009438"/>
      <w:bookmarkStart w:id="726" w:name="_Toc480016026"/>
      <w:bookmarkStart w:id="727" w:name="_Toc480016084"/>
      <w:bookmarkStart w:id="728" w:name="_Toc480254711"/>
      <w:bookmarkStart w:id="729" w:name="_Toc480345546"/>
      <w:bookmarkStart w:id="730" w:name="_Toc480606730"/>
      <w:bookmarkStart w:id="731" w:name="_Toc41478247"/>
      <w:r w:rsidRPr="00212823">
        <w:t>Leave Policies</w:t>
      </w:r>
      <w:bookmarkEnd w:id="719"/>
      <w:bookmarkEnd w:id="720"/>
      <w:bookmarkEnd w:id="721"/>
      <w:bookmarkEnd w:id="722"/>
      <w:bookmarkEnd w:id="723"/>
      <w:bookmarkEnd w:id="724"/>
      <w:bookmarkEnd w:id="725"/>
      <w:bookmarkEnd w:id="726"/>
      <w:bookmarkEnd w:id="727"/>
      <w:bookmarkEnd w:id="728"/>
      <w:bookmarkEnd w:id="729"/>
      <w:bookmarkEnd w:id="730"/>
      <w:bookmarkEnd w:id="731"/>
    </w:p>
    <w:p w:rsidR="008267F4" w:rsidRPr="00212823" w:rsidRDefault="000155EB" w:rsidP="00FE534F">
      <w:pPr>
        <w:pStyle w:val="BodyText"/>
        <w:spacing w:after="180"/>
      </w:pPr>
      <w:r w:rsidRPr="00212823">
        <w:rPr>
          <w:noProof/>
        </w:rPr>
        <mc:AlternateContent>
          <mc:Choice Requires="wps">
            <w:drawing>
              <wp:anchor distT="0" distB="0" distL="114300" distR="114300" simplePos="0" relativeHeight="251657216" behindDoc="0" locked="0" layoutInCell="1" allowOverlap="1">
                <wp:simplePos x="0" y="0"/>
                <wp:positionH relativeFrom="column">
                  <wp:posOffset>-1421130</wp:posOffset>
                </wp:positionH>
                <wp:positionV relativeFrom="paragraph">
                  <wp:posOffset>0</wp:posOffset>
                </wp:positionV>
                <wp:extent cx="1371600" cy="680720"/>
                <wp:effectExtent l="0" t="0" r="0" b="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Default="00212823" w:rsidP="00F77F99">
                            <w:pPr>
                              <w:rPr>
                                <w:rFonts w:ascii="Century Gothic" w:hAnsi="Century Gothic"/>
                                <w:b/>
                                <w:bCs/>
                                <w:color w:val="000080"/>
                              </w:rPr>
                            </w:pPr>
                            <w:r>
                              <w:rPr>
                                <w:rFonts w:ascii="Century Gothic" w:hAnsi="Century Gothic"/>
                                <w:b/>
                                <w:bCs/>
                                <w:color w:val="000080"/>
                              </w:rPr>
                              <w:t>In most cases, leaves require written requests, submitted before the leave begins.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 o:spid="_x0000_s1042" type="#_x0000_t202" style="position:absolute;left:0;text-align:left;margin-left:-111.9pt;margin-top:0;width:108pt;height:5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FY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" stroked="f">
                <v:textbox>
                  <w:txbxContent>
                    <w:p w:rsidR="00212823" w:rsidRDefault="00212823" w:rsidP="00F77F99">
                      <w:pPr>
                        <w:rPr>
                          <w:rFonts w:ascii="Century Gothic" w:hAnsi="Century Gothic"/>
                          <w:b/>
                          <w:bCs/>
                          <w:color w:val="000080"/>
                        </w:rPr>
                      </w:pPr>
                      <w:r>
                        <w:rPr>
                          <w:rFonts w:ascii="Century Gothic" w:hAnsi="Century Gothic"/>
                          <w:b/>
                          <w:bCs/>
                          <w:color w:val="000080"/>
                        </w:rPr>
                        <w:t>In most cases, leaves require written requests, submitted before the leave begins.</w:t>
                      </w:r>
                    </w:p>
                  </w:txbxContent>
                </v:textbox>
              </v:shape>
            </w:pict>
          </mc:Fallback>
        </mc:AlternateContent>
      </w:r>
      <w:r w:rsidR="008267F4" w:rsidRPr="00212823">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rsidR="008267F4" w:rsidRPr="00212823" w:rsidRDefault="008267F4" w:rsidP="00FE534F">
      <w:pPr>
        <w:pStyle w:val="BodyText"/>
        <w:spacing w:after="180"/>
      </w:pPr>
      <w:r w:rsidRPr="00212823">
        <w:t>Listed below is general information regarding several types of leave available to employees. Please note that in many cases a written request, submitted for approval before leave begins, is required.</w:t>
      </w:r>
    </w:p>
    <w:p w:rsidR="008267F4" w:rsidRPr="00212823" w:rsidRDefault="008267F4" w:rsidP="00FE534F">
      <w:pPr>
        <w:pStyle w:val="BodyText"/>
        <w:spacing w:after="180"/>
      </w:pPr>
      <w:r w:rsidRPr="00212823">
        <w:t>Employees on extended leave</w:t>
      </w:r>
      <w:r w:rsidR="006E4CC7" w:rsidRPr="00212823">
        <w:t>, including those on professional leave serving in charter schools,</w:t>
      </w:r>
      <w:r w:rsidRPr="00212823">
        <w:t xml:space="preserve"> who plan to return the next school year must notify the Superintendent/designee in writing of their intention to return to work by April 1</w:t>
      </w:r>
      <w:r w:rsidRPr="00212823">
        <w:rPr>
          <w:vertAlign w:val="superscript"/>
        </w:rPr>
        <w:t>st</w:t>
      </w:r>
      <w:r w:rsidRPr="00212823">
        <w:t xml:space="preserve"> of the year the leave ends. </w:t>
      </w:r>
      <w:r w:rsidRPr="00212823">
        <w:rPr>
          <w:b/>
        </w:rPr>
        <w:t>03.123/03.223</w:t>
      </w:r>
    </w:p>
    <w:p w:rsidR="00E117AE" w:rsidRPr="00212823" w:rsidRDefault="00E117AE" w:rsidP="00E117AE">
      <w:pPr>
        <w:pStyle w:val="policytext"/>
        <w:spacing w:after="60"/>
        <w:rPr>
          <w:rFonts w:ascii="Garamond" w:hAnsi="Garamond"/>
        </w:rPr>
      </w:pPr>
      <w:r w:rsidRPr="00212823">
        <w:rPr>
          <w:rFonts w:ascii="Garamond" w:hAnsi="Garamond"/>
        </w:rPr>
        <w:t xml:space="preserve">Authorization of leave </w:t>
      </w:r>
      <w:r w:rsidRPr="00212823">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 of employment</w:t>
      </w:r>
      <w:r w:rsidRPr="00212823">
        <w:rPr>
          <w:rFonts w:ascii="Garamond" w:hAnsi="Garamond"/>
        </w:rPr>
        <w:t>.</w:t>
      </w:r>
    </w:p>
    <w:p w:rsidR="008267F4" w:rsidRPr="00212823" w:rsidRDefault="008267F4" w:rsidP="00FE534F">
      <w:pPr>
        <w:pStyle w:val="policytext"/>
        <w:spacing w:after="180"/>
        <w:rPr>
          <w:rFonts w:ascii="Garamond" w:hAnsi="Garamond"/>
        </w:rPr>
      </w:pPr>
      <w:r w:rsidRPr="00212823">
        <w:rPr>
          <w:rStyle w:val="ksbabold"/>
          <w:rFonts w:ascii="Garamond" w:hAnsi="Garamond"/>
          <w:b w:val="0"/>
        </w:rPr>
        <w:t xml:space="preserve">Employee shall not experience loss of income or benefits, including sick leave, when they are assaulted while performing assigned duties and the resulting injuries qualify them for workers' compensation benefits. </w:t>
      </w:r>
      <w:r w:rsidRPr="00212823">
        <w:rPr>
          <w:rStyle w:val="ksbabold"/>
          <w:rFonts w:ascii="Garamond" w:hAnsi="Garamond"/>
        </w:rPr>
        <w:t>03.123/03.223</w:t>
      </w:r>
    </w:p>
    <w:p w:rsidR="008267F4" w:rsidRPr="00212823" w:rsidRDefault="008267F4" w:rsidP="00FE534F">
      <w:pPr>
        <w:pStyle w:val="BodyText"/>
        <w:spacing w:after="180"/>
      </w:pPr>
      <w:r w:rsidRPr="00212823">
        <w:t xml:space="preserve">For complete information regarding leaves of absence, refer to the District’s </w:t>
      </w:r>
      <w:r w:rsidRPr="00212823">
        <w:rPr>
          <w:i/>
        </w:rPr>
        <w:t>Policy Manual</w:t>
      </w:r>
      <w:r w:rsidRPr="00212823">
        <w:t>.</w:t>
      </w:r>
    </w:p>
    <w:p w:rsidR="008267F4" w:rsidRPr="00212823" w:rsidRDefault="008267F4" w:rsidP="00FE534F">
      <w:pPr>
        <w:pStyle w:val="Heading1"/>
        <w:spacing w:before="0" w:after="180"/>
      </w:pPr>
      <w:bookmarkStart w:id="732" w:name="_Toc478442590"/>
      <w:bookmarkStart w:id="733" w:name="_Toc478789118"/>
      <w:bookmarkStart w:id="734" w:name="_Toc479739474"/>
      <w:bookmarkStart w:id="735" w:name="_Toc479739536"/>
      <w:bookmarkStart w:id="736" w:name="_Toc479991188"/>
      <w:bookmarkStart w:id="737" w:name="_Toc479992796"/>
      <w:bookmarkStart w:id="738" w:name="_Toc480009439"/>
      <w:bookmarkStart w:id="739" w:name="_Toc480016027"/>
      <w:bookmarkStart w:id="740" w:name="_Toc480016085"/>
      <w:bookmarkStart w:id="741" w:name="_Toc480254712"/>
      <w:bookmarkStart w:id="742" w:name="_Toc480345547"/>
      <w:bookmarkStart w:id="743" w:name="_Toc480606731"/>
      <w:bookmarkStart w:id="744" w:name="_Toc41478248"/>
      <w:r w:rsidRPr="00212823">
        <w:t>Personal Leave</w:t>
      </w:r>
      <w:bookmarkEnd w:id="732"/>
      <w:bookmarkEnd w:id="733"/>
      <w:bookmarkEnd w:id="734"/>
      <w:bookmarkEnd w:id="735"/>
      <w:bookmarkEnd w:id="736"/>
      <w:bookmarkEnd w:id="737"/>
      <w:bookmarkEnd w:id="738"/>
      <w:bookmarkEnd w:id="739"/>
      <w:bookmarkEnd w:id="740"/>
      <w:bookmarkEnd w:id="741"/>
      <w:bookmarkEnd w:id="742"/>
      <w:bookmarkEnd w:id="743"/>
      <w:bookmarkEnd w:id="744"/>
    </w:p>
    <w:p w:rsidR="008267F4" w:rsidRPr="00212823" w:rsidRDefault="000155EB" w:rsidP="00FE534F">
      <w:pPr>
        <w:pStyle w:val="BodyText"/>
        <w:spacing w:after="180"/>
      </w:pPr>
      <w:r w:rsidRPr="00212823">
        <w:rPr>
          <w:b/>
          <w:noProof/>
        </w:rPr>
        <mc:AlternateContent>
          <mc:Choice Requires="wps">
            <w:drawing>
              <wp:anchor distT="0" distB="0" distL="114300" distR="114300" simplePos="0" relativeHeight="251658240" behindDoc="0" locked="0" layoutInCell="1" allowOverlap="1">
                <wp:simplePos x="0" y="0"/>
                <wp:positionH relativeFrom="column">
                  <wp:posOffset>-1539875</wp:posOffset>
                </wp:positionH>
                <wp:positionV relativeFrom="paragraph">
                  <wp:posOffset>17780</wp:posOffset>
                </wp:positionV>
                <wp:extent cx="1485900" cy="763905"/>
                <wp:effectExtent l="0" t="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Default="00212823" w:rsidP="00F77F99">
                            <w:pPr>
                              <w:rPr>
                                <w:rFonts w:ascii="Century Gothic" w:hAnsi="Century Gothic"/>
                                <w:b/>
                                <w:bCs/>
                                <w:color w:val="000080"/>
                              </w:rPr>
                            </w:pPr>
                            <w:r>
                              <w:rPr>
                                <w:rFonts w:ascii="Century Gothic" w:hAnsi="Century Gothic"/>
                                <w:b/>
                                <w:bCs/>
                                <w:color w:val="000080"/>
                              </w:rPr>
                              <w:t>Unused personal leave days will be transferred to your sick leave account at the end of the school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3" type="#_x0000_t202" style="position:absolute;left:0;text-align:left;margin-left:-121.25pt;margin-top:1.4pt;width:117pt;height:6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oliAIAABk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" stroked="f">
                <v:textbox>
                  <w:txbxContent>
                    <w:p w:rsidR="00212823" w:rsidRDefault="00212823" w:rsidP="00F77F99">
                      <w:pPr>
                        <w:rPr>
                          <w:rFonts w:ascii="Century Gothic" w:hAnsi="Century Gothic"/>
                          <w:b/>
                          <w:bCs/>
                          <w:color w:val="000080"/>
                        </w:rPr>
                      </w:pPr>
                      <w:r>
                        <w:rPr>
                          <w:rFonts w:ascii="Century Gothic" w:hAnsi="Century Gothic"/>
                          <w:b/>
                          <w:bCs/>
                          <w:color w:val="000080"/>
                        </w:rPr>
                        <w:t>Unused personal leave days will be transferred to your sick leave account at the end of the school year.</w:t>
                      </w:r>
                    </w:p>
                  </w:txbxContent>
                </v:textbox>
              </v:shape>
            </w:pict>
          </mc:Fallback>
        </mc:AlternateContent>
      </w:r>
      <w:r w:rsidR="008267F4" w:rsidRPr="00212823">
        <w:rPr>
          <w:b/>
        </w:rPr>
        <w:t xml:space="preserve">Certified Employees: </w:t>
      </w:r>
      <w:r w:rsidR="008267F4" w:rsidRPr="00212823">
        <w:t xml:space="preserve">Full-time certified employees are entitled to three (3) days of paid personal leave each school year. </w:t>
      </w:r>
    </w:p>
    <w:p w:rsidR="008267F4" w:rsidRPr="00212823" w:rsidRDefault="008267F4" w:rsidP="00FE534F">
      <w:pPr>
        <w:pStyle w:val="BodyText"/>
        <w:spacing w:after="180"/>
      </w:pPr>
      <w:r w:rsidRPr="00212823">
        <w:rPr>
          <w:b/>
        </w:rPr>
        <w:t xml:space="preserve">Classified Employees: </w:t>
      </w:r>
      <w:r w:rsidRPr="00212823">
        <w:t xml:space="preserve">Full-time classified employees are entitled to two (2) days of paid personal leave each school year. </w:t>
      </w:r>
    </w:p>
    <w:p w:rsidR="008267F4" w:rsidRPr="00212823" w:rsidRDefault="008267F4" w:rsidP="00FE534F">
      <w:pPr>
        <w:pStyle w:val="BodyText"/>
        <w:spacing w:after="180"/>
        <w:rPr>
          <w:b/>
        </w:rPr>
      </w:pPr>
      <w:r w:rsidRPr="00212823">
        <w:t>Employees</w:t>
      </w:r>
      <w:r w:rsidRPr="00212823">
        <w:rPr>
          <w:color w:val="FF0000"/>
        </w:rPr>
        <w:t xml:space="preserve"> </w:t>
      </w:r>
      <w:r w:rsidRPr="00212823">
        <w:t xml:space="preserve">who work for less than a full year are entitled to a prorata part of the authorized personal leave days. Your supervisor must approve the leave date, but no reasons will be required for the leave. </w:t>
      </w:r>
      <w:r w:rsidR="00604B6C" w:rsidRPr="00212823">
        <w:t xml:space="preserve">Employees taking personal leave must file a personal affidavit on their return to work stating that the leave was personal in nature. </w:t>
      </w:r>
      <w:r w:rsidRPr="00212823">
        <w:t xml:space="preserve">Other limitations are set out in Policy. </w:t>
      </w:r>
      <w:r w:rsidRPr="00212823">
        <w:rPr>
          <w:b/>
        </w:rPr>
        <w:t>03.1231/03.2231</w:t>
      </w:r>
    </w:p>
    <w:p w:rsidR="008267F4" w:rsidRPr="00212823" w:rsidRDefault="00C950FE" w:rsidP="00FE534F">
      <w:pPr>
        <w:pStyle w:val="Heading1"/>
        <w:spacing w:before="0" w:after="180"/>
      </w:pPr>
      <w:bookmarkStart w:id="745" w:name="_Toc478442591"/>
      <w:bookmarkStart w:id="746" w:name="_Toc478789119"/>
      <w:bookmarkStart w:id="747" w:name="_Toc479739475"/>
      <w:bookmarkStart w:id="748" w:name="_Toc479739537"/>
      <w:bookmarkStart w:id="749" w:name="_Toc479991189"/>
      <w:bookmarkStart w:id="750" w:name="_Toc479992797"/>
      <w:bookmarkStart w:id="751" w:name="_Toc480009440"/>
      <w:bookmarkStart w:id="752" w:name="_Toc480016028"/>
      <w:bookmarkStart w:id="753" w:name="_Toc480016086"/>
      <w:bookmarkStart w:id="754" w:name="_Toc480254713"/>
      <w:bookmarkStart w:id="755" w:name="_Toc480345548"/>
      <w:bookmarkStart w:id="756" w:name="_Toc480606732"/>
      <w:r w:rsidRPr="00212823">
        <w:br w:type="page"/>
      </w:r>
      <w:bookmarkStart w:id="757" w:name="_Toc41478249"/>
      <w:r w:rsidR="008267F4" w:rsidRPr="00212823">
        <w:t>Sick Leave</w:t>
      </w:r>
      <w:bookmarkEnd w:id="745"/>
      <w:bookmarkEnd w:id="746"/>
      <w:bookmarkEnd w:id="747"/>
      <w:bookmarkEnd w:id="748"/>
      <w:bookmarkEnd w:id="749"/>
      <w:bookmarkEnd w:id="750"/>
      <w:bookmarkEnd w:id="751"/>
      <w:bookmarkEnd w:id="752"/>
      <w:bookmarkEnd w:id="753"/>
      <w:bookmarkEnd w:id="754"/>
      <w:bookmarkEnd w:id="755"/>
      <w:bookmarkEnd w:id="756"/>
      <w:bookmarkEnd w:id="757"/>
    </w:p>
    <w:p w:rsidR="008267F4" w:rsidRPr="00212823" w:rsidRDefault="000155EB" w:rsidP="00FE534F">
      <w:pPr>
        <w:pStyle w:val="policytext"/>
        <w:spacing w:after="180"/>
        <w:rPr>
          <w:rFonts w:ascii="Garamond" w:hAnsi="Garamond"/>
          <w:spacing w:val="-5"/>
        </w:rPr>
      </w:pPr>
      <w:r w:rsidRPr="00212823">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-1539875</wp:posOffset>
                </wp:positionH>
                <wp:positionV relativeFrom="paragraph">
                  <wp:posOffset>40005</wp:posOffset>
                </wp:positionV>
                <wp:extent cx="1485900" cy="80010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823" w:rsidRDefault="00212823" w:rsidP="00F77F99">
                            <w:pPr>
                              <w:rPr>
                                <w:rFonts w:ascii="Century Gothic" w:hAnsi="Century Gothic"/>
                                <w:b/>
                                <w:bCs/>
                                <w:color w:val="000080"/>
                              </w:rPr>
                            </w:pPr>
                            <w:r>
                              <w:rPr>
                                <w:rFonts w:ascii="Century Gothic" w:hAnsi="Century Gothic"/>
                                <w:b/>
                                <w:bCs/>
                                <w:color w:val="000080"/>
                              </w:rPr>
                              <w:t>Full-time employees receive 10 days of paid sick leave each year; unused sick days accumulate without limit.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1" o:spid="_x0000_s1044" type="#_x0000_t202" style="position:absolute;left:0;text-align:left;margin-left:-121.25pt;margin-top:3.15pt;width:11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3c/QIAAFI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" stroked="f">
                <v:textbox>
                  <w:txbxContent>
                    <w:p w:rsidR="00212823" w:rsidRDefault="00212823" w:rsidP="00F77F99">
                      <w:pPr>
                        <w:rPr>
                          <w:rFonts w:ascii="Century Gothic" w:hAnsi="Century Gothic"/>
                          <w:b/>
                          <w:bCs/>
                          <w:color w:val="000080"/>
                        </w:rPr>
                      </w:pPr>
                      <w:r>
                        <w:rPr>
                          <w:rFonts w:ascii="Century Gothic" w:hAnsi="Century Gothic"/>
                          <w:b/>
                          <w:bCs/>
                          <w:color w:val="000080"/>
                        </w:rPr>
                        <w:t>Full-time employees receive 10 days of paid sick leave each year; unused sick days accumulate without limit.</w:t>
                      </w:r>
                    </w:p>
                  </w:txbxContent>
                </v:textbox>
              </v:shape>
            </w:pict>
          </mc:Fallback>
        </mc:AlternateContent>
      </w:r>
      <w:r w:rsidR="008267F4" w:rsidRPr="00212823">
        <w:rPr>
          <w:rFonts w:ascii="Garamond" w:hAnsi="Garamond"/>
        </w:rPr>
        <w:t>Full-time employees are entitled to ten (10) days of paid sick leave each school year</w:t>
      </w:r>
      <w:r w:rsidR="008267F4" w:rsidRPr="00212823">
        <w:rPr>
          <w:rFonts w:ascii="Garamond" w:hAnsi="Garamond"/>
          <w:spacing w:val="-5"/>
        </w:rPr>
        <w:t xml:space="preserve">. </w:t>
      </w:r>
      <w:r w:rsidR="008267F4" w:rsidRPr="00212823">
        <w:rPr>
          <w:rStyle w:val="ksbanormal"/>
          <w:rFonts w:ascii="Garamond" w:hAnsi="Garamond"/>
          <w:spacing w:val="-5"/>
        </w:rPr>
        <w:t>Certified employees who work eleven (11) or twelve (12) months shall be entitled to eleven (11) or twelve (12) days of sick leave, respectively, with pay each school year.</w:t>
      </w:r>
    </w:p>
    <w:p w:rsidR="008267F4" w:rsidRPr="00212823" w:rsidRDefault="008267F4" w:rsidP="00FE534F">
      <w:pPr>
        <w:pStyle w:val="BodyText"/>
        <w:spacing w:after="180"/>
      </w:pPr>
      <w:r w:rsidRPr="00212823">
        <w:t>Employees</w:t>
      </w:r>
      <w:r w:rsidRPr="00212823">
        <w:rPr>
          <w:color w:val="FF0000"/>
        </w:rPr>
        <w:t xml:space="preserve"> </w:t>
      </w:r>
      <w:r w:rsidRPr="00212823">
        <w:t xml:space="preserve">who work for less than a full year are entitled to a prorata part of the authorized sick leave days. </w:t>
      </w:r>
    </w:p>
    <w:p w:rsidR="00E600A9" w:rsidRPr="00212823" w:rsidRDefault="00E600A9" w:rsidP="00FE534F">
      <w:pPr>
        <w:pStyle w:val="BodyText"/>
        <w:spacing w:after="180"/>
      </w:pPr>
      <w:r w:rsidRPr="00212823">
        <w:t>Employees taking sick leave must record the absence in Aesop stating the reasons prior to the start of the absence.</w:t>
      </w:r>
    </w:p>
    <w:p w:rsidR="008267F4" w:rsidRPr="00212823" w:rsidRDefault="008267F4" w:rsidP="00FE534F">
      <w:pPr>
        <w:pStyle w:val="BodyText"/>
        <w:spacing w:after="180"/>
        <w:rPr>
          <w:b/>
        </w:rPr>
      </w:pPr>
      <w:r w:rsidRPr="00212823">
        <w:t xml:space="preserve">Sick leave days not taken during the school year they were granted accumulate without limit for all employees. </w:t>
      </w:r>
      <w:r w:rsidR="00604B6C" w:rsidRPr="00212823">
        <w:rPr>
          <w:rStyle w:val="ksbanormal"/>
          <w:rFonts w:ascii="Garamond" w:hAnsi="Garamond"/>
        </w:rPr>
        <w:t>Upon return to work an</w:t>
      </w:r>
      <w:r w:rsidR="00604B6C" w:rsidRPr="00212823">
        <w:t xml:space="preserve"> employee claiming sick leave must file a personal affidavit or a certificate of a physician stating that the employee was ill or that the employee was absent for the purpose of attending to a member of </w:t>
      </w:r>
      <w:r w:rsidR="00604B6C" w:rsidRPr="00212823">
        <w:rPr>
          <w:rStyle w:val="ksbanormal"/>
          <w:rFonts w:ascii="Garamond" w:hAnsi="Garamond"/>
        </w:rPr>
        <w:t>the</w:t>
      </w:r>
      <w:r w:rsidR="00604B6C" w:rsidRPr="00212823">
        <w:t xml:space="preserve"> immediate family who was ill. </w:t>
      </w:r>
      <w:r w:rsidRPr="00212823">
        <w:rPr>
          <w:b/>
        </w:rPr>
        <w:t>03.1232/03.2232</w:t>
      </w:r>
    </w:p>
    <w:p w:rsidR="008267F4" w:rsidRPr="00212823" w:rsidRDefault="008267F4" w:rsidP="00FE534F">
      <w:pPr>
        <w:pStyle w:val="BodyText"/>
        <w:spacing w:after="180"/>
      </w:pPr>
      <w:r w:rsidRPr="00212823">
        <w:t>See the “Retirement” section for information about reimbursement for unused sick leave at retirement.</w:t>
      </w:r>
    </w:p>
    <w:p w:rsidR="008267F4" w:rsidRPr="00212823" w:rsidRDefault="008267F4" w:rsidP="008267F4">
      <w:pPr>
        <w:pStyle w:val="Heading1"/>
        <w:spacing w:before="0" w:after="240"/>
      </w:pPr>
      <w:bookmarkStart w:id="758" w:name="_Toc478442592"/>
      <w:bookmarkStart w:id="759" w:name="_Toc478789120"/>
      <w:bookmarkStart w:id="760" w:name="_Toc479739476"/>
      <w:bookmarkStart w:id="761" w:name="_Toc479739538"/>
      <w:bookmarkStart w:id="762" w:name="_Toc479991190"/>
      <w:bookmarkStart w:id="763" w:name="_Toc479992798"/>
      <w:bookmarkStart w:id="764" w:name="_Toc480009441"/>
      <w:bookmarkStart w:id="765" w:name="_Toc480016029"/>
      <w:bookmarkStart w:id="766" w:name="_Toc480016087"/>
      <w:bookmarkStart w:id="767" w:name="_Toc480254714"/>
      <w:bookmarkStart w:id="768" w:name="_Toc480345549"/>
      <w:bookmarkStart w:id="769" w:name="_Toc480606733"/>
      <w:bookmarkStart w:id="770" w:name="_Toc41478250"/>
      <w:r w:rsidRPr="00212823">
        <w:t>Sick Leave Donation Program</w:t>
      </w:r>
      <w:bookmarkEnd w:id="758"/>
      <w:bookmarkEnd w:id="759"/>
      <w:bookmarkEnd w:id="760"/>
      <w:bookmarkEnd w:id="761"/>
      <w:bookmarkEnd w:id="762"/>
      <w:bookmarkEnd w:id="763"/>
      <w:bookmarkEnd w:id="764"/>
      <w:bookmarkEnd w:id="765"/>
      <w:bookmarkEnd w:id="766"/>
      <w:bookmarkEnd w:id="767"/>
      <w:bookmarkEnd w:id="768"/>
      <w:bookmarkEnd w:id="769"/>
      <w:bookmarkEnd w:id="770"/>
    </w:p>
    <w:p w:rsidR="008267F4" w:rsidRPr="00212823" w:rsidRDefault="000155EB" w:rsidP="008267F4">
      <w:pPr>
        <w:pStyle w:val="BodyText"/>
      </w:pPr>
      <w:r w:rsidRPr="00212823">
        <w:rPr>
          <w:b/>
          <w:noProof/>
        </w:rPr>
        <mc:AlternateContent>
          <mc:Choice Requires="wps">
            <w:drawing>
              <wp:anchor distT="0" distB="0" distL="114300" distR="114300" simplePos="0" relativeHeight="251660288" behindDoc="0" locked="0" layoutInCell="1" allowOverlap="1">
                <wp:simplePos x="0" y="0"/>
                <wp:positionH relativeFrom="column">
                  <wp:posOffset>-1539875</wp:posOffset>
                </wp:positionH>
                <wp:positionV relativeFrom="paragraph">
                  <wp:posOffset>555625</wp:posOffset>
                </wp:positionV>
                <wp:extent cx="1371600" cy="571500"/>
                <wp:effectExtent l="0" t="0" r="0" b="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823" w:rsidRPr="00F77F99" w:rsidRDefault="00212823" w:rsidP="00F77F99">
                            <w:pPr>
                              <w:pStyle w:val="BodyText3"/>
                              <w:jc w:val="left"/>
                              <w:rPr>
                                <w:rFonts w:ascii="Century Gothic" w:hAnsi="Century Gothic"/>
                                <w:color w:val="000080"/>
                                <w:sz w:val="16"/>
                                <w:szCs w:val="16"/>
                              </w:rPr>
                            </w:pPr>
                            <w:r w:rsidRPr="00F77F99">
                              <w:rPr>
                                <w:rFonts w:ascii="Century Gothic" w:hAnsi="Century Gothic"/>
                                <w:color w:val="000080"/>
                                <w:sz w:val="16"/>
                                <w:szCs w:val="16"/>
                              </w:rPr>
                              <w:t>Access online Procedures:</w:t>
                            </w:r>
                          </w:p>
                          <w:p w:rsidR="00212823" w:rsidRPr="00F77F99" w:rsidRDefault="00212823" w:rsidP="00F77F99">
                            <w:pPr>
                              <w:rPr>
                                <w:rFonts w:ascii="Century Gothic" w:hAnsi="Century Gothic"/>
                                <w:b/>
                                <w:bCs/>
                                <w:color w:val="000080"/>
                                <w:szCs w:val="16"/>
                              </w:rPr>
                            </w:pPr>
                            <w:r w:rsidRPr="00F77F99">
                              <w:rPr>
                                <w:rFonts w:ascii="Century Gothic" w:hAnsi="Century Gothic"/>
                                <w:b/>
                                <w:bCs/>
                                <w:color w:val="000080"/>
                                <w:szCs w:val="16"/>
                              </w:rPr>
                              <w:t>03.1232 AP.21</w:t>
                            </w:r>
                          </w:p>
                          <w:p w:rsidR="00212823" w:rsidRPr="00F77F99" w:rsidRDefault="00212823" w:rsidP="00F77F99">
                            <w:pPr>
                              <w:rPr>
                                <w:rFonts w:ascii="Century Gothic" w:hAnsi="Century Gothic"/>
                                <w:b/>
                                <w:bCs/>
                                <w:color w:val="000080"/>
                                <w:szCs w:val="16"/>
                              </w:rPr>
                            </w:pPr>
                            <w:r w:rsidRPr="00F77F99">
                              <w:rPr>
                                <w:rFonts w:ascii="Century Gothic" w:hAnsi="Century Gothic"/>
                                <w:b/>
                                <w:bCs/>
                                <w:color w:val="000080"/>
                                <w:szCs w:val="16"/>
                              </w:rPr>
                              <w:t>03.1232 AP.22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2" o:spid="_x0000_s1045" type="#_x0000_t202" style="position:absolute;left:0;text-align:left;margin-left:-121.25pt;margin-top:43.75pt;width:1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R9+wIAAFI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" stroked="f">
                <v:textbox>
                  <w:txbxContent>
                    <w:p w:rsidR="00212823" w:rsidRPr="00F77F99" w:rsidRDefault="00212823" w:rsidP="00F77F99">
                      <w:pPr>
                        <w:pStyle w:val="BodyText3"/>
                        <w:jc w:val="left"/>
                        <w:rPr>
                          <w:rFonts w:ascii="Century Gothic" w:hAnsi="Century Gothic"/>
                          <w:color w:val="000080"/>
                          <w:sz w:val="16"/>
                          <w:szCs w:val="16"/>
                        </w:rPr>
                      </w:pPr>
                      <w:r w:rsidRPr="00F77F99">
                        <w:rPr>
                          <w:rFonts w:ascii="Century Gothic" w:hAnsi="Century Gothic"/>
                          <w:color w:val="000080"/>
                          <w:sz w:val="16"/>
                          <w:szCs w:val="16"/>
                        </w:rPr>
                        <w:t>Access online Procedures:</w:t>
                      </w:r>
                    </w:p>
                    <w:p w:rsidR="00212823" w:rsidRPr="00F77F99" w:rsidRDefault="00212823" w:rsidP="00F77F99">
                      <w:pPr>
                        <w:rPr>
                          <w:rFonts w:ascii="Century Gothic" w:hAnsi="Century Gothic"/>
                          <w:b/>
                          <w:bCs/>
                          <w:color w:val="000080"/>
                          <w:szCs w:val="16"/>
                        </w:rPr>
                      </w:pPr>
                      <w:r w:rsidRPr="00F77F99">
                        <w:rPr>
                          <w:rFonts w:ascii="Century Gothic" w:hAnsi="Century Gothic"/>
                          <w:b/>
                          <w:bCs/>
                          <w:color w:val="000080"/>
                          <w:szCs w:val="16"/>
                        </w:rPr>
                        <w:t>03.1232 AP.21</w:t>
                      </w:r>
                    </w:p>
                    <w:p w:rsidR="00212823" w:rsidRPr="00F77F99" w:rsidRDefault="00212823" w:rsidP="00F77F99">
                      <w:pPr>
                        <w:rPr>
                          <w:rFonts w:ascii="Century Gothic" w:hAnsi="Century Gothic"/>
                          <w:b/>
                          <w:bCs/>
                          <w:color w:val="000080"/>
                          <w:szCs w:val="16"/>
                        </w:rPr>
                      </w:pPr>
                      <w:r w:rsidRPr="00F77F99">
                        <w:rPr>
                          <w:rFonts w:ascii="Century Gothic" w:hAnsi="Century Gothic"/>
                          <w:b/>
                          <w:bCs/>
                          <w:color w:val="000080"/>
                          <w:szCs w:val="16"/>
                        </w:rPr>
                        <w:t>03.1232 AP.22</w:t>
                      </w:r>
                    </w:p>
                  </w:txbxContent>
                </v:textbox>
              </v:shape>
            </w:pict>
          </mc:Fallback>
        </mc:AlternateContent>
      </w:r>
      <w:r w:rsidR="003227AD" w:rsidRPr="00212823">
        <w:rPr>
          <w:b/>
        </w:rPr>
        <w:t>Certified:</w:t>
      </w:r>
      <w:r w:rsidR="003227AD" w:rsidRPr="00212823">
        <w:t xml:space="preserve"> </w:t>
      </w:r>
      <w:r w:rsidR="008267F4" w:rsidRPr="00212823">
        <w:t>Employees who have accumulated more than fifteen (15) days of sick leave may request to donate sick leave days to another</w:t>
      </w:r>
      <w:r w:rsidR="003227AD" w:rsidRPr="00212823">
        <w:t xml:space="preserve"> certified</w:t>
      </w:r>
      <w:r w:rsidR="008267F4" w:rsidRPr="00212823">
        <w:t xml:space="preserve"> employee</w:t>
      </w:r>
      <w:r w:rsidR="003227AD" w:rsidRPr="00212823">
        <w:t xml:space="preserve"> or to a classified employee</w:t>
      </w:r>
      <w:r w:rsidR="008267F4" w:rsidRPr="00212823">
        <w:t xml:space="preserve"> authorized to receive the donation. Employees may not disrupt the workplace while asking for donations. </w:t>
      </w:r>
    </w:p>
    <w:p w:rsidR="003227AD" w:rsidRPr="00212823" w:rsidRDefault="003227AD" w:rsidP="008267F4">
      <w:pPr>
        <w:pStyle w:val="BodyText"/>
      </w:pPr>
      <w:r w:rsidRPr="00212823">
        <w:rPr>
          <w:b/>
        </w:rPr>
        <w:t>Classified:</w:t>
      </w:r>
      <w:r w:rsidR="000155EB" w:rsidRPr="00212823">
        <w:rPr>
          <w:b/>
          <w:noProof/>
        </w:rPr>
        <mc:AlternateContent>
          <mc:Choice Requires="wps">
            <w:drawing>
              <wp:anchor distT="0" distB="0" distL="114300" distR="114300" simplePos="0" relativeHeight="251677696" behindDoc="0" locked="0" layoutInCell="1" allowOverlap="1">
                <wp:simplePos x="0" y="0"/>
                <wp:positionH relativeFrom="column">
                  <wp:posOffset>-1539875</wp:posOffset>
                </wp:positionH>
                <wp:positionV relativeFrom="paragraph">
                  <wp:posOffset>555625</wp:posOffset>
                </wp:positionV>
                <wp:extent cx="1371600" cy="571500"/>
                <wp:effectExtent l="0" t="0" r="0" b="0"/>
                <wp:wrapNone/>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823" w:rsidRPr="00F77F99" w:rsidRDefault="00212823" w:rsidP="003227AD">
                            <w:pPr>
                              <w:pStyle w:val="BodyText3"/>
                              <w:jc w:val="left"/>
                              <w:rPr>
                                <w:rFonts w:ascii="Century Gothic" w:hAnsi="Century Gothic"/>
                                <w:color w:val="000080"/>
                                <w:sz w:val="16"/>
                                <w:szCs w:val="16"/>
                              </w:rPr>
                            </w:pPr>
                            <w:r w:rsidRPr="00F77F99">
                              <w:rPr>
                                <w:rFonts w:ascii="Century Gothic" w:hAnsi="Century Gothic"/>
                                <w:color w:val="000080"/>
                                <w:sz w:val="16"/>
                                <w:szCs w:val="16"/>
                              </w:rPr>
                              <w:t>Access online Procedures:</w:t>
                            </w:r>
                          </w:p>
                          <w:p w:rsidR="00212823" w:rsidRPr="00F77F99" w:rsidRDefault="00212823" w:rsidP="003227AD">
                            <w:pPr>
                              <w:rPr>
                                <w:rFonts w:ascii="Century Gothic" w:hAnsi="Century Gothic"/>
                                <w:b/>
                                <w:bCs/>
                                <w:color w:val="000080"/>
                                <w:szCs w:val="16"/>
                              </w:rPr>
                            </w:pPr>
                            <w:r w:rsidRPr="00F77F99">
                              <w:rPr>
                                <w:rFonts w:ascii="Century Gothic" w:hAnsi="Century Gothic"/>
                                <w:b/>
                                <w:bCs/>
                                <w:color w:val="000080"/>
                                <w:szCs w:val="16"/>
                              </w:rPr>
                              <w:t>03.1232 AP.21</w:t>
                            </w:r>
                          </w:p>
                          <w:p w:rsidR="00212823" w:rsidRPr="00F77F99" w:rsidRDefault="00212823" w:rsidP="003227AD">
                            <w:pPr>
                              <w:rPr>
                                <w:rFonts w:ascii="Century Gothic" w:hAnsi="Century Gothic"/>
                                <w:b/>
                                <w:bCs/>
                                <w:color w:val="000080"/>
                                <w:szCs w:val="16"/>
                              </w:rPr>
                            </w:pPr>
                            <w:r w:rsidRPr="00F77F99">
                              <w:rPr>
                                <w:rFonts w:ascii="Century Gothic" w:hAnsi="Century Gothic"/>
                                <w:b/>
                                <w:bCs/>
                                <w:color w:val="000080"/>
                                <w:szCs w:val="16"/>
                              </w:rPr>
                              <w:t>03.1232 AP.22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7" o:spid="_x0000_s1046" type="#_x0000_t202" style="position:absolute;left:0;text-align:left;margin-left:-121.25pt;margin-top:43.75pt;width:10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P5+gIAAFI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" stroked="f">
                <v:textbox>
                  <w:txbxContent>
                    <w:p w:rsidR="00212823" w:rsidRPr="00F77F99" w:rsidRDefault="00212823" w:rsidP="003227AD">
                      <w:pPr>
                        <w:pStyle w:val="BodyText3"/>
                        <w:jc w:val="left"/>
                        <w:rPr>
                          <w:rFonts w:ascii="Century Gothic" w:hAnsi="Century Gothic"/>
                          <w:color w:val="000080"/>
                          <w:sz w:val="16"/>
                          <w:szCs w:val="16"/>
                        </w:rPr>
                      </w:pPr>
                      <w:r w:rsidRPr="00F77F99">
                        <w:rPr>
                          <w:rFonts w:ascii="Century Gothic" w:hAnsi="Century Gothic"/>
                          <w:color w:val="000080"/>
                          <w:sz w:val="16"/>
                          <w:szCs w:val="16"/>
                        </w:rPr>
                        <w:t>Access online Procedures:</w:t>
                      </w:r>
                    </w:p>
                    <w:p w:rsidR="00212823" w:rsidRPr="00F77F99" w:rsidRDefault="00212823" w:rsidP="003227AD">
                      <w:pPr>
                        <w:rPr>
                          <w:rFonts w:ascii="Century Gothic" w:hAnsi="Century Gothic"/>
                          <w:b/>
                          <w:bCs/>
                          <w:color w:val="000080"/>
                          <w:szCs w:val="16"/>
                        </w:rPr>
                      </w:pPr>
                      <w:r w:rsidRPr="00F77F99">
                        <w:rPr>
                          <w:rFonts w:ascii="Century Gothic" w:hAnsi="Century Gothic"/>
                          <w:b/>
                          <w:bCs/>
                          <w:color w:val="000080"/>
                          <w:szCs w:val="16"/>
                        </w:rPr>
                        <w:t>03.1232 AP.21</w:t>
                      </w:r>
                    </w:p>
                    <w:p w:rsidR="00212823" w:rsidRPr="00F77F99" w:rsidRDefault="00212823" w:rsidP="003227AD">
                      <w:pPr>
                        <w:rPr>
                          <w:rFonts w:ascii="Century Gothic" w:hAnsi="Century Gothic"/>
                          <w:b/>
                          <w:bCs/>
                          <w:color w:val="000080"/>
                          <w:szCs w:val="16"/>
                        </w:rPr>
                      </w:pPr>
                      <w:r w:rsidRPr="00F77F99">
                        <w:rPr>
                          <w:rFonts w:ascii="Century Gothic" w:hAnsi="Century Gothic"/>
                          <w:b/>
                          <w:bCs/>
                          <w:color w:val="000080"/>
                          <w:szCs w:val="16"/>
                        </w:rPr>
                        <w:t>03.1232 AP.22</w:t>
                      </w:r>
                    </w:p>
                  </w:txbxContent>
                </v:textbox>
              </v:shape>
            </w:pict>
          </mc:Fallback>
        </mc:AlternateContent>
      </w:r>
      <w:r w:rsidRPr="00212823">
        <w:t xml:space="preserve"> Employees who have accumulated more than fifteen (15) days of sick leave may request to donate sick leave days to another classified employee authorized to receive the donation. Employees may not disrupt the workplace while asking for donations. </w:t>
      </w:r>
    </w:p>
    <w:p w:rsidR="008267F4" w:rsidRPr="00212823" w:rsidRDefault="008267F4" w:rsidP="008267F4">
      <w:pPr>
        <w:pStyle w:val="BodyText"/>
        <w:rPr>
          <w:color w:val="000000"/>
          <w:szCs w:val="24"/>
        </w:rPr>
      </w:pPr>
      <w:r w:rsidRPr="00212823">
        <w:t>Applications to donate sick leave should be returned to Diana Thomas.</w:t>
      </w:r>
    </w:p>
    <w:p w:rsidR="008267F4" w:rsidRPr="00212823" w:rsidRDefault="008267F4" w:rsidP="008267F4">
      <w:pPr>
        <w:pStyle w:val="BodyText"/>
        <w:rPr>
          <w:b/>
        </w:rPr>
      </w:pPr>
      <w:r w:rsidRPr="00212823">
        <w:t xml:space="preserve">Any sick leave that is not used will be returned on a prorated basis to the employees who donated days. </w:t>
      </w:r>
      <w:r w:rsidRPr="00212823">
        <w:rPr>
          <w:b/>
        </w:rPr>
        <w:t>03.1232/03.2232</w:t>
      </w:r>
    </w:p>
    <w:p w:rsidR="008267F4" w:rsidRPr="00212823" w:rsidRDefault="008267F4" w:rsidP="008267F4">
      <w:pPr>
        <w:pStyle w:val="Heading1"/>
        <w:spacing w:before="0" w:after="80"/>
      </w:pPr>
      <w:bookmarkStart w:id="771" w:name="_Toc478442593"/>
      <w:bookmarkStart w:id="772" w:name="_Toc478789121"/>
      <w:bookmarkStart w:id="773" w:name="_Toc479739477"/>
      <w:bookmarkStart w:id="774" w:name="_Toc479739539"/>
      <w:bookmarkStart w:id="775" w:name="_Toc479991191"/>
      <w:bookmarkStart w:id="776" w:name="_Toc479992799"/>
      <w:bookmarkStart w:id="777" w:name="_Toc480009442"/>
      <w:bookmarkStart w:id="778" w:name="_Toc480016030"/>
      <w:bookmarkStart w:id="779" w:name="_Toc480016088"/>
      <w:bookmarkStart w:id="780" w:name="_Toc480254715"/>
      <w:bookmarkStart w:id="781" w:name="_Toc480345550"/>
      <w:bookmarkStart w:id="782" w:name="_Toc480606734"/>
      <w:bookmarkStart w:id="783" w:name="_Toc41478251"/>
      <w:r w:rsidRPr="00212823">
        <w:t>Family and Medical Leave</w:t>
      </w:r>
      <w:bookmarkEnd w:id="771"/>
      <w:bookmarkEnd w:id="772"/>
      <w:bookmarkEnd w:id="773"/>
      <w:bookmarkEnd w:id="774"/>
      <w:bookmarkEnd w:id="775"/>
      <w:bookmarkEnd w:id="776"/>
      <w:bookmarkEnd w:id="777"/>
      <w:bookmarkEnd w:id="778"/>
      <w:bookmarkEnd w:id="779"/>
      <w:bookmarkEnd w:id="780"/>
      <w:bookmarkEnd w:id="781"/>
      <w:bookmarkEnd w:id="782"/>
      <w:bookmarkEnd w:id="783"/>
    </w:p>
    <w:p w:rsidR="0060646E" w:rsidRPr="00212823" w:rsidRDefault="0060646E" w:rsidP="0060646E">
      <w:pPr>
        <w:spacing w:after="120"/>
        <w:jc w:val="both"/>
        <w:rPr>
          <w:color w:val="008000"/>
          <w:sz w:val="24"/>
          <w:szCs w:val="24"/>
        </w:rPr>
      </w:pPr>
      <w:r w:rsidRPr="00212823">
        <w:rPr>
          <w:sz w:val="24"/>
          <w:szCs w:val="24"/>
        </w:rPr>
        <w:t xml:space="preserve">Employees are eligible for up to twelve (12) workweeks of family and medical leave each school year, if they have been employed by the District </w:t>
      </w:r>
      <w:r w:rsidRPr="00212823">
        <w:rPr>
          <w:rStyle w:val="ksbanormal"/>
          <w:rFonts w:ascii="Garamond" w:hAnsi="Garamond"/>
          <w:szCs w:val="24"/>
        </w:rPr>
        <w:t xml:space="preserve">for twelve (12) months, have worked </w:t>
      </w:r>
      <w:r w:rsidRPr="00212823">
        <w:rPr>
          <w:sz w:val="24"/>
          <w:szCs w:val="24"/>
        </w:rPr>
        <w:t xml:space="preserve">at least 1,250 hours during the twelve (12) months </w:t>
      </w:r>
      <w:r w:rsidRPr="00212823">
        <w:rPr>
          <w:rStyle w:val="ksbanormal"/>
          <w:rFonts w:ascii="Garamond" w:hAnsi="Garamond"/>
          <w:szCs w:val="24"/>
        </w:rPr>
        <w:t>preceding the start of the leave, and otherwise qualify for family and medical leave for one of the reasons below:</w:t>
      </w:r>
    </w:p>
    <w:p w:rsidR="00604B6C" w:rsidRPr="00212823" w:rsidRDefault="00604B6C">
      <w:pPr>
        <w:rPr>
          <w:spacing w:val="-5"/>
          <w:sz w:val="24"/>
        </w:rPr>
      </w:pPr>
      <w:r w:rsidRPr="00212823">
        <w:br w:type="page"/>
      </w:r>
    </w:p>
    <w:p w:rsidR="008267F4" w:rsidRPr="00212823" w:rsidRDefault="000155EB" w:rsidP="00E77F29">
      <w:pPr>
        <w:pStyle w:val="BodyText"/>
        <w:spacing w:after="80"/>
      </w:pPr>
      <w:r w:rsidRPr="00212823">
        <w:rPr>
          <w:noProof/>
          <w:color w:val="000080"/>
        </w:rPr>
        <mc:AlternateContent>
          <mc:Choice Requires="wps">
            <w:drawing>
              <wp:anchor distT="0" distB="0" distL="114300" distR="114300" simplePos="0" relativeHeight="251661312" behindDoc="0" locked="0" layoutInCell="1" allowOverlap="1">
                <wp:simplePos x="0" y="0"/>
                <wp:positionH relativeFrom="column">
                  <wp:posOffset>-1658620</wp:posOffset>
                </wp:positionH>
                <wp:positionV relativeFrom="paragraph">
                  <wp:posOffset>38100</wp:posOffset>
                </wp:positionV>
                <wp:extent cx="1485900" cy="800100"/>
                <wp:effectExtent l="0" t="0" r="0"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Pr="00C950FE" w:rsidRDefault="00212823" w:rsidP="00F77F99">
                            <w:pPr>
                              <w:pStyle w:val="BodyText3"/>
                              <w:jc w:val="left"/>
                              <w:rPr>
                                <w:rFonts w:ascii="Century Gothic" w:hAnsi="Century Gothic"/>
                                <w:b/>
                                <w:color w:val="000080"/>
                                <w:sz w:val="16"/>
                                <w:szCs w:val="16"/>
                              </w:rPr>
                            </w:pPr>
                            <w:r w:rsidRPr="00C950FE">
                              <w:rPr>
                                <w:rFonts w:ascii="Century Gothic" w:hAnsi="Century Gothic"/>
                                <w:b/>
                                <w:color w:val="000080"/>
                                <w:sz w:val="16"/>
                                <w:szCs w:val="16"/>
                              </w:rPr>
                              <w:t>Eligible employees are entitled to a maximum of 12 workweeks of Family and Medical Leave per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3" o:spid="_x0000_s1047" type="#_x0000_t202" style="position:absolute;left:0;text-align:left;margin-left:-130.6pt;margin-top:3pt;width:11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G1hQIAABk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" stroked="f">
                <v:textbox>
                  <w:txbxContent>
                    <w:p w:rsidR="00212823" w:rsidRPr="00C950FE" w:rsidRDefault="00212823" w:rsidP="00F77F99">
                      <w:pPr>
                        <w:pStyle w:val="BodyText3"/>
                        <w:jc w:val="left"/>
                        <w:rPr>
                          <w:rFonts w:ascii="Century Gothic" w:hAnsi="Century Gothic"/>
                          <w:b/>
                          <w:color w:val="000080"/>
                          <w:sz w:val="16"/>
                          <w:szCs w:val="16"/>
                        </w:rPr>
                      </w:pPr>
                      <w:r w:rsidRPr="00C950FE">
                        <w:rPr>
                          <w:rFonts w:ascii="Century Gothic" w:hAnsi="Century Gothic"/>
                          <w:b/>
                          <w:color w:val="000080"/>
                          <w:sz w:val="16"/>
                          <w:szCs w:val="16"/>
                        </w:rPr>
                        <w:t>Eligible employees are entitled to a maximum of 12 workweeks of Family and Medical Leave per year.</w:t>
                      </w:r>
                    </w:p>
                  </w:txbxContent>
                </v:textbox>
              </v:shape>
            </w:pict>
          </mc:Fallback>
        </mc:AlternateContent>
      </w:r>
      <w:r w:rsidR="00F92584" w:rsidRPr="00212823">
        <w:t>For the birth and care of an employee’s newborn child</w:t>
      </w:r>
      <w:r w:rsidR="008267F4" w:rsidRPr="00212823">
        <w:t xml:space="preserve"> or</w:t>
      </w:r>
      <w:r w:rsidR="00F92584" w:rsidRPr="00212823">
        <w:t xml:space="preserve"> for</w:t>
      </w:r>
      <w:r w:rsidR="008267F4" w:rsidRPr="00212823">
        <w:t xml:space="preserve"> placement of a child with the employee for adoption or foster care;</w:t>
      </w:r>
    </w:p>
    <w:p w:rsidR="008267F4" w:rsidRPr="00212823" w:rsidRDefault="008267F4" w:rsidP="008267F4">
      <w:pPr>
        <w:pStyle w:val="BodyText"/>
        <w:numPr>
          <w:ilvl w:val="0"/>
          <w:numId w:val="34"/>
        </w:numPr>
        <w:tabs>
          <w:tab w:val="clear" w:pos="936"/>
          <w:tab w:val="num" w:pos="360"/>
        </w:tabs>
        <w:spacing w:after="20"/>
        <w:ind w:left="360"/>
      </w:pPr>
      <w:r w:rsidRPr="00212823">
        <w:t xml:space="preserve">To care for the employee’s spouse, child or parent who has a serious health condition, as defined by federal law; </w:t>
      </w:r>
    </w:p>
    <w:p w:rsidR="008267F4" w:rsidRPr="00212823" w:rsidRDefault="008267F4" w:rsidP="008267F4">
      <w:pPr>
        <w:pStyle w:val="BodyText"/>
        <w:numPr>
          <w:ilvl w:val="0"/>
          <w:numId w:val="34"/>
        </w:numPr>
        <w:tabs>
          <w:tab w:val="clear" w:pos="936"/>
          <w:tab w:val="num" w:pos="360"/>
        </w:tabs>
        <w:spacing w:after="80"/>
        <w:ind w:left="360"/>
      </w:pPr>
      <w:r w:rsidRPr="00212823">
        <w:t>For an employee’s own serious health condition, as defined by federal law, that makes the employee unable to perform her/his job</w:t>
      </w:r>
      <w:r w:rsidR="00665440" w:rsidRPr="00212823">
        <w:t>;</w:t>
      </w:r>
    </w:p>
    <w:p w:rsidR="00CA7254" w:rsidRPr="00212823" w:rsidRDefault="00CA7254" w:rsidP="00CA7254">
      <w:pPr>
        <w:pStyle w:val="List123"/>
        <w:numPr>
          <w:ilvl w:val="0"/>
          <w:numId w:val="34"/>
        </w:numPr>
        <w:tabs>
          <w:tab w:val="clear" w:pos="936"/>
          <w:tab w:val="num" w:pos="360"/>
        </w:tabs>
        <w:spacing w:after="240"/>
        <w:ind w:left="360"/>
        <w:rPr>
          <w:rFonts w:ascii="Garamond" w:hAnsi="Garamond"/>
          <w:b/>
        </w:rPr>
      </w:pPr>
      <w:bookmarkStart w:id="784" w:name="OLE_LINK5"/>
      <w:bookmarkStart w:id="785" w:name="OLE_LINK6"/>
      <w:bookmarkStart w:id="786" w:name="OLE_LINK20"/>
      <w:bookmarkStart w:id="787" w:name="OLE_LINK21"/>
      <w:r w:rsidRPr="00212823">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212823">
        <w:rPr>
          <w:rStyle w:val="policytextChar"/>
          <w:rFonts w:ascii="Garamond" w:hAnsi="Garamond"/>
        </w:rPr>
        <w:t>Armed</w:t>
      </w:r>
      <w:r w:rsidRPr="00212823">
        <w:rPr>
          <w:rStyle w:val="ksbanormal"/>
          <w:rFonts w:ascii="Garamond" w:hAnsi="Garamond"/>
        </w:rPr>
        <w:t xml:space="preserve"> Forces or Reserve</w:t>
      </w:r>
      <w:r w:rsidRPr="00212823">
        <w:rPr>
          <w:rStyle w:val="policytextChar"/>
          <w:rFonts w:ascii="Garamond" w:hAnsi="Garamond"/>
        </w:rPr>
        <w:t xml:space="preserve"> </w:t>
      </w:r>
      <w:r w:rsidRPr="00212823">
        <w:rPr>
          <w:rStyle w:val="ksbanormal"/>
          <w:rFonts w:ascii="Garamond" w:hAnsi="Garamond"/>
        </w:rPr>
        <w:t>in support of a contingency operation; and</w:t>
      </w:r>
      <w:bookmarkEnd w:id="784"/>
      <w:bookmarkEnd w:id="785"/>
    </w:p>
    <w:bookmarkEnd w:id="786"/>
    <w:bookmarkEnd w:id="787"/>
    <w:p w:rsidR="00CA7254" w:rsidRPr="00212823" w:rsidRDefault="00CA7254" w:rsidP="00CA7254">
      <w:pPr>
        <w:pStyle w:val="List123"/>
        <w:numPr>
          <w:ilvl w:val="0"/>
          <w:numId w:val="34"/>
        </w:numPr>
        <w:tabs>
          <w:tab w:val="clear" w:pos="936"/>
          <w:tab w:val="num" w:pos="360"/>
        </w:tabs>
        <w:spacing w:after="240"/>
        <w:ind w:left="360"/>
        <w:rPr>
          <w:rStyle w:val="ksbanormal"/>
          <w:rFonts w:ascii="Garamond" w:hAnsi="Garamond"/>
        </w:rPr>
      </w:pPr>
      <w:r w:rsidRPr="00212823">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rsidR="00CA7254" w:rsidRPr="00212823" w:rsidRDefault="00CA7254" w:rsidP="00CA7254">
      <w:pPr>
        <w:pStyle w:val="policytext"/>
        <w:spacing w:after="240"/>
        <w:rPr>
          <w:rStyle w:val="ksbanormal"/>
          <w:rFonts w:ascii="Garamond" w:hAnsi="Garamond"/>
        </w:rPr>
      </w:pPr>
      <w:r w:rsidRPr="00212823">
        <w:rPr>
          <w:rStyle w:val="ksbanormal"/>
          <w:rFonts w:ascii="Garamond" w:hAnsi="Garamond"/>
        </w:rPr>
        <w:t>When family and medical military caregiver leave is taken based on a serious illness or injury of a covered service member, an eligible employee may take up to twenty-six (26) workweeks of leave during a single twelve-month period.</w:t>
      </w:r>
    </w:p>
    <w:p w:rsidR="00665440" w:rsidRPr="00212823" w:rsidRDefault="008267F4" w:rsidP="00665440">
      <w:pPr>
        <w:pStyle w:val="BodyText"/>
        <w:spacing w:after="120"/>
        <w:rPr>
          <w:b/>
        </w:rPr>
      </w:pPr>
      <w:r w:rsidRPr="00212823">
        <w:t xml:space="preserve">Paid leave used under this policy will be subtracted from the twelve (12) workweeks to which the employee is entitled. Employees should contact their immediate supervisor as soon as they know they will need to use Family and Medical Leave. </w:t>
      </w:r>
      <w:r w:rsidR="00665440" w:rsidRPr="00212823">
        <w:rPr>
          <w:b/>
        </w:rPr>
        <w:t>03.12322/03.22322</w:t>
      </w:r>
    </w:p>
    <w:p w:rsidR="000045EE" w:rsidRPr="00212823" w:rsidRDefault="000045EE" w:rsidP="00CD7DE7">
      <w:pPr>
        <w:pStyle w:val="BodyText"/>
      </w:pPr>
      <w:r w:rsidRPr="00212823">
        <w:rPr>
          <w:bCs/>
        </w:rPr>
        <w:t>Following is</w:t>
      </w:r>
      <w:r w:rsidRPr="00212823">
        <w:rPr>
          <w:b/>
          <w:bCs/>
        </w:rPr>
        <w:t xml:space="preserve"> a </w:t>
      </w:r>
      <w:r w:rsidRPr="00212823">
        <w:t>summary of the major provisions of the Family and Medical Leave Act (FMLA) provided by the United States Department of Labor.</w:t>
      </w:r>
    </w:p>
    <w:p w:rsidR="004B0E89" w:rsidRPr="00212823" w:rsidRDefault="00C950FE" w:rsidP="004B0E89">
      <w:pPr>
        <w:pStyle w:val="Heading1"/>
        <w:pBdr>
          <w:top w:val="single" w:sz="4" w:space="1" w:color="auto"/>
          <w:left w:val="single" w:sz="4" w:space="4" w:color="auto"/>
          <w:bottom w:val="single" w:sz="4" w:space="1" w:color="auto"/>
          <w:right w:val="single" w:sz="4" w:space="4" w:color="auto"/>
        </w:pBdr>
        <w:spacing w:before="0"/>
        <w:ind w:left="-2160"/>
        <w:rPr>
          <w:rFonts w:ascii="Garamond" w:hAnsi="Garamond"/>
          <w:color w:val="auto"/>
          <w:sz w:val="28"/>
          <w:szCs w:val="28"/>
        </w:rPr>
      </w:pPr>
      <w:bookmarkStart w:id="788" w:name="_Toc257026646"/>
      <w:bookmarkStart w:id="789" w:name="_Toc256500851"/>
      <w:r w:rsidRPr="00212823">
        <w:br w:type="page"/>
      </w:r>
      <w:bookmarkStart w:id="790" w:name="_Toc386271907"/>
      <w:bookmarkStart w:id="791" w:name="_Toc41478252"/>
      <w:bookmarkStart w:id="792" w:name="_Toc478442594"/>
      <w:bookmarkStart w:id="793" w:name="_Toc478789122"/>
      <w:bookmarkStart w:id="794" w:name="_Toc479739478"/>
      <w:bookmarkStart w:id="795" w:name="_Toc479739540"/>
      <w:bookmarkStart w:id="796" w:name="_Toc479991192"/>
      <w:bookmarkStart w:id="797" w:name="_Toc479992800"/>
      <w:bookmarkStart w:id="798" w:name="_Toc480009443"/>
      <w:bookmarkStart w:id="799" w:name="_Toc480016031"/>
      <w:bookmarkStart w:id="800" w:name="_Toc480016089"/>
      <w:bookmarkStart w:id="801" w:name="_Toc480254716"/>
      <w:bookmarkStart w:id="802" w:name="_Toc480345551"/>
      <w:bookmarkStart w:id="803" w:name="_Toc480606735"/>
      <w:bookmarkEnd w:id="788"/>
      <w:bookmarkEnd w:id="789"/>
      <w:r w:rsidR="004B0E89" w:rsidRPr="00212823">
        <w:rPr>
          <w:rFonts w:ascii="Garamond" w:hAnsi="Garamond"/>
          <w:b/>
          <w:bCs/>
          <w:color w:val="auto"/>
          <w:sz w:val="28"/>
          <w:szCs w:val="28"/>
          <w:u w:val="single"/>
        </w:rPr>
        <w:t>FML Basic Leave Entitlement</w:t>
      </w:r>
      <w:bookmarkEnd w:id="790"/>
      <w:bookmarkEnd w:id="791"/>
      <w:r w:rsidR="004B0E89" w:rsidRPr="00212823">
        <w:rPr>
          <w:rFonts w:ascii="Garamond" w:hAnsi="Garamond"/>
          <w:b/>
          <w:bCs/>
          <w:color w:val="auto"/>
          <w:sz w:val="28"/>
          <w:szCs w:val="28"/>
          <w:u w:val="single"/>
        </w:rPr>
        <w:t xml:space="preserve"> </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FMLA requires covered employers to provide up to 12 weeks of unpaid, job-protected leave to eligible employees for the following reasons: </w:t>
      </w:r>
    </w:p>
    <w:p w:rsidR="004B0E89" w:rsidRPr="00212823" w:rsidRDefault="004B0E89" w:rsidP="004B0E89">
      <w:pPr>
        <w:pStyle w:val="Default"/>
        <w:numPr>
          <w:ilvl w:val="0"/>
          <w:numId w:val="46"/>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 For incapacity due to pregnancy, prenatal medical care or child birth; </w:t>
      </w:r>
    </w:p>
    <w:p w:rsidR="004B0E89" w:rsidRPr="00212823" w:rsidRDefault="004B0E89" w:rsidP="004B0E89">
      <w:pPr>
        <w:pStyle w:val="Default"/>
        <w:numPr>
          <w:ilvl w:val="0"/>
          <w:numId w:val="46"/>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 To care for the employee’s child after birth, or placement for adoption or foster care; </w:t>
      </w:r>
    </w:p>
    <w:p w:rsidR="004B0E89" w:rsidRPr="00212823" w:rsidRDefault="004B0E89" w:rsidP="004B0E89">
      <w:pPr>
        <w:pStyle w:val="Default"/>
        <w:numPr>
          <w:ilvl w:val="0"/>
          <w:numId w:val="46"/>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 To care for the employee’s spouse, son or daughter, or parent, who has a serious health condition; or </w:t>
      </w:r>
    </w:p>
    <w:p w:rsidR="004B0E89" w:rsidRPr="00212823" w:rsidRDefault="004B0E89" w:rsidP="004B0E89">
      <w:pPr>
        <w:pStyle w:val="Default"/>
        <w:numPr>
          <w:ilvl w:val="0"/>
          <w:numId w:val="46"/>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 For a serious health condition that makes the employee unable to perform the employee’s job. </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Military Family Leave Entitlements - </w:t>
      </w:r>
      <w:r w:rsidRPr="00212823">
        <w:rPr>
          <w:rFonts w:ascii="Garamond" w:hAnsi="Garamond"/>
          <w:color w:val="auto"/>
          <w:sz w:val="18"/>
          <w:szCs w:val="18"/>
        </w:rPr>
        <w:t xml:space="preserve">Eligible employees whose spouse, son, daughter, or parent is on covered active duty or call to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 </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 </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*The FMLA definitions of “serious injury or illness” for current servicemembers and veterans are distinct from the FMLA definition of “serious health condition”.</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Benefits and Protections - </w:t>
      </w:r>
      <w:r w:rsidRPr="00212823">
        <w:rPr>
          <w:rFonts w:ascii="Garamond" w:hAnsi="Garamond"/>
          <w:color w:val="auto"/>
          <w:sz w:val="18"/>
          <w:szCs w:val="18"/>
        </w:rPr>
        <w:t xml:space="preserve">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 </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Use of FMLA leave cannot result in the loss of any employment benefit that accrued prior to the start of an employee’s leave. </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Eligibility Requirements - </w:t>
      </w:r>
      <w:r w:rsidRPr="00212823">
        <w:rPr>
          <w:rFonts w:ascii="Garamond" w:hAnsi="Garamond"/>
          <w:color w:val="auto"/>
          <w:sz w:val="18"/>
          <w:szCs w:val="18"/>
        </w:rPr>
        <w:t xml:space="preserve">Employees are eligible if they have worked for a covered employer for at least one year, for 1,250 hours over the previous 12 months*, and if at least 50 employees are employed by the employer within 75 miles. </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Cs/>
          <w:color w:val="auto"/>
          <w:sz w:val="18"/>
          <w:szCs w:val="18"/>
        </w:rPr>
        <w:t>*Special hours of service eligibility requirements apply to airline flight crew employees.</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Definition of Serious Health Condition - </w:t>
      </w:r>
      <w:r w:rsidRPr="00212823">
        <w:rPr>
          <w:rFonts w:ascii="Garamond" w:hAnsi="Garamond"/>
          <w:color w:val="auto"/>
          <w:sz w:val="18"/>
          <w:szCs w:val="18"/>
        </w:rP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 </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Use of Leave - </w:t>
      </w:r>
      <w:r w:rsidRPr="00212823">
        <w:rPr>
          <w:rFonts w:ascii="Garamond" w:hAnsi="Garamond"/>
          <w:color w:val="auto"/>
          <w:sz w:val="18"/>
          <w:szCs w:val="18"/>
        </w:rPr>
        <w:t xml:space="preserve">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 </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Substitution of Paid Leave for Unpaid Leave - </w:t>
      </w:r>
      <w:r w:rsidRPr="00212823">
        <w:rPr>
          <w:rFonts w:ascii="Garamond" w:hAnsi="Garamond"/>
          <w:color w:val="auto"/>
          <w:sz w:val="18"/>
          <w:szCs w:val="18"/>
        </w:rPr>
        <w:t xml:space="preserve">Employees may choose or employers may require use of accrued paid leave while taking FMLA leave. In order to use paid leave for FMLA leave, employees must comply with the employer’s normal paid leave policies. </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Employee Responsibilities - </w:t>
      </w:r>
      <w:r w:rsidRPr="00212823">
        <w:rPr>
          <w:rFonts w:ascii="Garamond" w:hAnsi="Garamond"/>
          <w:color w:val="auto"/>
          <w:sz w:val="18"/>
          <w:szCs w:val="18"/>
        </w:rPr>
        <w:t xml:space="preserve">Employees must provide 30 days advance notice of the need to take FMLA leave when the need is foreseeable. When 30 days notice is not possible, the employee must provide notice as soon as practicable and generally must comply with an employer’s normal call-in procedures. </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employer if the requested leave is for a reason for which FMLA leave was previously taken or certified. Employees also may be required to provide a certification and periodic recertification supporting the need for leave. </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Employer Responsibilities - </w:t>
      </w:r>
      <w:r w:rsidRPr="00212823">
        <w:rPr>
          <w:rFonts w:ascii="Garamond" w:hAnsi="Garamond"/>
          <w:color w:val="auto"/>
          <w:sz w:val="18"/>
          <w:szCs w:val="18"/>
        </w:rPr>
        <w:t xml:space="preserve">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 </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Covered employers must inform employees if leave will be designated as FMLA-protected and the amount of leave counted against the employee’s leave entitlement. If the employer determines that the leave is not FMLA-protected, the employer must notify the employee. </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Unlawful Acts by Employers - </w:t>
      </w:r>
      <w:r w:rsidRPr="00212823">
        <w:rPr>
          <w:rFonts w:ascii="Garamond" w:hAnsi="Garamond"/>
          <w:color w:val="auto"/>
          <w:sz w:val="18"/>
          <w:szCs w:val="18"/>
        </w:rPr>
        <w:t xml:space="preserve">FMLA makes it unlawful for any employer to: </w:t>
      </w:r>
    </w:p>
    <w:p w:rsidR="004B0E89" w:rsidRPr="00212823" w:rsidRDefault="004B0E89" w:rsidP="004B0E89">
      <w:pPr>
        <w:pStyle w:val="Default"/>
        <w:numPr>
          <w:ilvl w:val="0"/>
          <w:numId w:val="47"/>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Interfere with, restrain, or deny the exercise of any right provided under FMLA; and</w:t>
      </w:r>
    </w:p>
    <w:p w:rsidR="004B0E89" w:rsidRPr="00212823" w:rsidRDefault="004B0E89" w:rsidP="004B0E89">
      <w:pPr>
        <w:pStyle w:val="Default"/>
        <w:numPr>
          <w:ilvl w:val="0"/>
          <w:numId w:val="47"/>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 Discharge or discriminate against any person for opposing any practice made unlawful by FMLA or for involvement in any proceeding under or relating to FMLA. </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Enforcement - </w:t>
      </w:r>
      <w:r w:rsidRPr="00212823">
        <w:rPr>
          <w:rFonts w:ascii="Garamond" w:hAnsi="Garamond"/>
          <w:color w:val="auto"/>
          <w:sz w:val="18"/>
          <w:szCs w:val="18"/>
        </w:rPr>
        <w:t xml:space="preserve">An employee may file a complaint with the U.S. Department of Labor or may bring a private lawsuit against an employer. </w:t>
      </w:r>
    </w:p>
    <w:p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FMLA does not affect any Federal or State law prohibiting discrimination, or supersede any State or local law or collective bargaining agreement which provides greater family or medical leave rights. </w:t>
      </w:r>
    </w:p>
    <w:p w:rsidR="008267F4" w:rsidRPr="00212823" w:rsidRDefault="008267F4" w:rsidP="004B0E89">
      <w:pPr>
        <w:pStyle w:val="Heading1"/>
        <w:spacing w:before="0"/>
      </w:pPr>
      <w:bookmarkStart w:id="804" w:name="_Toc41478253"/>
      <w:r w:rsidRPr="00212823">
        <w:t>Maternity Leave</w:t>
      </w:r>
      <w:bookmarkEnd w:id="792"/>
      <w:bookmarkEnd w:id="793"/>
      <w:bookmarkEnd w:id="794"/>
      <w:bookmarkEnd w:id="795"/>
      <w:bookmarkEnd w:id="796"/>
      <w:bookmarkEnd w:id="797"/>
      <w:bookmarkEnd w:id="798"/>
      <w:bookmarkEnd w:id="799"/>
      <w:bookmarkEnd w:id="800"/>
      <w:bookmarkEnd w:id="801"/>
      <w:bookmarkEnd w:id="802"/>
      <w:bookmarkEnd w:id="803"/>
      <w:bookmarkEnd w:id="804"/>
    </w:p>
    <w:p w:rsidR="008267F4" w:rsidRPr="00212823" w:rsidRDefault="000155EB" w:rsidP="00CD7DE7">
      <w:pPr>
        <w:pStyle w:val="BodyText"/>
      </w:pPr>
      <w:r w:rsidRPr="00212823">
        <w:rPr>
          <w:noProof/>
        </w:rPr>
        <mc:AlternateContent>
          <mc:Choice Requires="wps">
            <w:drawing>
              <wp:anchor distT="0" distB="0" distL="114300" distR="114300" simplePos="0" relativeHeight="251662336" behindDoc="0" locked="0" layoutInCell="1" allowOverlap="1">
                <wp:simplePos x="0" y="0"/>
                <wp:positionH relativeFrom="column">
                  <wp:posOffset>-1539875</wp:posOffset>
                </wp:positionH>
                <wp:positionV relativeFrom="paragraph">
                  <wp:posOffset>-38100</wp:posOffset>
                </wp:positionV>
                <wp:extent cx="1485900" cy="542290"/>
                <wp:effectExtent l="0" t="0" r="0" b="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Default="00212823" w:rsidP="00F77F99">
                            <w:pPr>
                              <w:rPr>
                                <w:rFonts w:ascii="Century Gothic" w:hAnsi="Century Gothic"/>
                                <w:b/>
                                <w:bCs/>
                                <w:color w:val="000080"/>
                              </w:rPr>
                            </w:pPr>
                            <w:r>
                              <w:rPr>
                                <w:rFonts w:ascii="Century Gothic" w:hAnsi="Century Gothic"/>
                                <w:b/>
                                <w:bCs/>
                                <w:color w:val="000080"/>
                              </w:rPr>
                              <w:t>Long-term leaves and FML, if qualifying, run concurrently.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4" o:spid="_x0000_s1048" type="#_x0000_t202" style="position:absolute;left:0;text-align:left;margin-left:-121.25pt;margin-top:-3pt;width:117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" stroked="f">
                <v:textbox>
                  <w:txbxContent>
                    <w:p w:rsidR="00212823" w:rsidRDefault="00212823" w:rsidP="00F77F99">
                      <w:pPr>
                        <w:rPr>
                          <w:rFonts w:ascii="Century Gothic" w:hAnsi="Century Gothic"/>
                          <w:b/>
                          <w:bCs/>
                          <w:color w:val="000080"/>
                        </w:rPr>
                      </w:pPr>
                      <w:r>
                        <w:rPr>
                          <w:rFonts w:ascii="Century Gothic" w:hAnsi="Century Gothic"/>
                          <w:b/>
                          <w:bCs/>
                          <w:color w:val="000080"/>
                        </w:rPr>
                        <w:t>Long-term leaves and FML, if qualifying, run concurrently.</w:t>
                      </w:r>
                    </w:p>
                  </w:txbxContent>
                </v:textbox>
              </v:shape>
            </w:pict>
          </mc:Fallback>
        </mc:AlternateContent>
      </w:r>
      <w:r w:rsidR="008267F4" w:rsidRPr="00212823">
        <w:t xml:space="preserve">Employees may use up to thirty (30) days of sick leave immediately following the birth or adoption of a child. </w:t>
      </w:r>
    </w:p>
    <w:p w:rsidR="00170D61" w:rsidRPr="00212823" w:rsidRDefault="00170D61" w:rsidP="00CD7DE7">
      <w:pPr>
        <w:pStyle w:val="BodyText"/>
      </w:pPr>
      <w:r w:rsidRPr="00212823">
        <w:t xml:space="preserve">The parent of a newborn or an employee who adopts a child may also request an unpaid leave of absence not to exceed the remainder of the school year in which the birth or placement occurred. Thereafter, leave may be extended in increments of no more than one (1) year. </w:t>
      </w:r>
    </w:p>
    <w:p w:rsidR="008267F4" w:rsidRPr="00212823" w:rsidRDefault="008267F4" w:rsidP="00CD7DE7">
      <w:pPr>
        <w:pStyle w:val="BodyText"/>
        <w:rPr>
          <w:b/>
        </w:rPr>
      </w:pPr>
      <w:r w:rsidRPr="00212823">
        <w:t xml:space="preserve">Employees eligible for family and medical leave are entitled to up to twelve (12) workweeks of unpaid leave to care for the employee’s child after birth or placement of a child with the employee for adoption or foster care. </w:t>
      </w:r>
      <w:r w:rsidR="00840F81" w:rsidRPr="00212823">
        <w:t>Leave to care for an employee’s healthy newborn baby or minor child who is adopted or accepted for foster care must be taken within twelve (12) months of the birth or placement of the child.</w:t>
      </w:r>
      <w:r w:rsidR="00B63813" w:rsidRPr="00212823">
        <w:t xml:space="preserve"> </w:t>
      </w:r>
      <w:r w:rsidRPr="00212823">
        <w:rPr>
          <w:b/>
        </w:rPr>
        <w:t>03.1233/03.2233</w:t>
      </w:r>
    </w:p>
    <w:p w:rsidR="00604B6C" w:rsidRPr="00212823" w:rsidRDefault="00604B6C" w:rsidP="00604B6C">
      <w:pPr>
        <w:pStyle w:val="BodyText"/>
        <w:spacing w:after="180"/>
        <w:rPr>
          <w:bCs/>
        </w:rPr>
      </w:pPr>
      <w:r w:rsidRPr="00212823">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212823">
        <w:rPr>
          <w:b/>
          <w:bCs/>
        </w:rPr>
        <w:t>03.1233</w:t>
      </w:r>
    </w:p>
    <w:p w:rsidR="008267F4" w:rsidRPr="00212823" w:rsidRDefault="008267F4" w:rsidP="00CD7DE7">
      <w:pPr>
        <w:pStyle w:val="Heading1"/>
        <w:spacing w:before="0" w:after="240"/>
      </w:pPr>
      <w:bookmarkStart w:id="805" w:name="_Toc478442595"/>
      <w:bookmarkStart w:id="806" w:name="_Toc478789123"/>
      <w:bookmarkStart w:id="807" w:name="_Toc479739479"/>
      <w:bookmarkStart w:id="808" w:name="_Toc479739541"/>
      <w:bookmarkStart w:id="809" w:name="_Toc479991193"/>
      <w:bookmarkStart w:id="810" w:name="_Toc479992801"/>
      <w:bookmarkStart w:id="811" w:name="_Toc480009444"/>
      <w:bookmarkStart w:id="812" w:name="_Toc480016032"/>
      <w:bookmarkStart w:id="813" w:name="_Toc480016090"/>
      <w:bookmarkStart w:id="814" w:name="_Toc480254717"/>
      <w:bookmarkStart w:id="815" w:name="_Toc480345552"/>
      <w:bookmarkStart w:id="816" w:name="_Toc480606736"/>
      <w:bookmarkStart w:id="817" w:name="_Toc41478254"/>
      <w:r w:rsidRPr="00212823">
        <w:t>Extended Disability Leave</w:t>
      </w:r>
      <w:bookmarkEnd w:id="805"/>
      <w:bookmarkEnd w:id="806"/>
      <w:bookmarkEnd w:id="807"/>
      <w:bookmarkEnd w:id="808"/>
      <w:bookmarkEnd w:id="809"/>
      <w:bookmarkEnd w:id="810"/>
      <w:bookmarkEnd w:id="811"/>
      <w:bookmarkEnd w:id="812"/>
      <w:bookmarkEnd w:id="813"/>
      <w:bookmarkEnd w:id="814"/>
      <w:bookmarkEnd w:id="815"/>
      <w:bookmarkEnd w:id="816"/>
      <w:bookmarkEnd w:id="817"/>
    </w:p>
    <w:p w:rsidR="008267F4" w:rsidRPr="00212823" w:rsidRDefault="008267F4" w:rsidP="00CD7DE7">
      <w:pPr>
        <w:pStyle w:val="BodyText"/>
      </w:pPr>
      <w:r w:rsidRPr="00212823">
        <w:t>Unpaid disability leave for up to the remainder of the school year is available to employees who need it. Thereafter, leave may be extended by the Board in increments of no more than one (1) year.</w:t>
      </w:r>
    </w:p>
    <w:p w:rsidR="008267F4" w:rsidRPr="00212823" w:rsidRDefault="008267F4" w:rsidP="00CD7DE7">
      <w:pPr>
        <w:pStyle w:val="BodyText"/>
        <w:rPr>
          <w:b/>
        </w:rPr>
      </w:pPr>
      <w:r w:rsidRPr="00212823">
        <w:t xml:space="preserve">The Superintendent may require an employee to secure a medical practitioner’s verification of a medical condition that will justify the need for disability leave. </w:t>
      </w:r>
      <w:r w:rsidRPr="00212823">
        <w:rPr>
          <w:b/>
        </w:rPr>
        <w:t>03.1234/03.2234</w:t>
      </w:r>
    </w:p>
    <w:p w:rsidR="00604B6C" w:rsidRPr="00212823" w:rsidRDefault="00604B6C" w:rsidP="00604B6C">
      <w:pPr>
        <w:pStyle w:val="BodyText"/>
        <w:spacing w:after="180"/>
        <w:rPr>
          <w:b/>
          <w:bCs/>
        </w:rPr>
      </w:pPr>
      <w:r w:rsidRPr="00212823">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212823">
        <w:rPr>
          <w:b/>
          <w:bCs/>
        </w:rPr>
        <w:t xml:space="preserve"> 03.1234</w:t>
      </w:r>
    </w:p>
    <w:p w:rsidR="008267F4" w:rsidRPr="00212823" w:rsidRDefault="008267F4" w:rsidP="00CD7DE7">
      <w:pPr>
        <w:pStyle w:val="Heading1"/>
        <w:spacing w:before="0" w:after="240"/>
      </w:pPr>
      <w:bookmarkStart w:id="818" w:name="_Toc478442596"/>
      <w:bookmarkStart w:id="819" w:name="_Toc478789124"/>
      <w:bookmarkStart w:id="820" w:name="_Toc479739480"/>
      <w:bookmarkStart w:id="821" w:name="_Toc479739542"/>
      <w:bookmarkStart w:id="822" w:name="_Toc479991194"/>
      <w:bookmarkStart w:id="823" w:name="_Toc479992802"/>
      <w:bookmarkStart w:id="824" w:name="_Toc480009445"/>
      <w:bookmarkStart w:id="825" w:name="_Toc480016033"/>
      <w:bookmarkStart w:id="826" w:name="_Toc480016091"/>
      <w:bookmarkStart w:id="827" w:name="_Toc480254718"/>
      <w:bookmarkStart w:id="828" w:name="_Toc480345553"/>
      <w:bookmarkStart w:id="829" w:name="_Toc480606737"/>
      <w:bookmarkStart w:id="830" w:name="_Toc41478255"/>
      <w:r w:rsidRPr="00212823">
        <w:t>Educational Leave</w:t>
      </w:r>
      <w:bookmarkEnd w:id="818"/>
      <w:bookmarkEnd w:id="819"/>
      <w:bookmarkEnd w:id="820"/>
      <w:bookmarkEnd w:id="821"/>
      <w:bookmarkEnd w:id="822"/>
      <w:bookmarkEnd w:id="823"/>
      <w:bookmarkEnd w:id="824"/>
      <w:bookmarkEnd w:id="825"/>
      <w:bookmarkEnd w:id="826"/>
      <w:bookmarkEnd w:id="827"/>
      <w:bookmarkEnd w:id="828"/>
      <w:bookmarkEnd w:id="829"/>
      <w:bookmarkEnd w:id="830"/>
    </w:p>
    <w:p w:rsidR="008267F4" w:rsidRPr="00212823" w:rsidRDefault="000155EB" w:rsidP="00CD7DE7">
      <w:pPr>
        <w:pStyle w:val="BodyText"/>
      </w:pPr>
      <w:r w:rsidRPr="00212823">
        <w:rPr>
          <w:b/>
          <w:noProof/>
        </w:rPr>
        <mc:AlternateContent>
          <mc:Choice Requires="wps">
            <w:drawing>
              <wp:anchor distT="0" distB="0" distL="114300" distR="114300" simplePos="0" relativeHeight="251663360" behindDoc="0" locked="0" layoutInCell="1" allowOverlap="1">
                <wp:simplePos x="0" y="0"/>
                <wp:positionH relativeFrom="column">
                  <wp:posOffset>-1658620</wp:posOffset>
                </wp:positionH>
                <wp:positionV relativeFrom="paragraph">
                  <wp:posOffset>122555</wp:posOffset>
                </wp:positionV>
                <wp:extent cx="1485900" cy="734695"/>
                <wp:effectExtent l="0" t="0" r="0" b="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Pr="00AF6E03" w:rsidRDefault="00212823" w:rsidP="00AF6E03">
                            <w:pPr>
                              <w:pStyle w:val="BodyText2"/>
                              <w:jc w:val="left"/>
                              <w:rPr>
                                <w:rFonts w:ascii="Century Gothic" w:hAnsi="Century Gothic"/>
                                <w:color w:val="000080"/>
                                <w:sz w:val="16"/>
                                <w:szCs w:val="16"/>
                              </w:rPr>
                            </w:pPr>
                            <w:r w:rsidRPr="00AF6E03">
                              <w:rPr>
                                <w:rFonts w:ascii="Century Gothic" w:hAnsi="Century Gothic"/>
                                <w:color w:val="000080"/>
                                <w:sz w:val="16"/>
                                <w:szCs w:val="16"/>
                              </w:rPr>
                              <w:t>No more than 2% of certified employees may take educational/</w:t>
                            </w:r>
                          </w:p>
                          <w:p w:rsidR="00212823" w:rsidRDefault="00212823" w:rsidP="00AF6E03">
                            <w:pPr>
                              <w:rPr>
                                <w:rFonts w:ascii="Century Gothic" w:hAnsi="Century Gothic"/>
                                <w:b/>
                                <w:bCs/>
                                <w:color w:val="000080"/>
                              </w:rPr>
                            </w:pPr>
                            <w:r w:rsidRPr="00AF6E03">
                              <w:rPr>
                                <w:rFonts w:ascii="Century Gothic" w:hAnsi="Century Gothic"/>
                                <w:b/>
                                <w:bCs/>
                                <w:color w:val="000080"/>
                              </w:rPr>
                              <w:t>professional leave at one</w:t>
                            </w:r>
                            <w:r>
                              <w:rPr>
                                <w:rFonts w:ascii="Century Gothic" w:hAnsi="Century Gothic"/>
                                <w:b/>
                                <w:bCs/>
                                <w:color w:val="000080"/>
                              </w:rPr>
                              <w:t xml:space="preserv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 o:spid="_x0000_s1049" type="#_x0000_t202" style="position:absolute;left:0;text-align:left;margin-left:-130.6pt;margin-top:9.65pt;width:117pt;height:5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ZY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" stroked="f">
                <v:textbox>
                  <w:txbxContent>
                    <w:p w:rsidR="00212823" w:rsidRPr="00AF6E03" w:rsidRDefault="00212823" w:rsidP="00AF6E03">
                      <w:pPr>
                        <w:pStyle w:val="BodyText2"/>
                        <w:jc w:val="left"/>
                        <w:rPr>
                          <w:rFonts w:ascii="Century Gothic" w:hAnsi="Century Gothic"/>
                          <w:color w:val="000080"/>
                          <w:sz w:val="16"/>
                          <w:szCs w:val="16"/>
                        </w:rPr>
                      </w:pPr>
                      <w:r w:rsidRPr="00AF6E03">
                        <w:rPr>
                          <w:rFonts w:ascii="Century Gothic" w:hAnsi="Century Gothic"/>
                          <w:color w:val="000080"/>
                          <w:sz w:val="16"/>
                          <w:szCs w:val="16"/>
                        </w:rPr>
                        <w:t>No more than 2% of certified employees may take educational/</w:t>
                      </w:r>
                    </w:p>
                    <w:p w:rsidR="00212823" w:rsidRDefault="00212823" w:rsidP="00AF6E03">
                      <w:pPr>
                        <w:rPr>
                          <w:rFonts w:ascii="Century Gothic" w:hAnsi="Century Gothic"/>
                          <w:b/>
                          <w:bCs/>
                          <w:color w:val="000080"/>
                        </w:rPr>
                      </w:pPr>
                      <w:r w:rsidRPr="00AF6E03">
                        <w:rPr>
                          <w:rFonts w:ascii="Century Gothic" w:hAnsi="Century Gothic"/>
                          <w:b/>
                          <w:bCs/>
                          <w:color w:val="000080"/>
                        </w:rPr>
                        <w:t>professional leave at one</w:t>
                      </w:r>
                      <w:r>
                        <w:rPr>
                          <w:rFonts w:ascii="Century Gothic" w:hAnsi="Century Gothic"/>
                          <w:b/>
                          <w:bCs/>
                          <w:color w:val="000080"/>
                        </w:rPr>
                        <w:t xml:space="preserve"> time.</w:t>
                      </w:r>
                    </w:p>
                  </w:txbxContent>
                </v:textbox>
              </v:shape>
            </w:pict>
          </mc:Fallback>
        </mc:AlternateContent>
      </w:r>
      <w:r w:rsidR="008267F4" w:rsidRPr="00212823">
        <w:rPr>
          <w:b/>
        </w:rPr>
        <w:t>Certified Employees:</w:t>
      </w:r>
      <w:r w:rsidR="008267F4" w:rsidRPr="00212823">
        <w:t xml:space="preserve"> The Board may grant unpaid leave for a period no longer than one (1) year for educational or professional purposes. The Board may grant an additional year. Leave may be granted for full-time attendance at universities or other training or professional activities. Leave will not be granted for part-time educational activities.</w:t>
      </w:r>
    </w:p>
    <w:p w:rsidR="006E4CC7" w:rsidRPr="00212823" w:rsidRDefault="006E4CC7" w:rsidP="006E4CC7">
      <w:pPr>
        <w:pStyle w:val="BodyText"/>
        <w:spacing w:after="180"/>
      </w:pPr>
      <w:r w:rsidRPr="00212823">
        <w:t>The Board shall grant a two (2) year unpaid leave to employees under continuing service contracts who have been offered employment with a charter school.</w:t>
      </w:r>
    </w:p>
    <w:p w:rsidR="006E4CC7" w:rsidRPr="00212823" w:rsidRDefault="006E4CC7" w:rsidP="006E4CC7">
      <w:pPr>
        <w:pStyle w:val="BodyText"/>
        <w:spacing w:after="120"/>
      </w:pPr>
      <w:r w:rsidRPr="00212823">
        <w:t>A teacher with continuing status shall notify the District of the teacher’s intent to work in a converted charter school.</w:t>
      </w:r>
    </w:p>
    <w:p w:rsidR="006E4CC7" w:rsidRPr="00212823" w:rsidRDefault="006E4CC7" w:rsidP="00CE3BF1">
      <w:pPr>
        <w:spacing w:after="120"/>
        <w:jc w:val="both"/>
      </w:pPr>
      <w:r w:rsidRPr="00212823">
        <w:rPr>
          <w:spacing w:val="-5"/>
          <w:sz w:val="24"/>
        </w:rPr>
        <w:t>A teacher working in a converted charter school shall notify the District of the teacher’s intent to return to employment the next school year by April 15 of each year of the granted leave.</w:t>
      </w:r>
    </w:p>
    <w:p w:rsidR="008267F4" w:rsidRPr="00212823" w:rsidRDefault="008267F4" w:rsidP="00CD7DE7">
      <w:pPr>
        <w:pStyle w:val="BodyText"/>
      </w:pPr>
      <w:r w:rsidRPr="00212823">
        <w:t xml:space="preserve">Written application for educational/professional leave must be made at least sixty (60) days before the leave is to begin. </w:t>
      </w:r>
      <w:r w:rsidRPr="00212823">
        <w:rPr>
          <w:b/>
        </w:rPr>
        <w:t>03.1235</w:t>
      </w:r>
    </w:p>
    <w:p w:rsidR="008267F4" w:rsidRPr="00212823" w:rsidRDefault="008267F4" w:rsidP="00CD7DE7">
      <w:pPr>
        <w:pStyle w:val="BodyText"/>
      </w:pPr>
      <w:r w:rsidRPr="00212823">
        <w:rPr>
          <w:b/>
        </w:rPr>
        <w:t>Classified Employees:</w:t>
      </w:r>
      <w:r w:rsidRPr="00212823">
        <w:t xml:space="preserve"> Upon recommendation by the Superintendent, the Board may grant </w:t>
      </w:r>
      <w:r w:rsidR="003C3318" w:rsidRPr="00212823">
        <w:t>personal leave (without pay) for one (1) year</w:t>
      </w:r>
      <w:r w:rsidRPr="00212823">
        <w:t xml:space="preserve"> to classified employees for </w:t>
      </w:r>
      <w:r w:rsidR="003C3318" w:rsidRPr="00212823">
        <w:t>educational or professional purposes</w:t>
      </w:r>
      <w:r w:rsidRPr="00212823">
        <w:t xml:space="preserve">. </w:t>
      </w:r>
      <w:r w:rsidRPr="00212823">
        <w:rPr>
          <w:b/>
        </w:rPr>
        <w:t>03.2235</w:t>
      </w:r>
    </w:p>
    <w:bookmarkStart w:id="831" w:name="_Toc478442597"/>
    <w:bookmarkStart w:id="832" w:name="_Toc478789125"/>
    <w:bookmarkStart w:id="833" w:name="_Toc479739481"/>
    <w:bookmarkStart w:id="834" w:name="_Toc479739543"/>
    <w:bookmarkStart w:id="835" w:name="_Toc479991195"/>
    <w:bookmarkStart w:id="836" w:name="_Toc479992803"/>
    <w:bookmarkStart w:id="837" w:name="_Toc480009446"/>
    <w:bookmarkStart w:id="838" w:name="_Toc480016034"/>
    <w:bookmarkStart w:id="839" w:name="_Toc480016092"/>
    <w:bookmarkStart w:id="840" w:name="_Toc480254719"/>
    <w:bookmarkStart w:id="841" w:name="_Toc480345554"/>
    <w:bookmarkStart w:id="842" w:name="_Toc480606738"/>
    <w:bookmarkStart w:id="843" w:name="_Toc41478256"/>
    <w:p w:rsidR="008267F4" w:rsidRPr="00212823" w:rsidRDefault="000155EB" w:rsidP="00CD7DE7">
      <w:pPr>
        <w:pStyle w:val="Heading1"/>
        <w:spacing w:before="0" w:after="240"/>
      </w:pPr>
      <w:r w:rsidRPr="00212823">
        <w:rPr>
          <w:noProof/>
        </w:rPr>
        <mc:AlternateContent>
          <mc:Choice Requires="wps">
            <w:drawing>
              <wp:anchor distT="0" distB="0" distL="114300" distR="114300" simplePos="0" relativeHeight="251676672" behindDoc="0" locked="0" layoutInCell="1" allowOverlap="1">
                <wp:simplePos x="0" y="0"/>
                <wp:positionH relativeFrom="column">
                  <wp:posOffset>-1658620</wp:posOffset>
                </wp:positionH>
                <wp:positionV relativeFrom="paragraph">
                  <wp:posOffset>408305</wp:posOffset>
                </wp:positionV>
                <wp:extent cx="1485900" cy="763905"/>
                <wp:effectExtent l="0" t="0" r="0" b="0"/>
                <wp:wrapNone/>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Default="00212823" w:rsidP="00E806D1">
                            <w:pPr>
                              <w:rPr>
                                <w:rFonts w:ascii="Century Gothic" w:hAnsi="Century Gothic"/>
                                <w:b/>
                                <w:bCs/>
                                <w:color w:val="000080"/>
                              </w:rPr>
                            </w:pPr>
                            <w:r w:rsidRPr="00F92584">
                              <w:rPr>
                                <w:rFonts w:ascii="Century Gothic" w:hAnsi="Century Gothic"/>
                                <w:b/>
                                <w:bCs/>
                                <w:color w:val="000080"/>
                              </w:rPr>
                              <w:t>Unused emergency leave days will be transferred to your sick leave account at the end of the school year.</w:t>
                            </w:r>
                          </w:p>
                          <w:p w:rsidR="00212823" w:rsidRPr="00E806D1" w:rsidRDefault="00212823" w:rsidP="00E80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6" o:spid="_x0000_s1050" type="#_x0000_t202" style="position:absolute;margin-left:-130.6pt;margin-top:32.15pt;width:117pt;height:6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ap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" stroked="f">
                <v:textbox>
                  <w:txbxContent>
                    <w:p w:rsidR="00212823" w:rsidRDefault="00212823" w:rsidP="00E806D1">
                      <w:pPr>
                        <w:rPr>
                          <w:rFonts w:ascii="Century Gothic" w:hAnsi="Century Gothic"/>
                          <w:b/>
                          <w:bCs/>
                          <w:color w:val="000080"/>
                        </w:rPr>
                      </w:pPr>
                      <w:r w:rsidRPr="00F92584">
                        <w:rPr>
                          <w:rFonts w:ascii="Century Gothic" w:hAnsi="Century Gothic"/>
                          <w:b/>
                          <w:bCs/>
                          <w:color w:val="000080"/>
                        </w:rPr>
                        <w:t>Unused emergency leave days will be transferred to your sick leave account at the end of the school year.</w:t>
                      </w:r>
                    </w:p>
                    <w:p w:rsidR="00212823" w:rsidRPr="00E806D1" w:rsidRDefault="00212823" w:rsidP="00E806D1"/>
                  </w:txbxContent>
                </v:textbox>
              </v:shape>
            </w:pict>
          </mc:Fallback>
        </mc:AlternateContent>
      </w:r>
      <w:r w:rsidR="008267F4" w:rsidRPr="00212823">
        <w:t>Emergency Leave</w:t>
      </w:r>
      <w:bookmarkEnd w:id="831"/>
      <w:bookmarkEnd w:id="832"/>
      <w:bookmarkEnd w:id="833"/>
      <w:bookmarkEnd w:id="834"/>
      <w:bookmarkEnd w:id="835"/>
      <w:bookmarkEnd w:id="836"/>
      <w:bookmarkEnd w:id="837"/>
      <w:bookmarkEnd w:id="838"/>
      <w:bookmarkEnd w:id="839"/>
      <w:bookmarkEnd w:id="840"/>
      <w:bookmarkEnd w:id="841"/>
      <w:bookmarkEnd w:id="842"/>
      <w:bookmarkEnd w:id="843"/>
    </w:p>
    <w:p w:rsidR="008267F4" w:rsidRPr="00212823" w:rsidRDefault="008267F4" w:rsidP="00CD7DE7">
      <w:pPr>
        <w:pStyle w:val="BodyText"/>
      </w:pPr>
      <w:r w:rsidRPr="00212823">
        <w:t>Full-time employees are entitled to three (3) days of emergency leave with pay each school year. Part-time employees and employees who work for less than a full year are entitled to a prorata part of the authorized emergency leave days.</w:t>
      </w:r>
    </w:p>
    <w:p w:rsidR="008267F4" w:rsidRPr="00212823" w:rsidRDefault="008267F4" w:rsidP="00CD7DE7">
      <w:pPr>
        <w:pStyle w:val="BodyText"/>
      </w:pPr>
      <w:r w:rsidRPr="00212823">
        <w:t xml:space="preserve">Approved reasons for taking emergency leave include: bereavement, personal disasters, legal/court appearances and others as approved by the Superintendent/designee. </w:t>
      </w:r>
      <w:r w:rsidR="00604B6C" w:rsidRPr="00212823">
        <w:t xml:space="preserve">Persons taking emergency leave must file a personal affidavit upon their return to work stating the specific reasons for their absence. </w:t>
      </w:r>
      <w:r w:rsidRPr="00212823">
        <w:rPr>
          <w:b/>
        </w:rPr>
        <w:t>03.1236/03.2236</w:t>
      </w:r>
    </w:p>
    <w:p w:rsidR="008267F4" w:rsidRPr="00212823" w:rsidRDefault="008267F4" w:rsidP="008267F4">
      <w:pPr>
        <w:pStyle w:val="Heading1"/>
      </w:pPr>
      <w:bookmarkStart w:id="844" w:name="_Toc478442598"/>
      <w:bookmarkStart w:id="845" w:name="_Toc478789126"/>
      <w:bookmarkStart w:id="846" w:name="_Toc479739482"/>
      <w:bookmarkStart w:id="847" w:name="_Toc479739544"/>
      <w:bookmarkStart w:id="848" w:name="_Toc479991196"/>
      <w:bookmarkStart w:id="849" w:name="_Toc479992804"/>
      <w:bookmarkStart w:id="850" w:name="_Toc480009447"/>
      <w:bookmarkStart w:id="851" w:name="_Toc480016035"/>
      <w:bookmarkStart w:id="852" w:name="_Toc480016093"/>
      <w:bookmarkStart w:id="853" w:name="_Toc480254720"/>
      <w:bookmarkStart w:id="854" w:name="_Toc480345555"/>
      <w:bookmarkStart w:id="855" w:name="_Toc480606739"/>
      <w:bookmarkStart w:id="856" w:name="_Toc41478257"/>
      <w:r w:rsidRPr="00212823">
        <w:t>Jury Leave</w:t>
      </w:r>
      <w:bookmarkEnd w:id="844"/>
      <w:bookmarkEnd w:id="845"/>
      <w:bookmarkEnd w:id="846"/>
      <w:bookmarkEnd w:id="847"/>
      <w:bookmarkEnd w:id="848"/>
      <w:bookmarkEnd w:id="849"/>
      <w:bookmarkEnd w:id="850"/>
      <w:bookmarkEnd w:id="851"/>
      <w:bookmarkEnd w:id="852"/>
      <w:bookmarkEnd w:id="853"/>
      <w:bookmarkEnd w:id="854"/>
      <w:bookmarkEnd w:id="855"/>
      <w:bookmarkEnd w:id="856"/>
    </w:p>
    <w:p w:rsidR="008267F4" w:rsidRPr="00212823" w:rsidRDefault="008267F4" w:rsidP="008267F4">
      <w:pPr>
        <w:pStyle w:val="BodyText"/>
      </w:pPr>
      <w:r w:rsidRPr="00212823">
        <w:t xml:space="preserve">Any employee who serves on a jury in local, state or federal court will be granted paid leave (minus any jury pay, excluding expense reimbursement) for the period of her/his jury service. </w:t>
      </w:r>
    </w:p>
    <w:p w:rsidR="008267F4" w:rsidRPr="00212823" w:rsidRDefault="008267F4" w:rsidP="008267F4">
      <w:pPr>
        <w:pStyle w:val="BodyText"/>
        <w:rPr>
          <w:b/>
        </w:rPr>
      </w:pPr>
      <w:r w:rsidRPr="00212823">
        <w:t xml:space="preserve">Employees who will be absent from work to serve on a jury must notify their immediate supervisor in advance. </w:t>
      </w:r>
      <w:r w:rsidRPr="00212823">
        <w:rPr>
          <w:b/>
        </w:rPr>
        <w:t>03.1237/03.2237</w:t>
      </w:r>
    </w:p>
    <w:p w:rsidR="008267F4" w:rsidRPr="00212823" w:rsidRDefault="008267F4" w:rsidP="008267F4">
      <w:pPr>
        <w:pStyle w:val="Heading1"/>
      </w:pPr>
      <w:bookmarkStart w:id="857" w:name="_Toc480009448"/>
      <w:bookmarkStart w:id="858" w:name="_Toc480016036"/>
      <w:bookmarkStart w:id="859" w:name="_Toc480016094"/>
      <w:bookmarkStart w:id="860" w:name="_Toc480254721"/>
      <w:bookmarkStart w:id="861" w:name="_Toc480345556"/>
      <w:bookmarkStart w:id="862" w:name="_Toc480606740"/>
      <w:bookmarkStart w:id="863" w:name="_Toc41478258"/>
      <w:r w:rsidRPr="00212823">
        <w:t>Military/Disaster Services Leave</w:t>
      </w:r>
      <w:bookmarkEnd w:id="857"/>
      <w:bookmarkEnd w:id="858"/>
      <w:bookmarkEnd w:id="859"/>
      <w:bookmarkEnd w:id="860"/>
      <w:bookmarkEnd w:id="861"/>
      <w:bookmarkEnd w:id="862"/>
      <w:bookmarkEnd w:id="863"/>
    </w:p>
    <w:p w:rsidR="008267F4" w:rsidRPr="00212823" w:rsidRDefault="008267F4" w:rsidP="008267F4">
      <w:pPr>
        <w:pStyle w:val="BodyText"/>
      </w:pPr>
      <w:r w:rsidRPr="00212823">
        <w:t>Military leave is granted under the provisions and conditions specified in law. As soon as they are notified of an upcoming military-related absence, employees are responsible for notifying their immediate supervisor.</w:t>
      </w:r>
    </w:p>
    <w:p w:rsidR="003A6234" w:rsidRPr="00212823" w:rsidRDefault="008267F4" w:rsidP="008267F4">
      <w:pPr>
        <w:pStyle w:val="BodyText"/>
        <w:rPr>
          <w:b/>
        </w:rPr>
        <w:sectPr w:rsidR="003A6234" w:rsidRPr="00212823">
          <w:headerReference w:type="even" r:id="rId33"/>
          <w:headerReference w:type="default" r:id="rId34"/>
          <w:headerReference w:type="first" r:id="rId35"/>
          <w:type w:val="continuous"/>
          <w:pgSz w:w="12240" w:h="15840" w:code="1"/>
          <w:pgMar w:top="1800" w:right="1200" w:bottom="1350" w:left="3360" w:header="960" w:footer="960" w:gutter="0"/>
          <w:cols w:space="360"/>
          <w:titlePg/>
        </w:sectPr>
      </w:pPr>
      <w:r w:rsidRPr="00212823">
        <w:t xml:space="preserve">The Board may grant disaster services leave to requesting eligible employees. </w:t>
      </w:r>
      <w:r w:rsidRPr="00212823">
        <w:rPr>
          <w:b/>
        </w:rPr>
        <w:t>03.1238/03.2238</w:t>
      </w:r>
    </w:p>
    <w:bookmarkStart w:id="864" w:name="_Toc139442933"/>
    <w:bookmarkStart w:id="865" w:name="_Toc164147800"/>
    <w:bookmarkStart w:id="866" w:name="_Toc194459910"/>
    <w:bookmarkStart w:id="867" w:name="_Toc194891240"/>
    <w:bookmarkStart w:id="868" w:name="_Toc196273456"/>
    <w:bookmarkStart w:id="869" w:name="_Toc202242607"/>
    <w:bookmarkStart w:id="870" w:name="_Toc203188834"/>
    <w:bookmarkStart w:id="871" w:name="_Toc225559797"/>
    <w:bookmarkStart w:id="872" w:name="_Toc228932661"/>
    <w:bookmarkStart w:id="873" w:name="_Toc229192226"/>
    <w:bookmarkStart w:id="874" w:name="_Toc229192588"/>
    <w:bookmarkStart w:id="875" w:name="_Toc234197576"/>
    <w:bookmarkStart w:id="876" w:name="_Toc257028182"/>
    <w:bookmarkStart w:id="877" w:name="_Toc258840693"/>
    <w:bookmarkStart w:id="878" w:name="_Toc258840766"/>
    <w:bookmarkStart w:id="879" w:name="_Toc259451698"/>
    <w:bookmarkStart w:id="880" w:name="_Toc266347130"/>
    <w:bookmarkStart w:id="881" w:name="_Toc266944430"/>
    <w:bookmarkStart w:id="882" w:name="_Toc290986567"/>
    <w:bookmarkStart w:id="883" w:name="_Toc300560730"/>
    <w:bookmarkStart w:id="884" w:name="_Toc318356662"/>
    <w:bookmarkStart w:id="885" w:name="_Toc322002622"/>
    <w:bookmarkStart w:id="886" w:name="_Toc327448287"/>
    <w:bookmarkStart w:id="887" w:name="_Toc331576212"/>
    <w:bookmarkStart w:id="888" w:name="_Toc353443810"/>
    <w:bookmarkStart w:id="889" w:name="_Toc362525095"/>
    <w:bookmarkStart w:id="890" w:name="_Toc362590913"/>
    <w:bookmarkStart w:id="891" w:name="_Toc386281772"/>
    <w:bookmarkStart w:id="892" w:name="_Toc394469470"/>
    <w:bookmarkStart w:id="893" w:name="_Toc415216484"/>
    <w:bookmarkStart w:id="894" w:name="_Toc423597168"/>
    <w:bookmarkStart w:id="895" w:name="_Toc447801465"/>
    <w:bookmarkStart w:id="896" w:name="_Toc457456187"/>
    <w:bookmarkStart w:id="897" w:name="_Toc461695373"/>
    <w:bookmarkStart w:id="898" w:name="_Toc478475480"/>
    <w:bookmarkStart w:id="899" w:name="_Toc479596867"/>
    <w:bookmarkStart w:id="900" w:name="_Toc479670105"/>
    <w:bookmarkStart w:id="901" w:name="_Toc488925499"/>
    <w:bookmarkStart w:id="902" w:name="_Toc488932116"/>
    <w:bookmarkStart w:id="903" w:name="_Toc480864780"/>
    <w:bookmarkStart w:id="904" w:name="_Toc480864890"/>
    <w:bookmarkStart w:id="905" w:name="_Toc483210505"/>
    <w:bookmarkStart w:id="906" w:name="_Toc40684958"/>
    <w:bookmarkStart w:id="907" w:name="_Toc70389747"/>
    <w:bookmarkStart w:id="908" w:name="_Toc70394509"/>
    <w:bookmarkStart w:id="909" w:name="_Toc82570460"/>
    <w:bookmarkStart w:id="910" w:name="_Toc106065896"/>
    <w:bookmarkStart w:id="911" w:name="_Toc106066215"/>
    <w:bookmarkStart w:id="912" w:name="_Toc106070041"/>
    <w:bookmarkStart w:id="913" w:name="_Toc107802553"/>
    <w:bookmarkStart w:id="914" w:name="_Toc108938715"/>
    <w:bookmarkStart w:id="915" w:name="_Toc108939218"/>
    <w:bookmarkStart w:id="916" w:name="_Toc133996250"/>
    <w:bookmarkStart w:id="917" w:name="_Toc135704808"/>
    <w:bookmarkEnd w:id="680"/>
    <w:p w:rsidR="00237C73" w:rsidRPr="00212823" w:rsidRDefault="000155EB" w:rsidP="00BD08EA">
      <w:pPr>
        <w:spacing w:after="1080"/>
      </w:pPr>
      <w:r w:rsidRPr="00212823">
        <w:rPr>
          <w:noProof/>
        </w:rPr>
        <mc:AlternateContent>
          <mc:Choice Requires="wps">
            <w:drawing>
              <wp:anchor distT="0" distB="0" distL="114300" distR="114300" simplePos="0" relativeHeight="251639808" behindDoc="0" locked="0" layoutInCell="1" allowOverlap="1">
                <wp:simplePos x="0" y="0"/>
                <wp:positionH relativeFrom="column">
                  <wp:posOffset>2972435</wp:posOffset>
                </wp:positionH>
                <wp:positionV relativeFrom="paragraph">
                  <wp:posOffset>-430530</wp:posOffset>
                </wp:positionV>
                <wp:extent cx="1828800" cy="1828800"/>
                <wp:effectExtent l="0" t="0" r="0" b="0"/>
                <wp:wrapSquare wrapText="bothSides"/>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212823" w:rsidRDefault="00212823">
                            <w:pPr>
                              <w:jc w:val="center"/>
                              <w:rPr>
                                <w:rFonts w:ascii="Arial Black" w:hAnsi="Arial Black"/>
                                <w:sz w:val="36"/>
                              </w:rPr>
                            </w:pPr>
                            <w:bookmarkStart w:id="918" w:name="_Hlk15632397"/>
                            <w:bookmarkStart w:id="919" w:name="_Hlk15632398"/>
                            <w:r>
                              <w:rPr>
                                <w:rFonts w:ascii="Arial Black" w:hAnsi="Arial Black"/>
                                <w:sz w:val="36"/>
                              </w:rPr>
                              <w:t>Section</w:t>
                            </w:r>
                          </w:p>
                          <w:p w:rsidR="00212823" w:rsidRDefault="00212823">
                            <w:pPr>
                              <w:jc w:val="center"/>
                            </w:pPr>
                            <w:r w:rsidRPr="00C500AB">
                              <w:rPr>
                                <w:rFonts w:ascii="Arial Black" w:hAnsi="Arial Black"/>
                                <w:noProof/>
                                <w:sz w:val="144"/>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Black" w:hAnsi="Arial Black"/>
                                <w:sz w:val="144"/>
                              </w:rPr>
                              <w:t>3</w:t>
                            </w:r>
                            <w:bookmarkEnd w:id="918"/>
                            <w:bookmarkEnd w:id="9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51" type="#_x0000_t202" style="position:absolute;margin-left:234.05pt;margin-top:-33.9pt;width:2in;height:2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">
                <v:textbox>
                  <w:txbxContent>
                    <w:p w:rsidR="00212823" w:rsidRDefault="00212823">
                      <w:pPr>
                        <w:jc w:val="center"/>
                        <w:rPr>
                          <w:rFonts w:ascii="Arial Black" w:hAnsi="Arial Black"/>
                          <w:sz w:val="36"/>
                        </w:rPr>
                      </w:pPr>
                      <w:bookmarkStart w:id="920" w:name="_Hlk15632397"/>
                      <w:bookmarkStart w:id="921" w:name="_Hlk15632398"/>
                      <w:r>
                        <w:rPr>
                          <w:rFonts w:ascii="Arial Black" w:hAnsi="Arial Black"/>
                          <w:sz w:val="36"/>
                        </w:rPr>
                        <w:t>Section</w:t>
                      </w:r>
                    </w:p>
                    <w:p w:rsidR="00212823" w:rsidRDefault="00212823">
                      <w:pPr>
                        <w:jc w:val="center"/>
                      </w:pPr>
                      <w:r w:rsidRPr="00C500AB">
                        <w:rPr>
                          <w:rFonts w:ascii="Arial Black" w:hAnsi="Arial Black"/>
                          <w:noProof/>
                          <w:sz w:val="144"/>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Black" w:hAnsi="Arial Black"/>
                          <w:sz w:val="144"/>
                        </w:rPr>
                        <w:t>3</w:t>
                      </w:r>
                      <w:bookmarkEnd w:id="920"/>
                      <w:bookmarkEnd w:id="921"/>
                    </w:p>
                  </w:txbxContent>
                </v:textbox>
                <w10:wrap type="square"/>
              </v:shape>
            </w:pict>
          </mc:Fallback>
        </mc:AlternateConten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E8603E" w:rsidRPr="00212823" w:rsidRDefault="00237C73">
      <w:pPr>
        <w:pStyle w:val="ChapterTitle"/>
      </w:pPr>
      <w:bookmarkStart w:id="920" w:name="_Toc478789127"/>
      <w:bookmarkStart w:id="921" w:name="_Toc479739483"/>
      <w:bookmarkStart w:id="922" w:name="_Toc479991197"/>
      <w:bookmarkStart w:id="923" w:name="_Toc479992805"/>
      <w:bookmarkStart w:id="924" w:name="_Toc480009449"/>
      <w:bookmarkStart w:id="925" w:name="_Toc480016037"/>
      <w:bookmarkStart w:id="926" w:name="_Toc480016095"/>
      <w:bookmarkStart w:id="927" w:name="_Toc480254722"/>
      <w:bookmarkStart w:id="928" w:name="_Toc480345557"/>
      <w:bookmarkStart w:id="929" w:name="_Toc480606741"/>
      <w:bookmarkStart w:id="930" w:name="_Toc41478259"/>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212823">
        <w:t>Personnel Management</w:t>
      </w:r>
      <w:bookmarkEnd w:id="920"/>
      <w:bookmarkEnd w:id="921"/>
      <w:bookmarkEnd w:id="922"/>
      <w:bookmarkEnd w:id="923"/>
      <w:bookmarkEnd w:id="924"/>
      <w:bookmarkEnd w:id="925"/>
      <w:bookmarkEnd w:id="926"/>
      <w:bookmarkEnd w:id="927"/>
      <w:bookmarkEnd w:id="928"/>
      <w:bookmarkEnd w:id="929"/>
      <w:bookmarkEnd w:id="930"/>
    </w:p>
    <w:p w:rsidR="00E8603E" w:rsidRPr="00212823" w:rsidRDefault="00E8603E" w:rsidP="00FE534F">
      <w:pPr>
        <w:pStyle w:val="Heading1"/>
      </w:pPr>
      <w:bookmarkStart w:id="931" w:name="_Toc478442600"/>
      <w:bookmarkStart w:id="932" w:name="_Toc478789129"/>
      <w:bookmarkStart w:id="933" w:name="_Toc479739484"/>
      <w:bookmarkStart w:id="934" w:name="_Toc479739545"/>
      <w:bookmarkStart w:id="935" w:name="_Toc479991198"/>
      <w:bookmarkStart w:id="936" w:name="_Toc479992806"/>
      <w:bookmarkStart w:id="937" w:name="_Toc480009450"/>
      <w:bookmarkStart w:id="938" w:name="_Toc480016038"/>
      <w:bookmarkStart w:id="939" w:name="_Toc480016096"/>
      <w:bookmarkStart w:id="940" w:name="_Toc480254723"/>
      <w:bookmarkStart w:id="941" w:name="_Toc480345560"/>
      <w:bookmarkStart w:id="942" w:name="_Toc480606744"/>
      <w:bookmarkStart w:id="943" w:name="_Toc41478260"/>
      <w:r w:rsidRPr="00212823">
        <w:t>Transfer</w:t>
      </w:r>
      <w:bookmarkEnd w:id="931"/>
      <w:bookmarkEnd w:id="932"/>
      <w:bookmarkEnd w:id="933"/>
      <w:bookmarkEnd w:id="934"/>
      <w:bookmarkEnd w:id="935"/>
      <w:bookmarkEnd w:id="936"/>
      <w:bookmarkEnd w:id="937"/>
      <w:bookmarkEnd w:id="938"/>
      <w:bookmarkEnd w:id="939"/>
      <w:bookmarkEnd w:id="940"/>
      <w:bookmarkEnd w:id="941"/>
      <w:bookmarkEnd w:id="942"/>
      <w:bookmarkEnd w:id="943"/>
    </w:p>
    <w:p w:rsidR="00CC3C0E" w:rsidRPr="00212823" w:rsidRDefault="000155EB" w:rsidP="00FE534F">
      <w:pPr>
        <w:pStyle w:val="BodyText"/>
        <w:spacing w:after="120"/>
        <w:rPr>
          <w:rStyle w:val="ksbabold"/>
          <w:rFonts w:ascii="Garamond" w:hAnsi="Garamond"/>
          <w:b w:val="0"/>
        </w:rPr>
      </w:pPr>
      <w:r w:rsidRPr="00212823">
        <w:rPr>
          <w:noProof/>
        </w:rPr>
        <mc:AlternateContent>
          <mc:Choice Requires="wps">
            <w:drawing>
              <wp:anchor distT="0" distB="0" distL="114300" distR="114300" simplePos="0" relativeHeight="251664384" behindDoc="0" locked="0" layoutInCell="1" allowOverlap="1">
                <wp:simplePos x="0" y="0"/>
                <wp:positionH relativeFrom="column">
                  <wp:posOffset>-1421130</wp:posOffset>
                </wp:positionH>
                <wp:positionV relativeFrom="paragraph">
                  <wp:posOffset>62865</wp:posOffset>
                </wp:positionV>
                <wp:extent cx="1257300" cy="457200"/>
                <wp:effectExtent l="0" t="0" r="0" b="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823" w:rsidRPr="00A1542B" w:rsidRDefault="00212823" w:rsidP="00A1542B">
                            <w:pPr>
                              <w:pStyle w:val="BodyText3"/>
                              <w:jc w:val="left"/>
                              <w:rPr>
                                <w:rFonts w:ascii="Century Gothic" w:hAnsi="Century Gothic"/>
                                <w:color w:val="000080"/>
                                <w:sz w:val="16"/>
                                <w:szCs w:val="16"/>
                              </w:rPr>
                            </w:pPr>
                            <w:r w:rsidRPr="00A1542B">
                              <w:rPr>
                                <w:rFonts w:ascii="Century Gothic" w:hAnsi="Century Gothic"/>
                                <w:color w:val="000080"/>
                                <w:sz w:val="16"/>
                                <w:szCs w:val="16"/>
                              </w:rPr>
                              <w:t>Access online Procedure:</w:t>
                            </w:r>
                          </w:p>
                          <w:p w:rsidR="00212823" w:rsidRPr="00A1542B" w:rsidRDefault="00212823" w:rsidP="00A1542B">
                            <w:pPr>
                              <w:rPr>
                                <w:rFonts w:ascii="Century Gothic" w:hAnsi="Century Gothic"/>
                                <w:b/>
                                <w:bCs/>
                                <w:color w:val="000080"/>
                                <w:szCs w:val="16"/>
                              </w:rPr>
                            </w:pPr>
                            <w:r w:rsidRPr="00A1542B">
                              <w:rPr>
                                <w:rFonts w:ascii="Century Gothic" w:hAnsi="Century Gothic"/>
                                <w:b/>
                                <w:bCs/>
                                <w:color w:val="000080"/>
                                <w:szCs w:val="16"/>
                              </w:rPr>
                              <w:t>03.</w:t>
                            </w:r>
                            <w:r>
                              <w:rPr>
                                <w:rFonts w:ascii="Century Gothic" w:hAnsi="Century Gothic"/>
                                <w:b/>
                                <w:bCs/>
                                <w:color w:val="000080"/>
                                <w:szCs w:val="16"/>
                              </w:rPr>
                              <w:t>13</w:t>
                            </w:r>
                            <w:r w:rsidRPr="00A1542B">
                              <w:rPr>
                                <w:rFonts w:ascii="Century Gothic" w:hAnsi="Century Gothic"/>
                                <w:b/>
                                <w:bCs/>
                                <w:color w:val="000080"/>
                                <w:szCs w:val="16"/>
                              </w:rPr>
                              <w:t>11 AP.2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7" o:spid="_x0000_s1052" type="#_x0000_t202" style="position:absolute;left:0;text-align:left;margin-left:-111.9pt;margin-top:4.95pt;width:9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dc+wIAAFI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" stroked="f">
                <v:textbox>
                  <w:txbxContent>
                    <w:p w:rsidR="00212823" w:rsidRPr="00A1542B" w:rsidRDefault="00212823" w:rsidP="00A1542B">
                      <w:pPr>
                        <w:pStyle w:val="BodyText3"/>
                        <w:jc w:val="left"/>
                        <w:rPr>
                          <w:rFonts w:ascii="Century Gothic" w:hAnsi="Century Gothic"/>
                          <w:color w:val="000080"/>
                          <w:sz w:val="16"/>
                          <w:szCs w:val="16"/>
                        </w:rPr>
                      </w:pPr>
                      <w:r w:rsidRPr="00A1542B">
                        <w:rPr>
                          <w:rFonts w:ascii="Century Gothic" w:hAnsi="Century Gothic"/>
                          <w:color w:val="000080"/>
                          <w:sz w:val="16"/>
                          <w:szCs w:val="16"/>
                        </w:rPr>
                        <w:t>Access online Procedure:</w:t>
                      </w:r>
                    </w:p>
                    <w:p w:rsidR="00212823" w:rsidRPr="00A1542B" w:rsidRDefault="00212823" w:rsidP="00A1542B">
                      <w:pPr>
                        <w:rPr>
                          <w:rFonts w:ascii="Century Gothic" w:hAnsi="Century Gothic"/>
                          <w:b/>
                          <w:bCs/>
                          <w:color w:val="000080"/>
                          <w:szCs w:val="16"/>
                        </w:rPr>
                      </w:pPr>
                      <w:r w:rsidRPr="00A1542B">
                        <w:rPr>
                          <w:rFonts w:ascii="Century Gothic" w:hAnsi="Century Gothic"/>
                          <w:b/>
                          <w:bCs/>
                          <w:color w:val="000080"/>
                          <w:szCs w:val="16"/>
                        </w:rPr>
                        <w:t>03.</w:t>
                      </w:r>
                      <w:r>
                        <w:rPr>
                          <w:rFonts w:ascii="Century Gothic" w:hAnsi="Century Gothic"/>
                          <w:b/>
                          <w:bCs/>
                          <w:color w:val="000080"/>
                          <w:szCs w:val="16"/>
                        </w:rPr>
                        <w:t>13</w:t>
                      </w:r>
                      <w:r w:rsidRPr="00A1542B">
                        <w:rPr>
                          <w:rFonts w:ascii="Century Gothic" w:hAnsi="Century Gothic"/>
                          <w:b/>
                          <w:bCs/>
                          <w:color w:val="000080"/>
                          <w:szCs w:val="16"/>
                        </w:rPr>
                        <w:t>11 AP.2</w:t>
                      </w:r>
                    </w:p>
                  </w:txbxContent>
                </v:textbox>
              </v:shape>
            </w:pict>
          </mc:Fallback>
        </mc:AlternateContent>
      </w:r>
      <w:r w:rsidR="00E8603E" w:rsidRPr="00212823">
        <w:t>Employees who wish to request a voluntary transfer should contact their immediate supervisor for assistance</w:t>
      </w:r>
      <w:r w:rsidR="00E8603E" w:rsidRPr="00212823">
        <w:rPr>
          <w:b/>
        </w:rPr>
        <w:t>. 03.1311/03.2311</w:t>
      </w:r>
      <w:r w:rsidR="00CC3C0E" w:rsidRPr="00212823">
        <w:rPr>
          <w:rStyle w:val="ksbabold"/>
          <w:rFonts w:ascii="Garamond" w:hAnsi="Garamond"/>
          <w:b w:val="0"/>
        </w:rPr>
        <w:t xml:space="preserve"> </w:t>
      </w:r>
    </w:p>
    <w:p w:rsidR="007352F5" w:rsidRPr="00212823" w:rsidRDefault="00CC3C0E" w:rsidP="007352F5">
      <w:pPr>
        <w:pStyle w:val="BodyText"/>
        <w:spacing w:after="120"/>
        <w:rPr>
          <w:b/>
          <w:bCs/>
        </w:rPr>
      </w:pPr>
      <w:r w:rsidRPr="00212823">
        <w:rPr>
          <w:rStyle w:val="ksbabold"/>
          <w:rFonts w:ascii="Garamond" w:hAnsi="Garamond"/>
          <w:b w:val="0"/>
        </w:rPr>
        <w:t xml:space="preserve">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 </w:t>
      </w:r>
      <w:r w:rsidRPr="00212823">
        <w:rPr>
          <w:b/>
          <w:bCs/>
        </w:rPr>
        <w:t>03.1311/03.2311</w:t>
      </w:r>
      <w:bookmarkStart w:id="944" w:name="_Toc478442601"/>
      <w:bookmarkStart w:id="945" w:name="_Toc478789130"/>
      <w:bookmarkStart w:id="946" w:name="_Toc479739485"/>
      <w:bookmarkStart w:id="947" w:name="_Toc479739546"/>
      <w:bookmarkStart w:id="948" w:name="_Toc479991199"/>
      <w:bookmarkStart w:id="949" w:name="_Toc479992807"/>
      <w:bookmarkStart w:id="950" w:name="_Toc480009451"/>
      <w:bookmarkStart w:id="951" w:name="_Toc480016039"/>
      <w:bookmarkStart w:id="952" w:name="_Toc480016097"/>
      <w:bookmarkStart w:id="953" w:name="_Toc480254724"/>
      <w:bookmarkStart w:id="954" w:name="_Toc480345561"/>
      <w:bookmarkStart w:id="955" w:name="_Toc480606745"/>
    </w:p>
    <w:p w:rsidR="00E8603E" w:rsidRPr="00212823" w:rsidRDefault="00E8603E" w:rsidP="00FE534F">
      <w:pPr>
        <w:pStyle w:val="Heading1"/>
      </w:pPr>
      <w:bookmarkStart w:id="956" w:name="_Toc41478261"/>
      <w:r w:rsidRPr="00212823">
        <w:t>Employee Discipline</w:t>
      </w:r>
      <w:bookmarkEnd w:id="944"/>
      <w:bookmarkEnd w:id="945"/>
      <w:bookmarkEnd w:id="946"/>
      <w:bookmarkEnd w:id="947"/>
      <w:bookmarkEnd w:id="948"/>
      <w:bookmarkEnd w:id="949"/>
      <w:bookmarkEnd w:id="950"/>
      <w:bookmarkEnd w:id="951"/>
      <w:bookmarkEnd w:id="952"/>
      <w:bookmarkEnd w:id="953"/>
      <w:bookmarkEnd w:id="954"/>
      <w:bookmarkEnd w:id="955"/>
      <w:bookmarkEnd w:id="956"/>
    </w:p>
    <w:p w:rsidR="00E8603E" w:rsidRPr="00212823" w:rsidRDefault="00E8603E" w:rsidP="00FE534F">
      <w:pPr>
        <w:pStyle w:val="BodyText"/>
        <w:spacing w:after="120"/>
      </w:pPr>
      <w:r w:rsidRPr="00212823">
        <w:t>Termination and nonrenewal of contracts is the responsibility of the Superintendent.</w:t>
      </w:r>
      <w:r w:rsidRPr="00212823">
        <w:rPr>
          <w:b/>
        </w:rPr>
        <w:t xml:space="preserve"> 03.17/03.27/03.2711</w:t>
      </w:r>
    </w:p>
    <w:p w:rsidR="00E8603E" w:rsidRPr="00212823" w:rsidRDefault="00E8603E" w:rsidP="00FE534F">
      <w:pPr>
        <w:pStyle w:val="BodyText"/>
        <w:spacing w:after="120"/>
        <w:rPr>
          <w:b/>
        </w:rPr>
      </w:pPr>
      <w:r w:rsidRPr="00212823">
        <w:t>Certified employees who resign or terminate their contracts must do so in compliance with KRS 161.780.</w:t>
      </w:r>
    </w:p>
    <w:bookmarkStart w:id="957" w:name="_Toc478442603"/>
    <w:bookmarkStart w:id="958" w:name="_Toc478789132"/>
    <w:bookmarkStart w:id="959" w:name="_Toc479739486"/>
    <w:bookmarkStart w:id="960" w:name="_Toc479739547"/>
    <w:bookmarkStart w:id="961" w:name="_Toc479991200"/>
    <w:bookmarkStart w:id="962" w:name="_Toc479992808"/>
    <w:bookmarkStart w:id="963" w:name="_Toc480009452"/>
    <w:bookmarkStart w:id="964" w:name="_Toc480016040"/>
    <w:bookmarkStart w:id="965" w:name="_Toc480016098"/>
    <w:bookmarkStart w:id="966" w:name="_Toc480254725"/>
    <w:bookmarkStart w:id="967" w:name="_Toc480345562"/>
    <w:bookmarkStart w:id="968" w:name="_Toc480606746"/>
    <w:bookmarkStart w:id="969" w:name="_Toc41478262"/>
    <w:p w:rsidR="00E8603E" w:rsidRPr="00212823" w:rsidRDefault="000155EB" w:rsidP="00FE534F">
      <w:pPr>
        <w:pStyle w:val="Heading1"/>
      </w:pPr>
      <w:r w:rsidRPr="00212823">
        <w:rPr>
          <w:noProof/>
        </w:rPr>
        <mc:AlternateContent>
          <mc:Choice Requires="wps">
            <w:drawing>
              <wp:anchor distT="0" distB="0" distL="114300" distR="114300" simplePos="0" relativeHeight="251665408" behindDoc="0" locked="0" layoutInCell="1" allowOverlap="1">
                <wp:simplePos x="0" y="0"/>
                <wp:positionH relativeFrom="column">
                  <wp:posOffset>-1539875</wp:posOffset>
                </wp:positionH>
                <wp:positionV relativeFrom="paragraph">
                  <wp:posOffset>497205</wp:posOffset>
                </wp:positionV>
                <wp:extent cx="1367155" cy="570230"/>
                <wp:effectExtent l="0" t="0" r="0" b="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57023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23" w:rsidRPr="00B86D5B" w:rsidRDefault="00212823" w:rsidP="00A1542B">
                            <w:pPr>
                              <w:pStyle w:val="BodyText3"/>
                              <w:jc w:val="left"/>
                              <w:rPr>
                                <w:rFonts w:ascii="Century Gothic" w:hAnsi="Century Gothic"/>
                                <w:b/>
                                <w:color w:val="000080"/>
                                <w:sz w:val="16"/>
                                <w:szCs w:val="16"/>
                              </w:rPr>
                            </w:pPr>
                            <w:r w:rsidRPr="00B86D5B">
                              <w:rPr>
                                <w:rFonts w:ascii="Century Gothic" w:hAnsi="Century Gothic"/>
                                <w:b/>
                                <w:color w:val="000080"/>
                                <w:sz w:val="16"/>
                                <w:szCs w:val="16"/>
                              </w:rPr>
                              <w:t>The retirement plan for certified employees is TRS; for classified, 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8" o:spid="_x0000_s1053" type="#_x0000_t202" style="position:absolute;margin-left:-121.25pt;margin-top:39.15pt;width:107.65pt;height:4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" filled="f" fillcolor="gray" stroked="f">
                <v:textbox>
                  <w:txbxContent>
                    <w:p w:rsidR="00212823" w:rsidRPr="00B86D5B" w:rsidRDefault="00212823" w:rsidP="00A1542B">
                      <w:pPr>
                        <w:pStyle w:val="BodyText3"/>
                        <w:jc w:val="left"/>
                        <w:rPr>
                          <w:rFonts w:ascii="Century Gothic" w:hAnsi="Century Gothic"/>
                          <w:b/>
                          <w:color w:val="000080"/>
                          <w:sz w:val="16"/>
                          <w:szCs w:val="16"/>
                        </w:rPr>
                      </w:pPr>
                      <w:r w:rsidRPr="00B86D5B">
                        <w:rPr>
                          <w:rFonts w:ascii="Century Gothic" w:hAnsi="Century Gothic"/>
                          <w:b/>
                          <w:color w:val="000080"/>
                          <w:sz w:val="16"/>
                          <w:szCs w:val="16"/>
                        </w:rPr>
                        <w:t>The retirement plan for certified employees is TRS; for classified, CERS.</w:t>
                      </w:r>
                    </w:p>
                  </w:txbxContent>
                </v:textbox>
              </v:shape>
            </w:pict>
          </mc:Fallback>
        </mc:AlternateContent>
      </w:r>
      <w:r w:rsidR="00E8603E" w:rsidRPr="00212823">
        <w:t>Retirement</w:t>
      </w:r>
      <w:bookmarkEnd w:id="957"/>
      <w:bookmarkEnd w:id="958"/>
      <w:bookmarkEnd w:id="959"/>
      <w:bookmarkEnd w:id="960"/>
      <w:bookmarkEnd w:id="961"/>
      <w:bookmarkEnd w:id="962"/>
      <w:bookmarkEnd w:id="963"/>
      <w:bookmarkEnd w:id="964"/>
      <w:bookmarkEnd w:id="965"/>
      <w:bookmarkEnd w:id="966"/>
      <w:bookmarkEnd w:id="967"/>
      <w:bookmarkEnd w:id="968"/>
      <w:bookmarkEnd w:id="969"/>
    </w:p>
    <w:p w:rsidR="00E8603E" w:rsidRPr="00212823" w:rsidRDefault="00E8603E" w:rsidP="00FE534F">
      <w:pPr>
        <w:pStyle w:val="BodyText"/>
        <w:spacing w:after="120"/>
      </w:pPr>
      <w:r w:rsidRPr="00212823">
        <w:t xml:space="preserve">Employees who decide to retire should give the Superintendent/designee notice as far in advance as possible, but no later than </w:t>
      </w:r>
      <w:r w:rsidR="003C3318" w:rsidRPr="00212823">
        <w:t>five</w:t>
      </w:r>
      <w:r w:rsidR="000003DA" w:rsidRPr="00212823">
        <w:t xml:space="preserve"> </w:t>
      </w:r>
      <w:r w:rsidRPr="00212823">
        <w:t>(</w:t>
      </w:r>
      <w:r w:rsidR="003C3318" w:rsidRPr="00212823">
        <w:t>5</w:t>
      </w:r>
      <w:r w:rsidRPr="00212823">
        <w:t>) weeks before retirement. Retirement benefits are solely a matter of contract between the employee and her/his retirement system (the Teacher’s Retirement System or the County Employee’s Retirement System).</w:t>
      </w:r>
    </w:p>
    <w:p w:rsidR="00EF1737" w:rsidRPr="00212823" w:rsidRDefault="003A2C21" w:rsidP="00F242C6">
      <w:pPr>
        <w:pStyle w:val="policytext"/>
        <w:rPr>
          <w:rFonts w:ascii="Garamond" w:hAnsi="Garamond"/>
          <w:b/>
        </w:rPr>
      </w:pPr>
      <w:r w:rsidRPr="00212823">
        <w:rPr>
          <w:rFonts w:ascii="Garamond" w:hAnsi="Garamond"/>
        </w:rPr>
        <w:br w:type="page"/>
      </w:r>
      <w:r w:rsidR="00E8603E" w:rsidRPr="00212823">
        <w:rPr>
          <w:rFonts w:ascii="Garamond" w:hAnsi="Garamond"/>
        </w:rPr>
        <w:t xml:space="preserve">The Board compensates employees at retirement for each unused sick day at the rate of thirty percent (30%) of the daily salary, based on the employee’s last annual salary. </w:t>
      </w:r>
      <w:r w:rsidR="00F242C6" w:rsidRPr="00212823">
        <w:rPr>
          <w:rStyle w:val="ksbabold"/>
          <w:rFonts w:ascii="Garamond" w:hAnsi="Garamond"/>
          <w:b w:val="0"/>
        </w:rPr>
        <w:t>Employees retiring from the District may be compensated for unused sick leave days only once, even if they are subsequently rehired</w:t>
      </w:r>
      <w:r w:rsidR="003C3318" w:rsidRPr="00212823">
        <w:rPr>
          <w:rStyle w:val="ksbabold"/>
          <w:rFonts w:ascii="Garamond" w:hAnsi="Garamond"/>
          <w:b w:val="0"/>
        </w:rPr>
        <w:t xml:space="preserve"> or previously retired from another district</w:t>
      </w:r>
      <w:r w:rsidR="00F242C6" w:rsidRPr="00212823">
        <w:rPr>
          <w:rStyle w:val="ksbabold"/>
          <w:rFonts w:ascii="Garamond" w:hAnsi="Garamond"/>
          <w:b w:val="0"/>
        </w:rPr>
        <w:t xml:space="preserve">. </w:t>
      </w:r>
      <w:r w:rsidR="00E77F29" w:rsidRPr="00212823">
        <w:rPr>
          <w:rFonts w:ascii="Garamond" w:hAnsi="Garamond"/>
        </w:rPr>
        <w:t>For a teacher or employee who begin employment with a local school district on or after July 1, 2008, the maximum amount of unused sick leave days a District Board of Education may recognize in calculating the payment of compensation to the teacher or employee under KRS 161.155 shall not exceed 300 days.</w:t>
      </w:r>
      <w:r w:rsidR="00D16D1D" w:rsidRPr="00212823">
        <w:rPr>
          <w:rFonts w:ascii="Garamond" w:hAnsi="Garamond"/>
          <w:b/>
        </w:rPr>
        <w:t>03.175/03.2</w:t>
      </w:r>
      <w:bookmarkStart w:id="970" w:name="_Toc478442604"/>
      <w:bookmarkStart w:id="971" w:name="_Toc478789133"/>
      <w:bookmarkStart w:id="972" w:name="_Toc479739487"/>
      <w:bookmarkStart w:id="973" w:name="_Toc479739548"/>
      <w:bookmarkStart w:id="974" w:name="_Toc479991201"/>
      <w:bookmarkStart w:id="975" w:name="_Toc479992809"/>
      <w:bookmarkStart w:id="976" w:name="_Toc480009453"/>
      <w:bookmarkStart w:id="977" w:name="_Toc480016041"/>
      <w:bookmarkStart w:id="978" w:name="_Toc480016099"/>
      <w:bookmarkStart w:id="979" w:name="_Toc480254726"/>
      <w:bookmarkStart w:id="980" w:name="_Toc480345563"/>
      <w:bookmarkStart w:id="981" w:name="_Toc480606747"/>
      <w:r w:rsidR="00C775D8" w:rsidRPr="00212823">
        <w:rPr>
          <w:rFonts w:ascii="Garamond" w:hAnsi="Garamond"/>
          <w:b/>
        </w:rPr>
        <w:t>73</w:t>
      </w:r>
    </w:p>
    <w:p w:rsidR="00E8603E" w:rsidRPr="00212823" w:rsidRDefault="00E8603E" w:rsidP="00EF1737">
      <w:pPr>
        <w:pStyle w:val="Heading1"/>
      </w:pPr>
      <w:bookmarkStart w:id="982" w:name="_Toc41478263"/>
      <w:r w:rsidRPr="00212823">
        <w:t>Evaluations</w:t>
      </w:r>
      <w:bookmarkEnd w:id="970"/>
      <w:bookmarkEnd w:id="971"/>
      <w:bookmarkEnd w:id="972"/>
      <w:bookmarkEnd w:id="973"/>
      <w:bookmarkEnd w:id="974"/>
      <w:bookmarkEnd w:id="975"/>
      <w:bookmarkEnd w:id="976"/>
      <w:bookmarkEnd w:id="977"/>
      <w:bookmarkEnd w:id="978"/>
      <w:bookmarkEnd w:id="979"/>
      <w:bookmarkEnd w:id="980"/>
      <w:bookmarkEnd w:id="981"/>
      <w:bookmarkEnd w:id="982"/>
    </w:p>
    <w:p w:rsidR="00E8603E" w:rsidRPr="00212823" w:rsidRDefault="00E8603E">
      <w:pPr>
        <w:pStyle w:val="BodyText"/>
        <w:tabs>
          <w:tab w:val="left" w:pos="90"/>
        </w:tabs>
        <w:rPr>
          <w:b/>
        </w:rPr>
      </w:pPr>
      <w:r w:rsidRPr="00212823">
        <w:t xml:space="preserve">All employees are given an opportunity to review their evaluations and an opportunity to attach a written </w:t>
      </w:r>
      <w:r w:rsidR="0060646E" w:rsidRPr="00212823">
        <w:t xml:space="preserve">response </w:t>
      </w:r>
      <w:r w:rsidRPr="00212823">
        <w:t xml:space="preserve">to the evaluation. Any employee who believes that s/he was not fairly evaluated may appeal his/her evaluation in accordance with Policy. </w:t>
      </w:r>
      <w:r w:rsidRPr="00212823">
        <w:rPr>
          <w:b/>
        </w:rPr>
        <w:t>03.18/03.28</w:t>
      </w:r>
      <w:r w:rsidR="00563FCA" w:rsidRPr="00212823">
        <w:rPr>
          <w:b/>
        </w:rPr>
        <w:t xml:space="preserve"> </w:t>
      </w:r>
    </w:p>
    <w:p w:rsidR="000003DA" w:rsidRPr="00212823" w:rsidRDefault="003C3318" w:rsidP="000003DA">
      <w:pPr>
        <w:pStyle w:val="BodyText"/>
        <w:tabs>
          <w:tab w:val="left" w:pos="90"/>
        </w:tabs>
      </w:pPr>
      <w:r w:rsidRPr="00212823">
        <w:rPr>
          <w:b/>
        </w:rPr>
        <w:t>Certified:</w:t>
      </w:r>
      <w:r w:rsidRPr="00212823">
        <w:t xml:space="preserve"> All Professional Growth Plan’s for non-tenured employees are to be reviewed and summative evaluations completed </w:t>
      </w:r>
      <w:r w:rsidR="00C47AED" w:rsidRPr="00212823">
        <w:t>as designated by the District</w:t>
      </w:r>
      <w:r w:rsidRPr="00212823">
        <w:t xml:space="preserve">. </w:t>
      </w:r>
      <w:r w:rsidR="000003DA" w:rsidRPr="00212823">
        <w:t>S</w:t>
      </w:r>
      <w:r w:rsidRPr="00212823">
        <w:t>ummative forms</w:t>
      </w:r>
      <w:r w:rsidR="000003DA" w:rsidRPr="00212823">
        <w:t xml:space="preserve"> and</w:t>
      </w:r>
      <w:r w:rsidRPr="00212823">
        <w:t xml:space="preserve"> Professional Growth Plan’s for tenured certified staff</w:t>
      </w:r>
      <w:r w:rsidR="000003DA" w:rsidRPr="00212823">
        <w:t xml:space="preserve"> are to be completed and </w:t>
      </w:r>
      <w:r w:rsidRPr="00212823">
        <w:t>filed with Superintendent by May 15</w:t>
      </w:r>
      <w:r w:rsidRPr="00212823">
        <w:rPr>
          <w:vertAlign w:val="superscript"/>
        </w:rPr>
        <w:t>th</w:t>
      </w:r>
      <w:r w:rsidRPr="00212823">
        <w:t xml:space="preserve">. </w:t>
      </w:r>
      <w:r w:rsidR="000003DA" w:rsidRPr="00212823">
        <w:t>Summative forms and Professional Growth Plan’s for administrators are to be completed and filed with Superintendent by June 15</w:t>
      </w:r>
      <w:r w:rsidR="000003DA" w:rsidRPr="00212823">
        <w:rPr>
          <w:vertAlign w:val="superscript"/>
        </w:rPr>
        <w:t>th</w:t>
      </w:r>
      <w:r w:rsidR="000003DA" w:rsidRPr="00212823">
        <w:t xml:space="preserve">. </w:t>
      </w:r>
    </w:p>
    <w:p w:rsidR="000003DA" w:rsidRPr="00212823" w:rsidRDefault="000003DA" w:rsidP="000003DA">
      <w:pPr>
        <w:pStyle w:val="BodyText"/>
        <w:tabs>
          <w:tab w:val="left" w:pos="90"/>
        </w:tabs>
        <w:rPr>
          <w:b/>
        </w:rPr>
      </w:pPr>
      <w:r w:rsidRPr="00212823">
        <w:rPr>
          <w:b/>
        </w:rPr>
        <w:t xml:space="preserve">Classified: </w:t>
      </w:r>
      <w:r w:rsidRPr="00212823">
        <w:t>All evaluations should be completed by April 15</w:t>
      </w:r>
      <w:r w:rsidRPr="00212823">
        <w:rPr>
          <w:vertAlign w:val="superscript"/>
        </w:rPr>
        <w:t>th</w:t>
      </w:r>
      <w:r w:rsidRPr="00212823">
        <w:t xml:space="preserve"> of each school year.</w:t>
      </w:r>
    </w:p>
    <w:p w:rsidR="00E8603E" w:rsidRPr="00212823" w:rsidRDefault="00E8603E">
      <w:pPr>
        <w:pStyle w:val="Heading1"/>
      </w:pPr>
      <w:bookmarkStart w:id="983" w:name="_Toc478442605"/>
      <w:bookmarkStart w:id="984" w:name="_Toc478789134"/>
      <w:bookmarkStart w:id="985" w:name="_Toc479739488"/>
      <w:bookmarkStart w:id="986" w:name="_Toc479739549"/>
      <w:bookmarkStart w:id="987" w:name="_Toc479991202"/>
      <w:bookmarkStart w:id="988" w:name="_Toc479992810"/>
      <w:bookmarkStart w:id="989" w:name="_Toc480009454"/>
      <w:bookmarkStart w:id="990" w:name="_Toc480016042"/>
      <w:bookmarkStart w:id="991" w:name="_Toc480016100"/>
      <w:bookmarkStart w:id="992" w:name="_Toc480254727"/>
      <w:bookmarkStart w:id="993" w:name="_Toc480345564"/>
      <w:bookmarkStart w:id="994" w:name="_Toc480606748"/>
      <w:bookmarkStart w:id="995" w:name="_Toc41478264"/>
      <w:r w:rsidRPr="00212823">
        <w:t>Training/In-Service</w:t>
      </w:r>
      <w:bookmarkEnd w:id="983"/>
      <w:bookmarkEnd w:id="984"/>
      <w:bookmarkEnd w:id="985"/>
      <w:bookmarkEnd w:id="986"/>
      <w:bookmarkEnd w:id="987"/>
      <w:bookmarkEnd w:id="988"/>
      <w:bookmarkEnd w:id="989"/>
      <w:bookmarkEnd w:id="990"/>
      <w:bookmarkEnd w:id="991"/>
      <w:bookmarkEnd w:id="992"/>
      <w:bookmarkEnd w:id="993"/>
      <w:bookmarkEnd w:id="994"/>
      <w:bookmarkEnd w:id="995"/>
    </w:p>
    <w:p w:rsidR="00E8603E" w:rsidRPr="00212823" w:rsidRDefault="00E8603E">
      <w:pPr>
        <w:pStyle w:val="BodyText"/>
      </w:pPr>
      <w:r w:rsidRPr="00212823">
        <w:t xml:space="preserve">The Board provides a </w:t>
      </w:r>
      <w:r w:rsidR="007E514F" w:rsidRPr="00212823">
        <w:t xml:space="preserve">high quality, personalized, and evidence-based </w:t>
      </w:r>
      <w:r w:rsidRPr="00212823">
        <w:t>program for professional development and staff training</w:t>
      </w:r>
      <w:r w:rsidR="003A3930" w:rsidRPr="00212823">
        <w:t>s</w:t>
      </w:r>
      <w:r w:rsidRPr="00212823">
        <w:t>.</w:t>
      </w:r>
    </w:p>
    <w:p w:rsidR="00E8603E" w:rsidRDefault="00E8603E">
      <w:pPr>
        <w:pStyle w:val="BodyText"/>
        <w:rPr>
          <w:ins w:id="996" w:author="Hinton, Prindle - KSBA" w:date="2020-05-27T13:18:00Z"/>
          <w:b/>
        </w:rPr>
      </w:pPr>
      <w:r w:rsidRPr="00212823">
        <w:rPr>
          <w:b/>
        </w:rPr>
        <w:t>Certified Personnel:</w:t>
      </w:r>
      <w:r w:rsidRPr="00212823">
        <w:t xml:space="preserve"> Unless an employee is granted leave, failure to complete and document required professional development during the academic year will result in a reduction in salary and may be reflected in the employee’s evaluation. </w:t>
      </w:r>
      <w:r w:rsidRPr="00212823">
        <w:rPr>
          <w:b/>
        </w:rPr>
        <w:t>03.19</w:t>
      </w:r>
    </w:p>
    <w:p w:rsidR="004E2902" w:rsidRPr="004E2902" w:rsidRDefault="004E2902">
      <w:pPr>
        <w:pStyle w:val="BodyText"/>
        <w:rPr>
          <w:b/>
          <w:szCs w:val="24"/>
          <w:rPrChange w:id="997" w:author="Hinton, Prindle - KSBA" w:date="2020-05-27T13:18:00Z">
            <w:rPr>
              <w:b/>
            </w:rPr>
          </w:rPrChange>
        </w:rPr>
      </w:pPr>
      <w:ins w:id="998" w:author="Hinton, Prindle - KSBA" w:date="2020-05-27T13:18:00Z">
        <w:r w:rsidRPr="004E2902">
          <w:rPr>
            <w:rStyle w:val="ksbanormal"/>
            <w:rFonts w:ascii="Garamond" w:hAnsi="Garamond"/>
            <w:b/>
            <w:bCs/>
            <w:szCs w:val="24"/>
            <w:highlight w:val="yellow"/>
            <w:rPrChange w:id="999" w:author="Hinton, Prindle - KSBA" w:date="2020-05-27T13:18:00Z">
              <w:rPr>
                <w:rStyle w:val="ksbanormal"/>
              </w:rPr>
            </w:rPrChange>
          </w:rPr>
          <w:t>Classified Personnel</w:t>
        </w:r>
        <w:r w:rsidRPr="004E2902">
          <w:rPr>
            <w:rStyle w:val="ksbanormal"/>
            <w:rFonts w:ascii="Garamond" w:hAnsi="Garamond"/>
            <w:szCs w:val="24"/>
            <w:highlight w:val="yellow"/>
            <w:rPrChange w:id="1000" w:author="Hinton, Prindle - KSBA" w:date="2020-05-27T13:18:00Z">
              <w:rPr>
                <w:rStyle w:val="ksbanormal"/>
              </w:rPr>
            </w:rPrChange>
          </w:rPr>
          <w:t>: The Superintendent shall develop and implement a program for continuing training for selected classified personnel.</w:t>
        </w:r>
        <w:r w:rsidRPr="004E2902">
          <w:rPr>
            <w:szCs w:val="24"/>
            <w:highlight w:val="yellow"/>
            <w:rPrChange w:id="1001" w:author="Hinton, Prindle - KSBA" w:date="2020-05-27T13:18:00Z">
              <w:rPr>
                <w:highlight w:val="yellow"/>
              </w:rPr>
            </w:rPrChange>
          </w:rPr>
          <w:t xml:space="preserve"> </w:t>
        </w:r>
        <w:r w:rsidRPr="004E2902">
          <w:rPr>
            <w:b/>
            <w:bCs/>
            <w:szCs w:val="24"/>
            <w:highlight w:val="yellow"/>
            <w:rPrChange w:id="1002" w:author="Hinton, Prindle - KSBA" w:date="2020-05-27T13:18:00Z">
              <w:rPr/>
            </w:rPrChange>
          </w:rPr>
          <w:t>03.29</w:t>
        </w:r>
      </w:ins>
    </w:p>
    <w:p w:rsidR="004E2902" w:rsidRPr="004E2902" w:rsidRDefault="004E2902">
      <w:pPr>
        <w:pStyle w:val="Heading1"/>
        <w:rPr>
          <w:ins w:id="1003" w:author="Hinton, Prindle - KSBA" w:date="2020-05-27T13:18:00Z"/>
          <w:highlight w:val="yellow"/>
          <w:rPrChange w:id="1004" w:author="Hinton, Prindle - KSBA" w:date="2020-05-27T13:19:00Z">
            <w:rPr>
              <w:ins w:id="1005" w:author="Hinton, Prindle - KSBA" w:date="2020-05-27T13:18:00Z"/>
            </w:rPr>
          </w:rPrChange>
        </w:rPr>
      </w:pPr>
      <w:bookmarkStart w:id="1006" w:name="_Toc41478265"/>
      <w:bookmarkStart w:id="1007" w:name="_Toc478789135"/>
      <w:bookmarkStart w:id="1008" w:name="_Toc479739489"/>
      <w:bookmarkStart w:id="1009" w:name="_Toc479739550"/>
      <w:bookmarkStart w:id="1010" w:name="_Toc479991203"/>
      <w:bookmarkStart w:id="1011" w:name="_Toc479992811"/>
      <w:bookmarkStart w:id="1012" w:name="_Toc480009455"/>
      <w:bookmarkStart w:id="1013" w:name="_Toc480016043"/>
      <w:bookmarkStart w:id="1014" w:name="_Toc480016101"/>
      <w:bookmarkStart w:id="1015" w:name="_Toc480254728"/>
      <w:bookmarkStart w:id="1016" w:name="_Toc480345565"/>
      <w:bookmarkStart w:id="1017" w:name="_Toc480606749"/>
      <w:ins w:id="1018" w:author="Hinton, Prindle - KSBA" w:date="2020-05-27T13:18:00Z">
        <w:r w:rsidRPr="004E2902">
          <w:rPr>
            <w:highlight w:val="yellow"/>
            <w:rPrChange w:id="1019" w:author="Hinton, Prindle - KSBA" w:date="2020-05-27T13:19:00Z">
              <w:rPr/>
            </w:rPrChange>
          </w:rPr>
          <w:t>District Training</w:t>
        </w:r>
        <w:bookmarkEnd w:id="1006"/>
      </w:ins>
    </w:p>
    <w:p w:rsidR="004E2902" w:rsidRPr="004E2902" w:rsidRDefault="004E2902">
      <w:pPr>
        <w:pStyle w:val="BodyText"/>
        <w:rPr>
          <w:ins w:id="1020" w:author="Hinton, Prindle - KSBA" w:date="2020-05-27T13:18:00Z"/>
          <w:rPrChange w:id="1021" w:author="Hinton, Prindle - KSBA" w:date="2020-05-27T13:19:00Z">
            <w:rPr>
              <w:ins w:id="1022" w:author="Hinton, Prindle - KSBA" w:date="2020-05-27T13:18:00Z"/>
            </w:rPr>
          </w:rPrChange>
        </w:rPr>
        <w:pPrChange w:id="1023" w:author="Hinton, Prindle - KSBA" w:date="2020-05-27T13:18:00Z">
          <w:pPr>
            <w:pStyle w:val="Heading1"/>
          </w:pPr>
        </w:pPrChange>
      </w:pPr>
      <w:ins w:id="1024" w:author="Hinton, Prindle - KSBA" w:date="2020-05-27T13:19:00Z">
        <w:r w:rsidRPr="004E2902">
          <w:rPr>
            <w:highlight w:val="yellow"/>
            <w:rPrChange w:id="1025" w:author="Hinton, Prindle - KSBA" w:date="2020-05-27T13:19:00Z">
              <w:rPr/>
            </w:rPrChange>
          </w:rPr>
          <w:t xml:space="preserve">Procedure </w:t>
        </w:r>
        <w:r w:rsidRPr="004E2902">
          <w:rPr>
            <w:b/>
            <w:bCs/>
            <w:highlight w:val="yellow"/>
            <w:rPrChange w:id="1026" w:author="Hinton, Prindle - KSBA" w:date="2020-05-27T13:19:00Z">
              <w:rPr>
                <w:b/>
                <w:bCs/>
              </w:rPr>
            </w:rPrChange>
          </w:rPr>
          <w:t>03.19 AP.23</w:t>
        </w:r>
        <w:r w:rsidRPr="004E2902">
          <w:rPr>
            <w:highlight w:val="yellow"/>
            <w:rPrChange w:id="1027" w:author="Hinton, Prindle - KSBA" w:date="2020-05-27T13:19:00Z">
              <w:rPr/>
            </w:rPrChange>
          </w:rPr>
          <w:t xml:space="preserve"> may be used to track completion of local and state employee training requirements that apply across the District and maintain a record for the information of the Superintendent and Board.</w:t>
        </w:r>
      </w:ins>
    </w:p>
    <w:p w:rsidR="00E8603E" w:rsidRPr="00212823" w:rsidRDefault="00E8603E">
      <w:pPr>
        <w:pStyle w:val="Heading1"/>
      </w:pPr>
      <w:bookmarkStart w:id="1028" w:name="_Toc41478266"/>
      <w:r w:rsidRPr="00212823">
        <w:t>Personnel Records</w:t>
      </w:r>
      <w:bookmarkEnd w:id="1007"/>
      <w:bookmarkEnd w:id="1008"/>
      <w:bookmarkEnd w:id="1009"/>
      <w:bookmarkEnd w:id="1010"/>
      <w:bookmarkEnd w:id="1011"/>
      <w:bookmarkEnd w:id="1012"/>
      <w:bookmarkEnd w:id="1013"/>
      <w:bookmarkEnd w:id="1014"/>
      <w:bookmarkEnd w:id="1015"/>
      <w:bookmarkEnd w:id="1016"/>
      <w:bookmarkEnd w:id="1017"/>
      <w:bookmarkEnd w:id="1028"/>
    </w:p>
    <w:p w:rsidR="00E8603E" w:rsidRPr="00212823" w:rsidRDefault="00E8603E">
      <w:pPr>
        <w:pStyle w:val="BodyText"/>
        <w:rPr>
          <w:b/>
        </w:rPr>
      </w:pPr>
      <w:r w:rsidRPr="00212823">
        <w:t>One (1) master personnel file is maintained in the C</w:t>
      </w:r>
      <w:r w:rsidR="00B63813" w:rsidRPr="00212823">
        <w:t>entral Office for each employee</w:t>
      </w:r>
      <w:r w:rsidR="000B65C4" w:rsidRPr="00212823">
        <w:t>.</w:t>
      </w:r>
      <w:r w:rsidR="00B63813" w:rsidRPr="00212823">
        <w:t xml:space="preserve"> </w:t>
      </w:r>
      <w:r w:rsidRPr="00212823">
        <w:t xml:space="preserve">Employees may inspect their personnel files. </w:t>
      </w:r>
      <w:r w:rsidRPr="00212823">
        <w:rPr>
          <w:b/>
        </w:rPr>
        <w:t>03.15/03.25</w:t>
      </w:r>
    </w:p>
    <w:p w:rsidR="00CA7254" w:rsidRPr="00212823" w:rsidRDefault="00CA7254" w:rsidP="000B5978">
      <w:pPr>
        <w:pStyle w:val="Heading1"/>
      </w:pPr>
      <w:bookmarkStart w:id="1029" w:name="_Toc352748958"/>
      <w:bookmarkStart w:id="1030" w:name="_Toc41478267"/>
      <w:r w:rsidRPr="00212823">
        <w:t>Retention of Recordings</w:t>
      </w:r>
      <w:bookmarkEnd w:id="1029"/>
      <w:bookmarkEnd w:id="1030"/>
    </w:p>
    <w:p w:rsidR="00CA7254" w:rsidRPr="00212823" w:rsidRDefault="00CA7254" w:rsidP="00CA7254">
      <w:pPr>
        <w:pStyle w:val="policytext"/>
        <w:rPr>
          <w:rStyle w:val="ksbabold"/>
          <w:rFonts w:ascii="Garamond" w:hAnsi="Garamond"/>
        </w:rPr>
      </w:pPr>
      <w:r w:rsidRPr="00212823">
        <w:rPr>
          <w:rStyle w:val="ksbabold"/>
          <w:rFonts w:ascii="Garamond" w:hAnsi="Garamond"/>
          <w:b w:val="0"/>
        </w:rPr>
        <w:t xml:space="preserve">Employees shall comply with the statutory requirement that school officials are to retain any digital, video, or audio recording as required by law. </w:t>
      </w:r>
      <w:r w:rsidRPr="00212823">
        <w:rPr>
          <w:rStyle w:val="ksbabold"/>
          <w:rFonts w:ascii="Garamond" w:hAnsi="Garamond"/>
        </w:rPr>
        <w:t>01.61</w:t>
      </w:r>
    </w:p>
    <w:p w:rsidR="00861DB9" w:rsidRPr="00212823" w:rsidRDefault="00861DB9" w:rsidP="00861DB9">
      <w:pPr>
        <w:pStyle w:val="Heading1"/>
        <w:tabs>
          <w:tab w:val="center" w:pos="4532"/>
        </w:tabs>
        <w:spacing w:before="0" w:after="240"/>
      </w:pPr>
      <w:bookmarkStart w:id="1031" w:name="_Toc41478268"/>
      <w:r w:rsidRPr="00212823">
        <w:t>Electronic Signatures</w:t>
      </w:r>
      <w:bookmarkEnd w:id="1031"/>
    </w:p>
    <w:p w:rsidR="00861DB9" w:rsidRPr="00212823" w:rsidRDefault="00861DB9" w:rsidP="00CA7254">
      <w:pPr>
        <w:pStyle w:val="policytext"/>
        <w:rPr>
          <w:rFonts w:ascii="Garamond" w:hAnsi="Garamond"/>
        </w:rPr>
      </w:pPr>
      <w:r w:rsidRPr="00212823">
        <w:rPr>
          <w:rFonts w:ascii="Garamond" w:hAnsi="Garamond"/>
        </w:rPr>
        <w:t>The District accepts electronic signatures per guidelines set forth in KRS 369.118. Check with your supervisor for guidance.</w:t>
      </w:r>
    </w:p>
    <w:p w:rsidR="00CA7254" w:rsidRPr="00212823" w:rsidRDefault="00CA7254">
      <w:pPr>
        <w:pStyle w:val="BodyText"/>
      </w:pPr>
    </w:p>
    <w:p w:rsidR="00E8603E" w:rsidRPr="00212823" w:rsidRDefault="00E8603E">
      <w:pPr>
        <w:pStyle w:val="BodyText"/>
        <w:rPr>
          <w:b/>
        </w:rPr>
        <w:sectPr w:rsidR="00E8603E" w:rsidRPr="00212823" w:rsidSect="00D16D1D">
          <w:headerReference w:type="even" r:id="rId36"/>
          <w:headerReference w:type="default" r:id="rId37"/>
          <w:footerReference w:type="default" r:id="rId38"/>
          <w:headerReference w:type="first" r:id="rId39"/>
          <w:pgSz w:w="12240" w:h="15840" w:code="1"/>
          <w:pgMar w:top="1800" w:right="1200" w:bottom="1800" w:left="3360" w:header="960" w:footer="960" w:gutter="0"/>
          <w:cols w:space="360"/>
          <w:titlePg/>
        </w:sectPr>
      </w:pPr>
    </w:p>
    <w:bookmarkStart w:id="1032" w:name="_Toc480864790"/>
    <w:bookmarkStart w:id="1033" w:name="_Toc480864900"/>
    <w:bookmarkStart w:id="1034" w:name="_Toc483210513"/>
    <w:bookmarkStart w:id="1035" w:name="_Toc40684966"/>
    <w:bookmarkStart w:id="1036" w:name="_Toc70389755"/>
    <w:bookmarkStart w:id="1037" w:name="_Toc70394517"/>
    <w:bookmarkStart w:id="1038" w:name="_Toc82570468"/>
    <w:bookmarkStart w:id="1039" w:name="_Toc106065904"/>
    <w:bookmarkStart w:id="1040" w:name="_Toc106066223"/>
    <w:bookmarkStart w:id="1041" w:name="_Toc106070049"/>
    <w:bookmarkStart w:id="1042" w:name="_Toc107802561"/>
    <w:bookmarkStart w:id="1043" w:name="_Toc108938723"/>
    <w:bookmarkStart w:id="1044" w:name="_Toc108939226"/>
    <w:bookmarkStart w:id="1045" w:name="_Toc133996258"/>
    <w:bookmarkStart w:id="1046" w:name="_Toc135704816"/>
    <w:bookmarkStart w:id="1047" w:name="_Toc139442941"/>
    <w:bookmarkStart w:id="1048" w:name="_Toc164147808"/>
    <w:bookmarkStart w:id="1049" w:name="_Toc194459918"/>
    <w:bookmarkStart w:id="1050" w:name="_Toc194891248"/>
    <w:bookmarkStart w:id="1051" w:name="_Toc196273464"/>
    <w:bookmarkStart w:id="1052" w:name="_Toc202242615"/>
    <w:bookmarkStart w:id="1053" w:name="_Toc203188842"/>
    <w:bookmarkStart w:id="1054" w:name="_Toc225559805"/>
    <w:bookmarkStart w:id="1055" w:name="_Toc228932669"/>
    <w:bookmarkStart w:id="1056" w:name="_Toc229192234"/>
    <w:bookmarkStart w:id="1057" w:name="_Toc229192596"/>
    <w:bookmarkStart w:id="1058" w:name="_Toc234197584"/>
    <w:bookmarkStart w:id="1059" w:name="_Toc257028190"/>
    <w:bookmarkStart w:id="1060" w:name="_Toc258840701"/>
    <w:bookmarkStart w:id="1061" w:name="_Toc258840774"/>
    <w:bookmarkStart w:id="1062" w:name="_Toc259451706"/>
    <w:bookmarkStart w:id="1063" w:name="_Toc266347138"/>
    <w:bookmarkStart w:id="1064" w:name="_Toc266944438"/>
    <w:bookmarkStart w:id="1065" w:name="_Toc290986575"/>
    <w:bookmarkStart w:id="1066" w:name="_Toc300560738"/>
    <w:bookmarkStart w:id="1067" w:name="_Toc318356670"/>
    <w:bookmarkStart w:id="1068" w:name="_Toc322002630"/>
    <w:bookmarkStart w:id="1069" w:name="_Toc327448295"/>
    <w:bookmarkStart w:id="1070" w:name="_Toc331576220"/>
    <w:bookmarkStart w:id="1071" w:name="_Toc353443819"/>
    <w:bookmarkStart w:id="1072" w:name="_Toc362525104"/>
    <w:bookmarkStart w:id="1073" w:name="_Toc362590922"/>
    <w:bookmarkStart w:id="1074" w:name="_Toc386281781"/>
    <w:bookmarkStart w:id="1075" w:name="_Toc394469480"/>
    <w:bookmarkStart w:id="1076" w:name="_Toc415216494"/>
    <w:bookmarkStart w:id="1077" w:name="_Toc423597178"/>
    <w:bookmarkStart w:id="1078" w:name="_Toc447801475"/>
    <w:bookmarkStart w:id="1079" w:name="_Toc457456197"/>
    <w:bookmarkStart w:id="1080" w:name="_Toc461695383"/>
    <w:bookmarkStart w:id="1081" w:name="_Toc478475490"/>
    <w:bookmarkStart w:id="1082" w:name="_Toc479596877"/>
    <w:bookmarkStart w:id="1083" w:name="_Toc479670115"/>
    <w:bookmarkStart w:id="1084" w:name="_Toc488925509"/>
    <w:bookmarkStart w:id="1085" w:name="_Toc488932126"/>
    <w:bookmarkStart w:id="1086" w:name="_Toc478789136"/>
    <w:bookmarkStart w:id="1087" w:name="_Toc479739490"/>
    <w:p w:rsidR="00E8603E" w:rsidRPr="00212823" w:rsidRDefault="000155EB" w:rsidP="00BD08EA">
      <w:pPr>
        <w:spacing w:after="1080"/>
        <w:sectPr w:rsidR="00E8603E" w:rsidRPr="00212823">
          <w:headerReference w:type="even" r:id="rId40"/>
          <w:headerReference w:type="default" r:id="rId41"/>
          <w:headerReference w:type="first" r:id="rId42"/>
          <w:pgSz w:w="12240" w:h="15840" w:code="1"/>
          <w:pgMar w:top="1800" w:right="1200" w:bottom="1800" w:left="3360" w:header="960" w:footer="960" w:gutter="0"/>
          <w:cols w:space="360"/>
          <w:titlePg/>
        </w:sectPr>
      </w:pPr>
      <w:r w:rsidRPr="00212823">
        <w:rPr>
          <w:noProof/>
        </w:rPr>
        <mc:AlternateContent>
          <mc:Choice Requires="wps">
            <w:drawing>
              <wp:anchor distT="0" distB="0" distL="114300" distR="114300" simplePos="0" relativeHeight="251640832" behindDoc="0" locked="0" layoutInCell="0" allowOverlap="1">
                <wp:simplePos x="0" y="0"/>
                <wp:positionH relativeFrom="column">
                  <wp:posOffset>3006090</wp:posOffset>
                </wp:positionH>
                <wp:positionV relativeFrom="paragraph">
                  <wp:posOffset>-515620</wp:posOffset>
                </wp:positionV>
                <wp:extent cx="1828800" cy="1828800"/>
                <wp:effectExtent l="0" t="0" r="0" b="0"/>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212823" w:rsidRDefault="00212823">
                            <w:pPr>
                              <w:jc w:val="center"/>
                              <w:rPr>
                                <w:rFonts w:ascii="Arial Black" w:hAnsi="Arial Black"/>
                                <w:sz w:val="36"/>
                              </w:rPr>
                            </w:pPr>
                            <w:r>
                              <w:rPr>
                                <w:rFonts w:ascii="Arial Black" w:hAnsi="Arial Black"/>
                                <w:sz w:val="36"/>
                              </w:rPr>
                              <w:t>Section</w:t>
                            </w:r>
                          </w:p>
                          <w:p w:rsidR="00212823" w:rsidRDefault="00212823">
                            <w:pPr>
                              <w:jc w:val="center"/>
                            </w:pPr>
                            <w:r w:rsidRPr="004541CF">
                              <w:rPr>
                                <w:rFonts w:ascii="Arial Black" w:hAnsi="Arial Black"/>
                                <w:noProof/>
                                <w:sz w:val="144"/>
                              </w:rPr>
                              <w:drawing>
                                <wp:inline distT="0" distB="0" distL="0" distR="0">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54" type="#_x0000_t202" style="position:absolute;margin-left:236.7pt;margin-top:-40.6pt;width:2in;height:2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" o:allowincell="f">
                <v:textbox>
                  <w:txbxContent>
                    <w:p w:rsidR="00212823" w:rsidRDefault="00212823">
                      <w:pPr>
                        <w:jc w:val="center"/>
                        <w:rPr>
                          <w:rFonts w:ascii="Arial Black" w:hAnsi="Arial Black"/>
                          <w:sz w:val="36"/>
                        </w:rPr>
                      </w:pPr>
                      <w:r>
                        <w:rPr>
                          <w:rFonts w:ascii="Arial Black" w:hAnsi="Arial Black"/>
                          <w:sz w:val="36"/>
                        </w:rPr>
                        <w:t>Section</w:t>
                      </w:r>
                    </w:p>
                    <w:p w:rsidR="00212823" w:rsidRDefault="00212823">
                      <w:pPr>
                        <w:jc w:val="center"/>
                      </w:pPr>
                      <w:r w:rsidRPr="004541CF">
                        <w:rPr>
                          <w:rFonts w:ascii="Arial Black" w:hAnsi="Arial Black"/>
                          <w:noProof/>
                          <w:sz w:val="144"/>
                        </w:rPr>
                        <w:drawing>
                          <wp:inline distT="0" distB="0" distL="0" distR="0">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Black" w:hAnsi="Arial Black"/>
                          <w:sz w:val="144"/>
                        </w:rPr>
                        <w:t>4</w:t>
                      </w:r>
                    </w:p>
                  </w:txbxContent>
                </v:textbox>
                <w10:wrap type="square"/>
              </v:shape>
            </w:pict>
          </mc:Fallback>
        </mc:AlternateConten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rsidR="00E8603E" w:rsidRPr="00212823" w:rsidRDefault="00E8603E">
      <w:pPr>
        <w:pStyle w:val="ChapterTitle"/>
        <w:ind w:left="720"/>
        <w:sectPr w:rsidR="00E8603E" w:rsidRPr="00212823">
          <w:headerReference w:type="even" r:id="rId43"/>
          <w:headerReference w:type="default" r:id="rId44"/>
          <w:footerReference w:type="default" r:id="rId45"/>
          <w:headerReference w:type="first" r:id="rId46"/>
          <w:type w:val="continuous"/>
          <w:pgSz w:w="12240" w:h="15840" w:code="1"/>
          <w:pgMar w:top="1200" w:right="1200" w:bottom="1800" w:left="1200" w:header="0" w:footer="960" w:gutter="0"/>
          <w:cols w:space="360"/>
        </w:sectPr>
      </w:pPr>
    </w:p>
    <w:p w:rsidR="00E8603E" w:rsidRPr="00212823" w:rsidRDefault="00E8603E">
      <w:pPr>
        <w:pStyle w:val="ChapterTitle"/>
        <w:spacing w:before="360" w:after="240"/>
        <w:sectPr w:rsidR="00E8603E" w:rsidRPr="00212823">
          <w:type w:val="continuous"/>
          <w:pgSz w:w="12240" w:h="15840" w:code="1"/>
          <w:pgMar w:top="1800" w:right="1195" w:bottom="1800" w:left="3355" w:header="965" w:footer="965" w:gutter="0"/>
          <w:cols w:space="360"/>
        </w:sectPr>
      </w:pPr>
      <w:bookmarkStart w:id="1088" w:name="_Toc479991204"/>
      <w:bookmarkStart w:id="1089" w:name="_Toc479992812"/>
      <w:bookmarkStart w:id="1090" w:name="_Toc480009456"/>
      <w:bookmarkStart w:id="1091" w:name="_Toc480016044"/>
      <w:bookmarkStart w:id="1092" w:name="_Toc480016102"/>
      <w:bookmarkStart w:id="1093" w:name="_Toc480254729"/>
      <w:bookmarkStart w:id="1094" w:name="_Toc480345566"/>
      <w:bookmarkStart w:id="1095" w:name="_Toc480606750"/>
      <w:bookmarkStart w:id="1096" w:name="_Toc41478269"/>
      <w:r w:rsidRPr="00212823">
        <w:t>Employee Conduct</w:t>
      </w:r>
      <w:bookmarkEnd w:id="1086"/>
      <w:bookmarkEnd w:id="1087"/>
      <w:bookmarkEnd w:id="1088"/>
      <w:bookmarkEnd w:id="1089"/>
      <w:bookmarkEnd w:id="1090"/>
      <w:bookmarkEnd w:id="1091"/>
      <w:bookmarkEnd w:id="1092"/>
      <w:bookmarkEnd w:id="1093"/>
      <w:bookmarkEnd w:id="1094"/>
      <w:bookmarkEnd w:id="1095"/>
      <w:bookmarkEnd w:id="1096"/>
    </w:p>
    <w:bookmarkStart w:id="1097" w:name="_Toc478442606"/>
    <w:bookmarkStart w:id="1098" w:name="_Toc478789137"/>
    <w:bookmarkStart w:id="1099" w:name="_Toc479739491"/>
    <w:bookmarkStart w:id="1100" w:name="_Toc479739551"/>
    <w:bookmarkStart w:id="1101" w:name="_Toc479991205"/>
    <w:bookmarkStart w:id="1102" w:name="_Toc479992813"/>
    <w:bookmarkStart w:id="1103" w:name="_Toc480009457"/>
    <w:bookmarkStart w:id="1104" w:name="_Toc480016045"/>
    <w:bookmarkStart w:id="1105" w:name="_Toc480016103"/>
    <w:bookmarkStart w:id="1106" w:name="_Toc480254730"/>
    <w:bookmarkStart w:id="1107" w:name="_Toc480345567"/>
    <w:bookmarkStart w:id="1108" w:name="_Toc480606751"/>
    <w:bookmarkStart w:id="1109" w:name="_Toc41478270"/>
    <w:p w:rsidR="00E8603E" w:rsidRPr="00212823" w:rsidRDefault="000155EB" w:rsidP="000430B1">
      <w:pPr>
        <w:pStyle w:val="Heading1"/>
        <w:spacing w:before="0" w:after="240"/>
        <w:ind w:left="2160"/>
      </w:pPr>
      <w:r w:rsidRPr="00212823">
        <w:rPr>
          <w:noProof/>
        </w:rPr>
        <mc:AlternateContent>
          <mc:Choice Requires="wps">
            <w:drawing>
              <wp:anchor distT="0" distB="0" distL="114300" distR="114300" simplePos="0" relativeHeight="251666432" behindDoc="0" locked="0" layoutInCell="1" allowOverlap="1">
                <wp:simplePos x="0" y="0"/>
                <wp:positionH relativeFrom="column">
                  <wp:posOffset>-287020</wp:posOffset>
                </wp:positionH>
                <wp:positionV relativeFrom="paragraph">
                  <wp:posOffset>383540</wp:posOffset>
                </wp:positionV>
                <wp:extent cx="1485900" cy="620395"/>
                <wp:effectExtent l="0" t="0" r="0" b="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0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Pr="00CD7DE7" w:rsidRDefault="00212823"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When you must be absent or tardy, contact your immediate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9" o:spid="_x0000_s1055" type="#_x0000_t202" style="position:absolute;left:0;text-align:left;margin-left:-22.6pt;margin-top:30.2pt;width:117pt;height:4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Yc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" stroked="f">
                <v:textbox>
                  <w:txbxContent>
                    <w:p w:rsidR="00212823" w:rsidRPr="00CD7DE7" w:rsidRDefault="00212823"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When you must be absent or tardy, contact your immediate supervisor.</w:t>
                      </w:r>
                    </w:p>
                  </w:txbxContent>
                </v:textbox>
              </v:shape>
            </w:pict>
          </mc:Fallback>
        </mc:AlternateContent>
      </w:r>
      <w:r w:rsidR="00E8603E" w:rsidRPr="00212823">
        <w:t>Absenteeism/Tardiness/Substitute</w:t>
      </w:r>
      <w:bookmarkEnd w:id="1097"/>
      <w:r w:rsidR="00E8603E" w:rsidRPr="00212823">
        <w:t>s</w:t>
      </w:r>
      <w:bookmarkEnd w:id="1098"/>
      <w:bookmarkEnd w:id="1099"/>
      <w:bookmarkEnd w:id="1100"/>
      <w:bookmarkEnd w:id="1101"/>
      <w:bookmarkEnd w:id="1102"/>
      <w:bookmarkEnd w:id="1103"/>
      <w:bookmarkEnd w:id="1104"/>
      <w:bookmarkEnd w:id="1105"/>
      <w:bookmarkEnd w:id="1106"/>
      <w:bookmarkEnd w:id="1107"/>
      <w:bookmarkEnd w:id="1108"/>
      <w:bookmarkEnd w:id="1109"/>
    </w:p>
    <w:p w:rsidR="000430B1" w:rsidRPr="00212823" w:rsidRDefault="00E8603E" w:rsidP="000430B1">
      <w:pPr>
        <w:pStyle w:val="BodyText"/>
        <w:ind w:left="2160"/>
        <w:rPr>
          <w:lang w:val="en-CA"/>
        </w:rPr>
      </w:pPr>
      <w:r w:rsidRPr="00212823">
        <w:t xml:space="preserve">Employees are expected to notify their immediate supervisor when they must be tardy or absent. </w:t>
      </w:r>
      <w:bookmarkStart w:id="1110" w:name="_Toc478789138"/>
      <w:bookmarkStart w:id="1111" w:name="_Toc479739492"/>
      <w:bookmarkStart w:id="1112" w:name="_Toc479739552"/>
      <w:bookmarkStart w:id="1113" w:name="_Toc479991206"/>
      <w:bookmarkStart w:id="1114" w:name="_Toc479992814"/>
      <w:bookmarkStart w:id="1115" w:name="_Toc480009458"/>
      <w:bookmarkStart w:id="1116" w:name="_Toc480016046"/>
      <w:bookmarkStart w:id="1117" w:name="_Toc480016104"/>
      <w:bookmarkStart w:id="1118" w:name="_Toc480254731"/>
      <w:bookmarkStart w:id="1119" w:name="_Toc480345568"/>
      <w:bookmarkStart w:id="1120" w:name="_Toc480606752"/>
      <w:bookmarkStart w:id="1121" w:name="_Toc478442607"/>
      <w:r w:rsidR="000430B1" w:rsidRPr="00212823">
        <w:t xml:space="preserve">Teachers, instructional assistants and custodians must register absences online or over the phone to Aesop </w:t>
      </w:r>
      <w:r w:rsidR="000430B1" w:rsidRPr="00212823">
        <w:rPr>
          <w:lang w:val="en-CA"/>
        </w:rPr>
        <w:t>automated substitute placement service.</w:t>
      </w:r>
    </w:p>
    <w:p w:rsidR="0058482F" w:rsidRPr="00212823" w:rsidRDefault="0058482F" w:rsidP="000430B1">
      <w:pPr>
        <w:pStyle w:val="Heading1"/>
        <w:spacing w:before="0" w:after="240"/>
        <w:ind w:left="2160"/>
      </w:pPr>
      <w:bookmarkStart w:id="1122" w:name="_Toc41478271"/>
      <w:r w:rsidRPr="00212823">
        <w:t>Staff Meetings</w:t>
      </w:r>
      <w:bookmarkEnd w:id="1122"/>
    </w:p>
    <w:p w:rsidR="0058482F" w:rsidRPr="00212823" w:rsidRDefault="0058482F" w:rsidP="0058482F">
      <w:pPr>
        <w:pStyle w:val="policytext"/>
        <w:ind w:left="2160"/>
        <w:rPr>
          <w:rFonts w:ascii="Garamond" w:hAnsi="Garamond"/>
        </w:rPr>
      </w:pPr>
      <w:r w:rsidRPr="00212823">
        <w:rPr>
          <w:rFonts w:ascii="Garamond" w:hAnsi="Garamond"/>
        </w:rPr>
        <w:t>Unless they are on leave or have been excused by the Principal/designee, staff members shall attend meetings called by the Principal or other authorized administrator.</w:t>
      </w:r>
      <w:r w:rsidRPr="00212823">
        <w:rPr>
          <w:rFonts w:ascii="Garamond" w:hAnsi="Garamond"/>
          <w:b/>
        </w:rPr>
        <w:t>03.1335</w:t>
      </w:r>
    </w:p>
    <w:p w:rsidR="00E117AE" w:rsidRPr="00212823" w:rsidRDefault="00E117AE" w:rsidP="00E117AE">
      <w:pPr>
        <w:pStyle w:val="Heading1"/>
        <w:tabs>
          <w:tab w:val="left" w:pos="540"/>
        </w:tabs>
        <w:spacing w:before="0" w:after="240"/>
        <w:ind w:left="2160"/>
      </w:pPr>
      <w:bookmarkStart w:id="1123" w:name="_Toc290369483"/>
      <w:bookmarkStart w:id="1124" w:name="_Toc41478272"/>
      <w:r w:rsidRPr="00212823">
        <w:t>Political Activities</w:t>
      </w:r>
      <w:bookmarkEnd w:id="1123"/>
      <w:bookmarkEnd w:id="1124"/>
    </w:p>
    <w:p w:rsidR="00E117AE" w:rsidRPr="00212823" w:rsidRDefault="00E117AE" w:rsidP="00E117AE">
      <w:pPr>
        <w:pStyle w:val="BodyText"/>
        <w:ind w:left="2160"/>
      </w:pPr>
      <w:r w:rsidRPr="00212823">
        <w:t xml:space="preserve">Employees shall not promote, organize, or engage in political activities while performing their duties or during the </w:t>
      </w:r>
      <w:r w:rsidRPr="00212823">
        <w:rPr>
          <w:rStyle w:val="ksbanormal"/>
          <w:rFonts w:ascii="Garamond" w:hAnsi="Garamond"/>
        </w:rPr>
        <w:t xml:space="preserve">work </w:t>
      </w:r>
      <w:r w:rsidRPr="00212823">
        <w:t>day. Promoting or engaging in political activities shall include, but not be limited to, the following:</w:t>
      </w:r>
    </w:p>
    <w:p w:rsidR="00E117AE" w:rsidRPr="00212823" w:rsidRDefault="00E117AE" w:rsidP="00E117AE">
      <w:pPr>
        <w:pStyle w:val="BodyText"/>
        <w:numPr>
          <w:ilvl w:val="0"/>
          <w:numId w:val="48"/>
        </w:numPr>
        <w:ind w:left="2520"/>
      </w:pPr>
      <w:r w:rsidRPr="00212823">
        <w:t>Encouraging students to adopt or support a particular political position, party, or candidate; or</w:t>
      </w:r>
    </w:p>
    <w:p w:rsidR="00E117AE" w:rsidRPr="00212823" w:rsidRDefault="00E117AE" w:rsidP="00E117AE">
      <w:pPr>
        <w:pStyle w:val="BodyText"/>
        <w:numPr>
          <w:ilvl w:val="0"/>
          <w:numId w:val="48"/>
        </w:numPr>
        <w:ind w:left="2520"/>
      </w:pPr>
      <w:r w:rsidRPr="00212823">
        <w:t xml:space="preserve">Using school property or materials to advance the support of a particular political position, party, or candidate. </w:t>
      </w:r>
      <w:r w:rsidRPr="00212823">
        <w:rPr>
          <w:b/>
        </w:rPr>
        <w:t>03.1324/03.2324</w:t>
      </w:r>
    </w:p>
    <w:p w:rsidR="00E117AE" w:rsidRPr="00212823" w:rsidRDefault="00E117AE" w:rsidP="00E117AE">
      <w:pPr>
        <w:pStyle w:val="BodyText"/>
        <w:ind w:left="2160"/>
      </w:pPr>
      <w:r w:rsidRPr="00212823">
        <w:t>In addition, KRS 161.164 prohibits employees from taking part in the management of any political campaign for school board.</w:t>
      </w:r>
    </w:p>
    <w:p w:rsidR="0093362F" w:rsidRPr="00212823" w:rsidRDefault="0093362F" w:rsidP="003E47BC">
      <w:pPr>
        <w:pStyle w:val="Heading1"/>
        <w:spacing w:before="0" w:after="240"/>
        <w:ind w:left="2160"/>
      </w:pPr>
      <w:bookmarkStart w:id="1125" w:name="_Toc41478273"/>
      <w:r w:rsidRPr="00212823">
        <w:t>Professional Attire</w:t>
      </w:r>
      <w:bookmarkEnd w:id="1125"/>
    </w:p>
    <w:p w:rsidR="0093362F" w:rsidRPr="00212823" w:rsidRDefault="0093362F" w:rsidP="0093362F">
      <w:pPr>
        <w:pStyle w:val="policytext"/>
        <w:spacing w:after="80"/>
        <w:ind w:left="2070"/>
        <w:rPr>
          <w:rFonts w:ascii="Garamond" w:hAnsi="Garamond" w:cs="Arial"/>
          <w:i/>
          <w:szCs w:val="24"/>
        </w:rPr>
      </w:pPr>
      <w:r w:rsidRPr="00212823">
        <w:rPr>
          <w:rFonts w:ascii="Garamond" w:hAnsi="Garamond" w:cs="Arial"/>
          <w:i/>
          <w:szCs w:val="24"/>
        </w:rPr>
        <w:t>“One of the reasons we have schools is for student to learn what is appropriate. Young people learn what is appropriate in society by looking at their adult role models. Your dress and your behavior are what young people will take to be appropriate.” Harry K. Wong</w:t>
      </w:r>
    </w:p>
    <w:p w:rsidR="0093362F" w:rsidRPr="00212823" w:rsidRDefault="0093362F" w:rsidP="0093362F">
      <w:pPr>
        <w:pStyle w:val="policytext"/>
        <w:ind w:left="2070"/>
        <w:rPr>
          <w:rFonts w:ascii="Garamond" w:hAnsi="Garamond"/>
        </w:rPr>
      </w:pPr>
      <w:bookmarkStart w:id="1126" w:name="OLE_LINK11"/>
      <w:bookmarkStart w:id="1127" w:name="OLE_LINK12"/>
      <w:r w:rsidRPr="00212823">
        <w:rPr>
          <w:rFonts w:ascii="Garamond" w:hAnsi="Garamond"/>
        </w:rPr>
        <w:t>As professionals in our schools, we realize and value the public’s perception of our roles as mentors and models for students. In setting this perception, all employees are to wear appropriate clothing and to present a clean personal appearance (i.e., midriff to be covered at all times, tops appropriate to cover all cleavage, unacceptable-visible jewelry, pins, or other objects worn by piercing the skin are not permitted, except in the ear</w:t>
      </w:r>
      <w:r w:rsidR="003570E4" w:rsidRPr="00212823">
        <w:rPr>
          <w:rFonts w:ascii="Garamond" w:hAnsi="Garamond"/>
        </w:rPr>
        <w:t>, and tattoos are to be covered</w:t>
      </w:r>
      <w:r w:rsidRPr="00212823">
        <w:rPr>
          <w:rFonts w:ascii="Garamond" w:hAnsi="Garamond"/>
        </w:rPr>
        <w:t>).</w:t>
      </w:r>
    </w:p>
    <w:p w:rsidR="00E8603E" w:rsidRPr="00212823" w:rsidRDefault="00E8603E" w:rsidP="003E47BC">
      <w:pPr>
        <w:pStyle w:val="Heading1"/>
        <w:spacing w:before="0" w:after="240"/>
        <w:ind w:left="2160"/>
      </w:pPr>
      <w:bookmarkStart w:id="1128" w:name="_Toc41478274"/>
      <w:bookmarkEnd w:id="1126"/>
      <w:bookmarkEnd w:id="1127"/>
      <w:r w:rsidRPr="00212823">
        <w:t>Disrupting the Educational Process</w:t>
      </w:r>
      <w:bookmarkEnd w:id="1110"/>
      <w:bookmarkEnd w:id="1111"/>
      <w:bookmarkEnd w:id="1112"/>
      <w:bookmarkEnd w:id="1113"/>
      <w:bookmarkEnd w:id="1114"/>
      <w:bookmarkEnd w:id="1115"/>
      <w:bookmarkEnd w:id="1116"/>
      <w:bookmarkEnd w:id="1117"/>
      <w:bookmarkEnd w:id="1118"/>
      <w:bookmarkEnd w:id="1119"/>
      <w:bookmarkEnd w:id="1120"/>
      <w:bookmarkEnd w:id="1128"/>
    </w:p>
    <w:p w:rsidR="00E8603E" w:rsidRPr="00212823" w:rsidRDefault="00E8603E" w:rsidP="003E47BC">
      <w:pPr>
        <w:pStyle w:val="BodyText"/>
        <w:ind w:left="2160"/>
      </w:pPr>
      <w:r w:rsidRPr="00212823">
        <w:t>Any employee who participates in or encourages activities that disrupt the educational process may be subject to disciplinary action, including termination.</w:t>
      </w:r>
    </w:p>
    <w:p w:rsidR="00E8603E" w:rsidRPr="00212823" w:rsidRDefault="00E8603E" w:rsidP="003E47BC">
      <w:pPr>
        <w:pStyle w:val="List123"/>
        <w:spacing w:after="240"/>
        <w:ind w:left="2160" w:firstLine="0"/>
        <w:rPr>
          <w:rFonts w:ascii="Garamond" w:hAnsi="Garamond"/>
        </w:rPr>
      </w:pPr>
      <w:r w:rsidRPr="00212823">
        <w:rPr>
          <w:rFonts w:ascii="Garamond" w:hAnsi="Garamond"/>
        </w:rPr>
        <w:t>Behavior that disrupts the educational process includes, but is not limited to:</w:t>
      </w:r>
    </w:p>
    <w:p w:rsidR="00E8603E" w:rsidRPr="00212823" w:rsidRDefault="00E8603E" w:rsidP="003E47BC">
      <w:pPr>
        <w:pStyle w:val="List123"/>
        <w:numPr>
          <w:ilvl w:val="0"/>
          <w:numId w:val="36"/>
        </w:numPr>
        <w:tabs>
          <w:tab w:val="clear" w:pos="720"/>
          <w:tab w:val="num" w:pos="360"/>
        </w:tabs>
        <w:spacing w:after="240"/>
        <w:ind w:left="2520"/>
        <w:rPr>
          <w:rFonts w:ascii="Garamond" w:hAnsi="Garamond"/>
        </w:rPr>
      </w:pPr>
      <w:r w:rsidRPr="00212823">
        <w:rPr>
          <w:rFonts w:ascii="Garamond" w:hAnsi="Garamond"/>
        </w:rPr>
        <w:t>conduct that threatens the health, safety or welfare of others;</w:t>
      </w:r>
    </w:p>
    <w:p w:rsidR="00E8603E" w:rsidRPr="00212823" w:rsidRDefault="00E8603E" w:rsidP="003E47BC">
      <w:pPr>
        <w:pStyle w:val="List123"/>
        <w:numPr>
          <w:ilvl w:val="0"/>
          <w:numId w:val="36"/>
        </w:numPr>
        <w:tabs>
          <w:tab w:val="clear" w:pos="720"/>
          <w:tab w:val="num" w:pos="360"/>
        </w:tabs>
        <w:spacing w:after="240"/>
        <w:ind w:left="2520"/>
        <w:rPr>
          <w:rFonts w:ascii="Garamond" w:hAnsi="Garamond"/>
        </w:rPr>
      </w:pPr>
      <w:r w:rsidRPr="00212823">
        <w:rPr>
          <w:rFonts w:ascii="Garamond" w:hAnsi="Garamond"/>
        </w:rPr>
        <w:t>conduct that may damage public or private property (including the property of students or staff);</w:t>
      </w:r>
    </w:p>
    <w:p w:rsidR="00E8603E" w:rsidRPr="00212823" w:rsidRDefault="00E8603E" w:rsidP="003E47BC">
      <w:pPr>
        <w:pStyle w:val="List123"/>
        <w:numPr>
          <w:ilvl w:val="0"/>
          <w:numId w:val="36"/>
        </w:numPr>
        <w:tabs>
          <w:tab w:val="clear" w:pos="720"/>
          <w:tab w:val="num" w:pos="360"/>
        </w:tabs>
        <w:spacing w:after="240"/>
        <w:ind w:left="2520"/>
        <w:rPr>
          <w:rFonts w:ascii="Garamond" w:hAnsi="Garamond"/>
        </w:rPr>
      </w:pPr>
      <w:r w:rsidRPr="00212823">
        <w:rPr>
          <w:rFonts w:ascii="Garamond" w:hAnsi="Garamond"/>
        </w:rPr>
        <w:t>illegal activity;</w:t>
      </w:r>
    </w:p>
    <w:p w:rsidR="00E8603E" w:rsidRPr="00212823" w:rsidRDefault="00E8603E" w:rsidP="003E47BC">
      <w:pPr>
        <w:pStyle w:val="List123"/>
        <w:numPr>
          <w:ilvl w:val="0"/>
          <w:numId w:val="36"/>
        </w:numPr>
        <w:tabs>
          <w:tab w:val="clear" w:pos="720"/>
          <w:tab w:val="num" w:pos="360"/>
        </w:tabs>
        <w:spacing w:after="240"/>
        <w:ind w:left="2520"/>
        <w:rPr>
          <w:rFonts w:ascii="Garamond" w:hAnsi="Garamond"/>
        </w:rPr>
      </w:pPr>
      <w:r w:rsidRPr="00212823">
        <w:rPr>
          <w:rFonts w:ascii="Garamond" w:hAnsi="Garamond"/>
        </w:rPr>
        <w:t>conduct that interferes with a student’s access to educational opportunities or programs, including ability to attend, participate in, and benefit from instructional and extracurricular activities; or</w:t>
      </w:r>
    </w:p>
    <w:p w:rsidR="00E8603E" w:rsidRPr="00212823" w:rsidRDefault="00E8603E" w:rsidP="003E47BC">
      <w:pPr>
        <w:pStyle w:val="List123"/>
        <w:numPr>
          <w:ilvl w:val="0"/>
          <w:numId w:val="36"/>
        </w:numPr>
        <w:tabs>
          <w:tab w:val="clear" w:pos="720"/>
          <w:tab w:val="num" w:pos="360"/>
        </w:tabs>
        <w:spacing w:after="240"/>
        <w:ind w:left="2520"/>
        <w:rPr>
          <w:rFonts w:ascii="Garamond" w:hAnsi="Garamond"/>
        </w:rPr>
      </w:pPr>
      <w:r w:rsidRPr="00212823">
        <w:rPr>
          <w:rFonts w:ascii="Garamond" w:hAnsi="Garamond"/>
        </w:rPr>
        <w:t xml:space="preserve">conduct that disrupts delivery of instructional services or interferes with the orderly administration of the school and school-related activities or District operations. </w:t>
      </w:r>
      <w:r w:rsidRPr="00212823">
        <w:rPr>
          <w:rFonts w:ascii="Garamond" w:hAnsi="Garamond"/>
          <w:b/>
        </w:rPr>
        <w:t>03.1325/03.2325</w:t>
      </w:r>
    </w:p>
    <w:p w:rsidR="00F425A5" w:rsidRPr="00212823" w:rsidRDefault="00F425A5" w:rsidP="00F425A5">
      <w:pPr>
        <w:pStyle w:val="Heading1"/>
        <w:spacing w:before="0" w:after="180"/>
        <w:ind w:left="2160"/>
      </w:pPr>
      <w:bookmarkStart w:id="1129" w:name="_Toc181506278"/>
      <w:bookmarkStart w:id="1130" w:name="_Toc41478275"/>
      <w:bookmarkStart w:id="1131" w:name="_Toc478789139"/>
      <w:bookmarkStart w:id="1132" w:name="_Toc479739493"/>
      <w:bookmarkStart w:id="1133" w:name="_Toc479739553"/>
      <w:bookmarkStart w:id="1134" w:name="_Toc479991207"/>
      <w:bookmarkStart w:id="1135" w:name="_Toc479992815"/>
      <w:bookmarkStart w:id="1136" w:name="_Toc480009459"/>
      <w:bookmarkStart w:id="1137" w:name="_Toc480016047"/>
      <w:bookmarkStart w:id="1138" w:name="_Toc480016105"/>
      <w:bookmarkStart w:id="1139" w:name="_Toc480254732"/>
      <w:bookmarkStart w:id="1140" w:name="_Toc480345569"/>
      <w:bookmarkStart w:id="1141" w:name="_Toc480606753"/>
      <w:r w:rsidRPr="00212823">
        <w:t>Previewing Student Materials</w:t>
      </w:r>
      <w:bookmarkEnd w:id="1129"/>
      <w:bookmarkEnd w:id="1130"/>
    </w:p>
    <w:p w:rsidR="00F425A5" w:rsidRPr="00212823" w:rsidRDefault="00F425A5" w:rsidP="00F425A5">
      <w:pPr>
        <w:pStyle w:val="BodyText"/>
        <w:spacing w:after="180"/>
        <w:ind w:left="2160"/>
      </w:pPr>
      <w:r w:rsidRPr="00212823">
        <w:t xml:space="preserve">Except for current events programs and programs provided by Kentucky Educational Television, teachers shall review all materials presented for student use or viewing before use. This includes movies and other videos in any format. </w:t>
      </w:r>
      <w:r w:rsidRPr="00212823">
        <w:rPr>
          <w:b/>
        </w:rPr>
        <w:t>08.234</w:t>
      </w:r>
    </w:p>
    <w:p w:rsidR="00F425A5" w:rsidRPr="00212823" w:rsidRDefault="00F425A5" w:rsidP="00F425A5">
      <w:pPr>
        <w:pStyle w:val="Heading1"/>
        <w:spacing w:before="0" w:after="180"/>
        <w:ind w:left="2160"/>
      </w:pPr>
      <w:bookmarkStart w:id="1142" w:name="_Toc181506279"/>
      <w:bookmarkStart w:id="1143" w:name="_Toc41478276"/>
      <w:r w:rsidRPr="00212823">
        <w:t>Controversial Issues</w:t>
      </w:r>
      <w:bookmarkEnd w:id="1142"/>
      <w:bookmarkEnd w:id="1143"/>
    </w:p>
    <w:p w:rsidR="00F425A5" w:rsidRPr="00212823" w:rsidRDefault="00F425A5" w:rsidP="00F425A5">
      <w:pPr>
        <w:pStyle w:val="BodyText"/>
        <w:spacing w:after="180"/>
        <w:ind w:left="2160"/>
      </w:pPr>
      <w:r w:rsidRPr="00212823">
        <w:t xml:space="preserve">Teachers who suspect that materials or a given issue may be inappropriate or controversial shall confer with the Principal prior to the classroom use of the materials or discussion of the issue. </w:t>
      </w:r>
      <w:r w:rsidRPr="00212823">
        <w:rPr>
          <w:b/>
        </w:rPr>
        <w:t>08.1353</w:t>
      </w:r>
    </w:p>
    <w:p w:rsidR="00E8603E" w:rsidRPr="00212823" w:rsidRDefault="00E8603E" w:rsidP="004C2A54">
      <w:pPr>
        <w:pStyle w:val="Heading1"/>
        <w:spacing w:before="120" w:after="80"/>
        <w:ind w:left="2160"/>
      </w:pPr>
      <w:bookmarkStart w:id="1144" w:name="_Toc41478277"/>
      <w:r w:rsidRPr="00212823">
        <w:t>Drug-Free/Alcohol-Free Schools</w:t>
      </w:r>
      <w:bookmarkEnd w:id="1121"/>
      <w:bookmarkEnd w:id="1131"/>
      <w:bookmarkEnd w:id="1132"/>
      <w:bookmarkEnd w:id="1133"/>
      <w:bookmarkEnd w:id="1134"/>
      <w:bookmarkEnd w:id="1135"/>
      <w:bookmarkEnd w:id="1136"/>
      <w:bookmarkEnd w:id="1137"/>
      <w:bookmarkEnd w:id="1138"/>
      <w:bookmarkEnd w:id="1139"/>
      <w:bookmarkEnd w:id="1140"/>
      <w:bookmarkEnd w:id="1141"/>
      <w:bookmarkEnd w:id="1144"/>
    </w:p>
    <w:p w:rsidR="004C2A54" w:rsidRPr="00212823" w:rsidRDefault="000155EB" w:rsidP="004C2A54">
      <w:pPr>
        <w:pStyle w:val="BodyText"/>
        <w:spacing w:after="80"/>
        <w:ind w:left="2160"/>
      </w:pPr>
      <w:r w:rsidRPr="00212823">
        <w:rPr>
          <w:noProof/>
        </w:rPr>
        <mc:AlternateContent>
          <mc:Choice Requires="wps">
            <w:drawing>
              <wp:anchor distT="0" distB="0" distL="114300" distR="114300" simplePos="0" relativeHeight="251667456" behindDoc="0" locked="0" layoutInCell="1" allowOverlap="1">
                <wp:simplePos x="0" y="0"/>
                <wp:positionH relativeFrom="column">
                  <wp:posOffset>-49530</wp:posOffset>
                </wp:positionH>
                <wp:positionV relativeFrom="paragraph">
                  <wp:posOffset>71755</wp:posOffset>
                </wp:positionV>
                <wp:extent cx="1371600" cy="1028700"/>
                <wp:effectExtent l="0" t="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823" w:rsidRPr="00CD7DE7" w:rsidRDefault="00212823"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Access online Procedure:</w:t>
                            </w:r>
                          </w:p>
                          <w:p w:rsidR="00212823" w:rsidRPr="004541CF" w:rsidRDefault="00212823" w:rsidP="004541CF">
                            <w:pPr>
                              <w:spacing w:after="60"/>
                              <w:rPr>
                                <w:rFonts w:ascii="Century Gothic" w:hAnsi="Century Gothic"/>
                                <w:b/>
                                <w:bCs/>
                                <w:color w:val="000080"/>
                                <w:szCs w:val="16"/>
                              </w:rPr>
                            </w:pPr>
                            <w:r>
                              <w:rPr>
                                <w:rFonts w:ascii="Century Gothic" w:hAnsi="Century Gothic"/>
                                <w:b/>
                                <w:bCs/>
                                <w:color w:val="000080"/>
                                <w:szCs w:val="16"/>
                              </w:rPr>
                              <w:t xml:space="preserve">03.13251 AP.1 </w:t>
                            </w:r>
                            <w:r w:rsidRPr="004541CF">
                              <w:rPr>
                                <w:rFonts w:ascii="Century Gothic" w:hAnsi="Century Gothic"/>
                                <w:b/>
                                <w:bCs/>
                                <w:color w:val="000080"/>
                                <w:szCs w:val="16"/>
                              </w:rPr>
                              <w:t>for a copy of the Drug-Free Workplace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0" o:spid="_x0000_s1056" type="#_x0000_t202" style="position:absolute;left:0;text-align:left;margin-left:-3.9pt;margin-top:5.65pt;width:108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" stroked="f">
                <v:textbox>
                  <w:txbxContent>
                    <w:p w:rsidR="00212823" w:rsidRPr="00CD7DE7" w:rsidRDefault="00212823"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Access online Procedure:</w:t>
                      </w:r>
                    </w:p>
                    <w:p w:rsidR="00212823" w:rsidRPr="004541CF" w:rsidRDefault="00212823" w:rsidP="004541CF">
                      <w:pPr>
                        <w:spacing w:after="60"/>
                        <w:rPr>
                          <w:rFonts w:ascii="Century Gothic" w:hAnsi="Century Gothic"/>
                          <w:b/>
                          <w:bCs/>
                          <w:color w:val="000080"/>
                          <w:szCs w:val="16"/>
                        </w:rPr>
                      </w:pPr>
                      <w:r>
                        <w:rPr>
                          <w:rFonts w:ascii="Century Gothic" w:hAnsi="Century Gothic"/>
                          <w:b/>
                          <w:bCs/>
                          <w:color w:val="000080"/>
                          <w:szCs w:val="16"/>
                        </w:rPr>
                        <w:t xml:space="preserve">03.13251 AP.1 </w:t>
                      </w:r>
                      <w:r w:rsidRPr="004541CF">
                        <w:rPr>
                          <w:rFonts w:ascii="Century Gothic" w:hAnsi="Century Gothic"/>
                          <w:b/>
                          <w:bCs/>
                          <w:color w:val="000080"/>
                          <w:szCs w:val="16"/>
                        </w:rPr>
                        <w:t>for a copy of the Drug-Free Workplace Notice.</w:t>
                      </w:r>
                    </w:p>
                  </w:txbxContent>
                </v:textbox>
              </v:shape>
            </w:pict>
          </mc:Fallback>
        </mc:AlternateContent>
      </w:r>
      <w:r w:rsidR="00E8603E" w:rsidRPr="00212823">
        <w:t>Employees must not manufacture, distribute, dispense, be under the influence of, purchase, possess, use, or attempt to obtain</w:t>
      </w:r>
      <w:r w:rsidR="00D4732D" w:rsidRPr="00212823">
        <w:t>, sell or transfer any of the following</w:t>
      </w:r>
      <w:r w:rsidR="00E8603E" w:rsidRPr="00212823">
        <w:t xml:space="preserve"> in the workplace or in the performance of duties</w:t>
      </w:r>
      <w:r w:rsidR="00D4732D" w:rsidRPr="00212823">
        <w:t>;</w:t>
      </w:r>
    </w:p>
    <w:p w:rsidR="00D4732D" w:rsidRPr="00212823" w:rsidRDefault="00D4732D" w:rsidP="004C2A54">
      <w:pPr>
        <w:pStyle w:val="BodyText"/>
        <w:numPr>
          <w:ilvl w:val="0"/>
          <w:numId w:val="42"/>
        </w:numPr>
        <w:spacing w:after="80"/>
        <w:rPr>
          <w:rStyle w:val="ksbanormal"/>
          <w:rFonts w:ascii="Garamond" w:hAnsi="Garamond"/>
        </w:rPr>
      </w:pPr>
      <w:r w:rsidRPr="00212823">
        <w:rPr>
          <w:rStyle w:val="ksbanormal"/>
          <w:rFonts w:ascii="Garamond" w:hAnsi="Garamond"/>
        </w:rPr>
        <w:t>Alcoholic beverages;</w:t>
      </w:r>
    </w:p>
    <w:p w:rsidR="00D4732D" w:rsidRPr="00212823" w:rsidRDefault="00D4732D" w:rsidP="004C2A54">
      <w:pPr>
        <w:pStyle w:val="BodyText"/>
        <w:numPr>
          <w:ilvl w:val="0"/>
          <w:numId w:val="42"/>
        </w:numPr>
        <w:spacing w:after="80"/>
        <w:rPr>
          <w:rStyle w:val="ksbanormal"/>
          <w:rFonts w:ascii="Garamond" w:hAnsi="Garamond"/>
        </w:rPr>
      </w:pPr>
      <w:r w:rsidRPr="00212823">
        <w:rPr>
          <w:rStyle w:val="ksbanormal"/>
          <w:rFonts w:ascii="Garamond" w:hAnsi="Garamond"/>
        </w:rPr>
        <w:t>Controlled substances, prohibited drugs and substances, and drug paraphernalia; and</w:t>
      </w:r>
      <w:r w:rsidRPr="00212823" w:rsidDel="00A33954">
        <w:rPr>
          <w:rStyle w:val="ksbanormal"/>
          <w:rFonts w:ascii="Garamond" w:hAnsi="Garamond"/>
        </w:rPr>
        <w:t xml:space="preserve"> or any narcotic drug, hallucinogenic drug, amphetamine, barbiturate, marijuana or any other controlled substance as defined by federal regulation</w:t>
      </w:r>
      <w:r w:rsidRPr="00212823">
        <w:rPr>
          <w:rStyle w:val="ksbanormal"/>
          <w:rFonts w:ascii="Garamond" w:hAnsi="Garamond"/>
        </w:rPr>
        <w:t>.</w:t>
      </w:r>
    </w:p>
    <w:p w:rsidR="00D4732D" w:rsidRPr="00212823" w:rsidRDefault="00D4732D" w:rsidP="004C2A54">
      <w:pPr>
        <w:pStyle w:val="BodyText"/>
        <w:numPr>
          <w:ilvl w:val="0"/>
          <w:numId w:val="42"/>
        </w:numPr>
        <w:spacing w:after="80"/>
        <w:rPr>
          <w:rStyle w:val="ksbanormal"/>
          <w:rFonts w:ascii="Garamond" w:hAnsi="Garamond"/>
        </w:rPr>
      </w:pPr>
      <w:r w:rsidRPr="00212823">
        <w:rPr>
          <w:rStyle w:val="ksbanormal"/>
          <w:rFonts w:ascii="Garamond" w:hAnsi="Garamond"/>
        </w:rPr>
        <w:t>Substances that "look like" a controlled substance. In instances involving look</w:t>
      </w:r>
      <w:r w:rsidRPr="00212823">
        <w:rPr>
          <w:rStyle w:val="ksbanormal"/>
          <w:rFonts w:ascii="Garamond" w:hAnsi="Garamond"/>
        </w:rPr>
        <w:noBreakHyphen/>
        <w:t>alike substances, there must be evidence of the employee’s intent to pass off the item as a controlled substance.</w:t>
      </w:r>
    </w:p>
    <w:p w:rsidR="00D4732D" w:rsidRPr="00212823" w:rsidRDefault="00D4732D" w:rsidP="004C2A54">
      <w:pPr>
        <w:pStyle w:val="BodyText"/>
        <w:spacing w:after="80"/>
        <w:ind w:left="2160"/>
      </w:pPr>
      <w:r w:rsidRPr="00212823">
        <w:rPr>
          <w:rStyle w:val="ksbanormal"/>
          <w:rFonts w:ascii="Garamond" w:hAnsi="Garamond"/>
        </w:rPr>
        <w:t>In addition, employees shall not possess prescription drugs for the purpose of sale or distribution.</w:t>
      </w:r>
    </w:p>
    <w:p w:rsidR="003E47BC" w:rsidRPr="00212823" w:rsidRDefault="003E47BC" w:rsidP="004C2A54">
      <w:pPr>
        <w:pStyle w:val="BodyText"/>
        <w:spacing w:before="120" w:after="80"/>
        <w:ind w:left="2160"/>
      </w:pPr>
      <w:r w:rsidRPr="00212823">
        <w:t xml:space="preserve">Any employee convicted of a workplace violation of drug abuse statutes must notify the Superintendent/designee of the conviction within five (5) working days. </w:t>
      </w:r>
      <w:r w:rsidRPr="00212823">
        <w:rPr>
          <w:b/>
        </w:rPr>
        <w:t>03.13251/03.23251</w:t>
      </w:r>
    </w:p>
    <w:p w:rsidR="00CC3C0E" w:rsidRPr="00212823" w:rsidRDefault="00400B34" w:rsidP="004C2A54">
      <w:pPr>
        <w:pStyle w:val="policytext"/>
        <w:spacing w:after="80"/>
        <w:ind w:left="2160"/>
        <w:rPr>
          <w:rFonts w:ascii="Garamond" w:hAnsi="Garamond"/>
          <w:b/>
          <w:bCs/>
        </w:rPr>
      </w:pPr>
      <w:bookmarkStart w:id="1145" w:name="_Toc480606754"/>
      <w:bookmarkStart w:id="1146" w:name="_Toc478442608"/>
      <w:bookmarkStart w:id="1147" w:name="_Toc478789140"/>
      <w:bookmarkStart w:id="1148" w:name="_Toc479739494"/>
      <w:bookmarkStart w:id="1149" w:name="_Toc479739554"/>
      <w:bookmarkStart w:id="1150" w:name="_Toc479991208"/>
      <w:bookmarkStart w:id="1151" w:name="_Toc479992816"/>
      <w:bookmarkStart w:id="1152" w:name="_Toc480009460"/>
      <w:bookmarkStart w:id="1153" w:name="_Toc480016048"/>
      <w:bookmarkStart w:id="1154" w:name="_Toc480016106"/>
      <w:bookmarkStart w:id="1155" w:name="_Toc480254733"/>
      <w:bookmarkStart w:id="1156" w:name="_Toc480345570"/>
      <w:r w:rsidRPr="00212823">
        <w:rPr>
          <w:rFonts w:ascii="Garamond" w:hAnsi="Garamond"/>
          <w:b/>
        </w:rPr>
        <w:t>Certified Personnel:</w:t>
      </w:r>
      <w:r w:rsidRPr="00212823">
        <w:rPr>
          <w:rFonts w:ascii="Garamond" w:hAnsi="Garamond"/>
        </w:rPr>
        <w:t xml:space="preserve"> </w:t>
      </w:r>
      <w:r w:rsidR="00CC3C0E" w:rsidRPr="00212823">
        <w:rPr>
          <w:rFonts w:ascii="Garamond" w:hAnsi="Garamond"/>
        </w:rPr>
        <w:t>T</w:t>
      </w:r>
      <w:r w:rsidR="00CC3C0E" w:rsidRPr="00212823">
        <w:rPr>
          <w:rStyle w:val="ksbabold"/>
          <w:rFonts w:ascii="Garamond" w:hAnsi="Garamond"/>
          <w:b w:val="0"/>
        </w:rPr>
        <w:t xml:space="preserve">eachers are subject to random or periodic drug testing following reprimand or discipline for misconduct involving illegal use of controlled substances or suspension or revocation of their certificate by the Education Professional Standards Board. </w:t>
      </w:r>
      <w:r w:rsidR="00CC3C0E" w:rsidRPr="00212823">
        <w:rPr>
          <w:rFonts w:ascii="Garamond" w:hAnsi="Garamond"/>
          <w:b/>
          <w:bCs/>
        </w:rPr>
        <w:t>03.13251</w:t>
      </w:r>
    </w:p>
    <w:p w:rsidR="004E2902" w:rsidRDefault="004E2902">
      <w:pPr>
        <w:pStyle w:val="Heading1"/>
        <w:ind w:left="2160"/>
        <w:rPr>
          <w:ins w:id="1157" w:author="Hinton, Prindle - KSBA" w:date="2020-05-27T13:20:00Z"/>
        </w:rPr>
        <w:pPrChange w:id="1158" w:author="Hinton, Prindle - KSBA" w:date="2020-05-27T13:20:00Z">
          <w:pPr>
            <w:pStyle w:val="Heading1"/>
            <w:spacing w:after="80"/>
            <w:ind w:left="2160"/>
          </w:pPr>
        </w:pPrChange>
      </w:pPr>
      <w:bookmarkStart w:id="1159" w:name="_Toc40877760"/>
      <w:bookmarkStart w:id="1160" w:name="_Toc41478278"/>
      <w:ins w:id="1161" w:author="Hinton, Prindle - KSBA" w:date="2020-05-27T13:20:00Z">
        <w:r>
          <w:rPr>
            <w:highlight w:val="yellow"/>
            <w:rPrChange w:id="1162" w:author="Barker, Kim - KSBA" w:date="2020-05-01T13:11:00Z">
              <w:rPr/>
            </w:rPrChange>
          </w:rPr>
          <w:t>Federal Motor Carrier Safety Administration (FMCSA) Drug and Alcohol Clearinghouse for CDL/CLP Operators</w:t>
        </w:r>
        <w:bookmarkEnd w:id="1159"/>
        <w:bookmarkEnd w:id="1160"/>
      </w:ins>
    </w:p>
    <w:p w:rsidR="004E2902" w:rsidRDefault="004E2902">
      <w:pPr>
        <w:pStyle w:val="BodyText"/>
        <w:ind w:left="2160"/>
        <w:rPr>
          <w:ins w:id="1163" w:author="Hinton, Prindle - KSBA" w:date="2020-05-27T13:20:00Z"/>
          <w:highlight w:val="yellow"/>
        </w:rPr>
        <w:pPrChange w:id="1164" w:author="Hinton, Prindle - KSBA" w:date="2020-05-27T13:20:00Z">
          <w:pPr>
            <w:pStyle w:val="BodyText"/>
          </w:pPr>
        </w:pPrChange>
      </w:pPr>
      <w:ins w:id="1165" w:author="Hinton, Prindle - KSBA" w:date="2020-05-27T13:20:00Z">
        <w:r>
          <w:rPr>
            <w:highlight w:val="yellow"/>
            <w:rPrChange w:id="1166" w:author="Barker, Kim - KSBA" w:date="2020-05-01T13:11:00Z">
              <w:rPr/>
            </w:rPrChange>
          </w:rPr>
          <w:t>R</w:t>
        </w:r>
        <w:r>
          <w:rPr>
            <w:highlight w:val="yellow"/>
            <w:rPrChange w:id="1167" w:author="Barker, Kim - KSBA" w:date="2020-05-01T13:11:00Z">
              <w:rPr>
                <w:szCs w:val="24"/>
              </w:rPr>
            </w:rPrChange>
          </w:rPr>
          <w:t>eporting of the following information on individual drivers to the federal Clearinghouse</w:t>
        </w:r>
        <w:r>
          <w:rPr>
            <w:highlight w:val="yellow"/>
            <w:rPrChange w:id="1168" w:author="Barker, Kim - KSBA" w:date="2020-05-01T13:11:00Z">
              <w:rPr/>
            </w:rPrChange>
          </w:rPr>
          <w:t xml:space="preserve"> is required</w:t>
        </w:r>
        <w:r>
          <w:rPr>
            <w:highlight w:val="yellow"/>
            <w:rPrChange w:id="1169" w:author="Barker, Kim - KSBA" w:date="2020-05-01T13:11:00Z">
              <w:rPr>
                <w:szCs w:val="24"/>
              </w:rPr>
            </w:rPrChange>
          </w:rPr>
          <w:t xml:space="preserve">: verified positive, adulterated, or substituted test results; confirmed alcohol tests at .04 or higher; refusal to submit to required tests; the </w:t>
        </w:r>
        <w:r>
          <w:rPr>
            <w:highlight w:val="yellow"/>
            <w:rPrChange w:id="1170" w:author="Barker, Kim - KSBA" w:date="2020-05-01T13:11:00Z">
              <w:rPr/>
            </w:rPrChange>
          </w:rPr>
          <w:t xml:space="preserve">reporting of </w:t>
        </w:r>
        <w:r>
          <w:rPr>
            <w:highlight w:val="yellow"/>
            <w:rPrChange w:id="1171" w:author="Barker, Kim - KSBA" w:date="2020-05-01T13:11:00Z">
              <w:rPr>
                <w:szCs w:val="24"/>
              </w:rPr>
            </w:rPrChange>
          </w:rPr>
          <w:t xml:space="preserve">actual knowledge (as defined by federal regulation) of </w:t>
        </w:r>
        <w:r>
          <w:rPr>
            <w:highlight w:val="yellow"/>
          </w:rPr>
          <w:t>Department of Transportation (</w:t>
        </w:r>
        <w:r>
          <w:rPr>
            <w:highlight w:val="yellow"/>
            <w:rPrChange w:id="1172" w:author="Barker, Kim - KSBA" w:date="2020-05-01T13:11:00Z">
              <w:rPr>
                <w:szCs w:val="24"/>
              </w:rPr>
            </w:rPrChange>
          </w:rPr>
          <w:t>DOT</w:t>
        </w:r>
        <w:r>
          <w:rPr>
            <w:highlight w:val="yellow"/>
          </w:rPr>
          <w:t>)</w:t>
        </w:r>
        <w:r>
          <w:rPr>
            <w:highlight w:val="yellow"/>
            <w:rPrChange w:id="1173" w:author="Barker, Kim - KSBA" w:date="2020-05-01T13:11:00Z">
              <w:rPr>
                <w:szCs w:val="24"/>
              </w:rPr>
            </w:rPrChange>
          </w:rPr>
          <w:t xml:space="preserve"> regulatory violations, including violations based on prohibited on duty, pre-duty, or post-accident alcohol use and controlled substance use; and regulatory return to duty and follow-up testing information as applicable.</w:t>
        </w:r>
      </w:ins>
    </w:p>
    <w:p w:rsidR="004E2902" w:rsidRPr="004E2902" w:rsidRDefault="004E2902">
      <w:pPr>
        <w:pStyle w:val="BodyText"/>
        <w:ind w:left="2160"/>
        <w:rPr>
          <w:ins w:id="1174" w:author="Hinton, Prindle - KSBA" w:date="2020-05-27T13:20:00Z"/>
          <w:rPrChange w:id="1175" w:author="Hinton, Prindle - KSBA" w:date="2020-05-27T13:20:00Z">
            <w:rPr>
              <w:ins w:id="1176" w:author="Hinton, Prindle - KSBA" w:date="2020-05-27T13:20:00Z"/>
            </w:rPr>
          </w:rPrChange>
        </w:rPr>
        <w:pPrChange w:id="1177" w:author="Hinton, Prindle - KSBA" w:date="2020-05-27T13:20:00Z">
          <w:pPr>
            <w:pStyle w:val="Heading1"/>
            <w:spacing w:after="80"/>
            <w:ind w:left="2160"/>
          </w:pPr>
        </w:pPrChange>
      </w:pPr>
      <w:ins w:id="1178" w:author="Hinton, Prindle - KSBA" w:date="2020-05-27T13:20:00Z">
        <w:r>
          <w:rPr>
            <w:highlight w:val="yellow"/>
            <w:rPrChange w:id="1179" w:author="Barker, Kim - KSBA" w:date="2020-05-01T13:11:00Z">
              <w:rPr>
                <w:smallCaps/>
              </w:rPr>
            </w:rPrChange>
          </w:rPr>
          <w:t xml:space="preserve">The District shall not allow a driver to perform any safety-sensitive function if the results of a Clearinghouse query on the driver demonstrate a disqualification as provided by regulation and </w:t>
        </w:r>
        <w:r>
          <w:rPr>
            <w:highlight w:val="yellow"/>
            <w:rPrChange w:id="1180" w:author="Barker, Kim - KSBA" w:date="2020-05-01T15:11:00Z">
              <w:rPr>
                <w:smallCaps/>
              </w:rPr>
            </w:rPrChange>
          </w:rPr>
          <w:t>such driver may be subject to personnel action up to and including termination.</w:t>
        </w:r>
        <w:r>
          <w:rPr>
            <w:highlight w:val="yellow"/>
            <w:rPrChange w:id="1181" w:author="Barker, Kim - KSBA" w:date="2020-05-01T15:11:00Z">
              <w:rPr>
                <w:b/>
                <w:bCs/>
              </w:rPr>
            </w:rPrChange>
          </w:rPr>
          <w:t xml:space="preserve"> </w:t>
        </w:r>
        <w:r>
          <w:rPr>
            <w:b/>
            <w:highlight w:val="yellow"/>
            <w:rPrChange w:id="1182" w:author="Barker, Kim - KSBA" w:date="2020-05-01T15:11:00Z">
              <w:rPr>
                <w:b/>
                <w:bCs/>
              </w:rPr>
            </w:rPrChange>
          </w:rPr>
          <w:t>06.221</w:t>
        </w:r>
      </w:ins>
    </w:p>
    <w:p w:rsidR="003E47BC" w:rsidRPr="00212823" w:rsidRDefault="003E47BC" w:rsidP="004C2A54">
      <w:pPr>
        <w:pStyle w:val="Heading1"/>
        <w:spacing w:after="80"/>
        <w:ind w:left="2160"/>
      </w:pPr>
      <w:bookmarkStart w:id="1183" w:name="_Toc41478279"/>
      <w:r w:rsidRPr="00212823">
        <w:t>Weapons</w:t>
      </w:r>
      <w:bookmarkEnd w:id="1145"/>
      <w:bookmarkEnd w:id="1183"/>
    </w:p>
    <w:p w:rsidR="003E47BC" w:rsidRPr="00212823" w:rsidRDefault="00181FE3" w:rsidP="004C2A54">
      <w:pPr>
        <w:pStyle w:val="BodyText"/>
        <w:spacing w:before="120" w:after="80"/>
        <w:ind w:left="2160"/>
      </w:pPr>
      <w:r w:rsidRPr="00212823">
        <w:rPr>
          <w:rStyle w:val="ksbanormal"/>
          <w:rFonts w:ascii="Garamond" w:hAnsi="Garamond"/>
        </w:rPr>
        <w:t xml:space="preserve">Except where expressly and specifically permitted by Kentucky Revised Statute, </w:t>
      </w:r>
      <w:r w:rsidRPr="00212823">
        <w:t>c</w:t>
      </w:r>
      <w:r w:rsidR="003E47BC" w:rsidRPr="00212823">
        <w:t xml:space="preserve">arrying, bringing, using or possessing any weapon or dangerous instrument in any school building, on school grounds, in any school vehicle, or at any school-sponsored activity is prohibited. Except for </w:t>
      </w:r>
      <w:ins w:id="1184" w:author="Hinton, Prindle - KSBA" w:date="2020-05-27T13:20:00Z">
        <w:r w:rsidR="004E2902" w:rsidRPr="004E2902">
          <w:rPr>
            <w:highlight w:val="yellow"/>
            <w:rPrChange w:id="1185" w:author="Hinton, Prindle - KSBA" w:date="2020-05-27T13:21:00Z">
              <w:rPr/>
            </w:rPrChange>
          </w:rPr>
          <w:t xml:space="preserve">School </w:t>
        </w:r>
      </w:ins>
      <w:ins w:id="1186" w:author="Hinton, Prindle - KSBA" w:date="2020-05-27T13:21:00Z">
        <w:r w:rsidR="004E2902" w:rsidRPr="004E2902">
          <w:rPr>
            <w:highlight w:val="yellow"/>
            <w:rPrChange w:id="1187" w:author="Hinton, Prindle - KSBA" w:date="2020-05-27T13:21:00Z">
              <w:rPr/>
            </w:rPrChange>
          </w:rPr>
          <w:t>Resource Officers (SROs) as provided in KRS 158.4414, and</w:t>
        </w:r>
        <w:r w:rsidR="004E2902">
          <w:t xml:space="preserve"> </w:t>
        </w:r>
      </w:ins>
      <w:r w:rsidR="003E47BC" w:rsidRPr="00212823">
        <w:t>authorized law enforcement officials,</w:t>
      </w:r>
      <w:r w:rsidR="00CA7254" w:rsidRPr="00212823">
        <w:rPr>
          <w:rStyle w:val="ksbanormal"/>
          <w:rFonts w:ascii="Garamond" w:hAnsi="Garamond"/>
        </w:rPr>
        <w:t xml:space="preserve"> including peace officers and police as provided in KRS 527.070 and KRS 527.020,</w:t>
      </w:r>
      <w:r w:rsidR="003E47BC" w:rsidRPr="00212823">
        <w:t xml:space="preserve"> the Board prohibits carrying concealed weapons on school property. Staff members who violate this policy are subject to disciplinary action, including termination. </w:t>
      </w:r>
    </w:p>
    <w:p w:rsidR="003E47BC" w:rsidRPr="00212823" w:rsidRDefault="003E47BC" w:rsidP="004C2A54">
      <w:pPr>
        <w:pStyle w:val="BodyText"/>
        <w:spacing w:before="120" w:after="80"/>
        <w:ind w:left="2160"/>
      </w:pPr>
      <w:r w:rsidRPr="00212823">
        <w:t xml:space="preserve">Employees who know or believe that this policy has been violated must promptly make a report to the local police department, sheriff, or Kentucky State Police and the Superintendent. </w:t>
      </w:r>
      <w:r w:rsidRPr="00212823">
        <w:rPr>
          <w:b/>
        </w:rPr>
        <w:t>05.48</w:t>
      </w:r>
    </w:p>
    <w:p w:rsidR="003E47BC" w:rsidRPr="00212823" w:rsidRDefault="004B0E89" w:rsidP="004C2A54">
      <w:pPr>
        <w:pStyle w:val="Heading1"/>
        <w:spacing w:before="120" w:after="80"/>
        <w:ind w:left="2160"/>
      </w:pPr>
      <w:bookmarkStart w:id="1188" w:name="_Toc478442609"/>
      <w:bookmarkStart w:id="1189" w:name="_Toc478789141"/>
      <w:bookmarkStart w:id="1190" w:name="_Toc479739495"/>
      <w:bookmarkStart w:id="1191" w:name="_Toc479739555"/>
      <w:bookmarkStart w:id="1192" w:name="_Toc479991209"/>
      <w:bookmarkStart w:id="1193" w:name="_Toc479992817"/>
      <w:bookmarkStart w:id="1194" w:name="_Toc480009461"/>
      <w:bookmarkStart w:id="1195" w:name="_Toc480016049"/>
      <w:bookmarkStart w:id="1196" w:name="_Toc480016107"/>
      <w:bookmarkStart w:id="1197" w:name="_Toc480254734"/>
      <w:bookmarkStart w:id="1198" w:name="_Toc480345571"/>
      <w:bookmarkStart w:id="1199" w:name="_Toc480606756"/>
      <w:bookmarkEnd w:id="1146"/>
      <w:bookmarkEnd w:id="1147"/>
      <w:bookmarkEnd w:id="1148"/>
      <w:bookmarkEnd w:id="1149"/>
      <w:bookmarkEnd w:id="1150"/>
      <w:bookmarkEnd w:id="1151"/>
      <w:bookmarkEnd w:id="1152"/>
      <w:bookmarkEnd w:id="1153"/>
      <w:bookmarkEnd w:id="1154"/>
      <w:bookmarkEnd w:id="1155"/>
      <w:bookmarkEnd w:id="1156"/>
      <w:r w:rsidRPr="00212823">
        <w:br w:type="page"/>
      </w:r>
      <w:bookmarkStart w:id="1200" w:name="_Toc41478280"/>
      <w:r w:rsidR="003E47BC" w:rsidRPr="00212823">
        <w:t>Tobacco</w:t>
      </w:r>
      <w:r w:rsidR="00604B6C" w:rsidRPr="00212823">
        <w:t>, Alternative Nicotine Product, or Vapor</w:t>
      </w:r>
      <w:r w:rsidR="003E47BC" w:rsidRPr="00212823">
        <w:t xml:space="preserve"> Product</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rsidR="00604B6C" w:rsidRPr="00212823" w:rsidRDefault="000155EB" w:rsidP="00212823">
      <w:pPr>
        <w:pStyle w:val="policytext"/>
        <w:spacing w:after="80"/>
        <w:ind w:left="2160"/>
        <w:rPr>
          <w:rStyle w:val="ksbabold"/>
          <w:rFonts w:ascii="Garamond" w:hAnsi="Garamond"/>
          <w:b w:val="0"/>
          <w:color w:val="808080"/>
          <w:spacing w:val="-25"/>
          <w:kern w:val="28"/>
        </w:rPr>
      </w:pPr>
      <w:r w:rsidRPr="00212823">
        <w:rPr>
          <w:noProof/>
        </w:rPr>
        <mc:AlternateContent>
          <mc:Choice Requires="wps">
            <w:drawing>
              <wp:anchor distT="0" distB="0" distL="114300" distR="114300" simplePos="0" relativeHeight="251668480" behindDoc="0" locked="0" layoutInCell="1" allowOverlap="1">
                <wp:simplePos x="0" y="0"/>
                <wp:positionH relativeFrom="column">
                  <wp:posOffset>-168275</wp:posOffset>
                </wp:positionH>
                <wp:positionV relativeFrom="paragraph">
                  <wp:posOffset>20320</wp:posOffset>
                </wp:positionV>
                <wp:extent cx="1485900" cy="685800"/>
                <wp:effectExtent l="0" t="0" r="0"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823" w:rsidRDefault="00212823" w:rsidP="004541CF">
                            <w:pPr>
                              <w:rPr>
                                <w:rFonts w:ascii="Century Gothic" w:hAnsi="Century Gothic"/>
                                <w:b/>
                                <w:bCs/>
                                <w:color w:val="000080"/>
                              </w:rPr>
                            </w:pPr>
                            <w:r>
                              <w:rPr>
                                <w:rFonts w:ascii="Century Gothic" w:hAnsi="Century Gothic"/>
                                <w:b/>
                                <w:bCs/>
                                <w:color w:val="000080"/>
                              </w:rPr>
                              <w:t>Employees may not use tobacco products in any building that the Board owns or operates.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1" o:spid="_x0000_s1057" type="#_x0000_t202" style="position:absolute;left:0;text-align:left;margin-left:-13.25pt;margin-top:1.6pt;width:117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" stroked="f">
                <v:textbox>
                  <w:txbxContent>
                    <w:p w:rsidR="00212823" w:rsidRDefault="00212823" w:rsidP="004541CF">
                      <w:pPr>
                        <w:rPr>
                          <w:rFonts w:ascii="Century Gothic" w:hAnsi="Century Gothic"/>
                          <w:b/>
                          <w:bCs/>
                          <w:color w:val="000080"/>
                        </w:rPr>
                      </w:pPr>
                      <w:r>
                        <w:rPr>
                          <w:rFonts w:ascii="Century Gothic" w:hAnsi="Century Gothic"/>
                          <w:b/>
                          <w:bCs/>
                          <w:color w:val="000080"/>
                        </w:rPr>
                        <w:t>Employees may not use tobacco products in any building that the Board owns or operates.</w:t>
                      </w:r>
                    </w:p>
                  </w:txbxContent>
                </v:textbox>
              </v:shape>
            </w:pict>
          </mc:Fallback>
        </mc:AlternateContent>
      </w:r>
      <w:bookmarkStart w:id="1201" w:name="_Hlk10204285"/>
      <w:r w:rsidR="00604B6C" w:rsidRPr="00212823">
        <w:rPr>
          <w:rStyle w:val="ksbabold"/>
          <w:rFonts w:ascii="Garamond" w:hAnsi="Garamond"/>
          <w:b w:val="0"/>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rsidR="003E47BC" w:rsidRPr="00212823" w:rsidRDefault="00604B6C" w:rsidP="00604B6C">
      <w:pPr>
        <w:pStyle w:val="BodyText"/>
        <w:spacing w:before="120" w:after="80"/>
        <w:ind w:left="2160"/>
        <w:rPr>
          <w:b/>
        </w:rPr>
      </w:pPr>
      <w:r w:rsidRPr="00212823">
        <w:rPr>
          <w:rStyle w:val="ksbabold"/>
          <w:rFonts w:ascii="Garamond" w:hAnsi="Garamond"/>
          <w:b w:val="0"/>
        </w:rPr>
        <w:t>School employees shall enforce the policy.</w:t>
      </w:r>
      <w:r w:rsidRPr="00212823">
        <w:rPr>
          <w:rStyle w:val="ksbabold"/>
          <w:rFonts w:ascii="Garamond" w:hAnsi="Garamond"/>
        </w:rPr>
        <w:t xml:space="preserve"> </w:t>
      </w:r>
      <w:r w:rsidRPr="00212823">
        <w:rPr>
          <w:rStyle w:val="ksbabold"/>
          <w:rFonts w:ascii="Garamond" w:hAnsi="Garamond"/>
          <w:b w:val="0"/>
        </w:rPr>
        <w:t>A person in violation of this policy shall be subject to discipline or penalties as set forth by Board.</w:t>
      </w:r>
      <w:r w:rsidRPr="00212823">
        <w:rPr>
          <w:rStyle w:val="ksbabold"/>
          <w:rFonts w:ascii="Garamond" w:hAnsi="Garamond"/>
        </w:rPr>
        <w:t xml:space="preserve"> </w:t>
      </w:r>
      <w:bookmarkEnd w:id="1201"/>
      <w:r w:rsidR="003E47BC" w:rsidRPr="00212823">
        <w:rPr>
          <w:b/>
        </w:rPr>
        <w:t>03.1327/03.2327/06.221</w:t>
      </w:r>
    </w:p>
    <w:p w:rsidR="003E47BC" w:rsidRPr="00212823" w:rsidRDefault="003E47BC" w:rsidP="00FE534F">
      <w:pPr>
        <w:pStyle w:val="Heading1"/>
        <w:spacing w:before="0" w:after="180"/>
        <w:ind w:left="2160"/>
      </w:pPr>
      <w:bookmarkStart w:id="1202" w:name="_Toc478789142"/>
      <w:bookmarkStart w:id="1203" w:name="_Toc479739496"/>
      <w:bookmarkStart w:id="1204" w:name="_Toc479739556"/>
      <w:bookmarkStart w:id="1205" w:name="_Toc479991210"/>
      <w:bookmarkStart w:id="1206" w:name="_Toc479992818"/>
      <w:bookmarkStart w:id="1207" w:name="_Toc480009462"/>
      <w:bookmarkStart w:id="1208" w:name="_Toc480016050"/>
      <w:bookmarkStart w:id="1209" w:name="_Toc480016108"/>
      <w:bookmarkStart w:id="1210" w:name="_Toc480254735"/>
      <w:bookmarkStart w:id="1211" w:name="_Toc480345572"/>
      <w:bookmarkStart w:id="1212" w:name="_Toc480606757"/>
      <w:bookmarkStart w:id="1213" w:name="_Toc41478281"/>
      <w:bookmarkStart w:id="1214" w:name="_Toc478442610"/>
      <w:r w:rsidRPr="00212823">
        <w:t>Use of School P</w:t>
      </w:r>
      <w:bookmarkEnd w:id="1202"/>
      <w:r w:rsidRPr="00212823">
        <w:t>roperty</w:t>
      </w:r>
      <w:bookmarkEnd w:id="1203"/>
      <w:bookmarkEnd w:id="1204"/>
      <w:bookmarkEnd w:id="1205"/>
      <w:bookmarkEnd w:id="1206"/>
      <w:bookmarkEnd w:id="1207"/>
      <w:bookmarkEnd w:id="1208"/>
      <w:bookmarkEnd w:id="1209"/>
      <w:bookmarkEnd w:id="1210"/>
      <w:bookmarkEnd w:id="1211"/>
      <w:bookmarkEnd w:id="1212"/>
      <w:bookmarkEnd w:id="1213"/>
    </w:p>
    <w:p w:rsidR="00C950FE" w:rsidRPr="00212823" w:rsidRDefault="00C950FE" w:rsidP="00C950FE">
      <w:pPr>
        <w:pStyle w:val="BodyText"/>
        <w:tabs>
          <w:tab w:val="left" w:pos="540"/>
        </w:tabs>
        <w:ind w:left="2160"/>
      </w:pPr>
      <w:r w:rsidRPr="00212823">
        <w:t>Employees are responsible for school equipment, supplies, books, furniture, and apparatus under their care and use. Employees shall immediately report to their immediate supervisor any property that is damaged, lost, stolen, or vandalized.</w:t>
      </w:r>
    </w:p>
    <w:p w:rsidR="00C950FE" w:rsidRPr="00212823" w:rsidRDefault="00C950FE" w:rsidP="00C950FE">
      <w:pPr>
        <w:pStyle w:val="BodyText"/>
        <w:tabs>
          <w:tab w:val="left" w:pos="540"/>
        </w:tabs>
        <w:ind w:left="2160"/>
      </w:pPr>
      <w:r w:rsidRPr="00212823">
        <w:t>No employee shall perform personal services for themselves or for others for pay or profit during work time and/or using District property or facilities.</w:t>
      </w:r>
    </w:p>
    <w:p w:rsidR="00997041" w:rsidRPr="00212823" w:rsidRDefault="000155EB" w:rsidP="00997041">
      <w:pPr>
        <w:pStyle w:val="policytext"/>
        <w:ind w:left="2160"/>
        <w:rPr>
          <w:rFonts w:ascii="Garamond" w:hAnsi="Garamond"/>
        </w:rPr>
      </w:pPr>
      <w:r w:rsidRPr="00212823">
        <w:rPr>
          <w:rFonts w:ascii="Garamond" w:hAnsi="Garamond"/>
          <w:noProof/>
        </w:rPr>
        <mc:AlternateContent>
          <mc:Choice Requires="wps">
            <w:drawing>
              <wp:anchor distT="0" distB="0" distL="114300" distR="114300" simplePos="0" relativeHeight="251669504" behindDoc="0" locked="0" layoutInCell="1" allowOverlap="1">
                <wp:simplePos x="0" y="0"/>
                <wp:positionH relativeFrom="column">
                  <wp:posOffset>-49530</wp:posOffset>
                </wp:positionH>
                <wp:positionV relativeFrom="paragraph">
                  <wp:posOffset>193675</wp:posOffset>
                </wp:positionV>
                <wp:extent cx="1367155" cy="1145540"/>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Pr="00C950FE" w:rsidRDefault="00212823" w:rsidP="004541CF">
                            <w:pPr>
                              <w:pStyle w:val="BodyText3"/>
                              <w:spacing w:after="60"/>
                              <w:jc w:val="left"/>
                              <w:rPr>
                                <w:rFonts w:ascii="Century Gothic" w:hAnsi="Century Gothic"/>
                                <w:b/>
                                <w:color w:val="000080"/>
                                <w:sz w:val="16"/>
                                <w:szCs w:val="16"/>
                              </w:rPr>
                            </w:pPr>
                            <w:r w:rsidRPr="00C950FE">
                              <w:rPr>
                                <w:rFonts w:ascii="Century Gothic" w:hAnsi="Century Gothic"/>
                                <w:b/>
                                <w:color w:val="000080"/>
                                <w:sz w:val="16"/>
                                <w:szCs w:val="16"/>
                              </w:rPr>
                              <w:t>You should not expect your e-mail account to be either private or confidential.</w:t>
                            </w:r>
                          </w:p>
                          <w:p w:rsidR="00212823" w:rsidRPr="004541CF" w:rsidRDefault="00212823" w:rsidP="004541CF">
                            <w:pPr>
                              <w:rPr>
                                <w:rFonts w:ascii="Century Gothic" w:hAnsi="Century Gothic"/>
                                <w:b/>
                                <w:bCs/>
                                <w:color w:val="000080"/>
                                <w:szCs w:val="16"/>
                              </w:rPr>
                            </w:pPr>
                            <w:r w:rsidRPr="004541CF">
                              <w:rPr>
                                <w:rFonts w:ascii="Century Gothic" w:hAnsi="Century Gothic"/>
                                <w:b/>
                                <w:bCs/>
                                <w:color w:val="000080"/>
                                <w:szCs w:val="16"/>
                              </w:rPr>
                              <w:t>Review the Di</w:t>
                            </w:r>
                            <w:r>
                              <w:rPr>
                                <w:rFonts w:ascii="Century Gothic" w:hAnsi="Century Gothic"/>
                                <w:b/>
                                <w:bCs/>
                                <w:color w:val="000080"/>
                                <w:szCs w:val="16"/>
                              </w:rPr>
                              <w:t>strict’s Acceptable Use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2" o:spid="_x0000_s1058" type="#_x0000_t202" style="position:absolute;left:0;text-align:left;margin-left:-3.9pt;margin-top:15.25pt;width:107.65pt;height:9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" stroked="f">
                <v:textbox>
                  <w:txbxContent>
                    <w:p w:rsidR="00212823" w:rsidRPr="00C950FE" w:rsidRDefault="00212823" w:rsidP="004541CF">
                      <w:pPr>
                        <w:pStyle w:val="BodyText3"/>
                        <w:spacing w:after="60"/>
                        <w:jc w:val="left"/>
                        <w:rPr>
                          <w:rFonts w:ascii="Century Gothic" w:hAnsi="Century Gothic"/>
                          <w:b/>
                          <w:color w:val="000080"/>
                          <w:sz w:val="16"/>
                          <w:szCs w:val="16"/>
                        </w:rPr>
                      </w:pPr>
                      <w:r w:rsidRPr="00C950FE">
                        <w:rPr>
                          <w:rFonts w:ascii="Century Gothic" w:hAnsi="Century Gothic"/>
                          <w:b/>
                          <w:color w:val="000080"/>
                          <w:sz w:val="16"/>
                          <w:szCs w:val="16"/>
                        </w:rPr>
                        <w:t>You should not expect your e-mail account to be either private or confidential.</w:t>
                      </w:r>
                    </w:p>
                    <w:p w:rsidR="00212823" w:rsidRPr="004541CF" w:rsidRDefault="00212823" w:rsidP="004541CF">
                      <w:pPr>
                        <w:rPr>
                          <w:rFonts w:ascii="Century Gothic" w:hAnsi="Century Gothic"/>
                          <w:b/>
                          <w:bCs/>
                          <w:color w:val="000080"/>
                          <w:szCs w:val="16"/>
                        </w:rPr>
                      </w:pPr>
                      <w:r w:rsidRPr="004541CF">
                        <w:rPr>
                          <w:rFonts w:ascii="Century Gothic" w:hAnsi="Century Gothic"/>
                          <w:b/>
                          <w:bCs/>
                          <w:color w:val="000080"/>
                          <w:szCs w:val="16"/>
                        </w:rPr>
                        <w:t>Review the Di</w:t>
                      </w:r>
                      <w:r>
                        <w:rPr>
                          <w:rFonts w:ascii="Century Gothic" w:hAnsi="Century Gothic"/>
                          <w:b/>
                          <w:bCs/>
                          <w:color w:val="000080"/>
                          <w:szCs w:val="16"/>
                        </w:rPr>
                        <w:t>strict’s Acceptable Use Policy.</w:t>
                      </w:r>
                    </w:p>
                  </w:txbxContent>
                </v:textbox>
              </v:shape>
            </w:pict>
          </mc:Fallback>
        </mc:AlternateContent>
      </w:r>
      <w:r w:rsidR="003E47BC" w:rsidRPr="00212823">
        <w:rPr>
          <w:rFonts w:ascii="Garamond" w:hAnsi="Garamond"/>
        </w:rPr>
        <w:t>Employees may not use any District facility, vehicle, electronic communication system, equipment, or materials to perform outside work. These items (including security codes and electronic records such as e-mail) are District property</w:t>
      </w:r>
      <w:r w:rsidR="00A166E5" w:rsidRPr="00212823">
        <w:rPr>
          <w:rFonts w:ascii="Garamond" w:hAnsi="Garamond"/>
        </w:rPr>
        <w:t xml:space="preserve">. </w:t>
      </w:r>
      <w:r w:rsidR="003E47BC" w:rsidRPr="00212823">
        <w:rPr>
          <w:rStyle w:val="ksbabold"/>
          <w:rFonts w:ascii="Garamond" w:hAnsi="Garamond"/>
          <w:b w:val="0"/>
        </w:rPr>
        <w:t>District</w:t>
      </w:r>
      <w:r w:rsidR="003E47BC" w:rsidRPr="00212823">
        <w:rPr>
          <w:rStyle w:val="ksbabold"/>
          <w:rFonts w:ascii="Garamond" w:hAnsi="Garamond"/>
          <w:b w:val="0"/>
        </w:rPr>
        <w:noBreakHyphen/>
        <w:t xml:space="preserve">owned telecommunication devices shall be used </w:t>
      </w:r>
      <w:r w:rsidR="003E1D42" w:rsidRPr="00212823">
        <w:rPr>
          <w:rStyle w:val="ksbabold"/>
          <w:rFonts w:ascii="Garamond" w:hAnsi="Garamond"/>
          <w:b w:val="0"/>
        </w:rPr>
        <w:t xml:space="preserve">primarily </w:t>
      </w:r>
      <w:r w:rsidR="003E47BC" w:rsidRPr="00212823">
        <w:rPr>
          <w:rStyle w:val="ksbabold"/>
          <w:rFonts w:ascii="Garamond" w:hAnsi="Garamond"/>
          <w:b w:val="0"/>
        </w:rPr>
        <w:t>for authorized District business purposes</w:t>
      </w:r>
      <w:r w:rsidR="00997041" w:rsidRPr="00212823">
        <w:rPr>
          <w:rStyle w:val="ksbabold"/>
          <w:rFonts w:ascii="Garamond" w:hAnsi="Garamond"/>
          <w:b w:val="0"/>
        </w:rPr>
        <w:t>.</w:t>
      </w:r>
      <w:r w:rsidR="00997041" w:rsidRPr="00212823">
        <w:rPr>
          <w:rFonts w:ascii="Garamond" w:hAnsi="Garamond"/>
        </w:rPr>
        <w:t xml:space="preserve"> </w:t>
      </w:r>
      <w:r w:rsidR="003E1D42" w:rsidRPr="00212823">
        <w:rPr>
          <w:rFonts w:ascii="Garamond" w:hAnsi="Garamond"/>
        </w:rPr>
        <w:t xml:space="preserve">However, occasional personal use of such equipment is permitted. </w:t>
      </w:r>
    </w:p>
    <w:p w:rsidR="003E47BC" w:rsidRPr="00212823" w:rsidRDefault="000155EB" w:rsidP="00FE534F">
      <w:pPr>
        <w:pStyle w:val="BodyText"/>
        <w:spacing w:after="180"/>
        <w:ind w:left="2160"/>
        <w:sectPr w:rsidR="003E47BC" w:rsidRPr="00212823" w:rsidSect="008267F4">
          <w:type w:val="continuous"/>
          <w:pgSz w:w="12240" w:h="15840" w:code="1"/>
          <w:pgMar w:top="1440" w:right="1200" w:bottom="1800" w:left="1200" w:header="360" w:footer="960" w:gutter="0"/>
          <w:cols w:space="360"/>
        </w:sectPr>
      </w:pPr>
      <w:r w:rsidRPr="00212823">
        <w:rPr>
          <w:noProof/>
        </w:rPr>
        <mc:AlternateContent>
          <mc:Choice Requires="wps">
            <w:drawing>
              <wp:anchor distT="0" distB="0" distL="114300" distR="114300" simplePos="0" relativeHeight="251675648" behindDoc="0" locked="0" layoutInCell="1" allowOverlap="1">
                <wp:simplePos x="0" y="0"/>
                <wp:positionH relativeFrom="column">
                  <wp:posOffset>-49530</wp:posOffset>
                </wp:positionH>
                <wp:positionV relativeFrom="paragraph">
                  <wp:posOffset>71755</wp:posOffset>
                </wp:positionV>
                <wp:extent cx="1187450" cy="831215"/>
                <wp:effectExtent l="0" t="0" r="0" b="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Pr="00B63813" w:rsidRDefault="00212823">
                            <w:pPr>
                              <w:rPr>
                                <w:rFonts w:ascii="Century Gothic" w:hAnsi="Century Gothic"/>
                                <w:b/>
                                <w:color w:val="000080"/>
                              </w:rPr>
                            </w:pPr>
                            <w:r w:rsidRPr="00B63813">
                              <w:rPr>
                                <w:rFonts w:ascii="Century Gothic" w:hAnsi="Century Gothic"/>
                                <w:b/>
                                <w:color w:val="000080"/>
                              </w:rPr>
                              <w:t>Employees shall not smoke in a Board-owned vehicle used to transport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4" o:spid="_x0000_s1059" type="#_x0000_t202" style="position:absolute;left:0;text-align:left;margin-left:-3.9pt;margin-top:5.65pt;width:93.5pt;height:6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QzhQ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" stroked="f">
                <v:textbox>
                  <w:txbxContent>
                    <w:p w:rsidR="00212823" w:rsidRPr="00B63813" w:rsidRDefault="00212823">
                      <w:pPr>
                        <w:rPr>
                          <w:rFonts w:ascii="Century Gothic" w:hAnsi="Century Gothic"/>
                          <w:b/>
                          <w:color w:val="000080"/>
                        </w:rPr>
                      </w:pPr>
                      <w:r w:rsidRPr="00B63813">
                        <w:rPr>
                          <w:rFonts w:ascii="Century Gothic" w:hAnsi="Century Gothic"/>
                          <w:b/>
                          <w:color w:val="000080"/>
                        </w:rPr>
                        <w:t>Employees shall not smoke in a Board-owned vehicle used to transport students.</w:t>
                      </w:r>
                    </w:p>
                  </w:txbxContent>
                </v:textbox>
              </v:shape>
            </w:pict>
          </mc:Fallback>
        </mc:AlternateContent>
      </w:r>
      <w:r w:rsidR="003E47BC" w:rsidRPr="00212823">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rsidR="00A166E5" w:rsidRPr="00212823" w:rsidRDefault="00A166E5" w:rsidP="00A166E5">
      <w:pPr>
        <w:pStyle w:val="policytext"/>
        <w:ind w:left="2160"/>
        <w:rPr>
          <w:rFonts w:ascii="Garamond" w:hAnsi="Garamond"/>
          <w:b/>
        </w:rPr>
      </w:pPr>
      <w:r w:rsidRPr="00212823">
        <w:rPr>
          <w:rStyle w:val="ksbabold"/>
          <w:rFonts w:ascii="Garamond" w:hAnsi="Garamond"/>
          <w:b w:val="0"/>
        </w:rPr>
        <w:t>With prior approval of the Superintendent or designee, designated employees shall be assigned Board</w:t>
      </w:r>
      <w:r w:rsidRPr="00212823">
        <w:rPr>
          <w:rStyle w:val="ksbabold"/>
          <w:rFonts w:ascii="Garamond" w:hAnsi="Garamond"/>
          <w:b w:val="0"/>
        </w:rPr>
        <w:noBreakHyphen/>
        <w:t>owned vehicles to use in the performance of job</w:t>
      </w:r>
      <w:r w:rsidRPr="00212823">
        <w:rPr>
          <w:rStyle w:val="ksbabold"/>
          <w:rFonts w:ascii="Garamond" w:hAnsi="Garamond"/>
          <w:b w:val="0"/>
        </w:rPr>
        <w:noBreakHyphen/>
        <w:t>related duties.</w:t>
      </w:r>
      <w:r w:rsidRPr="00212823">
        <w:rPr>
          <w:rFonts w:ascii="Garamond" w:hAnsi="Garamond"/>
          <w:b/>
        </w:rPr>
        <w:t xml:space="preserve"> </w:t>
      </w:r>
      <w:r w:rsidRPr="00212823">
        <w:rPr>
          <w:rStyle w:val="ksbabold"/>
          <w:rFonts w:ascii="Garamond" w:hAnsi="Garamond"/>
          <w:b w:val="0"/>
        </w:rPr>
        <w:t xml:space="preserve">When the performance of job-related duties includes an employee’s daily commute, the value of the daily commute shall be calculated </w:t>
      </w:r>
      <w:r w:rsidR="00DF0B83" w:rsidRPr="00212823">
        <w:rPr>
          <w:rStyle w:val="ksbabold"/>
          <w:rFonts w:ascii="Garamond" w:hAnsi="Garamond"/>
          <w:b w:val="0"/>
        </w:rPr>
        <w:t xml:space="preserve">monthly for daily commute use and annually for periodic commute use </w:t>
      </w:r>
      <w:r w:rsidRPr="00212823">
        <w:rPr>
          <w:rStyle w:val="ksbabold"/>
          <w:rFonts w:ascii="Garamond" w:hAnsi="Garamond"/>
          <w:b w:val="0"/>
        </w:rPr>
        <w:t>and included in the employee’s earned income per Internal Revenue Service guidelines.</w:t>
      </w:r>
    </w:p>
    <w:p w:rsidR="00604B6C" w:rsidRPr="00212823" w:rsidRDefault="00604B6C">
      <w:pPr>
        <w:rPr>
          <w:sz w:val="24"/>
        </w:rPr>
      </w:pPr>
      <w:r w:rsidRPr="00212823">
        <w:br w:type="page"/>
      </w:r>
    </w:p>
    <w:p w:rsidR="00997041" w:rsidRPr="00212823" w:rsidRDefault="000155EB" w:rsidP="00871799">
      <w:pPr>
        <w:pStyle w:val="policytext"/>
        <w:ind w:left="2160"/>
        <w:rPr>
          <w:rFonts w:ascii="Garamond" w:hAnsi="Garamond"/>
          <w:b/>
        </w:rPr>
      </w:pPr>
      <w:r w:rsidRPr="00212823">
        <w:rPr>
          <w:rFonts w:ascii="Garamond" w:hAnsi="Garamond"/>
          <w:noProof/>
        </w:rPr>
        <mc:AlternateContent>
          <mc:Choice Requires="wps">
            <w:drawing>
              <wp:anchor distT="0" distB="0" distL="114300" distR="114300" simplePos="0" relativeHeight="251674624" behindDoc="0" locked="0" layoutInCell="1" allowOverlap="1">
                <wp:simplePos x="0" y="0"/>
                <wp:positionH relativeFrom="column">
                  <wp:posOffset>65405</wp:posOffset>
                </wp:positionH>
                <wp:positionV relativeFrom="paragraph">
                  <wp:posOffset>3562350</wp:posOffset>
                </wp:positionV>
                <wp:extent cx="915035" cy="914400"/>
                <wp:effectExtent l="0" t="0" r="0" b="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23" w:rsidRDefault="00212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8" o:spid="_x0000_s1060" type="#_x0000_t202" style="position:absolute;left:0;text-align:left;margin-left:5.15pt;margin-top:280.5pt;width:72.0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7/ugIAAME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" filled="f" stroked="f">
                <v:textbox>
                  <w:txbxContent>
                    <w:p w:rsidR="00212823" w:rsidRDefault="00212823"/>
                  </w:txbxContent>
                </v:textbox>
              </v:shape>
            </w:pict>
          </mc:Fallback>
        </mc:AlternateContent>
      </w:r>
      <w:r w:rsidR="003E47BC" w:rsidRPr="00212823">
        <w:rPr>
          <w:rFonts w:ascii="Garamond" w:hAnsi="Garamond"/>
        </w:rPr>
        <w:t xml:space="preserve">Employees who drive any Board-owned vehicle and/or transport students must, upon request, provide the Superintendent/designee with a copy of their driving record. Employees who receive a traffic citation during the year must report the citation to the Superintendent/designee before driving a Board-owned vehicle or transporting students. </w:t>
      </w:r>
      <w:r w:rsidR="00871799" w:rsidRPr="00212823">
        <w:rPr>
          <w:rStyle w:val="ksbabold"/>
          <w:rFonts w:ascii="Garamond" w:hAnsi="Garamond"/>
          <w:b w:val="0"/>
        </w:rPr>
        <w:t>Employees shall have a current valid driver’s license and proof of insurance on file at the Central Office before they may drive a Board-owned vehicle and/or transport students. Employees are not to use tobacco products in vehicles that transport students.</w:t>
      </w:r>
    </w:p>
    <w:p w:rsidR="003E47BC" w:rsidRPr="00212823" w:rsidRDefault="00997041" w:rsidP="00D553CB">
      <w:pPr>
        <w:pStyle w:val="policytext"/>
        <w:ind w:left="2160"/>
        <w:rPr>
          <w:rStyle w:val="ksbanormal"/>
          <w:rFonts w:ascii="Garamond" w:hAnsi="Garamond"/>
        </w:rPr>
      </w:pPr>
      <w:r w:rsidRPr="00212823">
        <w:rPr>
          <w:rStyle w:val="ksbabold"/>
          <w:rFonts w:ascii="Garamond" w:hAnsi="Garamond"/>
          <w:b w:val="0"/>
        </w:rPr>
        <w:t>Board owned vehicles shall be used for authorized District business purposes only.</w:t>
      </w:r>
      <w:r w:rsidR="00DD3A09" w:rsidRPr="00212823">
        <w:rPr>
          <w:rStyle w:val="ksbabold"/>
          <w:rFonts w:ascii="Garamond" w:hAnsi="Garamond"/>
          <w:b w:val="0"/>
        </w:rPr>
        <w:t xml:space="preserve"> Employees shall comply with all applicable local and state laws while driving. </w:t>
      </w:r>
      <w:r w:rsidR="003E47BC" w:rsidRPr="00212823">
        <w:rPr>
          <w:rStyle w:val="ksbanormal"/>
          <w:rFonts w:ascii="Garamond" w:hAnsi="Garamond"/>
          <w:b/>
        </w:rPr>
        <w:t>03.1321/03.2321</w:t>
      </w:r>
    </w:p>
    <w:p w:rsidR="00CC74D1" w:rsidRPr="00212823" w:rsidRDefault="00CC74D1" w:rsidP="002F05CF">
      <w:pPr>
        <w:pStyle w:val="Heading1"/>
        <w:ind w:left="2160"/>
        <w:rPr>
          <w:rStyle w:val="ksbanormal"/>
          <w:rFonts w:ascii="Arial Black" w:hAnsi="Arial Black"/>
          <w:sz w:val="32"/>
        </w:rPr>
      </w:pPr>
      <w:bookmarkStart w:id="1215" w:name="_Toc410721344"/>
      <w:bookmarkStart w:id="1216" w:name="_Toc41478282"/>
      <w:bookmarkStart w:id="1217" w:name="_Toc478789143"/>
      <w:bookmarkStart w:id="1218" w:name="_Toc479739497"/>
      <w:bookmarkStart w:id="1219" w:name="_Toc479739557"/>
      <w:bookmarkStart w:id="1220" w:name="_Toc479991211"/>
      <w:bookmarkStart w:id="1221" w:name="_Toc479992819"/>
      <w:bookmarkStart w:id="1222" w:name="_Toc480009463"/>
      <w:bookmarkStart w:id="1223" w:name="_Toc480016051"/>
      <w:bookmarkStart w:id="1224" w:name="_Toc480016109"/>
      <w:bookmarkStart w:id="1225" w:name="_Toc480254736"/>
      <w:bookmarkStart w:id="1226" w:name="_Toc480345573"/>
      <w:bookmarkStart w:id="1227" w:name="_Toc480606758"/>
      <w:r w:rsidRPr="00212823">
        <w:rPr>
          <w:rStyle w:val="ksbanormal"/>
          <w:rFonts w:ascii="Arial Black" w:hAnsi="Arial Black"/>
          <w:sz w:val="32"/>
        </w:rPr>
        <w:t>Use of Personal Cell Phones/Telecommunication Devices</w:t>
      </w:r>
      <w:bookmarkEnd w:id="1215"/>
      <w:bookmarkEnd w:id="1216"/>
    </w:p>
    <w:p w:rsidR="00A84AB2" w:rsidRPr="00212823" w:rsidRDefault="00A84AB2" w:rsidP="002F05CF">
      <w:pPr>
        <w:pStyle w:val="policytext"/>
        <w:ind w:left="2160"/>
        <w:rPr>
          <w:rFonts w:ascii="Garamond" w:hAnsi="Garamond"/>
          <w:b/>
        </w:rPr>
      </w:pPr>
      <w:r w:rsidRPr="00212823">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rsidR="00A84AB2" w:rsidRPr="00212823" w:rsidRDefault="00A84AB2" w:rsidP="002F05CF">
      <w:pPr>
        <w:spacing w:after="120"/>
        <w:ind w:left="2160"/>
        <w:jc w:val="both"/>
        <w:rPr>
          <w:rStyle w:val="ksbanormal"/>
          <w:rFonts w:ascii="Garamond" w:hAnsi="Garamond"/>
        </w:rPr>
      </w:pPr>
      <w:r w:rsidRPr="00212823">
        <w:rPr>
          <w:rStyle w:val="ksbanormal"/>
          <w:rFonts w:ascii="Garamond" w:hAnsi="Garamond"/>
        </w:rPr>
        <w:t xml:space="preserve">For exceptions, see Board Policies </w:t>
      </w:r>
      <w:r w:rsidRPr="00212823">
        <w:rPr>
          <w:rStyle w:val="ksbanormal"/>
          <w:rFonts w:ascii="Garamond" w:hAnsi="Garamond"/>
          <w:b/>
        </w:rPr>
        <w:t>03.13214/03.23214</w:t>
      </w:r>
      <w:r w:rsidRPr="00212823">
        <w:rPr>
          <w:rStyle w:val="ksbanormal"/>
          <w:rFonts w:ascii="Garamond" w:hAnsi="Garamond"/>
        </w:rPr>
        <w:t>.</w:t>
      </w:r>
    </w:p>
    <w:p w:rsidR="003E47BC" w:rsidRPr="00212823" w:rsidRDefault="003E47BC" w:rsidP="00FE534F">
      <w:pPr>
        <w:pStyle w:val="Heading1"/>
        <w:tabs>
          <w:tab w:val="left" w:pos="6860"/>
        </w:tabs>
        <w:spacing w:before="0" w:after="180"/>
        <w:ind w:left="2160"/>
      </w:pPr>
      <w:bookmarkStart w:id="1228" w:name="_Toc41478283"/>
      <w:r w:rsidRPr="00212823">
        <w:t>Health, Safety</w:t>
      </w:r>
      <w:bookmarkEnd w:id="1214"/>
      <w:bookmarkEnd w:id="1217"/>
      <w:bookmarkEnd w:id="1218"/>
      <w:bookmarkEnd w:id="1219"/>
      <w:bookmarkEnd w:id="1220"/>
      <w:bookmarkEnd w:id="1221"/>
      <w:bookmarkEnd w:id="1222"/>
      <w:bookmarkEnd w:id="1223"/>
      <w:bookmarkEnd w:id="1224"/>
      <w:bookmarkEnd w:id="1225"/>
      <w:bookmarkEnd w:id="1226"/>
      <w:r w:rsidRPr="00212823">
        <w:t xml:space="preserve"> and Security</w:t>
      </w:r>
      <w:bookmarkEnd w:id="1227"/>
      <w:bookmarkEnd w:id="1228"/>
    </w:p>
    <w:p w:rsidR="003E47BC" w:rsidRPr="00212823" w:rsidRDefault="000155EB" w:rsidP="00FE534F">
      <w:pPr>
        <w:pStyle w:val="BodyText"/>
        <w:spacing w:after="180"/>
        <w:ind w:left="2160"/>
      </w:pPr>
      <w:r w:rsidRPr="00212823">
        <w:rPr>
          <w:noProof/>
        </w:rPr>
        <mc:AlternateContent>
          <mc:Choice Requires="wps">
            <w:drawing>
              <wp:anchor distT="0" distB="0" distL="114300" distR="114300" simplePos="0" relativeHeight="251670528" behindDoc="0" locked="0" layoutInCell="1" allowOverlap="1">
                <wp:simplePos x="0" y="0"/>
                <wp:positionH relativeFrom="column">
                  <wp:posOffset>-168275</wp:posOffset>
                </wp:positionH>
                <wp:positionV relativeFrom="paragraph">
                  <wp:posOffset>4445</wp:posOffset>
                </wp:positionV>
                <wp:extent cx="1485900" cy="622300"/>
                <wp:effectExtent l="0" t="0" r="0" b="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Default="00212823" w:rsidP="004541CF">
                            <w:pPr>
                              <w:rPr>
                                <w:rFonts w:ascii="Century Gothic" w:hAnsi="Century Gothic"/>
                                <w:b/>
                                <w:bCs/>
                                <w:color w:val="000080"/>
                              </w:rPr>
                            </w:pPr>
                            <w:r>
                              <w:rPr>
                                <w:rFonts w:ascii="Century Gothic" w:hAnsi="Century Gothic"/>
                                <w:b/>
                                <w:bCs/>
                                <w:color w:val="000080"/>
                              </w:rPr>
                              <w:t>Report any security hazard or unsafe conditions to your immediate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3" o:spid="_x0000_s1061" type="#_x0000_t202" style="position:absolute;left:0;text-align:left;margin-left:-13.25pt;margin-top:.35pt;width:117pt;height: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" stroked="f">
                <v:textbox>
                  <w:txbxContent>
                    <w:p w:rsidR="00212823" w:rsidRDefault="00212823" w:rsidP="004541CF">
                      <w:pPr>
                        <w:rPr>
                          <w:rFonts w:ascii="Century Gothic" w:hAnsi="Century Gothic"/>
                          <w:b/>
                          <w:bCs/>
                          <w:color w:val="000080"/>
                        </w:rPr>
                      </w:pPr>
                      <w:r>
                        <w:rPr>
                          <w:rFonts w:ascii="Century Gothic" w:hAnsi="Century Gothic"/>
                          <w:b/>
                          <w:bCs/>
                          <w:color w:val="000080"/>
                        </w:rPr>
                        <w:t>Report any security hazard or unsafe conditions to your immediate supervisor.</w:t>
                      </w:r>
                    </w:p>
                  </w:txbxContent>
                </v:textbox>
              </v:shape>
            </w:pict>
          </mc:Fallback>
        </mc:AlternateContent>
      </w:r>
      <w:r w:rsidR="003E47BC" w:rsidRPr="00212823">
        <w:t xml:space="preserve">It is the intent of the Board to provide a safe and healthful working environment for all employees. Employees should report any security hazard or conditions they believe to be unsafe to their immediate supervisor. </w:t>
      </w:r>
    </w:p>
    <w:p w:rsidR="0003405A" w:rsidRPr="00212823" w:rsidRDefault="0003405A" w:rsidP="0003405A">
      <w:pPr>
        <w:pStyle w:val="BodyText"/>
        <w:ind w:left="2160"/>
      </w:pPr>
      <w:r w:rsidRPr="00212823">
        <w:t>In addition, employees are required to notify their supervisor immediately after sustaining a work-related injury or accident. A report should be made within 24</w:t>
      </w:r>
      <w:r w:rsidR="006A1E4E" w:rsidRPr="00212823">
        <w:t xml:space="preserve"> </w:t>
      </w:r>
      <w:r w:rsidRPr="00212823">
        <w:t xml:space="preserve">hours of the occurrence </w:t>
      </w:r>
      <w:r w:rsidR="006A1E4E" w:rsidRPr="00212823">
        <w:t xml:space="preserve">to Diana Thomas. </w:t>
      </w:r>
    </w:p>
    <w:p w:rsidR="003E47BC" w:rsidRPr="00212823" w:rsidRDefault="003E47BC" w:rsidP="00FE534F">
      <w:pPr>
        <w:pStyle w:val="BodyText"/>
        <w:spacing w:after="180"/>
        <w:ind w:left="2160"/>
      </w:pPr>
      <w:r w:rsidRPr="00212823">
        <w:t>For information on the District’s</w:t>
      </w:r>
      <w:r w:rsidR="00AA5E74" w:rsidRPr="00212823">
        <w:t xml:space="preserve"> plans for</w:t>
      </w:r>
      <w:r w:rsidRPr="00212823">
        <w:t xml:space="preserve"> Hazard Communication</w:t>
      </w:r>
      <w:r w:rsidR="00AA5E74" w:rsidRPr="00212823">
        <w:t>,</w:t>
      </w:r>
      <w:r w:rsidRPr="00212823">
        <w:t xml:space="preserve"> Bloodborne Pathogen Control,</w:t>
      </w:r>
      <w:r w:rsidR="00AA5E74" w:rsidRPr="00212823">
        <w:t xml:space="preserve"> Lockout/Tagout, Personal Protective Equipment (PPE),</w:t>
      </w:r>
      <w:r w:rsidRPr="00212823">
        <w:t xml:space="preserve"> </w:t>
      </w:r>
      <w:r w:rsidR="00FF1CAE" w:rsidRPr="00212823">
        <w:t xml:space="preserve">and Asbestos Management, </w:t>
      </w:r>
      <w:r w:rsidRPr="00212823">
        <w:t xml:space="preserve">contact your immediate supervisor or see the District’s </w:t>
      </w:r>
      <w:r w:rsidRPr="00212823">
        <w:rPr>
          <w:i/>
        </w:rPr>
        <w:t>Policy Manual</w:t>
      </w:r>
      <w:r w:rsidRPr="00212823">
        <w:t xml:space="preserve"> and related procedures</w:t>
      </w:r>
      <w:bookmarkStart w:id="1229" w:name="_Toc478442611"/>
      <w:bookmarkStart w:id="1230" w:name="_Toc478789144"/>
      <w:bookmarkStart w:id="1231" w:name="_Toc479739498"/>
      <w:bookmarkStart w:id="1232" w:name="_Toc479739558"/>
      <w:bookmarkStart w:id="1233" w:name="_Toc479991212"/>
      <w:bookmarkStart w:id="1234" w:name="_Toc479992820"/>
      <w:bookmarkStart w:id="1235" w:name="_Toc480009464"/>
      <w:bookmarkStart w:id="1236" w:name="_Toc480016052"/>
      <w:bookmarkStart w:id="1237" w:name="_Toc480016110"/>
      <w:bookmarkStart w:id="1238" w:name="_Toc480254737"/>
      <w:bookmarkStart w:id="1239" w:name="_Toc480345574"/>
      <w:r w:rsidRPr="00212823">
        <w:t>.</w:t>
      </w:r>
    </w:p>
    <w:p w:rsidR="003E47BC" w:rsidRPr="00212823" w:rsidRDefault="003E47BC" w:rsidP="00FE534F">
      <w:pPr>
        <w:pStyle w:val="BodyText"/>
        <w:spacing w:after="180"/>
        <w:ind w:left="2160"/>
        <w:rPr>
          <w:b/>
        </w:rPr>
      </w:pPr>
      <w:r w:rsidRPr="00212823">
        <w:t xml:space="preserve">Employees should </w:t>
      </w:r>
      <w:r w:rsidR="000003DA" w:rsidRPr="00212823">
        <w:t>promptly</w:t>
      </w:r>
      <w:r w:rsidRPr="00212823">
        <w:t xml:space="preserve"> notify the Principal, supervisor or other administrator of an existing emergency. </w:t>
      </w:r>
      <w:r w:rsidRPr="00212823">
        <w:rPr>
          <w:b/>
        </w:rPr>
        <w:t>03.14/03.24/05.4</w:t>
      </w:r>
    </w:p>
    <w:p w:rsidR="00604B6C" w:rsidRPr="00212823" w:rsidRDefault="00604B6C">
      <w:pPr>
        <w:rPr>
          <w:rFonts w:ascii="Arial Black" w:hAnsi="Arial Black"/>
          <w:color w:val="808080"/>
          <w:spacing w:val="-25"/>
          <w:kern w:val="28"/>
          <w:sz w:val="32"/>
        </w:rPr>
      </w:pPr>
      <w:bookmarkStart w:id="1240" w:name="_Toc480606759"/>
      <w:r w:rsidRPr="00212823">
        <w:br w:type="page"/>
      </w:r>
    </w:p>
    <w:p w:rsidR="003E47BC" w:rsidRPr="00212823" w:rsidRDefault="003E47BC" w:rsidP="00FE534F">
      <w:pPr>
        <w:pStyle w:val="Heading1"/>
        <w:spacing w:before="0" w:after="180"/>
        <w:ind w:left="2160"/>
      </w:pPr>
      <w:bookmarkStart w:id="1241" w:name="_Toc41478284"/>
      <w:r w:rsidRPr="00212823">
        <w:t>Assaults and Threats of Violence</w:t>
      </w:r>
      <w:bookmarkEnd w:id="1240"/>
      <w:bookmarkEnd w:id="1241"/>
    </w:p>
    <w:p w:rsidR="003E47BC" w:rsidRPr="00212823" w:rsidRDefault="003E47BC" w:rsidP="00F85B63">
      <w:pPr>
        <w:pStyle w:val="BodyText"/>
        <w:spacing w:after="80"/>
        <w:ind w:left="2160"/>
      </w:pPr>
      <w:r w:rsidRPr="00212823">
        <w:t>Employees should immediately report any threats they receive (oral</w:t>
      </w:r>
      <w:r w:rsidR="00D4732D" w:rsidRPr="00212823">
        <w:t>,</w:t>
      </w:r>
      <w:r w:rsidRPr="00212823">
        <w:t xml:space="preserve"> written</w:t>
      </w:r>
      <w:r w:rsidR="00D4732D" w:rsidRPr="00212823">
        <w:t>, or electronic</w:t>
      </w:r>
      <w:r w:rsidRPr="00212823">
        <w:t>) to their immediate supervisor.</w:t>
      </w:r>
    </w:p>
    <w:p w:rsidR="003E47BC" w:rsidRPr="00212823" w:rsidRDefault="003E47BC" w:rsidP="00F85B63">
      <w:pPr>
        <w:pStyle w:val="BodyText"/>
        <w:spacing w:after="80"/>
        <w:ind w:left="2160"/>
        <w:rPr>
          <w:b/>
        </w:rPr>
      </w:pPr>
      <w:r w:rsidRPr="00212823">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212823">
        <w:rPr>
          <w:b/>
        </w:rPr>
        <w:t>09.425</w:t>
      </w:r>
    </w:p>
    <w:bookmarkStart w:id="1242" w:name="_Toc480606760"/>
    <w:bookmarkStart w:id="1243" w:name="_Toc41478285"/>
    <w:p w:rsidR="003E47BC" w:rsidRPr="00212823" w:rsidRDefault="000155EB" w:rsidP="003E47BC">
      <w:pPr>
        <w:pStyle w:val="Heading1"/>
        <w:ind w:left="2160"/>
      </w:pPr>
      <w:r w:rsidRPr="00212823">
        <w:rPr>
          <w:noProof/>
        </w:rPr>
        <mc:AlternateContent>
          <mc:Choice Requires="wps">
            <w:drawing>
              <wp:anchor distT="0" distB="0" distL="114300" distR="114300" simplePos="0" relativeHeight="251672576" behindDoc="0" locked="0" layoutInCell="1" allowOverlap="1">
                <wp:simplePos x="0" y="0"/>
                <wp:positionH relativeFrom="column">
                  <wp:posOffset>-49530</wp:posOffset>
                </wp:positionH>
                <wp:positionV relativeFrom="paragraph">
                  <wp:posOffset>426085</wp:posOffset>
                </wp:positionV>
                <wp:extent cx="1371600" cy="1001395"/>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01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823" w:rsidRDefault="00212823" w:rsidP="004541CF">
                            <w:pPr>
                              <w:rPr>
                                <w:rFonts w:ascii="Century Gothic" w:hAnsi="Century Gothic"/>
                                <w:b/>
                                <w:bCs/>
                                <w:color w:val="000080"/>
                              </w:rPr>
                            </w:pPr>
                            <w:r>
                              <w:rPr>
                                <w:rFonts w:ascii="Century Gothic" w:hAnsi="Century Gothic"/>
                                <w:b/>
                                <w:bCs/>
                                <w:color w:val="000080"/>
                              </w:rPr>
                              <w:t>If you know or suspect that a child is being abused, it is your duty to make a report of such abuse to the appropriate official or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5" o:spid="_x0000_s1062" type="#_x0000_t202" style="position:absolute;left:0;text-align:left;margin-left:-3.9pt;margin-top:33.55pt;width:108pt;height:7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2IhwIAABk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" stroked="f">
                <v:textbox>
                  <w:txbxContent>
                    <w:p w:rsidR="00212823" w:rsidRDefault="00212823" w:rsidP="004541CF">
                      <w:pPr>
                        <w:rPr>
                          <w:rFonts w:ascii="Century Gothic" w:hAnsi="Century Gothic"/>
                          <w:b/>
                          <w:bCs/>
                          <w:color w:val="000080"/>
                        </w:rPr>
                      </w:pPr>
                      <w:r>
                        <w:rPr>
                          <w:rFonts w:ascii="Century Gothic" w:hAnsi="Century Gothic"/>
                          <w:b/>
                          <w:bCs/>
                          <w:color w:val="000080"/>
                        </w:rPr>
                        <w:t>If you know or suspect that a child is being abused, it is your duty to make a report of such abuse to the appropriate official or agency.</w:t>
                      </w:r>
                    </w:p>
                  </w:txbxContent>
                </v:textbox>
              </v:shape>
            </w:pict>
          </mc:Fallback>
        </mc:AlternateContent>
      </w:r>
      <w:r w:rsidR="003E47BC" w:rsidRPr="00212823">
        <w:t>Child Abuse</w:t>
      </w:r>
      <w:bookmarkEnd w:id="1242"/>
      <w:bookmarkEnd w:id="1243"/>
    </w:p>
    <w:p w:rsidR="003E47BC" w:rsidRPr="00212823" w:rsidRDefault="003E47BC" w:rsidP="003E47BC">
      <w:pPr>
        <w:pStyle w:val="BodyText"/>
        <w:ind w:left="2160"/>
        <w:rPr>
          <w:b/>
        </w:rPr>
      </w:pPr>
      <w:r w:rsidRPr="00212823">
        <w:t>Any school personnel who knows or</w:t>
      </w:r>
      <w:r w:rsidR="00F425A5" w:rsidRPr="00212823">
        <w:t xml:space="preserve"> has reasonable cause to</w:t>
      </w:r>
      <w:r w:rsidRPr="00212823">
        <w:t xml:space="preserve"> believe that a child under eighteen (18) is dependent, abused or neglected</w:t>
      </w:r>
      <w:r w:rsidR="007E514F" w:rsidRPr="00212823">
        <w:t>, or a victim of human trafficking</w:t>
      </w:r>
      <w:ins w:id="1244" w:author="Hinton, Prindle - KSBA" w:date="2020-05-27T13:21:00Z">
        <w:r w:rsidR="00977806">
          <w:t xml:space="preserve">, </w:t>
        </w:r>
        <w:r w:rsidR="00977806" w:rsidRPr="00977806">
          <w:rPr>
            <w:highlight w:val="yellow"/>
            <w:rPrChange w:id="1245" w:author="Hinton, Prindle - KSBA" w:date="2020-05-27T13:21:00Z">
              <w:rPr/>
            </w:rPrChange>
          </w:rPr>
          <w:t>or is a victim of female genital mutilation,</w:t>
        </w:r>
      </w:ins>
      <w:r w:rsidRPr="00212823">
        <w:t xml:space="preserve"> shall immediately make a report to a local law enforcement agency, the Cabinet for </w:t>
      </w:r>
      <w:r w:rsidR="00E77F29" w:rsidRPr="00212823">
        <w:t>Health and Family Services</w:t>
      </w:r>
      <w:r w:rsidRPr="00212823">
        <w:t xml:space="preserve"> or its designated representative, the Commonwealth’s Attorney or the County Attorney. </w:t>
      </w:r>
      <w:r w:rsidRPr="00212823">
        <w:rPr>
          <w:b/>
        </w:rPr>
        <w:t>09.227</w:t>
      </w:r>
    </w:p>
    <w:p w:rsidR="00C950FE" w:rsidRPr="00212823" w:rsidRDefault="00C950FE" w:rsidP="00C950FE">
      <w:pPr>
        <w:pStyle w:val="Heading1"/>
        <w:spacing w:before="0"/>
        <w:ind w:left="2160"/>
      </w:pPr>
      <w:bookmarkStart w:id="1246" w:name="_Toc352665575"/>
      <w:bookmarkStart w:id="1247" w:name="_Toc352748975"/>
      <w:bookmarkStart w:id="1248" w:name="_Toc41478286"/>
      <w:r w:rsidRPr="00212823">
        <w:t>Use of Physical Restraint and Seclusion</w:t>
      </w:r>
      <w:bookmarkEnd w:id="1246"/>
      <w:bookmarkEnd w:id="1247"/>
      <w:bookmarkEnd w:id="1248"/>
    </w:p>
    <w:p w:rsidR="00C950FE" w:rsidRPr="00212823" w:rsidRDefault="00C950FE" w:rsidP="000B5978">
      <w:pPr>
        <w:pStyle w:val="BodyText"/>
        <w:spacing w:after="80"/>
        <w:ind w:left="2160"/>
      </w:pPr>
      <w:r w:rsidRPr="00212823">
        <w:t xml:space="preserve">Use of physical restraint and seclusion shall be in accordance with Board policy and procedure. </w:t>
      </w:r>
      <w:r w:rsidRPr="00212823">
        <w:rPr>
          <w:b/>
        </w:rPr>
        <w:t>09.2212</w:t>
      </w:r>
    </w:p>
    <w:p w:rsidR="003E47BC" w:rsidRPr="00212823" w:rsidRDefault="003E47BC" w:rsidP="003E47BC">
      <w:pPr>
        <w:pStyle w:val="Heading1"/>
        <w:ind w:left="2160"/>
        <w:rPr>
          <w:iCs/>
          <w:szCs w:val="32"/>
        </w:rPr>
      </w:pPr>
      <w:bookmarkStart w:id="1249" w:name="_Toc41478287"/>
      <w:r w:rsidRPr="00212823">
        <w:rPr>
          <w:iCs/>
          <w:szCs w:val="32"/>
        </w:rPr>
        <w:t>Fraud Prevention</w:t>
      </w:r>
      <w:bookmarkEnd w:id="1249"/>
    </w:p>
    <w:p w:rsidR="003E47BC" w:rsidRPr="00212823" w:rsidRDefault="003E47BC" w:rsidP="003E47BC">
      <w:pPr>
        <w:pStyle w:val="BodyText"/>
        <w:ind w:left="2160"/>
        <w:rPr>
          <w:szCs w:val="24"/>
        </w:rPr>
      </w:pPr>
      <w:r w:rsidRPr="00212823">
        <w:rPr>
          <w:iCs/>
          <w:szCs w:val="24"/>
        </w:rPr>
        <w:t>Employees performing any type of financial function (collecting money, purchasing on behalf of the District, etc.) are required to comply with anti-fraud standards established by the Board. The District operates in a culture of honesty and ethical behavior with employees expected to do all within their power to further that goal.</w:t>
      </w:r>
      <w:r w:rsidRPr="00212823">
        <w:rPr>
          <w:szCs w:val="24"/>
        </w:rPr>
        <w:t xml:space="preserve"> </w:t>
      </w:r>
      <w:r w:rsidRPr="00212823">
        <w:rPr>
          <w:b/>
          <w:bCs/>
          <w:szCs w:val="24"/>
        </w:rPr>
        <w:t>04.41</w:t>
      </w:r>
    </w:p>
    <w:p w:rsidR="003E47BC" w:rsidRPr="00212823" w:rsidRDefault="003E47BC" w:rsidP="003E47BC">
      <w:pPr>
        <w:pStyle w:val="Heading1"/>
        <w:ind w:left="2160"/>
      </w:pPr>
      <w:bookmarkStart w:id="1250" w:name="_Toc480606761"/>
      <w:bookmarkStart w:id="1251" w:name="_Toc41478288"/>
      <w:r w:rsidRPr="00212823">
        <w:t>Civility</w:t>
      </w:r>
      <w:bookmarkEnd w:id="1250"/>
      <w:bookmarkEnd w:id="1251"/>
    </w:p>
    <w:p w:rsidR="003E47BC" w:rsidRPr="00212823" w:rsidRDefault="003E47BC" w:rsidP="00F85B63">
      <w:pPr>
        <w:pStyle w:val="BodyText"/>
        <w:spacing w:after="80"/>
        <w:ind w:left="2160"/>
      </w:pPr>
      <w:r w:rsidRPr="00212823">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rsidR="003E47BC" w:rsidRPr="00212823" w:rsidRDefault="000155EB" w:rsidP="003E47BC">
      <w:pPr>
        <w:pStyle w:val="BodyText"/>
        <w:ind w:left="2160"/>
      </w:pPr>
      <w:r w:rsidRPr="00212823">
        <w:rPr>
          <w:noProof/>
        </w:rPr>
        <mc:AlternateContent>
          <mc:Choice Requires="wps">
            <w:drawing>
              <wp:anchor distT="0" distB="0" distL="114300" distR="114300" simplePos="0" relativeHeight="251671552" behindDoc="0" locked="0" layoutInCell="1" allowOverlap="1">
                <wp:simplePos x="0" y="0"/>
                <wp:positionH relativeFrom="column">
                  <wp:posOffset>-168275</wp:posOffset>
                </wp:positionH>
                <wp:positionV relativeFrom="paragraph">
                  <wp:posOffset>27305</wp:posOffset>
                </wp:positionV>
                <wp:extent cx="1485900" cy="91440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823" w:rsidRDefault="00212823" w:rsidP="004541CF">
                            <w:pPr>
                              <w:rPr>
                                <w:rFonts w:ascii="Century Gothic" w:hAnsi="Century Gothic"/>
                                <w:b/>
                                <w:bCs/>
                                <w:color w:val="000080"/>
                              </w:rPr>
                            </w:pPr>
                            <w:r>
                              <w:rPr>
                                <w:rFonts w:ascii="Century Gothic" w:hAnsi="Century Gothic"/>
                                <w:b/>
                                <w:bCs/>
                                <w:color w:val="000080"/>
                              </w:rPr>
                              <w:t>Be polite, courteous, and helpful to parents, visitors, and members of the public. Expect the same treatment from these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4" o:spid="_x0000_s1063" type="#_x0000_t202" style="position:absolute;left:0;text-align:left;margin-left:-13.25pt;margin-top:2.15pt;width:117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ah+gIAAFE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" stroked="f">
                <v:textbox>
                  <w:txbxContent>
                    <w:p w:rsidR="00212823" w:rsidRDefault="00212823" w:rsidP="004541CF">
                      <w:pPr>
                        <w:rPr>
                          <w:rFonts w:ascii="Century Gothic" w:hAnsi="Century Gothic"/>
                          <w:b/>
                          <w:bCs/>
                          <w:color w:val="000080"/>
                        </w:rPr>
                      </w:pPr>
                      <w:r>
                        <w:rPr>
                          <w:rFonts w:ascii="Century Gothic" w:hAnsi="Century Gothic"/>
                          <w:b/>
                          <w:bCs/>
                          <w:color w:val="000080"/>
                        </w:rPr>
                        <w:t>Be polite, courteous, and helpful to parents, visitors, and members of the public. Expect the same treatment from these people.</w:t>
                      </w:r>
                    </w:p>
                  </w:txbxContent>
                </v:textbox>
              </v:shape>
            </w:pict>
          </mc:Fallback>
        </mc:AlternateContent>
      </w:r>
      <w:r w:rsidR="003E47BC" w:rsidRPr="00212823">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003E47BC" w:rsidRPr="00212823">
        <w:rPr>
          <w:b/>
        </w:rPr>
        <w:t>10.21</w:t>
      </w:r>
      <w:r w:rsidR="003E47BC" w:rsidRPr="00212823">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rsidR="003E47BC" w:rsidRPr="00212823" w:rsidRDefault="003E47BC" w:rsidP="003E47BC">
      <w:pPr>
        <w:pStyle w:val="BodyText"/>
        <w:ind w:left="2160"/>
      </w:pPr>
      <w:r w:rsidRPr="00212823">
        <w:t>As soon as possible after any such incident, employees should submit a written incident report to their immediate supervisor.</w:t>
      </w:r>
    </w:p>
    <w:bookmarkStart w:id="1252" w:name="_Toc480606762"/>
    <w:bookmarkStart w:id="1253" w:name="_Toc41478289"/>
    <w:p w:rsidR="003E47BC" w:rsidRPr="00212823" w:rsidRDefault="000155EB" w:rsidP="003E47BC">
      <w:pPr>
        <w:pStyle w:val="Heading1"/>
        <w:ind w:left="2160"/>
      </w:pPr>
      <w:r w:rsidRPr="00212823">
        <w:rPr>
          <w:noProof/>
        </w:rPr>
        <mc:AlternateContent>
          <mc:Choice Requires="wps">
            <w:drawing>
              <wp:anchor distT="0" distB="0" distL="114300" distR="114300" simplePos="0" relativeHeight="251673600" behindDoc="0" locked="0" layoutInCell="1" allowOverlap="1">
                <wp:simplePos x="0" y="0"/>
                <wp:positionH relativeFrom="column">
                  <wp:posOffset>69215</wp:posOffset>
                </wp:positionH>
                <wp:positionV relativeFrom="paragraph">
                  <wp:posOffset>501650</wp:posOffset>
                </wp:positionV>
                <wp:extent cx="1257300" cy="6858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823" w:rsidRPr="00CD7DE7" w:rsidRDefault="00212823"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Access online Procedures:</w:t>
                            </w:r>
                          </w:p>
                          <w:p w:rsidR="00212823" w:rsidRPr="004541CF" w:rsidRDefault="00212823" w:rsidP="004541CF">
                            <w:pPr>
                              <w:rPr>
                                <w:rFonts w:ascii="Century Gothic" w:hAnsi="Century Gothic"/>
                                <w:b/>
                                <w:bCs/>
                                <w:color w:val="000080"/>
                                <w:szCs w:val="16"/>
                              </w:rPr>
                            </w:pPr>
                            <w:r w:rsidRPr="004541CF">
                              <w:rPr>
                                <w:rFonts w:ascii="Century Gothic" w:hAnsi="Century Gothic"/>
                                <w:b/>
                                <w:bCs/>
                                <w:color w:val="000080"/>
                                <w:szCs w:val="16"/>
                              </w:rPr>
                              <w:t>03.16 AP.1</w:t>
                            </w:r>
                          </w:p>
                          <w:p w:rsidR="00212823" w:rsidRPr="004541CF" w:rsidRDefault="00212823" w:rsidP="004541CF">
                            <w:pPr>
                              <w:rPr>
                                <w:rFonts w:ascii="Century Gothic" w:hAnsi="Century Gothic"/>
                                <w:b/>
                                <w:bCs/>
                                <w:color w:val="000080"/>
                                <w:szCs w:val="16"/>
                              </w:rPr>
                            </w:pPr>
                            <w:r w:rsidRPr="004541CF">
                              <w:rPr>
                                <w:rFonts w:ascii="Century Gothic" w:hAnsi="Century Gothic"/>
                                <w:b/>
                                <w:bCs/>
                                <w:color w:val="000080"/>
                                <w:szCs w:val="16"/>
                              </w:rPr>
                              <w:t>03.16 AP.2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6" o:spid="_x0000_s1064" type="#_x0000_t202" style="position:absolute;left:0;text-align:left;margin-left:5.45pt;margin-top:39.5pt;width:99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" stroked="f">
                <v:textbox>
                  <w:txbxContent>
                    <w:p w:rsidR="00212823" w:rsidRPr="00CD7DE7" w:rsidRDefault="00212823"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Access online Procedures:</w:t>
                      </w:r>
                    </w:p>
                    <w:p w:rsidR="00212823" w:rsidRPr="004541CF" w:rsidRDefault="00212823" w:rsidP="004541CF">
                      <w:pPr>
                        <w:rPr>
                          <w:rFonts w:ascii="Century Gothic" w:hAnsi="Century Gothic"/>
                          <w:b/>
                          <w:bCs/>
                          <w:color w:val="000080"/>
                          <w:szCs w:val="16"/>
                        </w:rPr>
                      </w:pPr>
                      <w:r w:rsidRPr="004541CF">
                        <w:rPr>
                          <w:rFonts w:ascii="Century Gothic" w:hAnsi="Century Gothic"/>
                          <w:b/>
                          <w:bCs/>
                          <w:color w:val="000080"/>
                          <w:szCs w:val="16"/>
                        </w:rPr>
                        <w:t>03.16 AP.1</w:t>
                      </w:r>
                    </w:p>
                    <w:p w:rsidR="00212823" w:rsidRPr="004541CF" w:rsidRDefault="00212823" w:rsidP="004541CF">
                      <w:pPr>
                        <w:rPr>
                          <w:rFonts w:ascii="Century Gothic" w:hAnsi="Century Gothic"/>
                          <w:b/>
                          <w:bCs/>
                          <w:color w:val="000080"/>
                          <w:szCs w:val="16"/>
                        </w:rPr>
                      </w:pPr>
                      <w:r w:rsidRPr="004541CF">
                        <w:rPr>
                          <w:rFonts w:ascii="Century Gothic" w:hAnsi="Century Gothic"/>
                          <w:b/>
                          <w:bCs/>
                          <w:color w:val="000080"/>
                          <w:szCs w:val="16"/>
                        </w:rPr>
                        <w:t>03.16 AP.2</w:t>
                      </w:r>
                    </w:p>
                  </w:txbxContent>
                </v:textbox>
              </v:shape>
            </w:pict>
          </mc:Fallback>
        </mc:AlternateContent>
      </w:r>
      <w:r w:rsidR="003E47BC" w:rsidRPr="00212823">
        <w:t>Grievances</w:t>
      </w:r>
      <w:bookmarkEnd w:id="1229"/>
      <w:bookmarkEnd w:id="1230"/>
      <w:bookmarkEnd w:id="1231"/>
      <w:bookmarkEnd w:id="1232"/>
      <w:bookmarkEnd w:id="1233"/>
      <w:bookmarkEnd w:id="1234"/>
      <w:r w:rsidR="003E47BC" w:rsidRPr="00212823">
        <w:t>/Communications</w:t>
      </w:r>
      <w:bookmarkEnd w:id="1235"/>
      <w:bookmarkEnd w:id="1236"/>
      <w:bookmarkEnd w:id="1237"/>
      <w:bookmarkEnd w:id="1238"/>
      <w:bookmarkEnd w:id="1239"/>
      <w:bookmarkEnd w:id="1252"/>
      <w:bookmarkEnd w:id="1253"/>
    </w:p>
    <w:p w:rsidR="003E47BC" w:rsidRPr="00212823" w:rsidRDefault="003E47BC" w:rsidP="003E47BC">
      <w:pPr>
        <w:pStyle w:val="BodyText"/>
        <w:ind w:left="2160"/>
      </w:pPr>
      <w:r w:rsidRPr="00212823">
        <w:t xml:space="preserve">The Superintendent/designee has developed specific procedures to assist employees in making a complaint. For full information refer to Policy </w:t>
      </w:r>
      <w:r w:rsidRPr="00212823">
        <w:rPr>
          <w:b/>
        </w:rPr>
        <w:t>03.16/03.26</w:t>
      </w:r>
      <w:r w:rsidRPr="00212823">
        <w:t xml:space="preserve"> and related procedures.</w:t>
      </w:r>
    </w:p>
    <w:p w:rsidR="003E47BC" w:rsidRPr="00212823" w:rsidRDefault="003E47BC" w:rsidP="003E47BC">
      <w:pPr>
        <w:pStyle w:val="BodyText"/>
        <w:ind w:left="2160"/>
      </w:pPr>
      <w:r w:rsidRPr="00212823">
        <w:t>Grievances are individual in nature and must be brought by the individual employee. The Board shall not hear grievances or complaints concerning simple disagreement or dissatisfaction with a personnel action.</w:t>
      </w:r>
    </w:p>
    <w:p w:rsidR="003E47BC" w:rsidRPr="00212823" w:rsidRDefault="003E47BC" w:rsidP="003E47BC">
      <w:pPr>
        <w:pStyle w:val="Heading1"/>
        <w:ind w:left="2160"/>
      </w:pPr>
      <w:bookmarkStart w:id="1254" w:name="_Toc478789146"/>
      <w:bookmarkStart w:id="1255" w:name="_Toc479739500"/>
      <w:bookmarkStart w:id="1256" w:name="_Toc479739560"/>
      <w:bookmarkStart w:id="1257" w:name="_Toc479991214"/>
      <w:bookmarkStart w:id="1258" w:name="_Toc479992822"/>
      <w:bookmarkStart w:id="1259" w:name="_Toc480009466"/>
      <w:bookmarkStart w:id="1260" w:name="_Toc480016054"/>
      <w:bookmarkStart w:id="1261" w:name="_Toc480016112"/>
      <w:bookmarkStart w:id="1262" w:name="_Toc480254739"/>
      <w:bookmarkStart w:id="1263" w:name="_Toc480345576"/>
      <w:bookmarkStart w:id="1264" w:name="_Toc480606764"/>
      <w:bookmarkStart w:id="1265" w:name="_Toc41478290"/>
      <w:r w:rsidRPr="00212823">
        <w:t>Gifts</w:t>
      </w:r>
      <w:bookmarkEnd w:id="1254"/>
      <w:bookmarkEnd w:id="1255"/>
      <w:bookmarkEnd w:id="1256"/>
      <w:bookmarkEnd w:id="1257"/>
      <w:bookmarkEnd w:id="1258"/>
      <w:bookmarkEnd w:id="1259"/>
      <w:bookmarkEnd w:id="1260"/>
      <w:bookmarkEnd w:id="1261"/>
      <w:bookmarkEnd w:id="1262"/>
      <w:bookmarkEnd w:id="1263"/>
      <w:bookmarkEnd w:id="1264"/>
      <w:bookmarkEnd w:id="1265"/>
    </w:p>
    <w:p w:rsidR="003E47BC" w:rsidRPr="00212823" w:rsidRDefault="003E47BC" w:rsidP="003E47BC">
      <w:pPr>
        <w:pStyle w:val="BodyText"/>
        <w:ind w:left="2160"/>
      </w:pPr>
      <w:r w:rsidRPr="00212823">
        <w:t xml:space="preserve">Any gift presented to a school employee for the school’s use must have the prior approval of the Superintendent/designee. After approval and acceptance, gifts become the property of the Board of Education. </w:t>
      </w:r>
      <w:r w:rsidRPr="00212823">
        <w:rPr>
          <w:b/>
        </w:rPr>
        <w:t>03.1322/03.2322</w:t>
      </w:r>
    </w:p>
    <w:p w:rsidR="003E47BC" w:rsidRPr="00212823" w:rsidRDefault="003E47BC" w:rsidP="003E47BC">
      <w:pPr>
        <w:pStyle w:val="Heading1"/>
        <w:ind w:left="2160"/>
      </w:pPr>
      <w:bookmarkStart w:id="1266" w:name="_Toc478789147"/>
      <w:bookmarkStart w:id="1267" w:name="_Toc479739501"/>
      <w:bookmarkStart w:id="1268" w:name="_Toc479739561"/>
      <w:bookmarkStart w:id="1269" w:name="_Toc479991215"/>
      <w:bookmarkStart w:id="1270" w:name="_Toc479992823"/>
      <w:bookmarkStart w:id="1271" w:name="_Toc480009467"/>
      <w:bookmarkStart w:id="1272" w:name="_Toc480016055"/>
      <w:bookmarkStart w:id="1273" w:name="_Toc480016113"/>
      <w:bookmarkStart w:id="1274" w:name="_Toc480254740"/>
      <w:bookmarkStart w:id="1275" w:name="_Toc480345577"/>
      <w:bookmarkStart w:id="1276" w:name="_Toc480606765"/>
      <w:bookmarkStart w:id="1277" w:name="_Toc41478291"/>
      <w:r w:rsidRPr="00212823">
        <w:t>Outside Employment or Activities</w:t>
      </w:r>
      <w:bookmarkEnd w:id="1266"/>
      <w:bookmarkEnd w:id="1267"/>
      <w:bookmarkEnd w:id="1268"/>
      <w:bookmarkEnd w:id="1269"/>
      <w:bookmarkEnd w:id="1270"/>
      <w:bookmarkEnd w:id="1271"/>
      <w:bookmarkEnd w:id="1272"/>
      <w:bookmarkEnd w:id="1273"/>
      <w:bookmarkEnd w:id="1274"/>
      <w:bookmarkEnd w:id="1275"/>
      <w:bookmarkEnd w:id="1276"/>
      <w:bookmarkEnd w:id="1277"/>
    </w:p>
    <w:p w:rsidR="003E47BC" w:rsidRPr="00212823" w:rsidRDefault="003E47BC" w:rsidP="003E47BC">
      <w:pPr>
        <w:pStyle w:val="BodyText"/>
        <w:ind w:left="2160"/>
      </w:pPr>
      <w:r w:rsidRPr="00212823">
        <w:t xml:space="preserve">Employees may not perform any duties related to an outside job during their regular working hours. </w:t>
      </w:r>
      <w:r w:rsidRPr="00212823">
        <w:rPr>
          <w:b/>
        </w:rPr>
        <w:t>03.1331/03.2331</w:t>
      </w:r>
    </w:p>
    <w:p w:rsidR="0080288C" w:rsidRPr="00212823" w:rsidRDefault="0080288C" w:rsidP="0080288C">
      <w:pPr>
        <w:pStyle w:val="Heading1"/>
        <w:spacing w:before="0"/>
        <w:ind w:left="2160"/>
      </w:pPr>
      <w:bookmarkStart w:id="1278" w:name="_Toc194395393"/>
      <w:bookmarkStart w:id="1279" w:name="_Toc194460075"/>
      <w:bookmarkStart w:id="1280" w:name="_Toc41478292"/>
      <w:bookmarkStart w:id="1281" w:name="_Toc135703892"/>
      <w:r w:rsidRPr="00212823">
        <w:t>Required Reports</w:t>
      </w:r>
      <w:bookmarkEnd w:id="1278"/>
      <w:bookmarkEnd w:id="1279"/>
      <w:bookmarkEnd w:id="1280"/>
    </w:p>
    <w:p w:rsidR="0080288C" w:rsidRPr="00212823" w:rsidRDefault="0080288C" w:rsidP="006A1E4E">
      <w:pPr>
        <w:pStyle w:val="BodyText"/>
        <w:spacing w:after="80"/>
        <w:ind w:left="2160"/>
      </w:pPr>
      <w:r w:rsidRPr="00212823">
        <w:t>Although you may be directed to make additional reports, the following reports are required by law and/or Board policy:</w:t>
      </w:r>
    </w:p>
    <w:p w:rsidR="000F5805" w:rsidRPr="00212823" w:rsidRDefault="000F5805" w:rsidP="00CE3BF1">
      <w:pPr>
        <w:numPr>
          <w:ilvl w:val="0"/>
          <w:numId w:val="43"/>
        </w:numPr>
        <w:tabs>
          <w:tab w:val="num" w:pos="2610"/>
        </w:tabs>
        <w:spacing w:after="120"/>
        <w:ind w:left="2606"/>
        <w:jc w:val="both"/>
        <w:rPr>
          <w:sz w:val="24"/>
          <w:szCs w:val="24"/>
        </w:rPr>
      </w:pPr>
      <w:r w:rsidRPr="00212823">
        <w:rPr>
          <w:rStyle w:val="ksbanormal"/>
          <w:rFonts w:ascii="Garamond" w:hAnsi="Garamond"/>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212823">
        <w:rPr>
          <w:rStyle w:val="ksbanormal"/>
          <w:rFonts w:ascii="Garamond" w:hAnsi="Garamond"/>
          <w:b/>
          <w:szCs w:val="24"/>
        </w:rPr>
        <w:t>01.61</w:t>
      </w:r>
    </w:p>
    <w:p w:rsidR="006E4CC7" w:rsidRPr="00212823" w:rsidRDefault="006E4CC7" w:rsidP="00CE3BF1">
      <w:pPr>
        <w:pStyle w:val="List123"/>
        <w:numPr>
          <w:ilvl w:val="0"/>
          <w:numId w:val="43"/>
        </w:numPr>
        <w:tabs>
          <w:tab w:val="clear" w:pos="2790"/>
          <w:tab w:val="num" w:pos="2610"/>
        </w:tabs>
        <w:ind w:left="2610"/>
        <w:textAlignment w:val="auto"/>
        <w:rPr>
          <w:rStyle w:val="ksbanormal"/>
          <w:rFonts w:ascii="Garamond" w:hAnsi="Garamond"/>
        </w:rPr>
      </w:pPr>
      <w:r w:rsidRPr="00212823">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212823">
        <w:rPr>
          <w:rFonts w:ascii="Garamond" w:hAnsi="Garamond"/>
          <w:b/>
          <w:bCs/>
        </w:rPr>
        <w:t>03.11/03.21</w:t>
      </w:r>
    </w:p>
    <w:p w:rsidR="00C950FE" w:rsidRPr="00212823" w:rsidRDefault="00C950FE" w:rsidP="00C950FE">
      <w:pPr>
        <w:pStyle w:val="BodyText"/>
        <w:numPr>
          <w:ilvl w:val="0"/>
          <w:numId w:val="43"/>
        </w:numPr>
        <w:tabs>
          <w:tab w:val="left" w:pos="540"/>
          <w:tab w:val="left" w:pos="2610"/>
        </w:tabs>
        <w:spacing w:after="120"/>
        <w:ind w:left="2610"/>
        <w:rPr>
          <w:b/>
          <w:szCs w:val="24"/>
        </w:rPr>
      </w:pPr>
      <w:r w:rsidRPr="00212823">
        <w:t xml:space="preserve">Report to the immediate supervisor damaged, lost, stolen, or vandalized school property or if District property has been used for unauthorized purposes. </w:t>
      </w:r>
      <w:r w:rsidRPr="00212823">
        <w:rPr>
          <w:b/>
        </w:rPr>
        <w:t>03.1321/03.2321</w:t>
      </w:r>
    </w:p>
    <w:p w:rsidR="00604B6C" w:rsidRPr="00212823" w:rsidRDefault="00604B6C">
      <w:pPr>
        <w:rPr>
          <w:spacing w:val="-5"/>
          <w:sz w:val="24"/>
          <w:szCs w:val="24"/>
        </w:rPr>
      </w:pPr>
      <w:r w:rsidRPr="00212823">
        <w:rPr>
          <w:szCs w:val="24"/>
        </w:rPr>
        <w:br w:type="page"/>
      </w:r>
    </w:p>
    <w:p w:rsidR="0080288C" w:rsidRPr="00212823" w:rsidRDefault="0080288C" w:rsidP="006A1E4E">
      <w:pPr>
        <w:pStyle w:val="BodyText"/>
        <w:numPr>
          <w:ilvl w:val="0"/>
          <w:numId w:val="43"/>
        </w:numPr>
        <w:tabs>
          <w:tab w:val="num" w:pos="360"/>
        </w:tabs>
        <w:spacing w:after="80"/>
        <w:ind w:left="2610"/>
        <w:rPr>
          <w:b/>
          <w:szCs w:val="24"/>
        </w:rPr>
      </w:pPr>
      <w:r w:rsidRPr="00212823">
        <w:rPr>
          <w:szCs w:val="24"/>
        </w:rPr>
        <w:t xml:space="preserve">If you know or believe that the District’s alcohol-free/drug-free policies have been violated, promptly make a report to the local police department, sheriff, or Kentucky State Police. This is required </w:t>
      </w:r>
      <w:r w:rsidRPr="00212823">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212823">
        <w:rPr>
          <w:b/>
          <w:szCs w:val="24"/>
        </w:rPr>
        <w:t>03.13251/03.23251/09.423</w:t>
      </w:r>
    </w:p>
    <w:p w:rsidR="003C3741" w:rsidRPr="00212823" w:rsidRDefault="003C3741" w:rsidP="005F53EF">
      <w:pPr>
        <w:numPr>
          <w:ilvl w:val="0"/>
          <w:numId w:val="43"/>
        </w:numPr>
        <w:tabs>
          <w:tab w:val="clear" w:pos="2790"/>
          <w:tab w:val="num" w:pos="2610"/>
        </w:tabs>
        <w:spacing w:after="120"/>
        <w:ind w:left="2610"/>
        <w:jc w:val="both"/>
        <w:rPr>
          <w:sz w:val="24"/>
          <w:szCs w:val="24"/>
        </w:rPr>
      </w:pPr>
      <w:r w:rsidRPr="00212823">
        <w:rPr>
          <w:sz w:val="24"/>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3C3741" w:rsidRPr="00212823" w:rsidRDefault="003C3741" w:rsidP="005F53EF">
      <w:pPr>
        <w:tabs>
          <w:tab w:val="num" w:pos="2610"/>
        </w:tabs>
        <w:spacing w:after="120"/>
        <w:ind w:left="2610"/>
        <w:jc w:val="both"/>
        <w:rPr>
          <w:sz w:val="24"/>
          <w:szCs w:val="24"/>
        </w:rPr>
      </w:pPr>
      <w:r w:rsidRPr="00212823">
        <w:rPr>
          <w:sz w:val="24"/>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212823">
        <w:rPr>
          <w:b/>
          <w:sz w:val="24"/>
          <w:szCs w:val="24"/>
        </w:rPr>
        <w:t>03.13253/03.23253/09.425</w:t>
      </w:r>
    </w:p>
    <w:p w:rsidR="0080288C" w:rsidRPr="00212823" w:rsidRDefault="0080288C" w:rsidP="006A1E4E">
      <w:pPr>
        <w:pStyle w:val="BodyText"/>
        <w:numPr>
          <w:ilvl w:val="0"/>
          <w:numId w:val="43"/>
        </w:numPr>
        <w:tabs>
          <w:tab w:val="num" w:pos="360"/>
        </w:tabs>
        <w:spacing w:after="80"/>
        <w:ind w:left="2610"/>
        <w:rPr>
          <w:b/>
          <w:szCs w:val="24"/>
        </w:rPr>
      </w:pPr>
      <w:r w:rsidRPr="00212823">
        <w:t>Report potential safety or security hazards to the Principal</w:t>
      </w:r>
      <w:r w:rsidR="0003405A" w:rsidRPr="00212823">
        <w:t xml:space="preserve"> and notify your supervisor immediately after sustaining a work-related injury or accident</w:t>
      </w:r>
      <w:r w:rsidRPr="00212823">
        <w:t>.</w:t>
      </w:r>
      <w:r w:rsidR="0093362F" w:rsidRPr="00212823">
        <w:t xml:space="preserve"> </w:t>
      </w:r>
      <w:r w:rsidR="006A1E4E" w:rsidRPr="00212823">
        <w:t xml:space="preserve">Contact Diana Thomas immediately to file a workers’ compensation claim. </w:t>
      </w:r>
      <w:r w:rsidRPr="00212823">
        <w:rPr>
          <w:b/>
        </w:rPr>
        <w:t>03.14/03.24, 05.4</w:t>
      </w:r>
    </w:p>
    <w:p w:rsidR="0080288C" w:rsidRPr="00212823" w:rsidRDefault="0080288C" w:rsidP="00F85B63">
      <w:pPr>
        <w:pStyle w:val="BodyText"/>
        <w:numPr>
          <w:ilvl w:val="0"/>
          <w:numId w:val="43"/>
        </w:numPr>
        <w:tabs>
          <w:tab w:val="num" w:pos="360"/>
        </w:tabs>
        <w:spacing w:after="60"/>
        <w:ind w:left="2606"/>
        <w:rPr>
          <w:b/>
          <w:szCs w:val="24"/>
        </w:rPr>
      </w:pPr>
      <w:r w:rsidRPr="00212823">
        <w:rPr>
          <w:szCs w:val="24"/>
        </w:rPr>
        <w:t>Report to the Principal/immediate supervisor or the District’s Title IX Coordinator if you, another employee, a student</w:t>
      </w:r>
      <w:r w:rsidR="00E117AE" w:rsidRPr="00212823">
        <w:t>, or a visitor to the school or District,</w:t>
      </w:r>
      <w:r w:rsidR="00C22365" w:rsidRPr="00212823">
        <w:t xml:space="preserve"> </w:t>
      </w:r>
      <w:r w:rsidRPr="00212823">
        <w:rPr>
          <w:szCs w:val="24"/>
        </w:rPr>
        <w:t xml:space="preserve">is being </w:t>
      </w:r>
      <w:r w:rsidR="00E117AE" w:rsidRPr="00212823">
        <w:t xml:space="preserve">or has been </w:t>
      </w:r>
      <w:r w:rsidRPr="00212823">
        <w:rPr>
          <w:szCs w:val="24"/>
        </w:rPr>
        <w:t xml:space="preserve">subjected to harassment or discrimination. </w:t>
      </w:r>
      <w:r w:rsidRPr="00212823">
        <w:rPr>
          <w:b/>
          <w:szCs w:val="24"/>
        </w:rPr>
        <w:t>03.162/03.262, 09.42811</w:t>
      </w:r>
    </w:p>
    <w:p w:rsidR="0080288C" w:rsidRPr="00212823" w:rsidRDefault="0080288C" w:rsidP="00F85B63">
      <w:pPr>
        <w:pStyle w:val="BodyText"/>
        <w:numPr>
          <w:ilvl w:val="0"/>
          <w:numId w:val="43"/>
        </w:numPr>
        <w:tabs>
          <w:tab w:val="num" w:pos="360"/>
        </w:tabs>
        <w:spacing w:after="60"/>
        <w:ind w:left="2606"/>
        <w:rPr>
          <w:b/>
          <w:szCs w:val="24"/>
        </w:rPr>
      </w:pPr>
      <w:r w:rsidRPr="00212823">
        <w:t xml:space="preserve">If you suspect that financial fraud, impropriety or irregularity has occurred, immediately report those suspicions to Principal or the Superintendent. </w:t>
      </w:r>
      <w:bookmarkStart w:id="1282" w:name="OLE_LINK17"/>
      <w:bookmarkStart w:id="1283" w:name="OLE_LINK18"/>
      <w:bookmarkStart w:id="1284" w:name="OLE_LINK23"/>
      <w:r w:rsidR="00C950FE" w:rsidRPr="00212823">
        <w:t xml:space="preserve">If the Superintendent is the alleged party, employees should address the complaint to the Board chairperson. </w:t>
      </w:r>
      <w:bookmarkEnd w:id="1282"/>
      <w:bookmarkEnd w:id="1283"/>
      <w:bookmarkEnd w:id="1284"/>
      <w:r w:rsidRPr="00212823">
        <w:rPr>
          <w:b/>
        </w:rPr>
        <w:t>04.41</w:t>
      </w:r>
    </w:p>
    <w:p w:rsidR="0080288C" w:rsidRPr="00212823" w:rsidRDefault="0080288C" w:rsidP="00F85B63">
      <w:pPr>
        <w:pStyle w:val="BodyText"/>
        <w:numPr>
          <w:ilvl w:val="0"/>
          <w:numId w:val="43"/>
        </w:numPr>
        <w:tabs>
          <w:tab w:val="num" w:pos="360"/>
        </w:tabs>
        <w:spacing w:after="60"/>
        <w:ind w:left="2606"/>
        <w:rPr>
          <w:szCs w:val="24"/>
        </w:rPr>
      </w:pPr>
      <w:r w:rsidRPr="00212823">
        <w:rPr>
          <w:szCs w:val="24"/>
        </w:rPr>
        <w:t xml:space="preserve">Report to the Principal any student who is missing during or after a fire/tornado drill or </w:t>
      </w:r>
      <w:r w:rsidR="009A47EA" w:rsidRPr="00212823">
        <w:rPr>
          <w:szCs w:val="24"/>
        </w:rPr>
        <w:t>evacuation</w:t>
      </w:r>
      <w:r w:rsidRPr="00212823">
        <w:rPr>
          <w:szCs w:val="24"/>
        </w:rPr>
        <w:t xml:space="preserve">. </w:t>
      </w:r>
      <w:r w:rsidRPr="00212823">
        <w:rPr>
          <w:b/>
          <w:szCs w:val="24"/>
        </w:rPr>
        <w:t>05.41 AP.1/05.42 AP.1</w:t>
      </w:r>
    </w:p>
    <w:p w:rsidR="0080288C" w:rsidRPr="00212823" w:rsidRDefault="0080288C" w:rsidP="00F85B63">
      <w:pPr>
        <w:pStyle w:val="BodyText"/>
        <w:numPr>
          <w:ilvl w:val="0"/>
          <w:numId w:val="43"/>
        </w:numPr>
        <w:tabs>
          <w:tab w:val="num" w:pos="360"/>
        </w:tabs>
        <w:spacing w:after="60"/>
        <w:ind w:left="2606"/>
        <w:rPr>
          <w:szCs w:val="24"/>
        </w:rPr>
      </w:pPr>
      <w:r w:rsidRPr="00212823">
        <w:t>If you know or believe that the District’s weapon policy has been violated, promptly make a report to the local police department, sheriff, or Kentucky State Police.</w:t>
      </w:r>
      <w:r w:rsidR="0093362F" w:rsidRPr="00212823">
        <w:t xml:space="preserve"> </w:t>
      </w:r>
      <w:r w:rsidRPr="00212823">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212823">
        <w:rPr>
          <w:b/>
        </w:rPr>
        <w:t>05.48</w:t>
      </w:r>
    </w:p>
    <w:p w:rsidR="00E117AE" w:rsidRPr="00212823" w:rsidRDefault="00E117AE" w:rsidP="00F85B63">
      <w:pPr>
        <w:pStyle w:val="BodyText"/>
        <w:numPr>
          <w:ilvl w:val="0"/>
          <w:numId w:val="43"/>
        </w:numPr>
        <w:tabs>
          <w:tab w:val="left" w:pos="360"/>
          <w:tab w:val="left" w:pos="540"/>
          <w:tab w:val="num" w:pos="2610"/>
        </w:tabs>
        <w:spacing w:after="60"/>
        <w:ind w:left="2606"/>
        <w:rPr>
          <w:szCs w:val="24"/>
        </w:rPr>
      </w:pPr>
      <w:bookmarkStart w:id="1285" w:name="OLE_LINK1"/>
      <w:bookmarkStart w:id="1286" w:name="OLE_LINK2"/>
      <w:bookmarkStart w:id="1287" w:name="OLE_LINK3"/>
      <w:bookmarkStart w:id="1288" w:name="OLE_LINK4"/>
      <w:bookmarkStart w:id="1289" w:name="OLE_LINK7"/>
      <w:bookmarkStart w:id="1290" w:name="OLE_LINK8"/>
      <w:r w:rsidRPr="00212823">
        <w:rPr>
          <w:rStyle w:val="ksbabold"/>
          <w:rFonts w:ascii="Garamond" w:hAnsi="Garamond"/>
          <w:b w:val="0"/>
        </w:rPr>
        <w:t>District bus drivers</w:t>
      </w:r>
      <w:r w:rsidRPr="00212823">
        <w:rPr>
          <w:rStyle w:val="ksbabold"/>
          <w:rFonts w:ascii="Garamond" w:hAnsi="Garamond"/>
        </w:rPr>
        <w:t xml:space="preserve"> </w:t>
      </w:r>
      <w:r w:rsidRPr="00212823">
        <w:rPr>
          <w:rStyle w:val="ksbabold"/>
          <w:rFonts w:ascii="Garamond" w:hAnsi="Garamond"/>
          <w:b w:val="0"/>
        </w:rPr>
        <w:t>taking medication either by prescription or without prescription shall report to the</w:t>
      </w:r>
      <w:r w:rsidRPr="00212823">
        <w:rPr>
          <w:rStyle w:val="ksbabold"/>
          <w:rFonts w:ascii="Garamond" w:hAnsi="Garamond"/>
        </w:rPr>
        <w:t>ir</w:t>
      </w:r>
      <w:r w:rsidRPr="00212823">
        <w:rPr>
          <w:rStyle w:val="ksbabold"/>
          <w:rFonts w:ascii="Garamond" w:hAnsi="Garamond"/>
          <w:b w:val="0"/>
        </w:rPr>
        <w:t xml:space="preserve"> immediate supervisor and shall not drive if that medication may affect the driver's ability to safely drive a school bus or perform other driver responsibilities. </w:t>
      </w:r>
      <w:r w:rsidRPr="00212823">
        <w:rPr>
          <w:rStyle w:val="ksbabold"/>
          <w:rFonts w:ascii="Garamond" w:hAnsi="Garamond"/>
        </w:rPr>
        <w:t>06.221</w:t>
      </w:r>
    </w:p>
    <w:p w:rsidR="00604B6C" w:rsidRPr="00212823" w:rsidRDefault="00604B6C">
      <w:pPr>
        <w:rPr>
          <w:rStyle w:val="ksbanormal"/>
          <w:rFonts w:ascii="Garamond" w:hAnsi="Garamond"/>
          <w:spacing w:val="-5"/>
        </w:rPr>
      </w:pPr>
      <w:r w:rsidRPr="00212823">
        <w:rPr>
          <w:rStyle w:val="ksbanormal"/>
          <w:rFonts w:ascii="Garamond" w:hAnsi="Garamond"/>
        </w:rPr>
        <w:br w:type="page"/>
      </w:r>
    </w:p>
    <w:p w:rsidR="00665440" w:rsidRPr="00212823" w:rsidRDefault="00665440" w:rsidP="00F85B63">
      <w:pPr>
        <w:pStyle w:val="BodyText"/>
        <w:numPr>
          <w:ilvl w:val="0"/>
          <w:numId w:val="43"/>
        </w:numPr>
        <w:tabs>
          <w:tab w:val="num" w:pos="2610"/>
        </w:tabs>
        <w:spacing w:after="60"/>
        <w:ind w:left="2606"/>
        <w:rPr>
          <w:szCs w:val="24"/>
        </w:rPr>
      </w:pPr>
      <w:r w:rsidRPr="00212823">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rsidR="00665440" w:rsidRPr="00212823" w:rsidRDefault="00665440" w:rsidP="00F85B63">
      <w:pPr>
        <w:pStyle w:val="policytext"/>
        <w:tabs>
          <w:tab w:val="num" w:pos="2610"/>
        </w:tabs>
        <w:spacing w:after="60"/>
        <w:ind w:left="2606"/>
        <w:rPr>
          <w:rFonts w:ascii="Garamond" w:hAnsi="Garamond"/>
        </w:rPr>
      </w:pPr>
      <w:r w:rsidRPr="00212823">
        <w:rPr>
          <w:rFonts w:ascii="Garamond" w:hAnsi="Garamond"/>
        </w:rPr>
        <w:t>The Principal shall notify the parents, legal guardians, or other persons exercising custodial control or supervision of the student when the student is involved in such an incident.</w:t>
      </w:r>
    </w:p>
    <w:p w:rsidR="00665440" w:rsidRPr="00212823" w:rsidRDefault="00665440" w:rsidP="00F85B63">
      <w:pPr>
        <w:pStyle w:val="policytext"/>
        <w:tabs>
          <w:tab w:val="num" w:pos="2610"/>
        </w:tabs>
        <w:spacing w:after="60"/>
        <w:ind w:left="2606"/>
        <w:rPr>
          <w:rStyle w:val="ksbanormal"/>
          <w:rFonts w:ascii="Garamond" w:hAnsi="Garamond"/>
        </w:rPr>
      </w:pPr>
      <w:r w:rsidRPr="00212823">
        <w:rPr>
          <w:rFonts w:ascii="Garamond" w:hAnsi="Garamond"/>
        </w:rPr>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212823">
        <w:rPr>
          <w:rFonts w:ascii="Garamond" w:hAnsi="Garamond"/>
          <w:b/>
        </w:rPr>
        <w:t>09.2211</w:t>
      </w:r>
    </w:p>
    <w:bookmarkEnd w:id="1285"/>
    <w:bookmarkEnd w:id="1286"/>
    <w:bookmarkEnd w:id="1287"/>
    <w:bookmarkEnd w:id="1288"/>
    <w:bookmarkEnd w:id="1289"/>
    <w:bookmarkEnd w:id="1290"/>
    <w:p w:rsidR="00C950FE" w:rsidRPr="00212823" w:rsidRDefault="00C950FE" w:rsidP="00F85B63">
      <w:pPr>
        <w:pStyle w:val="BodyText"/>
        <w:numPr>
          <w:ilvl w:val="0"/>
          <w:numId w:val="43"/>
        </w:numPr>
        <w:tabs>
          <w:tab w:val="left" w:pos="540"/>
          <w:tab w:val="left" w:pos="2610"/>
        </w:tabs>
        <w:spacing w:after="60"/>
        <w:ind w:left="2606"/>
        <w:rPr>
          <w:b/>
          <w:szCs w:val="24"/>
        </w:rPr>
      </w:pPr>
      <w:r w:rsidRPr="00212823">
        <w:t xml:space="preserve">Notify the Principal as soon as possible when you use seclusion or physical restraint with a student, but no later than the end of the school day on which it occurs, and document in writing the incident by the end of the next school day. </w:t>
      </w:r>
      <w:r w:rsidRPr="00212823">
        <w:rPr>
          <w:b/>
        </w:rPr>
        <w:t>09.2212</w:t>
      </w:r>
    </w:p>
    <w:p w:rsidR="00571BE1" w:rsidRPr="00212823" w:rsidRDefault="00571BE1" w:rsidP="00F85B63">
      <w:pPr>
        <w:pStyle w:val="BodyText"/>
        <w:numPr>
          <w:ilvl w:val="0"/>
          <w:numId w:val="43"/>
        </w:numPr>
        <w:tabs>
          <w:tab w:val="num" w:pos="2610"/>
        </w:tabs>
        <w:spacing w:after="60"/>
        <w:ind w:left="2606"/>
        <w:rPr>
          <w:b/>
          <w:bCs/>
          <w:szCs w:val="24"/>
        </w:rPr>
      </w:pPr>
      <w:r w:rsidRPr="00212823">
        <w:rPr>
          <w:szCs w:val="24"/>
        </w:rPr>
        <w:t>If you know or have reasonable cause to believe that a child under eighteen (18) is dependent, abused or neglected</w:t>
      </w:r>
      <w:r w:rsidRPr="00212823">
        <w:rPr>
          <w:rStyle w:val="ksbanormal"/>
          <w:rFonts w:ascii="Garamond" w:hAnsi="Garamond"/>
          <w:szCs w:val="24"/>
        </w:rPr>
        <w:t xml:space="preserve">, </w:t>
      </w:r>
      <w:r w:rsidR="007E514F" w:rsidRPr="00212823">
        <w:t>or a victim of human trafficking</w:t>
      </w:r>
      <w:ins w:id="1291" w:author="Hinton, Prindle - KSBA" w:date="2020-05-27T13:22:00Z">
        <w:r w:rsidR="00977806">
          <w:t xml:space="preserve">, </w:t>
        </w:r>
        <w:r w:rsidR="00977806" w:rsidRPr="00977806">
          <w:rPr>
            <w:highlight w:val="yellow"/>
            <w:rPrChange w:id="1292" w:author="Hinton, Prindle - KSBA" w:date="2020-05-27T13:22:00Z">
              <w:rPr/>
            </w:rPrChange>
          </w:rPr>
          <w:t>or is a victim of female genital mutilation,</w:t>
        </w:r>
      </w:ins>
      <w:r w:rsidR="007E514F" w:rsidRPr="00212823">
        <w:t xml:space="preserve"> </w:t>
      </w:r>
      <w:r w:rsidRPr="00212823">
        <w:rPr>
          <w:rStyle w:val="ksbanormal"/>
          <w:rFonts w:ascii="Garamond" w:hAnsi="Garamond"/>
          <w:szCs w:val="24"/>
        </w:rPr>
        <w:t xml:space="preserve">you shall </w:t>
      </w:r>
      <w:r w:rsidRPr="00212823">
        <w:rPr>
          <w:b/>
          <w:bCs/>
          <w:szCs w:val="24"/>
        </w:rPr>
        <w:t>immediately</w:t>
      </w:r>
      <w:r w:rsidRPr="00212823">
        <w:rPr>
          <w:szCs w:val="24"/>
        </w:rPr>
        <w:t xml:space="preserve"> make a report to a local law enforcement agency or Kentucky State Police, the Cabinet for </w:t>
      </w:r>
      <w:r w:rsidR="00E77F29" w:rsidRPr="00212823">
        <w:rPr>
          <w:szCs w:val="24"/>
        </w:rPr>
        <w:t>Health and Family Services</w:t>
      </w:r>
      <w:r w:rsidRPr="00212823">
        <w:rPr>
          <w:szCs w:val="24"/>
        </w:rPr>
        <w:t xml:space="preserve"> or its designated representative, the Commonwealth’s Attorney or the County Attorney</w:t>
      </w:r>
      <w:r w:rsidRPr="00212823">
        <w:rPr>
          <w:b/>
          <w:bCs/>
          <w:szCs w:val="24"/>
        </w:rPr>
        <w:t>.</w:t>
      </w:r>
      <w:r w:rsidRPr="00212823">
        <w:rPr>
          <w:rStyle w:val="ksbanormal"/>
          <w:rFonts w:ascii="Garamond" w:hAnsi="Garamond"/>
          <w:szCs w:val="24"/>
        </w:rPr>
        <w:t xml:space="preserve"> </w:t>
      </w:r>
      <w:r w:rsidRPr="00212823">
        <w:rPr>
          <w:szCs w:val="24"/>
        </w:rPr>
        <w:t xml:space="preserve">(See </w:t>
      </w:r>
      <w:r w:rsidRPr="00212823">
        <w:rPr>
          <w:b/>
          <w:szCs w:val="24"/>
        </w:rPr>
        <w:t>Child Abuse</w:t>
      </w:r>
      <w:r w:rsidRPr="00212823">
        <w:rPr>
          <w:szCs w:val="24"/>
        </w:rPr>
        <w:t xml:space="preserve"> section.) </w:t>
      </w:r>
      <w:r w:rsidRPr="00212823">
        <w:rPr>
          <w:b/>
          <w:bCs/>
          <w:szCs w:val="24"/>
        </w:rPr>
        <w:t>09.227</w:t>
      </w:r>
    </w:p>
    <w:p w:rsidR="003F4EA2" w:rsidRPr="00212823" w:rsidRDefault="003F4EA2" w:rsidP="005F53EF">
      <w:pPr>
        <w:pStyle w:val="BodyText"/>
        <w:numPr>
          <w:ilvl w:val="0"/>
          <w:numId w:val="55"/>
        </w:numPr>
        <w:tabs>
          <w:tab w:val="left" w:pos="2610"/>
        </w:tabs>
        <w:spacing w:after="180"/>
        <w:ind w:left="2610"/>
        <w:rPr>
          <w:rStyle w:val="ksbanormal"/>
          <w:rFonts w:ascii="Garamond" w:hAnsi="Garamond"/>
          <w:szCs w:val="24"/>
        </w:rPr>
      </w:pPr>
      <w:r w:rsidRPr="00212823">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212823">
        <w:rPr>
          <w:rStyle w:val="ksbanormal"/>
          <w:rFonts w:ascii="Garamond" w:hAnsi="Garamond"/>
        </w:rPr>
        <w:t xml:space="preserve">In serious instances of peer-to-peer bullying/hazing/harassment, employees must report to the alleged victim’s Principal, as directed by Board </w:t>
      </w:r>
      <w:r w:rsidR="007E514F" w:rsidRPr="00212823">
        <w:rPr>
          <w:rStyle w:val="ksbanormal"/>
          <w:rFonts w:ascii="Garamond" w:hAnsi="Garamond"/>
        </w:rPr>
        <w:t>P</w:t>
      </w:r>
      <w:r w:rsidRPr="00212823">
        <w:rPr>
          <w:rStyle w:val="ksbanormal"/>
          <w:rFonts w:ascii="Garamond" w:hAnsi="Garamond"/>
        </w:rPr>
        <w:t>olicy 09.42811.</w:t>
      </w:r>
    </w:p>
    <w:p w:rsidR="003F4EA2" w:rsidRPr="00212823" w:rsidRDefault="003F4EA2" w:rsidP="005F53EF">
      <w:pPr>
        <w:pStyle w:val="policytext"/>
        <w:tabs>
          <w:tab w:val="left" w:pos="2610"/>
        </w:tabs>
        <w:ind w:left="2610" w:firstLine="360"/>
        <w:rPr>
          <w:rStyle w:val="ksbanormal"/>
          <w:rFonts w:ascii="Garamond" w:hAnsi="Garamond"/>
        </w:rPr>
      </w:pPr>
      <w:r w:rsidRPr="00212823">
        <w:rPr>
          <w:rStyle w:val="ksbanormal"/>
          <w:rFonts w:ascii="Garamond" w:hAnsi="Garamond"/>
        </w:rPr>
        <w:t>In certain cases, employees must do the following:</w:t>
      </w:r>
    </w:p>
    <w:p w:rsidR="003F4EA2" w:rsidRPr="00212823" w:rsidRDefault="003F4EA2" w:rsidP="003F4EA2">
      <w:pPr>
        <w:pStyle w:val="List123"/>
        <w:numPr>
          <w:ilvl w:val="0"/>
          <w:numId w:val="56"/>
        </w:numPr>
        <w:tabs>
          <w:tab w:val="left" w:pos="3600"/>
        </w:tabs>
        <w:ind w:left="3600"/>
        <w:textAlignment w:val="auto"/>
        <w:rPr>
          <w:rStyle w:val="ksbanormal"/>
          <w:rFonts w:ascii="Garamond" w:hAnsi="Garamond"/>
        </w:rPr>
      </w:pPr>
      <w:r w:rsidRPr="00212823">
        <w:rPr>
          <w:rStyle w:val="ksbanormal"/>
          <w:rFonts w:ascii="Garamond" w:hAnsi="Garamond"/>
        </w:rPr>
        <w:t>Report bullying and hazing to appropriate law enforcement authorities as required by policy 09.2211; and</w:t>
      </w:r>
    </w:p>
    <w:p w:rsidR="003F4EA2" w:rsidRPr="00212823" w:rsidRDefault="003F4EA2" w:rsidP="003F4EA2">
      <w:pPr>
        <w:pStyle w:val="List123"/>
        <w:numPr>
          <w:ilvl w:val="0"/>
          <w:numId w:val="56"/>
        </w:numPr>
        <w:tabs>
          <w:tab w:val="left" w:pos="3600"/>
        </w:tabs>
        <w:ind w:left="3600"/>
        <w:textAlignment w:val="auto"/>
        <w:rPr>
          <w:rStyle w:val="ksbanormal"/>
          <w:rFonts w:ascii="Garamond" w:hAnsi="Garamond"/>
        </w:rPr>
      </w:pPr>
      <w:r w:rsidRPr="00212823">
        <w:rPr>
          <w:rStyle w:val="ksbanormal"/>
          <w:rFonts w:ascii="Garamond" w:hAnsi="Garamond"/>
        </w:rPr>
        <w:t xml:space="preserve">Investigate and complete documentation as required by policy 09.42811 covering federally protected areas. </w:t>
      </w:r>
      <w:r w:rsidRPr="00212823">
        <w:rPr>
          <w:rStyle w:val="ksbanormal"/>
          <w:rFonts w:ascii="Garamond" w:hAnsi="Garamond"/>
          <w:b/>
        </w:rPr>
        <w:t>09.422</w:t>
      </w:r>
    </w:p>
    <w:p w:rsidR="0080288C" w:rsidRPr="00212823" w:rsidRDefault="0080288C" w:rsidP="0080288C">
      <w:pPr>
        <w:pStyle w:val="BodyText"/>
        <w:numPr>
          <w:ilvl w:val="0"/>
          <w:numId w:val="43"/>
        </w:numPr>
        <w:tabs>
          <w:tab w:val="num" w:pos="360"/>
        </w:tabs>
        <w:spacing w:after="120"/>
        <w:ind w:left="2610"/>
        <w:rPr>
          <w:szCs w:val="24"/>
        </w:rPr>
      </w:pPr>
      <w:r w:rsidRPr="00212823">
        <w:t>Report to the Principal any threats you receive (oral, written or electronic)</w:t>
      </w:r>
      <w:r w:rsidRPr="00212823">
        <w:rPr>
          <w:b/>
        </w:rPr>
        <w:t>. 09.425</w:t>
      </w:r>
    </w:p>
    <w:p w:rsidR="00CC3C0E" w:rsidRPr="00212823" w:rsidRDefault="0080288C" w:rsidP="00CC3C0E">
      <w:pPr>
        <w:pStyle w:val="Heading1"/>
        <w:spacing w:before="0" w:after="240"/>
        <w:ind w:left="2160"/>
      </w:pPr>
      <w:r w:rsidRPr="00212823">
        <w:br w:type="page"/>
      </w:r>
      <w:bookmarkStart w:id="1293" w:name="_Toc41478293"/>
      <w:r w:rsidR="00CC3C0E" w:rsidRPr="00212823">
        <w:t>Code of Ethics for Certified School Personnel</w:t>
      </w:r>
      <w:bookmarkEnd w:id="1281"/>
      <w:bookmarkEnd w:id="1293"/>
    </w:p>
    <w:p w:rsidR="00CC3C0E" w:rsidRPr="00212823" w:rsidRDefault="00CC3C0E" w:rsidP="00CC3C0E">
      <w:pPr>
        <w:pStyle w:val="BodyText"/>
        <w:spacing w:after="60"/>
        <w:ind w:left="2160"/>
      </w:pPr>
      <w:r w:rsidRPr="00212823">
        <w:t>SOURCE: 16 KAR 1:020</w:t>
      </w:r>
    </w:p>
    <w:p w:rsidR="00CC3C0E" w:rsidRPr="00212823" w:rsidRDefault="00CC3C0E" w:rsidP="00CC3C0E">
      <w:pPr>
        <w:pStyle w:val="BodyText"/>
        <w:spacing w:after="60"/>
        <w:ind w:left="2160"/>
        <w:rPr>
          <w:rFonts w:ascii="Arial" w:hAnsi="Arial" w:cs="Arial"/>
          <w:color w:val="000000"/>
          <w:sz w:val="18"/>
          <w:szCs w:val="18"/>
        </w:rPr>
      </w:pPr>
      <w:r w:rsidRPr="00212823">
        <w:t>Section 1. Certified personnel in the Commonwealth:</w:t>
      </w:r>
    </w:p>
    <w:p w:rsidR="00CC3C0E" w:rsidRPr="00212823" w:rsidRDefault="00CC3C0E" w:rsidP="00CC3C0E">
      <w:pPr>
        <w:pStyle w:val="BodyText"/>
        <w:spacing w:after="60"/>
        <w:ind w:left="2430" w:hanging="270"/>
      </w:pPr>
      <w:r w:rsidRPr="00212823">
        <w:t>(1) Shall strive toward excellence, recognize the importance of the pursuit of truth, nurture democratic citizenship, and safeguard the freedom to learn and to teach;</w:t>
      </w:r>
    </w:p>
    <w:p w:rsidR="00CC3C0E" w:rsidRPr="00212823" w:rsidRDefault="00CC3C0E" w:rsidP="00CC3C0E">
      <w:pPr>
        <w:pStyle w:val="BodyText"/>
        <w:spacing w:after="60"/>
        <w:ind w:left="2430" w:hanging="270"/>
      </w:pPr>
      <w:r w:rsidRPr="00212823">
        <w:t>(2) Shall believe in the worth and dignity of each human being and in educational opportunities for all;</w:t>
      </w:r>
    </w:p>
    <w:p w:rsidR="00CC3C0E" w:rsidRPr="00212823" w:rsidRDefault="00CC3C0E" w:rsidP="00CC3C0E">
      <w:pPr>
        <w:pStyle w:val="BodyText"/>
        <w:spacing w:after="60"/>
        <w:ind w:left="2520" w:hanging="360"/>
      </w:pPr>
      <w:r w:rsidRPr="00212823">
        <w:t>(3) Shall strive to uphold the responsibilities of the education profession, including the following obligations to students, to parents, and to the education profession:</w:t>
      </w:r>
    </w:p>
    <w:p w:rsidR="00CC3C0E" w:rsidRPr="00212823" w:rsidRDefault="00CC3C0E" w:rsidP="00CC3C0E">
      <w:pPr>
        <w:pStyle w:val="BodyText"/>
        <w:spacing w:after="60"/>
        <w:ind w:left="2520"/>
      </w:pPr>
      <w:r w:rsidRPr="00212823">
        <w:t>(a) To students:</w:t>
      </w:r>
    </w:p>
    <w:p w:rsidR="00CC3C0E" w:rsidRPr="00212823" w:rsidRDefault="00CC3C0E" w:rsidP="00CC3C0E">
      <w:pPr>
        <w:pStyle w:val="BodyText"/>
        <w:numPr>
          <w:ilvl w:val="0"/>
          <w:numId w:val="39"/>
        </w:numPr>
        <w:tabs>
          <w:tab w:val="clear" w:pos="2610"/>
        </w:tabs>
        <w:spacing w:after="60"/>
        <w:ind w:left="2790" w:hanging="270"/>
      </w:pPr>
      <w:r w:rsidRPr="00212823">
        <w:t>Shall provide students with professional education services in a nondiscriminatory manner and in consonance with accepted best practice known to the educator;</w:t>
      </w:r>
    </w:p>
    <w:p w:rsidR="00CC3C0E" w:rsidRPr="00212823" w:rsidRDefault="00CC3C0E" w:rsidP="00CC3C0E">
      <w:pPr>
        <w:pStyle w:val="BodyText"/>
        <w:numPr>
          <w:ilvl w:val="0"/>
          <w:numId w:val="39"/>
        </w:numPr>
        <w:tabs>
          <w:tab w:val="clear" w:pos="2610"/>
        </w:tabs>
        <w:spacing w:after="60"/>
        <w:ind w:left="2790" w:hanging="270"/>
      </w:pPr>
      <w:r w:rsidRPr="00212823">
        <w:t>Shall respect the constitutional rights of all students;</w:t>
      </w:r>
    </w:p>
    <w:p w:rsidR="00CC3C0E" w:rsidRPr="00212823" w:rsidRDefault="00CC3C0E" w:rsidP="00CC3C0E">
      <w:pPr>
        <w:pStyle w:val="BodyText"/>
        <w:numPr>
          <w:ilvl w:val="0"/>
          <w:numId w:val="39"/>
        </w:numPr>
        <w:tabs>
          <w:tab w:val="clear" w:pos="2610"/>
        </w:tabs>
        <w:spacing w:after="60"/>
        <w:ind w:left="2790" w:hanging="270"/>
      </w:pPr>
      <w:r w:rsidRPr="00212823">
        <w:t>Shall take reasonable measures to protect the health, safety, and emotional well-being of students;</w:t>
      </w:r>
    </w:p>
    <w:p w:rsidR="00CC3C0E" w:rsidRPr="00212823" w:rsidRDefault="00CC3C0E" w:rsidP="00CC3C0E">
      <w:pPr>
        <w:pStyle w:val="BodyText"/>
        <w:numPr>
          <w:ilvl w:val="0"/>
          <w:numId w:val="39"/>
        </w:numPr>
        <w:tabs>
          <w:tab w:val="clear" w:pos="2610"/>
        </w:tabs>
        <w:spacing w:after="60"/>
        <w:ind w:left="2790" w:hanging="270"/>
      </w:pPr>
      <w:r w:rsidRPr="00212823">
        <w:t>Shall not use professional relationships or authority with students for personal advantage;</w:t>
      </w:r>
    </w:p>
    <w:p w:rsidR="00CC3C0E" w:rsidRPr="00212823" w:rsidRDefault="00CC3C0E" w:rsidP="00CC3C0E">
      <w:pPr>
        <w:pStyle w:val="BodyText"/>
        <w:numPr>
          <w:ilvl w:val="0"/>
          <w:numId w:val="39"/>
        </w:numPr>
        <w:tabs>
          <w:tab w:val="clear" w:pos="2610"/>
        </w:tabs>
        <w:spacing w:after="60"/>
        <w:ind w:left="2790" w:hanging="270"/>
      </w:pPr>
      <w:r w:rsidRPr="00212823">
        <w:t>Shall keep in confidence information about students which has been obtained in the course of professional service, unless disclosure serves professional purposes or is required by law;</w:t>
      </w:r>
    </w:p>
    <w:p w:rsidR="00CC3C0E" w:rsidRPr="00212823" w:rsidRDefault="00CC3C0E" w:rsidP="00CC3C0E">
      <w:pPr>
        <w:pStyle w:val="BodyText"/>
        <w:numPr>
          <w:ilvl w:val="0"/>
          <w:numId w:val="39"/>
        </w:numPr>
        <w:tabs>
          <w:tab w:val="clear" w:pos="2610"/>
        </w:tabs>
        <w:spacing w:after="60"/>
        <w:ind w:left="2790" w:hanging="270"/>
      </w:pPr>
      <w:r w:rsidRPr="00212823">
        <w:t>Shall not knowingly make false or malicious statements about students or colleagues;</w:t>
      </w:r>
    </w:p>
    <w:p w:rsidR="00CC3C0E" w:rsidRPr="00212823" w:rsidRDefault="00CC3C0E" w:rsidP="00CC3C0E">
      <w:pPr>
        <w:pStyle w:val="BodyText"/>
        <w:numPr>
          <w:ilvl w:val="0"/>
          <w:numId w:val="39"/>
        </w:numPr>
        <w:tabs>
          <w:tab w:val="clear" w:pos="2610"/>
        </w:tabs>
        <w:spacing w:after="60"/>
        <w:ind w:left="2790" w:hanging="270"/>
      </w:pPr>
      <w:r w:rsidRPr="00212823">
        <w:t xml:space="preserve">Shall refrain from subjecting students to embarrassment or disparagement; and </w:t>
      </w:r>
    </w:p>
    <w:p w:rsidR="00CC3C0E" w:rsidRPr="00212823" w:rsidRDefault="00CC3C0E" w:rsidP="00CC3C0E">
      <w:pPr>
        <w:pStyle w:val="BodyText"/>
        <w:numPr>
          <w:ilvl w:val="0"/>
          <w:numId w:val="39"/>
        </w:numPr>
        <w:tabs>
          <w:tab w:val="clear" w:pos="2610"/>
        </w:tabs>
        <w:spacing w:after="60"/>
        <w:ind w:left="2790" w:hanging="270"/>
      </w:pPr>
      <w:r w:rsidRPr="00212823">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CC3C0E" w:rsidRPr="00212823" w:rsidRDefault="00CC3C0E" w:rsidP="00CC3C0E">
      <w:pPr>
        <w:pStyle w:val="BodyText"/>
        <w:spacing w:after="60"/>
        <w:ind w:left="2520"/>
      </w:pPr>
      <w:r w:rsidRPr="00212823">
        <w:t>(b) To parents:</w:t>
      </w:r>
    </w:p>
    <w:p w:rsidR="00CC3C0E" w:rsidRPr="00212823" w:rsidRDefault="00CC3C0E" w:rsidP="00CC3C0E">
      <w:pPr>
        <w:pStyle w:val="BodyText"/>
        <w:numPr>
          <w:ilvl w:val="0"/>
          <w:numId w:val="40"/>
        </w:numPr>
        <w:tabs>
          <w:tab w:val="clear" w:pos="2340"/>
          <w:tab w:val="num" w:pos="2880"/>
        </w:tabs>
        <w:spacing w:after="60"/>
        <w:ind w:left="2880" w:hanging="274"/>
      </w:pPr>
      <w:r w:rsidRPr="00212823">
        <w:t>Shall make reasonable effort to communicate to parents information which should be revealed in the interest of the student;</w:t>
      </w:r>
    </w:p>
    <w:p w:rsidR="00CC3C0E" w:rsidRPr="00212823" w:rsidRDefault="00CC3C0E" w:rsidP="00CC3C0E">
      <w:pPr>
        <w:pStyle w:val="BodyText"/>
        <w:numPr>
          <w:ilvl w:val="0"/>
          <w:numId w:val="40"/>
        </w:numPr>
        <w:tabs>
          <w:tab w:val="clear" w:pos="2340"/>
          <w:tab w:val="num" w:pos="2880"/>
        </w:tabs>
        <w:spacing w:after="60"/>
        <w:ind w:left="2880" w:hanging="274"/>
      </w:pPr>
      <w:r w:rsidRPr="00212823">
        <w:t>Shall endeavor to understand community cultures and diverse home environments of students;</w:t>
      </w:r>
    </w:p>
    <w:p w:rsidR="00CC3C0E" w:rsidRPr="00212823" w:rsidRDefault="00CC3C0E" w:rsidP="00CC3C0E">
      <w:pPr>
        <w:pStyle w:val="BodyText"/>
        <w:numPr>
          <w:ilvl w:val="0"/>
          <w:numId w:val="40"/>
        </w:numPr>
        <w:tabs>
          <w:tab w:val="clear" w:pos="2340"/>
          <w:tab w:val="num" w:pos="2880"/>
        </w:tabs>
        <w:spacing w:after="60"/>
        <w:ind w:left="2880" w:hanging="274"/>
      </w:pPr>
      <w:r w:rsidRPr="00212823">
        <w:t>Shall not knowingly distort or misrepresent facts concerning educational issues;</w:t>
      </w:r>
    </w:p>
    <w:p w:rsidR="00CC3C0E" w:rsidRPr="00212823" w:rsidRDefault="00CC3C0E" w:rsidP="00CC3C0E">
      <w:pPr>
        <w:pStyle w:val="BodyText"/>
        <w:numPr>
          <w:ilvl w:val="0"/>
          <w:numId w:val="40"/>
        </w:numPr>
        <w:tabs>
          <w:tab w:val="clear" w:pos="2340"/>
          <w:tab w:val="num" w:pos="2880"/>
        </w:tabs>
        <w:spacing w:after="60"/>
        <w:ind w:left="2880" w:hanging="274"/>
      </w:pPr>
      <w:r w:rsidRPr="00212823">
        <w:t>Shall distinguish between personal views and the views of the employing educational agency;</w:t>
      </w:r>
    </w:p>
    <w:p w:rsidR="00CC3C0E" w:rsidRPr="00212823" w:rsidRDefault="00CC3C0E" w:rsidP="00CC3C0E">
      <w:pPr>
        <w:pStyle w:val="BodyText"/>
        <w:numPr>
          <w:ilvl w:val="0"/>
          <w:numId w:val="40"/>
        </w:numPr>
        <w:tabs>
          <w:tab w:val="clear" w:pos="2340"/>
          <w:tab w:val="num" w:pos="2880"/>
        </w:tabs>
        <w:spacing w:after="60"/>
        <w:ind w:left="2880" w:hanging="274"/>
      </w:pPr>
      <w:r w:rsidRPr="00212823">
        <w:t>Shall not interfere in the exercise of political and citizenship rights and responsibilities of others;</w:t>
      </w:r>
    </w:p>
    <w:p w:rsidR="00CC3C0E" w:rsidRPr="00212823" w:rsidRDefault="00CC3C0E" w:rsidP="00CC3C0E">
      <w:pPr>
        <w:pStyle w:val="BodyText"/>
        <w:numPr>
          <w:ilvl w:val="0"/>
          <w:numId w:val="40"/>
        </w:numPr>
        <w:tabs>
          <w:tab w:val="clear" w:pos="2340"/>
          <w:tab w:val="num" w:pos="2880"/>
        </w:tabs>
        <w:spacing w:after="60"/>
        <w:ind w:left="2880" w:hanging="274"/>
      </w:pPr>
      <w:r w:rsidRPr="00212823">
        <w:t xml:space="preserve">Shall not use institutional privileges for private gain, for the promotion of political candidates, or for partisan political activities; and </w:t>
      </w:r>
    </w:p>
    <w:p w:rsidR="00CC3C0E" w:rsidRPr="00212823" w:rsidRDefault="00CC3C0E" w:rsidP="00CC3C0E">
      <w:pPr>
        <w:pStyle w:val="BodyText"/>
        <w:numPr>
          <w:ilvl w:val="0"/>
          <w:numId w:val="40"/>
        </w:numPr>
        <w:tabs>
          <w:tab w:val="clear" w:pos="2340"/>
          <w:tab w:val="num" w:pos="2880"/>
        </w:tabs>
        <w:spacing w:after="60"/>
        <w:ind w:left="2880" w:hanging="270"/>
      </w:pPr>
      <w:r w:rsidRPr="00212823">
        <w:t>Shall not accept gratuities, gifts, or favors that might impair or appear to impair professional judgment, and shall not offer any of these to obtain special advantage.</w:t>
      </w:r>
    </w:p>
    <w:p w:rsidR="00CC3C0E" w:rsidRPr="00212823" w:rsidRDefault="00CC3C0E" w:rsidP="00CC3C0E">
      <w:pPr>
        <w:pStyle w:val="BodyText"/>
        <w:spacing w:after="60"/>
        <w:ind w:left="2520"/>
      </w:pPr>
      <w:r w:rsidRPr="00212823">
        <w:t>(c) To the education profession:</w:t>
      </w:r>
    </w:p>
    <w:p w:rsidR="00CC3C0E" w:rsidRPr="00212823" w:rsidRDefault="00CC3C0E" w:rsidP="00CC3C0E">
      <w:pPr>
        <w:pStyle w:val="BodyText"/>
        <w:numPr>
          <w:ilvl w:val="0"/>
          <w:numId w:val="41"/>
        </w:numPr>
        <w:tabs>
          <w:tab w:val="clear" w:pos="2340"/>
          <w:tab w:val="num" w:pos="2880"/>
        </w:tabs>
        <w:spacing w:after="60"/>
        <w:ind w:left="2790" w:hanging="274"/>
      </w:pPr>
      <w:r w:rsidRPr="00212823">
        <w:t>Shall exemplify behaviors which maintain the dignity and integrity of the profession;</w:t>
      </w:r>
    </w:p>
    <w:p w:rsidR="00CC3C0E" w:rsidRPr="00212823" w:rsidRDefault="00CC3C0E" w:rsidP="00CC3C0E">
      <w:pPr>
        <w:pStyle w:val="BodyText"/>
        <w:numPr>
          <w:ilvl w:val="0"/>
          <w:numId w:val="41"/>
        </w:numPr>
        <w:tabs>
          <w:tab w:val="clear" w:pos="2340"/>
          <w:tab w:val="num" w:pos="2880"/>
        </w:tabs>
        <w:spacing w:after="60"/>
        <w:ind w:left="2790" w:hanging="274"/>
      </w:pPr>
      <w:r w:rsidRPr="00212823">
        <w:t>Shall accord just and equitable treatment to all members of the profession in the exercise of their professional rights and responsibilities;</w:t>
      </w:r>
    </w:p>
    <w:p w:rsidR="00CC3C0E" w:rsidRPr="00212823" w:rsidRDefault="00CC3C0E" w:rsidP="00CC3C0E">
      <w:pPr>
        <w:pStyle w:val="BodyText"/>
        <w:numPr>
          <w:ilvl w:val="0"/>
          <w:numId w:val="41"/>
        </w:numPr>
        <w:tabs>
          <w:tab w:val="clear" w:pos="2340"/>
          <w:tab w:val="num" w:pos="2880"/>
        </w:tabs>
        <w:spacing w:after="60"/>
        <w:ind w:left="2790" w:hanging="274"/>
      </w:pPr>
      <w:r w:rsidRPr="00212823">
        <w:t>Shall keep in confidence information acquired about colleagues in the course of employment, unless disclosure serves professional purposes or is required by law;</w:t>
      </w:r>
    </w:p>
    <w:p w:rsidR="00CC3C0E" w:rsidRPr="00212823" w:rsidRDefault="00CC3C0E" w:rsidP="00CC3C0E">
      <w:pPr>
        <w:pStyle w:val="BodyText"/>
        <w:numPr>
          <w:ilvl w:val="0"/>
          <w:numId w:val="41"/>
        </w:numPr>
        <w:tabs>
          <w:tab w:val="clear" w:pos="2340"/>
          <w:tab w:val="num" w:pos="2880"/>
        </w:tabs>
        <w:spacing w:after="60"/>
        <w:ind w:left="2790" w:hanging="274"/>
      </w:pPr>
      <w:r w:rsidRPr="00212823">
        <w:t>Shall not use coercive means or give special treatment in order to influence professional decisions;</w:t>
      </w:r>
    </w:p>
    <w:p w:rsidR="00CC3C0E" w:rsidRPr="00212823" w:rsidRDefault="00CC3C0E" w:rsidP="00CC3C0E">
      <w:pPr>
        <w:pStyle w:val="BodyText"/>
        <w:numPr>
          <w:ilvl w:val="0"/>
          <w:numId w:val="41"/>
        </w:numPr>
        <w:tabs>
          <w:tab w:val="clear" w:pos="2340"/>
          <w:tab w:val="num" w:pos="2880"/>
        </w:tabs>
        <w:spacing w:after="60"/>
        <w:ind w:left="2790" w:hanging="274"/>
      </w:pPr>
      <w:r w:rsidRPr="00212823">
        <w:t>Shall apply for, accept, offer, or assign a position or responsibility only on the basis of professional preparation and legal qualifications; and</w:t>
      </w:r>
    </w:p>
    <w:p w:rsidR="00CC3C0E" w:rsidRPr="00212823" w:rsidRDefault="00CC3C0E" w:rsidP="00CC3C0E">
      <w:pPr>
        <w:pStyle w:val="BodyText"/>
        <w:numPr>
          <w:ilvl w:val="0"/>
          <w:numId w:val="41"/>
        </w:numPr>
        <w:tabs>
          <w:tab w:val="clear" w:pos="2340"/>
          <w:tab w:val="num" w:pos="2880"/>
        </w:tabs>
        <w:spacing w:after="60"/>
        <w:ind w:left="2790" w:hanging="270"/>
      </w:pPr>
      <w:r w:rsidRPr="00212823">
        <w:t>Shall not knowingly falsify or misrepresent records of facts relating to the educator's own qualifications or those of other professionals.</w:t>
      </w:r>
    </w:p>
    <w:p w:rsidR="00CC3C0E" w:rsidRPr="00212823" w:rsidRDefault="00CC3C0E" w:rsidP="00CC3C0E">
      <w:pPr>
        <w:pStyle w:val="BodyText"/>
        <w:spacing w:after="60"/>
        <w:ind w:left="2160"/>
        <w:rPr>
          <w:rStyle w:val="BodyTextChar"/>
          <w:color w:val="000000"/>
          <w:szCs w:val="24"/>
        </w:rPr>
      </w:pPr>
      <w:r w:rsidRPr="00212823">
        <w:rPr>
          <w:rStyle w:val="BodyTextChar"/>
          <w:color w:val="000000"/>
          <w:szCs w:val="24"/>
        </w:rPr>
        <w:t>Section 2. Violation of this administrative regulation may result in cause to initiate proceedings for revocation or suspension of Kentucky certification as provided in KRS 161.120 and 704 KAR 20:585.</w:t>
      </w:r>
    </w:p>
    <w:p w:rsidR="00CC3C0E" w:rsidRPr="00212823" w:rsidRDefault="00CC3C0E" w:rsidP="00CC3C0E">
      <w:pPr>
        <w:pStyle w:val="BodyText"/>
        <w:spacing w:after="60"/>
        <w:rPr>
          <w:b/>
          <w:bCs/>
        </w:rPr>
      </w:pPr>
    </w:p>
    <w:p w:rsidR="00ED6EE4" w:rsidRPr="00212823" w:rsidRDefault="00ED6EE4" w:rsidP="003E47BC">
      <w:pPr>
        <w:pStyle w:val="BodyText"/>
        <w:ind w:left="2160"/>
        <w:sectPr w:rsidR="00ED6EE4" w:rsidRPr="00212823">
          <w:headerReference w:type="even" r:id="rId47"/>
          <w:headerReference w:type="default" r:id="rId48"/>
          <w:headerReference w:type="first" r:id="rId49"/>
          <w:type w:val="continuous"/>
          <w:pgSz w:w="12240" w:h="15840" w:code="1"/>
          <w:pgMar w:top="1200" w:right="1200" w:bottom="1800" w:left="1200" w:header="0" w:footer="960" w:gutter="0"/>
          <w:cols w:space="360"/>
        </w:sectPr>
      </w:pPr>
    </w:p>
    <w:p w:rsidR="00E8603E" w:rsidRPr="00212823" w:rsidRDefault="000B5978" w:rsidP="000B5978">
      <w:pPr>
        <w:pStyle w:val="ChapterTitle"/>
        <w:tabs>
          <w:tab w:val="left" w:pos="7200"/>
        </w:tabs>
        <w:ind w:left="1440" w:right="1440"/>
      </w:pPr>
      <w:bookmarkStart w:id="1294" w:name="_Toc478789149"/>
      <w:bookmarkStart w:id="1295" w:name="_Toc479739503"/>
      <w:bookmarkStart w:id="1296" w:name="_Toc479991217"/>
      <w:bookmarkStart w:id="1297" w:name="_Toc479992825"/>
      <w:bookmarkStart w:id="1298" w:name="_Toc480009469"/>
      <w:bookmarkStart w:id="1299" w:name="_Toc480016057"/>
      <w:bookmarkStart w:id="1300" w:name="_Toc480016115"/>
      <w:bookmarkStart w:id="1301" w:name="_Toc480254742"/>
      <w:bookmarkStart w:id="1302" w:name="_Toc480345579"/>
      <w:bookmarkStart w:id="1303" w:name="_Toc480606767"/>
      <w:bookmarkStart w:id="1304" w:name="_Toc41478294"/>
      <w:r w:rsidRPr="00212823">
        <w:t xml:space="preserve">Acknowledgement </w:t>
      </w:r>
      <w:r w:rsidR="00E8603E" w:rsidRPr="00212823">
        <w:t>Form</w:t>
      </w:r>
      <w:bookmarkEnd w:id="1294"/>
      <w:bookmarkEnd w:id="1295"/>
      <w:bookmarkEnd w:id="1296"/>
      <w:bookmarkEnd w:id="1297"/>
      <w:bookmarkEnd w:id="1298"/>
      <w:bookmarkEnd w:id="1299"/>
      <w:bookmarkEnd w:id="1300"/>
      <w:bookmarkEnd w:id="1301"/>
      <w:bookmarkEnd w:id="1302"/>
      <w:bookmarkEnd w:id="1303"/>
      <w:bookmarkEnd w:id="1304"/>
    </w:p>
    <w:p w:rsidR="00C556E5" w:rsidRPr="00212823" w:rsidRDefault="00C556E5" w:rsidP="00C950FE">
      <w:pPr>
        <w:pStyle w:val="BodyText"/>
        <w:pBdr>
          <w:top w:val="single" w:sz="4" w:space="1" w:color="auto"/>
          <w:left w:val="single" w:sz="4" w:space="4" w:color="auto"/>
          <w:bottom w:val="single" w:sz="4" w:space="1" w:color="auto"/>
          <w:right w:val="single" w:sz="4" w:space="4" w:color="auto"/>
        </w:pBdr>
        <w:spacing w:after="360"/>
        <w:ind w:left="1440"/>
        <w:jc w:val="center"/>
        <w:rPr>
          <w:b/>
          <w:sz w:val="28"/>
          <w:szCs w:val="28"/>
        </w:rPr>
      </w:pPr>
      <w:r w:rsidRPr="00364E75">
        <w:rPr>
          <w:b/>
          <w:sz w:val="28"/>
          <w:szCs w:val="28"/>
          <w:highlight w:val="yellow"/>
        </w:rPr>
        <w:t>20</w:t>
      </w:r>
      <w:ins w:id="1305" w:author="Hinton, Prindle - KSBA" w:date="2020-05-27T13:22:00Z">
        <w:r w:rsidR="00295B07" w:rsidRPr="00364E75">
          <w:rPr>
            <w:b/>
            <w:sz w:val="28"/>
            <w:szCs w:val="28"/>
            <w:highlight w:val="yellow"/>
          </w:rPr>
          <w:t>20</w:t>
        </w:r>
      </w:ins>
      <w:del w:id="1306" w:author="Hinton, Prindle - KSBA" w:date="2020-05-27T13:22:00Z">
        <w:r w:rsidRPr="00364E75" w:rsidDel="00295B07">
          <w:rPr>
            <w:b/>
            <w:sz w:val="28"/>
            <w:szCs w:val="28"/>
            <w:highlight w:val="yellow"/>
          </w:rPr>
          <w:delText>1</w:delText>
        </w:r>
        <w:r w:rsidR="00604B6C" w:rsidRPr="00364E75" w:rsidDel="00295B07">
          <w:rPr>
            <w:b/>
            <w:sz w:val="28"/>
            <w:szCs w:val="28"/>
            <w:highlight w:val="yellow"/>
          </w:rPr>
          <w:delText>9</w:delText>
        </w:r>
      </w:del>
      <w:r w:rsidRPr="00364E75">
        <w:rPr>
          <w:b/>
          <w:sz w:val="28"/>
          <w:szCs w:val="28"/>
          <w:highlight w:val="yellow"/>
        </w:rPr>
        <w:t>-20</w:t>
      </w:r>
      <w:r w:rsidR="00604B6C" w:rsidRPr="00364E75">
        <w:rPr>
          <w:b/>
          <w:sz w:val="28"/>
          <w:szCs w:val="28"/>
          <w:highlight w:val="yellow"/>
        </w:rPr>
        <w:t>2</w:t>
      </w:r>
      <w:ins w:id="1307" w:author="Hinton, Prindle - KSBA" w:date="2020-05-27T13:22:00Z">
        <w:r w:rsidR="00295B07" w:rsidRPr="00364E75">
          <w:rPr>
            <w:b/>
            <w:sz w:val="28"/>
            <w:szCs w:val="28"/>
            <w:highlight w:val="yellow"/>
          </w:rPr>
          <w:t>1</w:t>
        </w:r>
      </w:ins>
      <w:del w:id="1308" w:author="Hinton, Prindle - KSBA" w:date="2020-05-27T13:22:00Z">
        <w:r w:rsidR="00604B6C" w:rsidRPr="00364E75" w:rsidDel="00295B07">
          <w:rPr>
            <w:b/>
            <w:sz w:val="28"/>
            <w:szCs w:val="28"/>
            <w:highlight w:val="yellow"/>
          </w:rPr>
          <w:delText>0</w:delText>
        </w:r>
      </w:del>
      <w:r w:rsidRPr="00212823">
        <w:rPr>
          <w:b/>
          <w:sz w:val="28"/>
          <w:szCs w:val="28"/>
        </w:rPr>
        <w:t xml:space="preserve"> School Year</w:t>
      </w:r>
    </w:p>
    <w:p w:rsidR="00E8603E" w:rsidRPr="00212823" w:rsidRDefault="00E8603E">
      <w:pPr>
        <w:spacing w:before="360"/>
        <w:ind w:left="1440"/>
        <w:rPr>
          <w:sz w:val="24"/>
        </w:rPr>
      </w:pPr>
      <w:r w:rsidRPr="00212823">
        <w:rPr>
          <w:sz w:val="24"/>
        </w:rPr>
        <w:t xml:space="preserve">I, ________________________________________, have received a copy </w:t>
      </w:r>
    </w:p>
    <w:p w:rsidR="00E8603E" w:rsidRPr="00212823" w:rsidRDefault="00E8603E">
      <w:pPr>
        <w:tabs>
          <w:tab w:val="left" w:pos="3330"/>
        </w:tabs>
        <w:ind w:left="1440"/>
        <w:rPr>
          <w:rStyle w:val="ksbanormal"/>
          <w:rFonts w:ascii="Garamond" w:hAnsi="Garamond"/>
          <w:i/>
          <w:sz w:val="20"/>
        </w:rPr>
      </w:pPr>
      <w:r w:rsidRPr="00212823">
        <w:rPr>
          <w:rStyle w:val="ksbanormal"/>
          <w:rFonts w:ascii="Garamond" w:hAnsi="Garamond"/>
          <w:i/>
          <w:sz w:val="20"/>
        </w:rPr>
        <w:tab/>
        <w:t>Employee Name</w:t>
      </w:r>
    </w:p>
    <w:p w:rsidR="00E8603E" w:rsidRPr="00212823" w:rsidRDefault="00E8603E">
      <w:pPr>
        <w:ind w:left="1440"/>
        <w:rPr>
          <w:sz w:val="24"/>
        </w:rPr>
      </w:pPr>
      <w:r w:rsidRPr="00212823">
        <w:rPr>
          <w:sz w:val="24"/>
        </w:rPr>
        <w:t>of the Employee Handbook issued by the District, and understand and agree that I am to review this handbook in detail and to consult District and school policies and procedures with my Principal/supervisor if I have any questions concerning its contents.</w:t>
      </w:r>
    </w:p>
    <w:p w:rsidR="00E8603E" w:rsidRPr="00212823" w:rsidRDefault="00E8603E">
      <w:pPr>
        <w:spacing w:before="240" w:after="120"/>
        <w:ind w:left="1440"/>
        <w:rPr>
          <w:sz w:val="24"/>
        </w:rPr>
      </w:pPr>
      <w:r w:rsidRPr="00212823">
        <w:rPr>
          <w:sz w:val="24"/>
        </w:rPr>
        <w:t>I understand and agree:</w:t>
      </w:r>
    </w:p>
    <w:p w:rsidR="00E8603E" w:rsidRPr="00212823" w:rsidRDefault="00E8603E">
      <w:pPr>
        <w:numPr>
          <w:ilvl w:val="0"/>
          <w:numId w:val="33"/>
        </w:numPr>
        <w:tabs>
          <w:tab w:val="clear" w:pos="2376"/>
          <w:tab w:val="num" w:pos="1800"/>
        </w:tabs>
        <w:spacing w:after="120"/>
        <w:ind w:left="1800"/>
        <w:rPr>
          <w:sz w:val="24"/>
        </w:rPr>
      </w:pPr>
      <w:r w:rsidRPr="00212823">
        <w:rPr>
          <w:sz w:val="24"/>
        </w:rPr>
        <w:t>that this handbook is intended as a general guide to District personnel policies and that it is not intended to create any sort of contract between the District and any one or all of its employees;</w:t>
      </w:r>
    </w:p>
    <w:p w:rsidR="00E8603E" w:rsidRPr="00212823" w:rsidRDefault="00E8603E">
      <w:pPr>
        <w:numPr>
          <w:ilvl w:val="0"/>
          <w:numId w:val="33"/>
        </w:numPr>
        <w:tabs>
          <w:tab w:val="clear" w:pos="2376"/>
          <w:tab w:val="num" w:pos="1800"/>
        </w:tabs>
        <w:spacing w:after="120"/>
        <w:ind w:left="1800"/>
        <w:rPr>
          <w:sz w:val="24"/>
        </w:rPr>
      </w:pPr>
      <w:r w:rsidRPr="00212823">
        <w:rPr>
          <w:sz w:val="24"/>
        </w:rPr>
        <w:t>that the District may modify any or all of these policies, in whole or in part, at any time, with or without prior notice; and</w:t>
      </w:r>
    </w:p>
    <w:p w:rsidR="00E8603E" w:rsidRPr="00212823" w:rsidRDefault="00E8603E">
      <w:pPr>
        <w:numPr>
          <w:ilvl w:val="0"/>
          <w:numId w:val="33"/>
        </w:numPr>
        <w:tabs>
          <w:tab w:val="clear" w:pos="2376"/>
          <w:tab w:val="num" w:pos="1800"/>
        </w:tabs>
        <w:ind w:left="1800"/>
        <w:rPr>
          <w:sz w:val="24"/>
        </w:rPr>
      </w:pPr>
      <w:r w:rsidRPr="00212823">
        <w:rPr>
          <w:sz w:val="24"/>
        </w:rPr>
        <w:t>that in the event the District modifies any of the policies contained in this handbook, the changes will become binding on me immediately upon issuance of the new policy by the District.</w:t>
      </w:r>
    </w:p>
    <w:p w:rsidR="00E8603E" w:rsidRPr="00212823" w:rsidRDefault="00E8603E">
      <w:pPr>
        <w:pStyle w:val="BodyTextIndent2"/>
      </w:pPr>
      <w:r w:rsidRPr="00212823">
        <w:t>I understand that as an employee of the District I am required to review and follow the policies set forth in this Employee Handbook and I agree to do so.</w:t>
      </w:r>
    </w:p>
    <w:p w:rsidR="00C556E5" w:rsidRPr="00212823" w:rsidRDefault="00C556E5" w:rsidP="00C556E5">
      <w:pPr>
        <w:pStyle w:val="MacroText"/>
        <w:tabs>
          <w:tab w:val="left" w:pos="4860"/>
        </w:tabs>
        <w:spacing w:after="0"/>
        <w:ind w:left="1440"/>
        <w:rPr>
          <w:rFonts w:ascii="Garamond" w:hAnsi="Garamond"/>
        </w:rPr>
      </w:pPr>
      <w:r w:rsidRPr="00212823">
        <w:rPr>
          <w:rFonts w:ascii="Garamond" w:hAnsi="Garamond"/>
        </w:rPr>
        <w:t>_________________________________________________________</w:t>
      </w:r>
    </w:p>
    <w:p w:rsidR="00C556E5" w:rsidRPr="00212823" w:rsidRDefault="00C556E5" w:rsidP="00716B04">
      <w:pPr>
        <w:pStyle w:val="MacroText"/>
        <w:tabs>
          <w:tab w:val="left" w:pos="4860"/>
          <w:tab w:val="left" w:pos="5760"/>
          <w:tab w:val="left" w:pos="7200"/>
        </w:tabs>
        <w:spacing w:after="240"/>
        <w:ind w:left="2880"/>
        <w:rPr>
          <w:rFonts w:ascii="Garamond" w:hAnsi="Garamond"/>
          <w:i/>
          <w:iCs/>
        </w:rPr>
      </w:pPr>
      <w:r w:rsidRPr="00212823">
        <w:rPr>
          <w:rFonts w:ascii="Garamond" w:hAnsi="Garamond"/>
          <w:i/>
        </w:rPr>
        <w:t>Employee Name (please print)</w:t>
      </w:r>
    </w:p>
    <w:p w:rsidR="00E8603E" w:rsidRPr="00212823" w:rsidRDefault="00E8603E">
      <w:pPr>
        <w:pStyle w:val="MacroText"/>
        <w:spacing w:after="0"/>
        <w:ind w:left="1440"/>
        <w:rPr>
          <w:rFonts w:ascii="Garamond" w:hAnsi="Garamond"/>
        </w:rPr>
      </w:pPr>
      <w:r w:rsidRPr="00212823">
        <w:rPr>
          <w:rFonts w:ascii="Garamond" w:hAnsi="Garamond"/>
        </w:rPr>
        <w:t>__________________________________________</w:t>
      </w:r>
      <w:r w:rsidRPr="00212823">
        <w:rPr>
          <w:rFonts w:ascii="Garamond" w:hAnsi="Garamond"/>
        </w:rPr>
        <w:tab/>
        <w:t>__________________</w:t>
      </w:r>
    </w:p>
    <w:p w:rsidR="00E8603E" w:rsidRPr="00212823" w:rsidRDefault="00E8603E">
      <w:pPr>
        <w:pStyle w:val="MacroText"/>
        <w:tabs>
          <w:tab w:val="left" w:pos="2880"/>
          <w:tab w:val="left" w:pos="7200"/>
        </w:tabs>
        <w:ind w:left="1440"/>
        <w:rPr>
          <w:rFonts w:ascii="Garamond" w:hAnsi="Garamond"/>
          <w:i/>
        </w:rPr>
      </w:pPr>
      <w:r w:rsidRPr="00212823">
        <w:rPr>
          <w:rFonts w:ascii="Garamond" w:hAnsi="Garamond"/>
        </w:rPr>
        <w:tab/>
      </w:r>
      <w:r w:rsidRPr="00212823">
        <w:rPr>
          <w:rFonts w:ascii="Garamond" w:hAnsi="Garamond"/>
          <w:i/>
        </w:rPr>
        <w:t>Signature of Employee</w:t>
      </w:r>
      <w:r w:rsidRPr="00212823">
        <w:rPr>
          <w:rFonts w:ascii="Garamond" w:hAnsi="Garamond"/>
          <w:i/>
        </w:rPr>
        <w:tab/>
        <w:t>Date</w:t>
      </w:r>
    </w:p>
    <w:p w:rsidR="00E8603E" w:rsidRDefault="00E8603E">
      <w:pPr>
        <w:pStyle w:val="BodyText"/>
        <w:ind w:left="1440"/>
      </w:pPr>
      <w:r w:rsidRPr="00212823">
        <w:t>Return this signed form to the Central Office.</w:t>
      </w:r>
    </w:p>
    <w:sectPr w:rsidR="00E8603E">
      <w:headerReference w:type="even" r:id="rId50"/>
      <w:headerReference w:type="default" r:id="rId51"/>
      <w:footerReference w:type="default" r:id="rId52"/>
      <w:headerReference w:type="first" r:id="rId5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530" w:rsidRDefault="00014530">
      <w:r>
        <w:separator/>
      </w:r>
    </w:p>
  </w:endnote>
  <w:endnote w:type="continuationSeparator" w:id="0">
    <w:p w:rsidR="00014530" w:rsidRDefault="0001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rsidP="00F855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2823" w:rsidRDefault="00212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Pr="00C33C4C" w:rsidRDefault="00212823" w:rsidP="00C33C4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Pr="00C33C4C" w:rsidRDefault="00212823" w:rsidP="00C33C4C">
    <w:pPr>
      <w:pStyle w:val="Footer"/>
    </w:pPr>
    <w:r>
      <w:rPr>
        <w:rStyle w:val="PageNumber"/>
      </w:rPr>
      <w:fldChar w:fldCharType="begin"/>
    </w:r>
    <w:r>
      <w:rPr>
        <w:rStyle w:val="PageNumber"/>
      </w:rPr>
      <w:instrText xml:space="preserve"> PAGE </w:instrText>
    </w:r>
    <w:r>
      <w:rPr>
        <w:rStyle w:val="PageNumber"/>
      </w:rPr>
      <w:fldChar w:fldCharType="separate"/>
    </w:r>
    <w:r w:rsidR="008A2EB1">
      <w:rPr>
        <w:rStyle w:val="PageNumber"/>
        <w:noProof/>
      </w:rPr>
      <w:t>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rsidP="00C33C4C">
    <w:pPr>
      <w:pStyle w:val="Footer"/>
      <w:ind w:left="-2160"/>
    </w:pPr>
    <w:r>
      <w:rPr>
        <w:rStyle w:val="PageNumber"/>
      </w:rPr>
      <w:fldChar w:fldCharType="begin"/>
    </w:r>
    <w:r>
      <w:rPr>
        <w:rStyle w:val="PageNumber"/>
      </w:rPr>
      <w:instrText xml:space="preserve"> PAGE </w:instrText>
    </w:r>
    <w:r>
      <w:rPr>
        <w:rStyle w:val="PageNumber"/>
      </w:rPr>
      <w:fldChar w:fldCharType="separate"/>
    </w:r>
    <w:r w:rsidR="008A2EB1">
      <w:rPr>
        <w:rStyle w:val="PageNumber"/>
        <w:noProof/>
      </w:rPr>
      <w:t>16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Footer"/>
    </w:pPr>
    <w:r>
      <w:fldChar w:fldCharType="begin"/>
    </w:r>
    <w:r>
      <w:instrText xml:space="preserve"> PAGE   \* MERGEFORMAT </w:instrText>
    </w:r>
    <w:r>
      <w:fldChar w:fldCharType="separate"/>
    </w:r>
    <w:r w:rsidR="008A2EB1">
      <w:rPr>
        <w:noProof/>
      </w:rPr>
      <w:t>23</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rsidP="00C33C4C">
    <w:pPr>
      <w:pStyle w:val="Footer"/>
    </w:pPr>
    <w:r>
      <w:rPr>
        <w:rStyle w:val="PageNumber"/>
      </w:rPr>
      <w:fldChar w:fldCharType="begin"/>
    </w:r>
    <w:r>
      <w:rPr>
        <w:rStyle w:val="PageNumber"/>
      </w:rPr>
      <w:instrText xml:space="preserve"> PAGE </w:instrText>
    </w:r>
    <w:r>
      <w:rPr>
        <w:rStyle w:val="PageNumber"/>
      </w:rPr>
      <w:fldChar w:fldCharType="separate"/>
    </w:r>
    <w:r w:rsidR="008A2EB1">
      <w:rPr>
        <w:rStyle w:val="PageNumber"/>
        <w:noProof/>
      </w:rPr>
      <w:t>35</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rsidP="00C33C4C">
    <w:pPr>
      <w:pStyle w:val="Footer"/>
      <w:tabs>
        <w:tab w:val="clear" w:pos="8640"/>
        <w:tab w:val="left" w:pos="9270"/>
      </w:tabs>
      <w:ind w:left="-720" w:right="-720"/>
    </w:pPr>
    <w:r>
      <w:rPr>
        <w:rStyle w:val="PageNumber"/>
      </w:rPr>
      <w:fldChar w:fldCharType="begin"/>
    </w:r>
    <w:r>
      <w:rPr>
        <w:rStyle w:val="PageNumber"/>
      </w:rPr>
      <w:instrText xml:space="preserve"> PAGE </w:instrText>
    </w:r>
    <w:r>
      <w:rPr>
        <w:rStyle w:val="PageNumber"/>
      </w:rPr>
      <w:fldChar w:fldCharType="separate"/>
    </w:r>
    <w:r w:rsidR="008A2EB1">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530" w:rsidRDefault="00014530">
      <w:r>
        <w:separator/>
      </w:r>
    </w:p>
  </w:footnote>
  <w:footnote w:type="continuationSeparator" w:id="0">
    <w:p w:rsidR="00014530" w:rsidRDefault="0001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Pr="00237C73" w:rsidRDefault="00212823" w:rsidP="00237C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jc w:val="right"/>
      <w:rPr>
        <w:sz w:val="16"/>
      </w:rPr>
    </w:pPr>
    <w:r>
      <w:rPr>
        <w:sz w:val="16"/>
      </w:rPr>
      <w:t>Benefits and Leave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jc w:val="right"/>
      <w:rPr>
        <w:sz w:val="16"/>
      </w:rPr>
    </w:pPr>
    <w:r>
      <w:rPr>
        <w:sz w:val="16"/>
      </w:rPr>
      <w:t>Personnel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rPr>
        <w:sz w:val="16"/>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rsidP="003E47BC">
    <w:pPr>
      <w:pStyle w:val="Header"/>
      <w:spacing w:before="480"/>
      <w:jc w:val="right"/>
      <w:rPr>
        <w:sz w:val="16"/>
      </w:rPr>
    </w:pPr>
    <w:r>
      <w:rPr>
        <w:sz w:val="16"/>
      </w:rPr>
      <w:t>EMployee conduct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rsidP="003E47BC">
    <w:pPr>
      <w:pStyle w:val="Header"/>
      <w:spacing w:before="480"/>
      <w:jc w:val="right"/>
      <w:rPr>
        <w:sz w:val="16"/>
      </w:rPr>
    </w:pPr>
    <w:r>
      <w:rPr>
        <w:sz w:val="16"/>
      </w:rPr>
      <w:t>employee conduct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jc w:val="right"/>
      <w:rPr>
        <w:sz w:val="16"/>
      </w:rPr>
    </w:pPr>
    <w:r>
      <w:rPr>
        <w:sz w:val="16"/>
      </w:rPr>
      <w:t>General Terms of Employment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23" w:rsidRDefault="00212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bullet="t">
        <v:imagedata r:id="rId1" o:title=""/>
      </v:shape>
    </w:pict>
  </w:numPicBullet>
  <w:abstractNum w:abstractNumId="0" w15:restartNumberingAfterBreak="0">
    <w:nsid w:val="F6EF1D21"/>
    <w:multiLevelType w:val="hybridMultilevel"/>
    <w:tmpl w:val="B1066ED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822DF"/>
    <w:multiLevelType w:val="hybridMultilevel"/>
    <w:tmpl w:val="ED8A7C10"/>
    <w:lvl w:ilvl="0" w:tplc="DF10F562">
      <w:start w:val="1"/>
      <w:numFmt w:val="bullet"/>
      <w:lvlText w:val=""/>
      <w:lvlPicBulletId w:val="0"/>
      <w:lvlJc w:val="left"/>
      <w:pPr>
        <w:tabs>
          <w:tab w:val="num" w:pos="720"/>
        </w:tabs>
        <w:ind w:left="720" w:hanging="360"/>
      </w:pPr>
      <w:rPr>
        <w:rFonts w:ascii="Symbol" w:hAnsi="Symbol" w:hint="default"/>
      </w:rPr>
    </w:lvl>
    <w:lvl w:ilvl="1" w:tplc="3C6077BA" w:tentative="1">
      <w:start w:val="1"/>
      <w:numFmt w:val="bullet"/>
      <w:lvlText w:val=""/>
      <w:lvlJc w:val="left"/>
      <w:pPr>
        <w:tabs>
          <w:tab w:val="num" w:pos="1440"/>
        </w:tabs>
        <w:ind w:left="1440" w:hanging="360"/>
      </w:pPr>
      <w:rPr>
        <w:rFonts w:ascii="Symbol" w:hAnsi="Symbol" w:hint="default"/>
      </w:rPr>
    </w:lvl>
    <w:lvl w:ilvl="2" w:tplc="97C279E0" w:tentative="1">
      <w:start w:val="1"/>
      <w:numFmt w:val="bullet"/>
      <w:lvlText w:val=""/>
      <w:lvlJc w:val="left"/>
      <w:pPr>
        <w:tabs>
          <w:tab w:val="num" w:pos="2160"/>
        </w:tabs>
        <w:ind w:left="2160" w:hanging="360"/>
      </w:pPr>
      <w:rPr>
        <w:rFonts w:ascii="Symbol" w:hAnsi="Symbol" w:hint="default"/>
      </w:rPr>
    </w:lvl>
    <w:lvl w:ilvl="3" w:tplc="06846D7E" w:tentative="1">
      <w:start w:val="1"/>
      <w:numFmt w:val="bullet"/>
      <w:lvlText w:val=""/>
      <w:lvlJc w:val="left"/>
      <w:pPr>
        <w:tabs>
          <w:tab w:val="num" w:pos="2880"/>
        </w:tabs>
        <w:ind w:left="2880" w:hanging="360"/>
      </w:pPr>
      <w:rPr>
        <w:rFonts w:ascii="Symbol" w:hAnsi="Symbol" w:hint="default"/>
      </w:rPr>
    </w:lvl>
    <w:lvl w:ilvl="4" w:tplc="EB0830F0" w:tentative="1">
      <w:start w:val="1"/>
      <w:numFmt w:val="bullet"/>
      <w:lvlText w:val=""/>
      <w:lvlJc w:val="left"/>
      <w:pPr>
        <w:tabs>
          <w:tab w:val="num" w:pos="3600"/>
        </w:tabs>
        <w:ind w:left="3600" w:hanging="360"/>
      </w:pPr>
      <w:rPr>
        <w:rFonts w:ascii="Symbol" w:hAnsi="Symbol" w:hint="default"/>
      </w:rPr>
    </w:lvl>
    <w:lvl w:ilvl="5" w:tplc="CFC66270" w:tentative="1">
      <w:start w:val="1"/>
      <w:numFmt w:val="bullet"/>
      <w:lvlText w:val=""/>
      <w:lvlJc w:val="left"/>
      <w:pPr>
        <w:tabs>
          <w:tab w:val="num" w:pos="4320"/>
        </w:tabs>
        <w:ind w:left="4320" w:hanging="360"/>
      </w:pPr>
      <w:rPr>
        <w:rFonts w:ascii="Symbol" w:hAnsi="Symbol" w:hint="default"/>
      </w:rPr>
    </w:lvl>
    <w:lvl w:ilvl="6" w:tplc="E4B6DF8A" w:tentative="1">
      <w:start w:val="1"/>
      <w:numFmt w:val="bullet"/>
      <w:lvlText w:val=""/>
      <w:lvlJc w:val="left"/>
      <w:pPr>
        <w:tabs>
          <w:tab w:val="num" w:pos="5040"/>
        </w:tabs>
        <w:ind w:left="5040" w:hanging="360"/>
      </w:pPr>
      <w:rPr>
        <w:rFonts w:ascii="Symbol" w:hAnsi="Symbol" w:hint="default"/>
      </w:rPr>
    </w:lvl>
    <w:lvl w:ilvl="7" w:tplc="53E26DCE" w:tentative="1">
      <w:start w:val="1"/>
      <w:numFmt w:val="bullet"/>
      <w:lvlText w:val=""/>
      <w:lvlJc w:val="left"/>
      <w:pPr>
        <w:tabs>
          <w:tab w:val="num" w:pos="5760"/>
        </w:tabs>
        <w:ind w:left="5760" w:hanging="360"/>
      </w:pPr>
      <w:rPr>
        <w:rFonts w:ascii="Symbol" w:hAnsi="Symbol" w:hint="default"/>
      </w:rPr>
    </w:lvl>
    <w:lvl w:ilvl="8" w:tplc="FF18BFB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4762D0"/>
    <w:multiLevelType w:val="singleLevel"/>
    <w:tmpl w:val="0F825F8E"/>
    <w:lvl w:ilvl="0">
      <w:start w:val="1"/>
      <w:numFmt w:val="decimal"/>
      <w:lvlText w:val="%1."/>
      <w:legacy w:legacy="1" w:legacySpace="0" w:legacyIndent="360"/>
      <w:lvlJc w:val="left"/>
      <w:pPr>
        <w:ind w:left="936" w:hanging="360"/>
      </w:pPr>
    </w:lvl>
  </w:abstractNum>
  <w:abstractNum w:abstractNumId="4" w15:restartNumberingAfterBreak="0">
    <w:nsid w:val="091760E7"/>
    <w:multiLevelType w:val="singleLevel"/>
    <w:tmpl w:val="A19A21BE"/>
    <w:lvl w:ilvl="0">
      <w:start w:val="1"/>
      <w:numFmt w:val="none"/>
      <w:lvlText w:val=""/>
      <w:legacy w:legacy="1" w:legacySpace="0" w:legacyIndent="360"/>
      <w:lvlJc w:val="left"/>
    </w:lvl>
  </w:abstractNum>
  <w:abstractNum w:abstractNumId="5" w15:restartNumberingAfterBreak="0">
    <w:nsid w:val="0AD23B21"/>
    <w:multiLevelType w:val="hybridMultilevel"/>
    <w:tmpl w:val="55AC13DA"/>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6" w15:restartNumberingAfterBreak="0">
    <w:nsid w:val="0AE6C7DD"/>
    <w:multiLevelType w:val="hybridMultilevel"/>
    <w:tmpl w:val="8816907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8" w15:restartNumberingAfterBreak="0">
    <w:nsid w:val="0F207C12"/>
    <w:multiLevelType w:val="hybridMultilevel"/>
    <w:tmpl w:val="0F825F8E"/>
    <w:lvl w:ilvl="0" w:tplc="06507312">
      <w:start w:val="1"/>
      <w:numFmt w:val="decimal"/>
      <w:lvlText w:val="%1."/>
      <w:lvlJc w:val="left"/>
      <w:pPr>
        <w:tabs>
          <w:tab w:val="num" w:pos="1584"/>
        </w:tabs>
        <w:ind w:left="2520" w:hanging="360"/>
      </w:pPr>
      <w:rPr>
        <w:rFonts w:hint="default"/>
      </w:rPr>
    </w:lvl>
    <w:lvl w:ilvl="1" w:tplc="04090019" w:tentative="1">
      <w:start w:val="1"/>
      <w:numFmt w:val="lowerLetter"/>
      <w:lvlText w:val="%2."/>
      <w:lvlJc w:val="left"/>
      <w:pPr>
        <w:tabs>
          <w:tab w:val="num" w:pos="3024"/>
        </w:tabs>
        <w:ind w:left="3024" w:hanging="360"/>
      </w:pPr>
    </w:lvl>
    <w:lvl w:ilvl="2" w:tplc="0409001B" w:tentative="1">
      <w:start w:val="1"/>
      <w:numFmt w:val="lowerRoman"/>
      <w:lvlText w:val="%3."/>
      <w:lvlJc w:val="right"/>
      <w:pPr>
        <w:tabs>
          <w:tab w:val="num" w:pos="3744"/>
        </w:tabs>
        <w:ind w:left="3744" w:hanging="180"/>
      </w:pPr>
    </w:lvl>
    <w:lvl w:ilvl="3" w:tplc="0409000F" w:tentative="1">
      <w:start w:val="1"/>
      <w:numFmt w:val="decimal"/>
      <w:lvlText w:val="%4."/>
      <w:lvlJc w:val="left"/>
      <w:pPr>
        <w:tabs>
          <w:tab w:val="num" w:pos="4464"/>
        </w:tabs>
        <w:ind w:left="4464" w:hanging="360"/>
      </w:pPr>
    </w:lvl>
    <w:lvl w:ilvl="4" w:tplc="04090019" w:tentative="1">
      <w:start w:val="1"/>
      <w:numFmt w:val="lowerLetter"/>
      <w:lvlText w:val="%5."/>
      <w:lvlJc w:val="left"/>
      <w:pPr>
        <w:tabs>
          <w:tab w:val="num" w:pos="5184"/>
        </w:tabs>
        <w:ind w:left="5184" w:hanging="360"/>
      </w:pPr>
    </w:lvl>
    <w:lvl w:ilvl="5" w:tplc="0409001B" w:tentative="1">
      <w:start w:val="1"/>
      <w:numFmt w:val="lowerRoman"/>
      <w:lvlText w:val="%6."/>
      <w:lvlJc w:val="right"/>
      <w:pPr>
        <w:tabs>
          <w:tab w:val="num" w:pos="5904"/>
        </w:tabs>
        <w:ind w:left="5904" w:hanging="180"/>
      </w:pPr>
    </w:lvl>
    <w:lvl w:ilvl="6" w:tplc="0409000F" w:tentative="1">
      <w:start w:val="1"/>
      <w:numFmt w:val="decimal"/>
      <w:lvlText w:val="%7."/>
      <w:lvlJc w:val="left"/>
      <w:pPr>
        <w:tabs>
          <w:tab w:val="num" w:pos="6624"/>
        </w:tabs>
        <w:ind w:left="6624" w:hanging="360"/>
      </w:pPr>
    </w:lvl>
    <w:lvl w:ilvl="7" w:tplc="04090019" w:tentative="1">
      <w:start w:val="1"/>
      <w:numFmt w:val="lowerLetter"/>
      <w:lvlText w:val="%8."/>
      <w:lvlJc w:val="left"/>
      <w:pPr>
        <w:tabs>
          <w:tab w:val="num" w:pos="7344"/>
        </w:tabs>
        <w:ind w:left="7344" w:hanging="360"/>
      </w:pPr>
    </w:lvl>
    <w:lvl w:ilvl="8" w:tplc="0409001B" w:tentative="1">
      <w:start w:val="1"/>
      <w:numFmt w:val="lowerRoman"/>
      <w:lvlText w:val="%9."/>
      <w:lvlJc w:val="right"/>
      <w:pPr>
        <w:tabs>
          <w:tab w:val="num" w:pos="8064"/>
        </w:tabs>
        <w:ind w:left="8064" w:hanging="180"/>
      </w:pPr>
    </w:lvl>
  </w:abstractNum>
  <w:abstractNum w:abstractNumId="9" w15:restartNumberingAfterBreak="0">
    <w:nsid w:val="0F4E6921"/>
    <w:multiLevelType w:val="hybridMultilevel"/>
    <w:tmpl w:val="C0E6C87C"/>
    <w:lvl w:ilvl="0" w:tplc="10F4D16C">
      <w:start w:val="1"/>
      <w:numFmt w:val="bullet"/>
      <w:lvlText w:val=""/>
      <w:lvlJc w:val="left"/>
      <w:pPr>
        <w:tabs>
          <w:tab w:val="num" w:pos="360"/>
        </w:tabs>
        <w:ind w:left="360" w:hanging="360"/>
      </w:pPr>
      <w:rPr>
        <w:rFonts w:ascii="Symbol" w:hAnsi="Symbol" w:hint="default"/>
      </w:rPr>
    </w:lvl>
    <w:lvl w:ilvl="1" w:tplc="CF8E2178">
      <w:start w:val="1"/>
      <w:numFmt w:val="bullet"/>
      <w:lvlText w:val="o"/>
      <w:lvlJc w:val="left"/>
      <w:pPr>
        <w:tabs>
          <w:tab w:val="num" w:pos="1080"/>
        </w:tabs>
        <w:ind w:left="1080" w:hanging="360"/>
      </w:pPr>
      <w:rPr>
        <w:rFonts w:ascii="Courier New" w:hAnsi="Courier New" w:hint="default"/>
      </w:rPr>
    </w:lvl>
    <w:lvl w:ilvl="2" w:tplc="5AA4A466" w:tentative="1">
      <w:start w:val="1"/>
      <w:numFmt w:val="bullet"/>
      <w:lvlText w:val=""/>
      <w:lvlJc w:val="left"/>
      <w:pPr>
        <w:tabs>
          <w:tab w:val="num" w:pos="1800"/>
        </w:tabs>
        <w:ind w:left="1800" w:hanging="360"/>
      </w:pPr>
      <w:rPr>
        <w:rFonts w:ascii="Wingdings" w:hAnsi="Wingdings" w:hint="default"/>
      </w:rPr>
    </w:lvl>
    <w:lvl w:ilvl="3" w:tplc="842AD9B4" w:tentative="1">
      <w:start w:val="1"/>
      <w:numFmt w:val="bullet"/>
      <w:lvlText w:val=""/>
      <w:lvlJc w:val="left"/>
      <w:pPr>
        <w:tabs>
          <w:tab w:val="num" w:pos="2520"/>
        </w:tabs>
        <w:ind w:left="2520" w:hanging="360"/>
      </w:pPr>
      <w:rPr>
        <w:rFonts w:ascii="Symbol" w:hAnsi="Symbol" w:hint="default"/>
      </w:rPr>
    </w:lvl>
    <w:lvl w:ilvl="4" w:tplc="5798E002" w:tentative="1">
      <w:start w:val="1"/>
      <w:numFmt w:val="bullet"/>
      <w:lvlText w:val="o"/>
      <w:lvlJc w:val="left"/>
      <w:pPr>
        <w:tabs>
          <w:tab w:val="num" w:pos="3240"/>
        </w:tabs>
        <w:ind w:left="3240" w:hanging="360"/>
      </w:pPr>
      <w:rPr>
        <w:rFonts w:ascii="Courier New" w:hAnsi="Courier New" w:hint="default"/>
      </w:rPr>
    </w:lvl>
    <w:lvl w:ilvl="5" w:tplc="5CAC9998" w:tentative="1">
      <w:start w:val="1"/>
      <w:numFmt w:val="bullet"/>
      <w:lvlText w:val=""/>
      <w:lvlJc w:val="left"/>
      <w:pPr>
        <w:tabs>
          <w:tab w:val="num" w:pos="3960"/>
        </w:tabs>
        <w:ind w:left="3960" w:hanging="360"/>
      </w:pPr>
      <w:rPr>
        <w:rFonts w:ascii="Wingdings" w:hAnsi="Wingdings" w:hint="default"/>
      </w:rPr>
    </w:lvl>
    <w:lvl w:ilvl="6" w:tplc="E006FE66" w:tentative="1">
      <w:start w:val="1"/>
      <w:numFmt w:val="bullet"/>
      <w:lvlText w:val=""/>
      <w:lvlJc w:val="left"/>
      <w:pPr>
        <w:tabs>
          <w:tab w:val="num" w:pos="4680"/>
        </w:tabs>
        <w:ind w:left="4680" w:hanging="360"/>
      </w:pPr>
      <w:rPr>
        <w:rFonts w:ascii="Symbol" w:hAnsi="Symbol" w:hint="default"/>
      </w:rPr>
    </w:lvl>
    <w:lvl w:ilvl="7" w:tplc="3CEE09E8" w:tentative="1">
      <w:start w:val="1"/>
      <w:numFmt w:val="bullet"/>
      <w:lvlText w:val="o"/>
      <w:lvlJc w:val="left"/>
      <w:pPr>
        <w:tabs>
          <w:tab w:val="num" w:pos="5400"/>
        </w:tabs>
        <w:ind w:left="5400" w:hanging="360"/>
      </w:pPr>
      <w:rPr>
        <w:rFonts w:ascii="Courier New" w:hAnsi="Courier New" w:hint="default"/>
      </w:rPr>
    </w:lvl>
    <w:lvl w:ilvl="8" w:tplc="67F82BB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97733C"/>
    <w:multiLevelType w:val="hybridMultilevel"/>
    <w:tmpl w:val="0FB62B26"/>
    <w:lvl w:ilvl="0" w:tplc="44E20B9A">
      <w:start w:val="1"/>
      <w:numFmt w:val="decimal"/>
      <w:lvlText w:val="%1."/>
      <w:lvlJc w:val="left"/>
      <w:pPr>
        <w:tabs>
          <w:tab w:val="num" w:pos="936"/>
        </w:tabs>
        <w:ind w:left="936" w:hanging="360"/>
      </w:pPr>
      <w:rPr>
        <w:rFonts w:hint="default"/>
        <w:b w:val="0"/>
        <w:i w:val="0"/>
      </w:rPr>
    </w:lvl>
    <w:lvl w:ilvl="1" w:tplc="6E66A406" w:tentative="1">
      <w:start w:val="1"/>
      <w:numFmt w:val="lowerLetter"/>
      <w:lvlText w:val="%2."/>
      <w:lvlJc w:val="left"/>
      <w:pPr>
        <w:tabs>
          <w:tab w:val="num" w:pos="1440"/>
        </w:tabs>
        <w:ind w:left="1440" w:hanging="360"/>
      </w:pPr>
    </w:lvl>
    <w:lvl w:ilvl="2" w:tplc="0C5478E2" w:tentative="1">
      <w:start w:val="1"/>
      <w:numFmt w:val="lowerRoman"/>
      <w:lvlText w:val="%3."/>
      <w:lvlJc w:val="right"/>
      <w:pPr>
        <w:tabs>
          <w:tab w:val="num" w:pos="2160"/>
        </w:tabs>
        <w:ind w:left="2160" w:hanging="180"/>
      </w:pPr>
    </w:lvl>
    <w:lvl w:ilvl="3" w:tplc="D2F812E6" w:tentative="1">
      <w:start w:val="1"/>
      <w:numFmt w:val="decimal"/>
      <w:lvlText w:val="%4."/>
      <w:lvlJc w:val="left"/>
      <w:pPr>
        <w:tabs>
          <w:tab w:val="num" w:pos="2880"/>
        </w:tabs>
        <w:ind w:left="2880" w:hanging="360"/>
      </w:pPr>
    </w:lvl>
    <w:lvl w:ilvl="4" w:tplc="83E21372" w:tentative="1">
      <w:start w:val="1"/>
      <w:numFmt w:val="lowerLetter"/>
      <w:lvlText w:val="%5."/>
      <w:lvlJc w:val="left"/>
      <w:pPr>
        <w:tabs>
          <w:tab w:val="num" w:pos="3600"/>
        </w:tabs>
        <w:ind w:left="3600" w:hanging="360"/>
      </w:pPr>
    </w:lvl>
    <w:lvl w:ilvl="5" w:tplc="610C6E4C" w:tentative="1">
      <w:start w:val="1"/>
      <w:numFmt w:val="lowerRoman"/>
      <w:lvlText w:val="%6."/>
      <w:lvlJc w:val="right"/>
      <w:pPr>
        <w:tabs>
          <w:tab w:val="num" w:pos="4320"/>
        </w:tabs>
        <w:ind w:left="4320" w:hanging="180"/>
      </w:pPr>
    </w:lvl>
    <w:lvl w:ilvl="6" w:tplc="E86615DA" w:tentative="1">
      <w:start w:val="1"/>
      <w:numFmt w:val="decimal"/>
      <w:lvlText w:val="%7."/>
      <w:lvlJc w:val="left"/>
      <w:pPr>
        <w:tabs>
          <w:tab w:val="num" w:pos="5040"/>
        </w:tabs>
        <w:ind w:left="5040" w:hanging="360"/>
      </w:pPr>
    </w:lvl>
    <w:lvl w:ilvl="7" w:tplc="B96E2DCC" w:tentative="1">
      <w:start w:val="1"/>
      <w:numFmt w:val="lowerLetter"/>
      <w:lvlText w:val="%8."/>
      <w:lvlJc w:val="left"/>
      <w:pPr>
        <w:tabs>
          <w:tab w:val="num" w:pos="5760"/>
        </w:tabs>
        <w:ind w:left="5760" w:hanging="360"/>
      </w:pPr>
    </w:lvl>
    <w:lvl w:ilvl="8" w:tplc="54D02BE4" w:tentative="1">
      <w:start w:val="1"/>
      <w:numFmt w:val="lowerRoman"/>
      <w:lvlText w:val="%9."/>
      <w:lvlJc w:val="right"/>
      <w:pPr>
        <w:tabs>
          <w:tab w:val="num" w:pos="6480"/>
        </w:tabs>
        <w:ind w:left="6480" w:hanging="180"/>
      </w:pPr>
    </w:lvl>
  </w:abstractNum>
  <w:abstractNum w:abstractNumId="11" w15:restartNumberingAfterBreak="0">
    <w:nsid w:val="1699230D"/>
    <w:multiLevelType w:val="singleLevel"/>
    <w:tmpl w:val="B63218C4"/>
    <w:lvl w:ilvl="0">
      <w:start w:val="1"/>
      <w:numFmt w:val="decimal"/>
      <w:lvlText w:val="%1."/>
      <w:legacy w:legacy="1" w:legacySpace="0" w:legacyIndent="360"/>
      <w:lvlJc w:val="left"/>
      <w:pPr>
        <w:ind w:left="936" w:hanging="360"/>
      </w:pPr>
    </w:lvl>
  </w:abstractNum>
  <w:abstractNum w:abstractNumId="12" w15:restartNumberingAfterBreak="0">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3" w15:restartNumberingAfterBreak="0">
    <w:nsid w:val="21CB2E9A"/>
    <w:multiLevelType w:val="hybridMultilevel"/>
    <w:tmpl w:val="F8267BE2"/>
    <w:lvl w:ilvl="0" w:tplc="636A489A">
      <w:start w:val="1"/>
      <w:numFmt w:val="bullet"/>
      <w:lvlText w:val=""/>
      <w:lvlJc w:val="left"/>
      <w:pPr>
        <w:tabs>
          <w:tab w:val="num" w:pos="2790"/>
        </w:tabs>
        <w:ind w:left="27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893C90"/>
    <w:multiLevelType w:val="singleLevel"/>
    <w:tmpl w:val="B63218C4"/>
    <w:lvl w:ilvl="0">
      <w:start w:val="1"/>
      <w:numFmt w:val="decimal"/>
      <w:lvlText w:val="%1."/>
      <w:legacy w:legacy="1" w:legacySpace="0" w:legacyIndent="360"/>
      <w:lvlJc w:val="left"/>
      <w:pPr>
        <w:ind w:left="936" w:hanging="360"/>
      </w:pPr>
    </w:lvl>
  </w:abstractNum>
  <w:abstractNum w:abstractNumId="16" w15:restartNumberingAfterBreak="0">
    <w:nsid w:val="2A635219"/>
    <w:multiLevelType w:val="singleLevel"/>
    <w:tmpl w:val="B65C5852"/>
    <w:lvl w:ilvl="0">
      <w:start w:val="1"/>
      <w:numFmt w:val="decimal"/>
      <w:lvlText w:val="%1."/>
      <w:legacy w:legacy="1" w:legacySpace="0" w:legacyIndent="360"/>
      <w:lvlJc w:val="left"/>
      <w:pPr>
        <w:ind w:left="936" w:hanging="360"/>
      </w:pPr>
    </w:lvl>
  </w:abstractNum>
  <w:abstractNum w:abstractNumId="17"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2E7039B1"/>
    <w:multiLevelType w:val="hybridMultilevel"/>
    <w:tmpl w:val="FA4036FE"/>
    <w:lvl w:ilvl="0" w:tplc="066489B0">
      <w:start w:val="1"/>
      <w:numFmt w:val="decimal"/>
      <w:lvlText w:val="%1."/>
      <w:lvlJc w:val="left"/>
      <w:pPr>
        <w:tabs>
          <w:tab w:val="num" w:pos="2376"/>
        </w:tabs>
        <w:ind w:left="2376" w:hanging="360"/>
      </w:pPr>
      <w:rPr>
        <w:rFonts w:hint="default"/>
        <w:b w:val="0"/>
        <w:i w:val="0"/>
      </w:rPr>
    </w:lvl>
    <w:lvl w:ilvl="1" w:tplc="98DE29E8" w:tentative="1">
      <w:start w:val="1"/>
      <w:numFmt w:val="lowerLetter"/>
      <w:lvlText w:val="%2."/>
      <w:lvlJc w:val="left"/>
      <w:pPr>
        <w:tabs>
          <w:tab w:val="num" w:pos="2880"/>
        </w:tabs>
        <w:ind w:left="2880" w:hanging="360"/>
      </w:pPr>
    </w:lvl>
    <w:lvl w:ilvl="2" w:tplc="ED64A4F6" w:tentative="1">
      <w:start w:val="1"/>
      <w:numFmt w:val="lowerRoman"/>
      <w:lvlText w:val="%3."/>
      <w:lvlJc w:val="right"/>
      <w:pPr>
        <w:tabs>
          <w:tab w:val="num" w:pos="3600"/>
        </w:tabs>
        <w:ind w:left="3600" w:hanging="180"/>
      </w:pPr>
    </w:lvl>
    <w:lvl w:ilvl="3" w:tplc="0872822A" w:tentative="1">
      <w:start w:val="1"/>
      <w:numFmt w:val="decimal"/>
      <w:lvlText w:val="%4."/>
      <w:lvlJc w:val="left"/>
      <w:pPr>
        <w:tabs>
          <w:tab w:val="num" w:pos="4320"/>
        </w:tabs>
        <w:ind w:left="4320" w:hanging="360"/>
      </w:pPr>
    </w:lvl>
    <w:lvl w:ilvl="4" w:tplc="0CF6AD66" w:tentative="1">
      <w:start w:val="1"/>
      <w:numFmt w:val="lowerLetter"/>
      <w:lvlText w:val="%5."/>
      <w:lvlJc w:val="left"/>
      <w:pPr>
        <w:tabs>
          <w:tab w:val="num" w:pos="5040"/>
        </w:tabs>
        <w:ind w:left="5040" w:hanging="360"/>
      </w:pPr>
    </w:lvl>
    <w:lvl w:ilvl="5" w:tplc="A0EC1E2A" w:tentative="1">
      <w:start w:val="1"/>
      <w:numFmt w:val="lowerRoman"/>
      <w:lvlText w:val="%6."/>
      <w:lvlJc w:val="right"/>
      <w:pPr>
        <w:tabs>
          <w:tab w:val="num" w:pos="5760"/>
        </w:tabs>
        <w:ind w:left="5760" w:hanging="180"/>
      </w:pPr>
    </w:lvl>
    <w:lvl w:ilvl="6" w:tplc="A4C4A0FE" w:tentative="1">
      <w:start w:val="1"/>
      <w:numFmt w:val="decimal"/>
      <w:lvlText w:val="%7."/>
      <w:lvlJc w:val="left"/>
      <w:pPr>
        <w:tabs>
          <w:tab w:val="num" w:pos="6480"/>
        </w:tabs>
        <w:ind w:left="6480" w:hanging="360"/>
      </w:pPr>
    </w:lvl>
    <w:lvl w:ilvl="7" w:tplc="A75E32E6" w:tentative="1">
      <w:start w:val="1"/>
      <w:numFmt w:val="lowerLetter"/>
      <w:lvlText w:val="%8."/>
      <w:lvlJc w:val="left"/>
      <w:pPr>
        <w:tabs>
          <w:tab w:val="num" w:pos="7200"/>
        </w:tabs>
        <w:ind w:left="7200" w:hanging="360"/>
      </w:pPr>
    </w:lvl>
    <w:lvl w:ilvl="8" w:tplc="0E94C8BC" w:tentative="1">
      <w:start w:val="1"/>
      <w:numFmt w:val="lowerRoman"/>
      <w:lvlText w:val="%9."/>
      <w:lvlJc w:val="right"/>
      <w:pPr>
        <w:tabs>
          <w:tab w:val="num" w:pos="7920"/>
        </w:tabs>
        <w:ind w:left="7920" w:hanging="180"/>
      </w:pPr>
    </w:lvl>
  </w:abstractNum>
  <w:abstractNum w:abstractNumId="19" w15:restartNumberingAfterBreak="0">
    <w:nsid w:val="2F272F58"/>
    <w:multiLevelType w:val="hybridMultilevel"/>
    <w:tmpl w:val="17322252"/>
    <w:lvl w:ilvl="0" w:tplc="B36853EA">
      <w:start w:val="1"/>
      <w:numFmt w:val="bullet"/>
      <w:lvlText w:val=""/>
      <w:lvlJc w:val="left"/>
      <w:pPr>
        <w:tabs>
          <w:tab w:val="num" w:pos="7560"/>
        </w:tabs>
        <w:ind w:left="7560" w:hanging="360"/>
      </w:pPr>
      <w:rPr>
        <w:rFonts w:ascii="Symbol" w:hAnsi="Symbol" w:hint="default"/>
      </w:rPr>
    </w:lvl>
    <w:lvl w:ilvl="1" w:tplc="AC167562" w:tentative="1">
      <w:start w:val="1"/>
      <w:numFmt w:val="bullet"/>
      <w:lvlText w:val="o"/>
      <w:lvlJc w:val="left"/>
      <w:pPr>
        <w:tabs>
          <w:tab w:val="num" w:pos="8280"/>
        </w:tabs>
        <w:ind w:left="8280" w:hanging="360"/>
      </w:pPr>
      <w:rPr>
        <w:rFonts w:ascii="Courier New" w:hAnsi="Courier New" w:hint="default"/>
      </w:rPr>
    </w:lvl>
    <w:lvl w:ilvl="2" w:tplc="956250C0" w:tentative="1">
      <w:start w:val="1"/>
      <w:numFmt w:val="bullet"/>
      <w:lvlText w:val=""/>
      <w:lvlJc w:val="left"/>
      <w:pPr>
        <w:tabs>
          <w:tab w:val="num" w:pos="9000"/>
        </w:tabs>
        <w:ind w:left="9000" w:hanging="360"/>
      </w:pPr>
      <w:rPr>
        <w:rFonts w:ascii="Wingdings" w:hAnsi="Wingdings" w:hint="default"/>
      </w:rPr>
    </w:lvl>
    <w:lvl w:ilvl="3" w:tplc="4EFC758C" w:tentative="1">
      <w:start w:val="1"/>
      <w:numFmt w:val="bullet"/>
      <w:lvlText w:val=""/>
      <w:lvlJc w:val="left"/>
      <w:pPr>
        <w:tabs>
          <w:tab w:val="num" w:pos="9720"/>
        </w:tabs>
        <w:ind w:left="9720" w:hanging="360"/>
      </w:pPr>
      <w:rPr>
        <w:rFonts w:ascii="Symbol" w:hAnsi="Symbol" w:hint="default"/>
      </w:rPr>
    </w:lvl>
    <w:lvl w:ilvl="4" w:tplc="EDFC8C2E" w:tentative="1">
      <w:start w:val="1"/>
      <w:numFmt w:val="bullet"/>
      <w:lvlText w:val="o"/>
      <w:lvlJc w:val="left"/>
      <w:pPr>
        <w:tabs>
          <w:tab w:val="num" w:pos="10440"/>
        </w:tabs>
        <w:ind w:left="10440" w:hanging="360"/>
      </w:pPr>
      <w:rPr>
        <w:rFonts w:ascii="Courier New" w:hAnsi="Courier New" w:hint="default"/>
      </w:rPr>
    </w:lvl>
    <w:lvl w:ilvl="5" w:tplc="5B122974" w:tentative="1">
      <w:start w:val="1"/>
      <w:numFmt w:val="bullet"/>
      <w:lvlText w:val=""/>
      <w:lvlJc w:val="left"/>
      <w:pPr>
        <w:tabs>
          <w:tab w:val="num" w:pos="11160"/>
        </w:tabs>
        <w:ind w:left="11160" w:hanging="360"/>
      </w:pPr>
      <w:rPr>
        <w:rFonts w:ascii="Wingdings" w:hAnsi="Wingdings" w:hint="default"/>
      </w:rPr>
    </w:lvl>
    <w:lvl w:ilvl="6" w:tplc="BA2EF374" w:tentative="1">
      <w:start w:val="1"/>
      <w:numFmt w:val="bullet"/>
      <w:lvlText w:val=""/>
      <w:lvlJc w:val="left"/>
      <w:pPr>
        <w:tabs>
          <w:tab w:val="num" w:pos="11880"/>
        </w:tabs>
        <w:ind w:left="11880" w:hanging="360"/>
      </w:pPr>
      <w:rPr>
        <w:rFonts w:ascii="Symbol" w:hAnsi="Symbol" w:hint="default"/>
      </w:rPr>
    </w:lvl>
    <w:lvl w:ilvl="7" w:tplc="2CBEE816" w:tentative="1">
      <w:start w:val="1"/>
      <w:numFmt w:val="bullet"/>
      <w:lvlText w:val="o"/>
      <w:lvlJc w:val="left"/>
      <w:pPr>
        <w:tabs>
          <w:tab w:val="num" w:pos="12600"/>
        </w:tabs>
        <w:ind w:left="12600" w:hanging="360"/>
      </w:pPr>
      <w:rPr>
        <w:rFonts w:ascii="Courier New" w:hAnsi="Courier New" w:hint="default"/>
      </w:rPr>
    </w:lvl>
    <w:lvl w:ilvl="8" w:tplc="596A8FEC" w:tentative="1">
      <w:start w:val="1"/>
      <w:numFmt w:val="bullet"/>
      <w:lvlText w:val=""/>
      <w:lvlJc w:val="left"/>
      <w:pPr>
        <w:tabs>
          <w:tab w:val="num" w:pos="13320"/>
        </w:tabs>
        <w:ind w:left="13320" w:hanging="360"/>
      </w:pPr>
      <w:rPr>
        <w:rFonts w:ascii="Wingdings" w:hAnsi="Wingdings" w:hint="default"/>
      </w:rPr>
    </w:lvl>
  </w:abstractNum>
  <w:abstractNum w:abstractNumId="20" w15:restartNumberingAfterBreak="0">
    <w:nsid w:val="3AE94389"/>
    <w:multiLevelType w:val="hybridMultilevel"/>
    <w:tmpl w:val="2E2E0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C7F6A"/>
    <w:multiLevelType w:val="hybridMultilevel"/>
    <w:tmpl w:val="C16AA5BA"/>
    <w:lvl w:ilvl="0" w:tplc="3A1EFC72">
      <w:start w:val="1"/>
      <w:numFmt w:val="bullet"/>
      <w:lvlText w:val=""/>
      <w:lvlPicBulletId w:val="0"/>
      <w:lvlJc w:val="left"/>
      <w:pPr>
        <w:tabs>
          <w:tab w:val="num" w:pos="720"/>
        </w:tabs>
        <w:ind w:left="720" w:hanging="360"/>
      </w:pPr>
      <w:rPr>
        <w:rFonts w:ascii="Symbol" w:hAnsi="Symbol" w:hint="default"/>
      </w:rPr>
    </w:lvl>
    <w:lvl w:ilvl="1" w:tplc="3F921F96" w:tentative="1">
      <w:start w:val="1"/>
      <w:numFmt w:val="bullet"/>
      <w:lvlText w:val=""/>
      <w:lvlJc w:val="left"/>
      <w:pPr>
        <w:tabs>
          <w:tab w:val="num" w:pos="1440"/>
        </w:tabs>
        <w:ind w:left="1440" w:hanging="360"/>
      </w:pPr>
      <w:rPr>
        <w:rFonts w:ascii="Symbol" w:hAnsi="Symbol" w:hint="default"/>
      </w:rPr>
    </w:lvl>
    <w:lvl w:ilvl="2" w:tplc="22B00B7E" w:tentative="1">
      <w:start w:val="1"/>
      <w:numFmt w:val="bullet"/>
      <w:lvlText w:val=""/>
      <w:lvlJc w:val="left"/>
      <w:pPr>
        <w:tabs>
          <w:tab w:val="num" w:pos="2160"/>
        </w:tabs>
        <w:ind w:left="2160" w:hanging="360"/>
      </w:pPr>
      <w:rPr>
        <w:rFonts w:ascii="Symbol" w:hAnsi="Symbol" w:hint="default"/>
      </w:rPr>
    </w:lvl>
    <w:lvl w:ilvl="3" w:tplc="55D0A658" w:tentative="1">
      <w:start w:val="1"/>
      <w:numFmt w:val="bullet"/>
      <w:lvlText w:val=""/>
      <w:lvlJc w:val="left"/>
      <w:pPr>
        <w:tabs>
          <w:tab w:val="num" w:pos="2880"/>
        </w:tabs>
        <w:ind w:left="2880" w:hanging="360"/>
      </w:pPr>
      <w:rPr>
        <w:rFonts w:ascii="Symbol" w:hAnsi="Symbol" w:hint="default"/>
      </w:rPr>
    </w:lvl>
    <w:lvl w:ilvl="4" w:tplc="30E65D5E" w:tentative="1">
      <w:start w:val="1"/>
      <w:numFmt w:val="bullet"/>
      <w:lvlText w:val=""/>
      <w:lvlJc w:val="left"/>
      <w:pPr>
        <w:tabs>
          <w:tab w:val="num" w:pos="3600"/>
        </w:tabs>
        <w:ind w:left="3600" w:hanging="360"/>
      </w:pPr>
      <w:rPr>
        <w:rFonts w:ascii="Symbol" w:hAnsi="Symbol" w:hint="default"/>
      </w:rPr>
    </w:lvl>
    <w:lvl w:ilvl="5" w:tplc="569273F2" w:tentative="1">
      <w:start w:val="1"/>
      <w:numFmt w:val="bullet"/>
      <w:lvlText w:val=""/>
      <w:lvlJc w:val="left"/>
      <w:pPr>
        <w:tabs>
          <w:tab w:val="num" w:pos="4320"/>
        </w:tabs>
        <w:ind w:left="4320" w:hanging="360"/>
      </w:pPr>
      <w:rPr>
        <w:rFonts w:ascii="Symbol" w:hAnsi="Symbol" w:hint="default"/>
      </w:rPr>
    </w:lvl>
    <w:lvl w:ilvl="6" w:tplc="A0C08428" w:tentative="1">
      <w:start w:val="1"/>
      <w:numFmt w:val="bullet"/>
      <w:lvlText w:val=""/>
      <w:lvlJc w:val="left"/>
      <w:pPr>
        <w:tabs>
          <w:tab w:val="num" w:pos="5040"/>
        </w:tabs>
        <w:ind w:left="5040" w:hanging="360"/>
      </w:pPr>
      <w:rPr>
        <w:rFonts w:ascii="Symbol" w:hAnsi="Symbol" w:hint="default"/>
      </w:rPr>
    </w:lvl>
    <w:lvl w:ilvl="7" w:tplc="78C82A36" w:tentative="1">
      <w:start w:val="1"/>
      <w:numFmt w:val="bullet"/>
      <w:lvlText w:val=""/>
      <w:lvlJc w:val="left"/>
      <w:pPr>
        <w:tabs>
          <w:tab w:val="num" w:pos="5760"/>
        </w:tabs>
        <w:ind w:left="5760" w:hanging="360"/>
      </w:pPr>
      <w:rPr>
        <w:rFonts w:ascii="Symbol" w:hAnsi="Symbol" w:hint="default"/>
      </w:rPr>
    </w:lvl>
    <w:lvl w:ilvl="8" w:tplc="A404C25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5702913"/>
    <w:multiLevelType w:val="singleLevel"/>
    <w:tmpl w:val="F6305A7C"/>
    <w:lvl w:ilvl="0">
      <w:start w:val="1"/>
      <w:numFmt w:val="none"/>
      <w:lvlText w:val=""/>
      <w:legacy w:legacy="1" w:legacySpace="0" w:legacyIndent="360"/>
      <w:lvlJc w:val="left"/>
    </w:lvl>
  </w:abstractNum>
  <w:abstractNum w:abstractNumId="23"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4" w15:restartNumberingAfterBreak="0">
    <w:nsid w:val="4F61077B"/>
    <w:multiLevelType w:val="singleLevel"/>
    <w:tmpl w:val="39CC91A4"/>
    <w:lvl w:ilvl="0">
      <w:start w:val="1"/>
      <w:numFmt w:val="decimal"/>
      <w:lvlText w:val="%1."/>
      <w:legacy w:legacy="1" w:legacySpace="0" w:legacyIndent="360"/>
      <w:lvlJc w:val="left"/>
      <w:pPr>
        <w:ind w:left="720" w:hanging="360"/>
      </w:pPr>
    </w:lvl>
  </w:abstractNum>
  <w:abstractNum w:abstractNumId="25" w15:restartNumberingAfterBreak="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6"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7"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28" w15:restartNumberingAfterBreak="0">
    <w:nsid w:val="5C876C2A"/>
    <w:multiLevelType w:val="hybridMultilevel"/>
    <w:tmpl w:val="C1A67CB6"/>
    <w:lvl w:ilvl="0" w:tplc="841A641C">
      <w:start w:val="1"/>
      <w:numFmt w:val="bullet"/>
      <w:lvlText w:val=""/>
      <w:lvlJc w:val="left"/>
      <w:pPr>
        <w:tabs>
          <w:tab w:val="num" w:pos="720"/>
        </w:tabs>
        <w:ind w:left="720" w:hanging="360"/>
      </w:pPr>
      <w:rPr>
        <w:rFonts w:ascii="Wingdings" w:hAnsi="Wingdings" w:hint="default"/>
      </w:rPr>
    </w:lvl>
    <w:lvl w:ilvl="1" w:tplc="1D4659DE" w:tentative="1">
      <w:start w:val="1"/>
      <w:numFmt w:val="bullet"/>
      <w:lvlText w:val="o"/>
      <w:lvlJc w:val="left"/>
      <w:pPr>
        <w:tabs>
          <w:tab w:val="num" w:pos="1440"/>
        </w:tabs>
        <w:ind w:left="1440" w:hanging="360"/>
      </w:pPr>
      <w:rPr>
        <w:rFonts w:ascii="Courier New" w:hAnsi="Courier New" w:hint="default"/>
      </w:rPr>
    </w:lvl>
    <w:lvl w:ilvl="2" w:tplc="2F448B32" w:tentative="1">
      <w:start w:val="1"/>
      <w:numFmt w:val="bullet"/>
      <w:lvlText w:val=""/>
      <w:lvlJc w:val="left"/>
      <w:pPr>
        <w:tabs>
          <w:tab w:val="num" w:pos="2160"/>
        </w:tabs>
        <w:ind w:left="2160" w:hanging="360"/>
      </w:pPr>
      <w:rPr>
        <w:rFonts w:ascii="Wingdings" w:hAnsi="Wingdings" w:hint="default"/>
      </w:rPr>
    </w:lvl>
    <w:lvl w:ilvl="3" w:tplc="8F8A2B5A" w:tentative="1">
      <w:start w:val="1"/>
      <w:numFmt w:val="bullet"/>
      <w:lvlText w:val=""/>
      <w:lvlJc w:val="left"/>
      <w:pPr>
        <w:tabs>
          <w:tab w:val="num" w:pos="2880"/>
        </w:tabs>
        <w:ind w:left="2880" w:hanging="360"/>
      </w:pPr>
      <w:rPr>
        <w:rFonts w:ascii="Symbol" w:hAnsi="Symbol" w:hint="default"/>
      </w:rPr>
    </w:lvl>
    <w:lvl w:ilvl="4" w:tplc="8A8EE638" w:tentative="1">
      <w:start w:val="1"/>
      <w:numFmt w:val="bullet"/>
      <w:lvlText w:val="o"/>
      <w:lvlJc w:val="left"/>
      <w:pPr>
        <w:tabs>
          <w:tab w:val="num" w:pos="3600"/>
        </w:tabs>
        <w:ind w:left="3600" w:hanging="360"/>
      </w:pPr>
      <w:rPr>
        <w:rFonts w:ascii="Courier New" w:hAnsi="Courier New" w:hint="default"/>
      </w:rPr>
    </w:lvl>
    <w:lvl w:ilvl="5" w:tplc="8236F5A0" w:tentative="1">
      <w:start w:val="1"/>
      <w:numFmt w:val="bullet"/>
      <w:lvlText w:val=""/>
      <w:lvlJc w:val="left"/>
      <w:pPr>
        <w:tabs>
          <w:tab w:val="num" w:pos="4320"/>
        </w:tabs>
        <w:ind w:left="4320" w:hanging="360"/>
      </w:pPr>
      <w:rPr>
        <w:rFonts w:ascii="Wingdings" w:hAnsi="Wingdings" w:hint="default"/>
      </w:rPr>
    </w:lvl>
    <w:lvl w:ilvl="6" w:tplc="B3FC5682" w:tentative="1">
      <w:start w:val="1"/>
      <w:numFmt w:val="bullet"/>
      <w:lvlText w:val=""/>
      <w:lvlJc w:val="left"/>
      <w:pPr>
        <w:tabs>
          <w:tab w:val="num" w:pos="5040"/>
        </w:tabs>
        <w:ind w:left="5040" w:hanging="360"/>
      </w:pPr>
      <w:rPr>
        <w:rFonts w:ascii="Symbol" w:hAnsi="Symbol" w:hint="default"/>
      </w:rPr>
    </w:lvl>
    <w:lvl w:ilvl="7" w:tplc="41A0F92E" w:tentative="1">
      <w:start w:val="1"/>
      <w:numFmt w:val="bullet"/>
      <w:lvlText w:val="o"/>
      <w:lvlJc w:val="left"/>
      <w:pPr>
        <w:tabs>
          <w:tab w:val="num" w:pos="5760"/>
        </w:tabs>
        <w:ind w:left="5760" w:hanging="360"/>
      </w:pPr>
      <w:rPr>
        <w:rFonts w:ascii="Courier New" w:hAnsi="Courier New" w:hint="default"/>
      </w:rPr>
    </w:lvl>
    <w:lvl w:ilvl="8" w:tplc="E54C3D0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9718CD"/>
    <w:multiLevelType w:val="hybridMultilevel"/>
    <w:tmpl w:val="4748E74C"/>
    <w:lvl w:ilvl="0" w:tplc="629C7790">
      <w:start w:val="1"/>
      <w:numFmt w:val="decimal"/>
      <w:lvlText w:val="%1."/>
      <w:lvlJc w:val="left"/>
      <w:pPr>
        <w:tabs>
          <w:tab w:val="num" w:pos="-720"/>
        </w:tabs>
        <w:ind w:left="-720" w:hanging="360"/>
      </w:pPr>
    </w:lvl>
    <w:lvl w:ilvl="1" w:tplc="45FE9418" w:tentative="1">
      <w:start w:val="1"/>
      <w:numFmt w:val="lowerLetter"/>
      <w:lvlText w:val="%2."/>
      <w:lvlJc w:val="left"/>
      <w:pPr>
        <w:tabs>
          <w:tab w:val="num" w:pos="0"/>
        </w:tabs>
        <w:ind w:left="0" w:hanging="360"/>
      </w:pPr>
    </w:lvl>
    <w:lvl w:ilvl="2" w:tplc="EC8A2916" w:tentative="1">
      <w:start w:val="1"/>
      <w:numFmt w:val="lowerRoman"/>
      <w:lvlText w:val="%3."/>
      <w:lvlJc w:val="right"/>
      <w:pPr>
        <w:tabs>
          <w:tab w:val="num" w:pos="720"/>
        </w:tabs>
        <w:ind w:left="720" w:hanging="180"/>
      </w:pPr>
    </w:lvl>
    <w:lvl w:ilvl="3" w:tplc="B0484338" w:tentative="1">
      <w:start w:val="1"/>
      <w:numFmt w:val="decimal"/>
      <w:lvlText w:val="%4."/>
      <w:lvlJc w:val="left"/>
      <w:pPr>
        <w:tabs>
          <w:tab w:val="num" w:pos="1440"/>
        </w:tabs>
        <w:ind w:left="1440" w:hanging="360"/>
      </w:pPr>
    </w:lvl>
    <w:lvl w:ilvl="4" w:tplc="478E6BB4" w:tentative="1">
      <w:start w:val="1"/>
      <w:numFmt w:val="lowerLetter"/>
      <w:lvlText w:val="%5."/>
      <w:lvlJc w:val="left"/>
      <w:pPr>
        <w:tabs>
          <w:tab w:val="num" w:pos="2160"/>
        </w:tabs>
        <w:ind w:left="2160" w:hanging="360"/>
      </w:pPr>
    </w:lvl>
    <w:lvl w:ilvl="5" w:tplc="6714CD2A" w:tentative="1">
      <w:start w:val="1"/>
      <w:numFmt w:val="lowerRoman"/>
      <w:lvlText w:val="%6."/>
      <w:lvlJc w:val="right"/>
      <w:pPr>
        <w:tabs>
          <w:tab w:val="num" w:pos="2880"/>
        </w:tabs>
        <w:ind w:left="2880" w:hanging="180"/>
      </w:pPr>
    </w:lvl>
    <w:lvl w:ilvl="6" w:tplc="70D2954E" w:tentative="1">
      <w:start w:val="1"/>
      <w:numFmt w:val="decimal"/>
      <w:lvlText w:val="%7."/>
      <w:lvlJc w:val="left"/>
      <w:pPr>
        <w:tabs>
          <w:tab w:val="num" w:pos="3600"/>
        </w:tabs>
        <w:ind w:left="3600" w:hanging="360"/>
      </w:pPr>
    </w:lvl>
    <w:lvl w:ilvl="7" w:tplc="49744232" w:tentative="1">
      <w:start w:val="1"/>
      <w:numFmt w:val="lowerLetter"/>
      <w:lvlText w:val="%8."/>
      <w:lvlJc w:val="left"/>
      <w:pPr>
        <w:tabs>
          <w:tab w:val="num" w:pos="4320"/>
        </w:tabs>
        <w:ind w:left="4320" w:hanging="360"/>
      </w:pPr>
    </w:lvl>
    <w:lvl w:ilvl="8" w:tplc="DDE8C66E" w:tentative="1">
      <w:start w:val="1"/>
      <w:numFmt w:val="lowerRoman"/>
      <w:lvlText w:val="%9."/>
      <w:lvlJc w:val="right"/>
      <w:pPr>
        <w:tabs>
          <w:tab w:val="num" w:pos="5040"/>
        </w:tabs>
        <w:ind w:left="5040" w:hanging="180"/>
      </w:pPr>
    </w:lvl>
  </w:abstractNum>
  <w:abstractNum w:abstractNumId="30" w15:restartNumberingAfterBreak="0">
    <w:nsid w:val="5EAF3260"/>
    <w:multiLevelType w:val="hybridMultilevel"/>
    <w:tmpl w:val="A1142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3"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34" w15:restartNumberingAfterBreak="0">
    <w:nsid w:val="638374D7"/>
    <w:multiLevelType w:val="hybridMultilevel"/>
    <w:tmpl w:val="434409AC"/>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35" w15:restartNumberingAfterBreak="0">
    <w:nsid w:val="63882B2E"/>
    <w:multiLevelType w:val="singleLevel"/>
    <w:tmpl w:val="8D1E4DD4"/>
    <w:lvl w:ilvl="0">
      <w:start w:val="1"/>
      <w:numFmt w:val="none"/>
      <w:lvlText w:val=""/>
      <w:legacy w:legacy="1" w:legacySpace="0" w:legacyIndent="360"/>
      <w:lvlJc w:val="left"/>
    </w:lvl>
  </w:abstractNum>
  <w:abstractNum w:abstractNumId="36" w15:restartNumberingAfterBreak="0">
    <w:nsid w:val="686D6887"/>
    <w:multiLevelType w:val="singleLevel"/>
    <w:tmpl w:val="0F825F8E"/>
    <w:lvl w:ilvl="0">
      <w:start w:val="1"/>
      <w:numFmt w:val="decimal"/>
      <w:lvlText w:val="%1."/>
      <w:legacy w:legacy="1" w:legacySpace="0" w:legacyIndent="360"/>
      <w:lvlJc w:val="left"/>
      <w:pPr>
        <w:ind w:left="936" w:hanging="360"/>
      </w:pPr>
    </w:lvl>
  </w:abstractNum>
  <w:abstractNum w:abstractNumId="37" w15:restartNumberingAfterBreak="0">
    <w:nsid w:val="70507BFC"/>
    <w:multiLevelType w:val="singleLevel"/>
    <w:tmpl w:val="80DE380C"/>
    <w:lvl w:ilvl="0">
      <w:start w:val="1"/>
      <w:numFmt w:val="none"/>
      <w:lvlText w:val=""/>
      <w:legacy w:legacy="1" w:legacySpace="0" w:legacyIndent="360"/>
      <w:lvlJc w:val="left"/>
    </w:lvl>
  </w:abstractNum>
  <w:abstractNum w:abstractNumId="38" w15:restartNumberingAfterBreak="0">
    <w:nsid w:val="749D7287"/>
    <w:multiLevelType w:val="singleLevel"/>
    <w:tmpl w:val="DE76053A"/>
    <w:lvl w:ilvl="0">
      <w:start w:val="1"/>
      <w:numFmt w:val="none"/>
      <w:lvlText w:val=""/>
      <w:legacy w:legacy="1" w:legacySpace="0" w:legacyIndent="360"/>
      <w:lvlJc w:val="left"/>
    </w:lvl>
  </w:abstractNum>
  <w:abstractNum w:abstractNumId="39" w15:restartNumberingAfterBreak="0">
    <w:nsid w:val="7DFC7FB2"/>
    <w:multiLevelType w:val="hybridMultilevel"/>
    <w:tmpl w:val="28F80250"/>
    <w:lvl w:ilvl="0" w:tplc="349497A8">
      <w:start w:val="1"/>
      <w:numFmt w:val="decimal"/>
      <w:lvlText w:val="%1."/>
      <w:lvlJc w:val="left"/>
      <w:pPr>
        <w:tabs>
          <w:tab w:val="num" w:pos="720"/>
        </w:tabs>
        <w:ind w:left="720" w:hanging="360"/>
      </w:pPr>
    </w:lvl>
    <w:lvl w:ilvl="1" w:tplc="A8A071EC">
      <w:start w:val="1"/>
      <w:numFmt w:val="lowerLetter"/>
      <w:lvlText w:val="%2."/>
      <w:lvlJc w:val="left"/>
      <w:pPr>
        <w:tabs>
          <w:tab w:val="num" w:pos="1440"/>
        </w:tabs>
        <w:ind w:left="1440" w:hanging="360"/>
      </w:pPr>
    </w:lvl>
    <w:lvl w:ilvl="2" w:tplc="C8F02A76" w:tentative="1">
      <w:start w:val="1"/>
      <w:numFmt w:val="lowerRoman"/>
      <w:lvlText w:val="%3."/>
      <w:lvlJc w:val="right"/>
      <w:pPr>
        <w:tabs>
          <w:tab w:val="num" w:pos="2160"/>
        </w:tabs>
        <w:ind w:left="2160" w:hanging="180"/>
      </w:pPr>
    </w:lvl>
    <w:lvl w:ilvl="3" w:tplc="802CBBCC" w:tentative="1">
      <w:start w:val="1"/>
      <w:numFmt w:val="decimal"/>
      <w:lvlText w:val="%4."/>
      <w:lvlJc w:val="left"/>
      <w:pPr>
        <w:tabs>
          <w:tab w:val="num" w:pos="2880"/>
        </w:tabs>
        <w:ind w:left="2880" w:hanging="360"/>
      </w:pPr>
    </w:lvl>
    <w:lvl w:ilvl="4" w:tplc="28C67F96" w:tentative="1">
      <w:start w:val="1"/>
      <w:numFmt w:val="lowerLetter"/>
      <w:lvlText w:val="%5."/>
      <w:lvlJc w:val="left"/>
      <w:pPr>
        <w:tabs>
          <w:tab w:val="num" w:pos="3600"/>
        </w:tabs>
        <w:ind w:left="3600" w:hanging="360"/>
      </w:pPr>
    </w:lvl>
    <w:lvl w:ilvl="5" w:tplc="FE8CFD3E" w:tentative="1">
      <w:start w:val="1"/>
      <w:numFmt w:val="lowerRoman"/>
      <w:lvlText w:val="%6."/>
      <w:lvlJc w:val="right"/>
      <w:pPr>
        <w:tabs>
          <w:tab w:val="num" w:pos="4320"/>
        </w:tabs>
        <w:ind w:left="4320" w:hanging="180"/>
      </w:pPr>
    </w:lvl>
    <w:lvl w:ilvl="6" w:tplc="CEDEDB0C" w:tentative="1">
      <w:start w:val="1"/>
      <w:numFmt w:val="decimal"/>
      <w:lvlText w:val="%7."/>
      <w:lvlJc w:val="left"/>
      <w:pPr>
        <w:tabs>
          <w:tab w:val="num" w:pos="5040"/>
        </w:tabs>
        <w:ind w:left="5040" w:hanging="360"/>
      </w:pPr>
    </w:lvl>
    <w:lvl w:ilvl="7" w:tplc="F7644D62" w:tentative="1">
      <w:start w:val="1"/>
      <w:numFmt w:val="lowerLetter"/>
      <w:lvlText w:val="%8."/>
      <w:lvlJc w:val="left"/>
      <w:pPr>
        <w:tabs>
          <w:tab w:val="num" w:pos="5760"/>
        </w:tabs>
        <w:ind w:left="5760" w:hanging="360"/>
      </w:pPr>
    </w:lvl>
    <w:lvl w:ilvl="8" w:tplc="06867C12" w:tentative="1">
      <w:start w:val="1"/>
      <w:numFmt w:val="lowerRoman"/>
      <w:lvlText w:val="%9."/>
      <w:lvlJc w:val="right"/>
      <w:pPr>
        <w:tabs>
          <w:tab w:val="num" w:pos="6480"/>
        </w:tabs>
        <w:ind w:left="6480" w:hanging="180"/>
      </w:pPr>
    </w:lvl>
  </w:abstractNum>
  <w:abstractNum w:abstractNumId="40" w15:restartNumberingAfterBreak="0">
    <w:nsid w:val="7E444464"/>
    <w:multiLevelType w:val="hybridMultilevel"/>
    <w:tmpl w:val="FFDA048A"/>
    <w:lvl w:ilvl="0" w:tplc="F288D0F6">
      <w:start w:val="1"/>
      <w:numFmt w:val="decimal"/>
      <w:lvlText w:val="%1."/>
      <w:lvlJc w:val="left"/>
      <w:pPr>
        <w:tabs>
          <w:tab w:val="num" w:pos="-720"/>
        </w:tabs>
        <w:ind w:left="-720" w:hanging="360"/>
      </w:pPr>
    </w:lvl>
    <w:lvl w:ilvl="1" w:tplc="277E6AD4" w:tentative="1">
      <w:start w:val="1"/>
      <w:numFmt w:val="lowerLetter"/>
      <w:lvlText w:val="%2."/>
      <w:lvlJc w:val="left"/>
      <w:pPr>
        <w:tabs>
          <w:tab w:val="num" w:pos="0"/>
        </w:tabs>
        <w:ind w:left="0" w:hanging="360"/>
      </w:pPr>
    </w:lvl>
    <w:lvl w:ilvl="2" w:tplc="BFCA6494" w:tentative="1">
      <w:start w:val="1"/>
      <w:numFmt w:val="lowerRoman"/>
      <w:lvlText w:val="%3."/>
      <w:lvlJc w:val="right"/>
      <w:pPr>
        <w:tabs>
          <w:tab w:val="num" w:pos="720"/>
        </w:tabs>
        <w:ind w:left="720" w:hanging="180"/>
      </w:pPr>
    </w:lvl>
    <w:lvl w:ilvl="3" w:tplc="DA90471C" w:tentative="1">
      <w:start w:val="1"/>
      <w:numFmt w:val="decimal"/>
      <w:lvlText w:val="%4."/>
      <w:lvlJc w:val="left"/>
      <w:pPr>
        <w:tabs>
          <w:tab w:val="num" w:pos="1440"/>
        </w:tabs>
        <w:ind w:left="1440" w:hanging="360"/>
      </w:pPr>
    </w:lvl>
    <w:lvl w:ilvl="4" w:tplc="82D83E50" w:tentative="1">
      <w:start w:val="1"/>
      <w:numFmt w:val="lowerLetter"/>
      <w:lvlText w:val="%5."/>
      <w:lvlJc w:val="left"/>
      <w:pPr>
        <w:tabs>
          <w:tab w:val="num" w:pos="2160"/>
        </w:tabs>
        <w:ind w:left="2160" w:hanging="360"/>
      </w:pPr>
    </w:lvl>
    <w:lvl w:ilvl="5" w:tplc="F95AB83C" w:tentative="1">
      <w:start w:val="1"/>
      <w:numFmt w:val="lowerRoman"/>
      <w:lvlText w:val="%6."/>
      <w:lvlJc w:val="right"/>
      <w:pPr>
        <w:tabs>
          <w:tab w:val="num" w:pos="2880"/>
        </w:tabs>
        <w:ind w:left="2880" w:hanging="180"/>
      </w:pPr>
    </w:lvl>
    <w:lvl w:ilvl="6" w:tplc="72660E08" w:tentative="1">
      <w:start w:val="1"/>
      <w:numFmt w:val="decimal"/>
      <w:lvlText w:val="%7."/>
      <w:lvlJc w:val="left"/>
      <w:pPr>
        <w:tabs>
          <w:tab w:val="num" w:pos="3600"/>
        </w:tabs>
        <w:ind w:left="3600" w:hanging="360"/>
      </w:pPr>
    </w:lvl>
    <w:lvl w:ilvl="7" w:tplc="90404F60" w:tentative="1">
      <w:start w:val="1"/>
      <w:numFmt w:val="lowerLetter"/>
      <w:lvlText w:val="%8."/>
      <w:lvlJc w:val="left"/>
      <w:pPr>
        <w:tabs>
          <w:tab w:val="num" w:pos="4320"/>
        </w:tabs>
        <w:ind w:left="4320" w:hanging="360"/>
      </w:pPr>
    </w:lvl>
    <w:lvl w:ilvl="8" w:tplc="6FB6265C" w:tentative="1">
      <w:start w:val="1"/>
      <w:numFmt w:val="lowerRoman"/>
      <w:lvlText w:val="%9."/>
      <w:lvlJc w:val="right"/>
      <w:pPr>
        <w:tabs>
          <w:tab w:val="num" w:pos="5040"/>
        </w:tabs>
        <w:ind w:left="5040" w:hanging="180"/>
      </w:pPr>
    </w:lvl>
  </w:abstractNum>
  <w:num w:numId="1">
    <w:abstractNumId w:val="1"/>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1"/>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1"/>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1"/>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1"/>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1"/>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12"/>
  </w:num>
  <w:num w:numId="8">
    <w:abstractNumId w:val="25"/>
  </w:num>
  <w:num w:numId="9">
    <w:abstractNumId w:val="33"/>
  </w:num>
  <w:num w:numId="10">
    <w:abstractNumId w:val="1"/>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32"/>
  </w:num>
  <w:num w:numId="12">
    <w:abstractNumId w:val="1"/>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23"/>
  </w:num>
  <w:num w:numId="14">
    <w:abstractNumId w:val="1"/>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1"/>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1"/>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1"/>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35"/>
  </w:num>
  <w:num w:numId="19">
    <w:abstractNumId w:val="4"/>
  </w:num>
  <w:num w:numId="20">
    <w:abstractNumId w:val="38"/>
  </w:num>
  <w:num w:numId="21">
    <w:abstractNumId w:val="37"/>
  </w:num>
  <w:num w:numId="22">
    <w:abstractNumId w:val="22"/>
  </w:num>
  <w:num w:numId="23">
    <w:abstractNumId w:val="24"/>
  </w:num>
  <w:num w:numId="24">
    <w:abstractNumId w:val="24"/>
    <w:lvlOverride w:ilvl="0">
      <w:lvl w:ilvl="0">
        <w:start w:val="1"/>
        <w:numFmt w:val="decimal"/>
        <w:lvlText w:val="%1."/>
        <w:legacy w:legacy="1" w:legacySpace="0" w:legacyIndent="360"/>
        <w:lvlJc w:val="left"/>
        <w:pPr>
          <w:ind w:left="1080" w:hanging="360"/>
        </w:pPr>
      </w:lvl>
    </w:lvlOverride>
  </w:num>
  <w:num w:numId="25">
    <w:abstractNumId w:val="24"/>
    <w:lvlOverride w:ilvl="0">
      <w:lvl w:ilvl="0">
        <w:start w:val="1"/>
        <w:numFmt w:val="decimal"/>
        <w:lvlText w:val="%1."/>
        <w:legacy w:legacy="1" w:legacySpace="0" w:legacyIndent="360"/>
        <w:lvlJc w:val="left"/>
        <w:pPr>
          <w:ind w:left="1440" w:hanging="360"/>
        </w:pPr>
      </w:lvl>
    </w:lvlOverride>
  </w:num>
  <w:num w:numId="26">
    <w:abstractNumId w:val="24"/>
    <w:lvlOverride w:ilvl="0">
      <w:lvl w:ilvl="0">
        <w:start w:val="1"/>
        <w:numFmt w:val="decimal"/>
        <w:lvlText w:val="%1."/>
        <w:legacy w:legacy="1" w:legacySpace="0" w:legacyIndent="360"/>
        <w:lvlJc w:val="left"/>
        <w:pPr>
          <w:ind w:left="1800" w:hanging="360"/>
        </w:pPr>
      </w:lvl>
    </w:lvlOverride>
  </w:num>
  <w:num w:numId="27">
    <w:abstractNumId w:val="24"/>
    <w:lvlOverride w:ilvl="0">
      <w:lvl w:ilvl="0">
        <w:start w:val="1"/>
        <w:numFmt w:val="decimal"/>
        <w:lvlText w:val="%1."/>
        <w:legacy w:legacy="1" w:legacySpace="0" w:legacyIndent="360"/>
        <w:lvlJc w:val="left"/>
        <w:pPr>
          <w:ind w:left="2160" w:hanging="360"/>
        </w:pPr>
      </w:lvl>
    </w:lvlOverride>
  </w:num>
  <w:num w:numId="28">
    <w:abstractNumId w:val="29"/>
  </w:num>
  <w:num w:numId="29">
    <w:abstractNumId w:val="40"/>
  </w:num>
  <w:num w:numId="30">
    <w:abstractNumId w:val="39"/>
  </w:num>
  <w:num w:numId="31">
    <w:abstractNumId w:val="19"/>
  </w:num>
  <w:num w:numId="32">
    <w:abstractNumId w:val="9"/>
  </w:num>
  <w:num w:numId="33">
    <w:abstractNumId w:val="18"/>
  </w:num>
  <w:num w:numId="34">
    <w:abstractNumId w:val="10"/>
  </w:num>
  <w:num w:numId="35">
    <w:abstractNumId w:val="16"/>
  </w:num>
  <w:num w:numId="36">
    <w:abstractNumId w:val="28"/>
  </w:num>
  <w:num w:numId="37">
    <w:abstractNumId w:val="30"/>
  </w:num>
  <w:num w:numId="38">
    <w:abstractNumId w:val="34"/>
  </w:num>
  <w:num w:numId="39">
    <w:abstractNumId w:val="7"/>
  </w:num>
  <w:num w:numId="40">
    <w:abstractNumId w:val="17"/>
  </w:num>
  <w:num w:numId="41">
    <w:abstractNumId w:val="26"/>
  </w:num>
  <w:num w:numId="42">
    <w:abstractNumId w:val="8"/>
  </w:num>
  <w:num w:numId="43">
    <w:abstractNumId w:val="13"/>
  </w:num>
  <w:num w:numId="4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0"/>
    <w:lvlOverride w:ilvl="0">
      <w:startOverride w:val="1"/>
    </w:lvlOverride>
    <w:lvlOverride w:ilvl="1"/>
    <w:lvlOverride w:ilvl="2"/>
    <w:lvlOverride w:ilvl="3"/>
    <w:lvlOverride w:ilvl="4"/>
    <w:lvlOverride w:ilvl="5"/>
    <w:lvlOverride w:ilvl="6"/>
    <w:lvlOverride w:ilvl="7"/>
    <w:lvlOverride w:ilvl="8"/>
  </w:num>
  <w:num w:numId="47">
    <w:abstractNumId w:val="6"/>
    <w:lvlOverride w:ilvl="0">
      <w:startOverride w:val="1"/>
    </w:lvlOverride>
    <w:lvlOverride w:ilvl="1"/>
    <w:lvlOverride w:ilvl="2"/>
    <w:lvlOverride w:ilvl="3"/>
    <w:lvlOverride w:ilvl="4"/>
    <w:lvlOverride w:ilvl="5"/>
    <w:lvlOverride w:ilvl="6"/>
    <w:lvlOverride w:ilvl="7"/>
    <w:lvlOverride w:ilvl="8"/>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14"/>
  </w:num>
  <w:num w:numId="52">
    <w:abstractNumId w:val="3"/>
  </w:num>
  <w:num w:numId="53">
    <w:abstractNumId w:val="5"/>
  </w:num>
  <w:num w:numId="54">
    <w:abstractNumId w:val="36"/>
  </w:num>
  <w:num w:numId="55">
    <w:abstractNumId w:val="13"/>
  </w:num>
  <w:num w:numId="56">
    <w:abstractNumId w:val="27"/>
    <w:lvlOverride w:ilvl="0">
      <w:startOverride w:val="1"/>
    </w:lvlOverride>
  </w:num>
  <w:num w:numId="57">
    <w:abstractNumId w:val="15"/>
  </w:num>
  <w:num w:numId="58">
    <w:abstractNumId w:val="11"/>
  </w:num>
  <w:num w:numId="59">
    <w:abstractNumId w:val="34"/>
  </w:num>
  <w:num w:numId="60">
    <w:abstractNumId w:val="14"/>
  </w:num>
  <w:num w:numId="61">
    <w:abstractNumId w:val="21"/>
  </w:num>
  <w:num w:numId="62">
    <w:abstractNumId w:val="2"/>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ton, Prindle - KSBA">
    <w15:presenceInfo w15:providerId="AD" w15:userId="S::prindle.hinton@ksba.org::27f1de1b-4579-4319-b874-e7753599ce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7E"/>
    <w:rsid w:val="000003DA"/>
    <w:rsid w:val="0000341F"/>
    <w:rsid w:val="000045EE"/>
    <w:rsid w:val="00005DF6"/>
    <w:rsid w:val="00014530"/>
    <w:rsid w:val="000155EB"/>
    <w:rsid w:val="0002707A"/>
    <w:rsid w:val="0003405A"/>
    <w:rsid w:val="000430B1"/>
    <w:rsid w:val="0006130D"/>
    <w:rsid w:val="00071326"/>
    <w:rsid w:val="00093B37"/>
    <w:rsid w:val="000977E4"/>
    <w:rsid w:val="000A4ED7"/>
    <w:rsid w:val="000B13FC"/>
    <w:rsid w:val="000B44B4"/>
    <w:rsid w:val="000B5978"/>
    <w:rsid w:val="000B65C4"/>
    <w:rsid w:val="000D1B2C"/>
    <w:rsid w:val="000D69C3"/>
    <w:rsid w:val="000F5805"/>
    <w:rsid w:val="000F5A0D"/>
    <w:rsid w:val="00111DBF"/>
    <w:rsid w:val="001209A0"/>
    <w:rsid w:val="00131279"/>
    <w:rsid w:val="00140A14"/>
    <w:rsid w:val="00145F3E"/>
    <w:rsid w:val="001620ED"/>
    <w:rsid w:val="00170D61"/>
    <w:rsid w:val="00173C56"/>
    <w:rsid w:val="001778FC"/>
    <w:rsid w:val="00181FE3"/>
    <w:rsid w:val="001B2C92"/>
    <w:rsid w:val="001C0B43"/>
    <w:rsid w:val="001E2EE7"/>
    <w:rsid w:val="001F2D76"/>
    <w:rsid w:val="001F7FA5"/>
    <w:rsid w:val="00212823"/>
    <w:rsid w:val="00237C73"/>
    <w:rsid w:val="002412D6"/>
    <w:rsid w:val="00242A9D"/>
    <w:rsid w:val="00255776"/>
    <w:rsid w:val="00275722"/>
    <w:rsid w:val="00285821"/>
    <w:rsid w:val="00295B07"/>
    <w:rsid w:val="002A01ED"/>
    <w:rsid w:val="002A2447"/>
    <w:rsid w:val="002A7FE6"/>
    <w:rsid w:val="002B550F"/>
    <w:rsid w:val="002C0CBA"/>
    <w:rsid w:val="002D623B"/>
    <w:rsid w:val="002E0B24"/>
    <w:rsid w:val="002E5AB6"/>
    <w:rsid w:val="002F000F"/>
    <w:rsid w:val="002F05CF"/>
    <w:rsid w:val="003050D9"/>
    <w:rsid w:val="0032040D"/>
    <w:rsid w:val="003227AD"/>
    <w:rsid w:val="00325147"/>
    <w:rsid w:val="00344268"/>
    <w:rsid w:val="0034775D"/>
    <w:rsid w:val="003570E4"/>
    <w:rsid w:val="00361A08"/>
    <w:rsid w:val="00364E75"/>
    <w:rsid w:val="0037602D"/>
    <w:rsid w:val="003A2C21"/>
    <w:rsid w:val="003A3930"/>
    <w:rsid w:val="003A6234"/>
    <w:rsid w:val="003B75BB"/>
    <w:rsid w:val="003C3318"/>
    <w:rsid w:val="003C3741"/>
    <w:rsid w:val="003D1857"/>
    <w:rsid w:val="003D6C4A"/>
    <w:rsid w:val="003E08D5"/>
    <w:rsid w:val="003E1D42"/>
    <w:rsid w:val="003E47BC"/>
    <w:rsid w:val="003E5E45"/>
    <w:rsid w:val="003E62E0"/>
    <w:rsid w:val="003F0C67"/>
    <w:rsid w:val="003F4EA2"/>
    <w:rsid w:val="00400B34"/>
    <w:rsid w:val="004123D9"/>
    <w:rsid w:val="004211CA"/>
    <w:rsid w:val="00421F09"/>
    <w:rsid w:val="004227F7"/>
    <w:rsid w:val="0043234F"/>
    <w:rsid w:val="004345A9"/>
    <w:rsid w:val="00444BC7"/>
    <w:rsid w:val="004541CF"/>
    <w:rsid w:val="00473EB5"/>
    <w:rsid w:val="004850B8"/>
    <w:rsid w:val="004A0835"/>
    <w:rsid w:val="004B0E89"/>
    <w:rsid w:val="004C2A54"/>
    <w:rsid w:val="004D513E"/>
    <w:rsid w:val="004D7DDC"/>
    <w:rsid w:val="004E0AFC"/>
    <w:rsid w:val="004E2902"/>
    <w:rsid w:val="004E4685"/>
    <w:rsid w:val="00504822"/>
    <w:rsid w:val="00513024"/>
    <w:rsid w:val="005268A6"/>
    <w:rsid w:val="005304BB"/>
    <w:rsid w:val="00534EAC"/>
    <w:rsid w:val="00542B63"/>
    <w:rsid w:val="0056059B"/>
    <w:rsid w:val="00563FCA"/>
    <w:rsid w:val="00566415"/>
    <w:rsid w:val="00571428"/>
    <w:rsid w:val="00571BE1"/>
    <w:rsid w:val="0058482F"/>
    <w:rsid w:val="00594B82"/>
    <w:rsid w:val="005A46FE"/>
    <w:rsid w:val="005B11A9"/>
    <w:rsid w:val="005C0112"/>
    <w:rsid w:val="005C0627"/>
    <w:rsid w:val="005C0F4D"/>
    <w:rsid w:val="005C2FC1"/>
    <w:rsid w:val="005D033C"/>
    <w:rsid w:val="005D26F9"/>
    <w:rsid w:val="005D4997"/>
    <w:rsid w:val="005D5898"/>
    <w:rsid w:val="005F53EF"/>
    <w:rsid w:val="00604B6C"/>
    <w:rsid w:val="0060626A"/>
    <w:rsid w:val="0060646E"/>
    <w:rsid w:val="00612DD2"/>
    <w:rsid w:val="00615FDF"/>
    <w:rsid w:val="00635C16"/>
    <w:rsid w:val="006508AE"/>
    <w:rsid w:val="00650FE5"/>
    <w:rsid w:val="006511CA"/>
    <w:rsid w:val="00665440"/>
    <w:rsid w:val="006959E1"/>
    <w:rsid w:val="006A1E4E"/>
    <w:rsid w:val="006A38CF"/>
    <w:rsid w:val="006A7EF2"/>
    <w:rsid w:val="006B57FD"/>
    <w:rsid w:val="006C161A"/>
    <w:rsid w:val="006C39C4"/>
    <w:rsid w:val="006E4CC7"/>
    <w:rsid w:val="006E57FB"/>
    <w:rsid w:val="006E5E64"/>
    <w:rsid w:val="006F28B1"/>
    <w:rsid w:val="006F2967"/>
    <w:rsid w:val="00707F06"/>
    <w:rsid w:val="00716B04"/>
    <w:rsid w:val="007352F5"/>
    <w:rsid w:val="00736FE6"/>
    <w:rsid w:val="00742251"/>
    <w:rsid w:val="007436D1"/>
    <w:rsid w:val="00753DB9"/>
    <w:rsid w:val="00761E8C"/>
    <w:rsid w:val="00764F11"/>
    <w:rsid w:val="00766C6E"/>
    <w:rsid w:val="00767FF7"/>
    <w:rsid w:val="0077152A"/>
    <w:rsid w:val="00790541"/>
    <w:rsid w:val="007A08F7"/>
    <w:rsid w:val="007C0ED2"/>
    <w:rsid w:val="007D6433"/>
    <w:rsid w:val="007E514F"/>
    <w:rsid w:val="0080288C"/>
    <w:rsid w:val="00803B4D"/>
    <w:rsid w:val="00804582"/>
    <w:rsid w:val="008267F4"/>
    <w:rsid w:val="00840F81"/>
    <w:rsid w:val="00845FAB"/>
    <w:rsid w:val="008555E4"/>
    <w:rsid w:val="00857860"/>
    <w:rsid w:val="00861DB9"/>
    <w:rsid w:val="008625C0"/>
    <w:rsid w:val="008700F0"/>
    <w:rsid w:val="00871799"/>
    <w:rsid w:val="00876F7C"/>
    <w:rsid w:val="008A2EB1"/>
    <w:rsid w:val="008A36F3"/>
    <w:rsid w:val="008B15F5"/>
    <w:rsid w:val="008B43E7"/>
    <w:rsid w:val="008D2D9D"/>
    <w:rsid w:val="008D715A"/>
    <w:rsid w:val="008F7568"/>
    <w:rsid w:val="00912036"/>
    <w:rsid w:val="0093362F"/>
    <w:rsid w:val="0093454A"/>
    <w:rsid w:val="00940003"/>
    <w:rsid w:val="0096237B"/>
    <w:rsid w:val="00965663"/>
    <w:rsid w:val="00977806"/>
    <w:rsid w:val="00997041"/>
    <w:rsid w:val="00997862"/>
    <w:rsid w:val="009A47EA"/>
    <w:rsid w:val="009C40BC"/>
    <w:rsid w:val="009D013F"/>
    <w:rsid w:val="009D6FD1"/>
    <w:rsid w:val="009E10F9"/>
    <w:rsid w:val="009E1485"/>
    <w:rsid w:val="009F3C27"/>
    <w:rsid w:val="009F6973"/>
    <w:rsid w:val="00A07260"/>
    <w:rsid w:val="00A1542B"/>
    <w:rsid w:val="00A166E5"/>
    <w:rsid w:val="00A2195F"/>
    <w:rsid w:val="00A27149"/>
    <w:rsid w:val="00A3109E"/>
    <w:rsid w:val="00A4205B"/>
    <w:rsid w:val="00A5375D"/>
    <w:rsid w:val="00A564B1"/>
    <w:rsid w:val="00A6004A"/>
    <w:rsid w:val="00A84AB2"/>
    <w:rsid w:val="00A90E00"/>
    <w:rsid w:val="00AA0FA7"/>
    <w:rsid w:val="00AA1BBD"/>
    <w:rsid w:val="00AA49D4"/>
    <w:rsid w:val="00AA5E74"/>
    <w:rsid w:val="00AB459D"/>
    <w:rsid w:val="00AC3E86"/>
    <w:rsid w:val="00AF0EE2"/>
    <w:rsid w:val="00AF6E03"/>
    <w:rsid w:val="00B1561D"/>
    <w:rsid w:val="00B21CEA"/>
    <w:rsid w:val="00B31821"/>
    <w:rsid w:val="00B40F8A"/>
    <w:rsid w:val="00B4203C"/>
    <w:rsid w:val="00B5534A"/>
    <w:rsid w:val="00B5573F"/>
    <w:rsid w:val="00B562EB"/>
    <w:rsid w:val="00B57600"/>
    <w:rsid w:val="00B63813"/>
    <w:rsid w:val="00B7620A"/>
    <w:rsid w:val="00B76F44"/>
    <w:rsid w:val="00B8197E"/>
    <w:rsid w:val="00B86CAE"/>
    <w:rsid w:val="00B86D5B"/>
    <w:rsid w:val="00B91369"/>
    <w:rsid w:val="00B927C9"/>
    <w:rsid w:val="00BA2A97"/>
    <w:rsid w:val="00BB3795"/>
    <w:rsid w:val="00BC040F"/>
    <w:rsid w:val="00BC0E67"/>
    <w:rsid w:val="00BD08EA"/>
    <w:rsid w:val="00BF11B9"/>
    <w:rsid w:val="00BF2508"/>
    <w:rsid w:val="00BF2D5A"/>
    <w:rsid w:val="00BF7270"/>
    <w:rsid w:val="00C0789B"/>
    <w:rsid w:val="00C14CAA"/>
    <w:rsid w:val="00C169E0"/>
    <w:rsid w:val="00C16E83"/>
    <w:rsid w:val="00C20932"/>
    <w:rsid w:val="00C22365"/>
    <w:rsid w:val="00C26033"/>
    <w:rsid w:val="00C33C4C"/>
    <w:rsid w:val="00C33EB4"/>
    <w:rsid w:val="00C372FA"/>
    <w:rsid w:val="00C37A95"/>
    <w:rsid w:val="00C47AED"/>
    <w:rsid w:val="00C500AB"/>
    <w:rsid w:val="00C556E5"/>
    <w:rsid w:val="00C746D2"/>
    <w:rsid w:val="00C775D8"/>
    <w:rsid w:val="00C950FE"/>
    <w:rsid w:val="00C95825"/>
    <w:rsid w:val="00C97EBC"/>
    <w:rsid w:val="00CA7254"/>
    <w:rsid w:val="00CB0EA0"/>
    <w:rsid w:val="00CC3C0E"/>
    <w:rsid w:val="00CC5A50"/>
    <w:rsid w:val="00CC72BA"/>
    <w:rsid w:val="00CC74D1"/>
    <w:rsid w:val="00CD7DE7"/>
    <w:rsid w:val="00CE3824"/>
    <w:rsid w:val="00CE3BF1"/>
    <w:rsid w:val="00D021C3"/>
    <w:rsid w:val="00D16D1D"/>
    <w:rsid w:val="00D2630C"/>
    <w:rsid w:val="00D4732D"/>
    <w:rsid w:val="00D50714"/>
    <w:rsid w:val="00D53839"/>
    <w:rsid w:val="00D5419A"/>
    <w:rsid w:val="00D54A90"/>
    <w:rsid w:val="00D553CB"/>
    <w:rsid w:val="00D713C6"/>
    <w:rsid w:val="00D81F0C"/>
    <w:rsid w:val="00D85A1E"/>
    <w:rsid w:val="00D86443"/>
    <w:rsid w:val="00D940EA"/>
    <w:rsid w:val="00D94B39"/>
    <w:rsid w:val="00D95E42"/>
    <w:rsid w:val="00DB0D9F"/>
    <w:rsid w:val="00DC29AC"/>
    <w:rsid w:val="00DD3A09"/>
    <w:rsid w:val="00DE23E4"/>
    <w:rsid w:val="00DF0B83"/>
    <w:rsid w:val="00E00332"/>
    <w:rsid w:val="00E02A5A"/>
    <w:rsid w:val="00E117AE"/>
    <w:rsid w:val="00E12920"/>
    <w:rsid w:val="00E31880"/>
    <w:rsid w:val="00E33007"/>
    <w:rsid w:val="00E600A9"/>
    <w:rsid w:val="00E6636D"/>
    <w:rsid w:val="00E77F29"/>
    <w:rsid w:val="00E806D1"/>
    <w:rsid w:val="00E81EDF"/>
    <w:rsid w:val="00E8603E"/>
    <w:rsid w:val="00E86EE8"/>
    <w:rsid w:val="00E9275E"/>
    <w:rsid w:val="00EC06A7"/>
    <w:rsid w:val="00EC471E"/>
    <w:rsid w:val="00EC607A"/>
    <w:rsid w:val="00ED6EE4"/>
    <w:rsid w:val="00ED7AAC"/>
    <w:rsid w:val="00EE65B4"/>
    <w:rsid w:val="00EF1737"/>
    <w:rsid w:val="00EF5F7E"/>
    <w:rsid w:val="00F049D0"/>
    <w:rsid w:val="00F242C6"/>
    <w:rsid w:val="00F32806"/>
    <w:rsid w:val="00F371FD"/>
    <w:rsid w:val="00F425A5"/>
    <w:rsid w:val="00F42D6C"/>
    <w:rsid w:val="00F4743C"/>
    <w:rsid w:val="00F52DC3"/>
    <w:rsid w:val="00F70B0C"/>
    <w:rsid w:val="00F7317B"/>
    <w:rsid w:val="00F7537B"/>
    <w:rsid w:val="00F75C60"/>
    <w:rsid w:val="00F77F99"/>
    <w:rsid w:val="00F81675"/>
    <w:rsid w:val="00F847EE"/>
    <w:rsid w:val="00F85565"/>
    <w:rsid w:val="00F85B63"/>
    <w:rsid w:val="00F913CD"/>
    <w:rsid w:val="00F91A97"/>
    <w:rsid w:val="00F92584"/>
    <w:rsid w:val="00FA00EF"/>
    <w:rsid w:val="00FB1057"/>
    <w:rsid w:val="00FD3A3C"/>
    <w:rsid w:val="00FD6797"/>
    <w:rsid w:val="00FE534F"/>
    <w:rsid w:val="00FF1CAE"/>
    <w:rsid w:val="00FF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D49DD1-8D27-4082-B2C1-87B54405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B7620A"/>
    <w:pPr>
      <w:tabs>
        <w:tab w:val="right" w:leader="underscore" w:pos="9830"/>
      </w:tabs>
      <w:spacing w:before="120"/>
      <w:ind w:firstLine="1710"/>
    </w:pPr>
    <w:rPr>
      <w:rFonts w:ascii="Times New Roman" w:hAnsi="Times New Roman"/>
      <w:noProof/>
      <w:sz w:val="24"/>
      <w:szCs w:val="24"/>
    </w:rPr>
  </w:style>
  <w:style w:type="paragraph" w:styleId="TOC2">
    <w:name w:val="toc 2"/>
    <w:basedOn w:val="TOC1"/>
    <w:autoRedefine/>
    <w:uiPriority w:val="39"/>
    <w:rsid w:val="00A3109E"/>
    <w:pPr>
      <w:spacing w:before="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BodyTextIndent3">
    <w:name w:val="Body Text Indent 3"/>
    <w:basedOn w:val="Normal"/>
    <w:pPr>
      <w:ind w:left="1620"/>
      <w:jc w:val="both"/>
    </w:pPr>
  </w:style>
  <w:style w:type="character" w:styleId="FollowedHyperlink">
    <w:name w:val="FollowedHyperlink"/>
    <w:rPr>
      <w:color w:val="800080"/>
      <w:u w:val="single"/>
    </w:rPr>
  </w:style>
  <w:style w:type="paragraph" w:styleId="NormalWeb">
    <w:name w:val="Normal (Web)"/>
    <w:basedOn w:val="Normal"/>
    <w:pPr>
      <w:overflowPunct w:val="0"/>
      <w:autoSpaceDE w:val="0"/>
      <w:autoSpaceDN w:val="0"/>
      <w:adjustRightInd w:val="0"/>
      <w:spacing w:before="100" w:after="100"/>
      <w:textAlignment w:val="baseline"/>
    </w:pPr>
    <w:rPr>
      <w:rFonts w:ascii="Arial Unicode MS" w:eastAsia="Arial Unicode MS" w:hAnsi="Times New Roman"/>
      <w:sz w:val="24"/>
      <w:szCs w:val="24"/>
    </w:rPr>
  </w:style>
  <w:style w:type="character" w:customStyle="1" w:styleId="BodyTextChar">
    <w:name w:val="Body Text Char"/>
    <w:link w:val="BodyText"/>
    <w:rsid w:val="00400B34"/>
    <w:rPr>
      <w:rFonts w:ascii="Garamond" w:hAnsi="Garamond"/>
      <w:spacing w:val="-5"/>
      <w:sz w:val="24"/>
      <w:lang w:val="en-US" w:eastAsia="en-US" w:bidi="ar-SA"/>
    </w:rPr>
  </w:style>
  <w:style w:type="character" w:customStyle="1" w:styleId="policytextChar">
    <w:name w:val="policytext Char"/>
    <w:link w:val="policytext"/>
    <w:rsid w:val="00400B34"/>
    <w:rPr>
      <w:sz w:val="24"/>
      <w:lang w:val="en-US" w:eastAsia="en-US" w:bidi="ar-SA"/>
    </w:rPr>
  </w:style>
  <w:style w:type="paragraph" w:customStyle="1" w:styleId="Paragraph">
    <w:name w:val="Paragraph"/>
    <w:basedOn w:val="Normal"/>
    <w:rsid w:val="00534EAC"/>
    <w:pPr>
      <w:spacing w:after="120"/>
      <w:ind w:left="2160" w:firstLine="360"/>
      <w:jc w:val="both"/>
    </w:pPr>
    <w:rPr>
      <w:sz w:val="24"/>
      <w:szCs w:val="24"/>
    </w:rPr>
  </w:style>
  <w:style w:type="character" w:customStyle="1" w:styleId="msoins0">
    <w:name w:val="msoins0"/>
    <w:basedOn w:val="DefaultParagraphFont"/>
    <w:rsid w:val="008B43E7"/>
  </w:style>
  <w:style w:type="character" w:styleId="Strong">
    <w:name w:val="Strong"/>
    <w:qFormat/>
    <w:rsid w:val="008B43E7"/>
    <w:rPr>
      <w:b/>
      <w:bCs/>
    </w:rPr>
  </w:style>
  <w:style w:type="paragraph" w:customStyle="1" w:styleId="sideheading">
    <w:name w:val="sideheading"/>
    <w:basedOn w:val="policytext"/>
    <w:next w:val="policytext"/>
    <w:link w:val="sideheadingChar"/>
    <w:rsid w:val="00F425A5"/>
    <w:rPr>
      <w:b/>
      <w:smallCaps/>
    </w:rPr>
  </w:style>
  <w:style w:type="paragraph" w:customStyle="1" w:styleId="policytitle">
    <w:name w:val="policytitle"/>
    <w:basedOn w:val="Normal"/>
    <w:rsid w:val="00A166E5"/>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xl24">
    <w:name w:val="xl24"/>
    <w:basedOn w:val="Normal"/>
    <w:rsid w:val="00A90E00"/>
    <w:pPr>
      <w:spacing w:before="100" w:beforeAutospacing="1" w:after="100" w:afterAutospacing="1"/>
    </w:pPr>
    <w:rPr>
      <w:rFonts w:ascii="Arial" w:hAnsi="Arial" w:cs="Arial"/>
      <w:b/>
      <w:bCs/>
      <w:i/>
      <w:iCs/>
      <w:sz w:val="28"/>
      <w:szCs w:val="28"/>
    </w:rPr>
  </w:style>
  <w:style w:type="paragraph" w:customStyle="1" w:styleId="xl25">
    <w:name w:val="xl25"/>
    <w:basedOn w:val="Normal"/>
    <w:rsid w:val="00A90E00"/>
    <w:pPr>
      <w:spacing w:before="100" w:beforeAutospacing="1" w:after="100" w:afterAutospacing="1"/>
    </w:pPr>
    <w:rPr>
      <w:rFonts w:ascii="Arial" w:hAnsi="Arial" w:cs="Arial"/>
      <w:sz w:val="24"/>
      <w:szCs w:val="24"/>
    </w:rPr>
  </w:style>
  <w:style w:type="paragraph" w:customStyle="1" w:styleId="xl26">
    <w:name w:val="xl26"/>
    <w:basedOn w:val="Normal"/>
    <w:rsid w:val="00A90E00"/>
    <w:pPr>
      <w:spacing w:before="100" w:beforeAutospacing="1" w:after="100" w:afterAutospacing="1"/>
    </w:pPr>
    <w:rPr>
      <w:rFonts w:ascii="Arial" w:hAnsi="Arial" w:cs="Arial"/>
      <w:b/>
      <w:bCs/>
      <w:i/>
      <w:iCs/>
      <w:sz w:val="24"/>
      <w:szCs w:val="24"/>
    </w:rPr>
  </w:style>
  <w:style w:type="paragraph" w:customStyle="1" w:styleId="xl27">
    <w:name w:val="xl27"/>
    <w:basedOn w:val="Normal"/>
    <w:rsid w:val="00A90E00"/>
    <w:pPr>
      <w:spacing w:before="100" w:beforeAutospacing="1" w:after="100" w:afterAutospacing="1"/>
    </w:pPr>
    <w:rPr>
      <w:rFonts w:ascii="Arial" w:hAnsi="Arial" w:cs="Arial"/>
      <w:sz w:val="24"/>
      <w:szCs w:val="24"/>
    </w:rPr>
  </w:style>
  <w:style w:type="paragraph" w:customStyle="1" w:styleId="xl28">
    <w:name w:val="xl28"/>
    <w:basedOn w:val="Normal"/>
    <w:rsid w:val="00A90E00"/>
    <w:pPr>
      <w:spacing w:before="100" w:beforeAutospacing="1" w:after="100" w:afterAutospacing="1"/>
      <w:jc w:val="center"/>
    </w:pPr>
    <w:rPr>
      <w:rFonts w:ascii="Arial" w:hAnsi="Arial" w:cs="Arial"/>
      <w:b/>
      <w:bCs/>
      <w:sz w:val="24"/>
      <w:szCs w:val="24"/>
    </w:rPr>
  </w:style>
  <w:style w:type="paragraph" w:customStyle="1" w:styleId="xl29">
    <w:name w:val="xl29"/>
    <w:basedOn w:val="Normal"/>
    <w:rsid w:val="00A90E00"/>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1">
    <w:name w:val="xl31"/>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2">
    <w:name w:val="xl32"/>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3">
    <w:name w:val="xl33"/>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A90E0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5">
    <w:name w:val="xl35"/>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6">
    <w:name w:val="xl36"/>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7">
    <w:name w:val="xl37"/>
    <w:basedOn w:val="Normal"/>
    <w:rsid w:val="00A90E00"/>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pPr>
    <w:rPr>
      <w:rFonts w:ascii="Arial" w:hAnsi="Arial" w:cs="Arial"/>
      <w:sz w:val="24"/>
      <w:szCs w:val="24"/>
    </w:rPr>
  </w:style>
  <w:style w:type="paragraph" w:customStyle="1" w:styleId="xl38">
    <w:name w:val="xl38"/>
    <w:basedOn w:val="Normal"/>
    <w:rsid w:val="00A90E00"/>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9">
    <w:name w:val="xl39"/>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rsid w:val="00A90E00"/>
    <w:pPr>
      <w:spacing w:before="100" w:beforeAutospacing="1" w:after="100" w:afterAutospacing="1"/>
    </w:pPr>
    <w:rPr>
      <w:rFonts w:ascii="Arial" w:hAnsi="Arial" w:cs="Arial"/>
      <w:b/>
      <w:bCs/>
      <w:sz w:val="24"/>
      <w:szCs w:val="24"/>
    </w:rPr>
  </w:style>
  <w:style w:type="paragraph" w:customStyle="1" w:styleId="xl41">
    <w:name w:val="xl41"/>
    <w:basedOn w:val="Normal"/>
    <w:rsid w:val="00A90E00"/>
    <w:pPr>
      <w:spacing w:before="100" w:beforeAutospacing="1" w:after="100" w:afterAutospacing="1"/>
      <w:jc w:val="center"/>
    </w:pPr>
    <w:rPr>
      <w:rFonts w:ascii="Arial" w:hAnsi="Arial" w:cs="Arial"/>
      <w:sz w:val="24"/>
      <w:szCs w:val="24"/>
    </w:rPr>
  </w:style>
  <w:style w:type="paragraph" w:customStyle="1" w:styleId="xl42">
    <w:name w:val="xl42"/>
    <w:basedOn w:val="Normal"/>
    <w:rsid w:val="00A90E00"/>
    <w:pPr>
      <w:spacing w:before="100" w:beforeAutospacing="1" w:after="100" w:afterAutospacing="1"/>
      <w:jc w:val="center"/>
    </w:pPr>
    <w:rPr>
      <w:rFonts w:ascii="Times New Roman" w:hAnsi="Times New Roman"/>
      <w:sz w:val="24"/>
      <w:szCs w:val="24"/>
    </w:rPr>
  </w:style>
  <w:style w:type="paragraph" w:customStyle="1" w:styleId="xl43">
    <w:name w:val="xl43"/>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4">
    <w:name w:val="xl44"/>
    <w:basedOn w:val="Normal"/>
    <w:rsid w:val="00A90E0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24"/>
      <w:szCs w:val="24"/>
    </w:rPr>
  </w:style>
  <w:style w:type="paragraph" w:customStyle="1" w:styleId="xl45">
    <w:name w:val="xl45"/>
    <w:basedOn w:val="Normal"/>
    <w:rsid w:val="00A90E00"/>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Times New Roman" w:hAnsi="Times New Roman"/>
      <w:sz w:val="24"/>
      <w:szCs w:val="24"/>
    </w:rPr>
  </w:style>
  <w:style w:type="paragraph" w:customStyle="1" w:styleId="xl46">
    <w:name w:val="xl46"/>
    <w:basedOn w:val="Normal"/>
    <w:rsid w:val="00A90E00"/>
    <w:pPr>
      <w:spacing w:before="100" w:beforeAutospacing="1" w:after="100" w:afterAutospacing="1"/>
    </w:pPr>
    <w:rPr>
      <w:rFonts w:ascii="Arial" w:hAnsi="Arial" w:cs="Arial"/>
      <w:b/>
      <w:bCs/>
      <w:sz w:val="24"/>
      <w:szCs w:val="24"/>
    </w:rPr>
  </w:style>
  <w:style w:type="paragraph" w:customStyle="1" w:styleId="xl47">
    <w:name w:val="xl47"/>
    <w:basedOn w:val="Normal"/>
    <w:rsid w:val="00A90E00"/>
    <w:pPr>
      <w:spacing w:before="100" w:beforeAutospacing="1" w:after="100" w:afterAutospacing="1"/>
      <w:jc w:val="center"/>
    </w:pPr>
    <w:rPr>
      <w:rFonts w:ascii="Times New Roman" w:hAnsi="Times New Roman"/>
      <w:sz w:val="24"/>
      <w:szCs w:val="24"/>
    </w:rPr>
  </w:style>
  <w:style w:type="paragraph" w:customStyle="1" w:styleId="xl48">
    <w:name w:val="xl48"/>
    <w:basedOn w:val="Normal"/>
    <w:rsid w:val="00A90E00"/>
    <w:pPr>
      <w:spacing w:before="100" w:beforeAutospacing="1" w:after="100" w:afterAutospacing="1"/>
      <w:jc w:val="center"/>
    </w:pPr>
    <w:rPr>
      <w:rFonts w:ascii="Arial" w:hAnsi="Arial" w:cs="Arial"/>
      <w:b/>
      <w:bCs/>
      <w:sz w:val="24"/>
      <w:szCs w:val="24"/>
    </w:rPr>
  </w:style>
  <w:style w:type="paragraph" w:customStyle="1" w:styleId="xl49">
    <w:name w:val="xl49"/>
    <w:basedOn w:val="Normal"/>
    <w:rsid w:val="00A90E00"/>
    <w:pPr>
      <w:spacing w:before="100" w:beforeAutospacing="1" w:after="100" w:afterAutospacing="1"/>
      <w:jc w:val="center"/>
    </w:pPr>
    <w:rPr>
      <w:rFonts w:ascii="Arial" w:hAnsi="Arial" w:cs="Arial"/>
      <w:b/>
      <w:bCs/>
      <w:i/>
      <w:iCs/>
      <w:sz w:val="24"/>
      <w:szCs w:val="24"/>
    </w:rPr>
  </w:style>
  <w:style w:type="paragraph" w:customStyle="1" w:styleId="xl50">
    <w:name w:val="xl50"/>
    <w:basedOn w:val="Normal"/>
    <w:rsid w:val="00A90E00"/>
    <w:pPr>
      <w:spacing w:before="100" w:beforeAutospacing="1" w:after="100" w:afterAutospacing="1"/>
    </w:pPr>
    <w:rPr>
      <w:rFonts w:ascii="Arial" w:hAnsi="Arial" w:cs="Arial"/>
      <w:b/>
      <w:bCs/>
      <w:i/>
      <w:iCs/>
      <w:sz w:val="24"/>
      <w:szCs w:val="24"/>
    </w:rPr>
  </w:style>
  <w:style w:type="paragraph" w:customStyle="1" w:styleId="xl51">
    <w:name w:val="xl51"/>
    <w:basedOn w:val="Normal"/>
    <w:rsid w:val="00A90E00"/>
    <w:pPr>
      <w:spacing w:before="100" w:beforeAutospacing="1" w:after="100" w:afterAutospacing="1"/>
      <w:jc w:val="center"/>
      <w:textAlignment w:val="center"/>
    </w:pPr>
    <w:rPr>
      <w:rFonts w:ascii="Times New Roman" w:hAnsi="Times New Roman"/>
      <w:sz w:val="24"/>
      <w:szCs w:val="24"/>
    </w:rPr>
  </w:style>
  <w:style w:type="paragraph" w:customStyle="1" w:styleId="xl52">
    <w:name w:val="xl52"/>
    <w:basedOn w:val="Normal"/>
    <w:rsid w:val="00A90E00"/>
    <w:pPr>
      <w:spacing w:before="100" w:beforeAutospacing="1" w:after="100" w:afterAutospacing="1"/>
      <w:jc w:val="center"/>
    </w:pPr>
    <w:rPr>
      <w:rFonts w:ascii="Arial" w:hAnsi="Arial" w:cs="Arial"/>
      <w:b/>
      <w:bCs/>
      <w:sz w:val="24"/>
      <w:szCs w:val="24"/>
    </w:rPr>
  </w:style>
  <w:style w:type="paragraph" w:customStyle="1" w:styleId="xl53">
    <w:name w:val="xl53"/>
    <w:basedOn w:val="Normal"/>
    <w:rsid w:val="00A90E0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54">
    <w:name w:val="xl54"/>
    <w:basedOn w:val="Normal"/>
    <w:rsid w:val="00A90E00"/>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55">
    <w:name w:val="xl55"/>
    <w:basedOn w:val="Normal"/>
    <w:rsid w:val="00A90E0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character" w:customStyle="1" w:styleId="ksbanormal0">
    <w:name w:val="ksbanormal"/>
    <w:basedOn w:val="DefaultParagraphFont"/>
    <w:rsid w:val="00CC5A50"/>
  </w:style>
  <w:style w:type="paragraph" w:customStyle="1" w:styleId="Default">
    <w:name w:val="Default"/>
    <w:rsid w:val="00742251"/>
    <w:pPr>
      <w:autoSpaceDE w:val="0"/>
      <w:autoSpaceDN w:val="0"/>
      <w:adjustRightInd w:val="0"/>
    </w:pPr>
    <w:rPr>
      <w:color w:val="000000"/>
      <w:sz w:val="24"/>
      <w:szCs w:val="24"/>
    </w:rPr>
  </w:style>
  <w:style w:type="table" w:styleId="TableGrid">
    <w:name w:val="Table Grid"/>
    <w:basedOn w:val="TableNormal"/>
    <w:rsid w:val="00845FA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Text">
    <w:name w:val="New Text"/>
    <w:hidden/>
    <w:rsid w:val="00CA7254"/>
    <w:rPr>
      <w:rFonts w:cs="Times New Roman"/>
      <w:b/>
      <w:i/>
      <w:szCs w:val="24"/>
      <w:u w:val="single"/>
    </w:rPr>
  </w:style>
  <w:style w:type="paragraph" w:styleId="BalloonText">
    <w:name w:val="Balloon Text"/>
    <w:basedOn w:val="Normal"/>
    <w:link w:val="BalloonTextChar"/>
    <w:rsid w:val="00513024"/>
    <w:rPr>
      <w:rFonts w:ascii="Tahoma" w:hAnsi="Tahoma" w:cs="Tahoma"/>
      <w:szCs w:val="16"/>
    </w:rPr>
  </w:style>
  <w:style w:type="character" w:customStyle="1" w:styleId="BalloonTextChar">
    <w:name w:val="Balloon Text Char"/>
    <w:link w:val="BalloonText"/>
    <w:rsid w:val="00513024"/>
    <w:rPr>
      <w:rFonts w:ascii="Tahoma" w:hAnsi="Tahoma" w:cs="Tahoma"/>
      <w:sz w:val="16"/>
      <w:szCs w:val="16"/>
    </w:rPr>
  </w:style>
  <w:style w:type="character" w:customStyle="1" w:styleId="FooterChar">
    <w:name w:val="Footer Char"/>
    <w:link w:val="Footer"/>
    <w:uiPriority w:val="99"/>
    <w:rsid w:val="000B5978"/>
    <w:rPr>
      <w:rFonts w:ascii="Arial Black" w:hAnsi="Arial Black"/>
      <w:sz w:val="16"/>
    </w:rPr>
  </w:style>
  <w:style w:type="character" w:customStyle="1" w:styleId="List123Char">
    <w:name w:val="List123 Char"/>
    <w:link w:val="List123"/>
    <w:locked/>
    <w:rsid w:val="003F4EA2"/>
    <w:rPr>
      <w:sz w:val="24"/>
    </w:rPr>
  </w:style>
  <w:style w:type="character" w:customStyle="1" w:styleId="sideheadingChar">
    <w:name w:val="sideheading Char"/>
    <w:link w:val="sideheading"/>
    <w:locked/>
    <w:rsid w:val="007E514F"/>
    <w:rPr>
      <w:b/>
      <w:smallCaps/>
      <w:sz w:val="24"/>
    </w:rPr>
  </w:style>
  <w:style w:type="paragraph" w:styleId="ListParagraph">
    <w:name w:val="List Paragraph"/>
    <w:basedOn w:val="Normal"/>
    <w:uiPriority w:val="34"/>
    <w:qFormat/>
    <w:rsid w:val="00804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6560">
      <w:bodyDiv w:val="1"/>
      <w:marLeft w:val="0"/>
      <w:marRight w:val="0"/>
      <w:marTop w:val="0"/>
      <w:marBottom w:val="0"/>
      <w:divBdr>
        <w:top w:val="none" w:sz="0" w:space="0" w:color="auto"/>
        <w:left w:val="none" w:sz="0" w:space="0" w:color="auto"/>
        <w:bottom w:val="none" w:sz="0" w:space="0" w:color="auto"/>
        <w:right w:val="none" w:sz="0" w:space="0" w:color="auto"/>
      </w:divBdr>
    </w:div>
    <w:div w:id="138158550">
      <w:bodyDiv w:val="1"/>
      <w:marLeft w:val="0"/>
      <w:marRight w:val="0"/>
      <w:marTop w:val="0"/>
      <w:marBottom w:val="0"/>
      <w:divBdr>
        <w:top w:val="none" w:sz="0" w:space="0" w:color="auto"/>
        <w:left w:val="none" w:sz="0" w:space="0" w:color="auto"/>
        <w:bottom w:val="none" w:sz="0" w:space="0" w:color="auto"/>
        <w:right w:val="none" w:sz="0" w:space="0" w:color="auto"/>
      </w:divBdr>
    </w:div>
    <w:div w:id="195503727">
      <w:bodyDiv w:val="1"/>
      <w:marLeft w:val="0"/>
      <w:marRight w:val="0"/>
      <w:marTop w:val="0"/>
      <w:marBottom w:val="0"/>
      <w:divBdr>
        <w:top w:val="none" w:sz="0" w:space="0" w:color="auto"/>
        <w:left w:val="none" w:sz="0" w:space="0" w:color="auto"/>
        <w:bottom w:val="none" w:sz="0" w:space="0" w:color="auto"/>
        <w:right w:val="none" w:sz="0" w:space="0" w:color="auto"/>
      </w:divBdr>
    </w:div>
    <w:div w:id="216281230">
      <w:bodyDiv w:val="1"/>
      <w:marLeft w:val="0"/>
      <w:marRight w:val="0"/>
      <w:marTop w:val="0"/>
      <w:marBottom w:val="0"/>
      <w:divBdr>
        <w:top w:val="none" w:sz="0" w:space="0" w:color="auto"/>
        <w:left w:val="none" w:sz="0" w:space="0" w:color="auto"/>
        <w:bottom w:val="none" w:sz="0" w:space="0" w:color="auto"/>
        <w:right w:val="none" w:sz="0" w:space="0" w:color="auto"/>
      </w:divBdr>
    </w:div>
    <w:div w:id="262307782">
      <w:bodyDiv w:val="1"/>
      <w:marLeft w:val="0"/>
      <w:marRight w:val="0"/>
      <w:marTop w:val="0"/>
      <w:marBottom w:val="0"/>
      <w:divBdr>
        <w:top w:val="none" w:sz="0" w:space="0" w:color="auto"/>
        <w:left w:val="none" w:sz="0" w:space="0" w:color="auto"/>
        <w:bottom w:val="none" w:sz="0" w:space="0" w:color="auto"/>
        <w:right w:val="none" w:sz="0" w:space="0" w:color="auto"/>
      </w:divBdr>
    </w:div>
    <w:div w:id="275454550">
      <w:bodyDiv w:val="1"/>
      <w:marLeft w:val="0"/>
      <w:marRight w:val="0"/>
      <w:marTop w:val="0"/>
      <w:marBottom w:val="0"/>
      <w:divBdr>
        <w:top w:val="none" w:sz="0" w:space="0" w:color="auto"/>
        <w:left w:val="none" w:sz="0" w:space="0" w:color="auto"/>
        <w:bottom w:val="none" w:sz="0" w:space="0" w:color="auto"/>
        <w:right w:val="none" w:sz="0" w:space="0" w:color="auto"/>
      </w:divBdr>
    </w:div>
    <w:div w:id="316228097">
      <w:bodyDiv w:val="1"/>
      <w:marLeft w:val="0"/>
      <w:marRight w:val="0"/>
      <w:marTop w:val="0"/>
      <w:marBottom w:val="0"/>
      <w:divBdr>
        <w:top w:val="none" w:sz="0" w:space="0" w:color="auto"/>
        <w:left w:val="none" w:sz="0" w:space="0" w:color="auto"/>
        <w:bottom w:val="none" w:sz="0" w:space="0" w:color="auto"/>
        <w:right w:val="none" w:sz="0" w:space="0" w:color="auto"/>
      </w:divBdr>
    </w:div>
    <w:div w:id="349600456">
      <w:bodyDiv w:val="1"/>
      <w:marLeft w:val="0"/>
      <w:marRight w:val="0"/>
      <w:marTop w:val="0"/>
      <w:marBottom w:val="0"/>
      <w:divBdr>
        <w:top w:val="none" w:sz="0" w:space="0" w:color="auto"/>
        <w:left w:val="none" w:sz="0" w:space="0" w:color="auto"/>
        <w:bottom w:val="none" w:sz="0" w:space="0" w:color="auto"/>
        <w:right w:val="none" w:sz="0" w:space="0" w:color="auto"/>
      </w:divBdr>
    </w:div>
    <w:div w:id="365833310">
      <w:bodyDiv w:val="1"/>
      <w:marLeft w:val="0"/>
      <w:marRight w:val="0"/>
      <w:marTop w:val="0"/>
      <w:marBottom w:val="0"/>
      <w:divBdr>
        <w:top w:val="none" w:sz="0" w:space="0" w:color="auto"/>
        <w:left w:val="none" w:sz="0" w:space="0" w:color="auto"/>
        <w:bottom w:val="none" w:sz="0" w:space="0" w:color="auto"/>
        <w:right w:val="none" w:sz="0" w:space="0" w:color="auto"/>
      </w:divBdr>
    </w:div>
    <w:div w:id="477578965">
      <w:bodyDiv w:val="1"/>
      <w:marLeft w:val="0"/>
      <w:marRight w:val="0"/>
      <w:marTop w:val="0"/>
      <w:marBottom w:val="0"/>
      <w:divBdr>
        <w:top w:val="none" w:sz="0" w:space="0" w:color="auto"/>
        <w:left w:val="none" w:sz="0" w:space="0" w:color="auto"/>
        <w:bottom w:val="none" w:sz="0" w:space="0" w:color="auto"/>
        <w:right w:val="none" w:sz="0" w:space="0" w:color="auto"/>
      </w:divBdr>
    </w:div>
    <w:div w:id="530916692">
      <w:bodyDiv w:val="1"/>
      <w:marLeft w:val="0"/>
      <w:marRight w:val="0"/>
      <w:marTop w:val="0"/>
      <w:marBottom w:val="0"/>
      <w:divBdr>
        <w:top w:val="none" w:sz="0" w:space="0" w:color="auto"/>
        <w:left w:val="none" w:sz="0" w:space="0" w:color="auto"/>
        <w:bottom w:val="none" w:sz="0" w:space="0" w:color="auto"/>
        <w:right w:val="none" w:sz="0" w:space="0" w:color="auto"/>
      </w:divBdr>
    </w:div>
    <w:div w:id="572083068">
      <w:bodyDiv w:val="1"/>
      <w:marLeft w:val="0"/>
      <w:marRight w:val="0"/>
      <w:marTop w:val="0"/>
      <w:marBottom w:val="0"/>
      <w:divBdr>
        <w:top w:val="none" w:sz="0" w:space="0" w:color="auto"/>
        <w:left w:val="none" w:sz="0" w:space="0" w:color="auto"/>
        <w:bottom w:val="none" w:sz="0" w:space="0" w:color="auto"/>
        <w:right w:val="none" w:sz="0" w:space="0" w:color="auto"/>
      </w:divBdr>
    </w:div>
    <w:div w:id="585457673">
      <w:bodyDiv w:val="1"/>
      <w:marLeft w:val="0"/>
      <w:marRight w:val="0"/>
      <w:marTop w:val="0"/>
      <w:marBottom w:val="0"/>
      <w:divBdr>
        <w:top w:val="none" w:sz="0" w:space="0" w:color="auto"/>
        <w:left w:val="none" w:sz="0" w:space="0" w:color="auto"/>
        <w:bottom w:val="none" w:sz="0" w:space="0" w:color="auto"/>
        <w:right w:val="none" w:sz="0" w:space="0" w:color="auto"/>
      </w:divBdr>
    </w:div>
    <w:div w:id="616064087">
      <w:bodyDiv w:val="1"/>
      <w:marLeft w:val="0"/>
      <w:marRight w:val="0"/>
      <w:marTop w:val="0"/>
      <w:marBottom w:val="0"/>
      <w:divBdr>
        <w:top w:val="none" w:sz="0" w:space="0" w:color="auto"/>
        <w:left w:val="none" w:sz="0" w:space="0" w:color="auto"/>
        <w:bottom w:val="none" w:sz="0" w:space="0" w:color="auto"/>
        <w:right w:val="none" w:sz="0" w:space="0" w:color="auto"/>
      </w:divBdr>
    </w:div>
    <w:div w:id="785197841">
      <w:bodyDiv w:val="1"/>
      <w:marLeft w:val="0"/>
      <w:marRight w:val="0"/>
      <w:marTop w:val="0"/>
      <w:marBottom w:val="0"/>
      <w:divBdr>
        <w:top w:val="none" w:sz="0" w:space="0" w:color="auto"/>
        <w:left w:val="none" w:sz="0" w:space="0" w:color="auto"/>
        <w:bottom w:val="none" w:sz="0" w:space="0" w:color="auto"/>
        <w:right w:val="none" w:sz="0" w:space="0" w:color="auto"/>
      </w:divBdr>
    </w:div>
    <w:div w:id="826438712">
      <w:bodyDiv w:val="1"/>
      <w:marLeft w:val="240"/>
      <w:marRight w:val="0"/>
      <w:marTop w:val="0"/>
      <w:marBottom w:val="0"/>
      <w:divBdr>
        <w:top w:val="none" w:sz="0" w:space="0" w:color="auto"/>
        <w:left w:val="none" w:sz="0" w:space="0" w:color="auto"/>
        <w:bottom w:val="none" w:sz="0" w:space="0" w:color="auto"/>
        <w:right w:val="none" w:sz="0" w:space="0" w:color="auto"/>
      </w:divBdr>
    </w:div>
    <w:div w:id="833303533">
      <w:bodyDiv w:val="1"/>
      <w:marLeft w:val="0"/>
      <w:marRight w:val="0"/>
      <w:marTop w:val="0"/>
      <w:marBottom w:val="0"/>
      <w:divBdr>
        <w:top w:val="none" w:sz="0" w:space="0" w:color="auto"/>
        <w:left w:val="none" w:sz="0" w:space="0" w:color="auto"/>
        <w:bottom w:val="none" w:sz="0" w:space="0" w:color="auto"/>
        <w:right w:val="none" w:sz="0" w:space="0" w:color="auto"/>
      </w:divBdr>
    </w:div>
    <w:div w:id="844054433">
      <w:bodyDiv w:val="1"/>
      <w:marLeft w:val="0"/>
      <w:marRight w:val="0"/>
      <w:marTop w:val="0"/>
      <w:marBottom w:val="0"/>
      <w:divBdr>
        <w:top w:val="none" w:sz="0" w:space="0" w:color="auto"/>
        <w:left w:val="none" w:sz="0" w:space="0" w:color="auto"/>
        <w:bottom w:val="none" w:sz="0" w:space="0" w:color="auto"/>
        <w:right w:val="none" w:sz="0" w:space="0" w:color="auto"/>
      </w:divBdr>
    </w:div>
    <w:div w:id="860357697">
      <w:bodyDiv w:val="1"/>
      <w:marLeft w:val="0"/>
      <w:marRight w:val="0"/>
      <w:marTop w:val="0"/>
      <w:marBottom w:val="0"/>
      <w:divBdr>
        <w:top w:val="none" w:sz="0" w:space="0" w:color="auto"/>
        <w:left w:val="none" w:sz="0" w:space="0" w:color="auto"/>
        <w:bottom w:val="none" w:sz="0" w:space="0" w:color="auto"/>
        <w:right w:val="none" w:sz="0" w:space="0" w:color="auto"/>
      </w:divBdr>
    </w:div>
    <w:div w:id="888027874">
      <w:bodyDiv w:val="1"/>
      <w:marLeft w:val="0"/>
      <w:marRight w:val="0"/>
      <w:marTop w:val="0"/>
      <w:marBottom w:val="0"/>
      <w:divBdr>
        <w:top w:val="none" w:sz="0" w:space="0" w:color="auto"/>
        <w:left w:val="none" w:sz="0" w:space="0" w:color="auto"/>
        <w:bottom w:val="none" w:sz="0" w:space="0" w:color="auto"/>
        <w:right w:val="none" w:sz="0" w:space="0" w:color="auto"/>
      </w:divBdr>
    </w:div>
    <w:div w:id="900555642">
      <w:bodyDiv w:val="1"/>
      <w:marLeft w:val="0"/>
      <w:marRight w:val="0"/>
      <w:marTop w:val="0"/>
      <w:marBottom w:val="0"/>
      <w:divBdr>
        <w:top w:val="none" w:sz="0" w:space="0" w:color="auto"/>
        <w:left w:val="none" w:sz="0" w:space="0" w:color="auto"/>
        <w:bottom w:val="none" w:sz="0" w:space="0" w:color="auto"/>
        <w:right w:val="none" w:sz="0" w:space="0" w:color="auto"/>
      </w:divBdr>
    </w:div>
    <w:div w:id="907378269">
      <w:bodyDiv w:val="1"/>
      <w:marLeft w:val="0"/>
      <w:marRight w:val="0"/>
      <w:marTop w:val="0"/>
      <w:marBottom w:val="0"/>
      <w:divBdr>
        <w:top w:val="none" w:sz="0" w:space="0" w:color="auto"/>
        <w:left w:val="none" w:sz="0" w:space="0" w:color="auto"/>
        <w:bottom w:val="none" w:sz="0" w:space="0" w:color="auto"/>
        <w:right w:val="none" w:sz="0" w:space="0" w:color="auto"/>
      </w:divBdr>
    </w:div>
    <w:div w:id="931360415">
      <w:bodyDiv w:val="1"/>
      <w:marLeft w:val="0"/>
      <w:marRight w:val="0"/>
      <w:marTop w:val="0"/>
      <w:marBottom w:val="0"/>
      <w:divBdr>
        <w:top w:val="none" w:sz="0" w:space="0" w:color="auto"/>
        <w:left w:val="none" w:sz="0" w:space="0" w:color="auto"/>
        <w:bottom w:val="none" w:sz="0" w:space="0" w:color="auto"/>
        <w:right w:val="none" w:sz="0" w:space="0" w:color="auto"/>
      </w:divBdr>
    </w:div>
    <w:div w:id="1085148141">
      <w:bodyDiv w:val="1"/>
      <w:marLeft w:val="0"/>
      <w:marRight w:val="0"/>
      <w:marTop w:val="0"/>
      <w:marBottom w:val="0"/>
      <w:divBdr>
        <w:top w:val="none" w:sz="0" w:space="0" w:color="auto"/>
        <w:left w:val="none" w:sz="0" w:space="0" w:color="auto"/>
        <w:bottom w:val="none" w:sz="0" w:space="0" w:color="auto"/>
        <w:right w:val="none" w:sz="0" w:space="0" w:color="auto"/>
      </w:divBdr>
    </w:div>
    <w:div w:id="1135878344">
      <w:bodyDiv w:val="1"/>
      <w:marLeft w:val="0"/>
      <w:marRight w:val="0"/>
      <w:marTop w:val="0"/>
      <w:marBottom w:val="0"/>
      <w:divBdr>
        <w:top w:val="none" w:sz="0" w:space="0" w:color="auto"/>
        <w:left w:val="none" w:sz="0" w:space="0" w:color="auto"/>
        <w:bottom w:val="none" w:sz="0" w:space="0" w:color="auto"/>
        <w:right w:val="none" w:sz="0" w:space="0" w:color="auto"/>
      </w:divBdr>
    </w:div>
    <w:div w:id="1217740071">
      <w:bodyDiv w:val="1"/>
      <w:marLeft w:val="0"/>
      <w:marRight w:val="0"/>
      <w:marTop w:val="0"/>
      <w:marBottom w:val="0"/>
      <w:divBdr>
        <w:top w:val="none" w:sz="0" w:space="0" w:color="auto"/>
        <w:left w:val="none" w:sz="0" w:space="0" w:color="auto"/>
        <w:bottom w:val="none" w:sz="0" w:space="0" w:color="auto"/>
        <w:right w:val="none" w:sz="0" w:space="0" w:color="auto"/>
      </w:divBdr>
    </w:div>
    <w:div w:id="1218667754">
      <w:bodyDiv w:val="1"/>
      <w:marLeft w:val="0"/>
      <w:marRight w:val="0"/>
      <w:marTop w:val="0"/>
      <w:marBottom w:val="0"/>
      <w:divBdr>
        <w:top w:val="none" w:sz="0" w:space="0" w:color="auto"/>
        <w:left w:val="none" w:sz="0" w:space="0" w:color="auto"/>
        <w:bottom w:val="none" w:sz="0" w:space="0" w:color="auto"/>
        <w:right w:val="none" w:sz="0" w:space="0" w:color="auto"/>
      </w:divBdr>
    </w:div>
    <w:div w:id="1351564579">
      <w:bodyDiv w:val="1"/>
      <w:marLeft w:val="0"/>
      <w:marRight w:val="0"/>
      <w:marTop w:val="0"/>
      <w:marBottom w:val="0"/>
      <w:divBdr>
        <w:top w:val="none" w:sz="0" w:space="0" w:color="auto"/>
        <w:left w:val="none" w:sz="0" w:space="0" w:color="auto"/>
        <w:bottom w:val="none" w:sz="0" w:space="0" w:color="auto"/>
        <w:right w:val="none" w:sz="0" w:space="0" w:color="auto"/>
      </w:divBdr>
    </w:div>
    <w:div w:id="1368721665">
      <w:bodyDiv w:val="1"/>
      <w:marLeft w:val="0"/>
      <w:marRight w:val="0"/>
      <w:marTop w:val="0"/>
      <w:marBottom w:val="0"/>
      <w:divBdr>
        <w:top w:val="none" w:sz="0" w:space="0" w:color="auto"/>
        <w:left w:val="none" w:sz="0" w:space="0" w:color="auto"/>
        <w:bottom w:val="none" w:sz="0" w:space="0" w:color="auto"/>
        <w:right w:val="none" w:sz="0" w:space="0" w:color="auto"/>
      </w:divBdr>
    </w:div>
    <w:div w:id="1375814078">
      <w:bodyDiv w:val="1"/>
      <w:marLeft w:val="0"/>
      <w:marRight w:val="0"/>
      <w:marTop w:val="0"/>
      <w:marBottom w:val="0"/>
      <w:divBdr>
        <w:top w:val="none" w:sz="0" w:space="0" w:color="auto"/>
        <w:left w:val="none" w:sz="0" w:space="0" w:color="auto"/>
        <w:bottom w:val="none" w:sz="0" w:space="0" w:color="auto"/>
        <w:right w:val="none" w:sz="0" w:space="0" w:color="auto"/>
      </w:divBdr>
    </w:div>
    <w:div w:id="1383360712">
      <w:bodyDiv w:val="1"/>
      <w:marLeft w:val="0"/>
      <w:marRight w:val="0"/>
      <w:marTop w:val="0"/>
      <w:marBottom w:val="0"/>
      <w:divBdr>
        <w:top w:val="none" w:sz="0" w:space="0" w:color="auto"/>
        <w:left w:val="none" w:sz="0" w:space="0" w:color="auto"/>
        <w:bottom w:val="none" w:sz="0" w:space="0" w:color="auto"/>
        <w:right w:val="none" w:sz="0" w:space="0" w:color="auto"/>
      </w:divBdr>
    </w:div>
    <w:div w:id="1389645521">
      <w:bodyDiv w:val="1"/>
      <w:marLeft w:val="0"/>
      <w:marRight w:val="0"/>
      <w:marTop w:val="0"/>
      <w:marBottom w:val="0"/>
      <w:divBdr>
        <w:top w:val="none" w:sz="0" w:space="0" w:color="auto"/>
        <w:left w:val="none" w:sz="0" w:space="0" w:color="auto"/>
        <w:bottom w:val="none" w:sz="0" w:space="0" w:color="auto"/>
        <w:right w:val="none" w:sz="0" w:space="0" w:color="auto"/>
      </w:divBdr>
    </w:div>
    <w:div w:id="1439255970">
      <w:bodyDiv w:val="1"/>
      <w:marLeft w:val="0"/>
      <w:marRight w:val="0"/>
      <w:marTop w:val="0"/>
      <w:marBottom w:val="0"/>
      <w:divBdr>
        <w:top w:val="none" w:sz="0" w:space="0" w:color="auto"/>
        <w:left w:val="none" w:sz="0" w:space="0" w:color="auto"/>
        <w:bottom w:val="none" w:sz="0" w:space="0" w:color="auto"/>
        <w:right w:val="none" w:sz="0" w:space="0" w:color="auto"/>
      </w:divBdr>
    </w:div>
    <w:div w:id="1454445202">
      <w:bodyDiv w:val="1"/>
      <w:marLeft w:val="0"/>
      <w:marRight w:val="0"/>
      <w:marTop w:val="0"/>
      <w:marBottom w:val="0"/>
      <w:divBdr>
        <w:top w:val="none" w:sz="0" w:space="0" w:color="auto"/>
        <w:left w:val="none" w:sz="0" w:space="0" w:color="auto"/>
        <w:bottom w:val="none" w:sz="0" w:space="0" w:color="auto"/>
        <w:right w:val="none" w:sz="0" w:space="0" w:color="auto"/>
      </w:divBdr>
    </w:div>
    <w:div w:id="1521892095">
      <w:bodyDiv w:val="1"/>
      <w:marLeft w:val="0"/>
      <w:marRight w:val="0"/>
      <w:marTop w:val="0"/>
      <w:marBottom w:val="0"/>
      <w:divBdr>
        <w:top w:val="none" w:sz="0" w:space="0" w:color="auto"/>
        <w:left w:val="none" w:sz="0" w:space="0" w:color="auto"/>
        <w:bottom w:val="none" w:sz="0" w:space="0" w:color="auto"/>
        <w:right w:val="none" w:sz="0" w:space="0" w:color="auto"/>
      </w:divBdr>
    </w:div>
    <w:div w:id="1526671483">
      <w:bodyDiv w:val="1"/>
      <w:marLeft w:val="0"/>
      <w:marRight w:val="0"/>
      <w:marTop w:val="0"/>
      <w:marBottom w:val="0"/>
      <w:divBdr>
        <w:top w:val="none" w:sz="0" w:space="0" w:color="auto"/>
        <w:left w:val="none" w:sz="0" w:space="0" w:color="auto"/>
        <w:bottom w:val="none" w:sz="0" w:space="0" w:color="auto"/>
        <w:right w:val="none" w:sz="0" w:space="0" w:color="auto"/>
      </w:divBdr>
    </w:div>
    <w:div w:id="1540045177">
      <w:bodyDiv w:val="1"/>
      <w:marLeft w:val="0"/>
      <w:marRight w:val="0"/>
      <w:marTop w:val="0"/>
      <w:marBottom w:val="0"/>
      <w:divBdr>
        <w:top w:val="none" w:sz="0" w:space="0" w:color="auto"/>
        <w:left w:val="none" w:sz="0" w:space="0" w:color="auto"/>
        <w:bottom w:val="none" w:sz="0" w:space="0" w:color="auto"/>
        <w:right w:val="none" w:sz="0" w:space="0" w:color="auto"/>
      </w:divBdr>
    </w:div>
    <w:div w:id="1572345346">
      <w:bodyDiv w:val="1"/>
      <w:marLeft w:val="0"/>
      <w:marRight w:val="0"/>
      <w:marTop w:val="0"/>
      <w:marBottom w:val="0"/>
      <w:divBdr>
        <w:top w:val="none" w:sz="0" w:space="0" w:color="auto"/>
        <w:left w:val="none" w:sz="0" w:space="0" w:color="auto"/>
        <w:bottom w:val="none" w:sz="0" w:space="0" w:color="auto"/>
        <w:right w:val="none" w:sz="0" w:space="0" w:color="auto"/>
      </w:divBdr>
    </w:div>
    <w:div w:id="1588538112">
      <w:bodyDiv w:val="1"/>
      <w:marLeft w:val="0"/>
      <w:marRight w:val="0"/>
      <w:marTop w:val="0"/>
      <w:marBottom w:val="0"/>
      <w:divBdr>
        <w:top w:val="none" w:sz="0" w:space="0" w:color="auto"/>
        <w:left w:val="none" w:sz="0" w:space="0" w:color="auto"/>
        <w:bottom w:val="none" w:sz="0" w:space="0" w:color="auto"/>
        <w:right w:val="none" w:sz="0" w:space="0" w:color="auto"/>
      </w:divBdr>
    </w:div>
    <w:div w:id="1723750056">
      <w:bodyDiv w:val="1"/>
      <w:marLeft w:val="0"/>
      <w:marRight w:val="0"/>
      <w:marTop w:val="0"/>
      <w:marBottom w:val="0"/>
      <w:divBdr>
        <w:top w:val="none" w:sz="0" w:space="0" w:color="auto"/>
        <w:left w:val="none" w:sz="0" w:space="0" w:color="auto"/>
        <w:bottom w:val="none" w:sz="0" w:space="0" w:color="auto"/>
        <w:right w:val="none" w:sz="0" w:space="0" w:color="auto"/>
      </w:divBdr>
    </w:div>
    <w:div w:id="1750729990">
      <w:bodyDiv w:val="1"/>
      <w:marLeft w:val="0"/>
      <w:marRight w:val="0"/>
      <w:marTop w:val="0"/>
      <w:marBottom w:val="0"/>
      <w:divBdr>
        <w:top w:val="none" w:sz="0" w:space="0" w:color="auto"/>
        <w:left w:val="none" w:sz="0" w:space="0" w:color="auto"/>
        <w:bottom w:val="none" w:sz="0" w:space="0" w:color="auto"/>
        <w:right w:val="none" w:sz="0" w:space="0" w:color="auto"/>
      </w:divBdr>
    </w:div>
    <w:div w:id="1765027678">
      <w:bodyDiv w:val="1"/>
      <w:marLeft w:val="0"/>
      <w:marRight w:val="0"/>
      <w:marTop w:val="0"/>
      <w:marBottom w:val="0"/>
      <w:divBdr>
        <w:top w:val="none" w:sz="0" w:space="0" w:color="auto"/>
        <w:left w:val="none" w:sz="0" w:space="0" w:color="auto"/>
        <w:bottom w:val="none" w:sz="0" w:space="0" w:color="auto"/>
        <w:right w:val="none" w:sz="0" w:space="0" w:color="auto"/>
      </w:divBdr>
    </w:div>
    <w:div w:id="1880122302">
      <w:bodyDiv w:val="1"/>
      <w:marLeft w:val="0"/>
      <w:marRight w:val="0"/>
      <w:marTop w:val="0"/>
      <w:marBottom w:val="0"/>
      <w:divBdr>
        <w:top w:val="none" w:sz="0" w:space="0" w:color="auto"/>
        <w:left w:val="none" w:sz="0" w:space="0" w:color="auto"/>
        <w:bottom w:val="none" w:sz="0" w:space="0" w:color="auto"/>
        <w:right w:val="none" w:sz="0" w:space="0" w:color="auto"/>
      </w:divBdr>
    </w:div>
    <w:div w:id="1908495547">
      <w:bodyDiv w:val="1"/>
      <w:marLeft w:val="0"/>
      <w:marRight w:val="0"/>
      <w:marTop w:val="0"/>
      <w:marBottom w:val="0"/>
      <w:divBdr>
        <w:top w:val="none" w:sz="0" w:space="0" w:color="auto"/>
        <w:left w:val="none" w:sz="0" w:space="0" w:color="auto"/>
        <w:bottom w:val="none" w:sz="0" w:space="0" w:color="auto"/>
        <w:right w:val="none" w:sz="0" w:space="0" w:color="auto"/>
      </w:divBdr>
    </w:div>
    <w:div w:id="1939866564">
      <w:bodyDiv w:val="1"/>
      <w:marLeft w:val="0"/>
      <w:marRight w:val="0"/>
      <w:marTop w:val="0"/>
      <w:marBottom w:val="0"/>
      <w:divBdr>
        <w:top w:val="none" w:sz="0" w:space="0" w:color="auto"/>
        <w:left w:val="none" w:sz="0" w:space="0" w:color="auto"/>
        <w:bottom w:val="none" w:sz="0" w:space="0" w:color="auto"/>
        <w:right w:val="none" w:sz="0" w:space="0" w:color="auto"/>
      </w:divBdr>
    </w:div>
    <w:div w:id="1945258346">
      <w:bodyDiv w:val="1"/>
      <w:marLeft w:val="0"/>
      <w:marRight w:val="0"/>
      <w:marTop w:val="0"/>
      <w:marBottom w:val="0"/>
      <w:divBdr>
        <w:top w:val="none" w:sz="0" w:space="0" w:color="auto"/>
        <w:left w:val="none" w:sz="0" w:space="0" w:color="auto"/>
        <w:bottom w:val="none" w:sz="0" w:space="0" w:color="auto"/>
        <w:right w:val="none" w:sz="0" w:space="0" w:color="auto"/>
      </w:divBdr>
    </w:div>
    <w:div w:id="2030064138">
      <w:bodyDiv w:val="1"/>
      <w:marLeft w:val="0"/>
      <w:marRight w:val="0"/>
      <w:marTop w:val="0"/>
      <w:marBottom w:val="0"/>
      <w:divBdr>
        <w:top w:val="none" w:sz="0" w:space="0" w:color="auto"/>
        <w:left w:val="none" w:sz="0" w:space="0" w:color="auto"/>
        <w:bottom w:val="none" w:sz="0" w:space="0" w:color="auto"/>
        <w:right w:val="none" w:sz="0" w:space="0" w:color="auto"/>
      </w:divBdr>
    </w:div>
    <w:div w:id="2030402130">
      <w:bodyDiv w:val="1"/>
      <w:marLeft w:val="0"/>
      <w:marRight w:val="0"/>
      <w:marTop w:val="0"/>
      <w:marBottom w:val="0"/>
      <w:divBdr>
        <w:top w:val="none" w:sz="0" w:space="0" w:color="auto"/>
        <w:left w:val="none" w:sz="0" w:space="0" w:color="auto"/>
        <w:bottom w:val="none" w:sz="0" w:space="0" w:color="auto"/>
        <w:right w:val="none" w:sz="0" w:space="0" w:color="auto"/>
      </w:divBdr>
    </w:div>
    <w:div w:id="2036225356">
      <w:bodyDiv w:val="1"/>
      <w:marLeft w:val="0"/>
      <w:marRight w:val="0"/>
      <w:marTop w:val="0"/>
      <w:marBottom w:val="0"/>
      <w:divBdr>
        <w:top w:val="none" w:sz="0" w:space="0" w:color="auto"/>
        <w:left w:val="none" w:sz="0" w:space="0" w:color="auto"/>
        <w:bottom w:val="none" w:sz="0" w:space="0" w:color="auto"/>
        <w:right w:val="none" w:sz="0" w:space="0" w:color="auto"/>
      </w:divBdr>
    </w:div>
    <w:div w:id="2082869833">
      <w:bodyDiv w:val="1"/>
      <w:marLeft w:val="0"/>
      <w:marRight w:val="0"/>
      <w:marTop w:val="0"/>
      <w:marBottom w:val="0"/>
      <w:divBdr>
        <w:top w:val="none" w:sz="0" w:space="0" w:color="auto"/>
        <w:left w:val="none" w:sz="0" w:space="0" w:color="auto"/>
        <w:bottom w:val="none" w:sz="0" w:space="0" w:color="auto"/>
        <w:right w:val="none" w:sz="0" w:space="0" w:color="auto"/>
      </w:divBdr>
    </w:div>
    <w:div w:id="2084447891">
      <w:bodyDiv w:val="1"/>
      <w:marLeft w:val="0"/>
      <w:marRight w:val="0"/>
      <w:marTop w:val="0"/>
      <w:marBottom w:val="0"/>
      <w:divBdr>
        <w:top w:val="none" w:sz="0" w:space="0" w:color="auto"/>
        <w:left w:val="none" w:sz="0" w:space="0" w:color="auto"/>
        <w:bottom w:val="none" w:sz="0" w:space="0" w:color="auto"/>
        <w:right w:val="none" w:sz="0" w:space="0" w:color="auto"/>
      </w:divBdr>
    </w:div>
    <w:div w:id="2097817992">
      <w:bodyDiv w:val="1"/>
      <w:marLeft w:val="0"/>
      <w:marRight w:val="0"/>
      <w:marTop w:val="0"/>
      <w:marBottom w:val="0"/>
      <w:divBdr>
        <w:top w:val="none" w:sz="0" w:space="0" w:color="auto"/>
        <w:left w:val="none" w:sz="0" w:space="0" w:color="auto"/>
        <w:bottom w:val="none" w:sz="0" w:space="0" w:color="auto"/>
        <w:right w:val="none" w:sz="0" w:space="0" w:color="auto"/>
      </w:divBdr>
    </w:div>
    <w:div w:id="20988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2.emf"/><Relationship Id="rId26" Type="http://schemas.openxmlformats.org/officeDocument/2006/relationships/footer" Target="footer5.xml"/><Relationship Id="rId39" Type="http://schemas.openxmlformats.org/officeDocument/2006/relationships/header" Target="header18.xml"/><Relationship Id="rId21" Type="http://schemas.openxmlformats.org/officeDocument/2006/relationships/hyperlink" Target="mailto:program.intake@usda.gov" TargetMode="Externa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header" Target="header25.xml"/><Relationship Id="rId50" Type="http://schemas.openxmlformats.org/officeDocument/2006/relationships/header" Target="header28.xml"/><Relationship Id="rId55" Type="http://schemas.microsoft.com/office/2011/relationships/people" Target="peop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1.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image" Target="media/image4.emf"/><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footer" Target="footer7.xml"/><Relationship Id="rId53" Type="http://schemas.openxmlformats.org/officeDocument/2006/relationships/header" Target="header30.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image" Target="media/image1.emf"/><Relationship Id="rId31" Type="http://schemas.openxmlformats.org/officeDocument/2006/relationships/image" Target="media/image3.emf"/><Relationship Id="rId44" Type="http://schemas.openxmlformats.org/officeDocument/2006/relationships/header" Target="header23.xml"/><Relationship Id="rId52"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ascr.usda.gov/complaint_filing_cust.html"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29.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2.gif"/><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oter" Target="footer6.xml"/><Relationship Id="rId46" Type="http://schemas.openxmlformats.org/officeDocument/2006/relationships/header" Target="header24.xml"/><Relationship Id="rId20" Type="http://schemas.openxmlformats.org/officeDocument/2006/relationships/image" Target="media/image10.emf"/><Relationship Id="rId41" Type="http://schemas.openxmlformats.org/officeDocument/2006/relationships/header" Target="header20.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manuals.sp.chfs.ky.gov/chapter30/33/Pages/3013RequestfromthePublicforCANChecksandCentralRegistryChecks.aspx" TargetMode="Externa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27.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47a5ae64833f4d0f808465eff255a1a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47a5ae64833f4d0f808465eff255a1a2</Template>
  <TotalTime>0</TotalTime>
  <Pages>41</Pages>
  <Words>10325</Words>
  <Characters>64501</Characters>
  <Application>Microsoft Office Word</Application>
  <DocSecurity>4</DocSecurity>
  <Lines>537</Lines>
  <Paragraphs>149</Paragraphs>
  <ScaleCrop>false</ScaleCrop>
  <HeadingPairs>
    <vt:vector size="2" baseType="variant">
      <vt:variant>
        <vt:lpstr>Title</vt:lpstr>
      </vt:variant>
      <vt:variant>
        <vt:i4>1</vt:i4>
      </vt:variant>
    </vt:vector>
  </HeadingPairs>
  <TitlesOfParts>
    <vt:vector size="1" baseType="lpstr">
      <vt:lpstr>Manual</vt:lpstr>
    </vt:vector>
  </TitlesOfParts>
  <Company>Spencer County Public Schools</Company>
  <LinksUpToDate>false</LinksUpToDate>
  <CharactersWithSpaces>74677</CharactersWithSpaces>
  <SharedDoc>false</SharedDoc>
  <HLinks>
    <vt:vector size="486" baseType="variant">
      <vt:variant>
        <vt:i4>4456524</vt:i4>
      </vt:variant>
      <vt:variant>
        <vt:i4>474</vt:i4>
      </vt:variant>
      <vt:variant>
        <vt:i4>0</vt:i4>
      </vt:variant>
      <vt:variant>
        <vt:i4>5</vt:i4>
      </vt:variant>
      <vt:variant>
        <vt:lpwstr>http://www.ascr.usda.gov/complaint_filing_cust.html</vt:lpwstr>
      </vt:variant>
      <vt:variant>
        <vt:lpwstr/>
      </vt:variant>
      <vt:variant>
        <vt:i4>5701674</vt:i4>
      </vt:variant>
      <vt:variant>
        <vt:i4>471</vt:i4>
      </vt:variant>
      <vt:variant>
        <vt:i4>0</vt:i4>
      </vt:variant>
      <vt:variant>
        <vt:i4>5</vt:i4>
      </vt:variant>
      <vt:variant>
        <vt:lpwstr>mailto:program.intake@usda.gov</vt:lpwstr>
      </vt:variant>
      <vt:variant>
        <vt:lpwstr/>
      </vt:variant>
      <vt:variant>
        <vt:i4>6750295</vt:i4>
      </vt:variant>
      <vt:variant>
        <vt:i4>468</vt:i4>
      </vt:variant>
      <vt:variant>
        <vt:i4>0</vt:i4>
      </vt:variant>
      <vt:variant>
        <vt:i4>5</vt:i4>
      </vt:variant>
      <vt:variant>
        <vt:lpwstr>mailto:Todd.Russell@spencer.kyschools.us</vt:lpwstr>
      </vt:variant>
      <vt:variant>
        <vt:lpwstr/>
      </vt:variant>
      <vt:variant>
        <vt:i4>6881347</vt:i4>
      </vt:variant>
      <vt:variant>
        <vt:i4>465</vt:i4>
      </vt:variant>
      <vt:variant>
        <vt:i4>0</vt:i4>
      </vt:variant>
      <vt:variant>
        <vt:i4>5</vt:i4>
      </vt:variant>
      <vt:variant>
        <vt:lpwstr>mailto:Chuck.Abell@spencer.kyschools.us</vt:lpwstr>
      </vt:variant>
      <vt:variant>
        <vt:lpwstr/>
      </vt:variant>
      <vt:variant>
        <vt:i4>1114174</vt:i4>
      </vt:variant>
      <vt:variant>
        <vt:i4>458</vt:i4>
      </vt:variant>
      <vt:variant>
        <vt:i4>0</vt:i4>
      </vt:variant>
      <vt:variant>
        <vt:i4>5</vt:i4>
      </vt:variant>
      <vt:variant>
        <vt:lpwstr/>
      </vt:variant>
      <vt:variant>
        <vt:lpwstr>_Toc488932151</vt:lpwstr>
      </vt:variant>
      <vt:variant>
        <vt:i4>1114174</vt:i4>
      </vt:variant>
      <vt:variant>
        <vt:i4>452</vt:i4>
      </vt:variant>
      <vt:variant>
        <vt:i4>0</vt:i4>
      </vt:variant>
      <vt:variant>
        <vt:i4>5</vt:i4>
      </vt:variant>
      <vt:variant>
        <vt:lpwstr/>
      </vt:variant>
      <vt:variant>
        <vt:lpwstr>_Toc488932150</vt:lpwstr>
      </vt:variant>
      <vt:variant>
        <vt:i4>1048638</vt:i4>
      </vt:variant>
      <vt:variant>
        <vt:i4>446</vt:i4>
      </vt:variant>
      <vt:variant>
        <vt:i4>0</vt:i4>
      </vt:variant>
      <vt:variant>
        <vt:i4>5</vt:i4>
      </vt:variant>
      <vt:variant>
        <vt:lpwstr/>
      </vt:variant>
      <vt:variant>
        <vt:lpwstr>_Toc488932149</vt:lpwstr>
      </vt:variant>
      <vt:variant>
        <vt:i4>1048638</vt:i4>
      </vt:variant>
      <vt:variant>
        <vt:i4>440</vt:i4>
      </vt:variant>
      <vt:variant>
        <vt:i4>0</vt:i4>
      </vt:variant>
      <vt:variant>
        <vt:i4>5</vt:i4>
      </vt:variant>
      <vt:variant>
        <vt:lpwstr/>
      </vt:variant>
      <vt:variant>
        <vt:lpwstr>_Toc488932148</vt:lpwstr>
      </vt:variant>
      <vt:variant>
        <vt:i4>1048638</vt:i4>
      </vt:variant>
      <vt:variant>
        <vt:i4>434</vt:i4>
      </vt:variant>
      <vt:variant>
        <vt:i4>0</vt:i4>
      </vt:variant>
      <vt:variant>
        <vt:i4>5</vt:i4>
      </vt:variant>
      <vt:variant>
        <vt:lpwstr/>
      </vt:variant>
      <vt:variant>
        <vt:lpwstr>_Toc488932147</vt:lpwstr>
      </vt:variant>
      <vt:variant>
        <vt:i4>1048638</vt:i4>
      </vt:variant>
      <vt:variant>
        <vt:i4>428</vt:i4>
      </vt:variant>
      <vt:variant>
        <vt:i4>0</vt:i4>
      </vt:variant>
      <vt:variant>
        <vt:i4>5</vt:i4>
      </vt:variant>
      <vt:variant>
        <vt:lpwstr/>
      </vt:variant>
      <vt:variant>
        <vt:lpwstr>_Toc488932146</vt:lpwstr>
      </vt:variant>
      <vt:variant>
        <vt:i4>1048638</vt:i4>
      </vt:variant>
      <vt:variant>
        <vt:i4>422</vt:i4>
      </vt:variant>
      <vt:variant>
        <vt:i4>0</vt:i4>
      </vt:variant>
      <vt:variant>
        <vt:i4>5</vt:i4>
      </vt:variant>
      <vt:variant>
        <vt:lpwstr/>
      </vt:variant>
      <vt:variant>
        <vt:lpwstr>_Toc488932145</vt:lpwstr>
      </vt:variant>
      <vt:variant>
        <vt:i4>1048638</vt:i4>
      </vt:variant>
      <vt:variant>
        <vt:i4>416</vt:i4>
      </vt:variant>
      <vt:variant>
        <vt:i4>0</vt:i4>
      </vt:variant>
      <vt:variant>
        <vt:i4>5</vt:i4>
      </vt:variant>
      <vt:variant>
        <vt:lpwstr/>
      </vt:variant>
      <vt:variant>
        <vt:lpwstr>_Toc488932144</vt:lpwstr>
      </vt:variant>
      <vt:variant>
        <vt:i4>1048638</vt:i4>
      </vt:variant>
      <vt:variant>
        <vt:i4>410</vt:i4>
      </vt:variant>
      <vt:variant>
        <vt:i4>0</vt:i4>
      </vt:variant>
      <vt:variant>
        <vt:i4>5</vt:i4>
      </vt:variant>
      <vt:variant>
        <vt:lpwstr/>
      </vt:variant>
      <vt:variant>
        <vt:lpwstr>_Toc488932143</vt:lpwstr>
      </vt:variant>
      <vt:variant>
        <vt:i4>1048638</vt:i4>
      </vt:variant>
      <vt:variant>
        <vt:i4>404</vt:i4>
      </vt:variant>
      <vt:variant>
        <vt:i4>0</vt:i4>
      </vt:variant>
      <vt:variant>
        <vt:i4>5</vt:i4>
      </vt:variant>
      <vt:variant>
        <vt:lpwstr/>
      </vt:variant>
      <vt:variant>
        <vt:lpwstr>_Toc488932142</vt:lpwstr>
      </vt:variant>
      <vt:variant>
        <vt:i4>1048638</vt:i4>
      </vt:variant>
      <vt:variant>
        <vt:i4>398</vt:i4>
      </vt:variant>
      <vt:variant>
        <vt:i4>0</vt:i4>
      </vt:variant>
      <vt:variant>
        <vt:i4>5</vt:i4>
      </vt:variant>
      <vt:variant>
        <vt:lpwstr/>
      </vt:variant>
      <vt:variant>
        <vt:lpwstr>_Toc488932141</vt:lpwstr>
      </vt:variant>
      <vt:variant>
        <vt:i4>1048638</vt:i4>
      </vt:variant>
      <vt:variant>
        <vt:i4>392</vt:i4>
      </vt:variant>
      <vt:variant>
        <vt:i4>0</vt:i4>
      </vt:variant>
      <vt:variant>
        <vt:i4>5</vt:i4>
      </vt:variant>
      <vt:variant>
        <vt:lpwstr/>
      </vt:variant>
      <vt:variant>
        <vt:lpwstr>_Toc488932140</vt:lpwstr>
      </vt:variant>
      <vt:variant>
        <vt:i4>1507390</vt:i4>
      </vt:variant>
      <vt:variant>
        <vt:i4>386</vt:i4>
      </vt:variant>
      <vt:variant>
        <vt:i4>0</vt:i4>
      </vt:variant>
      <vt:variant>
        <vt:i4>5</vt:i4>
      </vt:variant>
      <vt:variant>
        <vt:lpwstr/>
      </vt:variant>
      <vt:variant>
        <vt:lpwstr>_Toc488932139</vt:lpwstr>
      </vt:variant>
      <vt:variant>
        <vt:i4>1507390</vt:i4>
      </vt:variant>
      <vt:variant>
        <vt:i4>380</vt:i4>
      </vt:variant>
      <vt:variant>
        <vt:i4>0</vt:i4>
      </vt:variant>
      <vt:variant>
        <vt:i4>5</vt:i4>
      </vt:variant>
      <vt:variant>
        <vt:lpwstr/>
      </vt:variant>
      <vt:variant>
        <vt:lpwstr>_Toc488932138</vt:lpwstr>
      </vt:variant>
      <vt:variant>
        <vt:i4>1507390</vt:i4>
      </vt:variant>
      <vt:variant>
        <vt:i4>374</vt:i4>
      </vt:variant>
      <vt:variant>
        <vt:i4>0</vt:i4>
      </vt:variant>
      <vt:variant>
        <vt:i4>5</vt:i4>
      </vt:variant>
      <vt:variant>
        <vt:lpwstr/>
      </vt:variant>
      <vt:variant>
        <vt:lpwstr>_Toc488932137</vt:lpwstr>
      </vt:variant>
      <vt:variant>
        <vt:i4>1507390</vt:i4>
      </vt:variant>
      <vt:variant>
        <vt:i4>368</vt:i4>
      </vt:variant>
      <vt:variant>
        <vt:i4>0</vt:i4>
      </vt:variant>
      <vt:variant>
        <vt:i4>5</vt:i4>
      </vt:variant>
      <vt:variant>
        <vt:lpwstr/>
      </vt:variant>
      <vt:variant>
        <vt:lpwstr>_Toc488932136</vt:lpwstr>
      </vt:variant>
      <vt:variant>
        <vt:i4>1507390</vt:i4>
      </vt:variant>
      <vt:variant>
        <vt:i4>362</vt:i4>
      </vt:variant>
      <vt:variant>
        <vt:i4>0</vt:i4>
      </vt:variant>
      <vt:variant>
        <vt:i4>5</vt:i4>
      </vt:variant>
      <vt:variant>
        <vt:lpwstr/>
      </vt:variant>
      <vt:variant>
        <vt:lpwstr>_Toc488932135</vt:lpwstr>
      </vt:variant>
      <vt:variant>
        <vt:i4>1507390</vt:i4>
      </vt:variant>
      <vt:variant>
        <vt:i4>356</vt:i4>
      </vt:variant>
      <vt:variant>
        <vt:i4>0</vt:i4>
      </vt:variant>
      <vt:variant>
        <vt:i4>5</vt:i4>
      </vt:variant>
      <vt:variant>
        <vt:lpwstr/>
      </vt:variant>
      <vt:variant>
        <vt:lpwstr>_Toc488932134</vt:lpwstr>
      </vt:variant>
      <vt:variant>
        <vt:i4>1507390</vt:i4>
      </vt:variant>
      <vt:variant>
        <vt:i4>350</vt:i4>
      </vt:variant>
      <vt:variant>
        <vt:i4>0</vt:i4>
      </vt:variant>
      <vt:variant>
        <vt:i4>5</vt:i4>
      </vt:variant>
      <vt:variant>
        <vt:lpwstr/>
      </vt:variant>
      <vt:variant>
        <vt:lpwstr>_Toc488932133</vt:lpwstr>
      </vt:variant>
      <vt:variant>
        <vt:i4>1507390</vt:i4>
      </vt:variant>
      <vt:variant>
        <vt:i4>344</vt:i4>
      </vt:variant>
      <vt:variant>
        <vt:i4>0</vt:i4>
      </vt:variant>
      <vt:variant>
        <vt:i4>5</vt:i4>
      </vt:variant>
      <vt:variant>
        <vt:lpwstr/>
      </vt:variant>
      <vt:variant>
        <vt:lpwstr>_Toc488932132</vt:lpwstr>
      </vt:variant>
      <vt:variant>
        <vt:i4>1507390</vt:i4>
      </vt:variant>
      <vt:variant>
        <vt:i4>338</vt:i4>
      </vt:variant>
      <vt:variant>
        <vt:i4>0</vt:i4>
      </vt:variant>
      <vt:variant>
        <vt:i4>5</vt:i4>
      </vt:variant>
      <vt:variant>
        <vt:lpwstr/>
      </vt:variant>
      <vt:variant>
        <vt:lpwstr>_Toc488932131</vt:lpwstr>
      </vt:variant>
      <vt:variant>
        <vt:i4>1507390</vt:i4>
      </vt:variant>
      <vt:variant>
        <vt:i4>332</vt:i4>
      </vt:variant>
      <vt:variant>
        <vt:i4>0</vt:i4>
      </vt:variant>
      <vt:variant>
        <vt:i4>5</vt:i4>
      </vt:variant>
      <vt:variant>
        <vt:lpwstr/>
      </vt:variant>
      <vt:variant>
        <vt:lpwstr>_Toc488932130</vt:lpwstr>
      </vt:variant>
      <vt:variant>
        <vt:i4>1441854</vt:i4>
      </vt:variant>
      <vt:variant>
        <vt:i4>326</vt:i4>
      </vt:variant>
      <vt:variant>
        <vt:i4>0</vt:i4>
      </vt:variant>
      <vt:variant>
        <vt:i4>5</vt:i4>
      </vt:variant>
      <vt:variant>
        <vt:lpwstr/>
      </vt:variant>
      <vt:variant>
        <vt:lpwstr>_Toc488932129</vt:lpwstr>
      </vt:variant>
      <vt:variant>
        <vt:i4>1441854</vt:i4>
      </vt:variant>
      <vt:variant>
        <vt:i4>320</vt:i4>
      </vt:variant>
      <vt:variant>
        <vt:i4>0</vt:i4>
      </vt:variant>
      <vt:variant>
        <vt:i4>5</vt:i4>
      </vt:variant>
      <vt:variant>
        <vt:lpwstr/>
      </vt:variant>
      <vt:variant>
        <vt:lpwstr>_Toc488932128</vt:lpwstr>
      </vt:variant>
      <vt:variant>
        <vt:i4>1441854</vt:i4>
      </vt:variant>
      <vt:variant>
        <vt:i4>314</vt:i4>
      </vt:variant>
      <vt:variant>
        <vt:i4>0</vt:i4>
      </vt:variant>
      <vt:variant>
        <vt:i4>5</vt:i4>
      </vt:variant>
      <vt:variant>
        <vt:lpwstr/>
      </vt:variant>
      <vt:variant>
        <vt:lpwstr>_Toc488932127</vt:lpwstr>
      </vt:variant>
      <vt:variant>
        <vt:i4>1441854</vt:i4>
      </vt:variant>
      <vt:variant>
        <vt:i4>308</vt:i4>
      </vt:variant>
      <vt:variant>
        <vt:i4>0</vt:i4>
      </vt:variant>
      <vt:variant>
        <vt:i4>5</vt:i4>
      </vt:variant>
      <vt:variant>
        <vt:lpwstr/>
      </vt:variant>
      <vt:variant>
        <vt:lpwstr>_Toc488932125</vt:lpwstr>
      </vt:variant>
      <vt:variant>
        <vt:i4>1441854</vt:i4>
      </vt:variant>
      <vt:variant>
        <vt:i4>302</vt:i4>
      </vt:variant>
      <vt:variant>
        <vt:i4>0</vt:i4>
      </vt:variant>
      <vt:variant>
        <vt:i4>5</vt:i4>
      </vt:variant>
      <vt:variant>
        <vt:lpwstr/>
      </vt:variant>
      <vt:variant>
        <vt:lpwstr>_Toc488932124</vt:lpwstr>
      </vt:variant>
      <vt:variant>
        <vt:i4>1441854</vt:i4>
      </vt:variant>
      <vt:variant>
        <vt:i4>296</vt:i4>
      </vt:variant>
      <vt:variant>
        <vt:i4>0</vt:i4>
      </vt:variant>
      <vt:variant>
        <vt:i4>5</vt:i4>
      </vt:variant>
      <vt:variant>
        <vt:lpwstr/>
      </vt:variant>
      <vt:variant>
        <vt:lpwstr>_Toc488932123</vt:lpwstr>
      </vt:variant>
      <vt:variant>
        <vt:i4>1441854</vt:i4>
      </vt:variant>
      <vt:variant>
        <vt:i4>290</vt:i4>
      </vt:variant>
      <vt:variant>
        <vt:i4>0</vt:i4>
      </vt:variant>
      <vt:variant>
        <vt:i4>5</vt:i4>
      </vt:variant>
      <vt:variant>
        <vt:lpwstr/>
      </vt:variant>
      <vt:variant>
        <vt:lpwstr>_Toc488932122</vt:lpwstr>
      </vt:variant>
      <vt:variant>
        <vt:i4>1441854</vt:i4>
      </vt:variant>
      <vt:variant>
        <vt:i4>284</vt:i4>
      </vt:variant>
      <vt:variant>
        <vt:i4>0</vt:i4>
      </vt:variant>
      <vt:variant>
        <vt:i4>5</vt:i4>
      </vt:variant>
      <vt:variant>
        <vt:lpwstr/>
      </vt:variant>
      <vt:variant>
        <vt:lpwstr>_Toc488932121</vt:lpwstr>
      </vt:variant>
      <vt:variant>
        <vt:i4>1441854</vt:i4>
      </vt:variant>
      <vt:variant>
        <vt:i4>278</vt:i4>
      </vt:variant>
      <vt:variant>
        <vt:i4>0</vt:i4>
      </vt:variant>
      <vt:variant>
        <vt:i4>5</vt:i4>
      </vt:variant>
      <vt:variant>
        <vt:lpwstr/>
      </vt:variant>
      <vt:variant>
        <vt:lpwstr>_Toc488932120</vt:lpwstr>
      </vt:variant>
      <vt:variant>
        <vt:i4>1376318</vt:i4>
      </vt:variant>
      <vt:variant>
        <vt:i4>272</vt:i4>
      </vt:variant>
      <vt:variant>
        <vt:i4>0</vt:i4>
      </vt:variant>
      <vt:variant>
        <vt:i4>5</vt:i4>
      </vt:variant>
      <vt:variant>
        <vt:lpwstr/>
      </vt:variant>
      <vt:variant>
        <vt:lpwstr>_Toc488932119</vt:lpwstr>
      </vt:variant>
      <vt:variant>
        <vt:i4>1376318</vt:i4>
      </vt:variant>
      <vt:variant>
        <vt:i4>266</vt:i4>
      </vt:variant>
      <vt:variant>
        <vt:i4>0</vt:i4>
      </vt:variant>
      <vt:variant>
        <vt:i4>5</vt:i4>
      </vt:variant>
      <vt:variant>
        <vt:lpwstr/>
      </vt:variant>
      <vt:variant>
        <vt:lpwstr>_Toc488932118</vt:lpwstr>
      </vt:variant>
      <vt:variant>
        <vt:i4>1376318</vt:i4>
      </vt:variant>
      <vt:variant>
        <vt:i4>260</vt:i4>
      </vt:variant>
      <vt:variant>
        <vt:i4>0</vt:i4>
      </vt:variant>
      <vt:variant>
        <vt:i4>5</vt:i4>
      </vt:variant>
      <vt:variant>
        <vt:lpwstr/>
      </vt:variant>
      <vt:variant>
        <vt:lpwstr>_Toc488932117</vt:lpwstr>
      </vt:variant>
      <vt:variant>
        <vt:i4>1376318</vt:i4>
      </vt:variant>
      <vt:variant>
        <vt:i4>254</vt:i4>
      </vt:variant>
      <vt:variant>
        <vt:i4>0</vt:i4>
      </vt:variant>
      <vt:variant>
        <vt:i4>5</vt:i4>
      </vt:variant>
      <vt:variant>
        <vt:lpwstr/>
      </vt:variant>
      <vt:variant>
        <vt:lpwstr>_Toc488932115</vt:lpwstr>
      </vt:variant>
      <vt:variant>
        <vt:i4>1376318</vt:i4>
      </vt:variant>
      <vt:variant>
        <vt:i4>248</vt:i4>
      </vt:variant>
      <vt:variant>
        <vt:i4>0</vt:i4>
      </vt:variant>
      <vt:variant>
        <vt:i4>5</vt:i4>
      </vt:variant>
      <vt:variant>
        <vt:lpwstr/>
      </vt:variant>
      <vt:variant>
        <vt:lpwstr>_Toc488932114</vt:lpwstr>
      </vt:variant>
      <vt:variant>
        <vt:i4>1376318</vt:i4>
      </vt:variant>
      <vt:variant>
        <vt:i4>242</vt:i4>
      </vt:variant>
      <vt:variant>
        <vt:i4>0</vt:i4>
      </vt:variant>
      <vt:variant>
        <vt:i4>5</vt:i4>
      </vt:variant>
      <vt:variant>
        <vt:lpwstr/>
      </vt:variant>
      <vt:variant>
        <vt:lpwstr>_Toc488932113</vt:lpwstr>
      </vt:variant>
      <vt:variant>
        <vt:i4>1376318</vt:i4>
      </vt:variant>
      <vt:variant>
        <vt:i4>236</vt:i4>
      </vt:variant>
      <vt:variant>
        <vt:i4>0</vt:i4>
      </vt:variant>
      <vt:variant>
        <vt:i4>5</vt:i4>
      </vt:variant>
      <vt:variant>
        <vt:lpwstr/>
      </vt:variant>
      <vt:variant>
        <vt:lpwstr>_Toc488932112</vt:lpwstr>
      </vt:variant>
      <vt:variant>
        <vt:i4>1376318</vt:i4>
      </vt:variant>
      <vt:variant>
        <vt:i4>230</vt:i4>
      </vt:variant>
      <vt:variant>
        <vt:i4>0</vt:i4>
      </vt:variant>
      <vt:variant>
        <vt:i4>5</vt:i4>
      </vt:variant>
      <vt:variant>
        <vt:lpwstr/>
      </vt:variant>
      <vt:variant>
        <vt:lpwstr>_Toc488932111</vt:lpwstr>
      </vt:variant>
      <vt:variant>
        <vt:i4>1376318</vt:i4>
      </vt:variant>
      <vt:variant>
        <vt:i4>224</vt:i4>
      </vt:variant>
      <vt:variant>
        <vt:i4>0</vt:i4>
      </vt:variant>
      <vt:variant>
        <vt:i4>5</vt:i4>
      </vt:variant>
      <vt:variant>
        <vt:lpwstr/>
      </vt:variant>
      <vt:variant>
        <vt:lpwstr>_Toc488932110</vt:lpwstr>
      </vt:variant>
      <vt:variant>
        <vt:i4>1310782</vt:i4>
      </vt:variant>
      <vt:variant>
        <vt:i4>218</vt:i4>
      </vt:variant>
      <vt:variant>
        <vt:i4>0</vt:i4>
      </vt:variant>
      <vt:variant>
        <vt:i4>5</vt:i4>
      </vt:variant>
      <vt:variant>
        <vt:lpwstr/>
      </vt:variant>
      <vt:variant>
        <vt:lpwstr>_Toc488932109</vt:lpwstr>
      </vt:variant>
      <vt:variant>
        <vt:i4>1310782</vt:i4>
      </vt:variant>
      <vt:variant>
        <vt:i4>212</vt:i4>
      </vt:variant>
      <vt:variant>
        <vt:i4>0</vt:i4>
      </vt:variant>
      <vt:variant>
        <vt:i4>5</vt:i4>
      </vt:variant>
      <vt:variant>
        <vt:lpwstr/>
      </vt:variant>
      <vt:variant>
        <vt:lpwstr>_Toc488932108</vt:lpwstr>
      </vt:variant>
      <vt:variant>
        <vt:i4>1310782</vt:i4>
      </vt:variant>
      <vt:variant>
        <vt:i4>206</vt:i4>
      </vt:variant>
      <vt:variant>
        <vt:i4>0</vt:i4>
      </vt:variant>
      <vt:variant>
        <vt:i4>5</vt:i4>
      </vt:variant>
      <vt:variant>
        <vt:lpwstr/>
      </vt:variant>
      <vt:variant>
        <vt:lpwstr>_Toc488932107</vt:lpwstr>
      </vt:variant>
      <vt:variant>
        <vt:i4>1310782</vt:i4>
      </vt:variant>
      <vt:variant>
        <vt:i4>200</vt:i4>
      </vt:variant>
      <vt:variant>
        <vt:i4>0</vt:i4>
      </vt:variant>
      <vt:variant>
        <vt:i4>5</vt:i4>
      </vt:variant>
      <vt:variant>
        <vt:lpwstr/>
      </vt:variant>
      <vt:variant>
        <vt:lpwstr>_Toc488932106</vt:lpwstr>
      </vt:variant>
      <vt:variant>
        <vt:i4>1310782</vt:i4>
      </vt:variant>
      <vt:variant>
        <vt:i4>194</vt:i4>
      </vt:variant>
      <vt:variant>
        <vt:i4>0</vt:i4>
      </vt:variant>
      <vt:variant>
        <vt:i4>5</vt:i4>
      </vt:variant>
      <vt:variant>
        <vt:lpwstr/>
      </vt:variant>
      <vt:variant>
        <vt:lpwstr>_Toc488932105</vt:lpwstr>
      </vt:variant>
      <vt:variant>
        <vt:i4>1310782</vt:i4>
      </vt:variant>
      <vt:variant>
        <vt:i4>188</vt:i4>
      </vt:variant>
      <vt:variant>
        <vt:i4>0</vt:i4>
      </vt:variant>
      <vt:variant>
        <vt:i4>5</vt:i4>
      </vt:variant>
      <vt:variant>
        <vt:lpwstr/>
      </vt:variant>
      <vt:variant>
        <vt:lpwstr>_Toc488932104</vt:lpwstr>
      </vt:variant>
      <vt:variant>
        <vt:i4>1310782</vt:i4>
      </vt:variant>
      <vt:variant>
        <vt:i4>182</vt:i4>
      </vt:variant>
      <vt:variant>
        <vt:i4>0</vt:i4>
      </vt:variant>
      <vt:variant>
        <vt:i4>5</vt:i4>
      </vt:variant>
      <vt:variant>
        <vt:lpwstr/>
      </vt:variant>
      <vt:variant>
        <vt:lpwstr>_Toc488932103</vt:lpwstr>
      </vt:variant>
      <vt:variant>
        <vt:i4>1310782</vt:i4>
      </vt:variant>
      <vt:variant>
        <vt:i4>176</vt:i4>
      </vt:variant>
      <vt:variant>
        <vt:i4>0</vt:i4>
      </vt:variant>
      <vt:variant>
        <vt:i4>5</vt:i4>
      </vt:variant>
      <vt:variant>
        <vt:lpwstr/>
      </vt:variant>
      <vt:variant>
        <vt:lpwstr>_Toc488932102</vt:lpwstr>
      </vt:variant>
      <vt:variant>
        <vt:i4>1310782</vt:i4>
      </vt:variant>
      <vt:variant>
        <vt:i4>170</vt:i4>
      </vt:variant>
      <vt:variant>
        <vt:i4>0</vt:i4>
      </vt:variant>
      <vt:variant>
        <vt:i4>5</vt:i4>
      </vt:variant>
      <vt:variant>
        <vt:lpwstr/>
      </vt:variant>
      <vt:variant>
        <vt:lpwstr>_Toc488932101</vt:lpwstr>
      </vt:variant>
      <vt:variant>
        <vt:i4>1310782</vt:i4>
      </vt:variant>
      <vt:variant>
        <vt:i4>164</vt:i4>
      </vt:variant>
      <vt:variant>
        <vt:i4>0</vt:i4>
      </vt:variant>
      <vt:variant>
        <vt:i4>5</vt:i4>
      </vt:variant>
      <vt:variant>
        <vt:lpwstr/>
      </vt:variant>
      <vt:variant>
        <vt:lpwstr>_Toc488932100</vt:lpwstr>
      </vt:variant>
      <vt:variant>
        <vt:i4>1900607</vt:i4>
      </vt:variant>
      <vt:variant>
        <vt:i4>158</vt:i4>
      </vt:variant>
      <vt:variant>
        <vt:i4>0</vt:i4>
      </vt:variant>
      <vt:variant>
        <vt:i4>5</vt:i4>
      </vt:variant>
      <vt:variant>
        <vt:lpwstr/>
      </vt:variant>
      <vt:variant>
        <vt:lpwstr>_Toc488932099</vt:lpwstr>
      </vt:variant>
      <vt:variant>
        <vt:i4>1900607</vt:i4>
      </vt:variant>
      <vt:variant>
        <vt:i4>152</vt:i4>
      </vt:variant>
      <vt:variant>
        <vt:i4>0</vt:i4>
      </vt:variant>
      <vt:variant>
        <vt:i4>5</vt:i4>
      </vt:variant>
      <vt:variant>
        <vt:lpwstr/>
      </vt:variant>
      <vt:variant>
        <vt:lpwstr>_Toc488932098</vt:lpwstr>
      </vt:variant>
      <vt:variant>
        <vt:i4>1900607</vt:i4>
      </vt:variant>
      <vt:variant>
        <vt:i4>146</vt:i4>
      </vt:variant>
      <vt:variant>
        <vt:i4>0</vt:i4>
      </vt:variant>
      <vt:variant>
        <vt:i4>5</vt:i4>
      </vt:variant>
      <vt:variant>
        <vt:lpwstr/>
      </vt:variant>
      <vt:variant>
        <vt:lpwstr>_Toc488932097</vt:lpwstr>
      </vt:variant>
      <vt:variant>
        <vt:i4>1900607</vt:i4>
      </vt:variant>
      <vt:variant>
        <vt:i4>140</vt:i4>
      </vt:variant>
      <vt:variant>
        <vt:i4>0</vt:i4>
      </vt:variant>
      <vt:variant>
        <vt:i4>5</vt:i4>
      </vt:variant>
      <vt:variant>
        <vt:lpwstr/>
      </vt:variant>
      <vt:variant>
        <vt:lpwstr>_Toc488932095</vt:lpwstr>
      </vt:variant>
      <vt:variant>
        <vt:i4>1900607</vt:i4>
      </vt:variant>
      <vt:variant>
        <vt:i4>134</vt:i4>
      </vt:variant>
      <vt:variant>
        <vt:i4>0</vt:i4>
      </vt:variant>
      <vt:variant>
        <vt:i4>5</vt:i4>
      </vt:variant>
      <vt:variant>
        <vt:lpwstr/>
      </vt:variant>
      <vt:variant>
        <vt:lpwstr>_Toc488932094</vt:lpwstr>
      </vt:variant>
      <vt:variant>
        <vt:i4>1900607</vt:i4>
      </vt:variant>
      <vt:variant>
        <vt:i4>128</vt:i4>
      </vt:variant>
      <vt:variant>
        <vt:i4>0</vt:i4>
      </vt:variant>
      <vt:variant>
        <vt:i4>5</vt:i4>
      </vt:variant>
      <vt:variant>
        <vt:lpwstr/>
      </vt:variant>
      <vt:variant>
        <vt:lpwstr>_Toc488932093</vt:lpwstr>
      </vt:variant>
      <vt:variant>
        <vt:i4>1900607</vt:i4>
      </vt:variant>
      <vt:variant>
        <vt:i4>122</vt:i4>
      </vt:variant>
      <vt:variant>
        <vt:i4>0</vt:i4>
      </vt:variant>
      <vt:variant>
        <vt:i4>5</vt:i4>
      </vt:variant>
      <vt:variant>
        <vt:lpwstr/>
      </vt:variant>
      <vt:variant>
        <vt:lpwstr>_Toc488932092</vt:lpwstr>
      </vt:variant>
      <vt:variant>
        <vt:i4>1900607</vt:i4>
      </vt:variant>
      <vt:variant>
        <vt:i4>116</vt:i4>
      </vt:variant>
      <vt:variant>
        <vt:i4>0</vt:i4>
      </vt:variant>
      <vt:variant>
        <vt:i4>5</vt:i4>
      </vt:variant>
      <vt:variant>
        <vt:lpwstr/>
      </vt:variant>
      <vt:variant>
        <vt:lpwstr>_Toc488932091</vt:lpwstr>
      </vt:variant>
      <vt:variant>
        <vt:i4>1900607</vt:i4>
      </vt:variant>
      <vt:variant>
        <vt:i4>110</vt:i4>
      </vt:variant>
      <vt:variant>
        <vt:i4>0</vt:i4>
      </vt:variant>
      <vt:variant>
        <vt:i4>5</vt:i4>
      </vt:variant>
      <vt:variant>
        <vt:lpwstr/>
      </vt:variant>
      <vt:variant>
        <vt:lpwstr>_Toc488932090</vt:lpwstr>
      </vt:variant>
      <vt:variant>
        <vt:i4>1835071</vt:i4>
      </vt:variant>
      <vt:variant>
        <vt:i4>104</vt:i4>
      </vt:variant>
      <vt:variant>
        <vt:i4>0</vt:i4>
      </vt:variant>
      <vt:variant>
        <vt:i4>5</vt:i4>
      </vt:variant>
      <vt:variant>
        <vt:lpwstr/>
      </vt:variant>
      <vt:variant>
        <vt:lpwstr>_Toc488932089</vt:lpwstr>
      </vt:variant>
      <vt:variant>
        <vt:i4>1835071</vt:i4>
      </vt:variant>
      <vt:variant>
        <vt:i4>98</vt:i4>
      </vt:variant>
      <vt:variant>
        <vt:i4>0</vt:i4>
      </vt:variant>
      <vt:variant>
        <vt:i4>5</vt:i4>
      </vt:variant>
      <vt:variant>
        <vt:lpwstr/>
      </vt:variant>
      <vt:variant>
        <vt:lpwstr>_Toc488932088</vt:lpwstr>
      </vt:variant>
      <vt:variant>
        <vt:i4>1835071</vt:i4>
      </vt:variant>
      <vt:variant>
        <vt:i4>92</vt:i4>
      </vt:variant>
      <vt:variant>
        <vt:i4>0</vt:i4>
      </vt:variant>
      <vt:variant>
        <vt:i4>5</vt:i4>
      </vt:variant>
      <vt:variant>
        <vt:lpwstr/>
      </vt:variant>
      <vt:variant>
        <vt:lpwstr>_Toc488932087</vt:lpwstr>
      </vt:variant>
      <vt:variant>
        <vt:i4>1835071</vt:i4>
      </vt:variant>
      <vt:variant>
        <vt:i4>86</vt:i4>
      </vt:variant>
      <vt:variant>
        <vt:i4>0</vt:i4>
      </vt:variant>
      <vt:variant>
        <vt:i4>5</vt:i4>
      </vt:variant>
      <vt:variant>
        <vt:lpwstr/>
      </vt:variant>
      <vt:variant>
        <vt:lpwstr>_Toc488932086</vt:lpwstr>
      </vt:variant>
      <vt:variant>
        <vt:i4>1835071</vt:i4>
      </vt:variant>
      <vt:variant>
        <vt:i4>80</vt:i4>
      </vt:variant>
      <vt:variant>
        <vt:i4>0</vt:i4>
      </vt:variant>
      <vt:variant>
        <vt:i4>5</vt:i4>
      </vt:variant>
      <vt:variant>
        <vt:lpwstr/>
      </vt:variant>
      <vt:variant>
        <vt:lpwstr>_Toc488932085</vt:lpwstr>
      </vt:variant>
      <vt:variant>
        <vt:i4>1835071</vt:i4>
      </vt:variant>
      <vt:variant>
        <vt:i4>74</vt:i4>
      </vt:variant>
      <vt:variant>
        <vt:i4>0</vt:i4>
      </vt:variant>
      <vt:variant>
        <vt:i4>5</vt:i4>
      </vt:variant>
      <vt:variant>
        <vt:lpwstr/>
      </vt:variant>
      <vt:variant>
        <vt:lpwstr>_Toc488932084</vt:lpwstr>
      </vt:variant>
      <vt:variant>
        <vt:i4>1835071</vt:i4>
      </vt:variant>
      <vt:variant>
        <vt:i4>68</vt:i4>
      </vt:variant>
      <vt:variant>
        <vt:i4>0</vt:i4>
      </vt:variant>
      <vt:variant>
        <vt:i4>5</vt:i4>
      </vt:variant>
      <vt:variant>
        <vt:lpwstr/>
      </vt:variant>
      <vt:variant>
        <vt:lpwstr>_Toc488932083</vt:lpwstr>
      </vt:variant>
      <vt:variant>
        <vt:i4>1835071</vt:i4>
      </vt:variant>
      <vt:variant>
        <vt:i4>62</vt:i4>
      </vt:variant>
      <vt:variant>
        <vt:i4>0</vt:i4>
      </vt:variant>
      <vt:variant>
        <vt:i4>5</vt:i4>
      </vt:variant>
      <vt:variant>
        <vt:lpwstr/>
      </vt:variant>
      <vt:variant>
        <vt:lpwstr>_Toc488932082</vt:lpwstr>
      </vt:variant>
      <vt:variant>
        <vt:i4>1835071</vt:i4>
      </vt:variant>
      <vt:variant>
        <vt:i4>56</vt:i4>
      </vt:variant>
      <vt:variant>
        <vt:i4>0</vt:i4>
      </vt:variant>
      <vt:variant>
        <vt:i4>5</vt:i4>
      </vt:variant>
      <vt:variant>
        <vt:lpwstr/>
      </vt:variant>
      <vt:variant>
        <vt:lpwstr>_Toc488932081</vt:lpwstr>
      </vt:variant>
      <vt:variant>
        <vt:i4>1835071</vt:i4>
      </vt:variant>
      <vt:variant>
        <vt:i4>50</vt:i4>
      </vt:variant>
      <vt:variant>
        <vt:i4>0</vt:i4>
      </vt:variant>
      <vt:variant>
        <vt:i4>5</vt:i4>
      </vt:variant>
      <vt:variant>
        <vt:lpwstr/>
      </vt:variant>
      <vt:variant>
        <vt:lpwstr>_Toc488932080</vt:lpwstr>
      </vt:variant>
      <vt:variant>
        <vt:i4>1245247</vt:i4>
      </vt:variant>
      <vt:variant>
        <vt:i4>44</vt:i4>
      </vt:variant>
      <vt:variant>
        <vt:i4>0</vt:i4>
      </vt:variant>
      <vt:variant>
        <vt:i4>5</vt:i4>
      </vt:variant>
      <vt:variant>
        <vt:lpwstr/>
      </vt:variant>
      <vt:variant>
        <vt:lpwstr>_Toc488932079</vt:lpwstr>
      </vt:variant>
      <vt:variant>
        <vt:i4>1245247</vt:i4>
      </vt:variant>
      <vt:variant>
        <vt:i4>38</vt:i4>
      </vt:variant>
      <vt:variant>
        <vt:i4>0</vt:i4>
      </vt:variant>
      <vt:variant>
        <vt:i4>5</vt:i4>
      </vt:variant>
      <vt:variant>
        <vt:lpwstr/>
      </vt:variant>
      <vt:variant>
        <vt:lpwstr>_Toc488932078</vt:lpwstr>
      </vt:variant>
      <vt:variant>
        <vt:i4>1245247</vt:i4>
      </vt:variant>
      <vt:variant>
        <vt:i4>32</vt:i4>
      </vt:variant>
      <vt:variant>
        <vt:i4>0</vt:i4>
      </vt:variant>
      <vt:variant>
        <vt:i4>5</vt:i4>
      </vt:variant>
      <vt:variant>
        <vt:lpwstr/>
      </vt:variant>
      <vt:variant>
        <vt:lpwstr>_Toc488932077</vt:lpwstr>
      </vt:variant>
      <vt:variant>
        <vt:i4>1245247</vt:i4>
      </vt:variant>
      <vt:variant>
        <vt:i4>26</vt:i4>
      </vt:variant>
      <vt:variant>
        <vt:i4>0</vt:i4>
      </vt:variant>
      <vt:variant>
        <vt:i4>5</vt:i4>
      </vt:variant>
      <vt:variant>
        <vt:lpwstr/>
      </vt:variant>
      <vt:variant>
        <vt:lpwstr>_Toc488932076</vt:lpwstr>
      </vt:variant>
      <vt:variant>
        <vt:i4>1245247</vt:i4>
      </vt:variant>
      <vt:variant>
        <vt:i4>20</vt:i4>
      </vt:variant>
      <vt:variant>
        <vt:i4>0</vt:i4>
      </vt:variant>
      <vt:variant>
        <vt:i4>5</vt:i4>
      </vt:variant>
      <vt:variant>
        <vt:lpwstr/>
      </vt:variant>
      <vt:variant>
        <vt:lpwstr>_Toc488932075</vt:lpwstr>
      </vt:variant>
      <vt:variant>
        <vt:i4>1245247</vt:i4>
      </vt:variant>
      <vt:variant>
        <vt:i4>14</vt:i4>
      </vt:variant>
      <vt:variant>
        <vt:i4>0</vt:i4>
      </vt:variant>
      <vt:variant>
        <vt:i4>5</vt:i4>
      </vt:variant>
      <vt:variant>
        <vt:lpwstr/>
      </vt:variant>
      <vt:variant>
        <vt:lpwstr>_Toc488932074</vt:lpwstr>
      </vt:variant>
      <vt:variant>
        <vt:i4>1245247</vt:i4>
      </vt:variant>
      <vt:variant>
        <vt:i4>8</vt:i4>
      </vt:variant>
      <vt:variant>
        <vt:i4>0</vt:i4>
      </vt:variant>
      <vt:variant>
        <vt:i4>5</vt:i4>
      </vt:variant>
      <vt:variant>
        <vt:lpwstr/>
      </vt:variant>
      <vt:variant>
        <vt:lpwstr>_Toc488932073</vt:lpwstr>
      </vt:variant>
      <vt:variant>
        <vt:i4>1245247</vt:i4>
      </vt:variant>
      <vt:variant>
        <vt:i4>2</vt:i4>
      </vt:variant>
      <vt:variant>
        <vt:i4>0</vt:i4>
      </vt:variant>
      <vt:variant>
        <vt:i4>5</vt:i4>
      </vt:variant>
      <vt:variant>
        <vt:lpwstr/>
      </vt:variant>
      <vt:variant>
        <vt:lpwstr>_Toc488932072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Janet Jeanes</dc:creator>
  <cp:keywords/>
  <cp:lastModifiedBy>Barlow, Michele</cp:lastModifiedBy>
  <cp:revision>2</cp:revision>
  <cp:lastPrinted>2008-07-07T14:14:00Z</cp:lastPrinted>
  <dcterms:created xsi:type="dcterms:W3CDTF">2020-06-19T16:37:00Z</dcterms:created>
  <dcterms:modified xsi:type="dcterms:W3CDTF">2020-06-19T16:37:00Z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