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6F02B" w14:textId="77777777" w:rsidR="0006189D" w:rsidRDefault="0006189D" w:rsidP="0006189D">
      <w:pPr>
        <w:jc w:val="center"/>
        <w:rPr>
          <w:rFonts w:ascii="Broadway" w:hAnsi="Broadway"/>
          <w:b/>
          <w:bCs/>
          <w:sz w:val="48"/>
          <w:szCs w:val="48"/>
        </w:rPr>
      </w:pPr>
      <w:bookmarkStart w:id="0" w:name="_GoBack"/>
      <w:bookmarkEnd w:id="0"/>
    </w:p>
    <w:p w14:paraId="16F8516E" w14:textId="77777777" w:rsidR="0006189D" w:rsidRDefault="0006189D" w:rsidP="0060311C"/>
    <w:p w14:paraId="4F589817" w14:textId="77777777" w:rsidR="00010AF4" w:rsidRPr="00D32F1C" w:rsidRDefault="0006189D" w:rsidP="0006189D">
      <w:pPr>
        <w:jc w:val="center"/>
        <w:rPr>
          <w:rFonts w:ascii="Arial Black" w:hAnsi="Arial Black"/>
          <w:b/>
          <w:bCs/>
          <w:sz w:val="48"/>
          <w:szCs w:val="48"/>
        </w:rPr>
      </w:pPr>
      <w:bookmarkStart w:id="1" w:name="Parent_Guide_1"/>
      <w:bookmarkEnd w:id="1"/>
      <w:r>
        <w:rPr>
          <w:rFonts w:ascii="Broadway" w:hAnsi="Broadway"/>
          <w:b/>
          <w:bCs/>
          <w:sz w:val="48"/>
          <w:szCs w:val="48"/>
        </w:rPr>
        <w:br/>
      </w:r>
      <w:r w:rsidR="00010AF4" w:rsidRPr="00D32F1C">
        <w:rPr>
          <w:rFonts w:ascii="Arial Black" w:hAnsi="Arial Black"/>
          <w:b/>
          <w:bCs/>
          <w:sz w:val="48"/>
          <w:szCs w:val="48"/>
        </w:rPr>
        <w:t>Parent Guide</w:t>
      </w:r>
      <w:r w:rsidR="0043732A" w:rsidRPr="00D32F1C">
        <w:rPr>
          <w:rFonts w:ascii="Arial Black" w:hAnsi="Arial Black"/>
          <w:b/>
          <w:bCs/>
          <w:sz w:val="48"/>
          <w:szCs w:val="48"/>
        </w:rPr>
        <w:t>,</w:t>
      </w:r>
    </w:p>
    <w:p w14:paraId="14CF8DDD" w14:textId="77777777" w:rsidR="00010AF4" w:rsidRPr="00D32F1C" w:rsidRDefault="00010AF4" w:rsidP="0006189D">
      <w:pPr>
        <w:jc w:val="center"/>
        <w:rPr>
          <w:rFonts w:ascii="Arial Black" w:hAnsi="Arial Black"/>
          <w:b/>
          <w:bCs/>
          <w:sz w:val="48"/>
          <w:szCs w:val="48"/>
        </w:rPr>
      </w:pPr>
      <w:r w:rsidRPr="00D32F1C">
        <w:rPr>
          <w:rFonts w:ascii="Arial Black" w:hAnsi="Arial Black"/>
          <w:b/>
          <w:bCs/>
          <w:sz w:val="48"/>
          <w:szCs w:val="48"/>
        </w:rPr>
        <w:t>Student Handbook</w:t>
      </w:r>
    </w:p>
    <w:p w14:paraId="79821326" w14:textId="77777777" w:rsidR="00010AF4" w:rsidRPr="00D32F1C" w:rsidRDefault="00010AF4" w:rsidP="0006189D">
      <w:pPr>
        <w:jc w:val="center"/>
        <w:rPr>
          <w:rFonts w:ascii="Arial Black" w:hAnsi="Arial Black"/>
          <w:b/>
          <w:bCs/>
          <w:sz w:val="48"/>
          <w:szCs w:val="48"/>
        </w:rPr>
      </w:pPr>
      <w:r w:rsidRPr="00D32F1C">
        <w:rPr>
          <w:rFonts w:ascii="Arial Black" w:hAnsi="Arial Black"/>
          <w:b/>
          <w:bCs/>
          <w:sz w:val="48"/>
          <w:szCs w:val="48"/>
        </w:rPr>
        <w:t>&amp;</w:t>
      </w:r>
    </w:p>
    <w:p w14:paraId="0E259E08" w14:textId="014DC500" w:rsidR="0006189D" w:rsidRPr="00D32F1C" w:rsidRDefault="008A00C8" w:rsidP="0006189D">
      <w:pPr>
        <w:jc w:val="center"/>
        <w:rPr>
          <w:rFonts w:ascii="Arial Black" w:hAnsi="Arial Black"/>
          <w:b/>
          <w:bCs/>
          <w:sz w:val="48"/>
          <w:szCs w:val="48"/>
        </w:rPr>
      </w:pPr>
      <w:r>
        <w:rPr>
          <w:rFonts w:ascii="Arial Black" w:hAnsi="Arial Black"/>
          <w:b/>
          <w:bCs/>
          <w:sz w:val="48"/>
          <w:szCs w:val="48"/>
        </w:rPr>
        <w:t>Code of Acceptable Behavior</w:t>
      </w:r>
      <w:r>
        <w:rPr>
          <w:rFonts w:ascii="Arial Black" w:hAnsi="Arial Black"/>
          <w:b/>
          <w:bCs/>
          <w:sz w:val="48"/>
          <w:szCs w:val="48"/>
        </w:rPr>
        <w:br/>
      </w:r>
      <w:r>
        <w:rPr>
          <w:rFonts w:ascii="Arial Black" w:hAnsi="Arial Black"/>
          <w:b/>
          <w:bCs/>
          <w:sz w:val="48"/>
          <w:szCs w:val="48"/>
        </w:rPr>
        <w:br/>
      </w:r>
      <w:r w:rsidR="0006189D" w:rsidRPr="00D32F1C">
        <w:rPr>
          <w:rFonts w:ascii="Arial Black" w:hAnsi="Arial Black"/>
          <w:b/>
          <w:bCs/>
          <w:sz w:val="48"/>
          <w:szCs w:val="48"/>
        </w:rPr>
        <w:t>20</w:t>
      </w:r>
      <w:r w:rsidR="0007289C" w:rsidRPr="00D32F1C">
        <w:rPr>
          <w:rFonts w:ascii="Arial Black" w:hAnsi="Arial Black"/>
          <w:b/>
          <w:bCs/>
          <w:sz w:val="48"/>
          <w:szCs w:val="48"/>
        </w:rPr>
        <w:t>20</w:t>
      </w:r>
      <w:r>
        <w:rPr>
          <w:rFonts w:ascii="Arial Black" w:hAnsi="Arial Black"/>
          <w:b/>
          <w:bCs/>
          <w:sz w:val="48"/>
          <w:szCs w:val="48"/>
        </w:rPr>
        <w:t>-2021</w:t>
      </w:r>
      <w:r w:rsidR="0006189D" w:rsidRPr="00D32F1C">
        <w:rPr>
          <w:rFonts w:ascii="Arial Black" w:hAnsi="Arial Black"/>
          <w:b/>
          <w:bCs/>
          <w:sz w:val="48"/>
          <w:szCs w:val="48"/>
        </w:rPr>
        <w:t xml:space="preserve"> </w:t>
      </w:r>
    </w:p>
    <w:p w14:paraId="542C4AE2" w14:textId="77777777" w:rsidR="0006189D" w:rsidRDefault="00B61437" w:rsidP="00B61437">
      <w:pPr>
        <w:tabs>
          <w:tab w:val="left" w:pos="8154"/>
        </w:tabs>
        <w:jc w:val="left"/>
        <w:rPr>
          <w:rFonts w:ascii="Broadway" w:hAnsi="Broadway"/>
          <w:b/>
          <w:bCs/>
          <w:sz w:val="48"/>
          <w:szCs w:val="48"/>
        </w:rPr>
      </w:pPr>
      <w:r>
        <w:rPr>
          <w:rFonts w:ascii="Broadway" w:hAnsi="Broadway"/>
          <w:b/>
          <w:bCs/>
          <w:sz w:val="48"/>
          <w:szCs w:val="48"/>
        </w:rPr>
        <w:tab/>
      </w:r>
    </w:p>
    <w:p w14:paraId="42419FDC" w14:textId="77777777" w:rsidR="0006189D" w:rsidRDefault="0006189D" w:rsidP="0006189D">
      <w:pPr>
        <w:jc w:val="center"/>
        <w:rPr>
          <w:rFonts w:ascii="Broadway" w:hAnsi="Broadway"/>
          <w:b/>
          <w:bCs/>
          <w:sz w:val="48"/>
          <w:szCs w:val="48"/>
        </w:rPr>
      </w:pPr>
    </w:p>
    <w:p w14:paraId="6A9E9A01" w14:textId="77777777" w:rsidR="0006189D" w:rsidRDefault="000D56D2" w:rsidP="0006189D">
      <w:pPr>
        <w:jc w:val="center"/>
        <w:rPr>
          <w:rFonts w:ascii="Broadway" w:hAnsi="Broadway"/>
          <w:b/>
          <w:bCs/>
          <w:sz w:val="48"/>
          <w:szCs w:val="48"/>
        </w:rPr>
      </w:pPr>
      <w:ins w:id="2" w:author="kstockman" w:date="2013-03-11T09:38:00Z">
        <w:r>
          <w:rPr>
            <w:noProof/>
          </w:rPr>
          <w:drawing>
            <wp:inline distT="0" distB="0" distL="0" distR="0" wp14:anchorId="74C25A55" wp14:editId="5F106C15">
              <wp:extent cx="4591958" cy="1038758"/>
              <wp:effectExtent l="19050" t="0" r="0" b="0"/>
              <wp:docPr id="4" name="Picture 1" descr="C:\Users\kstockman\AppData\Local\Microsoft\Windows\Temporary Internet Files\Content.Outlook\X752DIUZ\Panther_RightFaced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tockman\AppData\Local\Microsoft\Windows\Temporary Internet Files\Content.Outlook\X752DIUZ\Panther_RightFaced_Purple.jpg"/>
                      <pic:cNvPicPr>
                        <a:picLocks noChangeAspect="1" noChangeArrowheads="1"/>
                      </pic:cNvPicPr>
                    </pic:nvPicPr>
                    <pic:blipFill>
                      <a:blip r:embed="rId8" cstate="print"/>
                      <a:srcRect/>
                      <a:stretch>
                        <a:fillRect/>
                      </a:stretch>
                    </pic:blipFill>
                    <pic:spPr bwMode="auto">
                      <a:xfrm>
                        <a:off x="0" y="0"/>
                        <a:ext cx="4593191" cy="1039037"/>
                      </a:xfrm>
                      <a:prstGeom prst="rect">
                        <a:avLst/>
                      </a:prstGeom>
                      <a:noFill/>
                      <a:ln w="9525">
                        <a:noFill/>
                        <a:miter lim="800000"/>
                        <a:headEnd/>
                        <a:tailEnd/>
                      </a:ln>
                    </pic:spPr>
                  </pic:pic>
                </a:graphicData>
              </a:graphic>
            </wp:inline>
          </w:drawing>
        </w:r>
      </w:ins>
    </w:p>
    <w:p w14:paraId="61870575" w14:textId="77777777" w:rsidR="0006189D" w:rsidRDefault="0006189D" w:rsidP="0006189D">
      <w:pPr>
        <w:jc w:val="center"/>
        <w:rPr>
          <w:rFonts w:ascii="Broadway" w:hAnsi="Broadway"/>
          <w:sz w:val="48"/>
          <w:szCs w:val="48"/>
        </w:rPr>
      </w:pPr>
    </w:p>
    <w:p w14:paraId="13E94554" w14:textId="77777777" w:rsidR="0049006B" w:rsidRDefault="0049006B" w:rsidP="0006189D">
      <w:pPr>
        <w:jc w:val="center"/>
        <w:rPr>
          <w:rFonts w:ascii="Broadway" w:hAnsi="Broadway"/>
          <w:sz w:val="48"/>
          <w:szCs w:val="48"/>
        </w:rPr>
      </w:pPr>
    </w:p>
    <w:p w14:paraId="77156999" w14:textId="77777777" w:rsidR="0049006B" w:rsidRPr="00D32F1C" w:rsidRDefault="0049006B" w:rsidP="0049006B">
      <w:pPr>
        <w:jc w:val="center"/>
        <w:rPr>
          <w:rFonts w:ascii="Arial Black" w:hAnsi="Arial Black"/>
          <w:b/>
          <w:bCs/>
          <w:sz w:val="48"/>
          <w:szCs w:val="48"/>
        </w:rPr>
      </w:pPr>
      <w:r w:rsidRPr="00D32F1C">
        <w:rPr>
          <w:rFonts w:ascii="Arial Black" w:hAnsi="Arial Black"/>
          <w:b/>
          <w:bCs/>
          <w:sz w:val="48"/>
          <w:szCs w:val="48"/>
        </w:rPr>
        <w:t>Dawson Springs</w:t>
      </w:r>
    </w:p>
    <w:p w14:paraId="0B811ABB" w14:textId="77777777" w:rsidR="0006189D" w:rsidRPr="00D32F1C" w:rsidRDefault="0049006B" w:rsidP="0049006B">
      <w:pPr>
        <w:spacing w:before="0" w:after="200" w:line="276" w:lineRule="auto"/>
        <w:jc w:val="center"/>
        <w:rPr>
          <w:rFonts w:ascii="Arial Black" w:hAnsi="Arial Black"/>
          <w:b/>
          <w:bCs/>
        </w:rPr>
      </w:pPr>
      <w:r w:rsidRPr="00D32F1C">
        <w:rPr>
          <w:rFonts w:ascii="Arial Black" w:hAnsi="Arial Black"/>
          <w:b/>
          <w:bCs/>
          <w:sz w:val="48"/>
          <w:szCs w:val="48"/>
        </w:rPr>
        <w:t>Independent School District</w:t>
      </w:r>
    </w:p>
    <w:p w14:paraId="72EB2D0E" w14:textId="77777777" w:rsidR="0049006B" w:rsidRDefault="0049006B" w:rsidP="004121E0">
      <w:pPr>
        <w:tabs>
          <w:tab w:val="left" w:pos="0"/>
          <w:tab w:val="left" w:pos="720"/>
          <w:tab w:val="left" w:pos="1440"/>
          <w:tab w:val="center" w:pos="5329"/>
          <w:tab w:val="right" w:pos="6480"/>
        </w:tabs>
        <w:spacing w:before="360"/>
        <w:jc w:val="center"/>
        <w:rPr>
          <w:b/>
          <w:bCs/>
        </w:rPr>
      </w:pPr>
    </w:p>
    <w:p w14:paraId="432C69F9" w14:textId="77777777" w:rsidR="0049006B" w:rsidRDefault="0049006B" w:rsidP="004121E0">
      <w:pPr>
        <w:tabs>
          <w:tab w:val="left" w:pos="0"/>
          <w:tab w:val="left" w:pos="720"/>
          <w:tab w:val="left" w:pos="1440"/>
          <w:tab w:val="center" w:pos="5329"/>
          <w:tab w:val="right" w:pos="6480"/>
        </w:tabs>
        <w:spacing w:before="360"/>
        <w:jc w:val="center"/>
        <w:rPr>
          <w:b/>
          <w:bCs/>
        </w:rPr>
      </w:pPr>
    </w:p>
    <w:p w14:paraId="19EA40EA" w14:textId="77777777" w:rsidR="0049006B" w:rsidRDefault="0049006B" w:rsidP="004121E0">
      <w:pPr>
        <w:tabs>
          <w:tab w:val="left" w:pos="0"/>
          <w:tab w:val="left" w:pos="720"/>
          <w:tab w:val="left" w:pos="1440"/>
          <w:tab w:val="center" w:pos="5329"/>
          <w:tab w:val="right" w:pos="6480"/>
        </w:tabs>
        <w:spacing w:before="360"/>
        <w:jc w:val="center"/>
        <w:rPr>
          <w:b/>
          <w:bCs/>
        </w:rPr>
      </w:pPr>
    </w:p>
    <w:p w14:paraId="4AC9011D" w14:textId="77777777" w:rsidR="00010AF4" w:rsidRDefault="00010AF4" w:rsidP="004121E0">
      <w:pPr>
        <w:tabs>
          <w:tab w:val="left" w:pos="0"/>
          <w:tab w:val="left" w:pos="720"/>
          <w:tab w:val="left" w:pos="1440"/>
          <w:tab w:val="center" w:pos="5329"/>
          <w:tab w:val="right" w:pos="6480"/>
        </w:tabs>
        <w:spacing w:before="360"/>
        <w:jc w:val="center"/>
        <w:rPr>
          <w:b/>
          <w:bCs/>
        </w:rPr>
      </w:pPr>
      <w:r>
        <w:rPr>
          <w:b/>
          <w:bCs/>
        </w:rPr>
        <w:t>PARENT GUIDE/STUDENT HANDBOOK</w:t>
      </w:r>
    </w:p>
    <w:p w14:paraId="1C3C808A" w14:textId="77777777" w:rsidR="00010AF4" w:rsidRDefault="00010AF4" w:rsidP="004D3558">
      <w:pPr>
        <w:tabs>
          <w:tab w:val="left" w:leader="dot" w:pos="9360"/>
          <w:tab w:val="left" w:pos="9540"/>
        </w:tabs>
        <w:spacing w:before="0"/>
        <w:rPr>
          <w:rFonts w:eastAsia="MS Mincho"/>
        </w:rPr>
      </w:pPr>
      <w:r>
        <w:rPr>
          <w:rFonts w:eastAsia="MS Mincho"/>
        </w:rPr>
        <w:t>Welcome</w:t>
      </w:r>
      <w:r w:rsidR="007A18E9">
        <w:rPr>
          <w:rFonts w:eastAsia="MS Mincho"/>
        </w:rPr>
        <w:t>…………………………………………………………………………………………</w:t>
      </w:r>
      <w:r w:rsidR="00575A59">
        <w:rPr>
          <w:rFonts w:eastAsia="MS Mincho"/>
        </w:rPr>
        <w:t>.</w:t>
      </w:r>
      <w:r w:rsidR="007217EF">
        <w:rPr>
          <w:rFonts w:eastAsia="MS Mincho"/>
        </w:rPr>
        <w:t>.</w:t>
      </w:r>
      <w:r w:rsidR="00A37403">
        <w:rPr>
          <w:rFonts w:eastAsia="MS Mincho"/>
        </w:rPr>
        <w:t>4</w:t>
      </w:r>
    </w:p>
    <w:p w14:paraId="581C0127" w14:textId="77777777" w:rsidR="0086295C" w:rsidRDefault="0086295C" w:rsidP="004D3558">
      <w:pPr>
        <w:tabs>
          <w:tab w:val="left" w:leader="dot" w:pos="9360"/>
          <w:tab w:val="left" w:pos="9540"/>
        </w:tabs>
        <w:spacing w:before="0"/>
        <w:rPr>
          <w:rFonts w:eastAsia="MS Mincho"/>
        </w:rPr>
      </w:pPr>
      <w:r>
        <w:rPr>
          <w:rFonts w:eastAsia="MS Mincho"/>
        </w:rPr>
        <w:t>Visits to School</w:t>
      </w:r>
      <w:r w:rsidR="007A18E9">
        <w:rPr>
          <w:rFonts w:eastAsia="MS Mincho"/>
        </w:rPr>
        <w:t>…………………………………………………………………………………..</w:t>
      </w:r>
      <w:r w:rsidR="00575A59">
        <w:rPr>
          <w:rFonts w:eastAsia="MS Mincho"/>
        </w:rPr>
        <w:t>.</w:t>
      </w:r>
      <w:r w:rsidR="007217EF">
        <w:rPr>
          <w:rFonts w:eastAsia="MS Mincho"/>
        </w:rPr>
        <w:t>.</w:t>
      </w:r>
      <w:r w:rsidR="00A37403">
        <w:rPr>
          <w:rFonts w:eastAsia="MS Mincho"/>
        </w:rPr>
        <w:t>4</w:t>
      </w:r>
    </w:p>
    <w:p w14:paraId="456518E6" w14:textId="77777777" w:rsidR="00010AF4" w:rsidRDefault="00010AF4" w:rsidP="004D3558">
      <w:pPr>
        <w:tabs>
          <w:tab w:val="left" w:leader="dot" w:pos="9360"/>
          <w:tab w:val="left" w:pos="9540"/>
        </w:tabs>
        <w:spacing w:before="0"/>
        <w:rPr>
          <w:rFonts w:eastAsia="MS Mincho"/>
        </w:rPr>
      </w:pPr>
      <w:r>
        <w:rPr>
          <w:rFonts w:eastAsia="MS Mincho"/>
        </w:rPr>
        <w:t>Non-Discrimination Policy</w:t>
      </w:r>
      <w:r w:rsidR="007A18E9">
        <w:rPr>
          <w:rFonts w:eastAsia="MS Mincho"/>
        </w:rPr>
        <w:t>………………………………………………………………………</w:t>
      </w:r>
      <w:r w:rsidR="00575A59">
        <w:rPr>
          <w:rFonts w:eastAsia="MS Mincho"/>
        </w:rPr>
        <w:t>.</w:t>
      </w:r>
      <w:r w:rsidR="007217EF">
        <w:rPr>
          <w:rFonts w:eastAsia="MS Mincho"/>
        </w:rPr>
        <w:t>.</w:t>
      </w:r>
      <w:r w:rsidR="00A37403">
        <w:rPr>
          <w:rFonts w:eastAsia="MS Mincho"/>
        </w:rPr>
        <w:t>4</w:t>
      </w:r>
    </w:p>
    <w:p w14:paraId="52790054" w14:textId="77777777" w:rsidR="00010AF4" w:rsidRDefault="00575A59" w:rsidP="004D3558">
      <w:pPr>
        <w:tabs>
          <w:tab w:val="left" w:leader="dot" w:pos="9360"/>
          <w:tab w:val="left" w:pos="9540"/>
        </w:tabs>
        <w:spacing w:before="0"/>
        <w:rPr>
          <w:rFonts w:eastAsia="MS Mincho"/>
        </w:rPr>
      </w:pPr>
      <w:r>
        <w:rPr>
          <w:rFonts w:eastAsia="MS Mincho"/>
        </w:rPr>
        <w:t>Admissions Requirements……………………………………………………………………</w:t>
      </w:r>
      <w:r w:rsidR="007217EF">
        <w:rPr>
          <w:rFonts w:eastAsia="MS Mincho"/>
        </w:rPr>
        <w:t>.......</w:t>
      </w:r>
      <w:r w:rsidR="00A37403">
        <w:rPr>
          <w:rFonts w:eastAsia="MS Mincho"/>
        </w:rPr>
        <w:t>5</w:t>
      </w:r>
    </w:p>
    <w:p w14:paraId="070E6904" w14:textId="77777777" w:rsidR="0086295C" w:rsidRDefault="00575A59" w:rsidP="004D3558">
      <w:pPr>
        <w:tabs>
          <w:tab w:val="left" w:leader="dot" w:pos="9360"/>
          <w:tab w:val="left" w:pos="9540"/>
          <w:tab w:val="left" w:pos="9720"/>
        </w:tabs>
        <w:spacing w:before="0"/>
        <w:rPr>
          <w:rFonts w:eastAsia="MS Mincho"/>
        </w:rPr>
      </w:pPr>
      <w:r>
        <w:rPr>
          <w:rFonts w:eastAsia="MS Mincho"/>
        </w:rPr>
        <w:t>Health Services…………………………………………………………………………………....</w:t>
      </w:r>
      <w:r w:rsidR="00A37403">
        <w:rPr>
          <w:rFonts w:eastAsia="MS Mincho"/>
        </w:rPr>
        <w:t>5</w:t>
      </w:r>
    </w:p>
    <w:p w14:paraId="4EDF7167" w14:textId="77777777" w:rsidR="0086295C" w:rsidRDefault="00B46A65" w:rsidP="004D3558">
      <w:pPr>
        <w:tabs>
          <w:tab w:val="left" w:leader="dot" w:pos="9360"/>
          <w:tab w:val="left" w:pos="9540"/>
        </w:tabs>
        <w:spacing w:before="0"/>
        <w:rPr>
          <w:rFonts w:eastAsia="MS Mincho"/>
        </w:rPr>
      </w:pPr>
      <w:r>
        <w:rPr>
          <w:rFonts w:eastAsia="MS Mincho"/>
        </w:rPr>
        <w:t>Medication………………………………………………………………………………………...</w:t>
      </w:r>
      <w:r w:rsidR="00A37403">
        <w:rPr>
          <w:rFonts w:eastAsia="MS Mincho"/>
        </w:rPr>
        <w:t>6</w:t>
      </w:r>
    </w:p>
    <w:p w14:paraId="6D0E6A09" w14:textId="77777777" w:rsidR="0086295C" w:rsidRDefault="00B46A65" w:rsidP="004D3558">
      <w:pPr>
        <w:tabs>
          <w:tab w:val="left" w:leader="dot" w:pos="9360"/>
          <w:tab w:val="left" w:pos="9540"/>
          <w:tab w:val="left" w:pos="9720"/>
        </w:tabs>
        <w:spacing w:before="0"/>
        <w:rPr>
          <w:rFonts w:eastAsia="MS Mincho"/>
        </w:rPr>
      </w:pPr>
      <w:r>
        <w:rPr>
          <w:rFonts w:eastAsia="MS Mincho"/>
        </w:rPr>
        <w:t>Title I……………………………………………………………………………………………...</w:t>
      </w:r>
      <w:r w:rsidR="00A37403">
        <w:rPr>
          <w:rFonts w:eastAsia="MS Mincho"/>
        </w:rPr>
        <w:t>6</w:t>
      </w:r>
    </w:p>
    <w:p w14:paraId="5D06D181" w14:textId="77777777" w:rsidR="0086295C" w:rsidRDefault="0086295C" w:rsidP="004D3558">
      <w:pPr>
        <w:tabs>
          <w:tab w:val="left" w:leader="dot" w:pos="9360"/>
          <w:tab w:val="left" w:pos="9540"/>
        </w:tabs>
        <w:spacing w:before="0"/>
        <w:rPr>
          <w:rFonts w:eastAsia="MS Mincho"/>
        </w:rPr>
      </w:pPr>
      <w:r>
        <w:rPr>
          <w:rFonts w:eastAsia="MS Mincho"/>
        </w:rPr>
        <w:t>Parent Conferences</w:t>
      </w:r>
      <w:r w:rsidR="00136D0F">
        <w:rPr>
          <w:rFonts w:eastAsia="MS Mincho"/>
        </w:rPr>
        <w:t xml:space="preserve"> &amp; Progress Reports</w:t>
      </w:r>
      <w:r w:rsidR="00B46A65">
        <w:rPr>
          <w:rFonts w:eastAsia="MS Mincho"/>
        </w:rPr>
        <w:t>…………………………………………………………..</w:t>
      </w:r>
      <w:r w:rsidR="00A37403">
        <w:rPr>
          <w:rFonts w:eastAsia="MS Mincho"/>
        </w:rPr>
        <w:t>6</w:t>
      </w:r>
    </w:p>
    <w:p w14:paraId="69A033FA" w14:textId="77777777" w:rsidR="0086295C" w:rsidRDefault="00B46A65" w:rsidP="004D3558">
      <w:pPr>
        <w:tabs>
          <w:tab w:val="left" w:leader="dot" w:pos="9360"/>
          <w:tab w:val="left" w:pos="9540"/>
        </w:tabs>
        <w:spacing w:before="0"/>
        <w:rPr>
          <w:rFonts w:eastAsia="MS Mincho"/>
        </w:rPr>
      </w:pPr>
      <w:r>
        <w:rPr>
          <w:rFonts w:eastAsia="MS Mincho"/>
        </w:rPr>
        <w:t>Cafeteria…………………………………………………………………………………………...</w:t>
      </w:r>
      <w:r w:rsidR="00A37403">
        <w:rPr>
          <w:rFonts w:eastAsia="MS Mincho"/>
        </w:rPr>
        <w:t>7</w:t>
      </w:r>
    </w:p>
    <w:p w14:paraId="41F6F029" w14:textId="77777777" w:rsidR="0086295C" w:rsidRDefault="0086295C" w:rsidP="004D3558">
      <w:pPr>
        <w:tabs>
          <w:tab w:val="left" w:leader="dot" w:pos="9360"/>
          <w:tab w:val="left" w:pos="9540"/>
        </w:tabs>
        <w:spacing w:before="0"/>
        <w:rPr>
          <w:rFonts w:eastAsia="MS Mincho"/>
        </w:rPr>
      </w:pPr>
      <w:r>
        <w:rPr>
          <w:rFonts w:eastAsia="MS Mincho"/>
        </w:rPr>
        <w:t>Competitive Foods</w:t>
      </w:r>
      <w:r w:rsidR="00B46A65">
        <w:rPr>
          <w:rFonts w:eastAsia="MS Mincho"/>
        </w:rPr>
        <w:t>………………………………………………………………………………...</w:t>
      </w:r>
      <w:r w:rsidR="00A37403">
        <w:rPr>
          <w:rFonts w:eastAsia="MS Mincho"/>
        </w:rPr>
        <w:t>7</w:t>
      </w:r>
    </w:p>
    <w:p w14:paraId="396835C7" w14:textId="77777777" w:rsidR="0086295C" w:rsidRDefault="0086295C" w:rsidP="004D3558">
      <w:pPr>
        <w:tabs>
          <w:tab w:val="left" w:leader="dot" w:pos="9360"/>
          <w:tab w:val="left" w:pos="9540"/>
          <w:tab w:val="left" w:pos="9720"/>
        </w:tabs>
        <w:spacing w:before="0"/>
        <w:rPr>
          <w:rFonts w:eastAsia="MS Mincho"/>
        </w:rPr>
      </w:pPr>
      <w:r>
        <w:rPr>
          <w:rFonts w:eastAsia="MS Mincho"/>
        </w:rPr>
        <w:t>Family Resource Center</w:t>
      </w:r>
      <w:r w:rsidR="00B46A65">
        <w:rPr>
          <w:rFonts w:eastAsia="MS Mincho"/>
        </w:rPr>
        <w:t>…………………………………………………………………………...</w:t>
      </w:r>
      <w:r w:rsidR="00A37403">
        <w:rPr>
          <w:rFonts w:eastAsia="MS Mincho"/>
        </w:rPr>
        <w:t>7</w:t>
      </w:r>
    </w:p>
    <w:p w14:paraId="6DE3E7CF" w14:textId="77777777" w:rsidR="0086295C" w:rsidRDefault="0086295C" w:rsidP="004D3558">
      <w:pPr>
        <w:tabs>
          <w:tab w:val="left" w:leader="dot" w:pos="9360"/>
          <w:tab w:val="left" w:pos="9540"/>
          <w:tab w:val="left" w:pos="9720"/>
        </w:tabs>
        <w:spacing w:before="0"/>
        <w:rPr>
          <w:rFonts w:eastAsia="MS Mincho"/>
        </w:rPr>
      </w:pPr>
      <w:r>
        <w:rPr>
          <w:rFonts w:eastAsia="MS Mincho"/>
        </w:rPr>
        <w:t>Family Education Rights and Privacy</w:t>
      </w:r>
      <w:r w:rsidR="00B46A65">
        <w:rPr>
          <w:rFonts w:eastAsia="MS Mincho"/>
        </w:rPr>
        <w:t>……………………………………………………………..</w:t>
      </w:r>
      <w:r w:rsidR="00A37403">
        <w:rPr>
          <w:rFonts w:eastAsia="MS Mincho"/>
        </w:rPr>
        <w:t>8</w:t>
      </w:r>
    </w:p>
    <w:p w14:paraId="5B40EC34" w14:textId="77777777" w:rsidR="0086295C" w:rsidRDefault="0086295C" w:rsidP="004D3558">
      <w:pPr>
        <w:tabs>
          <w:tab w:val="left" w:leader="dot" w:pos="9360"/>
          <w:tab w:val="left" w:pos="9540"/>
        </w:tabs>
        <w:spacing w:before="0"/>
        <w:rPr>
          <w:rFonts w:eastAsia="MS Mincho"/>
        </w:rPr>
      </w:pPr>
      <w:r>
        <w:rPr>
          <w:rFonts w:eastAsia="MS Mincho"/>
        </w:rPr>
        <w:t>Public Telephone Use</w:t>
      </w:r>
      <w:r w:rsidR="00B46A65">
        <w:rPr>
          <w:rFonts w:eastAsia="MS Mincho"/>
        </w:rPr>
        <w:t>……………………………………………………………………………...</w:t>
      </w:r>
      <w:r w:rsidR="00A37403">
        <w:rPr>
          <w:rFonts w:eastAsia="MS Mincho"/>
        </w:rPr>
        <w:t>8</w:t>
      </w:r>
    </w:p>
    <w:p w14:paraId="64B27868" w14:textId="77777777" w:rsidR="0086295C" w:rsidRDefault="0086295C" w:rsidP="004D3558">
      <w:pPr>
        <w:tabs>
          <w:tab w:val="left" w:leader="dot" w:pos="9360"/>
          <w:tab w:val="left" w:pos="9540"/>
          <w:tab w:val="left" w:pos="9720"/>
        </w:tabs>
        <w:spacing w:before="0"/>
        <w:rPr>
          <w:rFonts w:eastAsia="MS Mincho"/>
        </w:rPr>
      </w:pPr>
      <w:r>
        <w:rPr>
          <w:rFonts w:eastAsia="MS Mincho"/>
        </w:rPr>
        <w:t>Volunteer Program</w:t>
      </w:r>
      <w:r w:rsidR="00B46A65">
        <w:rPr>
          <w:rFonts w:eastAsia="MS Mincho"/>
        </w:rPr>
        <w:t>………………………………………………………………………………...</w:t>
      </w:r>
      <w:r w:rsidR="00A37403">
        <w:rPr>
          <w:rFonts w:eastAsia="MS Mincho"/>
        </w:rPr>
        <w:t>8</w:t>
      </w:r>
    </w:p>
    <w:p w14:paraId="2DC20EBD" w14:textId="77777777" w:rsidR="0086295C" w:rsidRDefault="0086295C" w:rsidP="004D3558">
      <w:pPr>
        <w:tabs>
          <w:tab w:val="left" w:leader="dot" w:pos="9360"/>
          <w:tab w:val="left" w:pos="9540"/>
          <w:tab w:val="left" w:pos="9720"/>
        </w:tabs>
        <w:spacing w:before="0"/>
        <w:rPr>
          <w:rFonts w:eastAsia="MS Mincho"/>
        </w:rPr>
      </w:pPr>
      <w:r>
        <w:rPr>
          <w:rFonts w:eastAsia="MS Mincho"/>
        </w:rPr>
        <w:t>Out of District Policy</w:t>
      </w:r>
      <w:r w:rsidR="00B46A65">
        <w:rPr>
          <w:rFonts w:eastAsia="MS Mincho"/>
        </w:rPr>
        <w:t>……………………………………………………………………………</w:t>
      </w:r>
      <w:r w:rsidR="00F64A23">
        <w:rPr>
          <w:rFonts w:eastAsia="MS Mincho"/>
        </w:rPr>
        <w:t>…</w:t>
      </w:r>
      <w:r w:rsidR="00A37403">
        <w:rPr>
          <w:rFonts w:eastAsia="MS Mincho"/>
        </w:rPr>
        <w:t>8</w:t>
      </w:r>
    </w:p>
    <w:p w14:paraId="08BC4427" w14:textId="77777777" w:rsidR="0086295C" w:rsidRDefault="0086295C" w:rsidP="004D3558">
      <w:pPr>
        <w:tabs>
          <w:tab w:val="left" w:leader="dot" w:pos="9360"/>
          <w:tab w:val="left" w:pos="9540"/>
          <w:tab w:val="left" w:pos="9720"/>
        </w:tabs>
        <w:spacing w:before="0"/>
        <w:rPr>
          <w:rFonts w:eastAsia="MS Mincho"/>
        </w:rPr>
      </w:pPr>
      <w:r>
        <w:rPr>
          <w:rFonts w:eastAsia="MS Mincho"/>
        </w:rPr>
        <w:t>Attendance – Elementary</w:t>
      </w:r>
      <w:r w:rsidR="00B46A65">
        <w:rPr>
          <w:rFonts w:eastAsia="MS Mincho"/>
        </w:rPr>
        <w:t>………………………………………………………………………</w:t>
      </w:r>
      <w:r w:rsidR="007217EF">
        <w:rPr>
          <w:rFonts w:eastAsia="MS Mincho"/>
        </w:rPr>
        <w:t>...</w:t>
      </w:r>
      <w:r w:rsidR="00B46A65">
        <w:rPr>
          <w:rFonts w:eastAsia="MS Mincho"/>
        </w:rPr>
        <w:t>.</w:t>
      </w:r>
      <w:r w:rsidR="00F64A23">
        <w:rPr>
          <w:rFonts w:eastAsia="MS Mincho"/>
        </w:rPr>
        <w:t>.</w:t>
      </w:r>
      <w:r w:rsidR="00A37403">
        <w:rPr>
          <w:rFonts w:eastAsia="MS Mincho"/>
        </w:rPr>
        <w:t>9</w:t>
      </w:r>
    </w:p>
    <w:p w14:paraId="398F3754" w14:textId="77777777" w:rsidR="0086295C" w:rsidRDefault="0086295C" w:rsidP="004D3558">
      <w:pPr>
        <w:tabs>
          <w:tab w:val="left" w:leader="dot" w:pos="9360"/>
          <w:tab w:val="left" w:pos="9540"/>
          <w:tab w:val="left" w:pos="9720"/>
        </w:tabs>
        <w:spacing w:before="0"/>
        <w:rPr>
          <w:rFonts w:eastAsia="MS Mincho"/>
        </w:rPr>
      </w:pPr>
      <w:r>
        <w:rPr>
          <w:rFonts w:eastAsia="MS Mincho"/>
        </w:rPr>
        <w:t xml:space="preserve">Attendance – </w:t>
      </w:r>
      <w:r w:rsidR="00136D0F">
        <w:rPr>
          <w:rFonts w:eastAsia="MS Mincho"/>
        </w:rPr>
        <w:t>Secondary</w:t>
      </w:r>
      <w:r w:rsidR="00B46A65">
        <w:rPr>
          <w:rFonts w:eastAsia="MS Mincho"/>
        </w:rPr>
        <w:t>…………………………………………………………………………..</w:t>
      </w:r>
      <w:r w:rsidR="004D3558">
        <w:rPr>
          <w:rFonts w:eastAsia="MS Mincho"/>
        </w:rPr>
        <w:t>.</w:t>
      </w:r>
      <w:r w:rsidR="00A37403">
        <w:rPr>
          <w:rFonts w:eastAsia="MS Mincho"/>
        </w:rPr>
        <w:t>9</w:t>
      </w:r>
    </w:p>
    <w:p w14:paraId="464A5CF8" w14:textId="77777777" w:rsidR="0086295C" w:rsidRDefault="0086295C" w:rsidP="004D3558">
      <w:pPr>
        <w:tabs>
          <w:tab w:val="left" w:leader="dot" w:pos="9360"/>
          <w:tab w:val="left" w:pos="9540"/>
          <w:tab w:val="left" w:pos="9720"/>
        </w:tabs>
        <w:spacing w:before="0"/>
        <w:rPr>
          <w:rFonts w:eastAsia="MS Mincho"/>
        </w:rPr>
      </w:pPr>
      <w:r>
        <w:rPr>
          <w:rFonts w:eastAsia="MS Mincho"/>
        </w:rPr>
        <w:t>Safety</w:t>
      </w:r>
      <w:r w:rsidR="00B46A65">
        <w:rPr>
          <w:rFonts w:eastAsia="MS Mincho"/>
        </w:rPr>
        <w:t>…………………………………………………………………………………………….</w:t>
      </w:r>
      <w:r w:rsidR="0013304D">
        <w:rPr>
          <w:rFonts w:eastAsia="MS Mincho"/>
        </w:rPr>
        <w:t xml:space="preserve"> </w:t>
      </w:r>
      <w:r>
        <w:rPr>
          <w:rFonts w:eastAsia="MS Mincho"/>
        </w:rPr>
        <w:t>1</w:t>
      </w:r>
      <w:r w:rsidR="00A37403">
        <w:rPr>
          <w:rFonts w:eastAsia="MS Mincho"/>
        </w:rPr>
        <w:t>0</w:t>
      </w:r>
    </w:p>
    <w:p w14:paraId="2DDD6C90" w14:textId="77777777" w:rsidR="0086295C" w:rsidRDefault="0086295C" w:rsidP="004D3558">
      <w:pPr>
        <w:tabs>
          <w:tab w:val="left" w:leader="dot" w:pos="9360"/>
          <w:tab w:val="left" w:pos="9540"/>
          <w:tab w:val="left" w:pos="9720"/>
        </w:tabs>
        <w:spacing w:before="0"/>
        <w:rPr>
          <w:rFonts w:eastAsia="MS Mincho"/>
        </w:rPr>
      </w:pPr>
      <w:r>
        <w:rPr>
          <w:rFonts w:eastAsia="MS Mincho"/>
        </w:rPr>
        <w:t>School Bus Regulations</w:t>
      </w:r>
      <w:r w:rsidR="00B46A65">
        <w:rPr>
          <w:rFonts w:eastAsia="MS Mincho"/>
        </w:rPr>
        <w:t>………………………………………………………………………….</w:t>
      </w:r>
      <w:r w:rsidR="0013304D">
        <w:rPr>
          <w:rFonts w:eastAsia="MS Mincho"/>
        </w:rPr>
        <w:t xml:space="preserve"> </w:t>
      </w:r>
      <w:r>
        <w:rPr>
          <w:rFonts w:eastAsia="MS Mincho"/>
        </w:rPr>
        <w:t>1</w:t>
      </w:r>
      <w:r w:rsidR="00A37403">
        <w:rPr>
          <w:rFonts w:eastAsia="MS Mincho"/>
        </w:rPr>
        <w:t>0</w:t>
      </w:r>
    </w:p>
    <w:p w14:paraId="229A9B51" w14:textId="77777777" w:rsidR="004121E0" w:rsidRPr="005E2377" w:rsidRDefault="004121E0" w:rsidP="004D3558">
      <w:pPr>
        <w:tabs>
          <w:tab w:val="left" w:leader="dot" w:pos="9360"/>
          <w:tab w:val="left" w:pos="9540"/>
          <w:tab w:val="left" w:pos="9720"/>
        </w:tabs>
        <w:spacing w:before="0"/>
        <w:rPr>
          <w:rFonts w:eastAsia="MS Mincho"/>
        </w:rPr>
      </w:pPr>
      <w:r w:rsidRPr="005E2377">
        <w:rPr>
          <w:rFonts w:eastAsia="MS Mincho"/>
        </w:rPr>
        <w:t>Character Traits</w:t>
      </w:r>
      <w:r w:rsidR="00B46A65">
        <w:rPr>
          <w:rFonts w:eastAsia="MS Mincho"/>
        </w:rPr>
        <w:t>…………………………………………………………………………………..</w:t>
      </w:r>
      <w:r w:rsidR="00A65272">
        <w:rPr>
          <w:rFonts w:eastAsia="MS Mincho"/>
        </w:rPr>
        <w:t>1</w:t>
      </w:r>
      <w:r w:rsidR="00A37403">
        <w:rPr>
          <w:rFonts w:eastAsia="MS Mincho"/>
        </w:rPr>
        <w:t>2</w:t>
      </w:r>
    </w:p>
    <w:p w14:paraId="20454573" w14:textId="77777777" w:rsidR="004121E0" w:rsidRDefault="004121E0" w:rsidP="004D3558">
      <w:pPr>
        <w:tabs>
          <w:tab w:val="left" w:leader="dot" w:pos="9360"/>
          <w:tab w:val="left" w:pos="9540"/>
        </w:tabs>
        <w:spacing w:before="0"/>
        <w:rPr>
          <w:rFonts w:eastAsia="MS Mincho"/>
        </w:rPr>
      </w:pPr>
      <w:r>
        <w:rPr>
          <w:rFonts w:eastAsia="MS Mincho"/>
        </w:rPr>
        <w:t>Technology – Acceptable Use Policy</w:t>
      </w:r>
      <w:r w:rsidR="00B46A65">
        <w:rPr>
          <w:rFonts w:eastAsia="MS Mincho"/>
        </w:rPr>
        <w:t>…………………………………………………………….</w:t>
      </w:r>
      <w:r w:rsidR="008963E0">
        <w:rPr>
          <w:rFonts w:eastAsia="MS Mincho"/>
        </w:rPr>
        <w:t>1</w:t>
      </w:r>
      <w:r w:rsidR="00A37403">
        <w:rPr>
          <w:rFonts w:eastAsia="MS Mincho"/>
        </w:rPr>
        <w:t>3</w:t>
      </w:r>
    </w:p>
    <w:p w14:paraId="1C860A25" w14:textId="77777777" w:rsidR="004121E0" w:rsidRDefault="004121E0" w:rsidP="004D3558">
      <w:pPr>
        <w:tabs>
          <w:tab w:val="left" w:leader="dot" w:pos="9360"/>
          <w:tab w:val="left" w:pos="9540"/>
        </w:tabs>
        <w:spacing w:before="0"/>
        <w:rPr>
          <w:rFonts w:eastAsia="MS Mincho"/>
        </w:rPr>
      </w:pPr>
      <w:r>
        <w:rPr>
          <w:rFonts w:eastAsia="MS Mincho"/>
        </w:rPr>
        <w:t>Technology – BYOD Agreement</w:t>
      </w:r>
      <w:r w:rsidR="00B46A65">
        <w:rPr>
          <w:rFonts w:eastAsia="MS Mincho"/>
        </w:rPr>
        <w:t>………………………………………………………………...</w:t>
      </w:r>
      <w:r w:rsidR="008963E0">
        <w:rPr>
          <w:rFonts w:eastAsia="MS Mincho"/>
        </w:rPr>
        <w:t>1</w:t>
      </w:r>
      <w:r w:rsidR="00A37403">
        <w:rPr>
          <w:rFonts w:eastAsia="MS Mincho"/>
        </w:rPr>
        <w:t>6</w:t>
      </w:r>
      <w:r>
        <w:rPr>
          <w:rFonts w:eastAsia="MS Mincho"/>
        </w:rPr>
        <w:t xml:space="preserve"> </w:t>
      </w:r>
    </w:p>
    <w:p w14:paraId="5D3FFE36" w14:textId="77777777" w:rsidR="00A37403" w:rsidRDefault="004D3558" w:rsidP="004D3558">
      <w:pPr>
        <w:tabs>
          <w:tab w:val="left" w:leader="dot" w:pos="9360"/>
          <w:tab w:val="left" w:pos="9540"/>
        </w:tabs>
        <w:spacing w:before="0"/>
        <w:rPr>
          <w:rFonts w:eastAsia="MS Mincho"/>
        </w:rPr>
      </w:pPr>
      <w:r>
        <w:rPr>
          <w:rFonts w:eastAsia="MS Mincho"/>
        </w:rPr>
        <w:t xml:space="preserve">Dance </w:t>
      </w:r>
      <w:r w:rsidR="00A37403">
        <w:rPr>
          <w:rFonts w:eastAsia="MS Mincho"/>
        </w:rPr>
        <w:t>Attire Guidelines</w:t>
      </w:r>
      <w:r>
        <w:rPr>
          <w:rFonts w:eastAsia="MS Mincho"/>
        </w:rPr>
        <w:t>..</w:t>
      </w:r>
      <w:r w:rsidR="00B46A65">
        <w:rPr>
          <w:rFonts w:eastAsia="MS Mincho"/>
        </w:rPr>
        <w:t>………………………………………………………………………...</w:t>
      </w:r>
      <w:r w:rsidR="00A37403">
        <w:rPr>
          <w:rFonts w:eastAsia="MS Mincho"/>
        </w:rPr>
        <w:t>17</w:t>
      </w:r>
    </w:p>
    <w:p w14:paraId="7B085679" w14:textId="77777777" w:rsidR="00A37403" w:rsidRDefault="00C8698B" w:rsidP="004D3558">
      <w:pPr>
        <w:tabs>
          <w:tab w:val="left" w:leader="dot" w:pos="9360"/>
          <w:tab w:val="left" w:pos="9540"/>
        </w:tabs>
        <w:spacing w:before="0"/>
        <w:rPr>
          <w:rFonts w:eastAsia="MS Mincho"/>
        </w:rPr>
      </w:pPr>
      <w:r>
        <w:rPr>
          <w:rFonts w:eastAsia="MS Mincho"/>
        </w:rPr>
        <w:t>Extra-Curricular</w:t>
      </w:r>
      <w:r w:rsidR="00A37403">
        <w:rPr>
          <w:rFonts w:eastAsia="MS Mincho"/>
        </w:rPr>
        <w:t xml:space="preserve"> Activity Attendance Policy</w:t>
      </w:r>
      <w:r w:rsidR="00B46A65">
        <w:rPr>
          <w:rFonts w:eastAsia="MS Mincho"/>
        </w:rPr>
        <w:t>…………………………………………………….</w:t>
      </w:r>
      <w:r w:rsidR="00A37403">
        <w:rPr>
          <w:rFonts w:eastAsia="MS Mincho"/>
        </w:rPr>
        <w:t>18</w:t>
      </w:r>
    </w:p>
    <w:p w14:paraId="09EA5FA3" w14:textId="77777777" w:rsidR="00D50BD0" w:rsidRDefault="00D50BD0" w:rsidP="004D3558">
      <w:pPr>
        <w:tabs>
          <w:tab w:val="left" w:leader="dot" w:pos="9360"/>
          <w:tab w:val="left" w:pos="9540"/>
        </w:tabs>
        <w:spacing w:before="0"/>
        <w:rPr>
          <w:rFonts w:eastAsia="MS Mincho"/>
        </w:rPr>
      </w:pPr>
      <w:r>
        <w:rPr>
          <w:rFonts w:eastAsia="MS Mincho"/>
        </w:rPr>
        <w:t>FRYSC Participation Agreement………………………………………………………………...19</w:t>
      </w:r>
    </w:p>
    <w:p w14:paraId="7F63B778" w14:textId="77777777" w:rsidR="00A37403" w:rsidRDefault="00A37403" w:rsidP="004D3558">
      <w:pPr>
        <w:tabs>
          <w:tab w:val="left" w:leader="dot" w:pos="9360"/>
          <w:tab w:val="left" w:pos="9540"/>
        </w:tabs>
        <w:spacing w:before="0"/>
        <w:rPr>
          <w:rFonts w:eastAsia="MS Mincho"/>
        </w:rPr>
      </w:pPr>
    </w:p>
    <w:p w14:paraId="2F826CD5" w14:textId="77777777" w:rsidR="003B2D20" w:rsidRDefault="0006189D" w:rsidP="004D3558">
      <w:pPr>
        <w:tabs>
          <w:tab w:val="left" w:pos="0"/>
          <w:tab w:val="left" w:pos="720"/>
          <w:tab w:val="left" w:pos="1440"/>
          <w:tab w:val="center" w:pos="5329"/>
          <w:tab w:val="right" w:pos="6480"/>
        </w:tabs>
        <w:spacing w:before="360"/>
        <w:rPr>
          <w:b/>
          <w:bCs/>
          <w:u w:val="words"/>
        </w:rPr>
      </w:pPr>
      <w:r>
        <w:rPr>
          <w:b/>
          <w:bCs/>
        </w:rPr>
        <w:t>C</w:t>
      </w:r>
      <w:r w:rsidR="003B2D20" w:rsidRPr="00384E10">
        <w:rPr>
          <w:b/>
          <w:bCs/>
        </w:rPr>
        <w:t xml:space="preserve">ODE OF </w:t>
      </w:r>
      <w:r w:rsidR="003B2D20">
        <w:rPr>
          <w:b/>
          <w:bCs/>
        </w:rPr>
        <w:t>ACCEPTABLE BEHAVIOR</w:t>
      </w:r>
    </w:p>
    <w:p w14:paraId="3995F322" w14:textId="77777777" w:rsidR="00EB3470" w:rsidRDefault="00A37403" w:rsidP="004D3558">
      <w:pPr>
        <w:tabs>
          <w:tab w:val="left" w:leader="dot" w:pos="9360"/>
          <w:tab w:val="left" w:pos="9540"/>
        </w:tabs>
        <w:spacing w:before="0"/>
        <w:rPr>
          <w:rFonts w:eastAsia="MS Mincho"/>
        </w:rPr>
      </w:pPr>
      <w:r>
        <w:rPr>
          <w:rFonts w:eastAsia="MS Mincho"/>
        </w:rPr>
        <w:t>Code of Acceptable Behavior</w:t>
      </w:r>
      <w:r w:rsidR="00B46A65">
        <w:rPr>
          <w:rFonts w:eastAsia="MS Mincho"/>
        </w:rPr>
        <w:t>…………………………………………………………………….</w:t>
      </w:r>
      <w:r w:rsidR="002A0036">
        <w:rPr>
          <w:rFonts w:eastAsia="MS Mincho"/>
        </w:rPr>
        <w:t>21</w:t>
      </w:r>
    </w:p>
    <w:p w14:paraId="489D2B54" w14:textId="77777777" w:rsidR="003B2D20" w:rsidRPr="005E2377" w:rsidRDefault="000B0A1D" w:rsidP="004D3558">
      <w:pPr>
        <w:tabs>
          <w:tab w:val="left" w:leader="dot" w:pos="9360"/>
          <w:tab w:val="left" w:pos="9540"/>
        </w:tabs>
        <w:spacing w:before="0"/>
        <w:rPr>
          <w:rFonts w:eastAsia="MS Mincho"/>
        </w:rPr>
      </w:pPr>
      <w:r>
        <w:rPr>
          <w:rFonts w:eastAsia="MS Mincho"/>
        </w:rPr>
        <w:t>Rationale</w:t>
      </w:r>
      <w:r w:rsidR="00B46A65">
        <w:rPr>
          <w:rFonts w:eastAsia="MS Mincho"/>
        </w:rPr>
        <w:t>…………………………………………………………………………………………</w:t>
      </w:r>
      <w:r w:rsidR="002A0036">
        <w:rPr>
          <w:rFonts w:eastAsia="MS Mincho"/>
        </w:rPr>
        <w:t>23</w:t>
      </w:r>
    </w:p>
    <w:p w14:paraId="50941666" w14:textId="77777777" w:rsidR="000B0A1D" w:rsidRPr="005E2377" w:rsidRDefault="000B0A1D" w:rsidP="004D3558">
      <w:pPr>
        <w:tabs>
          <w:tab w:val="left" w:leader="dot" w:pos="9360"/>
          <w:tab w:val="left" w:pos="9540"/>
        </w:tabs>
        <w:spacing w:before="0"/>
        <w:rPr>
          <w:rFonts w:eastAsia="MS Mincho"/>
        </w:rPr>
      </w:pPr>
      <w:r>
        <w:rPr>
          <w:rFonts w:eastAsia="MS Mincho"/>
        </w:rPr>
        <w:t xml:space="preserve">Rights and </w:t>
      </w:r>
      <w:r w:rsidRPr="005E2377">
        <w:rPr>
          <w:rFonts w:eastAsia="MS Mincho"/>
        </w:rPr>
        <w:t>Responsibilities</w:t>
      </w:r>
      <w:r w:rsidR="00B46A65">
        <w:rPr>
          <w:rFonts w:eastAsia="MS Mincho"/>
        </w:rPr>
        <w:t>………………………………………………………………………</w:t>
      </w:r>
      <w:r w:rsidR="002A0036">
        <w:rPr>
          <w:rFonts w:eastAsia="MS Mincho"/>
        </w:rPr>
        <w:t>24</w:t>
      </w:r>
    </w:p>
    <w:p w14:paraId="5C2C1B93" w14:textId="77777777" w:rsidR="00087202" w:rsidRPr="005E2377" w:rsidRDefault="00087202" w:rsidP="004D3558">
      <w:pPr>
        <w:tabs>
          <w:tab w:val="left" w:leader="dot" w:pos="9360"/>
          <w:tab w:val="left" w:pos="9540"/>
        </w:tabs>
        <w:spacing w:before="0"/>
        <w:rPr>
          <w:rFonts w:eastAsia="MS Mincho"/>
        </w:rPr>
      </w:pPr>
      <w:r>
        <w:rPr>
          <w:rFonts w:eastAsia="MS Mincho"/>
        </w:rPr>
        <w:t>School Bus Misconduct Report</w:t>
      </w:r>
      <w:r w:rsidR="00B46A65">
        <w:rPr>
          <w:rFonts w:eastAsia="MS Mincho"/>
        </w:rPr>
        <w:t>…………………………………………………………………..</w:t>
      </w:r>
      <w:r w:rsidR="00EB3470">
        <w:rPr>
          <w:rFonts w:eastAsia="MS Mincho"/>
        </w:rPr>
        <w:t>2</w:t>
      </w:r>
      <w:r w:rsidR="002A0036">
        <w:rPr>
          <w:rFonts w:eastAsia="MS Mincho"/>
        </w:rPr>
        <w:t>8</w:t>
      </w:r>
    </w:p>
    <w:p w14:paraId="232AAC0C" w14:textId="77777777" w:rsidR="00087202" w:rsidRPr="005E2377" w:rsidRDefault="00087202" w:rsidP="004D3558">
      <w:pPr>
        <w:tabs>
          <w:tab w:val="left" w:leader="dot" w:pos="9360"/>
          <w:tab w:val="left" w:pos="9540"/>
        </w:tabs>
        <w:spacing w:before="0"/>
        <w:rPr>
          <w:rFonts w:eastAsia="MS Mincho"/>
        </w:rPr>
      </w:pPr>
      <w:r>
        <w:rPr>
          <w:rFonts w:eastAsia="MS Mincho"/>
        </w:rPr>
        <w:t>Search and Seizure</w:t>
      </w:r>
      <w:r w:rsidR="00B46A65">
        <w:rPr>
          <w:rFonts w:eastAsia="MS Mincho"/>
        </w:rPr>
        <w:t>……………………………………………………………………………….</w:t>
      </w:r>
      <w:r w:rsidR="00EB3470">
        <w:rPr>
          <w:rFonts w:eastAsia="MS Mincho"/>
        </w:rPr>
        <w:t>2</w:t>
      </w:r>
      <w:r w:rsidR="002A0036">
        <w:rPr>
          <w:rFonts w:eastAsia="MS Mincho"/>
        </w:rPr>
        <w:t>9</w:t>
      </w:r>
    </w:p>
    <w:p w14:paraId="37171370" w14:textId="77777777" w:rsidR="00087202" w:rsidRPr="005E2377" w:rsidRDefault="00087202" w:rsidP="004D3558">
      <w:pPr>
        <w:tabs>
          <w:tab w:val="left" w:leader="dot" w:pos="9360"/>
          <w:tab w:val="left" w:pos="9540"/>
        </w:tabs>
        <w:spacing w:before="0"/>
        <w:rPr>
          <w:rFonts w:eastAsia="MS Mincho"/>
        </w:rPr>
      </w:pPr>
      <w:r>
        <w:rPr>
          <w:rFonts w:eastAsia="MS Mincho"/>
        </w:rPr>
        <w:t>Exceptional Student Discipline</w:t>
      </w:r>
      <w:r w:rsidR="00B46A65">
        <w:rPr>
          <w:rFonts w:eastAsia="MS Mincho"/>
        </w:rPr>
        <w:t>…………………………………………………………………..</w:t>
      </w:r>
      <w:r w:rsidR="00EB3470">
        <w:rPr>
          <w:rFonts w:eastAsia="MS Mincho"/>
        </w:rPr>
        <w:t>2</w:t>
      </w:r>
      <w:r w:rsidR="002A0036">
        <w:rPr>
          <w:rFonts w:eastAsia="MS Mincho"/>
        </w:rPr>
        <w:t>9</w:t>
      </w:r>
    </w:p>
    <w:p w14:paraId="0B5189AE" w14:textId="77777777" w:rsidR="00954807" w:rsidRDefault="00954807" w:rsidP="004D3558">
      <w:pPr>
        <w:tabs>
          <w:tab w:val="left" w:leader="dot" w:pos="9360"/>
          <w:tab w:val="left" w:pos="9540"/>
        </w:tabs>
        <w:spacing w:before="0"/>
        <w:rPr>
          <w:rFonts w:eastAsia="MS Mincho"/>
        </w:rPr>
      </w:pPr>
      <w:r>
        <w:rPr>
          <w:rFonts w:eastAsia="MS Mincho"/>
        </w:rPr>
        <w:t>Senior Trip Information</w:t>
      </w:r>
      <w:r w:rsidR="00B46A65">
        <w:rPr>
          <w:rFonts w:eastAsia="MS Mincho"/>
        </w:rPr>
        <w:t>………………………………………………………………………….</w:t>
      </w:r>
      <w:r w:rsidR="002A0036">
        <w:rPr>
          <w:rFonts w:eastAsia="MS Mincho"/>
        </w:rPr>
        <w:t>30</w:t>
      </w:r>
    </w:p>
    <w:p w14:paraId="521B9175" w14:textId="77777777" w:rsidR="00954807" w:rsidRDefault="00954807" w:rsidP="004D3558">
      <w:pPr>
        <w:tabs>
          <w:tab w:val="left" w:leader="dot" w:pos="9360"/>
          <w:tab w:val="left" w:pos="9540"/>
        </w:tabs>
        <w:spacing w:before="0"/>
        <w:rPr>
          <w:rFonts w:eastAsia="MS Mincho"/>
        </w:rPr>
      </w:pPr>
      <w:r>
        <w:rPr>
          <w:rFonts w:eastAsia="MS Mincho"/>
        </w:rPr>
        <w:t>Senior Trip Agreement</w:t>
      </w:r>
      <w:r w:rsidR="00B46A65">
        <w:rPr>
          <w:rFonts w:eastAsia="MS Mincho"/>
        </w:rPr>
        <w:t>…………………………………………………………………………..</w:t>
      </w:r>
      <w:r w:rsidR="002A0036">
        <w:rPr>
          <w:rFonts w:eastAsia="MS Mincho"/>
        </w:rPr>
        <w:t>31</w:t>
      </w:r>
    </w:p>
    <w:p w14:paraId="06A806A8" w14:textId="77777777" w:rsidR="00087202" w:rsidRDefault="00087202" w:rsidP="004D3558">
      <w:pPr>
        <w:tabs>
          <w:tab w:val="left" w:leader="dot" w:pos="9360"/>
          <w:tab w:val="left" w:pos="9540"/>
        </w:tabs>
        <w:spacing w:before="0"/>
        <w:rPr>
          <w:rFonts w:eastAsia="MS Mincho"/>
        </w:rPr>
      </w:pPr>
      <w:r>
        <w:rPr>
          <w:rFonts w:eastAsia="MS Mincho"/>
        </w:rPr>
        <w:t>Discipline Definitions</w:t>
      </w:r>
      <w:r w:rsidR="00B46A65">
        <w:rPr>
          <w:rFonts w:eastAsia="MS Mincho"/>
        </w:rPr>
        <w:t>……………………………………………………………………………</w:t>
      </w:r>
      <w:r w:rsidR="004D143F">
        <w:rPr>
          <w:rFonts w:eastAsia="MS Mincho"/>
        </w:rPr>
        <w:t>3</w:t>
      </w:r>
      <w:r w:rsidR="002A0036">
        <w:rPr>
          <w:rFonts w:eastAsia="MS Mincho"/>
        </w:rPr>
        <w:t>2</w:t>
      </w:r>
    </w:p>
    <w:p w14:paraId="771403A4" w14:textId="77777777" w:rsidR="007B740B" w:rsidRDefault="007B740B" w:rsidP="004D3558">
      <w:pPr>
        <w:tabs>
          <w:tab w:val="left" w:pos="180"/>
          <w:tab w:val="left" w:pos="540"/>
          <w:tab w:val="decimal" w:pos="990"/>
          <w:tab w:val="left" w:pos="1170"/>
          <w:tab w:val="right" w:leader="dot" w:pos="5329"/>
          <w:tab w:val="right" w:leader="dot" w:pos="6390"/>
        </w:tabs>
        <w:outlineLvl w:val="0"/>
      </w:pPr>
      <w:r w:rsidRPr="00384E10">
        <w:rPr>
          <w:b/>
          <w:bCs/>
        </w:rPr>
        <w:t>BEHAVIOR CODE</w:t>
      </w:r>
    </w:p>
    <w:p w14:paraId="55DC95A6" w14:textId="77777777" w:rsidR="007B740B" w:rsidRPr="008E14F1" w:rsidRDefault="007B740B" w:rsidP="004D3558">
      <w:pPr>
        <w:tabs>
          <w:tab w:val="right" w:leader="dot" w:pos="9216"/>
        </w:tabs>
        <w:spacing w:before="0"/>
        <w:rPr>
          <w:rFonts w:eastAsia="MS Mincho"/>
        </w:rPr>
      </w:pPr>
      <w:r>
        <w:rPr>
          <w:rFonts w:eastAsia="MS Mincho"/>
        </w:rPr>
        <w:t xml:space="preserve">         </w:t>
      </w:r>
      <w:r w:rsidRPr="008E14F1">
        <w:rPr>
          <w:rFonts w:eastAsia="MS Mincho"/>
        </w:rPr>
        <w:t>Rule</w:t>
      </w:r>
      <w:r>
        <w:rPr>
          <w:rFonts w:eastAsia="MS Mincho"/>
        </w:rPr>
        <w:t xml:space="preserve"> </w:t>
      </w:r>
      <w:r w:rsidRPr="008E14F1">
        <w:rPr>
          <w:rFonts w:eastAsia="MS Mincho"/>
        </w:rPr>
        <w:t xml:space="preserve">1.   </w:t>
      </w:r>
      <w:r>
        <w:rPr>
          <w:rFonts w:eastAsia="MS Mincho"/>
        </w:rPr>
        <w:t>Arson, False Fire Alarms</w:t>
      </w:r>
      <w:r w:rsidR="00EB3470">
        <w:rPr>
          <w:rFonts w:eastAsia="MS Mincho"/>
        </w:rPr>
        <w:tab/>
        <w:t>3</w:t>
      </w:r>
      <w:r w:rsidR="002A0036">
        <w:rPr>
          <w:rFonts w:eastAsia="MS Mincho"/>
        </w:rPr>
        <w:t>6</w:t>
      </w:r>
      <w:r w:rsidR="002324FC">
        <w:rPr>
          <w:rFonts w:eastAsia="MS Mincho"/>
        </w:rPr>
        <w:tab/>
      </w:r>
    </w:p>
    <w:p w14:paraId="0A65F0E0" w14:textId="77777777" w:rsidR="007B740B" w:rsidRPr="008E14F1" w:rsidRDefault="007B740B" w:rsidP="004D3558">
      <w:pPr>
        <w:tabs>
          <w:tab w:val="right" w:leader="dot" w:pos="9216"/>
        </w:tabs>
        <w:spacing w:before="0"/>
        <w:rPr>
          <w:rFonts w:eastAsia="MS Mincho"/>
        </w:rPr>
      </w:pPr>
      <w:r>
        <w:rPr>
          <w:rFonts w:eastAsia="MS Mincho"/>
        </w:rPr>
        <w:t xml:space="preserve">         Rule </w:t>
      </w:r>
      <w:r w:rsidRPr="008E14F1">
        <w:rPr>
          <w:rFonts w:eastAsia="MS Mincho"/>
        </w:rPr>
        <w:t xml:space="preserve">2.   </w:t>
      </w:r>
      <w:r>
        <w:rPr>
          <w:rFonts w:eastAsia="MS Mincho"/>
        </w:rPr>
        <w:t>Assault, Battery or Physical Abuse by a Studen</w:t>
      </w:r>
      <w:r w:rsidR="002324FC">
        <w:rPr>
          <w:rFonts w:eastAsia="MS Mincho"/>
        </w:rPr>
        <w:t>t</w:t>
      </w:r>
      <w:r w:rsidR="002324FC">
        <w:rPr>
          <w:rFonts w:eastAsia="MS Mincho"/>
        </w:rPr>
        <w:tab/>
      </w:r>
      <w:r w:rsidR="00B70E76">
        <w:rPr>
          <w:rFonts w:eastAsia="MS Mincho"/>
        </w:rPr>
        <w:t>3</w:t>
      </w:r>
      <w:r w:rsidR="002A0036">
        <w:rPr>
          <w:rFonts w:eastAsia="MS Mincho"/>
        </w:rPr>
        <w:t>6</w:t>
      </w:r>
    </w:p>
    <w:p w14:paraId="03D6869D" w14:textId="77777777" w:rsidR="007B740B" w:rsidRPr="008E14F1" w:rsidRDefault="007B740B" w:rsidP="004D3558">
      <w:pPr>
        <w:tabs>
          <w:tab w:val="right" w:leader="dot" w:pos="9216"/>
        </w:tabs>
        <w:spacing w:before="0"/>
        <w:rPr>
          <w:rFonts w:eastAsia="MS Mincho"/>
        </w:rPr>
      </w:pPr>
      <w:r>
        <w:rPr>
          <w:rFonts w:eastAsia="MS Mincho"/>
        </w:rPr>
        <w:t xml:space="preserve">         Rule </w:t>
      </w:r>
      <w:r w:rsidRPr="008E14F1">
        <w:rPr>
          <w:rFonts w:eastAsia="MS Mincho"/>
        </w:rPr>
        <w:t>3.</w:t>
      </w:r>
      <w:r w:rsidRPr="008E14F1" w:rsidDel="003C2540">
        <w:rPr>
          <w:rFonts w:eastAsia="MS Mincho"/>
        </w:rPr>
        <w:t xml:space="preserve"> </w:t>
      </w:r>
      <w:r w:rsidRPr="008E14F1">
        <w:rPr>
          <w:rFonts w:eastAsia="MS Mincho"/>
        </w:rPr>
        <w:t xml:space="preserve">  </w:t>
      </w:r>
      <w:r>
        <w:rPr>
          <w:rFonts w:eastAsia="MS Mincho"/>
        </w:rPr>
        <w:t>Bomb Threat or Threats of Violence</w:t>
      </w:r>
      <w:r w:rsidR="002324FC">
        <w:rPr>
          <w:rFonts w:eastAsia="MS Mincho"/>
        </w:rPr>
        <w:tab/>
      </w:r>
      <w:r w:rsidR="00B70E76">
        <w:rPr>
          <w:rFonts w:eastAsia="MS Mincho"/>
        </w:rPr>
        <w:t>3</w:t>
      </w:r>
      <w:r w:rsidR="002A0036">
        <w:rPr>
          <w:rFonts w:eastAsia="MS Mincho"/>
        </w:rPr>
        <w:t>6</w:t>
      </w:r>
    </w:p>
    <w:p w14:paraId="57F6E237" w14:textId="77777777" w:rsidR="007B740B" w:rsidRPr="008E14F1" w:rsidRDefault="007B740B" w:rsidP="004D3558">
      <w:pPr>
        <w:tabs>
          <w:tab w:val="right" w:leader="dot" w:pos="9216"/>
        </w:tabs>
        <w:spacing w:before="0"/>
        <w:rPr>
          <w:rFonts w:eastAsia="MS Mincho"/>
        </w:rPr>
      </w:pPr>
      <w:r>
        <w:rPr>
          <w:rFonts w:eastAsia="MS Mincho"/>
        </w:rPr>
        <w:t xml:space="preserve">         Rule </w:t>
      </w:r>
      <w:r w:rsidRPr="008E14F1">
        <w:rPr>
          <w:rFonts w:eastAsia="MS Mincho"/>
        </w:rPr>
        <w:t xml:space="preserve">4.   </w:t>
      </w:r>
      <w:r>
        <w:rPr>
          <w:rFonts w:eastAsia="MS Mincho"/>
        </w:rPr>
        <w:t>Bullying</w:t>
      </w:r>
      <w:r w:rsidR="002324FC">
        <w:rPr>
          <w:rFonts w:eastAsia="MS Mincho"/>
        </w:rPr>
        <w:tab/>
      </w:r>
      <w:r w:rsidR="00B70E76">
        <w:rPr>
          <w:rFonts w:eastAsia="MS Mincho"/>
        </w:rPr>
        <w:t>3</w:t>
      </w:r>
      <w:r w:rsidR="004D3558">
        <w:rPr>
          <w:rFonts w:eastAsia="MS Mincho"/>
        </w:rPr>
        <w:t>6</w:t>
      </w:r>
    </w:p>
    <w:p w14:paraId="35514620" w14:textId="77777777" w:rsidR="007B740B" w:rsidRDefault="007B740B" w:rsidP="004D3558">
      <w:pPr>
        <w:tabs>
          <w:tab w:val="right" w:leader="dot" w:pos="9216"/>
        </w:tabs>
        <w:spacing w:before="0"/>
        <w:ind w:left="432" w:hanging="432"/>
        <w:rPr>
          <w:rFonts w:eastAsia="MS Mincho"/>
        </w:rPr>
      </w:pPr>
      <w:r>
        <w:rPr>
          <w:rFonts w:eastAsia="MS Mincho"/>
        </w:rPr>
        <w:t xml:space="preserve">         Rule 5.</w:t>
      </w:r>
      <w:r w:rsidRPr="008E14F1">
        <w:rPr>
          <w:rFonts w:eastAsia="MS Mincho"/>
        </w:rPr>
        <w:t xml:space="preserve">   </w:t>
      </w:r>
      <w:r>
        <w:rPr>
          <w:rFonts w:eastAsia="MS Mincho"/>
        </w:rPr>
        <w:t>Bus Regulation</w:t>
      </w:r>
      <w:r w:rsidR="002324FC">
        <w:rPr>
          <w:rFonts w:eastAsia="MS Mincho"/>
        </w:rPr>
        <w:tab/>
      </w:r>
      <w:r w:rsidR="00B70E76">
        <w:rPr>
          <w:rFonts w:eastAsia="MS Mincho"/>
        </w:rPr>
        <w:t>3</w:t>
      </w:r>
      <w:r w:rsidR="002A0036">
        <w:rPr>
          <w:rFonts w:eastAsia="MS Mincho"/>
        </w:rPr>
        <w:t>7</w:t>
      </w:r>
      <w:r w:rsidRPr="008F38CC">
        <w:rPr>
          <w:rFonts w:eastAsia="MS Mincho"/>
        </w:rPr>
        <w:t xml:space="preserve">        </w:t>
      </w:r>
      <w:r>
        <w:rPr>
          <w:rFonts w:eastAsia="MS Mincho"/>
        </w:rPr>
        <w:t xml:space="preserve">                                            </w:t>
      </w:r>
      <w:r w:rsidRPr="008D3989">
        <w:rPr>
          <w:rFonts w:eastAsia="MS Mincho"/>
        </w:rPr>
        <w:t xml:space="preserve"> </w:t>
      </w:r>
    </w:p>
    <w:p w14:paraId="09FC13EB" w14:textId="77777777" w:rsidR="007B740B" w:rsidRDefault="007B740B" w:rsidP="004D3558">
      <w:pPr>
        <w:tabs>
          <w:tab w:val="right" w:leader="dot" w:pos="9216"/>
        </w:tabs>
        <w:spacing w:before="0"/>
        <w:ind w:left="432" w:hanging="432"/>
        <w:rPr>
          <w:rFonts w:eastAsia="MS Mincho"/>
        </w:rPr>
      </w:pPr>
      <w:r>
        <w:rPr>
          <w:rFonts w:eastAsia="MS Mincho"/>
        </w:rPr>
        <w:t xml:space="preserve">         Rule 6.</w:t>
      </w:r>
      <w:r w:rsidRPr="008E14F1">
        <w:rPr>
          <w:rFonts w:eastAsia="MS Mincho"/>
        </w:rPr>
        <w:t xml:space="preserve">   </w:t>
      </w:r>
      <w:r>
        <w:rPr>
          <w:rFonts w:eastAsia="MS Mincho"/>
        </w:rPr>
        <w:t>Cheating</w:t>
      </w:r>
      <w:r w:rsidR="002324FC">
        <w:rPr>
          <w:rFonts w:eastAsia="MS Mincho"/>
        </w:rPr>
        <w:tab/>
      </w:r>
      <w:r w:rsidR="00B70E76">
        <w:rPr>
          <w:rFonts w:eastAsia="MS Mincho"/>
        </w:rPr>
        <w:t>3</w:t>
      </w:r>
      <w:r w:rsidR="002A0036">
        <w:rPr>
          <w:rFonts w:eastAsia="MS Mincho"/>
        </w:rPr>
        <w:t>8</w:t>
      </w:r>
    </w:p>
    <w:p w14:paraId="2694CD21" w14:textId="77777777" w:rsidR="007B740B" w:rsidRPr="008E14F1" w:rsidRDefault="007B740B" w:rsidP="004D3558">
      <w:pPr>
        <w:tabs>
          <w:tab w:val="right" w:leader="dot" w:pos="9216"/>
        </w:tabs>
        <w:spacing w:before="0"/>
        <w:rPr>
          <w:rFonts w:eastAsia="MS Mincho"/>
        </w:rPr>
      </w:pPr>
      <w:r>
        <w:rPr>
          <w:rFonts w:eastAsia="MS Mincho"/>
        </w:rPr>
        <w:t xml:space="preserve">         Rule 7</w:t>
      </w:r>
      <w:r w:rsidRPr="008E14F1">
        <w:rPr>
          <w:rFonts w:eastAsia="MS Mincho"/>
        </w:rPr>
        <w:t xml:space="preserve">.   </w:t>
      </w:r>
      <w:r>
        <w:rPr>
          <w:rFonts w:eastAsia="MS Mincho"/>
        </w:rPr>
        <w:t>Communication – Abusive/Inflammatory/Obscene</w:t>
      </w:r>
      <w:r w:rsidR="002324FC">
        <w:rPr>
          <w:rFonts w:eastAsia="MS Mincho"/>
        </w:rPr>
        <w:tab/>
      </w:r>
      <w:r w:rsidR="00B70E76">
        <w:rPr>
          <w:rFonts w:eastAsia="MS Mincho"/>
        </w:rPr>
        <w:t>3</w:t>
      </w:r>
      <w:r w:rsidR="002A0036">
        <w:rPr>
          <w:rFonts w:eastAsia="MS Mincho"/>
        </w:rPr>
        <w:t>9</w:t>
      </w:r>
    </w:p>
    <w:p w14:paraId="358E2BA7" w14:textId="77777777" w:rsidR="007B740B" w:rsidRPr="008E14F1" w:rsidRDefault="007B740B" w:rsidP="004D3558">
      <w:pPr>
        <w:tabs>
          <w:tab w:val="right" w:leader="dot" w:pos="9216"/>
        </w:tabs>
        <w:spacing w:before="0"/>
        <w:rPr>
          <w:rFonts w:eastAsia="MS Mincho"/>
        </w:rPr>
      </w:pPr>
      <w:r>
        <w:rPr>
          <w:rFonts w:eastAsia="MS Mincho"/>
        </w:rPr>
        <w:lastRenderedPageBreak/>
        <w:t xml:space="preserve">         </w:t>
      </w:r>
      <w:r w:rsidRPr="008E14F1">
        <w:rPr>
          <w:rFonts w:eastAsia="MS Mincho"/>
        </w:rPr>
        <w:t>Ru</w:t>
      </w:r>
      <w:r>
        <w:rPr>
          <w:rFonts w:eastAsia="MS Mincho"/>
        </w:rPr>
        <w:t>le 8</w:t>
      </w:r>
      <w:r w:rsidRPr="008E14F1">
        <w:rPr>
          <w:rFonts w:eastAsia="MS Mincho"/>
        </w:rPr>
        <w:t xml:space="preserve">.   </w:t>
      </w:r>
      <w:r>
        <w:rPr>
          <w:rFonts w:eastAsia="MS Mincho"/>
        </w:rPr>
        <w:t>Disrespect/Harassment/Assault on School Personnel</w:t>
      </w:r>
      <w:r w:rsidR="002324FC">
        <w:rPr>
          <w:rFonts w:eastAsia="MS Mincho"/>
        </w:rPr>
        <w:tab/>
      </w:r>
      <w:r w:rsidR="00B70E76">
        <w:rPr>
          <w:rFonts w:eastAsia="MS Mincho"/>
        </w:rPr>
        <w:t>3</w:t>
      </w:r>
      <w:r w:rsidR="002A0036">
        <w:rPr>
          <w:rFonts w:eastAsia="MS Mincho"/>
        </w:rPr>
        <w:t>9</w:t>
      </w:r>
    </w:p>
    <w:p w14:paraId="2A2D7625" w14:textId="77777777" w:rsidR="007B740B" w:rsidRPr="008E14F1" w:rsidRDefault="007B740B" w:rsidP="004D3558">
      <w:pPr>
        <w:tabs>
          <w:tab w:val="right" w:leader="dot" w:pos="9216"/>
        </w:tabs>
        <w:spacing w:before="0"/>
        <w:rPr>
          <w:rFonts w:eastAsia="MS Mincho"/>
        </w:rPr>
      </w:pPr>
      <w:r>
        <w:rPr>
          <w:rFonts w:eastAsia="MS Mincho"/>
        </w:rPr>
        <w:t xml:space="preserve">         Rule 9</w:t>
      </w:r>
      <w:r w:rsidRPr="008E14F1">
        <w:rPr>
          <w:rFonts w:eastAsia="MS Mincho"/>
        </w:rPr>
        <w:t xml:space="preserve">. </w:t>
      </w:r>
      <w:r>
        <w:rPr>
          <w:rFonts w:eastAsia="MS Mincho"/>
        </w:rPr>
        <w:t xml:space="preserve">  Disruption and Interference with School</w:t>
      </w:r>
      <w:r w:rsidR="002324FC">
        <w:rPr>
          <w:rFonts w:eastAsia="MS Mincho"/>
        </w:rPr>
        <w:tab/>
      </w:r>
      <w:r w:rsidR="00B70E76">
        <w:rPr>
          <w:rFonts w:eastAsia="MS Mincho"/>
        </w:rPr>
        <w:t>3</w:t>
      </w:r>
      <w:r w:rsidR="002A0036">
        <w:rPr>
          <w:rFonts w:eastAsia="MS Mincho"/>
        </w:rPr>
        <w:t>9</w:t>
      </w:r>
    </w:p>
    <w:p w14:paraId="2D1A2011" w14:textId="77777777" w:rsidR="007B740B" w:rsidRPr="008E14F1" w:rsidRDefault="007B740B" w:rsidP="004D3558">
      <w:pPr>
        <w:tabs>
          <w:tab w:val="right" w:leader="dot" w:pos="9216"/>
        </w:tabs>
        <w:spacing w:before="0"/>
        <w:rPr>
          <w:rFonts w:eastAsia="MS Mincho"/>
        </w:rPr>
      </w:pPr>
      <w:r>
        <w:rPr>
          <w:rFonts w:eastAsia="MS Mincho"/>
        </w:rPr>
        <w:t xml:space="preserve">         </w:t>
      </w:r>
      <w:r w:rsidRPr="008E14F1">
        <w:rPr>
          <w:rFonts w:eastAsia="MS Mincho"/>
        </w:rPr>
        <w:t>Rule</w:t>
      </w:r>
      <w:r>
        <w:rPr>
          <w:rFonts w:eastAsia="MS Mincho"/>
        </w:rPr>
        <w:t xml:space="preserve"> </w:t>
      </w:r>
      <w:r w:rsidRPr="008E14F1">
        <w:rPr>
          <w:rFonts w:eastAsia="MS Mincho"/>
        </w:rPr>
        <w:t>1</w:t>
      </w:r>
      <w:r>
        <w:rPr>
          <w:rFonts w:eastAsia="MS Mincho"/>
        </w:rPr>
        <w:t>0</w:t>
      </w:r>
      <w:r w:rsidRPr="008E14F1">
        <w:rPr>
          <w:rFonts w:eastAsia="MS Mincho"/>
        </w:rPr>
        <w:t xml:space="preserve">. </w:t>
      </w:r>
      <w:r>
        <w:rPr>
          <w:rFonts w:eastAsia="MS Mincho"/>
        </w:rPr>
        <w:t>Distribution of Materials</w:t>
      </w:r>
      <w:r w:rsidR="002324FC">
        <w:rPr>
          <w:rFonts w:eastAsia="MS Mincho"/>
        </w:rPr>
        <w:tab/>
      </w:r>
      <w:r w:rsidR="002A0036">
        <w:rPr>
          <w:rFonts w:eastAsia="MS Mincho"/>
        </w:rPr>
        <w:t>40</w:t>
      </w:r>
    </w:p>
    <w:p w14:paraId="5E4CEF9C" w14:textId="77777777" w:rsidR="007B740B" w:rsidRDefault="007B740B" w:rsidP="002324FC">
      <w:pPr>
        <w:tabs>
          <w:tab w:val="right" w:leader="dot" w:pos="9216"/>
        </w:tabs>
        <w:spacing w:before="0"/>
        <w:rPr>
          <w:rFonts w:eastAsia="MS Mincho"/>
        </w:rPr>
      </w:pPr>
      <w:r>
        <w:rPr>
          <w:rFonts w:eastAsia="MS Mincho"/>
        </w:rPr>
        <w:t xml:space="preserve">         Rule </w:t>
      </w:r>
      <w:r w:rsidRPr="008E14F1">
        <w:rPr>
          <w:rFonts w:eastAsia="MS Mincho"/>
        </w:rPr>
        <w:t>1</w:t>
      </w:r>
      <w:r>
        <w:rPr>
          <w:rFonts w:eastAsia="MS Mincho"/>
        </w:rPr>
        <w:t>1</w:t>
      </w:r>
      <w:r w:rsidRPr="008E14F1">
        <w:rPr>
          <w:rFonts w:eastAsia="MS Mincho"/>
        </w:rPr>
        <w:t>.</w:t>
      </w:r>
      <w:r>
        <w:rPr>
          <w:rFonts w:eastAsia="MS Mincho"/>
        </w:rPr>
        <w:t xml:space="preserve"> Dress and Grooming Code</w:t>
      </w:r>
      <w:r w:rsidR="002324FC">
        <w:rPr>
          <w:rFonts w:eastAsia="MS Mincho"/>
        </w:rPr>
        <w:tab/>
      </w:r>
      <w:r w:rsidR="002A0036">
        <w:rPr>
          <w:rFonts w:eastAsia="MS Mincho"/>
        </w:rPr>
        <w:t>40</w:t>
      </w:r>
    </w:p>
    <w:p w14:paraId="48911FCB" w14:textId="77777777" w:rsidR="007B740B" w:rsidRPr="008E14F1" w:rsidRDefault="007B740B" w:rsidP="002324FC">
      <w:pPr>
        <w:tabs>
          <w:tab w:val="right" w:leader="dot" w:pos="9216"/>
        </w:tabs>
        <w:spacing w:before="0"/>
        <w:rPr>
          <w:rFonts w:eastAsia="MS Mincho"/>
        </w:rPr>
      </w:pPr>
      <w:r>
        <w:rPr>
          <w:rFonts w:eastAsia="MS Mincho"/>
        </w:rPr>
        <w:t xml:space="preserve">         Rule 12. Electronic Devices</w:t>
      </w:r>
      <w:r w:rsidR="002324FC">
        <w:rPr>
          <w:rFonts w:eastAsia="MS Mincho"/>
        </w:rPr>
        <w:tab/>
      </w:r>
      <w:r w:rsidR="002A0036">
        <w:rPr>
          <w:rFonts w:eastAsia="MS Mincho"/>
        </w:rPr>
        <w:t>4</w:t>
      </w:r>
      <w:r w:rsidR="004D3558">
        <w:rPr>
          <w:rFonts w:eastAsia="MS Mincho"/>
        </w:rPr>
        <w:t>1</w:t>
      </w:r>
    </w:p>
    <w:p w14:paraId="027D8CB6" w14:textId="77777777" w:rsidR="007B740B" w:rsidRPr="008E14F1" w:rsidRDefault="007B740B" w:rsidP="002324FC">
      <w:pPr>
        <w:tabs>
          <w:tab w:val="right" w:leader="dot" w:pos="9216"/>
        </w:tabs>
        <w:spacing w:before="0"/>
        <w:rPr>
          <w:rFonts w:eastAsia="MS Mincho"/>
        </w:rPr>
      </w:pPr>
      <w:r>
        <w:rPr>
          <w:rFonts w:eastAsia="MS Mincho"/>
        </w:rPr>
        <w:t xml:space="preserve">         Rule 13.</w:t>
      </w:r>
      <w:r w:rsidRPr="008E14F1">
        <w:rPr>
          <w:rFonts w:eastAsia="MS Mincho"/>
        </w:rPr>
        <w:t xml:space="preserve"> </w:t>
      </w:r>
      <w:r>
        <w:rPr>
          <w:rFonts w:eastAsia="MS Mincho"/>
        </w:rPr>
        <w:t>Extortion</w:t>
      </w:r>
      <w:r w:rsidR="002324FC">
        <w:rPr>
          <w:rFonts w:eastAsia="MS Mincho"/>
        </w:rPr>
        <w:tab/>
      </w:r>
      <w:r w:rsidR="004D143F">
        <w:rPr>
          <w:rFonts w:eastAsia="MS Mincho"/>
        </w:rPr>
        <w:t>4</w:t>
      </w:r>
      <w:r w:rsidR="004D3558">
        <w:rPr>
          <w:rFonts w:eastAsia="MS Mincho"/>
        </w:rPr>
        <w:t>2</w:t>
      </w:r>
    </w:p>
    <w:p w14:paraId="258BCD0E" w14:textId="77777777" w:rsidR="007B740B" w:rsidRPr="008E14F1" w:rsidRDefault="007B740B" w:rsidP="002324FC">
      <w:pPr>
        <w:tabs>
          <w:tab w:val="right" w:leader="dot" w:pos="9216"/>
        </w:tabs>
        <w:spacing w:before="0"/>
        <w:rPr>
          <w:rFonts w:eastAsia="MS Mincho"/>
        </w:rPr>
      </w:pPr>
      <w:r>
        <w:rPr>
          <w:rFonts w:eastAsia="MS Mincho"/>
        </w:rPr>
        <w:t xml:space="preserve">         </w:t>
      </w:r>
      <w:r w:rsidRPr="008E14F1">
        <w:rPr>
          <w:rFonts w:eastAsia="MS Mincho"/>
        </w:rPr>
        <w:t>Rule</w:t>
      </w:r>
      <w:r>
        <w:rPr>
          <w:rFonts w:eastAsia="MS Mincho"/>
        </w:rPr>
        <w:t xml:space="preserve"> </w:t>
      </w:r>
      <w:r w:rsidRPr="008E14F1">
        <w:rPr>
          <w:rFonts w:eastAsia="MS Mincho"/>
        </w:rPr>
        <w:t xml:space="preserve">14. </w:t>
      </w:r>
      <w:r>
        <w:rPr>
          <w:rFonts w:eastAsia="MS Mincho"/>
        </w:rPr>
        <w:t>False Accusations</w:t>
      </w:r>
      <w:r w:rsidR="002324FC">
        <w:rPr>
          <w:rFonts w:eastAsia="MS Mincho"/>
        </w:rPr>
        <w:tab/>
      </w:r>
      <w:r w:rsidR="002A0036">
        <w:rPr>
          <w:rFonts w:eastAsia="MS Mincho"/>
        </w:rPr>
        <w:t>43</w:t>
      </w:r>
    </w:p>
    <w:p w14:paraId="7F4648A2" w14:textId="77777777" w:rsidR="007B740B" w:rsidRPr="008E14F1" w:rsidRDefault="007B740B" w:rsidP="002324FC">
      <w:pPr>
        <w:tabs>
          <w:tab w:val="right" w:leader="dot" w:pos="9216"/>
        </w:tabs>
        <w:spacing w:before="0"/>
        <w:rPr>
          <w:rFonts w:eastAsia="MS Mincho"/>
        </w:rPr>
      </w:pPr>
      <w:r>
        <w:rPr>
          <w:rFonts w:eastAsia="MS Mincho"/>
        </w:rPr>
        <w:t xml:space="preserve">         </w:t>
      </w:r>
      <w:r w:rsidRPr="008E14F1">
        <w:rPr>
          <w:rFonts w:eastAsia="MS Mincho"/>
        </w:rPr>
        <w:t>Rule</w:t>
      </w:r>
      <w:r>
        <w:rPr>
          <w:rFonts w:eastAsia="MS Mincho"/>
        </w:rPr>
        <w:t xml:space="preserve"> </w:t>
      </w:r>
      <w:r w:rsidRPr="008E14F1">
        <w:rPr>
          <w:rFonts w:eastAsia="MS Mincho"/>
        </w:rPr>
        <w:t xml:space="preserve">15. </w:t>
      </w:r>
      <w:r>
        <w:rPr>
          <w:rFonts w:eastAsia="MS Mincho"/>
        </w:rPr>
        <w:t>Fighting</w:t>
      </w:r>
      <w:r w:rsidR="002324FC">
        <w:rPr>
          <w:rFonts w:eastAsia="MS Mincho"/>
        </w:rPr>
        <w:tab/>
      </w:r>
      <w:r w:rsidR="00B70E76">
        <w:rPr>
          <w:rFonts w:eastAsia="MS Mincho"/>
        </w:rPr>
        <w:t>4</w:t>
      </w:r>
      <w:r w:rsidR="002A0036">
        <w:rPr>
          <w:rFonts w:eastAsia="MS Mincho"/>
        </w:rPr>
        <w:t>3</w:t>
      </w:r>
    </w:p>
    <w:p w14:paraId="465D68AF" w14:textId="77777777" w:rsidR="007B740B" w:rsidRPr="008E14F1" w:rsidRDefault="007B740B" w:rsidP="002324FC">
      <w:pPr>
        <w:tabs>
          <w:tab w:val="right" w:leader="dot" w:pos="9216"/>
        </w:tabs>
        <w:spacing w:before="0"/>
        <w:rPr>
          <w:rFonts w:eastAsia="MS Mincho"/>
        </w:rPr>
      </w:pPr>
      <w:r>
        <w:rPr>
          <w:rFonts w:eastAsia="MS Mincho"/>
        </w:rPr>
        <w:t xml:space="preserve">         </w:t>
      </w:r>
      <w:r w:rsidRPr="008E14F1">
        <w:rPr>
          <w:rFonts w:eastAsia="MS Mincho"/>
        </w:rPr>
        <w:t>Rule</w:t>
      </w:r>
      <w:r>
        <w:rPr>
          <w:rFonts w:eastAsia="MS Mincho"/>
        </w:rPr>
        <w:t xml:space="preserve"> </w:t>
      </w:r>
      <w:r w:rsidRPr="008E14F1">
        <w:rPr>
          <w:rFonts w:eastAsia="MS Mincho"/>
        </w:rPr>
        <w:t xml:space="preserve">16. </w:t>
      </w:r>
      <w:r>
        <w:rPr>
          <w:rFonts w:eastAsia="MS Mincho"/>
        </w:rPr>
        <w:t>Forging School or Parental Documents</w:t>
      </w:r>
      <w:r w:rsidR="002324FC">
        <w:rPr>
          <w:rFonts w:eastAsia="MS Mincho"/>
        </w:rPr>
        <w:tab/>
      </w:r>
      <w:r w:rsidR="00B70E76">
        <w:rPr>
          <w:rFonts w:eastAsia="MS Mincho"/>
        </w:rPr>
        <w:t>4</w:t>
      </w:r>
      <w:r w:rsidR="002A0036">
        <w:rPr>
          <w:rFonts w:eastAsia="MS Mincho"/>
        </w:rPr>
        <w:t>3</w:t>
      </w:r>
    </w:p>
    <w:p w14:paraId="0885E8E7" w14:textId="77777777" w:rsidR="007B740B" w:rsidRPr="008E14F1" w:rsidRDefault="007B740B" w:rsidP="002324FC">
      <w:pPr>
        <w:tabs>
          <w:tab w:val="right" w:leader="dot" w:pos="9216"/>
        </w:tabs>
        <w:spacing w:before="0"/>
        <w:rPr>
          <w:rFonts w:eastAsia="MS Mincho"/>
        </w:rPr>
      </w:pPr>
      <w:r>
        <w:rPr>
          <w:rFonts w:eastAsia="MS Mincho"/>
        </w:rPr>
        <w:t xml:space="preserve">         </w:t>
      </w:r>
      <w:r w:rsidRPr="008E14F1">
        <w:rPr>
          <w:rFonts w:eastAsia="MS Mincho"/>
        </w:rPr>
        <w:t>Rule</w:t>
      </w:r>
      <w:r>
        <w:rPr>
          <w:rFonts w:eastAsia="MS Mincho"/>
        </w:rPr>
        <w:t xml:space="preserve"> </w:t>
      </w:r>
      <w:r w:rsidRPr="008E14F1">
        <w:rPr>
          <w:rFonts w:eastAsia="MS Mincho"/>
        </w:rPr>
        <w:t xml:space="preserve">17. </w:t>
      </w:r>
      <w:r>
        <w:rPr>
          <w:rFonts w:eastAsia="MS Mincho"/>
        </w:rPr>
        <w:t>Gambling</w:t>
      </w:r>
      <w:r w:rsidR="002324FC">
        <w:rPr>
          <w:rFonts w:eastAsia="MS Mincho"/>
        </w:rPr>
        <w:tab/>
      </w:r>
      <w:r w:rsidR="00B70E76">
        <w:rPr>
          <w:rFonts w:eastAsia="MS Mincho"/>
        </w:rPr>
        <w:t>4</w:t>
      </w:r>
      <w:r w:rsidR="002A0036">
        <w:rPr>
          <w:rFonts w:eastAsia="MS Mincho"/>
        </w:rPr>
        <w:t>3</w:t>
      </w:r>
    </w:p>
    <w:p w14:paraId="1444ABE7" w14:textId="77777777" w:rsidR="007B740B" w:rsidRPr="008E14F1" w:rsidRDefault="007B740B" w:rsidP="002324FC">
      <w:pPr>
        <w:tabs>
          <w:tab w:val="right" w:leader="dot" w:pos="9216"/>
        </w:tabs>
        <w:spacing w:before="0"/>
        <w:rPr>
          <w:rFonts w:eastAsia="MS Mincho"/>
        </w:rPr>
      </w:pPr>
      <w:r>
        <w:rPr>
          <w:rFonts w:eastAsia="MS Mincho"/>
        </w:rPr>
        <w:t xml:space="preserve">         </w:t>
      </w:r>
      <w:r w:rsidRPr="008E14F1">
        <w:rPr>
          <w:rFonts w:eastAsia="MS Mincho"/>
        </w:rPr>
        <w:t xml:space="preserve">Rule 18. </w:t>
      </w:r>
      <w:r>
        <w:rPr>
          <w:rFonts w:eastAsia="MS Mincho"/>
        </w:rPr>
        <w:t>Gangs, Secret Societies, Illegal Assembly or Inciting Others</w:t>
      </w:r>
      <w:r w:rsidR="00410643">
        <w:rPr>
          <w:rFonts w:eastAsia="MS Mincho"/>
        </w:rPr>
        <w:tab/>
      </w:r>
      <w:r w:rsidR="00B70E76">
        <w:rPr>
          <w:rFonts w:eastAsia="MS Mincho"/>
        </w:rPr>
        <w:t>4</w:t>
      </w:r>
      <w:r w:rsidR="004D3558">
        <w:rPr>
          <w:rFonts w:eastAsia="MS Mincho"/>
        </w:rPr>
        <w:t>3</w:t>
      </w:r>
    </w:p>
    <w:p w14:paraId="2983896C" w14:textId="77777777" w:rsidR="007B740B" w:rsidRPr="008E14F1" w:rsidRDefault="007B740B" w:rsidP="002324FC">
      <w:pPr>
        <w:tabs>
          <w:tab w:val="right" w:leader="dot" w:pos="9216"/>
        </w:tabs>
        <w:spacing w:before="0"/>
        <w:rPr>
          <w:rFonts w:eastAsia="MS Mincho"/>
        </w:rPr>
      </w:pPr>
      <w:r>
        <w:rPr>
          <w:rFonts w:eastAsia="MS Mincho"/>
        </w:rPr>
        <w:t xml:space="preserve">         </w:t>
      </w:r>
      <w:r w:rsidRPr="008E14F1">
        <w:rPr>
          <w:rFonts w:eastAsia="MS Mincho"/>
        </w:rPr>
        <w:t>Rule</w:t>
      </w:r>
      <w:r>
        <w:rPr>
          <w:rFonts w:eastAsia="MS Mincho"/>
        </w:rPr>
        <w:t xml:space="preserve"> </w:t>
      </w:r>
      <w:r w:rsidRPr="008E14F1">
        <w:rPr>
          <w:rFonts w:eastAsia="MS Mincho"/>
        </w:rPr>
        <w:t>19</w:t>
      </w:r>
      <w:r>
        <w:rPr>
          <w:rFonts w:eastAsia="MS Mincho"/>
        </w:rPr>
        <w:t>.</w:t>
      </w:r>
      <w:r w:rsidRPr="008E14F1">
        <w:rPr>
          <w:rFonts w:eastAsia="MS Mincho"/>
        </w:rPr>
        <w:t xml:space="preserve"> </w:t>
      </w:r>
      <w:r>
        <w:rPr>
          <w:rFonts w:eastAsia="MS Mincho"/>
        </w:rPr>
        <w:t>Hazing</w:t>
      </w:r>
      <w:r w:rsidR="002324FC">
        <w:rPr>
          <w:rFonts w:eastAsia="MS Mincho"/>
        </w:rPr>
        <w:tab/>
      </w:r>
      <w:r w:rsidR="00B70E76">
        <w:rPr>
          <w:rFonts w:eastAsia="MS Mincho"/>
        </w:rPr>
        <w:t>4</w:t>
      </w:r>
      <w:r w:rsidR="002A0036">
        <w:rPr>
          <w:rFonts w:eastAsia="MS Mincho"/>
        </w:rPr>
        <w:t>4</w:t>
      </w:r>
    </w:p>
    <w:p w14:paraId="363BB92B" w14:textId="77777777" w:rsidR="007B740B" w:rsidRPr="008E14F1" w:rsidRDefault="007B740B" w:rsidP="002324FC">
      <w:pPr>
        <w:tabs>
          <w:tab w:val="right" w:leader="dot" w:pos="9216"/>
        </w:tabs>
        <w:spacing w:before="0"/>
        <w:rPr>
          <w:rFonts w:eastAsia="MS Mincho"/>
        </w:rPr>
      </w:pPr>
      <w:r>
        <w:rPr>
          <w:rFonts w:eastAsia="MS Mincho"/>
        </w:rPr>
        <w:t xml:space="preserve">         Rule </w:t>
      </w:r>
      <w:r w:rsidRPr="008E14F1">
        <w:rPr>
          <w:rFonts w:eastAsia="MS Mincho"/>
        </w:rPr>
        <w:t xml:space="preserve">20. </w:t>
      </w:r>
      <w:r>
        <w:rPr>
          <w:rFonts w:eastAsia="MS Mincho"/>
        </w:rPr>
        <w:t>Insubordination – Disregard of Directions or Commands</w:t>
      </w:r>
      <w:r w:rsidR="00410643">
        <w:rPr>
          <w:rFonts w:eastAsia="MS Mincho"/>
        </w:rPr>
        <w:tab/>
      </w:r>
      <w:r w:rsidR="00B70E76">
        <w:rPr>
          <w:rFonts w:eastAsia="MS Mincho"/>
        </w:rPr>
        <w:t>4</w:t>
      </w:r>
      <w:r w:rsidR="004D3558">
        <w:rPr>
          <w:rFonts w:eastAsia="MS Mincho"/>
        </w:rPr>
        <w:t>4</w:t>
      </w:r>
    </w:p>
    <w:p w14:paraId="2C3B84A8" w14:textId="77777777" w:rsidR="007B740B" w:rsidRPr="008E14F1" w:rsidRDefault="007B740B" w:rsidP="002324FC">
      <w:pPr>
        <w:tabs>
          <w:tab w:val="right" w:leader="dot" w:pos="9216"/>
        </w:tabs>
        <w:spacing w:before="0"/>
        <w:rPr>
          <w:rFonts w:eastAsia="MS Mincho"/>
        </w:rPr>
      </w:pPr>
      <w:r>
        <w:rPr>
          <w:rFonts w:eastAsia="MS Mincho"/>
        </w:rPr>
        <w:t xml:space="preserve">         Rule </w:t>
      </w:r>
      <w:r w:rsidRPr="008E14F1">
        <w:rPr>
          <w:rFonts w:eastAsia="MS Mincho"/>
        </w:rPr>
        <w:t xml:space="preserve">21. </w:t>
      </w:r>
      <w:r>
        <w:rPr>
          <w:rFonts w:eastAsia="MS Mincho"/>
        </w:rPr>
        <w:t>Laser Pointer Lights – Possession or Use</w:t>
      </w:r>
      <w:r w:rsidR="00410643">
        <w:rPr>
          <w:rFonts w:eastAsia="MS Mincho"/>
        </w:rPr>
        <w:tab/>
      </w:r>
      <w:r w:rsidR="00B70E76">
        <w:rPr>
          <w:rFonts w:eastAsia="MS Mincho"/>
        </w:rPr>
        <w:t>4</w:t>
      </w:r>
      <w:r w:rsidR="002A0036">
        <w:rPr>
          <w:rFonts w:eastAsia="MS Mincho"/>
        </w:rPr>
        <w:t>5</w:t>
      </w:r>
    </w:p>
    <w:p w14:paraId="025CF94D" w14:textId="77777777" w:rsidR="007B740B" w:rsidRPr="008E14F1" w:rsidRDefault="007B740B" w:rsidP="002324FC">
      <w:pPr>
        <w:tabs>
          <w:tab w:val="right" w:leader="dot" w:pos="9216"/>
        </w:tabs>
        <w:spacing w:before="0"/>
        <w:rPr>
          <w:rFonts w:eastAsia="MS Mincho"/>
        </w:rPr>
      </w:pPr>
      <w:r>
        <w:rPr>
          <w:rFonts w:eastAsia="MS Mincho"/>
        </w:rPr>
        <w:t xml:space="preserve">         </w:t>
      </w:r>
      <w:r w:rsidRPr="008E14F1">
        <w:rPr>
          <w:rFonts w:eastAsia="MS Mincho"/>
        </w:rPr>
        <w:t>Rule</w:t>
      </w:r>
      <w:r>
        <w:rPr>
          <w:rFonts w:eastAsia="MS Mincho"/>
        </w:rPr>
        <w:t xml:space="preserve"> </w:t>
      </w:r>
      <w:r w:rsidRPr="008E14F1">
        <w:rPr>
          <w:rFonts w:eastAsia="MS Mincho"/>
        </w:rPr>
        <w:t>22.</w:t>
      </w:r>
      <w:r w:rsidRPr="008E14F1" w:rsidDel="003A71E1">
        <w:rPr>
          <w:rFonts w:eastAsia="MS Mincho"/>
        </w:rPr>
        <w:t xml:space="preserve"> </w:t>
      </w:r>
      <w:r>
        <w:rPr>
          <w:rFonts w:eastAsia="MS Mincho"/>
        </w:rPr>
        <w:t>Leaving School Grounds</w:t>
      </w:r>
      <w:r w:rsidR="00410643">
        <w:rPr>
          <w:rFonts w:eastAsia="MS Mincho"/>
        </w:rPr>
        <w:tab/>
      </w:r>
      <w:r w:rsidR="00B70E76">
        <w:rPr>
          <w:rFonts w:eastAsia="MS Mincho"/>
        </w:rPr>
        <w:t>4</w:t>
      </w:r>
      <w:r w:rsidR="002A0036">
        <w:rPr>
          <w:rFonts w:eastAsia="MS Mincho"/>
        </w:rPr>
        <w:t>5</w:t>
      </w:r>
    </w:p>
    <w:p w14:paraId="43D4B166" w14:textId="77777777" w:rsidR="007B740B" w:rsidRPr="008E14F1" w:rsidRDefault="007B740B" w:rsidP="002324FC">
      <w:pPr>
        <w:tabs>
          <w:tab w:val="right" w:leader="dot" w:pos="9216"/>
        </w:tabs>
        <w:spacing w:before="0"/>
        <w:rPr>
          <w:rFonts w:eastAsia="MS Mincho"/>
        </w:rPr>
      </w:pPr>
      <w:r>
        <w:rPr>
          <w:rFonts w:eastAsia="MS Mincho"/>
        </w:rPr>
        <w:t xml:space="preserve">         </w:t>
      </w:r>
      <w:r w:rsidRPr="008E14F1">
        <w:rPr>
          <w:rFonts w:eastAsia="MS Mincho"/>
        </w:rPr>
        <w:t>Rule</w:t>
      </w:r>
      <w:r>
        <w:rPr>
          <w:rFonts w:eastAsia="MS Mincho"/>
        </w:rPr>
        <w:t xml:space="preserve"> </w:t>
      </w:r>
      <w:r w:rsidRPr="008E14F1">
        <w:rPr>
          <w:rFonts w:eastAsia="MS Mincho"/>
        </w:rPr>
        <w:t xml:space="preserve">23. </w:t>
      </w:r>
      <w:r>
        <w:rPr>
          <w:rFonts w:eastAsia="MS Mincho"/>
        </w:rPr>
        <w:t>Motor Vehicle – Operation and Student Parking</w:t>
      </w:r>
      <w:r w:rsidR="00410643">
        <w:rPr>
          <w:rFonts w:eastAsia="MS Mincho"/>
        </w:rPr>
        <w:tab/>
      </w:r>
      <w:r w:rsidR="00B70E76">
        <w:rPr>
          <w:rFonts w:eastAsia="MS Mincho"/>
        </w:rPr>
        <w:t>4</w:t>
      </w:r>
      <w:r w:rsidR="002A0036">
        <w:rPr>
          <w:rFonts w:eastAsia="MS Mincho"/>
        </w:rPr>
        <w:t>5</w:t>
      </w:r>
    </w:p>
    <w:p w14:paraId="51A67943" w14:textId="77777777" w:rsidR="007B740B" w:rsidRPr="008E14F1" w:rsidRDefault="007B740B" w:rsidP="002324FC">
      <w:pPr>
        <w:tabs>
          <w:tab w:val="right" w:leader="dot" w:pos="9216"/>
        </w:tabs>
        <w:spacing w:before="0"/>
        <w:rPr>
          <w:rFonts w:eastAsia="MS Mincho"/>
        </w:rPr>
      </w:pPr>
      <w:r>
        <w:rPr>
          <w:rFonts w:eastAsia="MS Mincho"/>
        </w:rPr>
        <w:t xml:space="preserve">         </w:t>
      </w:r>
      <w:r w:rsidRPr="008E14F1">
        <w:rPr>
          <w:rFonts w:eastAsia="MS Mincho"/>
        </w:rPr>
        <w:t>Rule</w:t>
      </w:r>
      <w:r>
        <w:rPr>
          <w:rFonts w:eastAsia="MS Mincho"/>
        </w:rPr>
        <w:t xml:space="preserve"> </w:t>
      </w:r>
      <w:r w:rsidRPr="008E14F1">
        <w:rPr>
          <w:rFonts w:eastAsia="MS Mincho"/>
        </w:rPr>
        <w:t xml:space="preserve">24. </w:t>
      </w:r>
      <w:r>
        <w:rPr>
          <w:rFonts w:eastAsia="MS Mincho"/>
        </w:rPr>
        <w:t>Narcotics, Beverages Containing Alcohol, and Drugs</w:t>
      </w:r>
      <w:r w:rsidR="00410643">
        <w:rPr>
          <w:rFonts w:eastAsia="MS Mincho"/>
        </w:rPr>
        <w:tab/>
      </w:r>
      <w:r w:rsidR="00B70E76">
        <w:rPr>
          <w:rFonts w:eastAsia="MS Mincho"/>
        </w:rPr>
        <w:t>4</w:t>
      </w:r>
      <w:r w:rsidR="002A0036">
        <w:rPr>
          <w:rFonts w:eastAsia="MS Mincho"/>
        </w:rPr>
        <w:t>6</w:t>
      </w:r>
    </w:p>
    <w:p w14:paraId="7A86DCB2" w14:textId="77777777" w:rsidR="007B740B" w:rsidRPr="008E14F1" w:rsidRDefault="007B740B" w:rsidP="002324FC">
      <w:pPr>
        <w:tabs>
          <w:tab w:val="right" w:leader="dot" w:pos="9216"/>
        </w:tabs>
        <w:spacing w:before="0"/>
        <w:rPr>
          <w:rFonts w:eastAsia="MS Mincho"/>
        </w:rPr>
      </w:pPr>
      <w:r>
        <w:rPr>
          <w:rFonts w:eastAsia="MS Mincho"/>
        </w:rPr>
        <w:t xml:space="preserve">         </w:t>
      </w:r>
      <w:r w:rsidRPr="008E14F1">
        <w:rPr>
          <w:rFonts w:eastAsia="MS Mincho"/>
        </w:rPr>
        <w:t>Rule</w:t>
      </w:r>
      <w:r>
        <w:rPr>
          <w:rFonts w:eastAsia="MS Mincho"/>
        </w:rPr>
        <w:t xml:space="preserve"> </w:t>
      </w:r>
      <w:r w:rsidRPr="008E14F1">
        <w:rPr>
          <w:rFonts w:eastAsia="MS Mincho"/>
        </w:rPr>
        <w:t xml:space="preserve">25. </w:t>
      </w:r>
      <w:r>
        <w:rPr>
          <w:rFonts w:eastAsia="MS Mincho"/>
        </w:rPr>
        <w:t>Public Display of Affection</w:t>
      </w:r>
      <w:r w:rsidR="00410643">
        <w:rPr>
          <w:rFonts w:eastAsia="MS Mincho"/>
        </w:rPr>
        <w:tab/>
      </w:r>
      <w:r w:rsidR="00B70E76">
        <w:rPr>
          <w:rFonts w:eastAsia="MS Mincho"/>
        </w:rPr>
        <w:t>4</w:t>
      </w:r>
      <w:r w:rsidR="004D3558">
        <w:rPr>
          <w:rFonts w:eastAsia="MS Mincho"/>
        </w:rPr>
        <w:t>7</w:t>
      </w:r>
    </w:p>
    <w:p w14:paraId="22CDA54E" w14:textId="77777777" w:rsidR="007B740B" w:rsidRPr="008E14F1" w:rsidRDefault="007B740B" w:rsidP="002324FC">
      <w:pPr>
        <w:tabs>
          <w:tab w:val="right" w:leader="dot" w:pos="9216"/>
        </w:tabs>
        <w:spacing w:before="0"/>
        <w:rPr>
          <w:rFonts w:eastAsia="MS Mincho"/>
        </w:rPr>
      </w:pPr>
      <w:r>
        <w:rPr>
          <w:rFonts w:eastAsia="MS Mincho"/>
        </w:rPr>
        <w:t xml:space="preserve">         </w:t>
      </w:r>
      <w:r w:rsidRPr="008E14F1">
        <w:rPr>
          <w:rFonts w:eastAsia="MS Mincho"/>
        </w:rPr>
        <w:t>Rule</w:t>
      </w:r>
      <w:r>
        <w:rPr>
          <w:rFonts w:eastAsia="MS Mincho"/>
        </w:rPr>
        <w:t xml:space="preserve"> </w:t>
      </w:r>
      <w:r w:rsidRPr="008E14F1">
        <w:rPr>
          <w:rFonts w:eastAsia="MS Mincho"/>
        </w:rPr>
        <w:t>26.</w:t>
      </w:r>
      <w:r w:rsidRPr="008E14F1" w:rsidDel="003A71E1">
        <w:rPr>
          <w:rFonts w:eastAsia="MS Mincho"/>
        </w:rPr>
        <w:t xml:space="preserve"> </w:t>
      </w:r>
      <w:r>
        <w:rPr>
          <w:rFonts w:eastAsia="MS Mincho"/>
        </w:rPr>
        <w:t>School Property – Building/Vehicles</w:t>
      </w:r>
      <w:r w:rsidR="00410643">
        <w:rPr>
          <w:rFonts w:eastAsia="MS Mincho"/>
        </w:rPr>
        <w:tab/>
      </w:r>
      <w:r w:rsidR="00B70E76">
        <w:rPr>
          <w:rFonts w:eastAsia="MS Mincho"/>
        </w:rPr>
        <w:t>4</w:t>
      </w:r>
      <w:r w:rsidR="002A0036">
        <w:rPr>
          <w:rFonts w:eastAsia="MS Mincho"/>
        </w:rPr>
        <w:t>8</w:t>
      </w:r>
    </w:p>
    <w:p w14:paraId="464B78ED" w14:textId="77777777" w:rsidR="007B740B" w:rsidRPr="007B740B" w:rsidRDefault="007B740B" w:rsidP="002324FC">
      <w:pPr>
        <w:tabs>
          <w:tab w:val="right" w:leader="dot" w:pos="9216"/>
        </w:tabs>
        <w:spacing w:before="0"/>
        <w:rPr>
          <w:rFonts w:eastAsia="MS Mincho"/>
        </w:rPr>
      </w:pPr>
      <w:r>
        <w:rPr>
          <w:rFonts w:eastAsia="MS Mincho"/>
        </w:rPr>
        <w:t xml:space="preserve">         </w:t>
      </w:r>
      <w:r w:rsidRPr="008E14F1">
        <w:rPr>
          <w:rFonts w:eastAsia="MS Mincho"/>
        </w:rPr>
        <w:t>Rule</w:t>
      </w:r>
      <w:r>
        <w:rPr>
          <w:rFonts w:eastAsia="MS Mincho"/>
        </w:rPr>
        <w:t xml:space="preserve"> </w:t>
      </w:r>
      <w:r w:rsidRPr="008E14F1">
        <w:rPr>
          <w:rFonts w:eastAsia="MS Mincho"/>
        </w:rPr>
        <w:t xml:space="preserve">27. </w:t>
      </w:r>
      <w:r>
        <w:rPr>
          <w:rFonts w:eastAsia="MS Mincho"/>
        </w:rPr>
        <w:t>School Property – Materials/Books/Internet</w:t>
      </w:r>
      <w:r w:rsidR="00410643">
        <w:rPr>
          <w:rFonts w:eastAsia="MS Mincho"/>
        </w:rPr>
        <w:tab/>
      </w:r>
      <w:r w:rsidR="00B70E76">
        <w:rPr>
          <w:rFonts w:eastAsia="MS Mincho"/>
        </w:rPr>
        <w:t>4</w:t>
      </w:r>
      <w:r w:rsidR="002A0036">
        <w:rPr>
          <w:rFonts w:eastAsia="MS Mincho"/>
        </w:rPr>
        <w:t>8</w:t>
      </w:r>
    </w:p>
    <w:p w14:paraId="586B02E6" w14:textId="77777777" w:rsidR="007B740B" w:rsidRPr="00492A8A" w:rsidRDefault="007B740B" w:rsidP="002324FC">
      <w:pPr>
        <w:tabs>
          <w:tab w:val="right" w:leader="dot" w:pos="9216"/>
        </w:tabs>
        <w:spacing w:before="0"/>
        <w:rPr>
          <w:rFonts w:eastAsia="MS Mincho"/>
        </w:rPr>
      </w:pPr>
      <w:r>
        <w:rPr>
          <w:rFonts w:eastAsia="MS Mincho"/>
        </w:rPr>
        <w:t xml:space="preserve">         </w:t>
      </w:r>
      <w:r w:rsidRPr="00492A8A">
        <w:rPr>
          <w:rFonts w:eastAsia="MS Mincho"/>
        </w:rPr>
        <w:t>Rule</w:t>
      </w:r>
      <w:r>
        <w:rPr>
          <w:rFonts w:eastAsia="MS Mincho"/>
        </w:rPr>
        <w:t xml:space="preserve"> </w:t>
      </w:r>
      <w:r w:rsidRPr="00492A8A">
        <w:rPr>
          <w:rFonts w:eastAsia="MS Mincho"/>
        </w:rPr>
        <w:t>28.</w:t>
      </w:r>
      <w:r w:rsidRPr="00492A8A" w:rsidDel="003A71E1">
        <w:rPr>
          <w:rFonts w:eastAsia="MS Mincho"/>
        </w:rPr>
        <w:t xml:space="preserve"> </w:t>
      </w:r>
      <w:r>
        <w:rPr>
          <w:rFonts w:eastAsia="MS Mincho"/>
        </w:rPr>
        <w:t>Sexual Misconduct</w:t>
      </w:r>
      <w:r w:rsidR="00410643">
        <w:rPr>
          <w:rFonts w:eastAsia="MS Mincho"/>
        </w:rPr>
        <w:tab/>
      </w:r>
      <w:r w:rsidR="00B70E76">
        <w:rPr>
          <w:rFonts w:eastAsia="MS Mincho"/>
        </w:rPr>
        <w:t>4</w:t>
      </w:r>
      <w:r w:rsidR="002A0036">
        <w:rPr>
          <w:rFonts w:eastAsia="MS Mincho"/>
        </w:rPr>
        <w:t>9</w:t>
      </w:r>
    </w:p>
    <w:p w14:paraId="1C5B137D" w14:textId="77777777" w:rsidR="007B740B" w:rsidRDefault="007B740B" w:rsidP="002324FC">
      <w:pPr>
        <w:tabs>
          <w:tab w:val="right" w:leader="dot" w:pos="9216"/>
        </w:tabs>
        <w:spacing w:before="0"/>
        <w:rPr>
          <w:rFonts w:eastAsia="MS Mincho"/>
        </w:rPr>
      </w:pPr>
      <w:r>
        <w:rPr>
          <w:rFonts w:eastAsia="MS Mincho"/>
        </w:rPr>
        <w:t xml:space="preserve">         </w:t>
      </w:r>
      <w:r w:rsidRPr="00492A8A">
        <w:rPr>
          <w:rFonts w:eastAsia="MS Mincho"/>
        </w:rPr>
        <w:t xml:space="preserve">Rule 29. </w:t>
      </w:r>
      <w:r>
        <w:rPr>
          <w:rFonts w:eastAsia="MS Mincho"/>
        </w:rPr>
        <w:t>Theft</w:t>
      </w:r>
      <w:r w:rsidR="00410643">
        <w:rPr>
          <w:rFonts w:eastAsia="MS Mincho"/>
        </w:rPr>
        <w:tab/>
      </w:r>
      <w:r w:rsidR="002A0036">
        <w:rPr>
          <w:rFonts w:eastAsia="MS Mincho"/>
        </w:rPr>
        <w:t>50</w:t>
      </w:r>
    </w:p>
    <w:p w14:paraId="6D076565" w14:textId="77777777" w:rsidR="007B740B" w:rsidRPr="00492A8A" w:rsidRDefault="007B740B" w:rsidP="002324FC">
      <w:pPr>
        <w:tabs>
          <w:tab w:val="right" w:leader="dot" w:pos="9216"/>
        </w:tabs>
        <w:spacing w:before="0"/>
        <w:rPr>
          <w:rFonts w:eastAsia="MS Mincho"/>
        </w:rPr>
      </w:pPr>
      <w:r>
        <w:rPr>
          <w:rFonts w:eastAsia="MS Mincho"/>
        </w:rPr>
        <w:t xml:space="preserve">         Rule</w:t>
      </w:r>
      <w:r w:rsidRPr="00492A8A">
        <w:rPr>
          <w:rFonts w:eastAsia="MS Mincho"/>
        </w:rPr>
        <w:t xml:space="preserve"> 30. </w:t>
      </w:r>
      <w:r>
        <w:rPr>
          <w:rFonts w:eastAsia="MS Mincho"/>
        </w:rPr>
        <w:t>Tobacco – Possession/Use</w:t>
      </w:r>
      <w:r w:rsidR="00410643">
        <w:rPr>
          <w:rFonts w:eastAsia="MS Mincho"/>
        </w:rPr>
        <w:tab/>
      </w:r>
      <w:r w:rsidR="002A0036">
        <w:rPr>
          <w:rFonts w:eastAsia="MS Mincho"/>
        </w:rPr>
        <w:t>50</w:t>
      </w:r>
    </w:p>
    <w:p w14:paraId="4FC9BC5E" w14:textId="77777777" w:rsidR="007B740B" w:rsidRDefault="007B740B" w:rsidP="002324FC">
      <w:pPr>
        <w:tabs>
          <w:tab w:val="right" w:leader="dot" w:pos="9216"/>
        </w:tabs>
        <w:spacing w:before="0"/>
        <w:rPr>
          <w:rFonts w:eastAsia="MS Mincho"/>
        </w:rPr>
      </w:pPr>
      <w:r>
        <w:rPr>
          <w:rFonts w:eastAsia="MS Mincho"/>
        </w:rPr>
        <w:t xml:space="preserve">         Rule </w:t>
      </w:r>
      <w:r w:rsidRPr="00492A8A">
        <w:rPr>
          <w:rFonts w:eastAsia="MS Mincho"/>
        </w:rPr>
        <w:t xml:space="preserve">31. </w:t>
      </w:r>
      <w:r>
        <w:rPr>
          <w:rFonts w:eastAsia="MS Mincho"/>
        </w:rPr>
        <w:t>Visitors/Trespassers</w:t>
      </w:r>
      <w:r w:rsidR="00410643">
        <w:rPr>
          <w:rFonts w:eastAsia="MS Mincho"/>
        </w:rPr>
        <w:tab/>
      </w:r>
      <w:r w:rsidR="002A0036">
        <w:rPr>
          <w:rFonts w:eastAsia="MS Mincho"/>
        </w:rPr>
        <w:t>50</w:t>
      </w:r>
    </w:p>
    <w:p w14:paraId="094C328D" w14:textId="08EEB057" w:rsidR="007B740B" w:rsidRDefault="007B740B" w:rsidP="002324FC">
      <w:pPr>
        <w:tabs>
          <w:tab w:val="right" w:leader="dot" w:pos="9216"/>
        </w:tabs>
        <w:spacing w:before="0"/>
        <w:rPr>
          <w:rFonts w:eastAsia="MS Mincho"/>
        </w:rPr>
      </w:pPr>
      <w:r>
        <w:rPr>
          <w:rFonts w:eastAsia="MS Mincho"/>
        </w:rPr>
        <w:t xml:space="preserve">         Rule</w:t>
      </w:r>
      <w:r w:rsidRPr="00492A8A">
        <w:rPr>
          <w:rFonts w:eastAsia="MS Mincho"/>
        </w:rPr>
        <w:t xml:space="preserve"> 3</w:t>
      </w:r>
      <w:r>
        <w:rPr>
          <w:rFonts w:eastAsia="MS Mincho"/>
        </w:rPr>
        <w:t>2</w:t>
      </w:r>
      <w:r w:rsidRPr="00492A8A">
        <w:rPr>
          <w:rFonts w:eastAsia="MS Mincho"/>
        </w:rPr>
        <w:t xml:space="preserve">. </w:t>
      </w:r>
      <w:r>
        <w:rPr>
          <w:rFonts w:eastAsia="MS Mincho"/>
        </w:rPr>
        <w:t>Weapons, Firearms, Dangerous Instruments, and Contraband</w:t>
      </w:r>
      <w:r w:rsidR="00410643">
        <w:rPr>
          <w:rFonts w:eastAsia="MS Mincho"/>
        </w:rPr>
        <w:tab/>
      </w:r>
      <w:r w:rsidR="004D3558">
        <w:rPr>
          <w:rFonts w:eastAsia="MS Mincho"/>
        </w:rPr>
        <w:t>5</w:t>
      </w:r>
      <w:r w:rsidR="00896693">
        <w:rPr>
          <w:rFonts w:eastAsia="MS Mincho"/>
        </w:rPr>
        <w:t>1</w:t>
      </w:r>
    </w:p>
    <w:p w14:paraId="1A82836D" w14:textId="0815BA8B" w:rsidR="00381D92" w:rsidRPr="00492A8A" w:rsidRDefault="00381D92" w:rsidP="002324FC">
      <w:pPr>
        <w:tabs>
          <w:tab w:val="right" w:leader="dot" w:pos="9216"/>
        </w:tabs>
        <w:spacing w:before="0"/>
        <w:rPr>
          <w:rFonts w:eastAsia="MS Mincho"/>
        </w:rPr>
      </w:pPr>
      <w:r>
        <w:rPr>
          <w:rFonts w:eastAsia="MS Mincho"/>
        </w:rPr>
        <w:t xml:space="preserve">         Rule 33.  Bomb Threat/Terroristic Threatening…………………………………………</w:t>
      </w:r>
      <w:r w:rsidR="00896693">
        <w:rPr>
          <w:rFonts w:eastAsia="MS Mincho"/>
        </w:rPr>
        <w:t>..52</w:t>
      </w:r>
    </w:p>
    <w:p w14:paraId="4B3BFAE0" w14:textId="74D4DD42" w:rsidR="007B740B" w:rsidRDefault="007B740B" w:rsidP="002324FC">
      <w:pPr>
        <w:tabs>
          <w:tab w:val="right" w:leader="dot" w:pos="9216"/>
        </w:tabs>
        <w:spacing w:before="0"/>
        <w:rPr>
          <w:rFonts w:eastAsia="MS Mincho"/>
        </w:rPr>
      </w:pPr>
      <w:r>
        <w:rPr>
          <w:rFonts w:eastAsia="MS Mincho"/>
        </w:rPr>
        <w:t xml:space="preserve">         Rule </w:t>
      </w:r>
      <w:r w:rsidRPr="00492A8A">
        <w:rPr>
          <w:rFonts w:eastAsia="MS Mincho"/>
        </w:rPr>
        <w:t>3</w:t>
      </w:r>
      <w:r w:rsidR="00951DC0">
        <w:rPr>
          <w:rFonts w:eastAsia="MS Mincho"/>
        </w:rPr>
        <w:t>4</w:t>
      </w:r>
      <w:r w:rsidRPr="00492A8A">
        <w:rPr>
          <w:rFonts w:eastAsia="MS Mincho"/>
        </w:rPr>
        <w:t xml:space="preserve">. </w:t>
      </w:r>
      <w:r>
        <w:rPr>
          <w:rFonts w:eastAsia="MS Mincho"/>
        </w:rPr>
        <w:t>Attendance Policy</w:t>
      </w:r>
      <w:r w:rsidR="00410643">
        <w:rPr>
          <w:rFonts w:eastAsia="MS Mincho"/>
        </w:rPr>
        <w:tab/>
      </w:r>
      <w:r w:rsidR="002A0036">
        <w:rPr>
          <w:rFonts w:eastAsia="MS Mincho"/>
        </w:rPr>
        <w:t>52</w:t>
      </w:r>
    </w:p>
    <w:p w14:paraId="5714514B" w14:textId="77777777" w:rsidR="00E119A4" w:rsidRDefault="007B740B" w:rsidP="002324FC">
      <w:pPr>
        <w:tabs>
          <w:tab w:val="right" w:leader="dot" w:pos="9216"/>
        </w:tabs>
        <w:spacing w:before="0"/>
        <w:ind w:left="432" w:hanging="432"/>
        <w:rPr>
          <w:rFonts w:eastAsia="MS Mincho"/>
        </w:rPr>
      </w:pPr>
      <w:r>
        <w:rPr>
          <w:rFonts w:eastAsia="MS Mincho"/>
        </w:rPr>
        <w:t xml:space="preserve">         Rule</w:t>
      </w:r>
      <w:r w:rsidRPr="00492A8A">
        <w:rPr>
          <w:rFonts w:eastAsia="MS Mincho"/>
        </w:rPr>
        <w:t xml:space="preserve"> 3</w:t>
      </w:r>
      <w:r>
        <w:rPr>
          <w:rFonts w:eastAsia="MS Mincho"/>
        </w:rPr>
        <w:t>4</w:t>
      </w:r>
      <w:r w:rsidRPr="00492A8A">
        <w:rPr>
          <w:rFonts w:eastAsia="MS Mincho"/>
        </w:rPr>
        <w:t xml:space="preserve">. </w:t>
      </w:r>
      <w:r>
        <w:rPr>
          <w:rFonts w:eastAsia="MS Mincho"/>
        </w:rPr>
        <w:t>Athletic/Activity Code of Conduct</w:t>
      </w:r>
      <w:r w:rsidR="00410643">
        <w:rPr>
          <w:rFonts w:eastAsia="MS Mincho"/>
        </w:rPr>
        <w:tab/>
      </w:r>
      <w:r w:rsidR="004D3558">
        <w:rPr>
          <w:rFonts w:eastAsia="MS Mincho"/>
        </w:rPr>
        <w:t>56</w:t>
      </w:r>
    </w:p>
    <w:p w14:paraId="417F95FE" w14:textId="77777777" w:rsidR="00E119A4" w:rsidRDefault="007B740B" w:rsidP="00E119A4">
      <w:pPr>
        <w:tabs>
          <w:tab w:val="left" w:leader="dot" w:pos="9270"/>
          <w:tab w:val="left" w:pos="9540"/>
        </w:tabs>
        <w:spacing w:before="0"/>
        <w:ind w:left="432" w:hanging="432"/>
        <w:rPr>
          <w:rFonts w:eastAsia="MS Mincho"/>
        </w:rPr>
      </w:pPr>
      <w:r>
        <w:rPr>
          <w:rFonts w:eastAsia="MS Mincho"/>
        </w:rPr>
        <w:t xml:space="preserve">       </w:t>
      </w:r>
    </w:p>
    <w:p w14:paraId="56AA12C1" w14:textId="77777777" w:rsidR="00E119A4" w:rsidRDefault="00E119A4" w:rsidP="00817E30">
      <w:pPr>
        <w:tabs>
          <w:tab w:val="right" w:leader="dot" w:pos="9216"/>
        </w:tabs>
        <w:spacing w:before="0"/>
        <w:ind w:left="432" w:hanging="432"/>
        <w:rPr>
          <w:rFonts w:eastAsia="MS Mincho"/>
        </w:rPr>
      </w:pPr>
      <w:r>
        <w:rPr>
          <w:rFonts w:eastAsia="MS Mincho"/>
        </w:rPr>
        <w:t xml:space="preserve">         Discipline Matrix</w:t>
      </w:r>
      <w:r w:rsidR="00817E30">
        <w:rPr>
          <w:rFonts w:eastAsia="MS Mincho"/>
        </w:rPr>
        <w:tab/>
      </w:r>
      <w:r w:rsidR="00B70E76">
        <w:rPr>
          <w:rFonts w:eastAsia="MS Mincho"/>
        </w:rPr>
        <w:t>6</w:t>
      </w:r>
      <w:r w:rsidR="002A0036">
        <w:rPr>
          <w:rFonts w:eastAsia="MS Mincho"/>
        </w:rPr>
        <w:t>6</w:t>
      </w:r>
    </w:p>
    <w:p w14:paraId="559E5C04" w14:textId="77777777" w:rsidR="007B740B" w:rsidRDefault="007B740B" w:rsidP="00817E30">
      <w:pPr>
        <w:tabs>
          <w:tab w:val="right" w:leader="dot" w:pos="9216"/>
        </w:tabs>
        <w:spacing w:before="0"/>
        <w:ind w:left="432" w:hanging="432"/>
        <w:rPr>
          <w:rFonts w:eastAsia="MS Mincho"/>
        </w:rPr>
      </w:pPr>
      <w:r>
        <w:rPr>
          <w:rFonts w:eastAsia="MS Mincho"/>
        </w:rPr>
        <w:t xml:space="preserve">         Elementary Discipline Matrix</w:t>
      </w:r>
      <w:r w:rsidR="00817E30">
        <w:rPr>
          <w:rFonts w:eastAsia="MS Mincho"/>
        </w:rPr>
        <w:tab/>
      </w:r>
      <w:r w:rsidR="00B70E76">
        <w:rPr>
          <w:rFonts w:eastAsia="MS Mincho"/>
        </w:rPr>
        <w:t>6</w:t>
      </w:r>
      <w:r w:rsidR="002A0036">
        <w:rPr>
          <w:rFonts w:eastAsia="MS Mincho"/>
        </w:rPr>
        <w:t>7</w:t>
      </w:r>
    </w:p>
    <w:p w14:paraId="373CE07E" w14:textId="77777777" w:rsidR="007B740B" w:rsidRDefault="007B740B" w:rsidP="00817E30">
      <w:pPr>
        <w:tabs>
          <w:tab w:val="right" w:leader="dot" w:pos="9216"/>
        </w:tabs>
        <w:spacing w:before="0"/>
        <w:ind w:left="432" w:hanging="432"/>
        <w:rPr>
          <w:rFonts w:eastAsia="MS Mincho"/>
        </w:rPr>
      </w:pPr>
      <w:r>
        <w:rPr>
          <w:rFonts w:eastAsia="MS Mincho"/>
        </w:rPr>
        <w:t xml:space="preserve">         Secondary Discipline Matrix</w:t>
      </w:r>
      <w:r w:rsidR="00817E30">
        <w:rPr>
          <w:rFonts w:eastAsia="MS Mincho"/>
        </w:rPr>
        <w:tab/>
      </w:r>
      <w:r w:rsidR="002A0036">
        <w:rPr>
          <w:rFonts w:eastAsia="MS Mincho"/>
        </w:rPr>
        <w:t>70</w:t>
      </w:r>
    </w:p>
    <w:p w14:paraId="357D0FDA" w14:textId="77777777" w:rsidR="00D82E3C" w:rsidRDefault="006F5B78" w:rsidP="006D3BC9">
      <w:r>
        <w:t xml:space="preserve">Superintendent: </w:t>
      </w:r>
      <w:r w:rsidR="00286D51">
        <w:t>Lenny Whalen</w:t>
      </w:r>
      <w:r w:rsidR="00286D51">
        <w:tab/>
      </w:r>
      <w:r w:rsidR="00E47C97">
        <w:tab/>
      </w:r>
      <w:r>
        <w:tab/>
      </w:r>
      <w:r>
        <w:tab/>
        <w:t xml:space="preserve">School Board Chair: </w:t>
      </w:r>
      <w:r w:rsidR="00385E75">
        <w:t>Vicki Allen</w:t>
      </w:r>
    </w:p>
    <w:p w14:paraId="19D5DC04" w14:textId="77777777" w:rsidR="008A5595" w:rsidRDefault="006D3BC9" w:rsidP="006D3BC9">
      <w:r>
        <w:t>Director – Pupil Personnel/AP: Kent Workman</w:t>
      </w:r>
      <w:r w:rsidR="008A5595">
        <w:tab/>
      </w:r>
      <w:r w:rsidR="008A5595">
        <w:tab/>
        <w:t xml:space="preserve">Board Vice Chair: </w:t>
      </w:r>
      <w:r w:rsidR="00385E75">
        <w:t>Tracy Overby</w:t>
      </w:r>
    </w:p>
    <w:p w14:paraId="3C66334F" w14:textId="77777777" w:rsidR="006F5B78" w:rsidRDefault="006D3BC9" w:rsidP="006D3BC9">
      <w:r>
        <w:t xml:space="preserve">Elementary Principal: Jennifer Ward               </w:t>
      </w:r>
      <w:r w:rsidR="006F5B78">
        <w:tab/>
      </w:r>
      <w:r w:rsidR="008A5595">
        <w:tab/>
        <w:t xml:space="preserve">Board Member: </w:t>
      </w:r>
      <w:r w:rsidR="00B87A8B">
        <w:t>Lindsey Morgan</w:t>
      </w:r>
      <w:r w:rsidR="006F5B78">
        <w:tab/>
      </w:r>
    </w:p>
    <w:p w14:paraId="37CB3DD5" w14:textId="77777777" w:rsidR="006F5B78" w:rsidRDefault="006D3BC9" w:rsidP="006D3BC9">
      <w:r>
        <w:t xml:space="preserve">Assistant Principal: </w:t>
      </w:r>
      <w:r w:rsidR="00FE51C0">
        <w:t>Laura James</w:t>
      </w:r>
      <w:r w:rsidR="00385E75">
        <w:tab/>
      </w:r>
      <w:r>
        <w:tab/>
      </w:r>
      <w:r>
        <w:tab/>
      </w:r>
      <w:r>
        <w:tab/>
      </w:r>
      <w:r w:rsidR="008A5595">
        <w:t xml:space="preserve">Board Member: </w:t>
      </w:r>
      <w:r>
        <w:t>Wes Ausenbaugh</w:t>
      </w:r>
    </w:p>
    <w:p w14:paraId="0B0FEFF2" w14:textId="77777777" w:rsidR="006D3BC9" w:rsidRDefault="006D3BC9" w:rsidP="006D3BC9">
      <w:r>
        <w:t xml:space="preserve">Jr/Sr High Principal: </w:t>
      </w:r>
      <w:r w:rsidR="00385E75">
        <w:t>T</w:t>
      </w:r>
      <w:r w:rsidR="00FE51C0">
        <w:t>odd Marshall</w:t>
      </w:r>
      <w:r w:rsidR="00385E75">
        <w:t xml:space="preserve">             </w:t>
      </w:r>
      <w:r w:rsidR="00385E75">
        <w:tab/>
      </w:r>
      <w:r w:rsidR="006F5B78">
        <w:tab/>
      </w:r>
      <w:r w:rsidR="006F5B78">
        <w:tab/>
      </w:r>
      <w:r w:rsidR="008A5595">
        <w:t xml:space="preserve">Board Member: </w:t>
      </w:r>
      <w:r w:rsidR="00FE51C0">
        <w:t>Kent Dillingham</w:t>
      </w:r>
    </w:p>
    <w:p w14:paraId="7D74C90A" w14:textId="77777777" w:rsidR="008A5595" w:rsidRDefault="008A5595" w:rsidP="006D3BC9">
      <w:r>
        <w:t>Director - Guidance: Lori Wooton</w:t>
      </w:r>
    </w:p>
    <w:p w14:paraId="04517255" w14:textId="77777777" w:rsidR="00C94471" w:rsidRDefault="006F5B78" w:rsidP="008A5595">
      <w:r>
        <w:tab/>
      </w:r>
      <w:r>
        <w:tab/>
      </w:r>
    </w:p>
    <w:p w14:paraId="439BD75C" w14:textId="77777777" w:rsidR="004121E0" w:rsidRDefault="006F5B78" w:rsidP="006F5B78">
      <w:pPr>
        <w:jc w:val="center"/>
      </w:pPr>
      <w:r>
        <w:t>Dawson Springs Board of Education</w:t>
      </w:r>
    </w:p>
    <w:p w14:paraId="4CA1ABE7" w14:textId="77777777" w:rsidR="006F5B78" w:rsidRDefault="006F5B78" w:rsidP="006F5B78">
      <w:pPr>
        <w:jc w:val="center"/>
      </w:pPr>
      <w:r>
        <w:t>118 E. Arcadia Avenue</w:t>
      </w:r>
    </w:p>
    <w:p w14:paraId="714CA1B2" w14:textId="77777777" w:rsidR="006F5B78" w:rsidRDefault="006F5B78" w:rsidP="006F5B78">
      <w:pPr>
        <w:jc w:val="center"/>
      </w:pPr>
      <w:r>
        <w:t>Dawson Springs, KY 42408</w:t>
      </w:r>
    </w:p>
    <w:p w14:paraId="23E40F45" w14:textId="77777777" w:rsidR="006F5B78" w:rsidRDefault="006F5B78" w:rsidP="006F5B78">
      <w:pPr>
        <w:jc w:val="center"/>
      </w:pPr>
      <w:r>
        <w:t>270-797-3811</w:t>
      </w:r>
    </w:p>
    <w:p w14:paraId="7F2A893A" w14:textId="77777777" w:rsidR="00E96598" w:rsidRDefault="00E96598" w:rsidP="00D82E3C"/>
    <w:p w14:paraId="1DDF7AFF" w14:textId="77777777" w:rsidR="0013304D" w:rsidRDefault="0013304D" w:rsidP="0013304D">
      <w:pPr>
        <w:rPr>
          <w:b/>
          <w:i/>
          <w:sz w:val="32"/>
          <w:szCs w:val="32"/>
        </w:rPr>
      </w:pPr>
    </w:p>
    <w:p w14:paraId="217E451B" w14:textId="77777777" w:rsidR="00B46A65" w:rsidRDefault="00B46A65" w:rsidP="004121E0">
      <w:pPr>
        <w:spacing w:before="0"/>
        <w:jc w:val="center"/>
        <w:rPr>
          <w:b/>
          <w:i/>
          <w:sz w:val="32"/>
          <w:szCs w:val="32"/>
        </w:rPr>
      </w:pPr>
    </w:p>
    <w:p w14:paraId="042DE6B1" w14:textId="77777777" w:rsidR="00B46A65" w:rsidRDefault="00B46A65" w:rsidP="004121E0">
      <w:pPr>
        <w:spacing w:before="0"/>
        <w:jc w:val="center"/>
        <w:rPr>
          <w:b/>
          <w:i/>
          <w:sz w:val="32"/>
          <w:szCs w:val="32"/>
        </w:rPr>
      </w:pPr>
    </w:p>
    <w:p w14:paraId="6FF7CB85" w14:textId="77777777" w:rsidR="00662B4E" w:rsidRPr="00CD30D0" w:rsidRDefault="00662B4E" w:rsidP="004121E0">
      <w:pPr>
        <w:spacing w:before="0"/>
        <w:jc w:val="center"/>
        <w:rPr>
          <w:i/>
          <w:sz w:val="32"/>
          <w:szCs w:val="32"/>
        </w:rPr>
      </w:pPr>
      <w:r w:rsidRPr="00CD30D0">
        <w:rPr>
          <w:b/>
          <w:i/>
          <w:sz w:val="32"/>
          <w:szCs w:val="32"/>
        </w:rPr>
        <w:t xml:space="preserve">Welcome to the Dawson Springs </w:t>
      </w:r>
      <w:r w:rsidR="004121E0">
        <w:rPr>
          <w:b/>
          <w:i/>
          <w:sz w:val="32"/>
          <w:szCs w:val="32"/>
        </w:rPr>
        <w:t xml:space="preserve">Independent </w:t>
      </w:r>
      <w:r w:rsidRPr="00CD30D0">
        <w:rPr>
          <w:b/>
          <w:i/>
          <w:sz w:val="32"/>
          <w:szCs w:val="32"/>
        </w:rPr>
        <w:t>School</w:t>
      </w:r>
      <w:r w:rsidR="004121E0">
        <w:rPr>
          <w:b/>
          <w:i/>
          <w:sz w:val="32"/>
          <w:szCs w:val="32"/>
        </w:rPr>
        <w:t xml:space="preserve"> District</w:t>
      </w:r>
    </w:p>
    <w:p w14:paraId="1047A880" w14:textId="77777777" w:rsidR="00662B4E" w:rsidRDefault="00662B4E" w:rsidP="00662B4E">
      <w:pPr>
        <w:spacing w:before="0"/>
      </w:pPr>
    </w:p>
    <w:p w14:paraId="281801A8" w14:textId="77777777" w:rsidR="00662B4E" w:rsidRPr="00374DCA" w:rsidRDefault="00662B4E" w:rsidP="00EE4DA0">
      <w:pPr>
        <w:spacing w:before="0"/>
      </w:pPr>
      <w:r w:rsidRPr="00374DCA">
        <w:t xml:space="preserve">There are many things you can do, as parents, to help make learning a pleasurable experience for your child.  This booklet will deal with many of these items.  This year you will be helping to establish patterns of his/her life.  How successful and happy your child will be in later life will depend, to a degree, on his experiences </w:t>
      </w:r>
      <w:r w:rsidRPr="00374DCA">
        <w:rPr>
          <w:u w:val="single"/>
        </w:rPr>
        <w:t>both</w:t>
      </w:r>
      <w:r w:rsidRPr="00374DCA">
        <w:t xml:space="preserve"> at home and at school. Education is a cooperative adventure, and only as we work together can we achieve the maximum potential for your child.  </w:t>
      </w:r>
    </w:p>
    <w:p w14:paraId="3C0444A0" w14:textId="77777777" w:rsidR="00662B4E" w:rsidRPr="00374DCA" w:rsidRDefault="00662B4E" w:rsidP="00EE4DA0">
      <w:r w:rsidRPr="00374DCA">
        <w:t xml:space="preserve">Please look closely at this booklet and use it for future reference.  Many questions will be answered when you read the booklet.  If you still have questions, please contact the </w:t>
      </w:r>
      <w:r w:rsidR="00A65272">
        <w:t xml:space="preserve">School </w:t>
      </w:r>
      <w:r w:rsidRPr="00374DCA">
        <w:t>Office.</w:t>
      </w:r>
    </w:p>
    <w:p w14:paraId="0AC9899E" w14:textId="77777777" w:rsidR="00662B4E" w:rsidRPr="00374DCA" w:rsidRDefault="00662B4E" w:rsidP="00EE4DA0">
      <w:r w:rsidRPr="00374DCA">
        <w:t xml:space="preserve">Dawson Springs </w:t>
      </w:r>
      <w:r w:rsidR="00547CC5">
        <w:t xml:space="preserve">Independent </w:t>
      </w:r>
      <w:r w:rsidRPr="00374DCA">
        <w:t xml:space="preserve">School </w:t>
      </w:r>
      <w:r w:rsidR="00547CC5">
        <w:t xml:space="preserve">District </w:t>
      </w:r>
      <w:r w:rsidRPr="00374DCA">
        <w:t>is your school</w:t>
      </w:r>
      <w:r w:rsidR="00547CC5">
        <w:t xml:space="preserve"> district</w:t>
      </w:r>
      <w:r w:rsidRPr="00374DCA">
        <w:t xml:space="preserve">.  We are excited about the coming year.  With the help and support of parents, we are sure we will provide a year of valuable experiences for “our” children. Please visit your child’s school!  You are welcomed at </w:t>
      </w:r>
      <w:r w:rsidR="00C8698B" w:rsidRPr="00374DCA">
        <w:t>any time</w:t>
      </w:r>
      <w:r w:rsidRPr="00374DCA">
        <w:t xml:space="preserve">.  </w:t>
      </w:r>
      <w:r w:rsidR="00B6302E">
        <w:t>Please report to the school office and obtain a Visitor’s Pass</w:t>
      </w:r>
      <w:r w:rsidRPr="00374DCA">
        <w:t xml:space="preserve"> prior visit</w:t>
      </w:r>
      <w:r w:rsidR="00B6302E">
        <w:t>ing any area of the campus</w:t>
      </w:r>
      <w:r w:rsidRPr="00374DCA">
        <w:t>.</w:t>
      </w:r>
    </w:p>
    <w:p w14:paraId="70B11D8E" w14:textId="77777777" w:rsidR="00662B4E" w:rsidRPr="00374DCA" w:rsidRDefault="00662B4E" w:rsidP="00EE4DA0">
      <w:r w:rsidRPr="00374DCA">
        <w:t xml:space="preserve">Always remember that the school belongs to you and to all our community.  We welcome your visits to our school and encourage your active participation in this important part of your child’s life. </w:t>
      </w:r>
    </w:p>
    <w:p w14:paraId="55C7C267" w14:textId="77777777" w:rsidR="00662B4E" w:rsidRPr="00374DCA" w:rsidRDefault="00662B4E" w:rsidP="002A6A49">
      <w:r w:rsidRPr="00374DCA">
        <w:rPr>
          <w:b/>
          <w:u w:val="single"/>
        </w:rPr>
        <w:t>ABOUT OUR SCHOOL</w:t>
      </w:r>
    </w:p>
    <w:p w14:paraId="6B79BFF5" w14:textId="77777777" w:rsidR="00662B4E" w:rsidRPr="00374DCA" w:rsidRDefault="00662B4E" w:rsidP="002A6A49">
      <w:pPr>
        <w:spacing w:before="0"/>
      </w:pPr>
      <w:r w:rsidRPr="00374DCA">
        <w:t>Dawson Springs Independe</w:t>
      </w:r>
      <w:r w:rsidR="00B6302E">
        <w:t>nt School District is</w:t>
      </w:r>
      <w:r w:rsidRPr="00374DCA">
        <w:t xml:space="preserve"> fully accredited by the Kentucky Department of Education and will be serving approximately </w:t>
      </w:r>
      <w:r w:rsidR="00AA1394">
        <w:t>6</w:t>
      </w:r>
      <w:r w:rsidRPr="00374DCA">
        <w:t>00 students during the 20</w:t>
      </w:r>
      <w:r w:rsidR="00AA1394">
        <w:t>19</w:t>
      </w:r>
      <w:r w:rsidRPr="00374DCA">
        <w:t>-20</w:t>
      </w:r>
      <w:r w:rsidR="00AA1394">
        <w:t>20</w:t>
      </w:r>
      <w:r w:rsidRPr="00374DCA">
        <w:t xml:space="preserve"> school year.  The school district boundaries include the Tradewater River to the South and West, the railroad line to the East, and the West Kentucky Parkway to the North.  Students from Caldwell and Hopkins County School District are accepted for enrollment with the approval of the Administrative Staff and the agreement of the School District from which the student comes.</w:t>
      </w:r>
    </w:p>
    <w:p w14:paraId="38C61257" w14:textId="77777777" w:rsidR="00662B4E" w:rsidRPr="00374DCA" w:rsidRDefault="003B3ED4" w:rsidP="002A6A49">
      <w:r w:rsidRPr="00374DCA">
        <w:t>A staff of approximately 80 people is</w:t>
      </w:r>
      <w:r w:rsidR="00662B4E" w:rsidRPr="00374DCA">
        <w:t xml:space="preserve"> employed in the schools.  If you have questions or desire further information about the Dawson Springs School District, contact any of the schools or the office of the Superintendent (797-3811), 118 E Arcadia Avenue, Dawson Springs, KY  42408.</w:t>
      </w:r>
      <w:r w:rsidR="00662B4E" w:rsidRPr="00374DCA">
        <w:tab/>
      </w:r>
    </w:p>
    <w:p w14:paraId="21BA62A8" w14:textId="77777777" w:rsidR="00662B4E" w:rsidRPr="00374DCA" w:rsidRDefault="00662B4E" w:rsidP="00662B4E">
      <w:pPr>
        <w:rPr>
          <w:b/>
          <w:u w:val="single"/>
        </w:rPr>
      </w:pPr>
      <w:r w:rsidRPr="00374DCA">
        <w:rPr>
          <w:b/>
          <w:u w:val="single"/>
        </w:rPr>
        <w:t>VISITS TO SCHOOL</w:t>
      </w:r>
    </w:p>
    <w:p w14:paraId="066792B6" w14:textId="58298C7C" w:rsidR="00662B4E" w:rsidRPr="00374DCA" w:rsidRDefault="00662B4E" w:rsidP="00374DCA">
      <w:pPr>
        <w:spacing w:before="0"/>
      </w:pPr>
      <w:r w:rsidRPr="00374DCA">
        <w:t xml:space="preserve">The Dawson Springs Schools welcome visits from parents or community residents.  To make these visits more profitable and pleasurable to all, the principal and/or teachers should be contacted in advance.  Student visitors and small children are </w:t>
      </w:r>
      <w:r w:rsidRPr="00374DCA">
        <w:rPr>
          <w:u w:val="single"/>
        </w:rPr>
        <w:t>not</w:t>
      </w:r>
      <w:r w:rsidRPr="00374DCA">
        <w:t xml:space="preserve"> permitted to visit or attend class.  All visitors must register in the appropriate school office.</w:t>
      </w:r>
      <w:r w:rsidR="005261C5">
        <w:t xml:space="preserve">  Visitors will be issued a Visitor’s Pass that must be displayed at all times while on campus. All visitors should sign out upon leaving the building.</w:t>
      </w:r>
      <w:r w:rsidR="00DE0473">
        <w:t xml:space="preserve">  Friday’s are designated as the only day visitors may attend lunch with their child/children.</w:t>
      </w:r>
      <w:r w:rsidR="005261C5">
        <w:t xml:space="preserve">  </w:t>
      </w:r>
    </w:p>
    <w:p w14:paraId="4E741520" w14:textId="77777777" w:rsidR="004121E0" w:rsidRPr="00374DCA" w:rsidRDefault="004121E0" w:rsidP="004121E0">
      <w:r w:rsidRPr="00374DCA">
        <w:rPr>
          <w:b/>
          <w:u w:val="single"/>
        </w:rPr>
        <w:t>NON DISCRIMINATION POLICY STATEMENT NOTICE</w:t>
      </w:r>
    </w:p>
    <w:p w14:paraId="565B51A1" w14:textId="357238A3" w:rsidR="004121E0" w:rsidRPr="00374DCA" w:rsidRDefault="004121E0" w:rsidP="004121E0">
      <w:pPr>
        <w:spacing w:before="0"/>
      </w:pPr>
      <w:r w:rsidRPr="00374DCA">
        <w:t xml:space="preserve">Students, their parents, and employees of the Dawson Springs Independent School System are hereby notified this school district does not discriminate on the basis of race, color, national origin, age, religion, marital status, gender, or handicap in employment, educational programs, or activities as set forth in Title IX, Title VI, and Section 504.  Any person having inquiries or wishing to file a grievance concerning Title IX, Title VI, or Section 504 is directed to contact </w:t>
      </w:r>
      <w:r w:rsidR="00A65272">
        <w:t>D</w:t>
      </w:r>
      <w:r w:rsidRPr="00374DCA">
        <w:t>awson Springs Independent Schools, 31</w:t>
      </w:r>
      <w:r w:rsidR="00400DA7">
        <w:t>7</w:t>
      </w:r>
      <w:r w:rsidRPr="00374DCA">
        <w:t xml:space="preserve"> Eli Street, Dawson Springs, Kentucky, (502) 797-</w:t>
      </w:r>
      <w:r w:rsidR="00EA3010">
        <w:t>3811</w:t>
      </w:r>
      <w:r w:rsidR="00440886">
        <w:t xml:space="preserve"> </w:t>
      </w:r>
      <w:r w:rsidRPr="00374DCA">
        <w:t xml:space="preserve">, who has been designated by Dawson Springs Board of Education to coordinate the district’s efforts to </w:t>
      </w:r>
      <w:r w:rsidRPr="00374DCA">
        <w:lastRenderedPageBreak/>
        <w:t xml:space="preserve">comply with Title IX, Title VI, and Section 504.  Persons who feel they have been discriminated against may obtain the forms for filing a grievance from </w:t>
      </w:r>
      <w:r w:rsidR="00A65272">
        <w:t>the School Office.</w:t>
      </w:r>
    </w:p>
    <w:p w14:paraId="085761A3" w14:textId="77777777" w:rsidR="00662B4E" w:rsidRPr="00374DCA" w:rsidRDefault="00662B4E" w:rsidP="00662B4E"/>
    <w:p w14:paraId="1B495D05" w14:textId="77777777" w:rsidR="00F64A23" w:rsidRDefault="00F64A23" w:rsidP="004121E0">
      <w:pPr>
        <w:spacing w:before="0"/>
        <w:rPr>
          <w:b/>
          <w:bCs/>
          <w:u w:val="single"/>
        </w:rPr>
      </w:pPr>
    </w:p>
    <w:p w14:paraId="68824222" w14:textId="77777777" w:rsidR="00F64A23" w:rsidRDefault="00F64A23" w:rsidP="004121E0">
      <w:pPr>
        <w:spacing w:before="0"/>
        <w:rPr>
          <w:b/>
          <w:bCs/>
          <w:u w:val="single"/>
        </w:rPr>
      </w:pPr>
    </w:p>
    <w:p w14:paraId="683010D4" w14:textId="77777777" w:rsidR="00F64A23" w:rsidRDefault="00F64A23" w:rsidP="004121E0">
      <w:pPr>
        <w:spacing w:before="0"/>
        <w:rPr>
          <w:b/>
          <w:bCs/>
          <w:u w:val="single"/>
        </w:rPr>
      </w:pPr>
    </w:p>
    <w:p w14:paraId="1702863C" w14:textId="77777777" w:rsidR="004121E0" w:rsidRDefault="004121E0" w:rsidP="004121E0">
      <w:pPr>
        <w:spacing w:before="0"/>
        <w:rPr>
          <w:b/>
          <w:bCs/>
          <w:u w:val="single"/>
        </w:rPr>
      </w:pPr>
      <w:r>
        <w:rPr>
          <w:b/>
          <w:bCs/>
          <w:u w:val="single"/>
        </w:rPr>
        <w:t>ADMISSION REQUIREMENTS</w:t>
      </w:r>
    </w:p>
    <w:p w14:paraId="56E470E1" w14:textId="77777777" w:rsidR="004121E0" w:rsidRPr="00547CC5" w:rsidRDefault="004121E0" w:rsidP="004121E0">
      <w:pPr>
        <w:rPr>
          <w:b/>
          <w:bCs/>
        </w:rPr>
      </w:pPr>
      <w:r w:rsidRPr="00547CC5">
        <w:rPr>
          <w:b/>
          <w:bCs/>
        </w:rPr>
        <w:t>Who May Enter Kindergarten?</w:t>
      </w:r>
    </w:p>
    <w:p w14:paraId="14CB53B7" w14:textId="3CEBFEDC" w:rsidR="004121E0" w:rsidRDefault="004121E0" w:rsidP="004121E0">
      <w:pPr>
        <w:spacing w:before="0"/>
      </w:pPr>
      <w:r>
        <w:t xml:space="preserve">Any child who is six (6) years of age, or who may become six (6) years of age before </w:t>
      </w:r>
      <w:r w:rsidR="00160303">
        <w:t xml:space="preserve">August </w:t>
      </w:r>
      <w:r>
        <w:t xml:space="preserve">1, shall attend public school as provided by KRS 157.315. Any child who is five (5) years of age, or who may become five (5) years of age before </w:t>
      </w:r>
      <w:r w:rsidR="007A0191">
        <w:t>August</w:t>
      </w:r>
      <w:r>
        <w:t xml:space="preserve"> 1, </w:t>
      </w:r>
      <w:r>
        <w:rPr>
          <w:u w:val="single"/>
        </w:rPr>
        <w:t>may</w:t>
      </w:r>
      <w:r>
        <w:t xml:space="preserve"> enter a public school kindergarten.</w:t>
      </w:r>
    </w:p>
    <w:p w14:paraId="57573D24" w14:textId="77777777" w:rsidR="004121E0" w:rsidRDefault="004121E0" w:rsidP="004121E0">
      <w:r>
        <w:t>Notwithstanding any statute to the contrary, effective July 1, 1986 and any year thereafter, successful completion of kindergarten shall be a prerequisite for a child’s entrance into first grade.</w:t>
      </w:r>
    </w:p>
    <w:p w14:paraId="48D1679E" w14:textId="77777777" w:rsidR="004121E0" w:rsidRPr="00547CC5" w:rsidRDefault="004121E0" w:rsidP="004121E0">
      <w:pPr>
        <w:rPr>
          <w:b/>
          <w:bCs/>
        </w:rPr>
      </w:pPr>
      <w:r w:rsidRPr="00547CC5">
        <w:rPr>
          <w:b/>
          <w:bCs/>
        </w:rPr>
        <w:t>Registration-What should Parents bring?</w:t>
      </w:r>
    </w:p>
    <w:p w14:paraId="2480F490" w14:textId="77777777" w:rsidR="004121E0" w:rsidRDefault="004121E0" w:rsidP="004121E0">
      <w:pPr>
        <w:spacing w:before="0"/>
      </w:pPr>
      <w:r>
        <w:t>1.  Copy of child’s social security card</w:t>
      </w:r>
    </w:p>
    <w:p w14:paraId="0232FBD4" w14:textId="77777777" w:rsidR="004121E0" w:rsidRDefault="004121E0" w:rsidP="004121E0">
      <w:r>
        <w:t xml:space="preserve">2.  A certified copy of the child’s birth certificate.  (Please note that this is NOT the hospital certificate.)  A certified birth certificate is one that has been obtained from the Department of Vital Statistics in </w:t>
      </w:r>
      <w:smartTag w:uri="urn:schemas-microsoft-com:office:smarttags" w:element="City">
        <w:smartTag w:uri="urn:schemas-microsoft-com:office:smarttags" w:element="place">
          <w:r>
            <w:t>Frankfort</w:t>
          </w:r>
        </w:smartTag>
      </w:smartTag>
      <w:r>
        <w:t>.</w:t>
      </w:r>
    </w:p>
    <w:p w14:paraId="78F39A60" w14:textId="77777777" w:rsidR="004121E0" w:rsidRDefault="004121E0" w:rsidP="004121E0">
      <w:r>
        <w:t xml:space="preserve">3.  Immunization certificate:  Except as otherwise provided in KRS 214.036, no child shall be eligible to enroll as a student in any public or private elementary or secondary school without first presenting a certificate from a duly licensed medical or osteopathic physician stating that the child has been immunized against diphtheria, tetanus, poliomyelitis, </w:t>
      </w:r>
      <w:r w:rsidR="003B3ED4">
        <w:t>rubella</w:t>
      </w:r>
      <w:r>
        <w:t>, and rubella in accordance with the provisions of this section and KRS.214.010, 214.020, 214.032 to 214.036 and 214.990 and the regulations of the secretary for human resources.  The governing body of private and public schools shall enforce the provisions of this section.</w:t>
      </w:r>
    </w:p>
    <w:p w14:paraId="34765515" w14:textId="77777777" w:rsidR="004121E0" w:rsidRPr="00C660BF" w:rsidRDefault="004121E0" w:rsidP="00547CC5">
      <w:pPr>
        <w:rPr>
          <w:b/>
        </w:rPr>
      </w:pPr>
      <w:r w:rsidRPr="00C660BF">
        <w:rPr>
          <w:b/>
        </w:rPr>
        <w:t xml:space="preserve">YOUR CHILD WILL NOT BE ALLOWED TO ENTER SCHOOL UNTIL WE HAVE THE ABOVE ITEMS </w:t>
      </w:r>
    </w:p>
    <w:p w14:paraId="3AAAC8F1" w14:textId="77777777" w:rsidR="004121E0" w:rsidRPr="00374DCA" w:rsidRDefault="004121E0" w:rsidP="004121E0">
      <w:r w:rsidRPr="00374DCA">
        <w:rPr>
          <w:b/>
          <w:u w:val="single"/>
        </w:rPr>
        <w:t>HEALTH</w:t>
      </w:r>
      <w:r w:rsidRPr="00374DCA">
        <w:t xml:space="preserve"> </w:t>
      </w:r>
    </w:p>
    <w:p w14:paraId="44EB95E0" w14:textId="77777777" w:rsidR="004121E0" w:rsidRPr="00374DCA" w:rsidRDefault="004121E0" w:rsidP="004121E0">
      <w:pPr>
        <w:spacing w:before="0"/>
      </w:pPr>
      <w:r w:rsidRPr="00374DCA">
        <w:t>The Dawson Springs School System has a School Based Health Clinic through the Hopkins County Health Department.  The following services are provided:</w:t>
      </w:r>
    </w:p>
    <w:p w14:paraId="1CE1816D" w14:textId="77777777" w:rsidR="004121E0" w:rsidRPr="00374DCA" w:rsidRDefault="004121E0" w:rsidP="004121E0">
      <w:r w:rsidRPr="00374DCA">
        <w:tab/>
        <w:t>-Vision Screening in grades K-6 and all other teacher referred students.</w:t>
      </w:r>
    </w:p>
    <w:p w14:paraId="122EFE47" w14:textId="77777777" w:rsidR="004121E0" w:rsidRPr="00374DCA" w:rsidRDefault="004121E0" w:rsidP="004121E0">
      <w:r w:rsidRPr="00374DCA">
        <w:tab/>
        <w:t>-Hearing Screening in grades K, 1, 2, 3, and 5 and all other referred students.</w:t>
      </w:r>
    </w:p>
    <w:p w14:paraId="2FDDAECE" w14:textId="77777777" w:rsidR="004121E0" w:rsidRPr="00374DCA" w:rsidRDefault="004121E0" w:rsidP="004121E0">
      <w:r w:rsidRPr="00374DCA">
        <w:tab/>
        <w:t>-Speech Screening in Kindergarten, and all new students, and other referred students.</w:t>
      </w:r>
    </w:p>
    <w:p w14:paraId="6687D379" w14:textId="77777777" w:rsidR="004121E0" w:rsidRPr="00374DCA" w:rsidRDefault="004121E0" w:rsidP="004121E0">
      <w:r w:rsidRPr="00374DCA">
        <w:t xml:space="preserve">  </w:t>
      </w:r>
      <w:r w:rsidRPr="00374DCA">
        <w:tab/>
        <w:t>-Scoliosis Screening for grade 6.</w:t>
      </w:r>
    </w:p>
    <w:p w14:paraId="03C8C378" w14:textId="77777777" w:rsidR="004121E0" w:rsidRPr="00374DCA" w:rsidRDefault="004121E0" w:rsidP="004121E0">
      <w:r w:rsidRPr="00374DCA">
        <w:tab/>
        <w:t>-Height and Weight Checks for grade 6.</w:t>
      </w:r>
    </w:p>
    <w:p w14:paraId="47FF8565" w14:textId="77777777" w:rsidR="004121E0" w:rsidRPr="00374DCA" w:rsidRDefault="004121E0" w:rsidP="004121E0">
      <w:r w:rsidRPr="00374DCA">
        <w:tab/>
        <w:t>-Tuberculin Skin Tests when recommended by the Health Department.</w:t>
      </w:r>
    </w:p>
    <w:p w14:paraId="30AD5360" w14:textId="77777777" w:rsidR="004121E0" w:rsidRPr="00374DCA" w:rsidRDefault="004121E0" w:rsidP="004121E0">
      <w:r w:rsidRPr="00374DCA">
        <w:tab/>
        <w:t>-Preschool Screenings for 3, 4, and 5 year olds.</w:t>
      </w:r>
    </w:p>
    <w:p w14:paraId="046461FF" w14:textId="77777777" w:rsidR="004121E0" w:rsidRPr="00374DCA" w:rsidRDefault="004121E0" w:rsidP="004121E0">
      <w:r w:rsidRPr="00374DCA">
        <w:t xml:space="preserve">Current immunization certificates are required of all students prior to attendance in the Dawson Springs </w:t>
      </w:r>
      <w:r w:rsidR="00B359C0">
        <w:t xml:space="preserve">Independent </w:t>
      </w:r>
      <w:r w:rsidRPr="00374DCA">
        <w:t>Schools.  This is in compliance with KRS 158.035 and the Policy of the Dawson Springs Board of Education.</w:t>
      </w:r>
    </w:p>
    <w:p w14:paraId="1A101821" w14:textId="77777777" w:rsidR="004121E0" w:rsidRPr="00374DCA" w:rsidRDefault="004121E0" w:rsidP="004121E0">
      <w:r w:rsidRPr="00374DCA">
        <w:t xml:space="preserve">Medical Examinations are required by Kentucky law and will be required of all students entering the Dawson Springs </w:t>
      </w:r>
      <w:r w:rsidR="00B359C0">
        <w:t xml:space="preserve">Independent </w:t>
      </w:r>
      <w:r w:rsidRPr="00374DCA">
        <w:t>School</w:t>
      </w:r>
      <w:r w:rsidR="00B359C0">
        <w:t>s</w:t>
      </w:r>
      <w:r w:rsidRPr="00374DCA">
        <w:t xml:space="preserve"> for the first time.  All students entering grade 6 must </w:t>
      </w:r>
      <w:r w:rsidRPr="00374DCA">
        <w:lastRenderedPageBreak/>
        <w:t>have a second physical including an MMR vaccination.  Our School Based Health Clinic is able to conduct these examinations during school hours during the spring semester of the student’s fifth grade year.  For more information concerning health needs, call our School Based Clinic at 797-3811 (ext. 4).</w:t>
      </w:r>
    </w:p>
    <w:p w14:paraId="767A6F12" w14:textId="77777777" w:rsidR="004121E0" w:rsidRPr="00374DCA" w:rsidRDefault="004121E0" w:rsidP="004121E0">
      <w:pPr>
        <w:rPr>
          <w:b/>
        </w:rPr>
      </w:pPr>
      <w:r w:rsidRPr="00374DCA">
        <w:rPr>
          <w:b/>
          <w:u w:val="single"/>
        </w:rPr>
        <w:t>MEDICATION</w:t>
      </w:r>
    </w:p>
    <w:p w14:paraId="5203F183" w14:textId="77777777" w:rsidR="004121E0" w:rsidRPr="00374DCA" w:rsidRDefault="004121E0" w:rsidP="004121E0">
      <w:pPr>
        <w:spacing w:before="0"/>
      </w:pPr>
      <w:r w:rsidRPr="00374DCA">
        <w:t>Parents of students who take medication while at school must follow the following guidelines:</w:t>
      </w:r>
    </w:p>
    <w:p w14:paraId="7C54FEAF" w14:textId="77777777" w:rsidR="004121E0" w:rsidRPr="00374DCA" w:rsidRDefault="004121E0" w:rsidP="00AB7663">
      <w:pPr>
        <w:pStyle w:val="ListParagraph"/>
        <w:numPr>
          <w:ilvl w:val="0"/>
          <w:numId w:val="39"/>
        </w:numPr>
        <w:tabs>
          <w:tab w:val="num" w:pos="360"/>
        </w:tabs>
        <w:spacing w:before="0"/>
      </w:pPr>
      <w:r w:rsidRPr="00374DCA">
        <w:t>Parents of students who are taking medication must deliver the medication to school in person.</w:t>
      </w:r>
    </w:p>
    <w:p w14:paraId="63BB8671" w14:textId="77777777" w:rsidR="004121E0" w:rsidRPr="00374DCA" w:rsidRDefault="004121E0" w:rsidP="00AB7663">
      <w:pPr>
        <w:pStyle w:val="ListParagraph"/>
        <w:numPr>
          <w:ilvl w:val="0"/>
          <w:numId w:val="39"/>
        </w:numPr>
        <w:tabs>
          <w:tab w:val="num" w:pos="0"/>
        </w:tabs>
        <w:spacing w:before="0"/>
      </w:pPr>
      <w:r w:rsidRPr="00374DCA">
        <w:t>The medication must be in the original container bearing the pharmacy label which includes the directions from the physician, the physician’s name, the name of the medication, the date and the student’s name.  The school reserves the right to call the parents, the doctors and the pharmacies to confirm medication.</w:t>
      </w:r>
    </w:p>
    <w:p w14:paraId="2C219B75" w14:textId="77777777" w:rsidR="004121E0" w:rsidRPr="00374DCA" w:rsidRDefault="004121E0" w:rsidP="00AB7663">
      <w:pPr>
        <w:pStyle w:val="ListParagraph"/>
        <w:numPr>
          <w:ilvl w:val="0"/>
          <w:numId w:val="39"/>
        </w:numPr>
        <w:tabs>
          <w:tab w:val="num" w:pos="360"/>
        </w:tabs>
        <w:spacing w:before="0"/>
      </w:pPr>
      <w:r w:rsidRPr="00374DCA">
        <w:t xml:space="preserve">The parent must sign an authorization form in the office for administering of medication by school personnel. </w:t>
      </w:r>
    </w:p>
    <w:p w14:paraId="20559B64" w14:textId="77777777" w:rsidR="004121E0" w:rsidRPr="00374DCA" w:rsidRDefault="004121E0" w:rsidP="00AB7663">
      <w:pPr>
        <w:pStyle w:val="ListParagraph"/>
        <w:numPr>
          <w:ilvl w:val="0"/>
          <w:numId w:val="39"/>
        </w:numPr>
        <w:tabs>
          <w:tab w:val="num" w:pos="360"/>
        </w:tabs>
        <w:spacing w:before="0"/>
      </w:pPr>
      <w:r w:rsidRPr="00374DCA">
        <w:t>The parent is encouraged to send or bring limited amounts of medication to school and to schedule times of administration so that a minimum number of doses will be given during the school day.  Parents should ask the providing pharmacist to accommodate medicine to be brought to school.</w:t>
      </w:r>
    </w:p>
    <w:p w14:paraId="0F371489" w14:textId="77777777" w:rsidR="004121E0" w:rsidRPr="00374DCA" w:rsidRDefault="004121E0" w:rsidP="00AB7663">
      <w:pPr>
        <w:pStyle w:val="ListParagraph"/>
        <w:numPr>
          <w:ilvl w:val="0"/>
          <w:numId w:val="39"/>
        </w:numPr>
        <w:tabs>
          <w:tab w:val="num" w:pos="360"/>
        </w:tabs>
        <w:spacing w:before="0"/>
      </w:pPr>
      <w:r w:rsidRPr="00374DCA">
        <w:t xml:space="preserve">All medication that is to be administered to student </w:t>
      </w:r>
      <w:r w:rsidR="00A65272">
        <w:t xml:space="preserve">must be held in the </w:t>
      </w:r>
      <w:r w:rsidRPr="00374DCA">
        <w:t>school office.</w:t>
      </w:r>
    </w:p>
    <w:p w14:paraId="4F1B9101" w14:textId="77777777" w:rsidR="004121E0" w:rsidRPr="00374DCA" w:rsidRDefault="004121E0" w:rsidP="00AB7663">
      <w:pPr>
        <w:pStyle w:val="ListParagraph"/>
        <w:numPr>
          <w:ilvl w:val="0"/>
          <w:numId w:val="39"/>
        </w:numPr>
        <w:spacing w:before="0"/>
      </w:pPr>
      <w:r w:rsidRPr="00374DCA">
        <w:t xml:space="preserve">Medicine given on a short-term basis (antibodies, cough syrup, etc.) will be given by  </w:t>
      </w:r>
    </w:p>
    <w:p w14:paraId="6F96A6E8" w14:textId="77777777" w:rsidR="004121E0" w:rsidRPr="00374DCA" w:rsidRDefault="004121E0" w:rsidP="004121E0">
      <w:pPr>
        <w:pStyle w:val="ListParagraph"/>
        <w:spacing w:before="0"/>
        <w:rPr>
          <w:b/>
          <w:u w:val="single"/>
        </w:rPr>
      </w:pPr>
      <w:r w:rsidRPr="00374DCA">
        <w:t>the clinic.</w:t>
      </w:r>
    </w:p>
    <w:p w14:paraId="018E006E" w14:textId="77777777" w:rsidR="004121E0" w:rsidRPr="00374DCA" w:rsidRDefault="004121E0" w:rsidP="004121E0">
      <w:pPr>
        <w:rPr>
          <w:b/>
          <w:u w:val="single"/>
        </w:rPr>
      </w:pPr>
      <w:r w:rsidRPr="00374DCA">
        <w:rPr>
          <w:b/>
          <w:u w:val="single"/>
        </w:rPr>
        <w:t>TITLE I</w:t>
      </w:r>
    </w:p>
    <w:p w14:paraId="3FB33009" w14:textId="77777777" w:rsidR="004121E0" w:rsidRPr="00374DCA" w:rsidRDefault="004121E0" w:rsidP="004121E0">
      <w:pPr>
        <w:spacing w:before="0"/>
      </w:pPr>
      <w:r w:rsidRPr="00374DCA">
        <w:t>Services are available to our students.  Title I is a school wide federally funded program that is available to provide assistance to all students.</w:t>
      </w:r>
    </w:p>
    <w:p w14:paraId="5846AC53" w14:textId="77777777" w:rsidR="004121E0" w:rsidRPr="00374DCA" w:rsidRDefault="004121E0" w:rsidP="004121E0">
      <w:pPr>
        <w:jc w:val="left"/>
      </w:pPr>
      <w:r w:rsidRPr="00374DCA">
        <w:t xml:space="preserve"> Pursuant to “</w:t>
      </w:r>
      <w:r w:rsidRPr="00374DCA">
        <w:rPr>
          <w:u w:val="single"/>
        </w:rPr>
        <w:t>Parent Involvement Policy</w:t>
      </w:r>
      <w:r w:rsidRPr="00374DCA">
        <w:t xml:space="preserve">”, the Dawson Springs </w:t>
      </w:r>
      <w:r w:rsidR="00B359C0">
        <w:t xml:space="preserve">Independent </w:t>
      </w:r>
      <w:r w:rsidRPr="00374DCA">
        <w:t>School</w:t>
      </w:r>
      <w:r w:rsidR="00B359C0">
        <w:t xml:space="preserve"> District</w:t>
      </w:r>
      <w:r w:rsidRPr="00374DCA">
        <w:t xml:space="preserve"> shall convene an annual meeting at a time that is convenient for parents, to which all parents of students participating in the Title I program are invited and encouraged to attend.  At this meeting, parents will be informed of their child’s participation in Title 1, the purpose and requirements of Title I, and their right to be involved.  Particular attention shall be given to reaching those parents who are economically disadvantaged, are disabled, have limited English proficiency, have limited literacy, or are of any racial or ethnic minority background.</w:t>
      </w:r>
    </w:p>
    <w:p w14:paraId="2A4DD667" w14:textId="77777777" w:rsidR="004121E0" w:rsidRPr="00374DCA" w:rsidRDefault="004121E0" w:rsidP="004121E0">
      <w:r w:rsidRPr="00374DCA">
        <w:t xml:space="preserve">The Dawson Springs </w:t>
      </w:r>
      <w:r w:rsidR="00B359C0">
        <w:t xml:space="preserve">Independent </w:t>
      </w:r>
      <w:r w:rsidRPr="00374DCA">
        <w:t xml:space="preserve">School </w:t>
      </w:r>
      <w:r w:rsidR="00B359C0">
        <w:t xml:space="preserve">District </w:t>
      </w:r>
      <w:r w:rsidRPr="00374DCA">
        <w:t xml:space="preserve">shall involve parents in an organized, </w:t>
      </w:r>
      <w:r w:rsidR="00C8698B" w:rsidRPr="00374DCA">
        <w:t>ongoing</w:t>
      </w:r>
      <w:r w:rsidRPr="00374DCA">
        <w:t>, and timely manner, in the Title I planning, review, and improvement of programs, including the joint development of the school parent involvement policy and the school plan.</w:t>
      </w:r>
    </w:p>
    <w:p w14:paraId="0726F6A0" w14:textId="77777777" w:rsidR="004121E0" w:rsidRPr="00374DCA" w:rsidRDefault="004121E0" w:rsidP="004121E0">
      <w:r w:rsidRPr="00374DCA">
        <w:t>Parents of students participating in Title I school shall be provided:</w:t>
      </w:r>
    </w:p>
    <w:p w14:paraId="7CD01D5B" w14:textId="77777777" w:rsidR="004121E0" w:rsidRPr="00374DCA" w:rsidRDefault="004121E0" w:rsidP="00AB7663">
      <w:pPr>
        <w:pStyle w:val="ListParagraph"/>
        <w:numPr>
          <w:ilvl w:val="0"/>
          <w:numId w:val="40"/>
        </w:numPr>
        <w:spacing w:before="0"/>
      </w:pPr>
      <w:r w:rsidRPr="00374DCA">
        <w:t>timely information and opportunities to attend regular meetings</w:t>
      </w:r>
    </w:p>
    <w:p w14:paraId="570325F7" w14:textId="77777777" w:rsidR="004121E0" w:rsidRPr="00374DCA" w:rsidRDefault="004121E0" w:rsidP="00AB7663">
      <w:pPr>
        <w:pStyle w:val="ListParagraph"/>
        <w:numPr>
          <w:ilvl w:val="0"/>
          <w:numId w:val="40"/>
        </w:numPr>
        <w:spacing w:before="0"/>
      </w:pPr>
      <w:r w:rsidRPr="00374DCA">
        <w:t>school performance profiles and their child’s individual assessment results, including an interpretation of results</w:t>
      </w:r>
    </w:p>
    <w:p w14:paraId="2ED462F4" w14:textId="77777777" w:rsidR="004121E0" w:rsidRPr="00374DCA" w:rsidRDefault="004121E0" w:rsidP="00AB7663">
      <w:pPr>
        <w:pStyle w:val="ListParagraph"/>
        <w:numPr>
          <w:ilvl w:val="0"/>
          <w:numId w:val="40"/>
        </w:numPr>
        <w:spacing w:before="0"/>
      </w:pPr>
      <w:r w:rsidRPr="00374DCA">
        <w:t>a description and explanation of the school curriculum, assessment, and proficiency levels</w:t>
      </w:r>
    </w:p>
    <w:p w14:paraId="24E4E589" w14:textId="77777777" w:rsidR="004121E0" w:rsidRPr="00374DCA" w:rsidRDefault="004121E0" w:rsidP="00AB7663">
      <w:pPr>
        <w:pStyle w:val="ListParagraph"/>
        <w:numPr>
          <w:ilvl w:val="0"/>
          <w:numId w:val="40"/>
        </w:numPr>
        <w:spacing w:before="0"/>
      </w:pPr>
      <w:r w:rsidRPr="00374DCA">
        <w:t>a timely response to any parent suggestion.</w:t>
      </w:r>
    </w:p>
    <w:p w14:paraId="7C4689C3" w14:textId="77777777" w:rsidR="004121E0" w:rsidRPr="00374DCA" w:rsidRDefault="004121E0" w:rsidP="004121E0">
      <w:pPr>
        <w:spacing w:before="0"/>
      </w:pPr>
      <w:r w:rsidRPr="00374DCA">
        <w:t xml:space="preserve"> If you have any questions concerning Title I, please call the school.</w:t>
      </w:r>
    </w:p>
    <w:p w14:paraId="39200B9B" w14:textId="77777777" w:rsidR="00662B4E" w:rsidRPr="00374DCA" w:rsidRDefault="00662B4E" w:rsidP="00662B4E">
      <w:r w:rsidRPr="00374DCA">
        <w:rPr>
          <w:b/>
          <w:u w:val="single"/>
        </w:rPr>
        <w:t>PARENT CONFERENCES</w:t>
      </w:r>
      <w:r w:rsidR="00136D0F">
        <w:rPr>
          <w:b/>
          <w:u w:val="single"/>
        </w:rPr>
        <w:t xml:space="preserve"> &amp; PROGRESS REPORTS</w:t>
      </w:r>
    </w:p>
    <w:p w14:paraId="1D6A0643" w14:textId="77777777" w:rsidR="00136D0F" w:rsidRDefault="00662B4E" w:rsidP="00136D0F">
      <w:r w:rsidRPr="00374DCA">
        <w:t>Parents are encouraged to schedule conferences with their child’s teacher.  These conferences should be worked out between the parent and teacher at the convenience of both parties.</w:t>
      </w:r>
      <w:r w:rsidR="004D447B">
        <w:t xml:space="preserve"> </w:t>
      </w:r>
      <w:r w:rsidR="00136D0F">
        <w:t xml:space="preserve">At the elementary level, two parent conferences are scheduled throughout the year to share information with parents.  As always, feel free to contact the teacher anytime an additional conference is </w:t>
      </w:r>
      <w:r w:rsidR="00136D0F">
        <w:lastRenderedPageBreak/>
        <w:t xml:space="preserve">desired.  You are also welcome to visit at </w:t>
      </w:r>
      <w:r w:rsidR="00C8698B">
        <w:t>any time</w:t>
      </w:r>
      <w:r w:rsidR="00136D0F">
        <w:t xml:space="preserve">. </w:t>
      </w:r>
      <w:r w:rsidR="004D447B">
        <w:t xml:space="preserve"> </w:t>
      </w:r>
      <w:r w:rsidR="00136D0F">
        <w:t xml:space="preserve">Assessment is constant throughout the year.  </w:t>
      </w:r>
      <w:r w:rsidR="004D447B">
        <w:t xml:space="preserve">Grades and Progress Reports are available in the Parent Portal. Printed reports will be sent home every nine weeks. </w:t>
      </w:r>
      <w:r w:rsidR="00136D0F">
        <w:t xml:space="preserve"> Our goal is to help all children feel good about themselves and to have a positive attitude toward school.  We want all children to be successful in what they do at school.</w:t>
      </w:r>
    </w:p>
    <w:p w14:paraId="077F00B9" w14:textId="77777777" w:rsidR="00662B4E" w:rsidRPr="00374DCA" w:rsidRDefault="00662B4E" w:rsidP="00662B4E">
      <w:r w:rsidRPr="00374DCA">
        <w:rPr>
          <w:b/>
          <w:u w:val="single"/>
        </w:rPr>
        <w:t xml:space="preserve">CAFETERIA </w:t>
      </w:r>
    </w:p>
    <w:p w14:paraId="2E4B7E84" w14:textId="77777777" w:rsidR="00662B4E" w:rsidRPr="00374DCA" w:rsidRDefault="00B359C0" w:rsidP="00374DCA">
      <w:pPr>
        <w:spacing w:before="0"/>
      </w:pPr>
      <w:r>
        <w:t xml:space="preserve">The Cafeteria </w:t>
      </w:r>
      <w:r w:rsidR="00662B4E" w:rsidRPr="00374DCA">
        <w:t>offer</w:t>
      </w:r>
      <w:r>
        <w:t>s</w:t>
      </w:r>
      <w:r w:rsidR="00662B4E" w:rsidRPr="00374DCA">
        <w:t xml:space="preserve"> a choice of food, even a </w:t>
      </w:r>
      <w:r>
        <w:t xml:space="preserve">large </w:t>
      </w:r>
      <w:r w:rsidR="00662B4E" w:rsidRPr="00374DCA">
        <w:t>selection</w:t>
      </w:r>
      <w:r>
        <w:t xml:space="preserve"> of choices</w:t>
      </w:r>
      <w:r w:rsidR="00662B4E" w:rsidRPr="00374DCA">
        <w:t xml:space="preserve">.  This is called Offer vs. Serve, which means </w:t>
      </w:r>
      <w:r>
        <w:t>the Cafeteria o</w:t>
      </w:r>
      <w:r w:rsidR="00662B4E" w:rsidRPr="00374DCA">
        <w:t>ffer</w:t>
      </w:r>
      <w:r>
        <w:t>s</w:t>
      </w:r>
      <w:r w:rsidR="00662B4E" w:rsidRPr="00374DCA">
        <w:t xml:space="preserve"> five food groups: meat, bread, vegetable, fruit, and milk.  Your child must take at least three of the five items offered.  </w:t>
      </w:r>
      <w:r>
        <w:t xml:space="preserve">The Cafeteria Staff </w:t>
      </w:r>
      <w:r w:rsidR="00662B4E" w:rsidRPr="00374DCA">
        <w:t xml:space="preserve">will </w:t>
      </w:r>
      <w:r>
        <w:t>offer</w:t>
      </w:r>
      <w:r w:rsidR="00662B4E" w:rsidRPr="00374DCA">
        <w:t xml:space="preserve"> </w:t>
      </w:r>
      <w:r>
        <w:t>a</w:t>
      </w:r>
      <w:r w:rsidR="00662B4E" w:rsidRPr="00374DCA">
        <w:t xml:space="preserve"> salad bar </w:t>
      </w:r>
      <w:r w:rsidR="00B03097">
        <w:t xml:space="preserve">for grades 3 and up </w:t>
      </w:r>
      <w:r w:rsidR="00662B4E" w:rsidRPr="00374DCA">
        <w:t xml:space="preserve">which is also under the Offer vs. Serve.  </w:t>
      </w:r>
      <w:r>
        <w:t xml:space="preserve">A student </w:t>
      </w:r>
      <w:r w:rsidR="00662B4E" w:rsidRPr="00374DCA">
        <w:t xml:space="preserve">must take three of the five food groups.  </w:t>
      </w:r>
    </w:p>
    <w:p w14:paraId="21416878" w14:textId="77777777" w:rsidR="00662B4E" w:rsidRPr="00374DCA" w:rsidRDefault="00B359C0" w:rsidP="00662B4E">
      <w:r>
        <w:t xml:space="preserve">Dawson Springs Independent </w:t>
      </w:r>
      <w:r w:rsidR="00662B4E" w:rsidRPr="00374DCA">
        <w:t>also ha</w:t>
      </w:r>
      <w:r>
        <w:t>s</w:t>
      </w:r>
      <w:r w:rsidR="00662B4E" w:rsidRPr="00374DCA">
        <w:t xml:space="preserve"> a great breakfast program.  If your child is not eating breakfast with us, </w:t>
      </w:r>
      <w:r>
        <w:t xml:space="preserve">it is our </w:t>
      </w:r>
      <w:r w:rsidR="00662B4E" w:rsidRPr="00374DCA">
        <w:t>hope</w:t>
      </w:r>
      <w:r>
        <w:t xml:space="preserve"> that </w:t>
      </w:r>
      <w:r w:rsidR="00662B4E" w:rsidRPr="00374DCA">
        <w:t>you will encourage him/her to do so.  Breakfast at school is for every child.  It is a proven fact that children who eat breakfast learn better.  If your child arrives at school later than 7:45 am, he/she will not have time to eat breakfast.  Therefore, please have your child at school before 7:45 each morning to ensure there is time to eat.</w:t>
      </w:r>
    </w:p>
    <w:p w14:paraId="65518741" w14:textId="77777777" w:rsidR="00662B4E" w:rsidRPr="00374DCA" w:rsidRDefault="00B359C0" w:rsidP="00662B4E">
      <w:r>
        <w:t>E</w:t>
      </w:r>
      <w:r w:rsidR="00662B4E" w:rsidRPr="00374DCA">
        <w:t xml:space="preserve">xtra items </w:t>
      </w:r>
      <w:r>
        <w:t xml:space="preserve">are sold </w:t>
      </w:r>
      <w:r w:rsidR="00662B4E" w:rsidRPr="00374DCA">
        <w:t>for breakfast and lunch.  A list of prices will be published in the newsletter.  Parents</w:t>
      </w:r>
      <w:r>
        <w:t xml:space="preserve"> of elementary students</w:t>
      </w:r>
      <w:r w:rsidR="00662B4E" w:rsidRPr="00374DCA">
        <w:t xml:space="preserve"> are welcome to eat with us on the first and third Friday of each month.  If this is not a convenient time, please call the school.  Please contact the office for guest breakfast and lunch prices.</w:t>
      </w:r>
    </w:p>
    <w:p w14:paraId="03BEA348" w14:textId="77777777" w:rsidR="00662B4E" w:rsidRPr="00374DCA" w:rsidRDefault="00662B4E" w:rsidP="00662B4E">
      <w:pPr>
        <w:rPr>
          <w:b/>
          <w:u w:val="single"/>
        </w:rPr>
      </w:pPr>
      <w:r w:rsidRPr="00374DCA">
        <w:rPr>
          <w:b/>
          <w:u w:val="single"/>
        </w:rPr>
        <w:t>COMPETITIVE FOODS</w:t>
      </w:r>
    </w:p>
    <w:p w14:paraId="438AAC64" w14:textId="77777777" w:rsidR="00662B4E" w:rsidRPr="00385E75" w:rsidRDefault="003E3B05" w:rsidP="00374DCA">
      <w:pPr>
        <w:spacing w:before="0"/>
      </w:pPr>
      <w:r w:rsidRPr="00385E75">
        <w:t xml:space="preserve">Commercially prepared/restaurant foods or drinks shall not be brought into school by students nor shall they be sold and/or delivered to students </w:t>
      </w:r>
      <w:r w:rsidR="00662B4E" w:rsidRPr="00385E75">
        <w:t>at school before or during the school’s designated breakfast and/or lunch serving period other than those provided by the school cafeteria.  In addition, students shall not bring bottled or canned carbonated beverages to be consumed during the lunch period.</w:t>
      </w:r>
    </w:p>
    <w:p w14:paraId="3A044AC0" w14:textId="77777777" w:rsidR="00662B4E" w:rsidRPr="00374DCA" w:rsidRDefault="00662B4E" w:rsidP="00662B4E">
      <w:pPr>
        <w:rPr>
          <w:bCs/>
        </w:rPr>
      </w:pPr>
      <w:r w:rsidRPr="00374DCA">
        <w:rPr>
          <w:bCs/>
        </w:rPr>
        <w:t>Foods and beverages sold during the school day outside of the National School Breakfast/Lunch program, shall comply with local standards and minimum nutritional standards specified by Kentucky Administrative Regulation (KAR).</w:t>
      </w:r>
    </w:p>
    <w:p w14:paraId="51B47A18" w14:textId="77777777" w:rsidR="00662B4E" w:rsidRPr="00374DCA" w:rsidRDefault="00662B4E" w:rsidP="00662B4E">
      <w:pPr>
        <w:rPr>
          <w:bCs/>
        </w:rPr>
      </w:pPr>
      <w:r w:rsidRPr="00374DCA">
        <w:rPr>
          <w:bCs/>
        </w:rPr>
        <w:t>No school may sell competitive foods or beverages, whether from vending machines, school stores or canteens, classrooms, teacher or parent groups, from the time of arrival of the first student at the school building until 30 minutes after the last school lunch period.</w:t>
      </w:r>
    </w:p>
    <w:p w14:paraId="13BCDC77" w14:textId="77777777" w:rsidR="00662B4E" w:rsidRPr="00374DCA" w:rsidRDefault="00662B4E" w:rsidP="00662B4E">
      <w:pPr>
        <w:rPr>
          <w:bCs/>
        </w:rPr>
      </w:pPr>
      <w:r w:rsidRPr="00374DCA">
        <w:rPr>
          <w:bCs/>
        </w:rPr>
        <w:t>D</w:t>
      </w:r>
      <w:r w:rsidR="00374DCA">
        <w:rPr>
          <w:bCs/>
        </w:rPr>
        <w:t>efinitions:</w:t>
      </w:r>
    </w:p>
    <w:p w14:paraId="4F626A5E" w14:textId="77777777" w:rsidR="00662B4E" w:rsidRPr="00374DCA" w:rsidRDefault="00662B4E" w:rsidP="00AB7663">
      <w:pPr>
        <w:pStyle w:val="ListParagraph"/>
        <w:numPr>
          <w:ilvl w:val="0"/>
          <w:numId w:val="41"/>
        </w:numPr>
        <w:spacing w:before="0"/>
        <w:rPr>
          <w:bCs/>
        </w:rPr>
      </w:pPr>
      <w:r w:rsidRPr="00374DCA">
        <w:rPr>
          <w:bCs/>
        </w:rPr>
        <w:t>“Competitive Food” shall mean any food or beverage item sold in competition with the National School Breakfast/Lunch program.</w:t>
      </w:r>
    </w:p>
    <w:p w14:paraId="0D976747" w14:textId="77777777" w:rsidR="00662B4E" w:rsidRPr="00374DCA" w:rsidRDefault="00662B4E" w:rsidP="00AB7663">
      <w:pPr>
        <w:pStyle w:val="ListParagraph"/>
        <w:numPr>
          <w:ilvl w:val="0"/>
          <w:numId w:val="41"/>
        </w:numPr>
        <w:rPr>
          <w:bCs/>
        </w:rPr>
      </w:pPr>
      <w:r w:rsidRPr="00374DCA">
        <w:rPr>
          <w:bCs/>
        </w:rPr>
        <w:t>“School day” means the period of time between the arrival of the first student at the school building and the end of the last instructional period.</w:t>
      </w:r>
    </w:p>
    <w:p w14:paraId="0461BB14" w14:textId="77777777" w:rsidR="00662B4E" w:rsidRPr="00374DCA" w:rsidRDefault="00662B4E" w:rsidP="00AB7663">
      <w:pPr>
        <w:pStyle w:val="ListParagraph"/>
        <w:numPr>
          <w:ilvl w:val="0"/>
          <w:numId w:val="41"/>
        </w:numPr>
        <w:rPr>
          <w:bCs/>
        </w:rPr>
      </w:pPr>
      <w:r w:rsidRPr="00374DCA">
        <w:rPr>
          <w:bCs/>
        </w:rPr>
        <w:t>“School-day-approved beverage” means water, 100% fruit juice, low-fat milk, and any beverage that contains no more than 10 grams of sugar per serving.</w:t>
      </w:r>
    </w:p>
    <w:p w14:paraId="3452AF28" w14:textId="77777777" w:rsidR="00662B4E" w:rsidRPr="00374DCA" w:rsidRDefault="00662B4E" w:rsidP="00662B4E">
      <w:pPr>
        <w:rPr>
          <w:b/>
        </w:rPr>
      </w:pPr>
      <w:r w:rsidRPr="00374DCA">
        <w:rPr>
          <w:b/>
        </w:rPr>
        <w:t>When food/beverage items are used as rewards, such items shall comply with nutritional guidelines set out in Kentucky Administrative Regulation.</w:t>
      </w:r>
    </w:p>
    <w:p w14:paraId="6316508B" w14:textId="77777777" w:rsidR="004121E0" w:rsidRPr="00374DCA" w:rsidRDefault="004121E0" w:rsidP="0066287D">
      <w:r w:rsidRPr="00374DCA">
        <w:rPr>
          <w:b/>
          <w:u w:val="single"/>
        </w:rPr>
        <w:t>FAMILY RESOURCE CENTER</w:t>
      </w:r>
      <w:r w:rsidRPr="00374DCA">
        <w:tab/>
      </w:r>
    </w:p>
    <w:p w14:paraId="6A1CDB7B" w14:textId="77777777" w:rsidR="004121E0" w:rsidRPr="00374DCA" w:rsidRDefault="004121E0" w:rsidP="004121E0">
      <w:pPr>
        <w:spacing w:before="0"/>
      </w:pPr>
      <w:r w:rsidRPr="00374DCA">
        <w:t>If you need assistance for any family needs such as food, shelter, counseling services, child discipline, job training, vocational counseling, etc., please contact the Family Resource Youth/Service Center at 797-3811 (ext. 4).</w:t>
      </w:r>
    </w:p>
    <w:p w14:paraId="701CE89B" w14:textId="77777777" w:rsidR="00136D0F" w:rsidRDefault="00136D0F" w:rsidP="0066287D">
      <w:pPr>
        <w:rPr>
          <w:b/>
          <w:u w:val="single"/>
        </w:rPr>
      </w:pPr>
    </w:p>
    <w:p w14:paraId="201463DE" w14:textId="77777777" w:rsidR="00136D0F" w:rsidRDefault="00136D0F" w:rsidP="0066287D">
      <w:pPr>
        <w:rPr>
          <w:b/>
          <w:u w:val="single"/>
        </w:rPr>
      </w:pPr>
    </w:p>
    <w:p w14:paraId="4948024E" w14:textId="77777777" w:rsidR="00F64A23" w:rsidRDefault="00F64A23" w:rsidP="0066287D">
      <w:pPr>
        <w:rPr>
          <w:b/>
          <w:u w:val="single"/>
        </w:rPr>
      </w:pPr>
    </w:p>
    <w:p w14:paraId="6A8D4F30" w14:textId="77777777" w:rsidR="00F64A23" w:rsidRDefault="00F64A23" w:rsidP="0066287D">
      <w:pPr>
        <w:rPr>
          <w:b/>
          <w:u w:val="single"/>
        </w:rPr>
      </w:pPr>
    </w:p>
    <w:p w14:paraId="4A23D102" w14:textId="77777777" w:rsidR="004121E0" w:rsidRPr="00374DCA" w:rsidRDefault="004121E0" w:rsidP="0066287D">
      <w:r w:rsidRPr="00374DCA">
        <w:rPr>
          <w:b/>
          <w:u w:val="single"/>
        </w:rPr>
        <w:t>FAMILY EDUCATION RIGHTS AND PRIVACY</w:t>
      </w:r>
    </w:p>
    <w:p w14:paraId="5B161B22" w14:textId="77777777" w:rsidR="004121E0" w:rsidRPr="00374DCA" w:rsidRDefault="004121E0" w:rsidP="004121E0">
      <w:pPr>
        <w:spacing w:before="0"/>
      </w:pPr>
      <w:r w:rsidRPr="00374DCA">
        <w:t xml:space="preserve">In accordance with the </w:t>
      </w:r>
      <w:r w:rsidRPr="000A75C5">
        <w:rPr>
          <w:i/>
        </w:rPr>
        <w:t>Family Education Rights and Privacy Act</w:t>
      </w:r>
      <w:r w:rsidRPr="00374DCA">
        <w:t>, parents shall have the right to inspect and review all educational records relating to their child by making a request to the Superintendent.  This right shall be passed on to the student at age 18.</w:t>
      </w:r>
    </w:p>
    <w:p w14:paraId="7A1BC648" w14:textId="77777777" w:rsidR="004121E0" w:rsidRPr="00374DCA" w:rsidRDefault="004121E0" w:rsidP="004121E0">
      <w:r w:rsidRPr="00374DCA">
        <w:t>Written policies have been developed which describe the types and locations of these records and the specific procedures available to parents for the review of records, the amendment of or hearing concerning education records believed to be inaccurate, misleading, or otherwise in violation of the privacy or other rights of the child, and for the disclosure and destruction of records.  Copies of these policies and procedures may be obtained upon request from the office of the Superintendent.</w:t>
      </w:r>
    </w:p>
    <w:p w14:paraId="1692BDAE" w14:textId="77777777" w:rsidR="004121E0" w:rsidRPr="00374DCA" w:rsidRDefault="004121E0" w:rsidP="004121E0">
      <w:r w:rsidRPr="00374DCA">
        <w:t>In accordance with federal regulations concerning the release or transfer of educational records, it is the policy of this school district to forward education records on request of the parent to a school in which a student seeks or intends to enroll.  Parents may obtain upon request copies of the records transferred and an opportunity for a hearing.  Directory information may be released by the schools on individual students unless specific instructions not to do so are presented to the Superintendent in writing by the parents of a student on or before September 30th of each year.  Directory information shall include this student’s name, address, telephone number, date and place of birth, major field of study, participation in officially recognized activities and sports, weight and height of members of athletic teams, dates of attendance, degrees and awards received, and the most recent education institution attended by the student.</w:t>
      </w:r>
    </w:p>
    <w:p w14:paraId="16838A10" w14:textId="77777777" w:rsidR="004121E0" w:rsidRPr="00374DCA" w:rsidRDefault="004121E0" w:rsidP="004121E0">
      <w:r w:rsidRPr="00374DCA">
        <w:t xml:space="preserve">Parents shall have the right to file complaints to the </w:t>
      </w:r>
      <w:r w:rsidRPr="000A75C5">
        <w:rPr>
          <w:i/>
        </w:rPr>
        <w:t>Family Education Rights and Privacy Act</w:t>
      </w:r>
      <w:r w:rsidRPr="00374DCA">
        <w:t xml:space="preserve"> concerning any alleged failures of the district to comply with this act.</w:t>
      </w:r>
    </w:p>
    <w:p w14:paraId="4F545716" w14:textId="77777777" w:rsidR="004121E0" w:rsidRPr="00374DCA" w:rsidRDefault="004121E0" w:rsidP="004121E0">
      <w:r w:rsidRPr="00374DCA">
        <w:rPr>
          <w:b/>
          <w:u w:val="single"/>
        </w:rPr>
        <w:t>TELEPHONES</w:t>
      </w:r>
    </w:p>
    <w:p w14:paraId="719DC792" w14:textId="77777777" w:rsidR="004121E0" w:rsidRPr="00374DCA" w:rsidRDefault="004121E0" w:rsidP="004121E0">
      <w:pPr>
        <w:spacing w:before="0"/>
      </w:pPr>
      <w:r w:rsidRPr="00374DCA">
        <w:t xml:space="preserve">No child or teacher will be called to the telephone except for emergencies.  Messages will be delivered when </w:t>
      </w:r>
      <w:r w:rsidRPr="00374DCA">
        <w:rPr>
          <w:u w:val="single"/>
        </w:rPr>
        <w:t>emergencies</w:t>
      </w:r>
      <w:r w:rsidRPr="00374DCA">
        <w:t xml:space="preserve"> arise.</w:t>
      </w:r>
    </w:p>
    <w:p w14:paraId="4CFE3169" w14:textId="77777777" w:rsidR="00662B4E" w:rsidRPr="00374DCA" w:rsidRDefault="00662B4E" w:rsidP="00662B4E">
      <w:r w:rsidRPr="00374DCA">
        <w:rPr>
          <w:b/>
          <w:u w:val="single"/>
        </w:rPr>
        <w:t xml:space="preserve">VOLUNTEER PROGRAM </w:t>
      </w:r>
    </w:p>
    <w:p w14:paraId="4EBA6F45" w14:textId="77777777" w:rsidR="00662B4E" w:rsidRPr="00374DCA" w:rsidRDefault="00662B4E" w:rsidP="00662B4E">
      <w:pPr>
        <w:spacing w:before="0"/>
      </w:pPr>
      <w:r w:rsidRPr="00374DCA">
        <w:t>VIPS...VOLUNTEERS IN PUBLIC SCHOOL</w:t>
      </w:r>
    </w:p>
    <w:p w14:paraId="614B9A02" w14:textId="77777777" w:rsidR="00662B4E" w:rsidRPr="00374DCA" w:rsidRDefault="00662B4E" w:rsidP="00662B4E">
      <w:pPr>
        <w:spacing w:before="0"/>
      </w:pPr>
      <w:r w:rsidRPr="00374DCA">
        <w:t>Volunteers have always been part of education in Dawson Springs Schools.  After all, parents have always come to school--to help teachers, organize special events, chaperone field trips, share their interests and hobbies and more.</w:t>
      </w:r>
    </w:p>
    <w:p w14:paraId="2C6026CE" w14:textId="77777777" w:rsidR="00662B4E" w:rsidRPr="00374DCA" w:rsidRDefault="00662B4E" w:rsidP="00374DCA">
      <w:r w:rsidRPr="00374DCA">
        <w:t>In 1992, due partially to the KERA Strategic Plan Objectives and in response to the superintendent as well as teachers and parents, Dawson Springs began a more formal effort to bring both parents and members of the community together to meet the needs of our school’s children.</w:t>
      </w:r>
    </w:p>
    <w:p w14:paraId="7FBD6BC6" w14:textId="77777777" w:rsidR="00662B4E" w:rsidRPr="00374DCA" w:rsidRDefault="00662B4E" w:rsidP="00374DCA">
      <w:r w:rsidRPr="00374DCA">
        <w:t>Volunteers work in the school, under the direction of teachers and school personnel to strengthen the school program or offer special skills to enrich the students’ educational experience.</w:t>
      </w:r>
    </w:p>
    <w:p w14:paraId="20DC7AF3" w14:textId="77777777" w:rsidR="00662B4E" w:rsidRPr="00374DCA" w:rsidRDefault="00662B4E" w:rsidP="00374DCA">
      <w:r w:rsidRPr="00374DCA">
        <w:t>Students benefit immensely from the encouragement and attention volunteers are able to give.  When young people see that their community cares about education, they tend to adopt that same value.</w:t>
      </w:r>
    </w:p>
    <w:p w14:paraId="45658508" w14:textId="092CD153" w:rsidR="00662B4E" w:rsidRPr="00374DCA" w:rsidRDefault="00662B4E" w:rsidP="00374DCA">
      <w:r w:rsidRPr="00374DCA">
        <w:t>There is a VIPS coordinator who will be glad to help you enroll in our Volunteer Program if you so choose.  Just call 797-</w:t>
      </w:r>
      <w:r w:rsidR="00C5276C">
        <w:t>3811</w:t>
      </w:r>
      <w:r w:rsidRPr="00374DCA">
        <w:t>.</w:t>
      </w:r>
    </w:p>
    <w:p w14:paraId="62AD6C0E" w14:textId="77777777" w:rsidR="00662B4E" w:rsidRPr="00374DCA" w:rsidRDefault="00662B4E" w:rsidP="00374DCA">
      <w:pPr>
        <w:rPr>
          <w:b/>
          <w:u w:val="single"/>
        </w:rPr>
      </w:pPr>
      <w:r w:rsidRPr="00374DCA">
        <w:rPr>
          <w:b/>
          <w:u w:val="single"/>
        </w:rPr>
        <w:lastRenderedPageBreak/>
        <w:t>OUT</w:t>
      </w:r>
      <w:r w:rsidR="00547CC5">
        <w:rPr>
          <w:b/>
          <w:u w:val="single"/>
        </w:rPr>
        <w:t>-</w:t>
      </w:r>
      <w:r w:rsidRPr="00374DCA">
        <w:rPr>
          <w:b/>
          <w:u w:val="single"/>
        </w:rPr>
        <w:t>OF</w:t>
      </w:r>
      <w:r w:rsidR="00547CC5">
        <w:rPr>
          <w:b/>
          <w:u w:val="single"/>
        </w:rPr>
        <w:t>-</w:t>
      </w:r>
      <w:r w:rsidRPr="00374DCA">
        <w:rPr>
          <w:b/>
          <w:u w:val="single"/>
        </w:rPr>
        <w:t>DISTRICT ACADEMIC POLICY</w:t>
      </w:r>
    </w:p>
    <w:p w14:paraId="3217415C" w14:textId="77777777" w:rsidR="00662B4E" w:rsidRPr="00374DCA" w:rsidRDefault="00662B4E" w:rsidP="00AB7663">
      <w:pPr>
        <w:numPr>
          <w:ilvl w:val="0"/>
          <w:numId w:val="38"/>
        </w:numPr>
        <w:spacing w:before="0"/>
      </w:pPr>
      <w:r w:rsidRPr="00374DCA">
        <w:t>At the end of the school year, if an out of district stude</w:t>
      </w:r>
      <w:r w:rsidR="00EE4DA0" w:rsidRPr="00374DCA">
        <w:t>nt receives two (2) F’s as ear</w:t>
      </w:r>
      <w:r w:rsidR="00374DCA" w:rsidRPr="00374DCA">
        <w:t xml:space="preserve">ned </w:t>
      </w:r>
      <w:r w:rsidRPr="00374DCA">
        <w:t xml:space="preserve"> grades in two subject areas, the out of district student will be asked to enroll in the school which is located in his/her residence district.  The out of district student will not be allowed to enroll in Dawson Springs </w:t>
      </w:r>
      <w:r w:rsidR="00B359C0">
        <w:t xml:space="preserve">Independent </w:t>
      </w:r>
      <w:r w:rsidRPr="00374DCA">
        <w:t>School</w:t>
      </w:r>
      <w:r w:rsidR="00B359C0">
        <w:t>s</w:t>
      </w:r>
      <w:r w:rsidRPr="00374DCA">
        <w:t xml:space="preserve"> for the following year.</w:t>
      </w:r>
    </w:p>
    <w:p w14:paraId="41332BF5" w14:textId="77777777" w:rsidR="00662B4E" w:rsidRPr="00374DCA" w:rsidRDefault="00662B4E" w:rsidP="00AB7663">
      <w:pPr>
        <w:numPr>
          <w:ilvl w:val="0"/>
          <w:numId w:val="38"/>
        </w:numPr>
        <w:spacing w:before="0"/>
      </w:pPr>
      <w:r w:rsidRPr="00374DCA">
        <w:t>If an out of district student reaches the ALC level, or the alternate school level, the DSCS administration and Board of Education may consider the option of returning the student to his/her home school district.</w:t>
      </w:r>
    </w:p>
    <w:p w14:paraId="632A1F0F" w14:textId="77777777" w:rsidR="00F10A62" w:rsidRPr="00F10A62" w:rsidRDefault="00F10A62" w:rsidP="004121E0">
      <w:r w:rsidRPr="00F10A62">
        <w:rPr>
          <w:b/>
          <w:u w:val="single"/>
        </w:rPr>
        <w:t>ATTENDANCE - Elementary</w:t>
      </w:r>
    </w:p>
    <w:p w14:paraId="61F6601C" w14:textId="77777777" w:rsidR="00F10A62" w:rsidRPr="00F10A62" w:rsidRDefault="00F10A62" w:rsidP="00F10A62">
      <w:pPr>
        <w:spacing w:before="0"/>
      </w:pPr>
      <w:r w:rsidRPr="00F10A62">
        <w:t>School begins at 8:00</w:t>
      </w:r>
      <w:r w:rsidR="00B359C0">
        <w:t>am</w:t>
      </w:r>
      <w:r w:rsidRPr="00F10A62">
        <w:t xml:space="preserve"> each day.  Your child is expected to be in class on time </w:t>
      </w:r>
      <w:r w:rsidRPr="00F10A62">
        <w:rPr>
          <w:u w:val="single"/>
        </w:rPr>
        <w:t>each</w:t>
      </w:r>
      <w:r w:rsidRPr="00F10A62">
        <w:t xml:space="preserve"> day unless he/she is physically unable to attend class.  The school should be notified by 9:00 a.m. if your child will not be in attendance. A child should </w:t>
      </w:r>
      <w:r w:rsidRPr="00F10A62">
        <w:rPr>
          <w:u w:val="single"/>
        </w:rPr>
        <w:t xml:space="preserve">NEVER </w:t>
      </w:r>
      <w:r w:rsidRPr="00F10A62">
        <w:t>be kept out of school for shopping trips or other activities that can be planned for other times.</w:t>
      </w:r>
    </w:p>
    <w:p w14:paraId="43D1EDF6" w14:textId="77777777" w:rsidR="00F10A62" w:rsidRPr="00F10A62" w:rsidRDefault="00F10A62" w:rsidP="00F10A62">
      <w:r w:rsidRPr="00F10A62">
        <w:t>Each time your child is absent he/she is missing activities that can never be made up.</w:t>
      </w:r>
    </w:p>
    <w:p w14:paraId="67A2BD66" w14:textId="77777777" w:rsidR="00F10A62" w:rsidRPr="00F10A62" w:rsidRDefault="00F10A62" w:rsidP="00F10A62">
      <w:r w:rsidRPr="00F10A62">
        <w:t xml:space="preserve">When it is necessary for your child to be out of school, be sure that the teacher knows WHY as this information must be kept in permanent attendance records.  When your child returns to school after being absent, please send a note to the teacher even if you have called to notify the school. </w:t>
      </w:r>
    </w:p>
    <w:p w14:paraId="6948D362" w14:textId="77777777" w:rsidR="00F10A62" w:rsidRPr="00F10A62" w:rsidRDefault="00F10A62" w:rsidP="00F10A62">
      <w:r w:rsidRPr="00F10A62">
        <w:t>If a child has a fever, he/she should be kept at home for his/her protection as well as that of the other children.  However, there may be times when your child vaguely complains of feeling bad but has no symptoms of illness.   On these occasions you may want to send her/him on to school.  You will be notified should he/she become ill during the school day.</w:t>
      </w:r>
    </w:p>
    <w:p w14:paraId="29E254EF" w14:textId="77777777" w:rsidR="00F10A62" w:rsidRDefault="00F10A62" w:rsidP="00F10A62">
      <w:r w:rsidRPr="00F10A62">
        <w:t xml:space="preserve">On the following pages you will find a copy of the Attendance Policy of the Dawson Springs </w:t>
      </w:r>
      <w:r w:rsidR="00B359C0">
        <w:t xml:space="preserve">Independent </w:t>
      </w:r>
      <w:r w:rsidRPr="00F10A62">
        <w:t>Schools’ Board of Education.  Please read and study this information carefully.  The director of Pupil Personnel, employed by the Board of Education, is charged with the responsibility of seeing that all pupils attend school regularly.</w:t>
      </w:r>
    </w:p>
    <w:p w14:paraId="6AE111BD" w14:textId="77777777" w:rsidR="00F10A62" w:rsidRDefault="00F10A62" w:rsidP="00F10A62">
      <w:r w:rsidRPr="00F10A62">
        <w:t>Please watch tardies</w:t>
      </w:r>
      <w:r>
        <w:t xml:space="preserve">. They are </w:t>
      </w:r>
      <w:r w:rsidRPr="00F10A62">
        <w:t>very disruptive!  The child should be in the room by 8:00 a.m. each day.  Excessive tardiness not only upsets the child but disrupts the class.</w:t>
      </w:r>
    </w:p>
    <w:p w14:paraId="57727359" w14:textId="77777777" w:rsidR="00547CC5" w:rsidRDefault="00547CC5" w:rsidP="004121E0">
      <w:pPr>
        <w:rPr>
          <w:b/>
          <w:bCs/>
          <w:u w:val="single"/>
        </w:rPr>
      </w:pPr>
      <w:r>
        <w:rPr>
          <w:b/>
          <w:bCs/>
          <w:u w:val="single"/>
        </w:rPr>
        <w:t xml:space="preserve">ATTENDANCE SECONDARY </w:t>
      </w:r>
    </w:p>
    <w:p w14:paraId="5CC0088E" w14:textId="4502EB25" w:rsidR="00547CC5" w:rsidRPr="00547CC5" w:rsidRDefault="00547CC5" w:rsidP="00547CC5">
      <w:pPr>
        <w:spacing w:before="0"/>
        <w:rPr>
          <w:bCs/>
        </w:rPr>
      </w:pPr>
      <w:r>
        <w:rPr>
          <w:bCs/>
        </w:rPr>
        <w:t xml:space="preserve">Complete Attendance </w:t>
      </w:r>
      <w:r w:rsidRPr="00547CC5">
        <w:rPr>
          <w:bCs/>
        </w:rPr>
        <w:t>Policy is posted in Code of Acceptable Behavior (Rule 3</w:t>
      </w:r>
      <w:r w:rsidR="004A07DA">
        <w:rPr>
          <w:bCs/>
        </w:rPr>
        <w:t>4</w:t>
      </w:r>
      <w:r w:rsidRPr="00547CC5">
        <w:rPr>
          <w:bCs/>
        </w:rPr>
        <w:t>)</w:t>
      </w:r>
    </w:p>
    <w:p w14:paraId="4E1506A7" w14:textId="77777777" w:rsidR="003B1E47" w:rsidRDefault="003B1E47" w:rsidP="004121E0">
      <w:pPr>
        <w:rPr>
          <w:b/>
          <w:bCs/>
        </w:rPr>
      </w:pPr>
      <w:r>
        <w:rPr>
          <w:b/>
          <w:bCs/>
          <w:u w:val="single"/>
        </w:rPr>
        <w:t>WAYS PARENTS CAN HELP ELEMENTARY STUDENTS</w:t>
      </w:r>
      <w:r>
        <w:rPr>
          <w:b/>
          <w:bCs/>
        </w:rPr>
        <w:t xml:space="preserve"> </w:t>
      </w:r>
    </w:p>
    <w:p w14:paraId="17AD110F" w14:textId="77777777" w:rsidR="003B1E47" w:rsidRDefault="003B1E47" w:rsidP="003B1E47">
      <w:pPr>
        <w:spacing w:before="0"/>
      </w:pPr>
      <w:r>
        <w:t>Talk about school as a friendly place.  Help your child look forward to school as a new and happy experience...</w:t>
      </w:r>
    </w:p>
    <w:p w14:paraId="65741E80" w14:textId="77777777" w:rsidR="003B1E47" w:rsidRDefault="003B1E47" w:rsidP="003B1E47">
      <w:r>
        <w:t xml:space="preserve">Read to your child often!  Read together with your child!  Have your child read to you! </w:t>
      </w:r>
    </w:p>
    <w:p w14:paraId="32C2FB3A" w14:textId="77777777" w:rsidR="004121E0" w:rsidRDefault="003B1E47" w:rsidP="004121E0">
      <w:r>
        <w:t xml:space="preserve">Help young </w:t>
      </w:r>
      <w:r w:rsidR="004121E0">
        <w:t>children become independent by:</w:t>
      </w:r>
    </w:p>
    <w:p w14:paraId="7D2CBB08" w14:textId="77777777" w:rsidR="003B1E47" w:rsidRDefault="003B1E47" w:rsidP="00AB7663">
      <w:pPr>
        <w:pStyle w:val="ListParagraph"/>
        <w:numPr>
          <w:ilvl w:val="0"/>
          <w:numId w:val="44"/>
        </w:numPr>
      </w:pPr>
      <w:r>
        <w:t>Allowing and encouraging them to do things for themselves.</w:t>
      </w:r>
    </w:p>
    <w:p w14:paraId="38100F61" w14:textId="77777777" w:rsidR="003B1E47" w:rsidRDefault="003B1E47" w:rsidP="00AB7663">
      <w:pPr>
        <w:pStyle w:val="ListParagraph"/>
        <w:numPr>
          <w:ilvl w:val="0"/>
          <w:numId w:val="44"/>
        </w:numPr>
        <w:spacing w:before="0"/>
      </w:pPr>
      <w:r>
        <w:t>Giving them small responsibilities at home.</w:t>
      </w:r>
    </w:p>
    <w:p w14:paraId="5B2ABE40" w14:textId="77777777" w:rsidR="003B1E47" w:rsidRDefault="003B1E47" w:rsidP="00AB7663">
      <w:pPr>
        <w:pStyle w:val="ListParagraph"/>
        <w:numPr>
          <w:ilvl w:val="0"/>
          <w:numId w:val="44"/>
        </w:numPr>
        <w:spacing w:before="0"/>
      </w:pPr>
      <w:r>
        <w:t>Allowing them to spend some time away from home without their parents.</w:t>
      </w:r>
    </w:p>
    <w:p w14:paraId="11D17811" w14:textId="77777777" w:rsidR="003B1E47" w:rsidRDefault="003B1E47" w:rsidP="00AB7663">
      <w:pPr>
        <w:pStyle w:val="ListParagraph"/>
        <w:numPr>
          <w:ilvl w:val="0"/>
          <w:numId w:val="44"/>
        </w:numPr>
        <w:spacing w:before="0"/>
      </w:pPr>
      <w:r>
        <w:t>Arranging for them to play with children their own age.</w:t>
      </w:r>
    </w:p>
    <w:p w14:paraId="2BF7DD59" w14:textId="77777777" w:rsidR="003B1E47" w:rsidRDefault="003B1E47" w:rsidP="00AB7663">
      <w:pPr>
        <w:pStyle w:val="ListParagraph"/>
        <w:numPr>
          <w:ilvl w:val="0"/>
          <w:numId w:val="44"/>
        </w:numPr>
        <w:spacing w:before="0"/>
      </w:pPr>
      <w:r>
        <w:t>Encouraging them to observe things around them.</w:t>
      </w:r>
    </w:p>
    <w:p w14:paraId="5EF36982" w14:textId="77777777" w:rsidR="003B1E47" w:rsidRDefault="003B1E47" w:rsidP="00AB7663">
      <w:pPr>
        <w:pStyle w:val="ListParagraph"/>
        <w:numPr>
          <w:ilvl w:val="0"/>
          <w:numId w:val="44"/>
        </w:numPr>
        <w:spacing w:before="0"/>
      </w:pPr>
      <w:r>
        <w:t>Allow them to dress alone even if it does take 1/2 hour.</w:t>
      </w:r>
    </w:p>
    <w:p w14:paraId="3B2399B0" w14:textId="77777777" w:rsidR="003B1E47" w:rsidRDefault="003B1E47" w:rsidP="003B1E47">
      <w:r>
        <w:t>Teach them to:</w:t>
      </w:r>
    </w:p>
    <w:p w14:paraId="5FCBB945" w14:textId="77777777" w:rsidR="003B1E47" w:rsidRDefault="003B1E47" w:rsidP="00AB7663">
      <w:pPr>
        <w:pStyle w:val="ListParagraph"/>
        <w:numPr>
          <w:ilvl w:val="0"/>
          <w:numId w:val="45"/>
        </w:numPr>
        <w:spacing w:before="0"/>
      </w:pPr>
      <w:r>
        <w:t>Put on and take off their coats/hoodies-let them hang up their own items at home.</w:t>
      </w:r>
    </w:p>
    <w:p w14:paraId="258F7F15" w14:textId="77777777" w:rsidR="003B1E47" w:rsidRDefault="003B1E47" w:rsidP="00AB7663">
      <w:pPr>
        <w:pStyle w:val="ListParagraph"/>
        <w:numPr>
          <w:ilvl w:val="0"/>
          <w:numId w:val="45"/>
        </w:numPr>
        <w:spacing w:before="0"/>
      </w:pPr>
      <w:r>
        <w:t>Use simple courteous expressions:  please, thank you, etc.</w:t>
      </w:r>
    </w:p>
    <w:p w14:paraId="0D0B1B81" w14:textId="77777777" w:rsidR="003B1E47" w:rsidRDefault="003B1E47" w:rsidP="00AB7663">
      <w:pPr>
        <w:pStyle w:val="ListParagraph"/>
        <w:numPr>
          <w:ilvl w:val="0"/>
          <w:numId w:val="45"/>
        </w:numPr>
        <w:spacing w:before="0"/>
      </w:pPr>
      <w:r>
        <w:t>Care for their toilet needs.</w:t>
      </w:r>
    </w:p>
    <w:p w14:paraId="7E2AD34A" w14:textId="77777777" w:rsidR="003B1E47" w:rsidRDefault="003B1E47" w:rsidP="00AB7663">
      <w:pPr>
        <w:pStyle w:val="ListParagraph"/>
        <w:numPr>
          <w:ilvl w:val="0"/>
          <w:numId w:val="45"/>
        </w:numPr>
        <w:spacing w:before="0"/>
      </w:pPr>
      <w:r>
        <w:lastRenderedPageBreak/>
        <w:t>Learn the names of the teachers and fellow students.</w:t>
      </w:r>
    </w:p>
    <w:p w14:paraId="4BF8BD43" w14:textId="77777777" w:rsidR="00F64A23" w:rsidRDefault="00F64A23" w:rsidP="003B1E47">
      <w:pPr>
        <w:rPr>
          <w:b/>
          <w:bCs/>
          <w:u w:val="single"/>
        </w:rPr>
      </w:pPr>
    </w:p>
    <w:p w14:paraId="20818517" w14:textId="77777777" w:rsidR="00F64A23" w:rsidRDefault="00F64A23" w:rsidP="003B1E47">
      <w:pPr>
        <w:rPr>
          <w:b/>
          <w:bCs/>
          <w:u w:val="single"/>
        </w:rPr>
      </w:pPr>
    </w:p>
    <w:p w14:paraId="23DB7D5A" w14:textId="77777777" w:rsidR="003B1E47" w:rsidRDefault="003B1E47" w:rsidP="003B1E47">
      <w:pPr>
        <w:rPr>
          <w:b/>
          <w:bCs/>
          <w:u w:val="single"/>
        </w:rPr>
      </w:pPr>
      <w:r>
        <w:rPr>
          <w:b/>
          <w:bCs/>
          <w:u w:val="single"/>
        </w:rPr>
        <w:t>SAFETY</w:t>
      </w:r>
    </w:p>
    <w:p w14:paraId="3664AFCD" w14:textId="77777777" w:rsidR="003B1E47" w:rsidRPr="0047239C" w:rsidRDefault="003B1E47" w:rsidP="003B1E47">
      <w:pPr>
        <w:spacing w:before="0"/>
        <w:rPr>
          <w:b/>
          <w:bCs/>
          <w:u w:val="single"/>
        </w:rPr>
      </w:pPr>
      <w:r>
        <w:t>It is essential that the school have the correct address, home, business and emergency telephone numbers at all times.  If you change your address or phone number, please notify the school at once.  Emergencies often arise so we must be able to reach you at all times.</w:t>
      </w:r>
    </w:p>
    <w:p w14:paraId="4FB91799" w14:textId="77777777" w:rsidR="003B1E47" w:rsidRDefault="003B1E47" w:rsidP="003B1E47">
      <w:r>
        <w:t xml:space="preserve">For the protection of the child and his/her family it is imperative that the parents notify the teacher if someone other than the parents </w:t>
      </w:r>
      <w:r w:rsidR="003B3ED4">
        <w:t>is</w:t>
      </w:r>
      <w:r>
        <w:t xml:space="preserve"> to call for the child. Be sure the names of people who are allowed to pick up your child are on your child’s pick up list.  Please notify the teacher (verbally and note) if there is someone who should not be allowed to pick up or see your child at school.  Be sure that your requests are legal, those that we can respect.  </w:t>
      </w:r>
    </w:p>
    <w:p w14:paraId="0ACB3768" w14:textId="77777777" w:rsidR="003B1E47" w:rsidRPr="00C660BF" w:rsidRDefault="00C660BF" w:rsidP="003B1E47">
      <w:pPr>
        <w:pStyle w:val="Heading5"/>
        <w:rPr>
          <w:rFonts w:ascii="Times New Roman" w:hAnsi="Times New Roman" w:cs="Times New Roman"/>
          <w:sz w:val="24"/>
          <w:szCs w:val="24"/>
        </w:rPr>
      </w:pPr>
      <w:r>
        <w:rPr>
          <w:rFonts w:ascii="Times New Roman" w:hAnsi="Times New Roman" w:cs="Times New Roman"/>
          <w:sz w:val="24"/>
          <w:szCs w:val="24"/>
          <w:u w:val="none"/>
        </w:rPr>
        <w:tab/>
      </w:r>
      <w:r w:rsidR="003B1E47" w:rsidRPr="00C660BF">
        <w:rPr>
          <w:rFonts w:ascii="Times New Roman" w:hAnsi="Times New Roman" w:cs="Times New Roman"/>
          <w:sz w:val="24"/>
          <w:szCs w:val="24"/>
        </w:rPr>
        <w:t>REGULATIONS FOR PUPILS RIDING SCHOOL BUSES</w:t>
      </w:r>
    </w:p>
    <w:p w14:paraId="311936B2" w14:textId="77777777" w:rsidR="003B1E47" w:rsidRDefault="003B1E47" w:rsidP="0066287D">
      <w:pPr>
        <w:spacing w:before="0"/>
      </w:pPr>
      <w:r>
        <w:t xml:space="preserve">The Dawson Springs Board of Education has elected to provide transportation for pupils who are enrolled in the public schools.  Pupils have the privilege of riding a </w:t>
      </w:r>
      <w:smartTag w:uri="urn:schemas-microsoft-com:office:smarttags" w:element="place">
        <w:smartTag w:uri="urn:schemas-microsoft-com:office:smarttags" w:element="PlaceName">
          <w:r>
            <w:t>Dawson</w:t>
          </w:r>
        </w:smartTag>
        <w:r>
          <w:t xml:space="preserve"> </w:t>
        </w:r>
        <w:smartTag w:uri="urn:schemas-microsoft-com:office:smarttags" w:element="PlaceType">
          <w:r>
            <w:t>Springs</w:t>
          </w:r>
        </w:smartTag>
        <w:r>
          <w:t xml:space="preserve"> </w:t>
        </w:r>
        <w:smartTag w:uri="urn:schemas-microsoft-com:office:smarttags" w:element="PlaceType">
          <w:r>
            <w:t>School</w:t>
          </w:r>
        </w:smartTag>
      </w:smartTag>
      <w:r>
        <w:t xml:space="preserve"> bus to and from school provided they comply with the directions of the driver and the Regulations for Pupils Riding School Buses.</w:t>
      </w:r>
    </w:p>
    <w:p w14:paraId="2F54210F" w14:textId="77777777" w:rsidR="003B1E47" w:rsidRDefault="003B1E47" w:rsidP="003B1E47">
      <w:r>
        <w:t>The following regulations have been developed in order to provide all pupils with the safest possible transportation.  It is the responsibility of pupils to know and follow these regulations in order to maintain their privilege of riding the school bus.</w:t>
      </w:r>
    </w:p>
    <w:p w14:paraId="4985007C" w14:textId="77777777" w:rsidR="003B1E47" w:rsidRDefault="003B1E47" w:rsidP="003B1E47">
      <w:r>
        <w:t>The Dawson Springs Board of Education will be responsible for students when boarding, riding, and unloading from a bus.</w:t>
      </w:r>
    </w:p>
    <w:p w14:paraId="0E706C31" w14:textId="77777777" w:rsidR="003B1E47" w:rsidRPr="003F0FF2" w:rsidRDefault="003B1E47" w:rsidP="003B1E47">
      <w:pPr>
        <w:rPr>
          <w:b/>
        </w:rPr>
      </w:pPr>
      <w:r w:rsidRPr="003F0FF2">
        <w:rPr>
          <w:b/>
        </w:rPr>
        <w:t>AT THE BUS STOP</w:t>
      </w:r>
    </w:p>
    <w:p w14:paraId="09F350CC" w14:textId="77777777" w:rsidR="003B1E47" w:rsidRDefault="003B1E47" w:rsidP="00AB7663">
      <w:pPr>
        <w:pStyle w:val="ListParagraph"/>
        <w:numPr>
          <w:ilvl w:val="0"/>
          <w:numId w:val="42"/>
        </w:numPr>
        <w:spacing w:before="0"/>
      </w:pPr>
      <w:r>
        <w:t>Be on time.  Do not expect the bus driver to wait on those who are tardy.</w:t>
      </w:r>
    </w:p>
    <w:p w14:paraId="566F500A" w14:textId="77777777" w:rsidR="003B1E47" w:rsidRDefault="003B1E47" w:rsidP="00AB7663">
      <w:pPr>
        <w:pStyle w:val="ListParagraph"/>
        <w:numPr>
          <w:ilvl w:val="0"/>
          <w:numId w:val="42"/>
        </w:numPr>
        <w:spacing w:before="0"/>
      </w:pPr>
      <w:r>
        <w:t>Do not run toward or across the street in front of a bus while it is in motion.</w:t>
      </w:r>
    </w:p>
    <w:p w14:paraId="075E76BD" w14:textId="77777777" w:rsidR="003B1E47" w:rsidRDefault="003B1E47" w:rsidP="00AB7663">
      <w:pPr>
        <w:pStyle w:val="ListParagraph"/>
        <w:numPr>
          <w:ilvl w:val="0"/>
          <w:numId w:val="42"/>
        </w:numPr>
        <w:spacing w:before="0"/>
      </w:pPr>
      <w:r>
        <w:t>Always cross the street in front of the bus and at a safe distance ahead of the</w:t>
      </w:r>
    </w:p>
    <w:p w14:paraId="4DFDE1BD" w14:textId="77777777" w:rsidR="003B1E47" w:rsidRDefault="003B1E47" w:rsidP="003B1E47">
      <w:pPr>
        <w:pStyle w:val="ListParagraph"/>
        <w:spacing w:before="0"/>
      </w:pPr>
      <w:r>
        <w:t>bus to be seen by the bus drive.  (Minimum of 10-12 feet)  Cross only on the</w:t>
      </w:r>
    </w:p>
    <w:p w14:paraId="1FC9E887" w14:textId="77777777" w:rsidR="003B1E47" w:rsidRDefault="003B1E47" w:rsidP="003B1E47">
      <w:pPr>
        <w:pStyle w:val="ListParagraph"/>
        <w:spacing w:before="0"/>
      </w:pPr>
      <w:r>
        <w:t>driver’s signal.</w:t>
      </w:r>
    </w:p>
    <w:p w14:paraId="1FEA46DB" w14:textId="77777777" w:rsidR="003B1E47" w:rsidRDefault="003B1E47" w:rsidP="00AB7663">
      <w:pPr>
        <w:pStyle w:val="ListParagraph"/>
        <w:numPr>
          <w:ilvl w:val="0"/>
          <w:numId w:val="42"/>
        </w:numPr>
        <w:spacing w:before="0"/>
      </w:pPr>
      <w:r>
        <w:t xml:space="preserve">Never stand in the road while waiting for the bus.  Wait in an orderly line off the </w:t>
      </w:r>
    </w:p>
    <w:p w14:paraId="79AD01CB" w14:textId="77777777" w:rsidR="003B1E47" w:rsidRDefault="003B1E47" w:rsidP="003B1E47">
      <w:pPr>
        <w:pStyle w:val="ListParagraph"/>
        <w:spacing w:before="0"/>
      </w:pPr>
      <w:r>
        <w:t>highway or street.  Wait until the bus stops, then walk to the door and board</w:t>
      </w:r>
    </w:p>
    <w:p w14:paraId="7D2AB876" w14:textId="77777777" w:rsidR="003B1E47" w:rsidRDefault="003B1E47" w:rsidP="003B1E47">
      <w:pPr>
        <w:pStyle w:val="ListParagraph"/>
        <w:spacing w:before="0"/>
      </w:pPr>
      <w:r>
        <w:t>bus in an orderly manner.  Do not push or shove others.</w:t>
      </w:r>
    </w:p>
    <w:p w14:paraId="6AF38079" w14:textId="77777777" w:rsidR="003B1E47" w:rsidRDefault="003B1E47" w:rsidP="00AB7663">
      <w:pPr>
        <w:pStyle w:val="ListParagraph"/>
        <w:numPr>
          <w:ilvl w:val="0"/>
          <w:numId w:val="42"/>
        </w:numPr>
        <w:spacing w:before="0"/>
      </w:pPr>
      <w:r>
        <w:t>Pupils should board the bus and immediately take a seat without disturbing other</w:t>
      </w:r>
    </w:p>
    <w:p w14:paraId="1A949AAB" w14:textId="77777777" w:rsidR="003B1E47" w:rsidRDefault="003B1E47" w:rsidP="003B1E47">
      <w:pPr>
        <w:pStyle w:val="ListParagraph"/>
        <w:spacing w:before="0"/>
      </w:pPr>
      <w:r>
        <w:t>passengers.</w:t>
      </w:r>
    </w:p>
    <w:p w14:paraId="51FE5D93" w14:textId="77777777" w:rsidR="003B1E47" w:rsidRDefault="003B1E47" w:rsidP="003B1E47">
      <w:pPr>
        <w:rPr>
          <w:b/>
        </w:rPr>
      </w:pPr>
      <w:r w:rsidRPr="003F0FF2">
        <w:rPr>
          <w:b/>
        </w:rPr>
        <w:t>RIDING THE BUS</w:t>
      </w:r>
    </w:p>
    <w:p w14:paraId="2658A6DF" w14:textId="77777777" w:rsidR="003B1E47" w:rsidRDefault="003B1E47" w:rsidP="00AB7663">
      <w:pPr>
        <w:pStyle w:val="ListParagraph"/>
        <w:numPr>
          <w:ilvl w:val="0"/>
          <w:numId w:val="42"/>
        </w:numPr>
        <w:spacing w:before="0"/>
      </w:pPr>
      <w:r>
        <w:t>The driver is in charge of the bus and students are to follow the directions</w:t>
      </w:r>
    </w:p>
    <w:p w14:paraId="32068404" w14:textId="77777777" w:rsidR="003B1E47" w:rsidRDefault="003B1E47" w:rsidP="003B1E47">
      <w:pPr>
        <w:spacing w:before="0"/>
        <w:ind w:firstLine="720"/>
      </w:pPr>
      <w:r>
        <w:t>of the driver.  The driver may assign students to specific seats.</w:t>
      </w:r>
    </w:p>
    <w:p w14:paraId="3F036079" w14:textId="77777777" w:rsidR="003B1E47" w:rsidRDefault="003B1E47" w:rsidP="00AB7663">
      <w:pPr>
        <w:pStyle w:val="ListParagraph"/>
        <w:numPr>
          <w:ilvl w:val="0"/>
          <w:numId w:val="42"/>
        </w:numPr>
        <w:spacing w:before="0"/>
      </w:pPr>
      <w:r>
        <w:t>Pupils are to ride their assigned bus.</w:t>
      </w:r>
    </w:p>
    <w:p w14:paraId="7F98E5AF" w14:textId="77777777" w:rsidR="003B1E47" w:rsidRDefault="003B1E47" w:rsidP="00AB7663">
      <w:pPr>
        <w:pStyle w:val="ListParagraph"/>
        <w:numPr>
          <w:ilvl w:val="0"/>
          <w:numId w:val="42"/>
        </w:numPr>
        <w:spacing w:before="0"/>
      </w:pPr>
      <w:r>
        <w:t>No persons other than those assigned to a bus are allowed on the bus.</w:t>
      </w:r>
    </w:p>
    <w:p w14:paraId="27B061B6" w14:textId="77777777" w:rsidR="003B1E47" w:rsidRDefault="003B1E47" w:rsidP="00AB7663">
      <w:pPr>
        <w:pStyle w:val="ListParagraph"/>
        <w:numPr>
          <w:ilvl w:val="0"/>
          <w:numId w:val="42"/>
        </w:numPr>
        <w:spacing w:before="0"/>
      </w:pPr>
      <w:r>
        <w:t>Promptly report to the driver any damage to the bus.  Persons causing</w:t>
      </w:r>
    </w:p>
    <w:p w14:paraId="34A155C4" w14:textId="77777777" w:rsidR="003B1E47" w:rsidRDefault="003B1E47" w:rsidP="003B1E47">
      <w:pPr>
        <w:spacing w:before="0"/>
        <w:ind w:firstLine="720"/>
      </w:pPr>
      <w:r>
        <w:t>damage shall be required to pay the cost of the damage.</w:t>
      </w:r>
    </w:p>
    <w:p w14:paraId="2C640118" w14:textId="77777777" w:rsidR="003B1E47" w:rsidRDefault="003B1E47" w:rsidP="00AB7663">
      <w:pPr>
        <w:pStyle w:val="ListParagraph"/>
        <w:numPr>
          <w:ilvl w:val="0"/>
          <w:numId w:val="42"/>
        </w:numPr>
        <w:spacing w:before="0"/>
      </w:pPr>
      <w:r>
        <w:t>Pupils are to remain seated while the bus is in motion.</w:t>
      </w:r>
    </w:p>
    <w:p w14:paraId="138AB4BD" w14:textId="77777777" w:rsidR="003B1E47" w:rsidRDefault="003B1E47" w:rsidP="00AB7663">
      <w:pPr>
        <w:pStyle w:val="ListParagraph"/>
        <w:numPr>
          <w:ilvl w:val="0"/>
          <w:numId w:val="42"/>
        </w:numPr>
        <w:spacing w:before="0"/>
      </w:pPr>
      <w:r>
        <w:t xml:space="preserve">Pupils should not engage in any activity which might divert the driver’s </w:t>
      </w:r>
    </w:p>
    <w:p w14:paraId="4B4460EB" w14:textId="77777777" w:rsidR="003B1E47" w:rsidRDefault="003B1E47" w:rsidP="003B1E47">
      <w:pPr>
        <w:spacing w:before="0"/>
        <w:ind w:firstLine="720"/>
      </w:pPr>
      <w:r>
        <w:t>attention away from safely driving the bus.  Such activities are:</w:t>
      </w:r>
    </w:p>
    <w:p w14:paraId="1947024C" w14:textId="77777777" w:rsidR="003B1E47" w:rsidRDefault="003B1E47" w:rsidP="003B1E47">
      <w:pPr>
        <w:spacing w:before="0"/>
        <w:ind w:firstLine="720"/>
      </w:pPr>
      <w:r>
        <w:t>1. Loud talking, laughing or unnecessary confusion</w:t>
      </w:r>
    </w:p>
    <w:p w14:paraId="542FD8CD" w14:textId="77777777" w:rsidR="003B1E47" w:rsidRDefault="003B1E47" w:rsidP="003B1E47">
      <w:pPr>
        <w:spacing w:before="0"/>
        <w:ind w:firstLine="720"/>
      </w:pPr>
      <w:r>
        <w:t>2. Unnecessary conversation with the driver</w:t>
      </w:r>
    </w:p>
    <w:p w14:paraId="4A9D1D58" w14:textId="77777777" w:rsidR="003B1E47" w:rsidRDefault="003B1E47" w:rsidP="003B1E47">
      <w:pPr>
        <w:spacing w:before="0"/>
        <w:ind w:firstLine="720"/>
      </w:pPr>
      <w:r>
        <w:lastRenderedPageBreak/>
        <w:t>3. Extending any part of the body out of the bus</w:t>
      </w:r>
    </w:p>
    <w:p w14:paraId="087B8FE4" w14:textId="77777777" w:rsidR="003B1E47" w:rsidRDefault="003B1E47" w:rsidP="00AB7663">
      <w:pPr>
        <w:pStyle w:val="ListParagraph"/>
        <w:numPr>
          <w:ilvl w:val="0"/>
          <w:numId w:val="43"/>
        </w:numPr>
        <w:spacing w:before="0"/>
      </w:pPr>
      <w:r>
        <w:t xml:space="preserve">Pupils shall not engage in any activity which might damage or cause </w:t>
      </w:r>
    </w:p>
    <w:p w14:paraId="074BC5EB" w14:textId="77777777" w:rsidR="003B1E47" w:rsidRDefault="00C660BF" w:rsidP="00C660BF">
      <w:pPr>
        <w:spacing w:before="0"/>
      </w:pPr>
      <w:r>
        <w:t xml:space="preserve">            </w:t>
      </w:r>
      <w:r w:rsidR="003B1E47">
        <w:t>excessive wear to the bus or other property.</w:t>
      </w:r>
    </w:p>
    <w:p w14:paraId="00F482AB" w14:textId="77777777" w:rsidR="003B1E47" w:rsidRDefault="003B1E47" w:rsidP="00AB7663">
      <w:pPr>
        <w:pStyle w:val="ListParagraph"/>
        <w:numPr>
          <w:ilvl w:val="0"/>
          <w:numId w:val="43"/>
        </w:numPr>
        <w:spacing w:before="0"/>
      </w:pPr>
      <w:r>
        <w:t>The following activities are prohibited at all times:</w:t>
      </w:r>
    </w:p>
    <w:p w14:paraId="3F4599BC" w14:textId="77777777" w:rsidR="003B1E47" w:rsidRDefault="003B1E47" w:rsidP="003B1E47">
      <w:pPr>
        <w:spacing w:before="0"/>
      </w:pPr>
      <w:r>
        <w:tab/>
        <w:t>1.  Improper behavior including:  vulgarity, foul language, disobedience</w:t>
      </w:r>
    </w:p>
    <w:p w14:paraId="6C27A34D" w14:textId="77777777" w:rsidR="003B1E47" w:rsidRDefault="003B1E47" w:rsidP="003B1E47">
      <w:pPr>
        <w:spacing w:before="0"/>
      </w:pPr>
      <w:r>
        <w:tab/>
        <w:t xml:space="preserve">     fighting, pushing, shoving and similar offensive acts.</w:t>
      </w:r>
    </w:p>
    <w:p w14:paraId="47B0BCC1" w14:textId="77777777" w:rsidR="003B1E47" w:rsidRDefault="003B1E47" w:rsidP="003B1E47">
      <w:pPr>
        <w:spacing w:before="0"/>
      </w:pPr>
      <w:r>
        <w:tab/>
        <w:t>2.  Smoking or other use of tobacco</w:t>
      </w:r>
    </w:p>
    <w:p w14:paraId="624614A6" w14:textId="77777777" w:rsidR="003B1E47" w:rsidRDefault="003B1E47" w:rsidP="003B1E47">
      <w:pPr>
        <w:spacing w:before="0"/>
      </w:pPr>
      <w:r>
        <w:tab/>
        <w:t>3.  Possessing knives, guns or other weapons</w:t>
      </w:r>
    </w:p>
    <w:p w14:paraId="35930AA8" w14:textId="77777777" w:rsidR="003B1E47" w:rsidRDefault="003B1E47" w:rsidP="003B1E47">
      <w:pPr>
        <w:spacing w:before="0"/>
      </w:pPr>
      <w:r>
        <w:tab/>
        <w:t>4.  Bringing animals on the bus</w:t>
      </w:r>
    </w:p>
    <w:p w14:paraId="650CAD84" w14:textId="77777777" w:rsidR="001A10FD" w:rsidRDefault="001A10FD" w:rsidP="001A10FD">
      <w:pPr>
        <w:spacing w:before="0"/>
        <w:ind w:firstLine="720"/>
      </w:pPr>
      <w:r>
        <w:t>5.  Listening to music</w:t>
      </w:r>
    </w:p>
    <w:p w14:paraId="32697CAB" w14:textId="77777777" w:rsidR="001A10FD" w:rsidRDefault="001A10FD" w:rsidP="001A10FD">
      <w:pPr>
        <w:spacing w:before="0"/>
        <w:ind w:firstLine="720"/>
      </w:pPr>
      <w:r>
        <w:t>6.  Use of cell phone without driver’s permission</w:t>
      </w:r>
      <w:r>
        <w:tab/>
      </w:r>
    </w:p>
    <w:p w14:paraId="13E06C30" w14:textId="77777777" w:rsidR="003B1E47" w:rsidRDefault="003B1E47" w:rsidP="003B1E47">
      <w:pPr>
        <w:spacing w:before="0"/>
      </w:pPr>
      <w:r>
        <w:tab/>
      </w:r>
      <w:r w:rsidR="001A10FD">
        <w:t>7</w:t>
      </w:r>
      <w:r>
        <w:t>.  Throwing articles or objects into or from the bus</w:t>
      </w:r>
    </w:p>
    <w:p w14:paraId="23A32C87" w14:textId="77777777" w:rsidR="003B1E47" w:rsidRDefault="003B1E47" w:rsidP="003B1E47">
      <w:pPr>
        <w:spacing w:before="0"/>
      </w:pPr>
      <w:r>
        <w:tab/>
      </w:r>
      <w:r w:rsidR="001A10FD">
        <w:t>8</w:t>
      </w:r>
      <w:r>
        <w:t>.  Tampering with mechanical equipment, accessories or controls of the</w:t>
      </w:r>
    </w:p>
    <w:p w14:paraId="45F00EA2" w14:textId="77777777" w:rsidR="003B1E47" w:rsidRDefault="003B1E47" w:rsidP="003B1E47">
      <w:pPr>
        <w:spacing w:before="0"/>
      </w:pPr>
      <w:r>
        <w:tab/>
        <w:t xml:space="preserve">     bus</w:t>
      </w:r>
    </w:p>
    <w:p w14:paraId="256E43A8" w14:textId="77777777" w:rsidR="003B1E47" w:rsidRDefault="003B1E47" w:rsidP="003B1E47">
      <w:pPr>
        <w:spacing w:before="0"/>
      </w:pPr>
      <w:r>
        <w:tab/>
      </w:r>
      <w:r w:rsidR="001A10FD">
        <w:t>9</w:t>
      </w:r>
      <w:r>
        <w:t>.  Obstructing the aisle in any manner</w:t>
      </w:r>
    </w:p>
    <w:p w14:paraId="12263F9A" w14:textId="77777777" w:rsidR="003B1E47" w:rsidRDefault="001A10FD" w:rsidP="001A10FD">
      <w:pPr>
        <w:spacing w:before="0"/>
        <w:ind w:firstLine="720"/>
      </w:pPr>
      <w:r>
        <w:t>10</w:t>
      </w:r>
      <w:r w:rsidR="003B1E47">
        <w:t>.</w:t>
      </w:r>
      <w:r w:rsidR="000A75C5">
        <w:t xml:space="preserve"> </w:t>
      </w:r>
      <w:r w:rsidR="003B1E47">
        <w:t>Occupying more space in a seat than is required (all items which are</w:t>
      </w:r>
    </w:p>
    <w:p w14:paraId="6062B9EE" w14:textId="77777777" w:rsidR="003B1E47" w:rsidRDefault="003B1E47" w:rsidP="003B1E47">
      <w:pPr>
        <w:spacing w:before="0"/>
      </w:pPr>
      <w:r>
        <w:tab/>
        <w:t xml:space="preserve">     </w:t>
      </w:r>
      <w:r w:rsidR="001A10FD">
        <w:t xml:space="preserve">  </w:t>
      </w:r>
      <w:r>
        <w:t xml:space="preserve">brought aboard the bus should be such that as can be held in the </w:t>
      </w:r>
    </w:p>
    <w:p w14:paraId="4683C823" w14:textId="77777777" w:rsidR="003B1E47" w:rsidRDefault="003B1E47" w:rsidP="003B1E47">
      <w:pPr>
        <w:spacing w:before="0"/>
      </w:pPr>
      <w:r>
        <w:t xml:space="preserve">  </w:t>
      </w:r>
      <w:r>
        <w:tab/>
        <w:t xml:space="preserve">     </w:t>
      </w:r>
      <w:r w:rsidR="001A10FD">
        <w:t xml:space="preserve">  </w:t>
      </w:r>
      <w:r>
        <w:t>student’s lap)</w:t>
      </w:r>
    </w:p>
    <w:p w14:paraId="48A1B70A" w14:textId="77777777" w:rsidR="003B1E47" w:rsidRDefault="003B1E47" w:rsidP="003B1E47">
      <w:pPr>
        <w:spacing w:before="0"/>
      </w:pPr>
      <w:r>
        <w:tab/>
      </w:r>
      <w:r w:rsidR="001A10FD">
        <w:t>11.</w:t>
      </w:r>
      <w:r>
        <w:t xml:space="preserve"> Littering the bus</w:t>
      </w:r>
    </w:p>
    <w:p w14:paraId="7EF7C9AE" w14:textId="77777777" w:rsidR="001A10FD" w:rsidRDefault="003B1E47" w:rsidP="003B1E47">
      <w:pPr>
        <w:spacing w:before="0"/>
      </w:pPr>
      <w:r>
        <w:t xml:space="preserve">          </w:t>
      </w:r>
      <w:r w:rsidR="001A10FD">
        <w:tab/>
        <w:t xml:space="preserve">12. </w:t>
      </w:r>
      <w:r>
        <w:t>No food or drinks - etc.</w:t>
      </w:r>
    </w:p>
    <w:p w14:paraId="03010A41" w14:textId="77777777" w:rsidR="003B1E47" w:rsidRPr="003F0FF2" w:rsidRDefault="003B1E47" w:rsidP="00C660BF">
      <w:pPr>
        <w:rPr>
          <w:b/>
        </w:rPr>
      </w:pPr>
      <w:r w:rsidRPr="003F0FF2">
        <w:rPr>
          <w:b/>
        </w:rPr>
        <w:t>ON THE TRIP HOME</w:t>
      </w:r>
    </w:p>
    <w:p w14:paraId="59F324C5" w14:textId="77777777" w:rsidR="003B1E47" w:rsidRDefault="003B1E47" w:rsidP="00AB7663">
      <w:pPr>
        <w:pStyle w:val="ListParagraph"/>
        <w:numPr>
          <w:ilvl w:val="0"/>
          <w:numId w:val="43"/>
        </w:numPr>
        <w:spacing w:before="0"/>
      </w:pPr>
      <w:r>
        <w:t>Pupils are permitted to leave the bus only at the regular designated</w:t>
      </w:r>
    </w:p>
    <w:p w14:paraId="5FD68C82" w14:textId="77777777" w:rsidR="003B1E47" w:rsidRDefault="003B1E47" w:rsidP="00C660BF">
      <w:pPr>
        <w:pStyle w:val="ListParagraph"/>
        <w:spacing w:before="0"/>
      </w:pPr>
      <w:r>
        <w:t>bus stop.  Any change must be with the parent’s consent and approved</w:t>
      </w:r>
    </w:p>
    <w:p w14:paraId="44D93A22" w14:textId="77777777" w:rsidR="003B1E47" w:rsidRDefault="003B1E47" w:rsidP="00C660BF">
      <w:pPr>
        <w:pStyle w:val="ListParagraph"/>
        <w:spacing w:before="0"/>
      </w:pPr>
      <w:r>
        <w:t>by a school administrator.</w:t>
      </w:r>
    </w:p>
    <w:p w14:paraId="5C97FB33" w14:textId="77777777" w:rsidR="003B1E47" w:rsidRDefault="003B1E47" w:rsidP="00AB7663">
      <w:pPr>
        <w:pStyle w:val="ListParagraph"/>
        <w:numPr>
          <w:ilvl w:val="0"/>
          <w:numId w:val="43"/>
        </w:numPr>
        <w:spacing w:before="0"/>
      </w:pPr>
      <w:r>
        <w:t>If a pupil lives on the opposite side of the road from the bus stop, the</w:t>
      </w:r>
    </w:p>
    <w:p w14:paraId="4D8CACFE" w14:textId="77777777" w:rsidR="003B1E47" w:rsidRDefault="003B1E47" w:rsidP="00C660BF">
      <w:pPr>
        <w:pStyle w:val="ListParagraph"/>
        <w:spacing w:before="0"/>
      </w:pPr>
      <w:r>
        <w:t xml:space="preserve">pupil shall wait until the driver gives the signal to cross the road.  The </w:t>
      </w:r>
    </w:p>
    <w:p w14:paraId="28D56178" w14:textId="77777777" w:rsidR="003B1E47" w:rsidRDefault="003B1E47" w:rsidP="00C660BF">
      <w:pPr>
        <w:pStyle w:val="ListParagraph"/>
        <w:spacing w:before="0"/>
      </w:pPr>
      <w:r>
        <w:t>pupils then shall cross in front of the bus so as to be seen by the driver</w:t>
      </w:r>
    </w:p>
    <w:p w14:paraId="1D09003A" w14:textId="77777777" w:rsidR="003B1E47" w:rsidRDefault="003B1E47" w:rsidP="00C660BF">
      <w:pPr>
        <w:pStyle w:val="ListParagraph"/>
        <w:spacing w:before="0"/>
      </w:pPr>
      <w:r>
        <w:t>(minimum of 10-12 feet in front of the bus)</w:t>
      </w:r>
    </w:p>
    <w:p w14:paraId="7D5A7D6B" w14:textId="77777777" w:rsidR="00662B4E" w:rsidRDefault="00662B4E" w:rsidP="003B1E47">
      <w:pPr>
        <w:spacing w:before="0"/>
        <w:rPr>
          <w:sz w:val="28"/>
          <w:szCs w:val="28"/>
        </w:rPr>
      </w:pPr>
    </w:p>
    <w:p w14:paraId="138A7599" w14:textId="77777777" w:rsidR="00662B4E" w:rsidRDefault="00662B4E" w:rsidP="00220740">
      <w:pPr>
        <w:spacing w:before="0"/>
        <w:jc w:val="center"/>
        <w:rPr>
          <w:sz w:val="28"/>
          <w:szCs w:val="28"/>
        </w:rPr>
      </w:pPr>
    </w:p>
    <w:p w14:paraId="41CE2EA5" w14:textId="77777777"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14:paraId="1DE05566" w14:textId="77777777"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14:paraId="4238DB48" w14:textId="77777777"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14:paraId="1A413FF6" w14:textId="77777777"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14:paraId="543F7BEF" w14:textId="77777777"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14:paraId="2282692D" w14:textId="77777777"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14:paraId="0009A5AA" w14:textId="77777777"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14:paraId="0D2514B9" w14:textId="77777777"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14:paraId="6298A5E5" w14:textId="77777777"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14:paraId="15211B87" w14:textId="77777777"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14:paraId="3229C96F" w14:textId="77777777"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14:paraId="0821746E" w14:textId="77777777"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14:paraId="067C4FEB" w14:textId="77777777"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14:paraId="6A12A76F" w14:textId="77777777"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14:paraId="68AE4EF3" w14:textId="77777777"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14:paraId="0217A343" w14:textId="77777777"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14:paraId="5FDEF2CA" w14:textId="77777777"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14:paraId="07152B18" w14:textId="77777777" w:rsidR="00FC5842" w:rsidRDefault="00FC5842"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14:paraId="5222FDED" w14:textId="77777777" w:rsidR="00F64A23" w:rsidRDefault="00F64A23"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14:paraId="23744E82" w14:textId="77777777" w:rsidR="00F64A23" w:rsidRDefault="00F64A23"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14:paraId="3FF489CC" w14:textId="77777777" w:rsidR="00F64A23" w:rsidRDefault="00F64A23"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14:paraId="23573645" w14:textId="77777777" w:rsidR="00F64A23" w:rsidRDefault="00F64A23"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14:paraId="63C9C2C4" w14:textId="77777777" w:rsidR="004121E0" w:rsidRPr="00BF12EC"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r w:rsidRPr="00BF12EC">
        <w:rPr>
          <w:b/>
          <w:bCs/>
          <w:u w:val="single"/>
        </w:rPr>
        <w:t>CHARACTER TRAITS</w:t>
      </w:r>
    </w:p>
    <w:p w14:paraId="4E41C0E7" w14:textId="77777777" w:rsidR="004121E0" w:rsidRPr="00BF12EC" w:rsidRDefault="004121E0" w:rsidP="004121E0">
      <w:pPr>
        <w:widowControl w:val="0"/>
        <w:spacing w:before="240"/>
        <w:jc w:val="left"/>
        <w:outlineLvl w:val="0"/>
        <w:rPr>
          <w:b/>
          <w:bCs/>
        </w:rPr>
      </w:pPr>
      <w:r w:rsidRPr="00BF12EC">
        <w:rPr>
          <w:b/>
          <w:bCs/>
        </w:rPr>
        <w:t>The following Character Traits w</w:t>
      </w:r>
      <w:r>
        <w:rPr>
          <w:b/>
          <w:bCs/>
        </w:rPr>
        <w:t>ill be stressed for the 201</w:t>
      </w:r>
      <w:r w:rsidR="002864D6">
        <w:rPr>
          <w:b/>
          <w:bCs/>
        </w:rPr>
        <w:t>9</w:t>
      </w:r>
      <w:r>
        <w:rPr>
          <w:b/>
          <w:bCs/>
        </w:rPr>
        <w:t>-20</w:t>
      </w:r>
      <w:r w:rsidR="002864D6">
        <w:rPr>
          <w:b/>
          <w:bCs/>
        </w:rPr>
        <w:t>20</w:t>
      </w:r>
      <w:r>
        <w:rPr>
          <w:b/>
          <w:bCs/>
        </w:rPr>
        <w:t xml:space="preserve"> school year.</w:t>
      </w:r>
    </w:p>
    <w:p w14:paraId="4B9246BE" w14:textId="77777777" w:rsidR="004121E0" w:rsidRPr="00BF12EC" w:rsidRDefault="004121E0" w:rsidP="004121E0">
      <w:pPr>
        <w:widowControl w:val="0"/>
        <w:spacing w:before="240"/>
        <w:ind w:left="1725" w:hanging="1725"/>
        <w:jc w:val="left"/>
      </w:pPr>
      <w:r w:rsidRPr="00BF12EC">
        <w:rPr>
          <w:b/>
          <w:bCs/>
        </w:rPr>
        <w:t>Self-Control:</w:t>
      </w:r>
      <w:r w:rsidRPr="00BF12EC">
        <w:rPr>
          <w:b/>
          <w:bCs/>
        </w:rPr>
        <w:tab/>
      </w:r>
      <w:r w:rsidRPr="00BF12EC">
        <w:t>To control one’s behaviors and emotions and, when necessary, to postpone immediate needs and desires for long term benefits.</w:t>
      </w:r>
    </w:p>
    <w:p w14:paraId="45B0C549" w14:textId="77777777" w:rsidR="004121E0" w:rsidRPr="00BF12EC" w:rsidRDefault="004121E0" w:rsidP="004121E0">
      <w:pPr>
        <w:widowControl w:val="0"/>
        <w:tabs>
          <w:tab w:val="left" w:pos="1710"/>
        </w:tabs>
        <w:jc w:val="left"/>
      </w:pPr>
      <w:r w:rsidRPr="00BF12EC">
        <w:rPr>
          <w:b/>
          <w:bCs/>
        </w:rPr>
        <w:t>Kindness:</w:t>
      </w:r>
      <w:r w:rsidRPr="00BF12EC">
        <w:rPr>
          <w:b/>
          <w:bCs/>
        </w:rPr>
        <w:tab/>
      </w:r>
      <w:r>
        <w:rPr>
          <w:b/>
          <w:bCs/>
        </w:rPr>
        <w:t xml:space="preserve"> </w:t>
      </w:r>
      <w:r w:rsidRPr="00BF12EC">
        <w:t>To treat other people as you want to be treated.</w:t>
      </w:r>
    </w:p>
    <w:p w14:paraId="298D4854" w14:textId="77777777" w:rsidR="004121E0" w:rsidRPr="00BF12EC" w:rsidRDefault="004121E0" w:rsidP="004121E0">
      <w:pPr>
        <w:widowControl w:val="0"/>
        <w:tabs>
          <w:tab w:val="left" w:pos="1440"/>
        </w:tabs>
        <w:jc w:val="left"/>
      </w:pPr>
      <w:r w:rsidRPr="00BF12EC">
        <w:rPr>
          <w:b/>
          <w:bCs/>
        </w:rPr>
        <w:t>Charity:</w:t>
      </w:r>
      <w:r w:rsidRPr="00BF12EC">
        <w:rPr>
          <w:b/>
          <w:bCs/>
        </w:rPr>
        <w:tab/>
      </w:r>
      <w:r>
        <w:rPr>
          <w:b/>
          <w:bCs/>
        </w:rPr>
        <w:t xml:space="preserve">     </w:t>
      </w:r>
      <w:r w:rsidRPr="00BF12EC">
        <w:t>To give help to those who need it.</w:t>
      </w:r>
    </w:p>
    <w:p w14:paraId="2C1C8AF2" w14:textId="77777777" w:rsidR="004121E0" w:rsidRPr="00BF12EC" w:rsidRDefault="004121E0" w:rsidP="004121E0">
      <w:pPr>
        <w:widowControl w:val="0"/>
        <w:tabs>
          <w:tab w:val="left" w:pos="1440"/>
        </w:tabs>
        <w:jc w:val="left"/>
      </w:pPr>
      <w:r w:rsidRPr="00BF12EC">
        <w:rPr>
          <w:b/>
          <w:bCs/>
        </w:rPr>
        <w:t>Honesty:</w:t>
      </w:r>
      <w:r w:rsidRPr="00BF12EC">
        <w:rPr>
          <w:b/>
          <w:bCs/>
        </w:rPr>
        <w:tab/>
      </w:r>
      <w:r>
        <w:rPr>
          <w:b/>
          <w:bCs/>
        </w:rPr>
        <w:t xml:space="preserve">    </w:t>
      </w:r>
      <w:r w:rsidRPr="00BF12EC">
        <w:t>To be truthful, trustworthy and behave with integrity.</w:t>
      </w:r>
    </w:p>
    <w:p w14:paraId="5E0B23E1" w14:textId="77777777" w:rsidR="004121E0" w:rsidRPr="00BF12EC" w:rsidRDefault="004121E0" w:rsidP="004121E0">
      <w:pPr>
        <w:widowControl w:val="0"/>
        <w:tabs>
          <w:tab w:val="left" w:pos="1710"/>
        </w:tabs>
        <w:ind w:left="1710" w:hanging="1710"/>
        <w:jc w:val="left"/>
      </w:pPr>
      <w:r w:rsidRPr="00BF12EC">
        <w:rPr>
          <w:b/>
          <w:bCs/>
        </w:rPr>
        <w:t>Fairness:</w:t>
      </w:r>
      <w:r w:rsidRPr="00BF12EC">
        <w:rPr>
          <w:b/>
          <w:bCs/>
        </w:rPr>
        <w:tab/>
      </w:r>
      <w:r w:rsidRPr="00BF12EC">
        <w:t>To promote equal opportunity for everyone and to apply agreed upon rules equally to everyone.</w:t>
      </w:r>
    </w:p>
    <w:p w14:paraId="6C6C50E4" w14:textId="77777777" w:rsidR="004121E0" w:rsidRPr="00BF12EC" w:rsidRDefault="004121E0" w:rsidP="004121E0">
      <w:pPr>
        <w:widowControl w:val="0"/>
        <w:tabs>
          <w:tab w:val="left" w:pos="1440"/>
          <w:tab w:val="left" w:pos="1710"/>
        </w:tabs>
        <w:jc w:val="left"/>
      </w:pPr>
      <w:r w:rsidRPr="00BF12EC">
        <w:rPr>
          <w:b/>
          <w:bCs/>
        </w:rPr>
        <w:t>Justice:</w:t>
      </w:r>
      <w:r w:rsidRPr="00BF12EC">
        <w:rPr>
          <w:b/>
          <w:bCs/>
        </w:rPr>
        <w:tab/>
      </w:r>
      <w:r w:rsidRPr="00BF12EC">
        <w:rPr>
          <w:b/>
          <w:bCs/>
        </w:rPr>
        <w:tab/>
      </w:r>
      <w:r w:rsidRPr="00BF12EC">
        <w:t>To be fair and to treat people right.</w:t>
      </w:r>
    </w:p>
    <w:p w14:paraId="12683916" w14:textId="77777777" w:rsidR="004121E0" w:rsidRPr="00BF12EC" w:rsidRDefault="004121E0" w:rsidP="004121E0">
      <w:pPr>
        <w:widowControl w:val="0"/>
        <w:tabs>
          <w:tab w:val="left" w:pos="1710"/>
        </w:tabs>
        <w:ind w:left="1710" w:hanging="1710"/>
        <w:jc w:val="left"/>
      </w:pPr>
      <w:r w:rsidRPr="00BF12EC">
        <w:rPr>
          <w:b/>
          <w:bCs/>
        </w:rPr>
        <w:t>Integrity:</w:t>
      </w:r>
      <w:r w:rsidRPr="00BF12EC">
        <w:rPr>
          <w:b/>
          <w:bCs/>
        </w:rPr>
        <w:tab/>
      </w:r>
      <w:r w:rsidRPr="00BF12EC">
        <w:t>To be trustworthy, honest and truthful in all things; to act with honor and justice.</w:t>
      </w:r>
    </w:p>
    <w:p w14:paraId="4362B704" w14:textId="77777777" w:rsidR="004121E0" w:rsidRPr="00BF12EC" w:rsidRDefault="004121E0" w:rsidP="004121E0">
      <w:pPr>
        <w:widowControl w:val="0"/>
        <w:tabs>
          <w:tab w:val="left" w:pos="1440"/>
        </w:tabs>
        <w:jc w:val="left"/>
      </w:pPr>
      <w:r w:rsidRPr="00BF12EC">
        <w:rPr>
          <w:b/>
          <w:bCs/>
        </w:rPr>
        <w:t>Caring:</w:t>
      </w:r>
      <w:r w:rsidRPr="00BF12EC">
        <w:rPr>
          <w:b/>
          <w:bCs/>
        </w:rPr>
        <w:tab/>
      </w:r>
      <w:r>
        <w:rPr>
          <w:b/>
          <w:bCs/>
        </w:rPr>
        <w:t xml:space="preserve">    </w:t>
      </w:r>
      <w:r w:rsidRPr="00BF12EC">
        <w:t>To be kind, helpful, forgiving, and considerate of others.</w:t>
      </w:r>
    </w:p>
    <w:p w14:paraId="3D13ECDE" w14:textId="77777777" w:rsidR="004121E0" w:rsidRPr="00BF12EC" w:rsidRDefault="004121E0" w:rsidP="004121E0">
      <w:pPr>
        <w:widowControl w:val="0"/>
        <w:tabs>
          <w:tab w:val="left" w:pos="1440"/>
        </w:tabs>
        <w:ind w:left="1725" w:hanging="1725"/>
        <w:jc w:val="left"/>
      </w:pPr>
      <w:r w:rsidRPr="00BF12EC">
        <w:rPr>
          <w:b/>
          <w:bCs/>
        </w:rPr>
        <w:t>Courage:</w:t>
      </w:r>
      <w:r w:rsidRPr="00BF12EC">
        <w:rPr>
          <w:b/>
          <w:bCs/>
        </w:rPr>
        <w:tab/>
      </w:r>
      <w:r w:rsidRPr="00BF12EC">
        <w:rPr>
          <w:b/>
          <w:bCs/>
        </w:rPr>
        <w:tab/>
      </w:r>
      <w:r w:rsidRPr="00BF12EC">
        <w:t>To be brave in difficult times; to have the personal strength to face difficulties, obstacles, and challenges.</w:t>
      </w:r>
    </w:p>
    <w:p w14:paraId="4072E760" w14:textId="77777777" w:rsidR="004121E0" w:rsidRPr="00BF12EC" w:rsidRDefault="004121E0" w:rsidP="004121E0">
      <w:pPr>
        <w:widowControl w:val="0"/>
        <w:tabs>
          <w:tab w:val="left" w:pos="1440"/>
        </w:tabs>
        <w:ind w:left="1725" w:hanging="1725"/>
        <w:jc w:val="left"/>
      </w:pPr>
      <w:r w:rsidRPr="00BF12EC">
        <w:rPr>
          <w:b/>
          <w:bCs/>
        </w:rPr>
        <w:t>Forgiveness:</w:t>
      </w:r>
      <w:r w:rsidRPr="00BF12EC">
        <w:rPr>
          <w:b/>
          <w:bCs/>
        </w:rPr>
        <w:tab/>
      </w:r>
      <w:r w:rsidRPr="00BF12EC">
        <w:rPr>
          <w:b/>
          <w:bCs/>
        </w:rPr>
        <w:tab/>
      </w:r>
      <w:r w:rsidRPr="00BF12EC">
        <w:t>To pardon, overlook, excuse or absolve; to stop blaming or feeling resentment against.</w:t>
      </w:r>
    </w:p>
    <w:p w14:paraId="132328D7" w14:textId="77777777" w:rsidR="004121E0" w:rsidRPr="00BF12EC" w:rsidRDefault="004121E0" w:rsidP="004121E0">
      <w:pPr>
        <w:widowControl w:val="0"/>
        <w:tabs>
          <w:tab w:val="left" w:pos="1440"/>
        </w:tabs>
        <w:jc w:val="left"/>
      </w:pPr>
      <w:r w:rsidRPr="00BF12EC">
        <w:rPr>
          <w:b/>
          <w:bCs/>
        </w:rPr>
        <w:t>Citizenship:</w:t>
      </w:r>
      <w:r w:rsidRPr="00BF12EC">
        <w:rPr>
          <w:b/>
          <w:bCs/>
        </w:rPr>
        <w:tab/>
      </w:r>
      <w:r>
        <w:rPr>
          <w:b/>
          <w:bCs/>
        </w:rPr>
        <w:t xml:space="preserve">     </w:t>
      </w:r>
      <w:r w:rsidRPr="00BF12EC">
        <w:t>To do one’s share to make the community a better place.</w:t>
      </w:r>
    </w:p>
    <w:p w14:paraId="46E28736" w14:textId="77777777" w:rsidR="004121E0" w:rsidRPr="00BF12EC" w:rsidRDefault="004121E0" w:rsidP="004121E0">
      <w:pPr>
        <w:widowControl w:val="0"/>
        <w:tabs>
          <w:tab w:val="left" w:pos="1440"/>
        </w:tabs>
        <w:ind w:left="1710" w:hanging="1710"/>
        <w:jc w:val="left"/>
      </w:pPr>
      <w:r w:rsidRPr="00BF12EC">
        <w:rPr>
          <w:b/>
          <w:bCs/>
        </w:rPr>
        <w:t>Patriotism:</w:t>
      </w:r>
      <w:r w:rsidRPr="00BF12EC">
        <w:rPr>
          <w:b/>
          <w:bCs/>
        </w:rPr>
        <w:tab/>
      </w:r>
      <w:r w:rsidRPr="00BF12EC">
        <w:rPr>
          <w:b/>
          <w:bCs/>
        </w:rPr>
        <w:tab/>
      </w:r>
      <w:r w:rsidRPr="00BF12EC">
        <w:t>To support the U.S. Constitution and show love for the United States of America.</w:t>
      </w:r>
    </w:p>
    <w:p w14:paraId="7B6A0AEA" w14:textId="77777777" w:rsidR="004121E0" w:rsidRPr="00BF12EC" w:rsidRDefault="004121E0" w:rsidP="004121E0">
      <w:pPr>
        <w:widowControl w:val="0"/>
        <w:tabs>
          <w:tab w:val="left" w:pos="1440"/>
        </w:tabs>
        <w:jc w:val="left"/>
      </w:pPr>
      <w:r w:rsidRPr="00BF12EC">
        <w:rPr>
          <w:b/>
          <w:bCs/>
        </w:rPr>
        <w:t>Respect:</w:t>
      </w:r>
      <w:r w:rsidRPr="00BF12EC">
        <w:rPr>
          <w:b/>
          <w:bCs/>
        </w:rPr>
        <w:tab/>
      </w:r>
      <w:r>
        <w:rPr>
          <w:b/>
          <w:bCs/>
        </w:rPr>
        <w:t xml:space="preserve">    </w:t>
      </w:r>
      <w:r w:rsidRPr="00BF12EC">
        <w:t>To treat something (or someone) as valuable and worthy.</w:t>
      </w:r>
    </w:p>
    <w:p w14:paraId="2E31AD38" w14:textId="77777777" w:rsidR="004121E0" w:rsidRPr="00BF12EC" w:rsidRDefault="004121E0" w:rsidP="004121E0">
      <w:pPr>
        <w:widowControl w:val="0"/>
        <w:tabs>
          <w:tab w:val="left" w:pos="1440"/>
        </w:tabs>
        <w:ind w:left="1710" w:hanging="1710"/>
        <w:jc w:val="left"/>
        <w:rPr>
          <w:b/>
          <w:bCs/>
        </w:rPr>
      </w:pPr>
      <w:r w:rsidRPr="00BF12EC">
        <w:rPr>
          <w:b/>
          <w:bCs/>
        </w:rPr>
        <w:t>Tolerance:</w:t>
      </w:r>
      <w:r w:rsidRPr="00BF12EC">
        <w:rPr>
          <w:b/>
          <w:bCs/>
        </w:rPr>
        <w:tab/>
      </w:r>
      <w:r w:rsidRPr="00BF12EC">
        <w:rPr>
          <w:b/>
          <w:bCs/>
        </w:rPr>
        <w:tab/>
      </w:r>
      <w:r w:rsidRPr="00BF12EC">
        <w:t>To allow deviation from a standard. To acknowledge beliefs or practices differing from or conflicting with one’s own.</w:t>
      </w:r>
    </w:p>
    <w:p w14:paraId="42CEFAB6" w14:textId="77777777" w:rsidR="004121E0" w:rsidRPr="00BF12EC" w:rsidRDefault="004121E0" w:rsidP="004121E0">
      <w:pPr>
        <w:widowControl w:val="0"/>
        <w:tabs>
          <w:tab w:val="left" w:pos="1710"/>
        </w:tabs>
        <w:ind w:left="1710" w:hanging="1710"/>
        <w:jc w:val="left"/>
      </w:pPr>
      <w:r w:rsidRPr="00BF12EC">
        <w:rPr>
          <w:b/>
          <w:bCs/>
        </w:rPr>
        <w:t>Cooperation:</w:t>
      </w:r>
      <w:r w:rsidRPr="00BF12EC">
        <w:rPr>
          <w:b/>
          <w:bCs/>
        </w:rPr>
        <w:tab/>
      </w:r>
      <w:r w:rsidRPr="00BF12EC">
        <w:t>To recognize mutual inter-dependence with others resulting in polite treatment and respect for them.</w:t>
      </w:r>
    </w:p>
    <w:p w14:paraId="1974E8E4" w14:textId="77777777" w:rsidR="004121E0" w:rsidRPr="00BF12EC" w:rsidRDefault="004121E0" w:rsidP="004121E0">
      <w:pPr>
        <w:widowControl w:val="0"/>
        <w:tabs>
          <w:tab w:val="left" w:pos="1440"/>
        </w:tabs>
        <w:ind w:left="1710" w:hanging="1710"/>
        <w:jc w:val="left"/>
      </w:pPr>
      <w:r w:rsidRPr="00BF12EC">
        <w:rPr>
          <w:b/>
          <w:bCs/>
        </w:rPr>
        <w:t>Responsibility:</w:t>
      </w:r>
      <w:r w:rsidRPr="00BF12EC">
        <w:rPr>
          <w:b/>
          <w:bCs/>
        </w:rPr>
        <w:tab/>
      </w:r>
      <w:r w:rsidRPr="00BF12EC">
        <w:t>To be accountable for one’s own actions, and to know and follow laws, rules and conduct codes.</w:t>
      </w:r>
    </w:p>
    <w:p w14:paraId="35174553" w14:textId="77777777" w:rsidR="004121E0" w:rsidRPr="00BF12EC" w:rsidRDefault="004121E0" w:rsidP="004121E0">
      <w:pPr>
        <w:widowControl w:val="0"/>
        <w:jc w:val="left"/>
      </w:pPr>
      <w:r w:rsidRPr="00BF12EC">
        <w:rPr>
          <w:b/>
          <w:bCs/>
        </w:rPr>
        <w:t>Perseverance:</w:t>
      </w:r>
      <w:r w:rsidRPr="00BF12EC">
        <w:rPr>
          <w:b/>
          <w:bCs/>
        </w:rPr>
        <w:tab/>
      </w:r>
      <w:r>
        <w:rPr>
          <w:b/>
          <w:bCs/>
        </w:rPr>
        <w:t xml:space="preserve">    </w:t>
      </w:r>
      <w:r w:rsidRPr="00BF12EC">
        <w:t>To complete a task even when it becomes difficult, boring or discouraging.</w:t>
      </w:r>
    </w:p>
    <w:p w14:paraId="58CB5A77" w14:textId="77777777" w:rsidR="004121E0" w:rsidRDefault="004121E0" w:rsidP="004121E0">
      <w:pPr>
        <w:rPr>
          <w:b/>
          <w:bCs/>
        </w:rPr>
      </w:pPr>
    </w:p>
    <w:p w14:paraId="0C5A74DB" w14:textId="77777777" w:rsidR="00EE4DA0" w:rsidRDefault="00EE4DA0" w:rsidP="00220740">
      <w:pPr>
        <w:spacing w:before="0"/>
        <w:jc w:val="center"/>
        <w:rPr>
          <w:sz w:val="28"/>
          <w:szCs w:val="28"/>
        </w:rPr>
      </w:pPr>
    </w:p>
    <w:p w14:paraId="05419F13" w14:textId="77777777" w:rsidR="0052411D" w:rsidRDefault="0052411D" w:rsidP="0052411D">
      <w:pPr>
        <w:spacing w:before="0"/>
        <w:rPr>
          <w:b/>
        </w:rPr>
      </w:pPr>
    </w:p>
    <w:p w14:paraId="41804124" w14:textId="77777777" w:rsidR="0052411D" w:rsidRDefault="0052411D" w:rsidP="0052411D">
      <w:pPr>
        <w:spacing w:before="0"/>
        <w:rPr>
          <w:b/>
        </w:rPr>
      </w:pPr>
    </w:p>
    <w:p w14:paraId="704FE67B" w14:textId="77777777" w:rsidR="0052411D" w:rsidRDefault="0052411D" w:rsidP="0052411D">
      <w:pPr>
        <w:spacing w:before="0"/>
        <w:rPr>
          <w:b/>
        </w:rPr>
      </w:pPr>
    </w:p>
    <w:p w14:paraId="4449E5CF" w14:textId="77777777" w:rsidR="0052411D" w:rsidRDefault="0052411D" w:rsidP="0052411D">
      <w:pPr>
        <w:spacing w:before="0"/>
        <w:rPr>
          <w:b/>
        </w:rPr>
      </w:pPr>
    </w:p>
    <w:p w14:paraId="62020A0B" w14:textId="77777777" w:rsidR="0052411D" w:rsidRDefault="0052411D" w:rsidP="0052411D">
      <w:pPr>
        <w:spacing w:before="0"/>
        <w:rPr>
          <w:b/>
        </w:rPr>
      </w:pPr>
    </w:p>
    <w:p w14:paraId="03482BA8" w14:textId="77777777" w:rsidR="0052411D" w:rsidRDefault="0052411D" w:rsidP="0052411D">
      <w:pPr>
        <w:spacing w:before="0"/>
        <w:rPr>
          <w:b/>
        </w:rPr>
      </w:pPr>
    </w:p>
    <w:p w14:paraId="02BF6F7A" w14:textId="77777777" w:rsidR="009B673B" w:rsidRDefault="009B673B" w:rsidP="0052411D">
      <w:pPr>
        <w:spacing w:before="0"/>
        <w:rPr>
          <w:b/>
        </w:rPr>
      </w:pPr>
    </w:p>
    <w:p w14:paraId="05244B95" w14:textId="77777777" w:rsidR="00A37403" w:rsidRDefault="00A37403" w:rsidP="0052411D">
      <w:pPr>
        <w:spacing w:before="0"/>
        <w:rPr>
          <w:b/>
        </w:rPr>
      </w:pPr>
    </w:p>
    <w:p w14:paraId="5C743657" w14:textId="77777777" w:rsidR="00F64A23" w:rsidRDefault="00F64A23" w:rsidP="0052411D">
      <w:pPr>
        <w:spacing w:before="0"/>
        <w:rPr>
          <w:b/>
        </w:rPr>
      </w:pPr>
    </w:p>
    <w:p w14:paraId="7155880D" w14:textId="77777777" w:rsidR="00F64A23" w:rsidRDefault="00F64A23" w:rsidP="0052411D">
      <w:pPr>
        <w:spacing w:before="0"/>
        <w:rPr>
          <w:b/>
        </w:rPr>
      </w:pPr>
    </w:p>
    <w:p w14:paraId="795142A5" w14:textId="77777777" w:rsidR="0052411D" w:rsidRDefault="0052411D" w:rsidP="0052411D">
      <w:pPr>
        <w:spacing w:before="0"/>
        <w:rPr>
          <w:b/>
        </w:rPr>
      </w:pPr>
      <w:r>
        <w:rPr>
          <w:b/>
        </w:rPr>
        <w:t>TECHNOLOGY - ACCEPTABLE USE POLICY</w:t>
      </w:r>
    </w:p>
    <w:p w14:paraId="3D76B1BF" w14:textId="77777777" w:rsidR="0052411D" w:rsidRDefault="0052411D" w:rsidP="0066287D">
      <w:pPr>
        <w:spacing w:before="0"/>
      </w:pPr>
      <w:r>
        <w:t xml:space="preserve">The Dawson Springs </w:t>
      </w:r>
      <w:r w:rsidR="00B359C0">
        <w:t xml:space="preserve">Independent </w:t>
      </w:r>
      <w:r>
        <w:t xml:space="preserve">School System is pleased to provide students and staff access to the district computer network for electronic mail, Internet, and locally available computer software.  Access to electronic mail and the Internet enables individuals to explore thousands of libraries, databases, and bulletin boards while exchanging messages with Internet users throughout the world.  Users should be warned that some materials accessible via the Internet may contain items that are illegal, defamatory, inaccurate or potentially offensive to some people.  While it is the school system’s intent to make this access available to further educational goals and objectives, individuals may find ways to access other materials as well.  The system believes that the benefits to students, staff and community members from access to the Internet, in the form of information resources and opportunities for collaboration, exceed any disadvantages.  The following standards for the use of technology are designed to promote proper and responsible use of available technology.  </w:t>
      </w:r>
    </w:p>
    <w:p w14:paraId="0D8DC554" w14:textId="77777777" w:rsidR="0052411D" w:rsidRDefault="0052411D" w:rsidP="0052411D">
      <w:r>
        <w:t>GENERAL STANDARDS:</w:t>
      </w:r>
    </w:p>
    <w:p w14:paraId="12D7F24C" w14:textId="77777777" w:rsidR="0052411D" w:rsidRDefault="0052411D" w:rsidP="0066287D">
      <w:pPr>
        <w:spacing w:before="0"/>
      </w:pPr>
      <w:r>
        <w:t>Students need to sign the Technology Use form to establish an account before use of technology.  This form will remain on file for each student.  The following standards are used as a general structure for students and staff access to electronic resources.</w:t>
      </w:r>
    </w:p>
    <w:p w14:paraId="01770BBB" w14:textId="77777777" w:rsidR="0052411D" w:rsidRDefault="0052411D" w:rsidP="00AB7663">
      <w:pPr>
        <w:numPr>
          <w:ilvl w:val="0"/>
          <w:numId w:val="34"/>
        </w:numPr>
        <w:spacing w:before="0"/>
      </w:pPr>
      <w:r>
        <w:t>Students are allowed to use network resources using a student login.  This type of user login allows students read-only access to instructional software and data files.</w:t>
      </w:r>
    </w:p>
    <w:p w14:paraId="4F09A84D" w14:textId="77777777" w:rsidR="0052411D" w:rsidRDefault="0052411D" w:rsidP="00AB7663">
      <w:pPr>
        <w:pStyle w:val="ListParagraph"/>
        <w:numPr>
          <w:ilvl w:val="0"/>
          <w:numId w:val="34"/>
        </w:numPr>
        <w:spacing w:before="0"/>
      </w:pPr>
      <w:r>
        <w:t>Students are allowed to have independent access to the Internet at school only if they have a release form signed by the parent or guardian.</w:t>
      </w:r>
    </w:p>
    <w:p w14:paraId="408A619F" w14:textId="77777777" w:rsidR="0052411D" w:rsidRDefault="0052411D" w:rsidP="00AB7663">
      <w:pPr>
        <w:pStyle w:val="ListParagraph"/>
        <w:numPr>
          <w:ilvl w:val="0"/>
          <w:numId w:val="34"/>
        </w:numPr>
        <w:spacing w:before="0"/>
      </w:pPr>
      <w:r>
        <w:t xml:space="preserve">Students can be given access to electronic mail.  </w:t>
      </w:r>
    </w:p>
    <w:p w14:paraId="17CFF94A" w14:textId="77777777" w:rsidR="0052411D" w:rsidRDefault="0052411D" w:rsidP="0066287D">
      <w:pPr>
        <w:spacing w:before="0"/>
      </w:pPr>
      <w:r>
        <w:t>CERTIFIED AND CLASSIFIED STAFF:</w:t>
      </w:r>
    </w:p>
    <w:p w14:paraId="209B4E46" w14:textId="77777777" w:rsidR="0052411D" w:rsidRDefault="0052411D" w:rsidP="00AB7663">
      <w:pPr>
        <w:numPr>
          <w:ilvl w:val="0"/>
          <w:numId w:val="34"/>
        </w:numPr>
        <w:spacing w:before="0"/>
      </w:pPr>
      <w:r>
        <w:t xml:space="preserve">For every staff person whose position requires network access, an account(s) with appropriate rights will be established.  This account includes access to electronic mail. </w:t>
      </w:r>
    </w:p>
    <w:p w14:paraId="0116845D" w14:textId="77777777" w:rsidR="0052411D" w:rsidRDefault="0052411D" w:rsidP="00AB7663">
      <w:pPr>
        <w:numPr>
          <w:ilvl w:val="0"/>
          <w:numId w:val="34"/>
        </w:numPr>
        <w:spacing w:before="0"/>
        <w:ind w:left="0" w:firstLine="0"/>
      </w:pPr>
      <w:r>
        <w:t>Certified and Classified staff access to the Internet is available.</w:t>
      </w:r>
    </w:p>
    <w:p w14:paraId="57E08859" w14:textId="77777777" w:rsidR="0052411D" w:rsidRDefault="0052411D" w:rsidP="0066287D">
      <w:pPr>
        <w:spacing w:before="0"/>
      </w:pPr>
      <w:r>
        <w:t>INTERNET ACCESS SOFTWARE:</w:t>
      </w:r>
    </w:p>
    <w:p w14:paraId="5BDBB0BF" w14:textId="77777777" w:rsidR="0052411D" w:rsidRDefault="0052411D" w:rsidP="00AB7663">
      <w:pPr>
        <w:numPr>
          <w:ilvl w:val="0"/>
          <w:numId w:val="34"/>
        </w:numPr>
        <w:spacing w:before="0"/>
        <w:ind w:left="0" w:firstLine="0"/>
      </w:pPr>
      <w:r>
        <w:t>Internet access software can be loaded on student, staff and library workstations.</w:t>
      </w:r>
    </w:p>
    <w:p w14:paraId="161882B4" w14:textId="77777777" w:rsidR="0052411D" w:rsidRDefault="0052411D" w:rsidP="0052411D">
      <w:pPr>
        <w:spacing w:before="0"/>
      </w:pPr>
      <w:r>
        <w:t xml:space="preserve">      Access is limited through password protection and requires individual login accounts.</w:t>
      </w:r>
    </w:p>
    <w:p w14:paraId="455AFBC5" w14:textId="77777777" w:rsidR="0052411D" w:rsidRDefault="0052411D" w:rsidP="0066287D">
      <w:pPr>
        <w:spacing w:before="0"/>
      </w:pPr>
      <w:r>
        <w:t>RIGHT TO PRIVACY:</w:t>
      </w:r>
    </w:p>
    <w:p w14:paraId="4E79A03D" w14:textId="77777777" w:rsidR="0052411D" w:rsidRDefault="0052411D" w:rsidP="00AB7663">
      <w:pPr>
        <w:numPr>
          <w:ilvl w:val="0"/>
          <w:numId w:val="34"/>
        </w:numPr>
        <w:spacing w:before="0"/>
      </w:pPr>
      <w:r>
        <w:t>Network storage areas may be treated like school lockers.  Network administrators may review files and communications to maintain system integrity and insure that users are using the system responsibly.  Users should not expect that files stored on servers will always be private.</w:t>
      </w:r>
    </w:p>
    <w:p w14:paraId="2B051EAD" w14:textId="77777777" w:rsidR="0052411D" w:rsidRDefault="0052411D" w:rsidP="00AB7663">
      <w:pPr>
        <w:numPr>
          <w:ilvl w:val="0"/>
          <w:numId w:val="34"/>
        </w:numPr>
        <w:spacing w:before="0"/>
        <w:ind w:left="0" w:firstLine="0"/>
      </w:pPr>
      <w:r>
        <w:t xml:space="preserve">Network management and monitoring software packages may be used for random access to      </w:t>
      </w:r>
    </w:p>
    <w:p w14:paraId="7E769681" w14:textId="77777777" w:rsidR="0052411D" w:rsidRDefault="0052411D" w:rsidP="0052411D">
      <w:pPr>
        <w:spacing w:before="0"/>
      </w:pPr>
      <w:r>
        <w:t xml:space="preserve">      monitor, review progress and for security purposes.</w:t>
      </w:r>
    </w:p>
    <w:p w14:paraId="2678D3E4" w14:textId="77777777" w:rsidR="0052411D" w:rsidRDefault="0052411D" w:rsidP="0052411D">
      <w:r>
        <w:t>DSCS TERMS AND CONDITIONS FOR TECHNOLOGY USE</w:t>
      </w:r>
    </w:p>
    <w:p w14:paraId="0465A394" w14:textId="77777777" w:rsidR="0052411D" w:rsidRPr="00AD5675" w:rsidRDefault="0052411D" w:rsidP="0066287D">
      <w:pPr>
        <w:spacing w:before="0"/>
      </w:pPr>
      <w:r w:rsidRPr="00AD5675">
        <w:t>NETWORK AND INTERNET REGULATIONS:</w:t>
      </w:r>
    </w:p>
    <w:p w14:paraId="4A411EC3" w14:textId="77777777" w:rsidR="0052411D" w:rsidRDefault="0052411D" w:rsidP="00AB7663">
      <w:pPr>
        <w:numPr>
          <w:ilvl w:val="0"/>
          <w:numId w:val="34"/>
        </w:numPr>
        <w:spacing w:before="0"/>
      </w:pPr>
      <w:r>
        <w:t>The use of your account must be in support of education and research and consistent with the educational objectives of the Dawson Springs School System.</w:t>
      </w:r>
    </w:p>
    <w:p w14:paraId="3F45E8F2" w14:textId="77777777" w:rsidR="0052411D" w:rsidRDefault="0052411D" w:rsidP="00AB7663">
      <w:pPr>
        <w:numPr>
          <w:ilvl w:val="0"/>
          <w:numId w:val="34"/>
        </w:numPr>
        <w:spacing w:before="0"/>
        <w:ind w:left="0" w:firstLine="0"/>
      </w:pPr>
      <w:r>
        <w:t>You may not give your password to anyone.</w:t>
      </w:r>
    </w:p>
    <w:p w14:paraId="7806580A" w14:textId="77777777" w:rsidR="0052411D" w:rsidRDefault="0052411D" w:rsidP="00AB7663">
      <w:pPr>
        <w:numPr>
          <w:ilvl w:val="0"/>
          <w:numId w:val="34"/>
        </w:numPr>
        <w:spacing w:before="0"/>
        <w:ind w:left="0" w:firstLine="0"/>
      </w:pPr>
      <w:r>
        <w:t>You may not offer Internet access to any individual via your DS account.</w:t>
      </w:r>
    </w:p>
    <w:p w14:paraId="266C6674" w14:textId="77777777" w:rsidR="0052411D" w:rsidRDefault="0052411D" w:rsidP="00AB7663">
      <w:pPr>
        <w:numPr>
          <w:ilvl w:val="0"/>
          <w:numId w:val="34"/>
        </w:numPr>
        <w:spacing w:before="0"/>
        <w:ind w:left="0" w:firstLine="0"/>
      </w:pPr>
      <w:r>
        <w:t>You may not break or attempt to break into other computer networks.</w:t>
      </w:r>
    </w:p>
    <w:p w14:paraId="27A33C7F" w14:textId="77777777" w:rsidR="0052411D" w:rsidRDefault="0052411D" w:rsidP="00AB7663">
      <w:pPr>
        <w:numPr>
          <w:ilvl w:val="0"/>
          <w:numId w:val="34"/>
        </w:numPr>
        <w:spacing w:before="0"/>
        <w:ind w:left="0" w:firstLine="0"/>
      </w:pPr>
      <w:r>
        <w:t>You may not create or share computer viruses.</w:t>
      </w:r>
    </w:p>
    <w:p w14:paraId="3C548B22" w14:textId="77777777" w:rsidR="0052411D" w:rsidRDefault="0052411D" w:rsidP="00AB7663">
      <w:pPr>
        <w:numPr>
          <w:ilvl w:val="0"/>
          <w:numId w:val="34"/>
        </w:numPr>
        <w:spacing w:before="0"/>
        <w:ind w:left="0" w:firstLine="0"/>
      </w:pPr>
      <w:r>
        <w:t>You may not destroy another person’s data.</w:t>
      </w:r>
    </w:p>
    <w:p w14:paraId="126A7DA2" w14:textId="77777777" w:rsidR="0052411D" w:rsidRDefault="0052411D" w:rsidP="00AB7663">
      <w:pPr>
        <w:numPr>
          <w:ilvl w:val="0"/>
          <w:numId w:val="34"/>
        </w:numPr>
        <w:spacing w:before="0"/>
        <w:ind w:left="0" w:firstLine="0"/>
      </w:pPr>
      <w:r>
        <w:lastRenderedPageBreak/>
        <w:t>You may not use the network for commercial purposes.</w:t>
      </w:r>
    </w:p>
    <w:p w14:paraId="1A626102" w14:textId="77777777" w:rsidR="0052411D" w:rsidRDefault="0052411D" w:rsidP="00AB7663">
      <w:pPr>
        <w:pStyle w:val="ListParagraph"/>
        <w:numPr>
          <w:ilvl w:val="0"/>
          <w:numId w:val="34"/>
        </w:numPr>
        <w:spacing w:before="0"/>
      </w:pPr>
      <w:r>
        <w:t>You may not monopolize the resources of the DSS Network by such things as running large programs and applications over the network during the day, sending massive amounts of mail to other users, but not limited to chain e-mail letters, or using system resources for games.</w:t>
      </w:r>
    </w:p>
    <w:p w14:paraId="4B304332" w14:textId="77777777" w:rsidR="0052411D" w:rsidRDefault="0052411D" w:rsidP="00AB7663">
      <w:pPr>
        <w:numPr>
          <w:ilvl w:val="0"/>
          <w:numId w:val="34"/>
        </w:numPr>
        <w:spacing w:before="0"/>
        <w:ind w:left="0" w:firstLine="0"/>
      </w:pPr>
      <w:r>
        <w:t>You may not use MUD (multi-user games) network via the DSS network.</w:t>
      </w:r>
    </w:p>
    <w:p w14:paraId="158EBB38" w14:textId="77777777" w:rsidR="0052411D" w:rsidRDefault="0052411D" w:rsidP="00AB7663">
      <w:pPr>
        <w:pStyle w:val="ListParagraph"/>
        <w:numPr>
          <w:ilvl w:val="0"/>
          <w:numId w:val="34"/>
        </w:numPr>
        <w:spacing w:before="0"/>
      </w:pPr>
      <w:r>
        <w:t>You are not permitted to get from or put onto the network any copyrighted material</w:t>
      </w:r>
    </w:p>
    <w:p w14:paraId="1FB115F5" w14:textId="77777777" w:rsidR="0052411D" w:rsidRDefault="0052411D" w:rsidP="0052411D">
      <w:pPr>
        <w:spacing w:before="0"/>
        <w:ind w:left="360"/>
      </w:pPr>
      <w:r>
        <w:t>(including software), or threatening or sexually explicit material.</w:t>
      </w:r>
    </w:p>
    <w:p w14:paraId="67A41DD6" w14:textId="77777777" w:rsidR="0052411D" w:rsidRDefault="0052411D" w:rsidP="00AB7663">
      <w:pPr>
        <w:numPr>
          <w:ilvl w:val="0"/>
          <w:numId w:val="34"/>
        </w:numPr>
        <w:spacing w:before="0"/>
      </w:pPr>
      <w:r>
        <w:t>Purposefully annoying other Internet users, on or off the DSS network system, is prohibited.  (Example:  continuous talk requests.)</w:t>
      </w:r>
    </w:p>
    <w:p w14:paraId="1E197FAC" w14:textId="77777777" w:rsidR="0052411D" w:rsidRDefault="0052411D" w:rsidP="00AB7663">
      <w:pPr>
        <w:numPr>
          <w:ilvl w:val="0"/>
          <w:numId w:val="34"/>
        </w:numPr>
        <w:spacing w:before="0"/>
        <w:ind w:left="0" w:firstLine="0"/>
      </w:pPr>
      <w:r>
        <w:t xml:space="preserve">As a user of this community system, users should notify a network administrator of any  </w:t>
      </w:r>
    </w:p>
    <w:p w14:paraId="5343B6A9" w14:textId="77777777" w:rsidR="0052411D" w:rsidRDefault="0052411D" w:rsidP="0052411D">
      <w:pPr>
        <w:spacing w:before="0"/>
      </w:pPr>
      <w:r>
        <w:t xml:space="preserve">      violations of this contract taking place by other users or outside parties.  This may be done    </w:t>
      </w:r>
    </w:p>
    <w:p w14:paraId="67C34EAE" w14:textId="77777777" w:rsidR="0052411D" w:rsidRDefault="0052411D" w:rsidP="0052411D">
      <w:pPr>
        <w:spacing w:before="0"/>
      </w:pPr>
      <w:r>
        <w:t xml:space="preserve">      anonymously.</w:t>
      </w:r>
    </w:p>
    <w:p w14:paraId="4AAE4885" w14:textId="77777777" w:rsidR="0052411D" w:rsidRDefault="0052411D" w:rsidP="00AB7663">
      <w:pPr>
        <w:numPr>
          <w:ilvl w:val="0"/>
          <w:numId w:val="34"/>
        </w:numPr>
        <w:spacing w:before="0"/>
      </w:pPr>
      <w:r>
        <w:t>No illegal activities may be conducted via the network.</w:t>
      </w:r>
    </w:p>
    <w:p w14:paraId="1B20F1F5" w14:textId="77777777" w:rsidR="0052411D" w:rsidRDefault="0052411D" w:rsidP="00AB7663">
      <w:pPr>
        <w:numPr>
          <w:ilvl w:val="0"/>
          <w:numId w:val="34"/>
        </w:numPr>
        <w:spacing w:before="0"/>
        <w:ind w:left="0" w:firstLine="0"/>
      </w:pPr>
      <w:r>
        <w:t>All communications and information accessible via the network should be assumed to</w:t>
      </w:r>
    </w:p>
    <w:p w14:paraId="59EEFD19" w14:textId="77777777" w:rsidR="0052411D" w:rsidRDefault="0052411D" w:rsidP="0052411D">
      <w:pPr>
        <w:spacing w:before="0"/>
      </w:pPr>
      <w:r>
        <w:t xml:space="preserve">      be private property.</w:t>
      </w:r>
    </w:p>
    <w:p w14:paraId="407091A8" w14:textId="77777777" w:rsidR="0052411D" w:rsidRDefault="0052411D" w:rsidP="00AB7663">
      <w:pPr>
        <w:pStyle w:val="ListParagraph"/>
        <w:numPr>
          <w:ilvl w:val="0"/>
          <w:numId w:val="34"/>
        </w:numPr>
        <w:spacing w:before="0"/>
      </w:pPr>
      <w:r>
        <w:t>Student cell phones shall fall under the umbrella of technology regarding consequences for misuse.  This includes use of video, imaging, or recording capabilities of student cell phones for in school and all school activities.</w:t>
      </w:r>
    </w:p>
    <w:p w14:paraId="3990B140" w14:textId="77777777" w:rsidR="0052411D" w:rsidRDefault="0052411D" w:rsidP="00AB7663">
      <w:pPr>
        <w:numPr>
          <w:ilvl w:val="0"/>
          <w:numId w:val="34"/>
        </w:numPr>
        <w:spacing w:before="0"/>
      </w:pPr>
      <w:r>
        <w:t>Internet access from outside the school is the domain of the parents or guardians.</w:t>
      </w:r>
    </w:p>
    <w:p w14:paraId="7EECA835" w14:textId="77777777" w:rsidR="0052411D" w:rsidRDefault="0052411D" w:rsidP="00AB7663">
      <w:pPr>
        <w:numPr>
          <w:ilvl w:val="0"/>
          <w:numId w:val="34"/>
        </w:numPr>
        <w:spacing w:before="0"/>
        <w:ind w:left="0" w:firstLine="0"/>
      </w:pPr>
      <w:r>
        <w:t xml:space="preserve">Students should not reveal their name and personal information to or establish       </w:t>
      </w:r>
    </w:p>
    <w:p w14:paraId="57FDEFCA" w14:textId="77777777" w:rsidR="0052411D" w:rsidRDefault="0052411D" w:rsidP="0052411D">
      <w:pPr>
        <w:spacing w:before="0"/>
      </w:pPr>
      <w:r>
        <w:t xml:space="preserve">      relationships with “strangers” on the Internet, unless the communication has been</w:t>
      </w:r>
    </w:p>
    <w:p w14:paraId="43E50002" w14:textId="77777777" w:rsidR="0052411D" w:rsidRDefault="0052411D" w:rsidP="0052411D">
      <w:pPr>
        <w:spacing w:before="0"/>
      </w:pPr>
      <w:r>
        <w:t xml:space="preserve">      coordinated by a teacher or parent.</w:t>
      </w:r>
    </w:p>
    <w:p w14:paraId="433E2E95" w14:textId="77777777" w:rsidR="0052411D" w:rsidRDefault="0052411D" w:rsidP="00AB7663">
      <w:pPr>
        <w:numPr>
          <w:ilvl w:val="0"/>
          <w:numId w:val="34"/>
        </w:numPr>
        <w:spacing w:before="0"/>
      </w:pPr>
      <w:r>
        <w:t>The school should not reveal a student’s personal identity or post a picture of the student or the student’s work on the Internet with personally identifiable information unless the parent has given documented consent.</w:t>
      </w:r>
    </w:p>
    <w:p w14:paraId="438DEC83" w14:textId="77777777" w:rsidR="0052411D" w:rsidRPr="00AD5675" w:rsidRDefault="0052411D" w:rsidP="0066287D">
      <w:r w:rsidRPr="00AD5675">
        <w:t>ELECTRONIC MAIL REGULATIONS:</w:t>
      </w:r>
    </w:p>
    <w:p w14:paraId="36B72406" w14:textId="77777777" w:rsidR="0052411D" w:rsidRDefault="0052411D" w:rsidP="0066287D">
      <w:pPr>
        <w:spacing w:before="0"/>
      </w:pPr>
      <w:r>
        <w:t xml:space="preserve">Students and employees of Dawson Springs </w:t>
      </w:r>
      <w:r w:rsidR="00A41ED9">
        <w:t xml:space="preserve">Independent </w:t>
      </w:r>
      <w:r>
        <w:t>Schools are prohibited from using district resources to establish Internet E-mail accounts through third party providers or any other non-KETS standard electronic mail system.</w:t>
      </w:r>
    </w:p>
    <w:p w14:paraId="2AEDCA21" w14:textId="77777777" w:rsidR="0052411D" w:rsidRDefault="0052411D" w:rsidP="00AB7663">
      <w:pPr>
        <w:numPr>
          <w:ilvl w:val="0"/>
          <w:numId w:val="34"/>
        </w:numPr>
        <w:spacing w:before="0"/>
      </w:pPr>
      <w:r>
        <w:t>Be polite.  Do not write or send abusive messages to others.</w:t>
      </w:r>
    </w:p>
    <w:p w14:paraId="7F70268E" w14:textId="77777777" w:rsidR="0052411D" w:rsidRDefault="0052411D" w:rsidP="00AB7663">
      <w:pPr>
        <w:numPr>
          <w:ilvl w:val="0"/>
          <w:numId w:val="34"/>
        </w:numPr>
        <w:spacing w:before="0"/>
        <w:ind w:left="0" w:firstLine="0"/>
      </w:pPr>
      <w:r>
        <w:t>Use appropriate language.  Do not swear, use vulgarities or inappropriate language.</w:t>
      </w:r>
    </w:p>
    <w:p w14:paraId="0C841C3C" w14:textId="77777777" w:rsidR="0052411D" w:rsidRDefault="0052411D" w:rsidP="00AB7663">
      <w:pPr>
        <w:numPr>
          <w:ilvl w:val="0"/>
          <w:numId w:val="34"/>
        </w:numPr>
        <w:spacing w:before="0"/>
      </w:pPr>
      <w:r>
        <w:t>Do not reveal your personal address or phone numbers of students or colleagues.</w:t>
      </w:r>
    </w:p>
    <w:p w14:paraId="433BED02" w14:textId="77777777" w:rsidR="0052411D" w:rsidRDefault="0052411D" w:rsidP="00AB7663">
      <w:pPr>
        <w:numPr>
          <w:ilvl w:val="0"/>
          <w:numId w:val="34"/>
        </w:numPr>
        <w:spacing w:before="0"/>
        <w:ind w:left="0" w:firstLine="0"/>
      </w:pPr>
      <w:r>
        <w:t>Do not send electronic messages using another person’s name or account.</w:t>
      </w:r>
    </w:p>
    <w:p w14:paraId="6D003CF1" w14:textId="77777777" w:rsidR="0052411D" w:rsidRDefault="0052411D" w:rsidP="00AB7663">
      <w:pPr>
        <w:numPr>
          <w:ilvl w:val="0"/>
          <w:numId w:val="34"/>
        </w:numPr>
        <w:spacing w:before="0"/>
        <w:ind w:left="0" w:firstLine="0"/>
      </w:pPr>
      <w:r>
        <w:t>Do not send electronic messages anonymously.</w:t>
      </w:r>
    </w:p>
    <w:p w14:paraId="3D2ED3E0" w14:textId="77777777" w:rsidR="0052411D" w:rsidRDefault="0052411D" w:rsidP="00AB7663">
      <w:pPr>
        <w:numPr>
          <w:ilvl w:val="0"/>
          <w:numId w:val="34"/>
        </w:numPr>
        <w:spacing w:before="0"/>
        <w:ind w:left="0" w:firstLine="0"/>
      </w:pPr>
      <w:r>
        <w:t>The electronic mail is not guaranteed to be private.  People who operate the system do</w:t>
      </w:r>
    </w:p>
    <w:p w14:paraId="4883089F" w14:textId="77777777" w:rsidR="0052411D" w:rsidRDefault="0052411D" w:rsidP="0052411D">
      <w:pPr>
        <w:spacing w:before="0"/>
      </w:pPr>
      <w:r>
        <w:t xml:space="preserve">      have access to all mail.  Messages relating to or in support of illegal activities may be</w:t>
      </w:r>
    </w:p>
    <w:p w14:paraId="65EEAA34" w14:textId="77777777" w:rsidR="0052411D" w:rsidRDefault="0052411D" w:rsidP="0052411D">
      <w:pPr>
        <w:spacing w:before="0"/>
      </w:pPr>
      <w:r>
        <w:t xml:space="preserve">      reported to the authorities.</w:t>
      </w:r>
    </w:p>
    <w:p w14:paraId="1004830E" w14:textId="77777777" w:rsidR="0052411D" w:rsidRPr="00AD5675" w:rsidRDefault="0052411D" w:rsidP="0052411D">
      <w:r w:rsidRPr="00AD5675">
        <w:t>SECURITY:</w:t>
      </w:r>
    </w:p>
    <w:p w14:paraId="182474B9" w14:textId="77777777" w:rsidR="0052411D" w:rsidRDefault="0052411D" w:rsidP="0066287D">
      <w:pPr>
        <w:spacing w:before="0"/>
      </w:pPr>
      <w:r>
        <w:t xml:space="preserve">Security on any computer system is a high priority, especially when the system involves many users.  If any user can identify a security problem on the DSS network, he/she must notify a network administrator.  Do not demonstrate the problem to other users.                                                            </w:t>
      </w:r>
    </w:p>
    <w:p w14:paraId="499E9F5E" w14:textId="77777777" w:rsidR="0052411D" w:rsidRPr="00AD5675" w:rsidRDefault="0052411D" w:rsidP="0052411D">
      <w:r w:rsidRPr="00AD5675">
        <w:t>VANDALISM:</w:t>
      </w:r>
    </w:p>
    <w:p w14:paraId="6554C1E5" w14:textId="77777777" w:rsidR="0052411D" w:rsidRDefault="0052411D" w:rsidP="0066287D">
      <w:pPr>
        <w:spacing w:before="0"/>
      </w:pPr>
      <w:r>
        <w:t>Vandalism shall result in cancellation of privileges.  Vandalism is defined as any attempt to harm or destroy data, operating systems, or applications of another user, DSS Net, or any other agencies or networks that are connected to the KETS Internet backbone.  This includes, but not limited to, the uploading or creation of computer viruses.</w:t>
      </w:r>
    </w:p>
    <w:p w14:paraId="7F9F6BD8" w14:textId="77777777" w:rsidR="0066287D" w:rsidRDefault="0066287D" w:rsidP="0052411D"/>
    <w:p w14:paraId="21F92EC3" w14:textId="77777777" w:rsidR="0052411D" w:rsidRPr="00AD5675" w:rsidRDefault="0052411D" w:rsidP="0052411D">
      <w:r w:rsidRPr="00AD5675">
        <w:t>RELIABILITY:</w:t>
      </w:r>
    </w:p>
    <w:p w14:paraId="6F83BAE4" w14:textId="77777777" w:rsidR="0052411D" w:rsidRDefault="0052411D" w:rsidP="0066287D">
      <w:pPr>
        <w:spacing w:before="0"/>
      </w:pPr>
      <w:r>
        <w:t xml:space="preserve">Dawson Springs </w:t>
      </w:r>
      <w:r w:rsidR="00A41ED9">
        <w:t xml:space="preserve">Independent </w:t>
      </w:r>
      <w:r>
        <w:t xml:space="preserve">Schools will not be responsible for any damages not limited to loss of data resulting from delays, non-deliveries, </w:t>
      </w:r>
      <w:r w:rsidR="003B3ED4">
        <w:t>miss</w:t>
      </w:r>
      <w:r>
        <w:t>-deliveries, or service interruptions caused by its own negligence or user error or omissions.</w:t>
      </w:r>
    </w:p>
    <w:p w14:paraId="2BA5A4AE" w14:textId="77777777" w:rsidR="0052411D" w:rsidRDefault="0052411D" w:rsidP="0052411D">
      <w:r>
        <w:t>The school will not be responsible for supervising or continually monitoring every communication and Internet session for every student and staff member beyond the scope of supervision defined in the user agreement.</w:t>
      </w:r>
    </w:p>
    <w:p w14:paraId="0CAB77C3" w14:textId="77777777" w:rsidR="0052411D" w:rsidRDefault="0052411D" w:rsidP="0052411D">
      <w:r>
        <w:t>The school will be responsible for supervising and monitoring access to the extent outlined in the user agreement and/or parent permission form.</w:t>
      </w:r>
    </w:p>
    <w:p w14:paraId="291E316F" w14:textId="77777777" w:rsidR="0052411D" w:rsidRDefault="0052411D" w:rsidP="0052411D">
      <w:r>
        <w:t>By signing the user agreement and/or parent permission form, the student or staff member has agreed to abide by policy governing access.  The school will assume that the individual student or staff member is complying with policy and will not unreasonably monitor or control utilization of the network.</w:t>
      </w:r>
    </w:p>
    <w:p w14:paraId="065B2EA4" w14:textId="77777777" w:rsidR="0052411D" w:rsidRDefault="0052411D">
      <w:pPr>
        <w:spacing w:before="0" w:after="200" w:line="276" w:lineRule="auto"/>
        <w:jc w:val="left"/>
        <w:rPr>
          <w:sz w:val="28"/>
          <w:szCs w:val="28"/>
        </w:rPr>
      </w:pPr>
      <w:r>
        <w:rPr>
          <w:sz w:val="28"/>
          <w:szCs w:val="28"/>
        </w:rPr>
        <w:br w:type="page"/>
      </w:r>
    </w:p>
    <w:p w14:paraId="73190FB5" w14:textId="77777777" w:rsidR="0052411D" w:rsidRPr="002642E9" w:rsidRDefault="0052411D" w:rsidP="0052411D">
      <w:pPr>
        <w:jc w:val="center"/>
        <w:rPr>
          <w:sz w:val="28"/>
          <w:szCs w:val="28"/>
        </w:rPr>
      </w:pPr>
      <w:r w:rsidRPr="002642E9">
        <w:rPr>
          <w:sz w:val="28"/>
          <w:szCs w:val="28"/>
        </w:rPr>
        <w:lastRenderedPageBreak/>
        <w:t>Dawson Springs Independent School District</w:t>
      </w:r>
    </w:p>
    <w:p w14:paraId="237C938F" w14:textId="77777777" w:rsidR="0052411D" w:rsidRDefault="0052411D" w:rsidP="0052411D">
      <w:pPr>
        <w:jc w:val="center"/>
        <w:rPr>
          <w:sz w:val="28"/>
          <w:szCs w:val="28"/>
        </w:rPr>
      </w:pPr>
      <w:r w:rsidRPr="002642E9">
        <w:rPr>
          <w:sz w:val="28"/>
          <w:szCs w:val="28"/>
        </w:rPr>
        <w:t>BYOD Student Agreement</w:t>
      </w:r>
    </w:p>
    <w:p w14:paraId="7D3591B6" w14:textId="77777777" w:rsidR="0052411D" w:rsidRPr="00092475" w:rsidRDefault="0052411D" w:rsidP="0052411D">
      <w:pPr>
        <w:rPr>
          <w:sz w:val="22"/>
          <w:szCs w:val="22"/>
        </w:rPr>
      </w:pPr>
      <w:r w:rsidRPr="00092475">
        <w:rPr>
          <w:sz w:val="22"/>
          <w:szCs w:val="22"/>
        </w:rPr>
        <w:t>Please review and sign the BYOD Agreement for student access to the school network with a personal device.  No student will be permitted to use a personal technology device unless the agreement is signed and returned.</w:t>
      </w:r>
    </w:p>
    <w:p w14:paraId="0B23FF3D" w14:textId="77777777" w:rsidR="0052411D" w:rsidRPr="00092475" w:rsidRDefault="0052411D" w:rsidP="0052411D">
      <w:pPr>
        <w:rPr>
          <w:sz w:val="22"/>
          <w:szCs w:val="22"/>
        </w:rPr>
      </w:pPr>
      <w:r w:rsidRPr="00092475">
        <w:rPr>
          <w:sz w:val="22"/>
          <w:szCs w:val="22"/>
        </w:rPr>
        <w:t>Students participating in the BYOD project must adhere to the Student Code of Conduct, as well as Board of Education policies, particularly the Internet Acceptable Use Policy.  Please read carefully.</w:t>
      </w:r>
    </w:p>
    <w:p w14:paraId="7F036E0B" w14:textId="77777777" w:rsidR="0052411D" w:rsidRPr="00092475" w:rsidRDefault="0052411D" w:rsidP="0052411D">
      <w:pPr>
        <w:rPr>
          <w:sz w:val="22"/>
          <w:szCs w:val="22"/>
        </w:rPr>
      </w:pPr>
      <w:r w:rsidRPr="00092475">
        <w:rPr>
          <w:sz w:val="22"/>
          <w:szCs w:val="22"/>
        </w:rPr>
        <w:t xml:space="preserve">_____  Students take full responsibility for their devices.  The school is </w:t>
      </w:r>
      <w:r w:rsidRPr="00092475">
        <w:rPr>
          <w:sz w:val="22"/>
          <w:szCs w:val="22"/>
          <w:u w:val="single"/>
        </w:rPr>
        <w:t>not</w:t>
      </w:r>
      <w:r w:rsidRPr="00092475">
        <w:rPr>
          <w:sz w:val="22"/>
          <w:szCs w:val="22"/>
        </w:rPr>
        <w:t xml:space="preserve"> responsible for the security of personal technology devices.  Personal devices cannot be left at school before or after school hours.</w:t>
      </w:r>
    </w:p>
    <w:p w14:paraId="41A1A69D" w14:textId="77777777" w:rsidR="0052411D" w:rsidRPr="00092475" w:rsidRDefault="0052411D" w:rsidP="0052411D">
      <w:pPr>
        <w:rPr>
          <w:sz w:val="22"/>
          <w:szCs w:val="22"/>
        </w:rPr>
      </w:pPr>
      <w:r w:rsidRPr="00092475">
        <w:rPr>
          <w:sz w:val="22"/>
          <w:szCs w:val="22"/>
        </w:rPr>
        <w:t>_____  Devices cannot be used during assessments, unless otherwise directed by the student’s teacher.</w:t>
      </w:r>
    </w:p>
    <w:p w14:paraId="7181B05F" w14:textId="77777777" w:rsidR="0052411D" w:rsidRPr="00092475" w:rsidRDefault="0052411D" w:rsidP="0052411D">
      <w:pPr>
        <w:rPr>
          <w:sz w:val="22"/>
          <w:szCs w:val="22"/>
        </w:rPr>
      </w:pPr>
      <w:r w:rsidRPr="00092475">
        <w:rPr>
          <w:sz w:val="22"/>
          <w:szCs w:val="22"/>
        </w:rPr>
        <w:t>_____  Students must immediately comply with a teacher’s request to shut down personal devices or close the screen.   Devices must be in silent mode and put away when directed by teachers.</w:t>
      </w:r>
    </w:p>
    <w:p w14:paraId="17581677" w14:textId="77777777" w:rsidR="0052411D" w:rsidRPr="00092475" w:rsidRDefault="0052411D" w:rsidP="0052411D">
      <w:pPr>
        <w:rPr>
          <w:sz w:val="22"/>
          <w:szCs w:val="22"/>
        </w:rPr>
      </w:pPr>
      <w:r w:rsidRPr="00092475">
        <w:rPr>
          <w:sz w:val="22"/>
          <w:szCs w:val="22"/>
        </w:rPr>
        <w:t>_____  Students are not permitted to transmit or post photographic images/videos of any person on campus on public and/or social networking sites.</w:t>
      </w:r>
    </w:p>
    <w:p w14:paraId="296280B7" w14:textId="77777777" w:rsidR="0052411D" w:rsidRPr="00092475" w:rsidRDefault="0052411D" w:rsidP="0052411D">
      <w:pPr>
        <w:rPr>
          <w:sz w:val="22"/>
          <w:szCs w:val="22"/>
        </w:rPr>
      </w:pPr>
      <w:r w:rsidRPr="00092475">
        <w:rPr>
          <w:sz w:val="22"/>
          <w:szCs w:val="22"/>
        </w:rPr>
        <w:t>_____  Personal devices must be charged prior to bringing them to school and run off their own batteries while at school.  Charging will be available on a limited basis and is up to teacher discretion.</w:t>
      </w:r>
    </w:p>
    <w:p w14:paraId="42F0A9C6" w14:textId="77777777" w:rsidR="0052411D" w:rsidRPr="00092475" w:rsidRDefault="0052411D" w:rsidP="0052411D">
      <w:pPr>
        <w:rPr>
          <w:sz w:val="22"/>
          <w:szCs w:val="22"/>
        </w:rPr>
      </w:pPr>
      <w:r w:rsidRPr="00092475">
        <w:rPr>
          <w:sz w:val="22"/>
          <w:szCs w:val="22"/>
        </w:rPr>
        <w:t>_____  To ensure appropriate network filtering, students will only be allowed to use the BYOD wireless connection provided by the school.   Students will not attempt to bypass the network filtering by using personal data plans provided by commercial internet access providers.</w:t>
      </w:r>
    </w:p>
    <w:p w14:paraId="25ADDABC" w14:textId="77777777" w:rsidR="0052411D" w:rsidRPr="00092475" w:rsidRDefault="0052411D" w:rsidP="0052411D">
      <w:pPr>
        <w:rPr>
          <w:sz w:val="22"/>
          <w:szCs w:val="22"/>
          <w:u w:val="single"/>
        </w:rPr>
      </w:pPr>
      <w:r w:rsidRPr="00092475">
        <w:rPr>
          <w:sz w:val="22"/>
          <w:szCs w:val="22"/>
        </w:rPr>
        <w:t xml:space="preserve">_____  Students understand that the use of personal devices to infect the network with a virus or program designed to damage, alter, destroy or provide access to unauthorized data or information is in violation of the AUP and will result in disciplinary action.  </w:t>
      </w:r>
      <w:r w:rsidRPr="00092475">
        <w:rPr>
          <w:sz w:val="22"/>
          <w:szCs w:val="22"/>
          <w:u w:val="single"/>
        </w:rPr>
        <w:t>The school district has the right to collect and examine any personal device that is suspected of causing problems or is the source of an attack or virus infection.</w:t>
      </w:r>
    </w:p>
    <w:p w14:paraId="19AD34EB" w14:textId="77777777" w:rsidR="0052411D" w:rsidRPr="00092475" w:rsidRDefault="0052411D" w:rsidP="0052411D">
      <w:pPr>
        <w:rPr>
          <w:sz w:val="22"/>
          <w:szCs w:val="22"/>
        </w:rPr>
      </w:pPr>
      <w:r w:rsidRPr="00092475">
        <w:rPr>
          <w:sz w:val="22"/>
          <w:szCs w:val="22"/>
        </w:rPr>
        <w:t>_____  Students realize that printing from personal devices will not be permitted at school.</w:t>
      </w:r>
    </w:p>
    <w:p w14:paraId="24D3CDF3" w14:textId="77777777" w:rsidR="0052411D" w:rsidRPr="00092475" w:rsidRDefault="0052411D" w:rsidP="0052411D">
      <w:pPr>
        <w:rPr>
          <w:sz w:val="22"/>
          <w:szCs w:val="22"/>
        </w:rPr>
      </w:pPr>
      <w:r w:rsidRPr="00092475">
        <w:rPr>
          <w:sz w:val="22"/>
          <w:szCs w:val="22"/>
        </w:rPr>
        <w:t>_____  Students should not physically share their personal devices with other students.</w:t>
      </w:r>
    </w:p>
    <w:p w14:paraId="6C90AE0E" w14:textId="77777777" w:rsidR="0052411D" w:rsidRPr="00092475" w:rsidRDefault="0052411D" w:rsidP="0052411D">
      <w:pPr>
        <w:rPr>
          <w:sz w:val="22"/>
          <w:szCs w:val="22"/>
        </w:rPr>
      </w:pPr>
      <w:r w:rsidRPr="00092475">
        <w:rPr>
          <w:sz w:val="22"/>
          <w:szCs w:val="22"/>
        </w:rPr>
        <w:t>Please understand that the use of personal devices to support the educational experience is not a necessity, but a privilege.  With respect to the rules, this privilege will benefit the learning environment, however when rules are not followed privileges will be taken away.</w:t>
      </w:r>
    </w:p>
    <w:p w14:paraId="05723392" w14:textId="77777777" w:rsidR="0052411D" w:rsidRPr="00092475" w:rsidRDefault="0052411D" w:rsidP="0052411D">
      <w:pPr>
        <w:rPr>
          <w:sz w:val="22"/>
          <w:szCs w:val="22"/>
        </w:rPr>
      </w:pPr>
      <w:r w:rsidRPr="00092475">
        <w:rPr>
          <w:sz w:val="22"/>
          <w:szCs w:val="22"/>
        </w:rPr>
        <w:t>I understand and will abide by the BYOD polices and guidelines.  I further understand that any violation is unethical and may result in the loss of my technology privileges as well as other disciplinary action.</w:t>
      </w:r>
    </w:p>
    <w:p w14:paraId="09310B7C" w14:textId="77777777" w:rsidR="0052411D" w:rsidRDefault="0052411D" w:rsidP="0052411D">
      <w:pPr>
        <w:rPr>
          <w:sz w:val="22"/>
          <w:szCs w:val="22"/>
        </w:rPr>
      </w:pPr>
    </w:p>
    <w:p w14:paraId="3992444D" w14:textId="77777777" w:rsidR="0052411D" w:rsidRDefault="0052411D" w:rsidP="0052411D">
      <w:pPr>
        <w:rPr>
          <w:sz w:val="22"/>
          <w:szCs w:val="22"/>
        </w:rPr>
      </w:pPr>
    </w:p>
    <w:p w14:paraId="3B5316EA" w14:textId="77777777" w:rsidR="0052411D" w:rsidRPr="00092475" w:rsidRDefault="0052411D" w:rsidP="0052411D">
      <w:pPr>
        <w:rPr>
          <w:sz w:val="22"/>
          <w:szCs w:val="22"/>
        </w:rPr>
      </w:pPr>
      <w:r w:rsidRPr="00092475">
        <w:rPr>
          <w:sz w:val="22"/>
          <w:szCs w:val="22"/>
        </w:rPr>
        <w:t>______________________________________      _____________________</w:t>
      </w:r>
      <w:r>
        <w:rPr>
          <w:sz w:val="22"/>
          <w:szCs w:val="22"/>
        </w:rPr>
        <w:t xml:space="preserve">_________________     </w:t>
      </w:r>
    </w:p>
    <w:p w14:paraId="7DA2D9C8" w14:textId="77777777" w:rsidR="0052411D" w:rsidRPr="00092475" w:rsidRDefault="0052411D" w:rsidP="0052411D">
      <w:pPr>
        <w:rPr>
          <w:sz w:val="22"/>
          <w:szCs w:val="22"/>
        </w:rPr>
      </w:pPr>
      <w:r w:rsidRPr="00092475">
        <w:rPr>
          <w:sz w:val="22"/>
          <w:szCs w:val="22"/>
        </w:rPr>
        <w:t>Printed Student Name                                                  Student Signature</w:t>
      </w:r>
      <w:r w:rsidRPr="00092475">
        <w:rPr>
          <w:sz w:val="22"/>
          <w:szCs w:val="22"/>
        </w:rPr>
        <w:tab/>
      </w:r>
      <w:r w:rsidR="000A75C5">
        <w:rPr>
          <w:sz w:val="22"/>
          <w:szCs w:val="22"/>
        </w:rPr>
        <w:t xml:space="preserve">   </w:t>
      </w:r>
      <w:r w:rsidRPr="00092475">
        <w:rPr>
          <w:sz w:val="22"/>
          <w:szCs w:val="22"/>
        </w:rPr>
        <w:t xml:space="preserve">                                     Date</w:t>
      </w:r>
    </w:p>
    <w:p w14:paraId="6B89D87F" w14:textId="77777777" w:rsidR="0052411D" w:rsidRPr="00092475" w:rsidRDefault="0052411D" w:rsidP="0052411D">
      <w:pPr>
        <w:rPr>
          <w:sz w:val="22"/>
          <w:szCs w:val="22"/>
        </w:rPr>
      </w:pPr>
    </w:p>
    <w:p w14:paraId="2243704E" w14:textId="77777777" w:rsidR="0052411D" w:rsidRPr="00092475" w:rsidRDefault="0052411D" w:rsidP="0052411D">
      <w:pPr>
        <w:rPr>
          <w:sz w:val="22"/>
          <w:szCs w:val="22"/>
        </w:rPr>
      </w:pPr>
      <w:r w:rsidRPr="00092475">
        <w:rPr>
          <w:sz w:val="22"/>
          <w:szCs w:val="22"/>
        </w:rPr>
        <w:t xml:space="preserve">______________________________________      ________________________________________   </w:t>
      </w:r>
    </w:p>
    <w:p w14:paraId="10383708" w14:textId="77777777" w:rsidR="0052411D" w:rsidRPr="00092475" w:rsidRDefault="0052411D" w:rsidP="000A75C5">
      <w:pPr>
        <w:jc w:val="left"/>
        <w:rPr>
          <w:sz w:val="22"/>
          <w:szCs w:val="22"/>
        </w:rPr>
      </w:pPr>
      <w:r w:rsidRPr="00092475">
        <w:rPr>
          <w:sz w:val="22"/>
          <w:szCs w:val="22"/>
        </w:rPr>
        <w:t>Printed Parent Name</w:t>
      </w:r>
      <w:r w:rsidRPr="00092475">
        <w:rPr>
          <w:sz w:val="22"/>
          <w:szCs w:val="22"/>
        </w:rPr>
        <w:tab/>
      </w:r>
      <w:r w:rsidRPr="00092475">
        <w:rPr>
          <w:sz w:val="22"/>
          <w:szCs w:val="22"/>
        </w:rPr>
        <w:tab/>
      </w:r>
      <w:r w:rsidRPr="00092475">
        <w:rPr>
          <w:sz w:val="22"/>
          <w:szCs w:val="22"/>
        </w:rPr>
        <w:tab/>
        <w:t xml:space="preserve">          </w:t>
      </w:r>
      <w:r>
        <w:rPr>
          <w:sz w:val="22"/>
          <w:szCs w:val="22"/>
        </w:rPr>
        <w:t xml:space="preserve">           </w:t>
      </w:r>
      <w:r w:rsidRPr="00092475">
        <w:rPr>
          <w:sz w:val="22"/>
          <w:szCs w:val="22"/>
        </w:rPr>
        <w:t>Parent</w:t>
      </w:r>
      <w:r w:rsidR="000A75C5">
        <w:rPr>
          <w:sz w:val="22"/>
          <w:szCs w:val="22"/>
        </w:rPr>
        <w:t xml:space="preserve"> </w:t>
      </w:r>
      <w:r w:rsidRPr="00092475">
        <w:rPr>
          <w:sz w:val="22"/>
          <w:szCs w:val="22"/>
        </w:rPr>
        <w:t>Signature                                             Date</w:t>
      </w:r>
    </w:p>
    <w:p w14:paraId="57A3E773" w14:textId="77777777" w:rsidR="00EE4DA0" w:rsidRDefault="00EE4DA0" w:rsidP="004121E0">
      <w:pPr>
        <w:spacing w:before="0"/>
        <w:rPr>
          <w:sz w:val="28"/>
          <w:szCs w:val="28"/>
        </w:rPr>
      </w:pPr>
    </w:p>
    <w:p w14:paraId="45F313CC" w14:textId="77777777" w:rsidR="00EE4DA0" w:rsidRDefault="00EE4DA0" w:rsidP="00220740">
      <w:pPr>
        <w:spacing w:before="0"/>
        <w:jc w:val="center"/>
        <w:rPr>
          <w:sz w:val="28"/>
          <w:szCs w:val="28"/>
        </w:rPr>
      </w:pPr>
    </w:p>
    <w:p w14:paraId="194B5DF7" w14:textId="77777777" w:rsidR="00EE4DA0" w:rsidRDefault="00EE4DA0" w:rsidP="00220740">
      <w:pPr>
        <w:spacing w:before="0"/>
        <w:jc w:val="center"/>
        <w:rPr>
          <w:sz w:val="28"/>
          <w:szCs w:val="28"/>
        </w:rPr>
      </w:pPr>
    </w:p>
    <w:p w14:paraId="7B6092EF" w14:textId="77777777" w:rsidR="000A75C5" w:rsidRDefault="000A75C5" w:rsidP="00FE4BDC">
      <w:pPr>
        <w:rPr>
          <w:b/>
        </w:rPr>
      </w:pPr>
    </w:p>
    <w:p w14:paraId="42F1E298" w14:textId="77777777" w:rsidR="00FE4BDC" w:rsidRPr="00385E75" w:rsidRDefault="007A18E9" w:rsidP="00FE4BDC">
      <w:pPr>
        <w:rPr>
          <w:b/>
        </w:rPr>
      </w:pPr>
      <w:r w:rsidRPr="00385E75">
        <w:rPr>
          <w:b/>
        </w:rPr>
        <w:lastRenderedPageBreak/>
        <w:t>DANCE A</w:t>
      </w:r>
      <w:r w:rsidR="00FE4BDC" w:rsidRPr="00385E75">
        <w:rPr>
          <w:b/>
        </w:rPr>
        <w:t>TTIRE GUIDELINES</w:t>
      </w:r>
      <w:r w:rsidRPr="00385E75">
        <w:rPr>
          <w:b/>
        </w:rPr>
        <w:t xml:space="preserve"> (Includes Homecoming, Prom, etc.)</w:t>
      </w:r>
    </w:p>
    <w:p w14:paraId="548EC027" w14:textId="77777777" w:rsidR="00FE4BDC" w:rsidRPr="00385E75" w:rsidRDefault="00FE4BDC" w:rsidP="00FE4BDC">
      <w:r w:rsidRPr="00385E75">
        <w:rPr>
          <w:u w:val="single"/>
        </w:rPr>
        <w:t>BOYS</w:t>
      </w:r>
      <w:r w:rsidRPr="00385E75">
        <w:t>:</w:t>
      </w:r>
    </w:p>
    <w:p w14:paraId="036E7755" w14:textId="5AD0A1E8" w:rsidR="00FE4BDC" w:rsidRPr="00385E75" w:rsidRDefault="00FE4BDC" w:rsidP="00FE4BDC">
      <w:pPr>
        <w:numPr>
          <w:ilvl w:val="0"/>
          <w:numId w:val="24"/>
        </w:numPr>
        <w:spacing w:before="0"/>
      </w:pPr>
      <w:r w:rsidRPr="00385E75">
        <w:t>Tuxedo, suit or sport coat/tie</w:t>
      </w:r>
      <w:r w:rsidR="00D50467">
        <w:t xml:space="preserve"> are required</w:t>
      </w:r>
      <w:r w:rsidRPr="00385E75">
        <w:t>.</w:t>
      </w:r>
      <w:r w:rsidR="00D50467">
        <w:t xml:space="preserve">  Shorts are not permitted.</w:t>
      </w:r>
      <w:r w:rsidR="007A18E9" w:rsidRPr="00385E75">
        <w:t xml:space="preserve"> </w:t>
      </w:r>
    </w:p>
    <w:p w14:paraId="3FE49F37" w14:textId="77777777" w:rsidR="00FE4BDC" w:rsidRPr="00385E75" w:rsidRDefault="00FE4BDC" w:rsidP="00FE4BDC">
      <w:pPr>
        <w:numPr>
          <w:ilvl w:val="0"/>
          <w:numId w:val="24"/>
        </w:numPr>
        <w:spacing w:before="0"/>
      </w:pPr>
      <w:r w:rsidRPr="00385E75">
        <w:t>NO jeans or ball caps, sock hats, toboggans.</w:t>
      </w:r>
    </w:p>
    <w:p w14:paraId="40BCE8AE" w14:textId="77777777" w:rsidR="00FE4BDC" w:rsidRPr="00385E75" w:rsidRDefault="00FE4BDC" w:rsidP="00FE4BDC">
      <w:pPr>
        <w:numPr>
          <w:ilvl w:val="0"/>
          <w:numId w:val="24"/>
        </w:numPr>
        <w:spacing w:before="0"/>
      </w:pPr>
      <w:r w:rsidRPr="00385E75">
        <w:t>Boys will keep their shirt on at all times</w:t>
      </w:r>
    </w:p>
    <w:p w14:paraId="2A37440A" w14:textId="77777777" w:rsidR="00FE4BDC" w:rsidRPr="00385E75" w:rsidRDefault="00FE4BDC" w:rsidP="00FE4BDC">
      <w:pPr>
        <w:numPr>
          <w:ilvl w:val="0"/>
          <w:numId w:val="24"/>
        </w:numPr>
        <w:spacing w:before="0"/>
      </w:pPr>
      <w:r w:rsidRPr="00385E75">
        <w:t>Dancing only in a vest or undershirt</w:t>
      </w:r>
      <w:r w:rsidR="00DD3D40" w:rsidRPr="00385E75">
        <w:t xml:space="preserve"> is prohibited</w:t>
      </w:r>
      <w:r w:rsidRPr="00385E75">
        <w:t>.</w:t>
      </w:r>
    </w:p>
    <w:p w14:paraId="2539EB88" w14:textId="77777777" w:rsidR="00FE4BDC" w:rsidRPr="00385E75" w:rsidRDefault="00FE4BDC" w:rsidP="00FE4BDC">
      <w:r w:rsidRPr="00385E75">
        <w:rPr>
          <w:u w:val="single"/>
        </w:rPr>
        <w:t>GIRLS</w:t>
      </w:r>
      <w:r w:rsidR="007A18E9" w:rsidRPr="00385E75">
        <w:rPr>
          <w:u w:val="single"/>
        </w:rPr>
        <w:t xml:space="preserve"> (Applies to ALL Dances)</w:t>
      </w:r>
      <w:r w:rsidRPr="00385E75">
        <w:t>:</w:t>
      </w:r>
    </w:p>
    <w:p w14:paraId="3A0D8737" w14:textId="77777777" w:rsidR="00FE4BDC" w:rsidRPr="00385E75" w:rsidRDefault="00FE4BDC" w:rsidP="00FE4BDC">
      <w:pPr>
        <w:numPr>
          <w:ilvl w:val="0"/>
          <w:numId w:val="25"/>
        </w:numPr>
        <w:spacing w:before="0"/>
      </w:pPr>
      <w:r w:rsidRPr="00385E75">
        <w:t xml:space="preserve">Dress length for short dresses-No shorter than </w:t>
      </w:r>
      <w:r w:rsidR="000005D2" w:rsidRPr="00385E75">
        <w:t>half way between finger tips and the top of the knees when arms are extended at sides.</w:t>
      </w:r>
    </w:p>
    <w:p w14:paraId="34091569" w14:textId="77777777" w:rsidR="00FE4BDC" w:rsidRPr="00385E75" w:rsidRDefault="00FE4BDC" w:rsidP="00FE4BDC">
      <w:pPr>
        <w:numPr>
          <w:ilvl w:val="0"/>
          <w:numId w:val="25"/>
        </w:numPr>
        <w:spacing w:before="0"/>
      </w:pPr>
      <w:r w:rsidRPr="00385E75">
        <w:t>Neckline-No plunging necklines-cannot be below the bra line.  If plunging occurs, mesh or flesh colored material must cover the open space.</w:t>
      </w:r>
    </w:p>
    <w:p w14:paraId="5B871B1C" w14:textId="77777777" w:rsidR="00FE4BDC" w:rsidRPr="00385E75" w:rsidRDefault="00BB2BD1" w:rsidP="00FE4BDC">
      <w:pPr>
        <w:numPr>
          <w:ilvl w:val="0"/>
          <w:numId w:val="25"/>
        </w:numPr>
        <w:spacing w:before="0"/>
      </w:pPr>
      <w:r w:rsidRPr="00385E75">
        <w:t xml:space="preserve">Slits may extend to half way between finger tips and the top of the knees when arms are extended at sides. </w:t>
      </w:r>
    </w:p>
    <w:p w14:paraId="6927E353" w14:textId="77777777" w:rsidR="00FE4BDC" w:rsidRPr="00385E75" w:rsidRDefault="00FE4BDC" w:rsidP="00FE4BDC">
      <w:pPr>
        <w:numPr>
          <w:ilvl w:val="0"/>
          <w:numId w:val="25"/>
        </w:numPr>
        <w:spacing w:before="0"/>
      </w:pPr>
      <w:r w:rsidRPr="00385E75">
        <w:t>Back-Cannot scoop lower than the bend of the waist.</w:t>
      </w:r>
    </w:p>
    <w:p w14:paraId="3A48E568" w14:textId="77777777" w:rsidR="00FE4BDC" w:rsidRPr="00385E75" w:rsidRDefault="00FE4BDC" w:rsidP="00FE4BDC">
      <w:pPr>
        <w:numPr>
          <w:ilvl w:val="0"/>
          <w:numId w:val="25"/>
        </w:numPr>
        <w:spacing w:before="0"/>
      </w:pPr>
      <w:r w:rsidRPr="00385E75">
        <w:t>Cut-outs on sides of dress-No cut-outs below the waist.  Any cut-outs along the side need to follow the “back” guidelines and not drop below the bend of the waist nor may they extend toward the front of the dress any farther than the midline (seam) on each side of the dress.  Any openings can be covered with mesh or flesh colored material to meet guidelines.</w:t>
      </w:r>
    </w:p>
    <w:p w14:paraId="1995A318" w14:textId="77777777" w:rsidR="00FE4BDC" w:rsidRPr="00385E75" w:rsidRDefault="00FE4BDC" w:rsidP="00FE4BDC">
      <w:pPr>
        <w:numPr>
          <w:ilvl w:val="0"/>
          <w:numId w:val="25"/>
        </w:numPr>
        <w:spacing w:before="0"/>
        <w:rPr>
          <w:strike/>
        </w:rPr>
      </w:pPr>
      <w:r w:rsidRPr="00385E75">
        <w:t>Two-piece dresses-The top and bottom must meet</w:t>
      </w:r>
      <w:r w:rsidR="00385E75">
        <w:t>.</w:t>
      </w:r>
    </w:p>
    <w:p w14:paraId="1C9EA12B" w14:textId="77777777" w:rsidR="00385E75" w:rsidRPr="00385E75" w:rsidRDefault="00385E75" w:rsidP="00385E75">
      <w:pPr>
        <w:spacing w:before="0"/>
        <w:ind w:left="360"/>
        <w:rPr>
          <w:strike/>
        </w:rPr>
      </w:pPr>
    </w:p>
    <w:p w14:paraId="0C99B31C" w14:textId="77777777" w:rsidR="00FE4BDC" w:rsidRPr="00D24C27" w:rsidRDefault="00FE4BDC" w:rsidP="00FE4BDC">
      <w:r w:rsidRPr="00D24C27">
        <w:t>***IF IN DOUBT, TAKE A PICTURE AND BRING IT IN FOR APPROVAL.  MAKE SURE AND GET CLEAR PICTURES OF THE AREA/S OF CONCERN.***</w:t>
      </w:r>
    </w:p>
    <w:p w14:paraId="7F78ED65" w14:textId="77777777" w:rsidR="00FE4BDC" w:rsidRPr="00D24C27" w:rsidRDefault="00FE4BDC" w:rsidP="00FE4BDC"/>
    <w:p w14:paraId="5D382CAF" w14:textId="77777777" w:rsidR="00FE4BDC" w:rsidRDefault="00FE4BDC" w:rsidP="00FE4BDC">
      <w:r>
        <w:rPr>
          <w:b/>
        </w:rPr>
        <w:t>---------------------------------------------------------------------------------------------------------------------</w:t>
      </w:r>
    </w:p>
    <w:p w14:paraId="4F170C1E" w14:textId="77777777" w:rsidR="00FE4BDC" w:rsidRDefault="00FE4BDC" w:rsidP="00FE4BDC">
      <w:pPr>
        <w:jc w:val="center"/>
        <w:rPr>
          <w:b/>
        </w:rPr>
      </w:pPr>
    </w:p>
    <w:p w14:paraId="4238ACDF" w14:textId="77777777" w:rsidR="00FE4BDC" w:rsidRDefault="00FE4BDC" w:rsidP="00FE4BDC">
      <w:pPr>
        <w:rPr>
          <w:b/>
        </w:rPr>
      </w:pPr>
      <w:r>
        <w:rPr>
          <w:b/>
        </w:rPr>
        <w:t xml:space="preserve">I have read the </w:t>
      </w:r>
      <w:r w:rsidR="00FF4623">
        <w:rPr>
          <w:b/>
        </w:rPr>
        <w:t xml:space="preserve">Dance </w:t>
      </w:r>
      <w:r>
        <w:rPr>
          <w:b/>
        </w:rPr>
        <w:t>Attire Guidelines and I agree to follow the guidelines when attending Prom.  I understand that I or my date will be asked to leave if the above guidelines are not followed.</w:t>
      </w:r>
    </w:p>
    <w:p w14:paraId="134CB5EA" w14:textId="77777777" w:rsidR="00FE4BDC" w:rsidRDefault="00FE4BDC" w:rsidP="00FE4BDC">
      <w:pPr>
        <w:rPr>
          <w:b/>
        </w:rPr>
      </w:pPr>
    </w:p>
    <w:p w14:paraId="00EB8FC1" w14:textId="77777777" w:rsidR="00FE4BDC" w:rsidRDefault="00FE4BDC" w:rsidP="00FE4BDC">
      <w:pPr>
        <w:rPr>
          <w:b/>
        </w:rPr>
      </w:pPr>
    </w:p>
    <w:p w14:paraId="67F68600" w14:textId="77777777" w:rsidR="00FE4BDC" w:rsidRDefault="00FE4BDC" w:rsidP="00FE4BDC">
      <w:pPr>
        <w:rPr>
          <w:b/>
        </w:rPr>
      </w:pPr>
      <w:r>
        <w:rPr>
          <w:b/>
        </w:rPr>
        <w:t>Student signature:  ______________________________________________</w:t>
      </w:r>
    </w:p>
    <w:p w14:paraId="777F9241" w14:textId="77777777" w:rsidR="00FE4BDC" w:rsidRDefault="00FE4BDC" w:rsidP="00FE4BDC">
      <w:pPr>
        <w:rPr>
          <w:b/>
        </w:rPr>
      </w:pPr>
    </w:p>
    <w:p w14:paraId="741AAE43" w14:textId="77777777" w:rsidR="00FE4BDC" w:rsidRDefault="00FE4BDC" w:rsidP="00FE4BDC">
      <w:pPr>
        <w:rPr>
          <w:b/>
        </w:rPr>
      </w:pPr>
      <w:r>
        <w:rPr>
          <w:b/>
        </w:rPr>
        <w:t>Date:  __________________________</w:t>
      </w:r>
    </w:p>
    <w:p w14:paraId="3E9C3AD9" w14:textId="77777777" w:rsidR="00FE4BDC" w:rsidRDefault="00FE4BDC" w:rsidP="00FE4BDC">
      <w:pPr>
        <w:jc w:val="center"/>
        <w:rPr>
          <w:b/>
          <w:i/>
          <w:u w:val="single"/>
        </w:rPr>
      </w:pPr>
    </w:p>
    <w:p w14:paraId="0A8A7013" w14:textId="77777777" w:rsidR="00FE4BDC" w:rsidRDefault="00FE4BDC" w:rsidP="00220740">
      <w:pPr>
        <w:spacing w:before="0"/>
        <w:jc w:val="center"/>
        <w:rPr>
          <w:sz w:val="28"/>
          <w:szCs w:val="28"/>
        </w:rPr>
      </w:pPr>
    </w:p>
    <w:p w14:paraId="7BFA4930" w14:textId="77777777" w:rsidR="00FE4BDC" w:rsidRDefault="00FE4BDC" w:rsidP="00220740">
      <w:pPr>
        <w:spacing w:before="0"/>
        <w:jc w:val="center"/>
        <w:rPr>
          <w:sz w:val="28"/>
          <w:szCs w:val="28"/>
        </w:rPr>
      </w:pPr>
    </w:p>
    <w:p w14:paraId="4BD6B0CC" w14:textId="77777777" w:rsidR="00FE4BDC" w:rsidRDefault="00FE4BDC" w:rsidP="00220740">
      <w:pPr>
        <w:spacing w:before="0"/>
        <w:jc w:val="center"/>
        <w:rPr>
          <w:sz w:val="28"/>
          <w:szCs w:val="28"/>
        </w:rPr>
      </w:pPr>
    </w:p>
    <w:p w14:paraId="06494D6B" w14:textId="77777777" w:rsidR="00FE4BDC" w:rsidRDefault="00FE4BDC" w:rsidP="00FE4BDC">
      <w:pPr>
        <w:jc w:val="left"/>
        <w:rPr>
          <w:b/>
          <w:bCs/>
        </w:rPr>
      </w:pPr>
    </w:p>
    <w:p w14:paraId="452BA40A" w14:textId="77777777" w:rsidR="00FE4BDC" w:rsidRDefault="00FE4BDC" w:rsidP="00FE4BDC">
      <w:pPr>
        <w:jc w:val="left"/>
        <w:rPr>
          <w:b/>
          <w:bCs/>
        </w:rPr>
      </w:pPr>
    </w:p>
    <w:p w14:paraId="3640E6E1" w14:textId="77777777" w:rsidR="00FE4BDC" w:rsidRDefault="00FE4BDC" w:rsidP="00FE4BDC">
      <w:pPr>
        <w:jc w:val="left"/>
        <w:rPr>
          <w:b/>
          <w:bCs/>
        </w:rPr>
      </w:pPr>
    </w:p>
    <w:p w14:paraId="72E61802" w14:textId="77777777" w:rsidR="00F64A23" w:rsidRDefault="00F64A23" w:rsidP="00FE4BDC">
      <w:pPr>
        <w:jc w:val="left"/>
        <w:rPr>
          <w:b/>
          <w:bCs/>
        </w:rPr>
      </w:pPr>
    </w:p>
    <w:p w14:paraId="0033EF81" w14:textId="77777777" w:rsidR="00F64A23" w:rsidRDefault="00F64A23" w:rsidP="00FE4BDC">
      <w:pPr>
        <w:jc w:val="left"/>
        <w:rPr>
          <w:b/>
          <w:bCs/>
        </w:rPr>
      </w:pPr>
    </w:p>
    <w:p w14:paraId="6377D531" w14:textId="77777777" w:rsidR="00FE4BDC" w:rsidRPr="0006710D" w:rsidRDefault="00FE4BDC" w:rsidP="00FE4BDC">
      <w:pPr>
        <w:jc w:val="left"/>
        <w:rPr>
          <w:b/>
          <w:bCs/>
        </w:rPr>
      </w:pPr>
      <w:r w:rsidRPr="0006710D">
        <w:rPr>
          <w:b/>
          <w:bCs/>
        </w:rPr>
        <w:t>EXTRACURRICULAR ACTIVITY ATTENDANCE POLICY</w:t>
      </w:r>
    </w:p>
    <w:p w14:paraId="073AB4E3" w14:textId="77777777" w:rsidR="00FE4BDC" w:rsidRPr="0006710D" w:rsidRDefault="00FE4BDC" w:rsidP="00FE4BDC">
      <w:pPr>
        <w:rPr>
          <w:bCs/>
        </w:rPr>
      </w:pPr>
      <w:r w:rsidRPr="0006710D">
        <w:rPr>
          <w:bCs/>
        </w:rPr>
        <w:t>DEFINITION:</w:t>
      </w:r>
    </w:p>
    <w:p w14:paraId="723A2288" w14:textId="77777777" w:rsidR="00FE4BDC" w:rsidRPr="0006710D" w:rsidRDefault="00FE4BDC" w:rsidP="00FE4BDC">
      <w:pPr>
        <w:spacing w:before="0"/>
        <w:rPr>
          <w:bCs/>
        </w:rPr>
      </w:pPr>
      <w:r w:rsidRPr="0006710D">
        <w:rPr>
          <w:bCs/>
        </w:rPr>
        <w:t>Extracurricular activities are events that take place outside of the regular school day.  This particular policy pertains to those extracurricular activities that are not open to the public such as PROM, Homecoming dances, etc.  Sporting events are considered a public event; therefore this policy does not apply.</w:t>
      </w:r>
    </w:p>
    <w:p w14:paraId="3B4BB2D8" w14:textId="77777777" w:rsidR="00FE4BDC" w:rsidRPr="0006710D" w:rsidRDefault="00FE4BDC" w:rsidP="00FE4BDC">
      <w:pPr>
        <w:rPr>
          <w:bCs/>
        </w:rPr>
      </w:pPr>
      <w:r w:rsidRPr="006D3BC9">
        <w:rPr>
          <w:bCs/>
        </w:rPr>
        <w:t>CRITERIA FOR ELIGIBILITY OF ATTENDANCE</w:t>
      </w:r>
    </w:p>
    <w:p w14:paraId="6218D09F" w14:textId="77777777" w:rsidR="00FE4BDC" w:rsidRPr="0006710D" w:rsidRDefault="00FE4BDC" w:rsidP="00AB7663">
      <w:pPr>
        <w:pStyle w:val="ListParagraph"/>
        <w:numPr>
          <w:ilvl w:val="0"/>
          <w:numId w:val="35"/>
        </w:numPr>
        <w:spacing w:before="0"/>
        <w:ind w:left="540"/>
        <w:jc w:val="left"/>
        <w:rPr>
          <w:bCs/>
        </w:rPr>
      </w:pPr>
      <w:r w:rsidRPr="0006710D">
        <w:rPr>
          <w:bCs/>
        </w:rPr>
        <w:t xml:space="preserve">A guest verification form must be submitted at least </w:t>
      </w:r>
      <w:r w:rsidR="00421F11">
        <w:rPr>
          <w:bCs/>
        </w:rPr>
        <w:t>ONE WEEK</w:t>
      </w:r>
      <w:r w:rsidRPr="0006710D">
        <w:rPr>
          <w:bCs/>
        </w:rPr>
        <w:t xml:space="preserve"> prior to the event and all policies/procedures of Dawson Springs High School must be followed.</w:t>
      </w:r>
    </w:p>
    <w:p w14:paraId="6D0860E4" w14:textId="77777777" w:rsidR="00FE4BDC" w:rsidRPr="00385E75" w:rsidRDefault="00FE4BDC" w:rsidP="00AB7663">
      <w:pPr>
        <w:pStyle w:val="ListParagraph"/>
        <w:numPr>
          <w:ilvl w:val="0"/>
          <w:numId w:val="35"/>
        </w:numPr>
        <w:spacing w:before="0"/>
        <w:ind w:left="540"/>
        <w:jc w:val="left"/>
        <w:rPr>
          <w:bCs/>
        </w:rPr>
      </w:pPr>
      <w:r w:rsidRPr="00385E75">
        <w:rPr>
          <w:bCs/>
        </w:rPr>
        <w:t>Guests must be 2</w:t>
      </w:r>
      <w:r w:rsidR="00FF4623" w:rsidRPr="00385E75">
        <w:rPr>
          <w:bCs/>
        </w:rPr>
        <w:t>0</w:t>
      </w:r>
      <w:r w:rsidRPr="00385E75">
        <w:rPr>
          <w:bCs/>
        </w:rPr>
        <w:t xml:space="preserve"> years of age or younger </w:t>
      </w:r>
      <w:r w:rsidR="006D3BC9" w:rsidRPr="00385E75">
        <w:rPr>
          <w:bCs/>
        </w:rPr>
        <w:t xml:space="preserve">on the date of the event </w:t>
      </w:r>
      <w:r w:rsidRPr="00385E75">
        <w:rPr>
          <w:bCs/>
        </w:rPr>
        <w:t xml:space="preserve">and must show proof of age at least TWO DAYS prior to the event.  </w:t>
      </w:r>
      <w:r w:rsidR="006D3BC9" w:rsidRPr="00385E75">
        <w:rPr>
          <w:bCs/>
        </w:rPr>
        <w:t xml:space="preserve">A copy of a photo ID showing birth date must be provided with the verification form.  Also, the photo ID will be checked at the door prior to gaining admission to the event.  </w:t>
      </w:r>
    </w:p>
    <w:p w14:paraId="7579F1B4" w14:textId="77777777" w:rsidR="00FE4BDC" w:rsidRPr="00350E77" w:rsidRDefault="00FE4BDC" w:rsidP="00AB7663">
      <w:pPr>
        <w:pStyle w:val="ListParagraph"/>
        <w:numPr>
          <w:ilvl w:val="0"/>
          <w:numId w:val="35"/>
        </w:numPr>
        <w:spacing w:before="0"/>
        <w:ind w:left="540"/>
        <w:jc w:val="left"/>
        <w:rPr>
          <w:bCs/>
        </w:rPr>
      </w:pPr>
      <w:r w:rsidRPr="00350E77">
        <w:rPr>
          <w:bCs/>
        </w:rPr>
        <w:t xml:space="preserve">Guests must be enrolled in a school or formal education program, be a high school graduate or have earned a GED.  Guests must show proof </w:t>
      </w:r>
      <w:r>
        <w:rPr>
          <w:bCs/>
        </w:rPr>
        <w:t xml:space="preserve">of education status </w:t>
      </w:r>
      <w:r w:rsidRPr="00350E77">
        <w:rPr>
          <w:bCs/>
        </w:rPr>
        <w:t xml:space="preserve">at least </w:t>
      </w:r>
      <w:r w:rsidR="00C35007">
        <w:rPr>
          <w:bCs/>
        </w:rPr>
        <w:t>ONE WEEK</w:t>
      </w:r>
      <w:r w:rsidRPr="00350E77">
        <w:rPr>
          <w:bCs/>
        </w:rPr>
        <w:t xml:space="preserve"> prior to the event.  </w:t>
      </w:r>
    </w:p>
    <w:p w14:paraId="623A6F5D" w14:textId="77777777" w:rsidR="00FE4BDC" w:rsidRDefault="00FE4BDC" w:rsidP="00AB7663">
      <w:pPr>
        <w:pStyle w:val="ListParagraph"/>
        <w:numPr>
          <w:ilvl w:val="0"/>
          <w:numId w:val="35"/>
        </w:numPr>
        <w:spacing w:before="0"/>
        <w:ind w:left="540"/>
        <w:jc w:val="left"/>
        <w:rPr>
          <w:bCs/>
        </w:rPr>
      </w:pPr>
      <w:r>
        <w:rPr>
          <w:bCs/>
        </w:rPr>
        <w:t xml:space="preserve">Minimum grade level for </w:t>
      </w:r>
      <w:r w:rsidRPr="0006710D">
        <w:rPr>
          <w:bCs/>
        </w:rPr>
        <w:t xml:space="preserve">PROM attendees </w:t>
      </w:r>
      <w:r>
        <w:rPr>
          <w:bCs/>
        </w:rPr>
        <w:t xml:space="preserve">is </w:t>
      </w:r>
      <w:r w:rsidRPr="00C93FFA">
        <w:rPr>
          <w:bCs/>
          <w:u w:val="single"/>
        </w:rPr>
        <w:t>9</w:t>
      </w:r>
      <w:r w:rsidRPr="00C93FFA">
        <w:rPr>
          <w:bCs/>
          <w:u w:val="single"/>
          <w:vertAlign w:val="superscript"/>
        </w:rPr>
        <w:t>th</w:t>
      </w:r>
      <w:r w:rsidRPr="00C93FFA">
        <w:rPr>
          <w:bCs/>
          <w:u w:val="single"/>
        </w:rPr>
        <w:t xml:space="preserve"> grade</w:t>
      </w:r>
      <w:r>
        <w:rPr>
          <w:bCs/>
        </w:rPr>
        <w:t>.</w:t>
      </w:r>
    </w:p>
    <w:p w14:paraId="76CF2F0E" w14:textId="77777777" w:rsidR="00AB7663" w:rsidRDefault="00AB7663" w:rsidP="00AB7663">
      <w:pPr>
        <w:spacing w:before="0"/>
        <w:jc w:val="left"/>
        <w:rPr>
          <w:bCs/>
        </w:rPr>
      </w:pPr>
    </w:p>
    <w:p w14:paraId="054D17FD" w14:textId="77777777" w:rsidR="00AB7663" w:rsidRDefault="00AB7663" w:rsidP="00AB7663">
      <w:pPr>
        <w:spacing w:before="0"/>
        <w:jc w:val="left"/>
        <w:rPr>
          <w:bCs/>
        </w:rPr>
      </w:pPr>
    </w:p>
    <w:p w14:paraId="799DE799" w14:textId="77777777" w:rsidR="00AB7663" w:rsidRDefault="00AB7663" w:rsidP="00AB7663">
      <w:pPr>
        <w:spacing w:before="0"/>
        <w:jc w:val="left"/>
        <w:rPr>
          <w:bCs/>
        </w:rPr>
      </w:pPr>
    </w:p>
    <w:p w14:paraId="39CADC9B" w14:textId="77777777" w:rsidR="00AB7663" w:rsidRDefault="00AB7663" w:rsidP="00AB7663">
      <w:pPr>
        <w:spacing w:before="0"/>
        <w:jc w:val="left"/>
        <w:rPr>
          <w:bCs/>
        </w:rPr>
      </w:pPr>
    </w:p>
    <w:p w14:paraId="367E023F" w14:textId="77777777" w:rsidR="00AB7663" w:rsidRDefault="00AB7663" w:rsidP="00AB7663">
      <w:pPr>
        <w:spacing w:before="0"/>
        <w:jc w:val="left"/>
        <w:rPr>
          <w:bCs/>
        </w:rPr>
      </w:pPr>
    </w:p>
    <w:p w14:paraId="1B28FFDC" w14:textId="77777777" w:rsidR="00AB7663" w:rsidRDefault="00AB7663" w:rsidP="00AB7663">
      <w:pPr>
        <w:spacing w:before="0"/>
        <w:jc w:val="left"/>
        <w:rPr>
          <w:bCs/>
        </w:rPr>
      </w:pPr>
    </w:p>
    <w:p w14:paraId="0EEC4DA7" w14:textId="77777777" w:rsidR="00AB7663" w:rsidRDefault="00AB7663" w:rsidP="00AB7663">
      <w:pPr>
        <w:spacing w:before="0"/>
        <w:jc w:val="left"/>
        <w:rPr>
          <w:bCs/>
        </w:rPr>
      </w:pPr>
    </w:p>
    <w:p w14:paraId="1A6BB206" w14:textId="77777777" w:rsidR="00AB7663" w:rsidRDefault="00AB7663" w:rsidP="00AB7663">
      <w:pPr>
        <w:spacing w:before="0"/>
        <w:jc w:val="left"/>
        <w:rPr>
          <w:bCs/>
        </w:rPr>
      </w:pPr>
    </w:p>
    <w:p w14:paraId="3099460E" w14:textId="77777777" w:rsidR="00AB7663" w:rsidRDefault="00AB7663" w:rsidP="00AB7663">
      <w:pPr>
        <w:spacing w:before="0"/>
        <w:jc w:val="left"/>
        <w:rPr>
          <w:bCs/>
        </w:rPr>
      </w:pPr>
    </w:p>
    <w:p w14:paraId="03215192" w14:textId="77777777" w:rsidR="00AB7663" w:rsidRDefault="00AB7663" w:rsidP="00AB7663">
      <w:pPr>
        <w:spacing w:before="0"/>
        <w:jc w:val="left"/>
        <w:rPr>
          <w:bCs/>
        </w:rPr>
      </w:pPr>
    </w:p>
    <w:p w14:paraId="3042F048" w14:textId="77777777" w:rsidR="00AB7663" w:rsidRDefault="00AB7663" w:rsidP="00AB7663">
      <w:pPr>
        <w:spacing w:before="0"/>
        <w:jc w:val="left"/>
        <w:rPr>
          <w:bCs/>
        </w:rPr>
      </w:pPr>
    </w:p>
    <w:p w14:paraId="1308D460" w14:textId="77777777" w:rsidR="00AB7663" w:rsidRDefault="00AB7663" w:rsidP="00AB7663">
      <w:pPr>
        <w:spacing w:before="0"/>
        <w:jc w:val="left"/>
        <w:rPr>
          <w:bCs/>
        </w:rPr>
      </w:pPr>
    </w:p>
    <w:p w14:paraId="54C825AA" w14:textId="77777777" w:rsidR="00AB7663" w:rsidRDefault="00AB7663" w:rsidP="00AB7663">
      <w:pPr>
        <w:spacing w:before="0"/>
        <w:jc w:val="left"/>
        <w:rPr>
          <w:bCs/>
        </w:rPr>
      </w:pPr>
    </w:p>
    <w:p w14:paraId="1D59CCD7" w14:textId="77777777" w:rsidR="00AB7663" w:rsidRDefault="00AB7663" w:rsidP="00AB7663">
      <w:pPr>
        <w:spacing w:before="0"/>
        <w:jc w:val="left"/>
        <w:rPr>
          <w:bCs/>
        </w:rPr>
      </w:pPr>
    </w:p>
    <w:p w14:paraId="19142508" w14:textId="77777777" w:rsidR="00AB7663" w:rsidRDefault="00AB7663" w:rsidP="00AB7663">
      <w:pPr>
        <w:spacing w:before="0"/>
        <w:jc w:val="left"/>
        <w:rPr>
          <w:bCs/>
        </w:rPr>
      </w:pPr>
    </w:p>
    <w:p w14:paraId="34DD5DFA" w14:textId="77777777" w:rsidR="00AB7663" w:rsidRDefault="00AB7663" w:rsidP="00AB7663">
      <w:pPr>
        <w:spacing w:before="0"/>
        <w:jc w:val="left"/>
        <w:rPr>
          <w:bCs/>
        </w:rPr>
      </w:pPr>
    </w:p>
    <w:p w14:paraId="2B6B10E5" w14:textId="77777777" w:rsidR="00AB7663" w:rsidRDefault="00AB7663" w:rsidP="00AB7663">
      <w:pPr>
        <w:spacing w:before="0"/>
        <w:jc w:val="left"/>
        <w:rPr>
          <w:bCs/>
        </w:rPr>
      </w:pPr>
    </w:p>
    <w:p w14:paraId="4573E933" w14:textId="77777777" w:rsidR="00AB7663" w:rsidRDefault="00AB7663" w:rsidP="00AB7663">
      <w:pPr>
        <w:spacing w:before="0"/>
        <w:jc w:val="left"/>
        <w:rPr>
          <w:bCs/>
        </w:rPr>
      </w:pPr>
    </w:p>
    <w:p w14:paraId="0AC6125C" w14:textId="77777777" w:rsidR="00AB7663" w:rsidRDefault="00AB7663" w:rsidP="00AB7663">
      <w:pPr>
        <w:spacing w:before="0"/>
        <w:jc w:val="left"/>
        <w:rPr>
          <w:bCs/>
        </w:rPr>
      </w:pPr>
    </w:p>
    <w:p w14:paraId="6BBB1C2D" w14:textId="77777777" w:rsidR="00AB7663" w:rsidRDefault="00AB7663" w:rsidP="00AB7663">
      <w:pPr>
        <w:spacing w:before="0"/>
        <w:jc w:val="left"/>
        <w:rPr>
          <w:bCs/>
        </w:rPr>
      </w:pPr>
    </w:p>
    <w:p w14:paraId="0434D281" w14:textId="77777777" w:rsidR="00AB7663" w:rsidRDefault="00AB7663" w:rsidP="00AB7663">
      <w:pPr>
        <w:spacing w:before="0"/>
        <w:jc w:val="left"/>
        <w:rPr>
          <w:bCs/>
        </w:rPr>
      </w:pPr>
    </w:p>
    <w:p w14:paraId="797C3E8E" w14:textId="77777777" w:rsidR="00AB7663" w:rsidRDefault="00AB7663" w:rsidP="00AB7663">
      <w:pPr>
        <w:spacing w:before="0"/>
        <w:jc w:val="left"/>
        <w:rPr>
          <w:bCs/>
        </w:rPr>
      </w:pPr>
    </w:p>
    <w:p w14:paraId="2E78C76C" w14:textId="77777777" w:rsidR="00AB7663" w:rsidRDefault="00AB7663" w:rsidP="00AB7663">
      <w:pPr>
        <w:spacing w:before="0"/>
        <w:jc w:val="left"/>
        <w:rPr>
          <w:bCs/>
        </w:rPr>
      </w:pPr>
    </w:p>
    <w:p w14:paraId="6A873B32" w14:textId="77777777" w:rsidR="00AB7663" w:rsidRDefault="00AB7663" w:rsidP="00AB7663">
      <w:pPr>
        <w:spacing w:before="0"/>
        <w:jc w:val="left"/>
        <w:rPr>
          <w:bCs/>
        </w:rPr>
      </w:pPr>
    </w:p>
    <w:p w14:paraId="60F6D982" w14:textId="77777777" w:rsidR="00AB7663" w:rsidRDefault="00AB7663" w:rsidP="00AB7663">
      <w:pPr>
        <w:spacing w:before="0"/>
        <w:jc w:val="left"/>
        <w:rPr>
          <w:bCs/>
        </w:rPr>
      </w:pPr>
    </w:p>
    <w:p w14:paraId="79034317" w14:textId="77777777" w:rsidR="00AB7663" w:rsidRDefault="00AB7663" w:rsidP="00AB7663">
      <w:pPr>
        <w:spacing w:before="0"/>
        <w:jc w:val="left"/>
        <w:rPr>
          <w:bCs/>
        </w:rPr>
      </w:pPr>
    </w:p>
    <w:p w14:paraId="0D31B4A8" w14:textId="77777777" w:rsidR="00AB7663" w:rsidRDefault="00AB7663" w:rsidP="00AB7663">
      <w:pPr>
        <w:spacing w:before="0"/>
        <w:jc w:val="left"/>
        <w:rPr>
          <w:bCs/>
        </w:rPr>
      </w:pPr>
    </w:p>
    <w:p w14:paraId="46EC48B4" w14:textId="77777777" w:rsidR="00AB7663" w:rsidRDefault="00AB7663" w:rsidP="00AB7663">
      <w:pPr>
        <w:spacing w:before="0"/>
        <w:jc w:val="left"/>
        <w:rPr>
          <w:bCs/>
        </w:rPr>
      </w:pPr>
    </w:p>
    <w:p w14:paraId="71ADF9A7" w14:textId="77777777" w:rsidR="00AB7663" w:rsidRDefault="00AB7663" w:rsidP="00AB7663">
      <w:pPr>
        <w:spacing w:before="0"/>
        <w:jc w:val="left"/>
        <w:rPr>
          <w:bCs/>
        </w:rPr>
      </w:pPr>
    </w:p>
    <w:p w14:paraId="3A4F7AD2" w14:textId="77777777" w:rsidR="00AB7663" w:rsidRDefault="00AB7663" w:rsidP="00AB7663">
      <w:pPr>
        <w:spacing w:before="0"/>
        <w:jc w:val="left"/>
        <w:rPr>
          <w:bCs/>
        </w:rPr>
      </w:pPr>
    </w:p>
    <w:p w14:paraId="1627AD92" w14:textId="77777777" w:rsidR="00AB7663" w:rsidRDefault="00AB7663" w:rsidP="00AB7663">
      <w:pPr>
        <w:spacing w:before="0"/>
        <w:jc w:val="left"/>
        <w:rPr>
          <w:bCs/>
        </w:rPr>
      </w:pPr>
    </w:p>
    <w:p w14:paraId="0B3A875E" w14:textId="77777777" w:rsidR="00AB7663" w:rsidRDefault="00AB7663" w:rsidP="00AB7663">
      <w:pPr>
        <w:spacing w:before="0"/>
        <w:jc w:val="left"/>
        <w:rPr>
          <w:bCs/>
        </w:rPr>
      </w:pPr>
    </w:p>
    <w:p w14:paraId="5F67E602" w14:textId="77777777" w:rsidR="00AB7663" w:rsidRDefault="00AB7663" w:rsidP="00AB7663">
      <w:pPr>
        <w:spacing w:before="0"/>
        <w:jc w:val="left"/>
        <w:rPr>
          <w:bCs/>
        </w:rPr>
      </w:pPr>
    </w:p>
    <w:p w14:paraId="2FEFB1CB" w14:textId="77777777" w:rsidR="00AB7663" w:rsidRDefault="00AB7663" w:rsidP="00AB7663">
      <w:pPr>
        <w:pStyle w:val="Heading8"/>
        <w:rPr>
          <w:b w:val="0"/>
        </w:rPr>
      </w:pPr>
      <w:r w:rsidRPr="00C5245F">
        <w:t>FRYSC Participation Agreement</w:t>
      </w:r>
    </w:p>
    <w:p w14:paraId="19849523" w14:textId="77777777" w:rsidR="00AB7663" w:rsidRPr="001D7BFF" w:rsidRDefault="00AB7663" w:rsidP="00DD3D40">
      <w:pPr>
        <w:pStyle w:val="Heading8"/>
        <w:spacing w:line="276" w:lineRule="auto"/>
        <w:rPr>
          <w:b w:val="0"/>
        </w:rPr>
      </w:pPr>
      <w:r>
        <w:t>Student eligibility r</w:t>
      </w:r>
      <w:r w:rsidRPr="001D7BFF">
        <w:t>equirements</w:t>
      </w:r>
      <w:r>
        <w:t xml:space="preserve"> in order to participate in Back to School Shopping, Shop with a Cop, Christmas Adoption Program and Happy Feet.</w:t>
      </w:r>
    </w:p>
    <w:p w14:paraId="0E5A11C5" w14:textId="77777777" w:rsidR="00AB7663" w:rsidRDefault="00AB7663" w:rsidP="00AB7663">
      <w:pPr>
        <w:pStyle w:val="ListParagraph"/>
        <w:numPr>
          <w:ilvl w:val="0"/>
          <w:numId w:val="49"/>
        </w:numPr>
        <w:spacing w:before="0"/>
        <w:contextualSpacing/>
        <w:jc w:val="left"/>
      </w:pPr>
      <w:r w:rsidRPr="000F3A7B">
        <w:t>The student shall have no more than 5 unexcused tardies and/or absences. Attendance will be checked tw</w:t>
      </w:r>
      <w:r>
        <w:t>o weeks before the planned trip/event.</w:t>
      </w:r>
    </w:p>
    <w:p w14:paraId="306872EE" w14:textId="77777777" w:rsidR="002D4288" w:rsidRPr="00F42D3B" w:rsidRDefault="002D4288" w:rsidP="00AB7663">
      <w:pPr>
        <w:pStyle w:val="ListParagraph"/>
        <w:numPr>
          <w:ilvl w:val="0"/>
          <w:numId w:val="49"/>
        </w:numPr>
        <w:spacing w:before="0"/>
        <w:contextualSpacing/>
        <w:jc w:val="left"/>
      </w:pPr>
      <w:r w:rsidRPr="00F42D3B">
        <w:t xml:space="preserve">Students may become ineligible if found to have damaged school property. </w:t>
      </w:r>
    </w:p>
    <w:p w14:paraId="320DEF6D" w14:textId="77777777" w:rsidR="00AB7663" w:rsidRPr="000F3A7B" w:rsidRDefault="00AB7663" w:rsidP="00AB7663">
      <w:pPr>
        <w:pStyle w:val="ListParagraph"/>
        <w:numPr>
          <w:ilvl w:val="0"/>
          <w:numId w:val="49"/>
        </w:numPr>
        <w:spacing w:before="0"/>
        <w:contextualSpacing/>
        <w:jc w:val="left"/>
      </w:pPr>
      <w:r w:rsidRPr="000F3A7B">
        <w:t>The student must be passing all required courses.  Grades will be checked o</w:t>
      </w:r>
      <w:r>
        <w:t>ne week before the planned trip/event.</w:t>
      </w:r>
    </w:p>
    <w:p w14:paraId="5BA6EFB4" w14:textId="77777777" w:rsidR="00AB7663" w:rsidRPr="000F3A7B" w:rsidRDefault="00AB7663" w:rsidP="00AB7663">
      <w:pPr>
        <w:pStyle w:val="ListParagraph"/>
        <w:numPr>
          <w:ilvl w:val="0"/>
          <w:numId w:val="49"/>
        </w:numPr>
        <w:spacing w:before="0"/>
        <w:contextualSpacing/>
        <w:jc w:val="left"/>
      </w:pPr>
      <w:r w:rsidRPr="000F3A7B">
        <w:t>The student is required to be at school and be in attendance the entire day of the departure date to be eligible to go on the trip.  If the student is tardy or leaves school before the end of the school day they will not be allowed to participate on the</w:t>
      </w:r>
      <w:r>
        <w:t xml:space="preserve"> trip/event.</w:t>
      </w:r>
    </w:p>
    <w:p w14:paraId="2E46B4B1" w14:textId="77777777" w:rsidR="00AB7663" w:rsidRDefault="00AB7663" w:rsidP="00AB7663">
      <w:pPr>
        <w:pStyle w:val="ListParagraph"/>
        <w:numPr>
          <w:ilvl w:val="0"/>
          <w:numId w:val="49"/>
        </w:numPr>
        <w:spacing w:before="0"/>
        <w:contextualSpacing/>
        <w:jc w:val="left"/>
      </w:pPr>
      <w:r w:rsidRPr="000F3A7B">
        <w:t>Student will automatically become ineligible with a suspension.</w:t>
      </w:r>
    </w:p>
    <w:p w14:paraId="698EBE25" w14:textId="77777777" w:rsidR="002D4288" w:rsidRPr="000F3A7B" w:rsidRDefault="002D4288" w:rsidP="002D4288">
      <w:pPr>
        <w:pStyle w:val="ListParagraph"/>
        <w:numPr>
          <w:ilvl w:val="0"/>
          <w:numId w:val="49"/>
        </w:numPr>
        <w:spacing w:before="0"/>
        <w:contextualSpacing/>
        <w:jc w:val="left"/>
      </w:pPr>
      <w:r>
        <w:t xml:space="preserve">Student will automatically become ineligible with a combination of ISS assignments. </w:t>
      </w:r>
    </w:p>
    <w:p w14:paraId="24217519" w14:textId="77777777" w:rsidR="00AB7663" w:rsidRPr="001D7BFF" w:rsidRDefault="00AB7663" w:rsidP="00AB7663">
      <w:pPr>
        <w:rPr>
          <w:i/>
        </w:rPr>
      </w:pPr>
      <w:r w:rsidRPr="001D7BFF">
        <w:rPr>
          <w:i/>
        </w:rPr>
        <w:t xml:space="preserve">Any Infractions may be considered by principal, </w:t>
      </w:r>
      <w:r>
        <w:rPr>
          <w:i/>
        </w:rPr>
        <w:t xml:space="preserve">assistant </w:t>
      </w:r>
      <w:r w:rsidRPr="001D7BFF">
        <w:rPr>
          <w:i/>
        </w:rPr>
        <w:t>principal and sponsors and could jeopardize your eligibility to attend.</w:t>
      </w:r>
    </w:p>
    <w:p w14:paraId="329609E3" w14:textId="77777777" w:rsidR="00AB7663" w:rsidRPr="001D7BFF" w:rsidRDefault="00AB7663" w:rsidP="00AB7663">
      <w:r w:rsidRPr="001D7BFF">
        <w:t>A student has the right to an appeal for attendance/behavioral issues.</w:t>
      </w:r>
    </w:p>
    <w:p w14:paraId="41062015" w14:textId="77777777" w:rsidR="00AB7663" w:rsidRPr="001D7BFF" w:rsidRDefault="00AB7663" w:rsidP="00AB7663">
      <w:r w:rsidRPr="001D7BFF">
        <w:t xml:space="preserve">Appeal Committee:  Principal, </w:t>
      </w:r>
      <w:r>
        <w:t xml:space="preserve">Assistant </w:t>
      </w:r>
      <w:r w:rsidRPr="001D7BFF">
        <w:t xml:space="preserve">Principal and </w:t>
      </w:r>
      <w:r>
        <w:t>FRYSC Coordinator</w:t>
      </w:r>
      <w:r w:rsidRPr="001D7BFF">
        <w:t>.</w:t>
      </w:r>
    </w:p>
    <w:p w14:paraId="23099E92" w14:textId="77777777" w:rsidR="00AB7663" w:rsidRPr="001D7BFF" w:rsidRDefault="00AB7663" w:rsidP="00AB7663"/>
    <w:p w14:paraId="431511D1" w14:textId="77777777" w:rsidR="00AB7663" w:rsidRPr="006828D2" w:rsidRDefault="00AB7663" w:rsidP="00AB7663">
      <w:pPr>
        <w:rPr>
          <w:b/>
        </w:rPr>
      </w:pPr>
      <w:r w:rsidRPr="006828D2">
        <w:rPr>
          <w:b/>
        </w:rPr>
        <w:t>Appeal Process</w:t>
      </w:r>
    </w:p>
    <w:p w14:paraId="1A596368" w14:textId="77777777" w:rsidR="00AB7663" w:rsidRPr="000F3A7B" w:rsidRDefault="00AB7663" w:rsidP="00AB7663">
      <w:pPr>
        <w:pStyle w:val="ListParagraph"/>
        <w:numPr>
          <w:ilvl w:val="0"/>
          <w:numId w:val="50"/>
        </w:numPr>
        <w:spacing w:before="0"/>
        <w:contextualSpacing/>
        <w:jc w:val="left"/>
      </w:pPr>
      <w:r w:rsidRPr="000F3A7B">
        <w:t>The student must submit a written statement to the principal and assistant principal within 5 days after being declared ineligible.</w:t>
      </w:r>
    </w:p>
    <w:p w14:paraId="72475682" w14:textId="77777777" w:rsidR="00AB7663" w:rsidRPr="000F3A7B" w:rsidRDefault="00AB7663" w:rsidP="00AB7663">
      <w:pPr>
        <w:pStyle w:val="ListParagraph"/>
        <w:numPr>
          <w:ilvl w:val="0"/>
          <w:numId w:val="50"/>
        </w:numPr>
        <w:spacing w:before="0"/>
        <w:contextualSpacing/>
        <w:jc w:val="left"/>
      </w:pPr>
      <w:r w:rsidRPr="000F3A7B">
        <w:t>The student will meet at a set time established by the princi</w:t>
      </w:r>
      <w:r>
        <w:t xml:space="preserve">pal for an oral appeal with the </w:t>
      </w:r>
      <w:r w:rsidRPr="000F3A7B">
        <w:t>committee.  Parent(s) or guardian may attend.</w:t>
      </w:r>
    </w:p>
    <w:p w14:paraId="35CEAF3D" w14:textId="77777777" w:rsidR="00AB7663" w:rsidRPr="000F3A7B" w:rsidRDefault="00AB7663" w:rsidP="00AB7663">
      <w:pPr>
        <w:pStyle w:val="ListParagraph"/>
        <w:numPr>
          <w:ilvl w:val="0"/>
          <w:numId w:val="50"/>
        </w:numPr>
        <w:spacing w:before="0"/>
        <w:contextualSpacing/>
        <w:jc w:val="left"/>
      </w:pPr>
      <w:r w:rsidRPr="000F3A7B">
        <w:t>The principal will present the decision of the committee in writing to the student within 5 days of the appeal date.</w:t>
      </w:r>
    </w:p>
    <w:p w14:paraId="5525944C" w14:textId="77777777" w:rsidR="00AB7663" w:rsidRDefault="00AB7663" w:rsidP="00AB7663">
      <w:pPr>
        <w:rPr>
          <w:b/>
        </w:rPr>
      </w:pPr>
      <w:r>
        <w:rPr>
          <w:b/>
        </w:rPr>
        <w:t>Parent Eligibility Requirements:</w:t>
      </w:r>
    </w:p>
    <w:p w14:paraId="1DB6F8FC" w14:textId="77777777" w:rsidR="00AB7663" w:rsidRDefault="00AB7663" w:rsidP="00AB7663">
      <w:r>
        <w:t xml:space="preserve">Parents must attend at least 4 school sponsored events in order for their child to be able to participate in FRYSC trips.  Examples of opportunities for parents to fulfill these requirements are: </w:t>
      </w:r>
    </w:p>
    <w:p w14:paraId="0F7A9911" w14:textId="77777777" w:rsidR="00AB7663" w:rsidRPr="000F3A7B" w:rsidRDefault="00AB7663" w:rsidP="00AB7663">
      <w:pPr>
        <w:pStyle w:val="ListParagraph"/>
        <w:numPr>
          <w:ilvl w:val="0"/>
          <w:numId w:val="51"/>
        </w:numPr>
        <w:spacing w:before="0"/>
        <w:contextualSpacing/>
        <w:jc w:val="left"/>
      </w:pPr>
      <w:r w:rsidRPr="000F3A7B">
        <w:t>Parent Forums</w:t>
      </w:r>
    </w:p>
    <w:p w14:paraId="6D4ED985" w14:textId="77777777" w:rsidR="00AB7663" w:rsidRPr="000F3A7B" w:rsidRDefault="00AB7663" w:rsidP="00AB7663">
      <w:pPr>
        <w:pStyle w:val="ListParagraph"/>
        <w:numPr>
          <w:ilvl w:val="0"/>
          <w:numId w:val="51"/>
        </w:numPr>
        <w:spacing w:before="0"/>
        <w:contextualSpacing/>
        <w:jc w:val="left"/>
      </w:pPr>
      <w:r w:rsidRPr="000F3A7B">
        <w:t>Open House</w:t>
      </w:r>
    </w:p>
    <w:p w14:paraId="04FBB3F0" w14:textId="77777777" w:rsidR="00AB7663" w:rsidRPr="000F3A7B" w:rsidRDefault="00AB7663" w:rsidP="00AB7663">
      <w:pPr>
        <w:pStyle w:val="ListParagraph"/>
        <w:numPr>
          <w:ilvl w:val="0"/>
          <w:numId w:val="51"/>
        </w:numPr>
        <w:spacing w:before="0"/>
        <w:contextualSpacing/>
        <w:jc w:val="left"/>
      </w:pPr>
      <w:r w:rsidRPr="000F3A7B">
        <w:t>Back to School Bash</w:t>
      </w:r>
    </w:p>
    <w:p w14:paraId="4732B1F6" w14:textId="77777777" w:rsidR="00AB7663" w:rsidRPr="000F3A7B" w:rsidRDefault="00AB7663" w:rsidP="00AB7663">
      <w:pPr>
        <w:pStyle w:val="ListParagraph"/>
        <w:numPr>
          <w:ilvl w:val="0"/>
          <w:numId w:val="51"/>
        </w:numPr>
        <w:spacing w:before="0"/>
        <w:contextualSpacing/>
        <w:jc w:val="left"/>
      </w:pPr>
      <w:r w:rsidRPr="000F3A7B">
        <w:t>Student Led Conferences</w:t>
      </w:r>
    </w:p>
    <w:p w14:paraId="7EE217E9" w14:textId="77777777" w:rsidR="00AB7663" w:rsidRPr="000F3A7B" w:rsidRDefault="00AB7663" w:rsidP="00AB7663">
      <w:pPr>
        <w:pStyle w:val="ListParagraph"/>
        <w:numPr>
          <w:ilvl w:val="0"/>
          <w:numId w:val="51"/>
        </w:numPr>
        <w:spacing w:before="0"/>
        <w:contextualSpacing/>
        <w:jc w:val="left"/>
      </w:pPr>
      <w:r w:rsidRPr="000F3A7B">
        <w:t>Room Mothers/Fathers for Holiday Parties</w:t>
      </w:r>
    </w:p>
    <w:p w14:paraId="42BC34EA" w14:textId="77777777" w:rsidR="00AB7663" w:rsidRPr="000F3A7B" w:rsidRDefault="00AB7663" w:rsidP="00AB7663">
      <w:pPr>
        <w:pStyle w:val="ListParagraph"/>
        <w:numPr>
          <w:ilvl w:val="0"/>
          <w:numId w:val="51"/>
        </w:numPr>
        <w:spacing w:before="0"/>
        <w:contextualSpacing/>
        <w:jc w:val="left"/>
      </w:pPr>
      <w:r w:rsidRPr="000F3A7B">
        <w:t>SUDS</w:t>
      </w:r>
    </w:p>
    <w:p w14:paraId="4946C4CE" w14:textId="77777777" w:rsidR="00AB7663" w:rsidRPr="000F3A7B" w:rsidRDefault="00AB7663" w:rsidP="00AB7663">
      <w:pPr>
        <w:pStyle w:val="ListParagraph"/>
        <w:numPr>
          <w:ilvl w:val="0"/>
          <w:numId w:val="51"/>
        </w:numPr>
        <w:spacing w:before="0"/>
        <w:contextualSpacing/>
        <w:jc w:val="left"/>
      </w:pPr>
      <w:r w:rsidRPr="000F3A7B">
        <w:t>Window Painting</w:t>
      </w:r>
    </w:p>
    <w:p w14:paraId="3AF8FDD6" w14:textId="77777777" w:rsidR="00AB7663" w:rsidRPr="000F3A7B" w:rsidRDefault="00AB7663" w:rsidP="00AB7663">
      <w:pPr>
        <w:pStyle w:val="ListParagraph"/>
        <w:numPr>
          <w:ilvl w:val="0"/>
          <w:numId w:val="51"/>
        </w:numPr>
        <w:spacing w:before="0"/>
        <w:contextualSpacing/>
        <w:jc w:val="left"/>
      </w:pPr>
      <w:r w:rsidRPr="000F3A7B">
        <w:t>Book Fair</w:t>
      </w:r>
    </w:p>
    <w:p w14:paraId="7D2EBCE7" w14:textId="77777777" w:rsidR="00AB7663" w:rsidRPr="000F3A7B" w:rsidRDefault="00AB7663" w:rsidP="00AB7663">
      <w:pPr>
        <w:pStyle w:val="ListParagraph"/>
        <w:numPr>
          <w:ilvl w:val="0"/>
          <w:numId w:val="51"/>
        </w:numPr>
        <w:spacing w:before="0"/>
        <w:contextualSpacing/>
        <w:jc w:val="left"/>
      </w:pPr>
      <w:r w:rsidRPr="000F3A7B">
        <w:t>Athletic Events</w:t>
      </w:r>
      <w:r>
        <w:t>-working in concession stand</w:t>
      </w:r>
    </w:p>
    <w:p w14:paraId="0511D2AC" w14:textId="77777777" w:rsidR="00AB7663" w:rsidRDefault="00AB7663" w:rsidP="00AB7663">
      <w:pPr>
        <w:pStyle w:val="ListParagraph"/>
        <w:numPr>
          <w:ilvl w:val="0"/>
          <w:numId w:val="51"/>
        </w:numPr>
        <w:spacing w:before="0"/>
        <w:contextualSpacing/>
        <w:jc w:val="left"/>
      </w:pPr>
      <w:r w:rsidRPr="000F3A7B">
        <w:t>PTO Fall Festival</w:t>
      </w:r>
      <w:r>
        <w:t>-working a booth</w:t>
      </w:r>
    </w:p>
    <w:p w14:paraId="17CBC191" w14:textId="77777777" w:rsidR="00AB7663" w:rsidRPr="000F3A7B" w:rsidRDefault="00AB7663" w:rsidP="00AB7663">
      <w:pPr>
        <w:pStyle w:val="ListParagraph"/>
        <w:numPr>
          <w:ilvl w:val="0"/>
          <w:numId w:val="51"/>
        </w:numPr>
        <w:spacing w:before="0"/>
        <w:contextualSpacing/>
        <w:jc w:val="left"/>
      </w:pPr>
      <w:r>
        <w:t>Attend PTO Meetings</w:t>
      </w:r>
    </w:p>
    <w:p w14:paraId="7ECD8A2D" w14:textId="77777777" w:rsidR="00AB7663" w:rsidRPr="000F3A7B" w:rsidRDefault="00AB7663" w:rsidP="00AB7663">
      <w:pPr>
        <w:pStyle w:val="ListParagraph"/>
        <w:numPr>
          <w:ilvl w:val="0"/>
          <w:numId w:val="51"/>
        </w:numPr>
        <w:spacing w:before="0"/>
        <w:contextualSpacing/>
        <w:jc w:val="left"/>
      </w:pPr>
      <w:r w:rsidRPr="000F3A7B">
        <w:t>Other activities approved by FRYSC</w:t>
      </w:r>
    </w:p>
    <w:p w14:paraId="2E3ACA86" w14:textId="77777777" w:rsidR="00AB7663" w:rsidRPr="001D7BFF" w:rsidRDefault="00AB7663" w:rsidP="00AB7663">
      <w:pPr>
        <w:rPr>
          <w:b/>
        </w:rPr>
      </w:pPr>
    </w:p>
    <w:p w14:paraId="207838FE" w14:textId="77777777" w:rsidR="00AB7663" w:rsidRDefault="00AB7663" w:rsidP="00AB7663">
      <w:pPr>
        <w:rPr>
          <w:b/>
        </w:rPr>
      </w:pPr>
      <w:r>
        <w:rPr>
          <w:b/>
        </w:rPr>
        <w:t>FRYSC Trips:</w:t>
      </w:r>
    </w:p>
    <w:p w14:paraId="3F2F3899" w14:textId="77777777" w:rsidR="00AB7663" w:rsidRDefault="00AB7663" w:rsidP="00AB7663">
      <w:pPr>
        <w:rPr>
          <w:b/>
        </w:rPr>
      </w:pPr>
    </w:p>
    <w:p w14:paraId="119B14A2" w14:textId="77777777" w:rsidR="00AB7663" w:rsidRPr="000F3A7B" w:rsidRDefault="00AB7663" w:rsidP="00AB7663">
      <w:pPr>
        <w:pStyle w:val="ListParagraph"/>
        <w:numPr>
          <w:ilvl w:val="0"/>
          <w:numId w:val="48"/>
        </w:numPr>
        <w:spacing w:before="0"/>
        <w:contextualSpacing/>
        <w:jc w:val="left"/>
      </w:pPr>
      <w:r w:rsidRPr="000F3A7B">
        <w:t>Students must abide by the time schedule and plans of the itinerary and never depart from the group without sponsor’s permission.</w:t>
      </w:r>
    </w:p>
    <w:p w14:paraId="05735688" w14:textId="77777777" w:rsidR="00AB7663" w:rsidRPr="000F3A7B" w:rsidRDefault="00AB7663" w:rsidP="00AB7663">
      <w:pPr>
        <w:pStyle w:val="ListParagraph"/>
        <w:numPr>
          <w:ilvl w:val="0"/>
          <w:numId w:val="48"/>
        </w:numPr>
        <w:spacing w:before="0"/>
        <w:contextualSpacing/>
        <w:jc w:val="left"/>
      </w:pPr>
      <w:r w:rsidRPr="000F3A7B">
        <w:t xml:space="preserve">Students are expected to follow the </w:t>
      </w:r>
      <w:r w:rsidR="002D4288">
        <w:t>Dawson Springs Independent Schools’ Code of Acceptable Behavior a</w:t>
      </w:r>
      <w:r w:rsidRPr="000F3A7B">
        <w:t>t all time</w:t>
      </w:r>
      <w:r>
        <w:t xml:space="preserve">s. </w:t>
      </w:r>
    </w:p>
    <w:p w14:paraId="34CB646B" w14:textId="77777777" w:rsidR="00AB7663" w:rsidRDefault="00AB7663" w:rsidP="00AB7663"/>
    <w:p w14:paraId="79D81B82" w14:textId="77777777" w:rsidR="00AB7663" w:rsidRDefault="00AB7663" w:rsidP="00AB7663">
      <w:pPr>
        <w:pBdr>
          <w:bottom w:val="single" w:sz="12" w:space="1" w:color="auto"/>
        </w:pBdr>
      </w:pPr>
    </w:p>
    <w:p w14:paraId="72A444BB" w14:textId="77777777" w:rsidR="00AB7663" w:rsidRDefault="00AB7663" w:rsidP="00AB7663"/>
    <w:p w14:paraId="22EDB98A" w14:textId="77777777" w:rsidR="00AB7663" w:rsidRDefault="00AB7663" w:rsidP="00AB7663"/>
    <w:p w14:paraId="14F3A380" w14:textId="77777777" w:rsidR="00AB7663" w:rsidRPr="00C76739" w:rsidRDefault="00AB7663" w:rsidP="00AB7663">
      <w:pPr>
        <w:rPr>
          <w:b/>
        </w:rPr>
      </w:pPr>
      <w:r w:rsidRPr="00C76739">
        <w:rPr>
          <w:b/>
        </w:rPr>
        <w:t>Student Participating:</w:t>
      </w:r>
    </w:p>
    <w:p w14:paraId="61D41A19" w14:textId="77777777" w:rsidR="00AB7663" w:rsidRDefault="00AB7663" w:rsidP="00AB7663"/>
    <w:p w14:paraId="20FA1E8E" w14:textId="77777777" w:rsidR="00AB7663" w:rsidRDefault="00AB7663" w:rsidP="00AB7663">
      <w:r>
        <w:t>I have read and fully understand the agreement of being a part of the FRYSC trip.  I agree to abide by the agreement.</w:t>
      </w:r>
    </w:p>
    <w:p w14:paraId="3672EF86" w14:textId="77777777" w:rsidR="00AB7663" w:rsidRDefault="00AB7663" w:rsidP="00AB7663"/>
    <w:p w14:paraId="725BBB86" w14:textId="77777777" w:rsidR="00AB7663" w:rsidRDefault="00AB7663" w:rsidP="00AB7663">
      <w:r>
        <w:t>Student’s Signature ________________________________________</w:t>
      </w:r>
      <w:r>
        <w:tab/>
        <w:t>Date _____________</w:t>
      </w:r>
    </w:p>
    <w:p w14:paraId="4435E756" w14:textId="77777777" w:rsidR="00AB7663" w:rsidRDefault="00AB7663" w:rsidP="00AB7663"/>
    <w:p w14:paraId="62F89832" w14:textId="77777777" w:rsidR="00AB7663" w:rsidRDefault="00AB7663" w:rsidP="00AB7663">
      <w:pPr>
        <w:rPr>
          <w:b/>
        </w:rPr>
      </w:pPr>
      <w:r>
        <w:rPr>
          <w:b/>
        </w:rPr>
        <w:t>Parent(s) or Guardian:</w:t>
      </w:r>
    </w:p>
    <w:p w14:paraId="75F39AB7" w14:textId="77777777" w:rsidR="00AB7663" w:rsidRDefault="00AB7663" w:rsidP="00AB7663">
      <w:pPr>
        <w:rPr>
          <w:b/>
        </w:rPr>
      </w:pPr>
    </w:p>
    <w:p w14:paraId="1D83558B" w14:textId="77777777" w:rsidR="00AB7663" w:rsidRDefault="00AB7663" w:rsidP="00AB7663">
      <w:r>
        <w:t>I have read and fully understand the agreement for my child attending the FRYSC trip.  I support each and realize that my child must follow the agreement in order to attend.  If all requirements are met, I give permission for my child to accompany FRYSC and its sponsors/chaperones on the trip.</w:t>
      </w:r>
    </w:p>
    <w:p w14:paraId="52758119" w14:textId="77777777" w:rsidR="00AB7663" w:rsidRDefault="00AB7663" w:rsidP="00AB7663"/>
    <w:p w14:paraId="00E6807D" w14:textId="77777777" w:rsidR="00AB7663" w:rsidRPr="00C76739" w:rsidRDefault="00AB7663" w:rsidP="00AB7663">
      <w:r>
        <w:t>Parent/Guardian’s Signature ________________________________</w:t>
      </w:r>
      <w:r>
        <w:tab/>
        <w:t>Date _____________</w:t>
      </w:r>
    </w:p>
    <w:p w14:paraId="25DBFE2C" w14:textId="77777777" w:rsidR="00AB7663" w:rsidRDefault="00AB7663" w:rsidP="00AB7663"/>
    <w:p w14:paraId="03B2B1C2" w14:textId="77777777" w:rsidR="00AB7663" w:rsidRDefault="00AB7663" w:rsidP="00AB7663">
      <w:pPr>
        <w:spacing w:before="0"/>
        <w:jc w:val="left"/>
        <w:rPr>
          <w:bCs/>
        </w:rPr>
      </w:pPr>
    </w:p>
    <w:p w14:paraId="795A214C" w14:textId="77777777" w:rsidR="00AB7663" w:rsidRDefault="00AB7663" w:rsidP="00AB7663">
      <w:pPr>
        <w:spacing w:before="0"/>
        <w:jc w:val="left"/>
        <w:rPr>
          <w:bCs/>
        </w:rPr>
      </w:pPr>
    </w:p>
    <w:p w14:paraId="11BC638D" w14:textId="77777777" w:rsidR="00AB7663" w:rsidRDefault="00AB7663" w:rsidP="00AB7663">
      <w:pPr>
        <w:spacing w:before="0"/>
        <w:jc w:val="left"/>
        <w:rPr>
          <w:bCs/>
        </w:rPr>
      </w:pPr>
    </w:p>
    <w:p w14:paraId="0343C88E" w14:textId="77777777" w:rsidR="00AB7663" w:rsidRDefault="00AB7663" w:rsidP="00AB7663">
      <w:pPr>
        <w:spacing w:before="0"/>
        <w:jc w:val="left"/>
        <w:rPr>
          <w:bCs/>
        </w:rPr>
      </w:pPr>
    </w:p>
    <w:p w14:paraId="5A71A921" w14:textId="77777777" w:rsidR="00AB7663" w:rsidRPr="00AB7663" w:rsidRDefault="00AB7663" w:rsidP="00AB7663">
      <w:pPr>
        <w:spacing w:before="0"/>
        <w:jc w:val="left"/>
        <w:rPr>
          <w:bCs/>
        </w:rPr>
      </w:pPr>
    </w:p>
    <w:p w14:paraId="55724403" w14:textId="77777777" w:rsidR="00FE4BDC" w:rsidRDefault="00FE4BDC" w:rsidP="00220740">
      <w:pPr>
        <w:spacing w:before="0"/>
        <w:jc w:val="center"/>
        <w:rPr>
          <w:sz w:val="28"/>
          <w:szCs w:val="28"/>
        </w:rPr>
      </w:pPr>
    </w:p>
    <w:p w14:paraId="1BA7FC96" w14:textId="77777777" w:rsidR="00FE4BDC" w:rsidRDefault="00FE4BDC" w:rsidP="00220740">
      <w:pPr>
        <w:spacing w:before="0"/>
        <w:jc w:val="center"/>
        <w:rPr>
          <w:sz w:val="28"/>
          <w:szCs w:val="28"/>
        </w:rPr>
      </w:pPr>
    </w:p>
    <w:p w14:paraId="1691C3A3" w14:textId="77777777" w:rsidR="00FE4BDC" w:rsidRDefault="00FE4BDC" w:rsidP="00220740">
      <w:pPr>
        <w:spacing w:before="0"/>
        <w:jc w:val="center"/>
        <w:rPr>
          <w:sz w:val="28"/>
          <w:szCs w:val="28"/>
        </w:rPr>
      </w:pPr>
    </w:p>
    <w:p w14:paraId="710B0014" w14:textId="77777777" w:rsidR="00FE4BDC" w:rsidRDefault="00FE4BDC" w:rsidP="00220740">
      <w:pPr>
        <w:spacing w:before="0"/>
        <w:jc w:val="center"/>
        <w:rPr>
          <w:sz w:val="28"/>
          <w:szCs w:val="28"/>
        </w:rPr>
      </w:pPr>
    </w:p>
    <w:p w14:paraId="4E0F047D" w14:textId="77777777" w:rsidR="00FE4BDC" w:rsidRDefault="00FE4BDC" w:rsidP="00220740">
      <w:pPr>
        <w:spacing w:before="0"/>
        <w:jc w:val="center"/>
        <w:rPr>
          <w:sz w:val="28"/>
          <w:szCs w:val="28"/>
        </w:rPr>
      </w:pPr>
    </w:p>
    <w:p w14:paraId="312C07C0" w14:textId="77777777" w:rsidR="00DD3D40" w:rsidRDefault="00DD3D40" w:rsidP="00220740">
      <w:pPr>
        <w:spacing w:before="0"/>
        <w:jc w:val="center"/>
        <w:rPr>
          <w:sz w:val="28"/>
          <w:szCs w:val="28"/>
        </w:rPr>
      </w:pPr>
    </w:p>
    <w:p w14:paraId="01323083" w14:textId="77777777" w:rsidR="00DD3D40" w:rsidRDefault="00DD3D40" w:rsidP="00220740">
      <w:pPr>
        <w:spacing w:before="0"/>
        <w:jc w:val="center"/>
        <w:rPr>
          <w:sz w:val="28"/>
          <w:szCs w:val="28"/>
        </w:rPr>
      </w:pPr>
    </w:p>
    <w:p w14:paraId="7D7BCA4F" w14:textId="77777777" w:rsidR="00DD3D40" w:rsidRDefault="00DD3D40" w:rsidP="00220740">
      <w:pPr>
        <w:spacing w:before="0"/>
        <w:jc w:val="center"/>
        <w:rPr>
          <w:sz w:val="28"/>
          <w:szCs w:val="28"/>
        </w:rPr>
      </w:pPr>
    </w:p>
    <w:p w14:paraId="110D25CD" w14:textId="77777777" w:rsidR="00DD3D40" w:rsidRDefault="00DD3D40" w:rsidP="00220740">
      <w:pPr>
        <w:spacing w:before="0"/>
        <w:jc w:val="center"/>
        <w:rPr>
          <w:sz w:val="28"/>
          <w:szCs w:val="28"/>
        </w:rPr>
      </w:pPr>
    </w:p>
    <w:p w14:paraId="406FD41B" w14:textId="77777777" w:rsidR="00A37403" w:rsidRDefault="009E28C3" w:rsidP="00220740">
      <w:pPr>
        <w:spacing w:before="0"/>
        <w:jc w:val="center"/>
        <w:rPr>
          <w:sz w:val="28"/>
          <w:szCs w:val="28"/>
        </w:rPr>
      </w:pPr>
      <w:r>
        <w:rPr>
          <w:noProof/>
          <w:sz w:val="28"/>
          <w:szCs w:val="28"/>
        </w:rPr>
        <mc:AlternateContent>
          <mc:Choice Requires="wps">
            <w:drawing>
              <wp:anchor distT="0" distB="0" distL="114300" distR="114300" simplePos="0" relativeHeight="251685888" behindDoc="0" locked="0" layoutInCell="1" allowOverlap="1" wp14:anchorId="140F4F8D" wp14:editId="2A6B999C">
                <wp:simplePos x="0" y="0"/>
                <wp:positionH relativeFrom="column">
                  <wp:posOffset>6673850</wp:posOffset>
                </wp:positionH>
                <wp:positionV relativeFrom="paragraph">
                  <wp:posOffset>-556895</wp:posOffset>
                </wp:positionV>
                <wp:extent cx="0" cy="9892030"/>
                <wp:effectExtent l="130175" t="130810" r="127000" b="130810"/>
                <wp:wrapNone/>
                <wp:docPr id="6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92030"/>
                        </a:xfrm>
                        <a:prstGeom prst="straightConnector1">
                          <a:avLst/>
                        </a:prstGeom>
                        <a:noFill/>
                        <a:ln w="2540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6E5412F" id="_x0000_t32" coordsize="21600,21600" o:spt="32" o:oned="t" path="m,l21600,21600e" filled="f">
                <v:path arrowok="t" fillok="f" o:connecttype="none"/>
                <o:lock v:ext="edit" shapetype="t"/>
              </v:shapetype>
              <v:shape id="AutoShape 28" o:spid="_x0000_s1026" type="#_x0000_t32" style="position:absolute;margin-left:525.5pt;margin-top:-43.85pt;width:0;height:778.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" strokecolor="gray [1629]" strokeweight="20pt"/>
            </w:pict>
          </mc:Fallback>
        </mc:AlternateContent>
      </w:r>
    </w:p>
    <w:p w14:paraId="1D28F736" w14:textId="77777777" w:rsidR="00A37403" w:rsidRDefault="00A37403" w:rsidP="00220740">
      <w:pPr>
        <w:spacing w:before="0"/>
        <w:jc w:val="center"/>
        <w:rPr>
          <w:sz w:val="28"/>
          <w:szCs w:val="28"/>
        </w:rPr>
      </w:pPr>
    </w:p>
    <w:p w14:paraId="47A09F92" w14:textId="77777777" w:rsidR="00A37403" w:rsidRDefault="00A37403" w:rsidP="00220740">
      <w:pPr>
        <w:spacing w:before="0"/>
        <w:jc w:val="center"/>
        <w:rPr>
          <w:sz w:val="28"/>
          <w:szCs w:val="28"/>
        </w:rPr>
      </w:pPr>
    </w:p>
    <w:p w14:paraId="78166C6B" w14:textId="77777777" w:rsidR="00FE4BDC" w:rsidRDefault="00FE4BDC" w:rsidP="00220740">
      <w:pPr>
        <w:spacing w:before="0"/>
        <w:jc w:val="center"/>
        <w:rPr>
          <w:sz w:val="28"/>
          <w:szCs w:val="28"/>
        </w:rPr>
      </w:pPr>
    </w:p>
    <w:p w14:paraId="0F4A308C" w14:textId="77777777" w:rsidR="00A37403" w:rsidRDefault="00A37403" w:rsidP="00A37403">
      <w:pPr>
        <w:jc w:val="center"/>
        <w:rPr>
          <w:rFonts w:ascii="Broadway" w:hAnsi="Broadway"/>
          <w:b/>
          <w:bCs/>
          <w:sz w:val="48"/>
          <w:szCs w:val="48"/>
        </w:rPr>
      </w:pPr>
      <w:r>
        <w:rPr>
          <w:rFonts w:ascii="Broadway" w:hAnsi="Broadway"/>
          <w:b/>
          <w:bCs/>
          <w:sz w:val="48"/>
          <w:szCs w:val="48"/>
        </w:rPr>
        <w:br/>
      </w:r>
      <w:bookmarkStart w:id="3" w:name="Code_of_Acceptable_Behavior_19"/>
      <w:bookmarkEnd w:id="3"/>
      <w:r>
        <w:rPr>
          <w:rFonts w:ascii="Broadway" w:hAnsi="Broadway"/>
          <w:b/>
          <w:bCs/>
          <w:sz w:val="48"/>
          <w:szCs w:val="48"/>
        </w:rPr>
        <w:br/>
      </w:r>
    </w:p>
    <w:p w14:paraId="2C351F16" w14:textId="77777777" w:rsidR="00A37403" w:rsidRPr="00FE5E95" w:rsidRDefault="00A37403" w:rsidP="00A37403">
      <w:pPr>
        <w:jc w:val="center"/>
        <w:rPr>
          <w:rFonts w:ascii="Arial Black" w:hAnsi="Arial Black"/>
          <w:b/>
          <w:bCs/>
          <w:sz w:val="48"/>
          <w:szCs w:val="48"/>
        </w:rPr>
      </w:pPr>
      <w:r w:rsidRPr="00FE5E95">
        <w:rPr>
          <w:rFonts w:ascii="Arial Black" w:hAnsi="Arial Black"/>
          <w:b/>
          <w:bCs/>
          <w:sz w:val="48"/>
          <w:szCs w:val="48"/>
        </w:rPr>
        <w:t>Code of Acceptable Behavior</w:t>
      </w:r>
      <w:r w:rsidRPr="00FE5E95">
        <w:rPr>
          <w:rFonts w:ascii="Arial Black" w:hAnsi="Arial Black"/>
          <w:b/>
          <w:bCs/>
          <w:sz w:val="48"/>
          <w:szCs w:val="48"/>
        </w:rPr>
        <w:br/>
      </w:r>
      <w:r w:rsidRPr="00FE5E95">
        <w:rPr>
          <w:rFonts w:ascii="Arial Black" w:hAnsi="Arial Black"/>
          <w:b/>
          <w:bCs/>
          <w:sz w:val="48"/>
          <w:szCs w:val="48"/>
        </w:rPr>
        <w:br/>
        <w:t>20</w:t>
      </w:r>
      <w:r w:rsidR="00FE5E95" w:rsidRPr="00FE5E95">
        <w:rPr>
          <w:rFonts w:ascii="Arial Black" w:hAnsi="Arial Black"/>
          <w:b/>
          <w:bCs/>
          <w:sz w:val="48"/>
          <w:szCs w:val="48"/>
        </w:rPr>
        <w:t>19</w:t>
      </w:r>
      <w:r w:rsidRPr="00FE5E95">
        <w:rPr>
          <w:rFonts w:ascii="Arial Black" w:hAnsi="Arial Black"/>
          <w:b/>
          <w:bCs/>
          <w:sz w:val="48"/>
          <w:szCs w:val="48"/>
        </w:rPr>
        <w:t>-20</w:t>
      </w:r>
      <w:r w:rsidR="00FE5E95" w:rsidRPr="00FE5E95">
        <w:rPr>
          <w:rFonts w:ascii="Arial Black" w:hAnsi="Arial Black"/>
          <w:b/>
          <w:bCs/>
          <w:sz w:val="48"/>
          <w:szCs w:val="48"/>
        </w:rPr>
        <w:t>20</w:t>
      </w:r>
      <w:r w:rsidRPr="00FE5E95">
        <w:rPr>
          <w:rFonts w:ascii="Arial Black" w:hAnsi="Arial Black"/>
          <w:b/>
          <w:bCs/>
          <w:sz w:val="48"/>
          <w:szCs w:val="48"/>
        </w:rPr>
        <w:t xml:space="preserve"> </w:t>
      </w:r>
    </w:p>
    <w:p w14:paraId="0CF659A0" w14:textId="77777777" w:rsidR="00A37403" w:rsidRDefault="00A37403" w:rsidP="00A37403">
      <w:pPr>
        <w:jc w:val="center"/>
        <w:rPr>
          <w:rFonts w:ascii="Broadway" w:hAnsi="Broadway"/>
          <w:b/>
          <w:bCs/>
          <w:sz w:val="48"/>
          <w:szCs w:val="48"/>
        </w:rPr>
      </w:pPr>
    </w:p>
    <w:p w14:paraId="61D8FF4D" w14:textId="77777777" w:rsidR="00A37403" w:rsidRDefault="009E28C3" w:rsidP="00A37403">
      <w:pPr>
        <w:jc w:val="center"/>
        <w:rPr>
          <w:rFonts w:ascii="Broadway" w:hAnsi="Broadway"/>
          <w:b/>
          <w:bCs/>
          <w:sz w:val="48"/>
          <w:szCs w:val="48"/>
        </w:rPr>
      </w:pPr>
      <w:r>
        <w:rPr>
          <w:rFonts w:ascii="Broadway" w:hAnsi="Broadway"/>
          <w:b/>
          <w:bCs/>
          <w:noProof/>
          <w:sz w:val="48"/>
          <w:szCs w:val="48"/>
        </w:rPr>
        <mc:AlternateContent>
          <mc:Choice Requires="wps">
            <w:drawing>
              <wp:anchor distT="0" distB="0" distL="114300" distR="114300" simplePos="0" relativeHeight="251684864" behindDoc="0" locked="0" layoutInCell="1" allowOverlap="1" wp14:anchorId="7CF0B0C9" wp14:editId="38BB1B49">
                <wp:simplePos x="0" y="0"/>
                <wp:positionH relativeFrom="column">
                  <wp:posOffset>4193540</wp:posOffset>
                </wp:positionH>
                <wp:positionV relativeFrom="paragraph">
                  <wp:posOffset>250190</wp:posOffset>
                </wp:positionV>
                <wp:extent cx="635" cy="635"/>
                <wp:effectExtent l="12065" t="8255" r="6350" b="10160"/>
                <wp:wrapNone/>
                <wp:docPr id="6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2F82F37" id="AutoShape 27" o:spid="_x0000_s1026" type="#_x0000_t32" style="position:absolute;margin-left:330.2pt;margin-top:19.7pt;width:.05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"/>
            </w:pict>
          </mc:Fallback>
        </mc:AlternateContent>
      </w:r>
    </w:p>
    <w:p w14:paraId="5CC7254E" w14:textId="77777777" w:rsidR="00A37403" w:rsidRDefault="000D56D2" w:rsidP="00A37403">
      <w:pPr>
        <w:jc w:val="center"/>
        <w:rPr>
          <w:rFonts w:ascii="Broadway" w:hAnsi="Broadway"/>
          <w:b/>
          <w:bCs/>
          <w:sz w:val="48"/>
          <w:szCs w:val="48"/>
        </w:rPr>
      </w:pPr>
      <w:ins w:id="4" w:author="kstockman" w:date="2013-03-11T09:38:00Z">
        <w:r>
          <w:rPr>
            <w:noProof/>
          </w:rPr>
          <w:drawing>
            <wp:inline distT="0" distB="0" distL="0" distR="0" wp14:anchorId="7D129A8E" wp14:editId="4DC02E06">
              <wp:extent cx="4591958" cy="1038758"/>
              <wp:effectExtent l="19050" t="0" r="0" b="0"/>
              <wp:docPr id="3" name="Picture 1" descr="C:\Users\kstockman\AppData\Local\Microsoft\Windows\Temporary Internet Files\Content.Outlook\X752DIUZ\Panther_RightFaced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tockman\AppData\Local\Microsoft\Windows\Temporary Internet Files\Content.Outlook\X752DIUZ\Panther_RightFaced_Purple.jpg"/>
                      <pic:cNvPicPr>
                        <a:picLocks noChangeAspect="1" noChangeArrowheads="1"/>
                      </pic:cNvPicPr>
                    </pic:nvPicPr>
                    <pic:blipFill>
                      <a:blip r:embed="rId8" cstate="print"/>
                      <a:srcRect/>
                      <a:stretch>
                        <a:fillRect/>
                      </a:stretch>
                    </pic:blipFill>
                    <pic:spPr bwMode="auto">
                      <a:xfrm>
                        <a:off x="0" y="0"/>
                        <a:ext cx="4593191" cy="1039037"/>
                      </a:xfrm>
                      <a:prstGeom prst="rect">
                        <a:avLst/>
                      </a:prstGeom>
                      <a:noFill/>
                      <a:ln w="9525">
                        <a:noFill/>
                        <a:miter lim="800000"/>
                        <a:headEnd/>
                        <a:tailEnd/>
                      </a:ln>
                    </pic:spPr>
                  </pic:pic>
                </a:graphicData>
              </a:graphic>
            </wp:inline>
          </w:drawing>
        </w:r>
      </w:ins>
    </w:p>
    <w:p w14:paraId="5EEF1699" w14:textId="77777777" w:rsidR="00A37403" w:rsidRDefault="00A37403" w:rsidP="00A37403">
      <w:pPr>
        <w:jc w:val="center"/>
        <w:rPr>
          <w:rFonts w:ascii="Broadway" w:hAnsi="Broadway"/>
          <w:sz w:val="48"/>
          <w:szCs w:val="48"/>
        </w:rPr>
      </w:pPr>
    </w:p>
    <w:p w14:paraId="1542CFB0" w14:textId="77777777" w:rsidR="0049006B" w:rsidRDefault="0049006B" w:rsidP="0049006B">
      <w:pPr>
        <w:jc w:val="center"/>
        <w:rPr>
          <w:rFonts w:ascii="Broadway" w:hAnsi="Broadway"/>
          <w:b/>
          <w:bCs/>
          <w:sz w:val="48"/>
          <w:szCs w:val="48"/>
        </w:rPr>
      </w:pPr>
    </w:p>
    <w:p w14:paraId="3F266030" w14:textId="77777777" w:rsidR="0049006B" w:rsidRPr="00FE5E95" w:rsidRDefault="0049006B" w:rsidP="0049006B">
      <w:pPr>
        <w:jc w:val="center"/>
        <w:rPr>
          <w:rFonts w:ascii="Arial Black" w:hAnsi="Arial Black"/>
          <w:b/>
          <w:bCs/>
          <w:sz w:val="48"/>
          <w:szCs w:val="48"/>
        </w:rPr>
      </w:pPr>
      <w:r w:rsidRPr="00FE5E95">
        <w:rPr>
          <w:rFonts w:ascii="Arial Black" w:hAnsi="Arial Black"/>
          <w:b/>
          <w:bCs/>
          <w:sz w:val="48"/>
          <w:szCs w:val="48"/>
        </w:rPr>
        <w:t>Dawson Springs</w:t>
      </w:r>
    </w:p>
    <w:p w14:paraId="3E44F5B1" w14:textId="77777777" w:rsidR="00A37403" w:rsidRPr="00FE5E95" w:rsidRDefault="0049006B" w:rsidP="0049006B">
      <w:pPr>
        <w:jc w:val="center"/>
        <w:rPr>
          <w:rFonts w:ascii="Arial Black" w:hAnsi="Arial Black"/>
          <w:b/>
          <w:bCs/>
        </w:rPr>
      </w:pPr>
      <w:r w:rsidRPr="00FE5E95">
        <w:rPr>
          <w:rFonts w:ascii="Arial Black" w:hAnsi="Arial Black"/>
          <w:b/>
          <w:bCs/>
          <w:sz w:val="48"/>
          <w:szCs w:val="48"/>
        </w:rPr>
        <w:t>Independent School District</w:t>
      </w:r>
    </w:p>
    <w:p w14:paraId="7692627C" w14:textId="77777777" w:rsidR="00A37403" w:rsidRPr="00FE5E95" w:rsidRDefault="00A37403" w:rsidP="00A37403">
      <w:pPr>
        <w:rPr>
          <w:rFonts w:ascii="Arial Black" w:hAnsi="Arial Black"/>
          <w:b/>
          <w:bCs/>
        </w:rPr>
      </w:pPr>
    </w:p>
    <w:p w14:paraId="68D9316C" w14:textId="77777777" w:rsidR="00A37403" w:rsidRDefault="00A37403" w:rsidP="00A37403">
      <w:pPr>
        <w:rPr>
          <w:b/>
          <w:bCs/>
        </w:rPr>
      </w:pPr>
    </w:p>
    <w:p w14:paraId="6F49D82B" w14:textId="77777777" w:rsidR="00A37403" w:rsidRDefault="00A37403" w:rsidP="00A37403">
      <w:pPr>
        <w:rPr>
          <w:b/>
          <w:bCs/>
        </w:rPr>
      </w:pPr>
    </w:p>
    <w:p w14:paraId="7EF6E4F3" w14:textId="77777777" w:rsidR="00A37403" w:rsidRDefault="00A37403" w:rsidP="00A37403">
      <w:pPr>
        <w:rPr>
          <w:b/>
          <w:bCs/>
        </w:rPr>
      </w:pPr>
    </w:p>
    <w:p w14:paraId="60BA3DE1" w14:textId="77777777" w:rsidR="00A37403" w:rsidRDefault="00A37403" w:rsidP="00A37403">
      <w:pPr>
        <w:rPr>
          <w:b/>
          <w:bCs/>
        </w:rPr>
      </w:pPr>
    </w:p>
    <w:p w14:paraId="63E4C777" w14:textId="77777777" w:rsidR="00B40FC2" w:rsidRDefault="00B40FC2" w:rsidP="00A37403"/>
    <w:p w14:paraId="5AC4FB31" w14:textId="77777777" w:rsidR="00B40FC2" w:rsidRDefault="00B40FC2" w:rsidP="00A37403"/>
    <w:p w14:paraId="51E57445" w14:textId="77777777" w:rsidR="0049006B" w:rsidRDefault="0049006B" w:rsidP="00B40FC2">
      <w:pPr>
        <w:jc w:val="left"/>
      </w:pPr>
    </w:p>
    <w:p w14:paraId="6AAA635D" w14:textId="77777777" w:rsidR="00A37403" w:rsidRDefault="00A37403" w:rsidP="00B40FC2">
      <w:pPr>
        <w:jc w:val="left"/>
      </w:pPr>
      <w:r>
        <w:t>The foll</w:t>
      </w:r>
      <w:r w:rsidR="00C47B6B">
        <w:t xml:space="preserve">owing are the members of the </w:t>
      </w:r>
      <w:r w:rsidR="00C47B6B" w:rsidRPr="00C47B6B">
        <w:rPr>
          <w:i/>
        </w:rPr>
        <w:t>Code of Acceptable Behavior C</w:t>
      </w:r>
      <w:r w:rsidRPr="00C47B6B">
        <w:rPr>
          <w:i/>
        </w:rPr>
        <w:t>ommittee</w:t>
      </w:r>
      <w:r>
        <w:t>:</w:t>
      </w:r>
    </w:p>
    <w:p w14:paraId="25B2E0FF" w14:textId="77777777" w:rsidR="00FF4623" w:rsidRDefault="00FF4623" w:rsidP="00AB7663">
      <w:pPr>
        <w:numPr>
          <w:ilvl w:val="0"/>
          <w:numId w:val="34"/>
        </w:numPr>
        <w:spacing w:before="0"/>
        <w:jc w:val="left"/>
      </w:pPr>
      <w:r>
        <w:t>Kent Workman</w:t>
      </w:r>
      <w:r>
        <w:tab/>
      </w:r>
      <w:r>
        <w:tab/>
      </w:r>
      <w:r>
        <w:tab/>
      </w:r>
      <w:r>
        <w:tab/>
        <w:t>DPP/Assistant Principal</w:t>
      </w:r>
      <w:r w:rsidR="0027358F">
        <w:t xml:space="preserve"> 7-12</w:t>
      </w:r>
      <w:r>
        <w:t xml:space="preserve">/Chairperson  </w:t>
      </w:r>
    </w:p>
    <w:p w14:paraId="5A6E53ED" w14:textId="77777777" w:rsidR="00A37403" w:rsidRDefault="00AE434D" w:rsidP="00AB7663">
      <w:pPr>
        <w:numPr>
          <w:ilvl w:val="0"/>
          <w:numId w:val="34"/>
        </w:numPr>
        <w:spacing w:before="0"/>
        <w:jc w:val="left"/>
      </w:pPr>
      <w:r>
        <w:t>Laura James</w:t>
      </w:r>
      <w:r w:rsidR="00A37403">
        <w:t xml:space="preserve">               </w:t>
      </w:r>
      <w:r w:rsidR="00A37403">
        <w:tab/>
      </w:r>
      <w:r w:rsidR="00B40FC2">
        <w:tab/>
      </w:r>
      <w:r w:rsidR="00B40FC2">
        <w:tab/>
      </w:r>
      <w:r w:rsidR="00A37403">
        <w:t>Asst. Principal</w:t>
      </w:r>
      <w:r w:rsidR="0027358F">
        <w:t xml:space="preserve"> K-6</w:t>
      </w:r>
      <w:r w:rsidR="00FF4623">
        <w:t>/Athletic Director</w:t>
      </w:r>
    </w:p>
    <w:p w14:paraId="55969B44" w14:textId="77777777" w:rsidR="00A37403" w:rsidRDefault="00FF4623" w:rsidP="00AB7663">
      <w:pPr>
        <w:numPr>
          <w:ilvl w:val="0"/>
          <w:numId w:val="34"/>
        </w:numPr>
        <w:spacing w:before="0"/>
        <w:jc w:val="left"/>
      </w:pPr>
      <w:r>
        <w:t xml:space="preserve">Lindsey Morgan </w:t>
      </w:r>
      <w:r>
        <w:tab/>
      </w:r>
      <w:r w:rsidR="00A37403">
        <w:tab/>
      </w:r>
      <w:r w:rsidR="00B40FC2">
        <w:tab/>
      </w:r>
      <w:r w:rsidR="00B40FC2">
        <w:tab/>
      </w:r>
      <w:r w:rsidR="00A37403">
        <w:t>Board Member</w:t>
      </w:r>
      <w:r w:rsidR="00DD3D40">
        <w:t xml:space="preserve"> </w:t>
      </w:r>
    </w:p>
    <w:p w14:paraId="0DCF5653" w14:textId="77777777" w:rsidR="00A37403" w:rsidRDefault="00A37403" w:rsidP="00AB7663">
      <w:pPr>
        <w:numPr>
          <w:ilvl w:val="0"/>
          <w:numId w:val="34"/>
        </w:numPr>
        <w:spacing w:before="0"/>
        <w:jc w:val="left"/>
      </w:pPr>
      <w:r>
        <w:t>Jennifer Ward</w:t>
      </w:r>
      <w:r>
        <w:tab/>
      </w:r>
      <w:r>
        <w:tab/>
      </w:r>
      <w:r w:rsidR="00B40FC2">
        <w:tab/>
      </w:r>
      <w:r w:rsidR="00B40FC2">
        <w:tab/>
      </w:r>
      <w:r>
        <w:t>Principal-Elementary</w:t>
      </w:r>
      <w:r w:rsidR="00FA2AE4">
        <w:t xml:space="preserve"> (Parent)</w:t>
      </w:r>
    </w:p>
    <w:p w14:paraId="662F60BA" w14:textId="77777777" w:rsidR="00A37403" w:rsidRDefault="00A37403" w:rsidP="00AB7663">
      <w:pPr>
        <w:numPr>
          <w:ilvl w:val="0"/>
          <w:numId w:val="34"/>
        </w:numPr>
        <w:spacing w:before="0"/>
        <w:jc w:val="left"/>
      </w:pPr>
      <w:r>
        <w:t>Barbara P’Poole</w:t>
      </w:r>
      <w:r>
        <w:tab/>
      </w:r>
      <w:r w:rsidR="00B40FC2">
        <w:tab/>
      </w:r>
      <w:r w:rsidR="00B40FC2">
        <w:tab/>
      </w:r>
      <w:r w:rsidR="00FF4623">
        <w:tab/>
      </w:r>
      <w:r>
        <w:t>Teacher- Elementary</w:t>
      </w:r>
    </w:p>
    <w:p w14:paraId="429EB0B6" w14:textId="77777777" w:rsidR="00AE434D" w:rsidRDefault="00AE434D" w:rsidP="00AB7663">
      <w:pPr>
        <w:numPr>
          <w:ilvl w:val="0"/>
          <w:numId w:val="34"/>
        </w:numPr>
        <w:spacing w:before="0"/>
        <w:jc w:val="left"/>
      </w:pPr>
      <w:r>
        <w:t>Autumn Patterson</w:t>
      </w:r>
      <w:r>
        <w:tab/>
      </w:r>
      <w:r>
        <w:tab/>
      </w:r>
      <w:r>
        <w:tab/>
      </w:r>
      <w:r>
        <w:tab/>
        <w:t>Teacher-Elementary</w:t>
      </w:r>
    </w:p>
    <w:p w14:paraId="5CEE1A98" w14:textId="77777777" w:rsidR="00FF4623" w:rsidRDefault="00AE434D" w:rsidP="00AB7663">
      <w:pPr>
        <w:numPr>
          <w:ilvl w:val="0"/>
          <w:numId w:val="34"/>
        </w:numPr>
        <w:spacing w:before="0"/>
        <w:jc w:val="left"/>
      </w:pPr>
      <w:r>
        <w:t>Deborah Oldham</w:t>
      </w:r>
      <w:r w:rsidR="00FF4623">
        <w:tab/>
      </w:r>
      <w:r w:rsidR="00FF4623">
        <w:tab/>
      </w:r>
      <w:r w:rsidR="00FF4623">
        <w:tab/>
      </w:r>
      <w:r w:rsidR="00FF4623">
        <w:tab/>
        <w:t xml:space="preserve">Parent </w:t>
      </w:r>
    </w:p>
    <w:p w14:paraId="357F2950" w14:textId="77777777" w:rsidR="00FF4623" w:rsidRDefault="00AE434D" w:rsidP="00AB7663">
      <w:pPr>
        <w:numPr>
          <w:ilvl w:val="0"/>
          <w:numId w:val="34"/>
        </w:numPr>
        <w:spacing w:before="0"/>
        <w:jc w:val="left"/>
      </w:pPr>
      <w:r>
        <w:t>Mary Beth Drennan</w:t>
      </w:r>
      <w:r w:rsidR="00FF4623">
        <w:t xml:space="preserve">                                  Parent </w:t>
      </w:r>
    </w:p>
    <w:p w14:paraId="6A60B1B6" w14:textId="77777777" w:rsidR="00A37403" w:rsidRDefault="00AE434D" w:rsidP="00AB7663">
      <w:pPr>
        <w:numPr>
          <w:ilvl w:val="0"/>
          <w:numId w:val="34"/>
        </w:numPr>
        <w:spacing w:before="0"/>
        <w:jc w:val="left"/>
      </w:pPr>
      <w:r>
        <w:t>Todd Marshall</w:t>
      </w:r>
      <w:r>
        <w:tab/>
      </w:r>
      <w:r w:rsidR="00A37403">
        <w:tab/>
      </w:r>
      <w:r w:rsidR="00B40FC2">
        <w:tab/>
      </w:r>
      <w:r w:rsidR="00B40FC2">
        <w:tab/>
      </w:r>
      <w:r w:rsidR="00A37403">
        <w:t>Principal-Jr/Sr High School</w:t>
      </w:r>
    </w:p>
    <w:p w14:paraId="1A8E702E" w14:textId="77777777" w:rsidR="00B51D80" w:rsidRDefault="00B51D80" w:rsidP="00AB7663">
      <w:pPr>
        <w:numPr>
          <w:ilvl w:val="0"/>
          <w:numId w:val="34"/>
        </w:numPr>
        <w:spacing w:before="0"/>
        <w:jc w:val="left"/>
      </w:pPr>
      <w:r>
        <w:t>Brandon Godbey</w:t>
      </w:r>
      <w:r>
        <w:tab/>
      </w:r>
      <w:r>
        <w:tab/>
      </w:r>
      <w:r>
        <w:tab/>
      </w:r>
      <w:r w:rsidR="00FF4623">
        <w:tab/>
      </w:r>
      <w:r>
        <w:t xml:space="preserve">Teacher-Jr/Sr High School </w:t>
      </w:r>
    </w:p>
    <w:p w14:paraId="65725F1D" w14:textId="77777777" w:rsidR="00A37403" w:rsidRDefault="00A37403" w:rsidP="00AB7663">
      <w:pPr>
        <w:numPr>
          <w:ilvl w:val="0"/>
          <w:numId w:val="34"/>
        </w:numPr>
        <w:spacing w:before="0"/>
        <w:jc w:val="left"/>
      </w:pPr>
      <w:r>
        <w:t>Kati Griffin</w:t>
      </w:r>
      <w:r>
        <w:tab/>
      </w:r>
      <w:r>
        <w:tab/>
      </w:r>
      <w:r w:rsidR="00B40FC2">
        <w:tab/>
      </w:r>
      <w:r w:rsidR="00B40FC2">
        <w:tab/>
      </w:r>
      <w:r>
        <w:t>Teacher-Jr/Sr High School</w:t>
      </w:r>
    </w:p>
    <w:p w14:paraId="6FB7C388" w14:textId="77777777" w:rsidR="006661C1" w:rsidRDefault="006661C1" w:rsidP="00AB7663">
      <w:pPr>
        <w:numPr>
          <w:ilvl w:val="0"/>
          <w:numId w:val="34"/>
        </w:numPr>
        <w:spacing w:before="0"/>
        <w:jc w:val="left"/>
      </w:pPr>
      <w:r>
        <w:t xml:space="preserve">Tamara Rice </w:t>
      </w:r>
      <w:r>
        <w:tab/>
      </w:r>
      <w:r>
        <w:tab/>
      </w:r>
      <w:r>
        <w:tab/>
      </w:r>
      <w:r>
        <w:tab/>
        <w:t xml:space="preserve">Teacher-Jr/Sr High School (Parent) </w:t>
      </w:r>
    </w:p>
    <w:p w14:paraId="77D53D1A" w14:textId="77777777" w:rsidR="00A37403" w:rsidRDefault="0021625A" w:rsidP="00AB7663">
      <w:pPr>
        <w:numPr>
          <w:ilvl w:val="0"/>
          <w:numId w:val="34"/>
        </w:numPr>
        <w:spacing w:before="0"/>
        <w:jc w:val="left"/>
      </w:pPr>
      <w:r>
        <w:t>Lori Wooton</w:t>
      </w:r>
      <w:r w:rsidR="00A37403">
        <w:tab/>
      </w:r>
      <w:r w:rsidR="00A37403">
        <w:tab/>
      </w:r>
      <w:r w:rsidR="00B40FC2">
        <w:tab/>
      </w:r>
      <w:r w:rsidR="00B40FC2">
        <w:tab/>
      </w:r>
      <w:r>
        <w:t xml:space="preserve">Guidance Counselor </w:t>
      </w:r>
    </w:p>
    <w:p w14:paraId="4A9602A9" w14:textId="77777777" w:rsidR="00A37403" w:rsidRDefault="00FA2AE4" w:rsidP="00AB7663">
      <w:pPr>
        <w:numPr>
          <w:ilvl w:val="0"/>
          <w:numId w:val="34"/>
        </w:numPr>
        <w:spacing w:before="0"/>
        <w:jc w:val="left"/>
      </w:pPr>
      <w:r>
        <w:t xml:space="preserve">Ladonna Pace-Hooper </w:t>
      </w:r>
      <w:r w:rsidR="00B40FC2">
        <w:tab/>
      </w:r>
      <w:r w:rsidR="00B40FC2">
        <w:tab/>
      </w:r>
      <w:r w:rsidR="00FF4623">
        <w:tab/>
      </w:r>
      <w:r w:rsidR="00A37403">
        <w:t>Transportation</w:t>
      </w:r>
      <w:r>
        <w:t xml:space="preserve"> (Parent)</w:t>
      </w:r>
    </w:p>
    <w:p w14:paraId="77F0DCBE" w14:textId="77777777" w:rsidR="00A37403" w:rsidRDefault="00AE434D" w:rsidP="00AB7663">
      <w:pPr>
        <w:numPr>
          <w:ilvl w:val="0"/>
          <w:numId w:val="34"/>
        </w:numPr>
        <w:spacing w:before="0"/>
        <w:jc w:val="left"/>
      </w:pPr>
      <w:r>
        <w:t>Jalynn Hooper</w:t>
      </w:r>
      <w:r w:rsidR="00FF4623">
        <w:t xml:space="preserve"> </w:t>
      </w:r>
      <w:r w:rsidR="00FF4623">
        <w:tab/>
      </w:r>
      <w:r w:rsidR="00A37403">
        <w:tab/>
      </w:r>
      <w:r w:rsidR="00B40FC2">
        <w:tab/>
      </w:r>
      <w:r w:rsidR="00B40FC2">
        <w:tab/>
      </w:r>
      <w:r w:rsidR="00A37403">
        <w:t>Student</w:t>
      </w:r>
    </w:p>
    <w:p w14:paraId="6E514C92" w14:textId="77777777" w:rsidR="0021625A" w:rsidRDefault="00AE434D" w:rsidP="00AB7663">
      <w:pPr>
        <w:numPr>
          <w:ilvl w:val="0"/>
          <w:numId w:val="34"/>
        </w:numPr>
        <w:spacing w:before="0"/>
        <w:jc w:val="left"/>
      </w:pPr>
      <w:r>
        <w:t>Cameron McKnight</w:t>
      </w:r>
      <w:r w:rsidR="00FF4623">
        <w:tab/>
      </w:r>
      <w:r w:rsidR="00FF4623">
        <w:tab/>
      </w:r>
      <w:r>
        <w:tab/>
      </w:r>
      <w:r w:rsidR="0021625A">
        <w:t xml:space="preserve">Student </w:t>
      </w:r>
    </w:p>
    <w:p w14:paraId="3FF37E71" w14:textId="77777777" w:rsidR="00A37403" w:rsidRDefault="00A37403" w:rsidP="00A37403"/>
    <w:p w14:paraId="7B468333" w14:textId="77777777" w:rsidR="00A37403" w:rsidRDefault="00A37403" w:rsidP="00A37403">
      <w:r>
        <w:t xml:space="preserve">This </w:t>
      </w:r>
      <w:r w:rsidRPr="00547CC5">
        <w:rPr>
          <w:i/>
        </w:rPr>
        <w:t>Code of Acceptable Behavior</w:t>
      </w:r>
      <w:r>
        <w:t xml:space="preserve"> was developed during the 2012-2013 school year and </w:t>
      </w:r>
      <w:r w:rsidR="00392F39">
        <w:t>has been modified for the 201</w:t>
      </w:r>
      <w:r w:rsidR="00EB78EC">
        <w:t>9</w:t>
      </w:r>
      <w:r w:rsidR="00392F39">
        <w:t>-20</w:t>
      </w:r>
      <w:r w:rsidR="00EB78EC">
        <w:t>20</w:t>
      </w:r>
      <w:r w:rsidR="00392F39">
        <w:t xml:space="preserve"> school year.  The updated version of the </w:t>
      </w:r>
      <w:r w:rsidR="00392F39" w:rsidRPr="00392F39">
        <w:rPr>
          <w:i/>
        </w:rPr>
        <w:t>Code</w:t>
      </w:r>
      <w:r w:rsidR="00392F39">
        <w:t xml:space="preserve"> was </w:t>
      </w:r>
      <w:r>
        <w:t xml:space="preserve">formally adopted </w:t>
      </w:r>
      <w:r w:rsidR="003E0037">
        <w:t>6/20/2019</w:t>
      </w:r>
      <w:r w:rsidR="00BE1B49">
        <w:t>.</w:t>
      </w:r>
    </w:p>
    <w:p w14:paraId="5B2426AC" w14:textId="77777777" w:rsidR="00A37403" w:rsidRDefault="00A37403" w:rsidP="00A37403"/>
    <w:p w14:paraId="14EC8B19" w14:textId="77777777" w:rsidR="00A37403" w:rsidRDefault="00A37403" w:rsidP="00A37403">
      <w:r>
        <w:t>_____________________________</w:t>
      </w:r>
    </w:p>
    <w:p w14:paraId="51A1062A" w14:textId="77777777" w:rsidR="00A37403" w:rsidRDefault="00385E75" w:rsidP="00A37403">
      <w:r>
        <w:t>Vicki Allen</w:t>
      </w:r>
      <w:r w:rsidR="00C5245F">
        <w:t xml:space="preserve"> </w:t>
      </w:r>
    </w:p>
    <w:p w14:paraId="2976490F" w14:textId="77777777" w:rsidR="00A37403" w:rsidRDefault="00A37403" w:rsidP="00A37403">
      <w:r>
        <w:t>Chairman</w:t>
      </w:r>
    </w:p>
    <w:p w14:paraId="39DD8916" w14:textId="77777777" w:rsidR="00A37403" w:rsidRDefault="00A37403" w:rsidP="00A37403">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240"/>
      </w:pPr>
    </w:p>
    <w:p w14:paraId="02E0D328" w14:textId="77777777" w:rsidR="00B40FC2" w:rsidRDefault="00B40FC2" w:rsidP="00A37403">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240"/>
      </w:pPr>
    </w:p>
    <w:p w14:paraId="061167EC" w14:textId="77777777" w:rsidR="00A37403" w:rsidRDefault="00A37403" w:rsidP="00A37403">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240"/>
      </w:pPr>
    </w:p>
    <w:p w14:paraId="64CC79AA" w14:textId="77777777" w:rsidR="00A37403" w:rsidRDefault="00A37403" w:rsidP="00A37403">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240"/>
      </w:pPr>
    </w:p>
    <w:p w14:paraId="136450AF" w14:textId="77777777" w:rsidR="00A37403" w:rsidRDefault="00A37403" w:rsidP="00A37403">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240"/>
      </w:pPr>
    </w:p>
    <w:p w14:paraId="0A77FD47" w14:textId="77777777" w:rsidR="00A37403" w:rsidRPr="006213B8" w:rsidRDefault="00A37403" w:rsidP="00A37403">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240"/>
      </w:pPr>
      <w:r w:rsidRPr="006213B8">
        <w:t xml:space="preserve">Throughout the </w:t>
      </w:r>
      <w:r w:rsidRPr="006213B8">
        <w:rPr>
          <w:i/>
          <w:iCs/>
        </w:rPr>
        <w:t xml:space="preserve">Code of </w:t>
      </w:r>
      <w:r>
        <w:rPr>
          <w:i/>
          <w:iCs/>
        </w:rPr>
        <w:t>Acceptable Behavior</w:t>
      </w:r>
      <w:r w:rsidRPr="006213B8">
        <w:t xml:space="preserve"> the term “parents” includes legal guardians or other persons standing in loco parentis (such as a grandparent or stepparent with whom the child lives, or a person who is legally responsible for the welfare of the child).</w:t>
      </w:r>
    </w:p>
    <w:p w14:paraId="383C4D02" w14:textId="77777777" w:rsidR="00A37403" w:rsidRDefault="00A37403" w:rsidP="00A37403">
      <w:pPr>
        <w:spacing w:before="0" w:after="200" w:line="276" w:lineRule="auto"/>
        <w:jc w:val="left"/>
        <w:rPr>
          <w:b/>
          <w:bCs/>
          <w:sz w:val="28"/>
          <w:szCs w:val="28"/>
        </w:rPr>
      </w:pPr>
      <w:r>
        <w:rPr>
          <w:sz w:val="28"/>
          <w:szCs w:val="28"/>
        </w:rPr>
        <w:br w:type="page"/>
      </w:r>
    </w:p>
    <w:p w14:paraId="7C6312C0" w14:textId="77777777" w:rsidR="001411B6" w:rsidRPr="0052411D" w:rsidRDefault="00220740" w:rsidP="00220740">
      <w:pPr>
        <w:spacing w:before="0"/>
        <w:jc w:val="center"/>
        <w:rPr>
          <w:b/>
          <w:sz w:val="28"/>
          <w:szCs w:val="28"/>
        </w:rPr>
      </w:pPr>
      <w:r w:rsidRPr="0052411D">
        <w:rPr>
          <w:b/>
          <w:sz w:val="28"/>
          <w:szCs w:val="28"/>
        </w:rPr>
        <w:lastRenderedPageBreak/>
        <w:t xml:space="preserve">CODE OF ACCEPTABLE BEHAVIOR </w:t>
      </w:r>
    </w:p>
    <w:p w14:paraId="7FD34575" w14:textId="77777777" w:rsidR="00220740" w:rsidRPr="0052411D" w:rsidRDefault="00220740" w:rsidP="00220740">
      <w:pPr>
        <w:spacing w:before="0"/>
        <w:jc w:val="center"/>
        <w:rPr>
          <w:b/>
          <w:sz w:val="28"/>
          <w:szCs w:val="28"/>
        </w:rPr>
      </w:pPr>
      <w:r w:rsidRPr="0052411D">
        <w:rPr>
          <w:b/>
          <w:sz w:val="28"/>
          <w:szCs w:val="28"/>
        </w:rPr>
        <w:t>201</w:t>
      </w:r>
      <w:r w:rsidR="0045379D">
        <w:rPr>
          <w:b/>
          <w:sz w:val="28"/>
          <w:szCs w:val="28"/>
        </w:rPr>
        <w:t>9</w:t>
      </w:r>
      <w:r w:rsidRPr="0052411D">
        <w:rPr>
          <w:b/>
          <w:sz w:val="28"/>
          <w:szCs w:val="28"/>
        </w:rPr>
        <w:t>-20</w:t>
      </w:r>
      <w:r w:rsidR="0045379D">
        <w:rPr>
          <w:b/>
          <w:sz w:val="28"/>
          <w:szCs w:val="28"/>
        </w:rPr>
        <w:t>20</w:t>
      </w:r>
    </w:p>
    <w:p w14:paraId="671CA77E" w14:textId="77777777" w:rsidR="00220740" w:rsidRPr="00220740" w:rsidRDefault="00220740" w:rsidP="00220740">
      <w:pPr>
        <w:spacing w:before="0"/>
      </w:pPr>
    </w:p>
    <w:p w14:paraId="51526EB4" w14:textId="77777777" w:rsidR="00220740" w:rsidRPr="00220740" w:rsidRDefault="00220740" w:rsidP="00220740">
      <w:pPr>
        <w:spacing w:before="0"/>
      </w:pPr>
      <w:r w:rsidRPr="00220740">
        <w:tab/>
        <w:t xml:space="preserve">This </w:t>
      </w:r>
      <w:r w:rsidR="001411B6" w:rsidRPr="001411B6">
        <w:rPr>
          <w:i/>
        </w:rPr>
        <w:t>C</w:t>
      </w:r>
      <w:r w:rsidRPr="001411B6">
        <w:rPr>
          <w:i/>
        </w:rPr>
        <w:t xml:space="preserve">ode of </w:t>
      </w:r>
      <w:r w:rsidR="001411B6" w:rsidRPr="001411B6">
        <w:rPr>
          <w:i/>
        </w:rPr>
        <w:t>Acceptable B</w:t>
      </w:r>
      <w:r w:rsidRPr="001411B6">
        <w:rPr>
          <w:i/>
        </w:rPr>
        <w:t>ehavior</w:t>
      </w:r>
      <w:r w:rsidRPr="00220740">
        <w:t xml:space="preserve"> and conduct was formulated by a committee of parents, students, and school personnel.  It was adopted by the Dawson Springs Board of Education</w:t>
      </w:r>
      <w:r w:rsidR="001411B6">
        <w:t>.</w:t>
      </w:r>
      <w:r w:rsidRPr="00220740">
        <w:t xml:space="preserve">  It has been expanded to meet current applicable statutes and regulations.  The </w:t>
      </w:r>
      <w:r w:rsidR="001411B6" w:rsidRPr="001411B6">
        <w:rPr>
          <w:i/>
        </w:rPr>
        <w:t>C</w:t>
      </w:r>
      <w:r w:rsidRPr="001411B6">
        <w:rPr>
          <w:i/>
        </w:rPr>
        <w:t>ode</w:t>
      </w:r>
      <w:r w:rsidRPr="00220740">
        <w:t xml:space="preserve"> shall become ef</w:t>
      </w:r>
      <w:r>
        <w:t xml:space="preserve">fective when students enter kindergarten </w:t>
      </w:r>
      <w:r w:rsidRPr="00220740">
        <w:t>and shall continue through the twelfth grade.</w:t>
      </w:r>
    </w:p>
    <w:p w14:paraId="626DD8BD" w14:textId="77777777" w:rsidR="00220740" w:rsidRPr="00220740" w:rsidRDefault="00220740" w:rsidP="00220740">
      <w:pPr>
        <w:spacing w:before="0"/>
      </w:pPr>
    </w:p>
    <w:p w14:paraId="2B20B356" w14:textId="77777777" w:rsidR="00220740" w:rsidRPr="00220740" w:rsidRDefault="00220740" w:rsidP="00220740">
      <w:pPr>
        <w:spacing w:before="0"/>
      </w:pPr>
      <w:r w:rsidRPr="00220740">
        <w:tab/>
        <w:t xml:space="preserve">The </w:t>
      </w:r>
      <w:r w:rsidR="001411B6" w:rsidRPr="001411B6">
        <w:rPr>
          <w:i/>
        </w:rPr>
        <w:t>C</w:t>
      </w:r>
      <w:r w:rsidRPr="001411B6">
        <w:rPr>
          <w:i/>
        </w:rPr>
        <w:t>ode</w:t>
      </w:r>
      <w:r w:rsidRPr="00220740">
        <w:t xml:space="preserve"> will be reviewed annually.   Revisions will be made as needed and presented to the School Based Decision Making Council (SBDM) and school board for approval.</w:t>
      </w:r>
    </w:p>
    <w:p w14:paraId="208CBA91" w14:textId="77777777" w:rsidR="00220740" w:rsidRPr="00220740" w:rsidRDefault="00220740" w:rsidP="00220740">
      <w:pPr>
        <w:spacing w:before="0"/>
      </w:pPr>
    </w:p>
    <w:p w14:paraId="51DE1BB9" w14:textId="77777777" w:rsidR="00220740" w:rsidRPr="00220740" w:rsidRDefault="00220740" w:rsidP="00220740">
      <w:pPr>
        <w:spacing w:before="0"/>
      </w:pPr>
      <w:r w:rsidRPr="00220740">
        <w:tab/>
        <w:t xml:space="preserve">Copies of this </w:t>
      </w:r>
      <w:r w:rsidR="001411B6" w:rsidRPr="001411B6">
        <w:rPr>
          <w:i/>
        </w:rPr>
        <w:t>C</w:t>
      </w:r>
      <w:r w:rsidRPr="001411B6">
        <w:rPr>
          <w:i/>
        </w:rPr>
        <w:t xml:space="preserve">ode of </w:t>
      </w:r>
      <w:r w:rsidR="001411B6" w:rsidRPr="001411B6">
        <w:rPr>
          <w:i/>
        </w:rPr>
        <w:t>A</w:t>
      </w:r>
      <w:r w:rsidRPr="001411B6">
        <w:rPr>
          <w:i/>
        </w:rPr>
        <w:t xml:space="preserve">cceptable </w:t>
      </w:r>
      <w:r w:rsidR="001411B6" w:rsidRPr="001411B6">
        <w:rPr>
          <w:i/>
        </w:rPr>
        <w:t>B</w:t>
      </w:r>
      <w:r w:rsidRPr="001411B6">
        <w:rPr>
          <w:i/>
        </w:rPr>
        <w:t>ehavior</w:t>
      </w:r>
      <w:r w:rsidRPr="00220740">
        <w:t xml:space="preserve"> will be distributed to all students and teachers in the district.  </w:t>
      </w:r>
      <w:r w:rsidR="001411B6">
        <w:t xml:space="preserve">In addition, the </w:t>
      </w:r>
      <w:r w:rsidR="001411B6" w:rsidRPr="001411B6">
        <w:rPr>
          <w:i/>
        </w:rPr>
        <w:t>Code</w:t>
      </w:r>
      <w:r w:rsidR="001411B6">
        <w:t xml:space="preserve"> will be posted on the school and District websites. </w:t>
      </w:r>
      <w:r w:rsidRPr="00220740">
        <w:t xml:space="preserve">An orientation to the </w:t>
      </w:r>
      <w:r w:rsidR="001411B6" w:rsidRPr="001411B6">
        <w:rPr>
          <w:i/>
        </w:rPr>
        <w:t>C</w:t>
      </w:r>
      <w:r w:rsidRPr="001411B6">
        <w:rPr>
          <w:i/>
        </w:rPr>
        <w:t>ode</w:t>
      </w:r>
      <w:r w:rsidRPr="00220740">
        <w:t xml:space="preserve"> will be made at the beginning of each school year for students and teachers.  Additionally, students entering during the school year will be given an orientation at the time of their entrance into the system.  Orientations for parents shall include </w:t>
      </w:r>
      <w:r>
        <w:t>but are not limited to wh</w:t>
      </w:r>
      <w:r w:rsidRPr="00220740">
        <w:t xml:space="preserve">en entering </w:t>
      </w:r>
      <w:r w:rsidR="00845518">
        <w:t>kindergarten and seventh g</w:t>
      </w:r>
      <w:r w:rsidRPr="00220740">
        <w:t>rade at Dawson Springs Jr/Sr High School</w:t>
      </w:r>
    </w:p>
    <w:p w14:paraId="50DA7A3F" w14:textId="77777777" w:rsidR="00220740" w:rsidRPr="00220740" w:rsidRDefault="00220740" w:rsidP="00220740">
      <w:pPr>
        <w:spacing w:before="0"/>
      </w:pPr>
    </w:p>
    <w:p w14:paraId="6890AE42" w14:textId="77777777" w:rsidR="00220740" w:rsidRPr="00220740" w:rsidRDefault="00220740" w:rsidP="00220740">
      <w:pPr>
        <w:spacing w:before="0"/>
      </w:pPr>
      <w:r w:rsidRPr="00220740">
        <w:tab/>
        <w:t xml:space="preserve">The policies of the Dawson Springs Board of Education, including the </w:t>
      </w:r>
      <w:r w:rsidR="001411B6" w:rsidRPr="001411B6">
        <w:rPr>
          <w:i/>
        </w:rPr>
        <w:t>C</w:t>
      </w:r>
      <w:r w:rsidRPr="001411B6">
        <w:rPr>
          <w:i/>
        </w:rPr>
        <w:t xml:space="preserve">ode of </w:t>
      </w:r>
      <w:r w:rsidR="001411B6" w:rsidRPr="001411B6">
        <w:rPr>
          <w:i/>
        </w:rPr>
        <w:t>A</w:t>
      </w:r>
      <w:r w:rsidRPr="001411B6">
        <w:rPr>
          <w:i/>
        </w:rPr>
        <w:t xml:space="preserve">cceptable </w:t>
      </w:r>
      <w:r w:rsidR="001411B6" w:rsidRPr="001411B6">
        <w:rPr>
          <w:i/>
        </w:rPr>
        <w:t>B</w:t>
      </w:r>
      <w:r w:rsidRPr="001411B6">
        <w:rPr>
          <w:i/>
        </w:rPr>
        <w:t>ehavior</w:t>
      </w:r>
      <w:r w:rsidRPr="00220740">
        <w:t>, are drawn in a non-discriminatory manner and are intended to be a</w:t>
      </w:r>
      <w:r w:rsidR="00845518">
        <w:t>pplied without regard to race, religion</w:t>
      </w:r>
      <w:r w:rsidRPr="00220740">
        <w:t>, or sex.  All pupils are guaranteed due process and may appeal to the Superintendent should issues of fairness or lack of due process arise.  The ultimate appeal would be to the Board of Education.</w:t>
      </w:r>
    </w:p>
    <w:p w14:paraId="1179FEFC" w14:textId="77777777" w:rsidR="00220740" w:rsidRPr="00220740" w:rsidRDefault="00220740" w:rsidP="00220740">
      <w:pPr>
        <w:spacing w:before="0"/>
      </w:pPr>
    </w:p>
    <w:p w14:paraId="1037B755" w14:textId="77777777" w:rsidR="00220740" w:rsidRPr="00220740" w:rsidRDefault="00220740" w:rsidP="00220740">
      <w:pPr>
        <w:spacing w:before="0"/>
      </w:pPr>
      <w:r w:rsidRPr="00220740">
        <w:tab/>
        <w:t xml:space="preserve">Though the </w:t>
      </w:r>
      <w:r w:rsidR="001411B6" w:rsidRPr="001411B6">
        <w:rPr>
          <w:i/>
        </w:rPr>
        <w:t>C</w:t>
      </w:r>
      <w:r w:rsidRPr="001411B6">
        <w:rPr>
          <w:i/>
        </w:rPr>
        <w:t xml:space="preserve">ode of </w:t>
      </w:r>
      <w:r w:rsidR="001411B6" w:rsidRPr="001411B6">
        <w:rPr>
          <w:i/>
        </w:rPr>
        <w:t>Acceptable B</w:t>
      </w:r>
      <w:r w:rsidRPr="001411B6">
        <w:rPr>
          <w:i/>
        </w:rPr>
        <w:t>ehavior</w:t>
      </w:r>
      <w:r w:rsidRPr="00220740">
        <w:t xml:space="preserve"> is specific, there shall be allowances for flexibility.  Teachers and </w:t>
      </w:r>
      <w:r>
        <w:t xml:space="preserve">administrators </w:t>
      </w:r>
      <w:r w:rsidRPr="00220740">
        <w:t>are expected to exercise reasonable judgment in the application of the procedures set forth in this document.</w:t>
      </w:r>
    </w:p>
    <w:p w14:paraId="4480EAAE" w14:textId="77777777" w:rsidR="00220740" w:rsidRPr="00220740" w:rsidRDefault="00220740" w:rsidP="00220740">
      <w:pPr>
        <w:spacing w:before="0"/>
      </w:pPr>
      <w:r w:rsidRPr="00220740">
        <w:tab/>
      </w:r>
    </w:p>
    <w:p w14:paraId="20B7F4E6" w14:textId="77777777" w:rsidR="00220740" w:rsidRPr="00220740" w:rsidRDefault="00220740" w:rsidP="00220740">
      <w:pPr>
        <w:spacing w:before="0"/>
      </w:pPr>
      <w:r w:rsidRPr="00220740">
        <w:t>The Dawson Springs Board of Education does not discriminate on the basis of race, color, national origin, age, religion, marital status, sex, or disability.</w:t>
      </w:r>
    </w:p>
    <w:p w14:paraId="4C3ACD4F" w14:textId="77777777" w:rsidR="00220740" w:rsidRPr="00220740" w:rsidRDefault="00220740" w:rsidP="00220740">
      <w:pPr>
        <w:spacing w:before="0"/>
      </w:pPr>
    </w:p>
    <w:p w14:paraId="06E31A8E" w14:textId="77777777" w:rsidR="00220740" w:rsidRPr="00220740" w:rsidRDefault="00220740" w:rsidP="00220740">
      <w:pPr>
        <w:spacing w:before="0"/>
      </w:pPr>
      <w:r w:rsidRPr="00220740">
        <w:t xml:space="preserve">This </w:t>
      </w:r>
      <w:r w:rsidR="001411B6" w:rsidRPr="001411B6">
        <w:rPr>
          <w:i/>
        </w:rPr>
        <w:t>Code of Acceptable</w:t>
      </w:r>
      <w:r w:rsidRPr="001411B6">
        <w:rPr>
          <w:i/>
        </w:rPr>
        <w:t xml:space="preserve"> </w:t>
      </w:r>
      <w:r w:rsidR="001411B6" w:rsidRPr="001411B6">
        <w:rPr>
          <w:i/>
        </w:rPr>
        <w:t>B</w:t>
      </w:r>
      <w:r w:rsidRPr="001411B6">
        <w:rPr>
          <w:i/>
        </w:rPr>
        <w:t xml:space="preserve">ehavior </w:t>
      </w:r>
      <w:r w:rsidRPr="00220740">
        <w:t>has been reviewed by Mike Owsley, Attorney-at-law, for reasonableness and legality.</w:t>
      </w:r>
    </w:p>
    <w:p w14:paraId="517E7EAB" w14:textId="77777777" w:rsidR="00220740" w:rsidRPr="00220740" w:rsidRDefault="00220740" w:rsidP="00220740">
      <w:pPr>
        <w:spacing w:before="0"/>
      </w:pPr>
    </w:p>
    <w:p w14:paraId="7CCE5217" w14:textId="77777777" w:rsidR="00220740" w:rsidRPr="00220740" w:rsidRDefault="00220740" w:rsidP="00220740">
      <w:pPr>
        <w:spacing w:before="0"/>
      </w:pPr>
    </w:p>
    <w:p w14:paraId="123032BF" w14:textId="77777777" w:rsidR="00220740" w:rsidRDefault="00220740" w:rsidP="00220740">
      <w:pPr>
        <w:spacing w:before="0"/>
      </w:pPr>
      <w:r w:rsidRPr="00220740">
        <w:t xml:space="preserve">                             </w:t>
      </w:r>
      <w:r w:rsidR="008A5595">
        <w:t xml:space="preserve">                              Lenny Whalen</w:t>
      </w:r>
    </w:p>
    <w:p w14:paraId="5E177C90" w14:textId="77777777" w:rsidR="00220740" w:rsidRDefault="00220740" w:rsidP="00220740">
      <w:r>
        <w:t xml:space="preserve">                                                           Superintendent</w:t>
      </w:r>
    </w:p>
    <w:p w14:paraId="46127C79" w14:textId="77777777" w:rsidR="00220740" w:rsidRDefault="00220740" w:rsidP="00387381">
      <w:pPr>
        <w:pStyle w:val="Heading5"/>
        <w:rPr>
          <w:rFonts w:ascii="Times New Roman" w:hAnsi="Times New Roman" w:cs="Times New Roman"/>
          <w:sz w:val="28"/>
          <w:szCs w:val="28"/>
          <w:u w:val="none"/>
        </w:rPr>
      </w:pPr>
    </w:p>
    <w:p w14:paraId="4E3E17D5" w14:textId="77777777" w:rsidR="00220740" w:rsidRDefault="00220740" w:rsidP="00387381">
      <w:pPr>
        <w:pStyle w:val="Heading5"/>
        <w:rPr>
          <w:rFonts w:ascii="Times New Roman" w:hAnsi="Times New Roman" w:cs="Times New Roman"/>
          <w:sz w:val="28"/>
          <w:szCs w:val="28"/>
          <w:u w:val="none"/>
        </w:rPr>
      </w:pPr>
    </w:p>
    <w:p w14:paraId="3F25131B" w14:textId="77777777" w:rsidR="00220740" w:rsidRDefault="00220740" w:rsidP="00387381">
      <w:pPr>
        <w:pStyle w:val="Heading5"/>
        <w:rPr>
          <w:rFonts w:ascii="Times New Roman" w:hAnsi="Times New Roman" w:cs="Times New Roman"/>
          <w:sz w:val="28"/>
          <w:szCs w:val="28"/>
          <w:u w:val="none"/>
        </w:rPr>
      </w:pPr>
    </w:p>
    <w:p w14:paraId="0C5ACCA7" w14:textId="77777777" w:rsidR="00220740" w:rsidRDefault="00220740" w:rsidP="00387381">
      <w:pPr>
        <w:pStyle w:val="Heading5"/>
        <w:rPr>
          <w:rFonts w:ascii="Times New Roman" w:hAnsi="Times New Roman" w:cs="Times New Roman"/>
          <w:sz w:val="28"/>
          <w:szCs w:val="28"/>
          <w:u w:val="none"/>
        </w:rPr>
      </w:pPr>
    </w:p>
    <w:p w14:paraId="1269CDFB" w14:textId="77777777" w:rsidR="00220740" w:rsidRDefault="00220740">
      <w:pPr>
        <w:spacing w:before="0" w:after="200" w:line="276" w:lineRule="auto"/>
        <w:jc w:val="left"/>
        <w:rPr>
          <w:b/>
          <w:bCs/>
          <w:sz w:val="28"/>
          <w:szCs w:val="28"/>
        </w:rPr>
      </w:pPr>
      <w:r>
        <w:rPr>
          <w:sz w:val="28"/>
          <w:szCs w:val="28"/>
        </w:rPr>
        <w:br w:type="page"/>
      </w:r>
    </w:p>
    <w:p w14:paraId="000FC937" w14:textId="77777777" w:rsidR="00387381" w:rsidRPr="00387381" w:rsidRDefault="00220740" w:rsidP="0066287D">
      <w:pPr>
        <w:pStyle w:val="Heading5"/>
        <w:spacing w:before="0"/>
        <w:rPr>
          <w:rFonts w:ascii="Times New Roman" w:hAnsi="Times New Roman" w:cs="Times New Roman"/>
          <w:sz w:val="28"/>
          <w:szCs w:val="28"/>
          <w:u w:val="none"/>
        </w:rPr>
      </w:pPr>
      <w:r>
        <w:rPr>
          <w:rFonts w:ascii="Times New Roman" w:hAnsi="Times New Roman" w:cs="Times New Roman"/>
          <w:sz w:val="28"/>
          <w:szCs w:val="28"/>
          <w:u w:val="none"/>
        </w:rPr>
        <w:lastRenderedPageBreak/>
        <w:tab/>
      </w:r>
      <w:r w:rsidR="00387381" w:rsidRPr="00387381">
        <w:rPr>
          <w:rFonts w:ascii="Times New Roman" w:hAnsi="Times New Roman" w:cs="Times New Roman"/>
          <w:sz w:val="28"/>
          <w:szCs w:val="28"/>
          <w:u w:val="none"/>
        </w:rPr>
        <w:t>RATIONALE FOR PROMULGATION OF A CODE OF BEHAVIOR</w:t>
      </w:r>
    </w:p>
    <w:p w14:paraId="78A6EAD7" w14:textId="77777777" w:rsidR="00387381" w:rsidRDefault="00387381" w:rsidP="0066287D">
      <w:pPr>
        <w:spacing w:before="0"/>
      </w:pPr>
      <w:r>
        <w:t>Students, teachers, parents, administrators, and the school district are endowed with certain rights considered basic and unalienable.  Assumption of these rights portends assumption of responsibility to not only self, but to the greater good of the school, student body, faculty and staff, and the community.  To this end, this document becomes a portion of the policy of the Dawson Springs Board of Education.</w:t>
      </w:r>
    </w:p>
    <w:p w14:paraId="368C2C39" w14:textId="77777777" w:rsidR="00387381" w:rsidRDefault="001411B6" w:rsidP="00387381">
      <w:r>
        <w:t xml:space="preserve">This </w:t>
      </w:r>
      <w:r w:rsidRPr="001411B6">
        <w:rPr>
          <w:i/>
        </w:rPr>
        <w:t>C</w:t>
      </w:r>
      <w:r w:rsidR="00387381" w:rsidRPr="001411B6">
        <w:rPr>
          <w:i/>
        </w:rPr>
        <w:t>ode</w:t>
      </w:r>
      <w:r w:rsidR="00387381">
        <w:t xml:space="preserve"> shall apply to all pupils of the school in grades </w:t>
      </w:r>
      <w:r w:rsidR="00504880">
        <w:t xml:space="preserve">kindergarten </w:t>
      </w:r>
      <w:r w:rsidR="00387381">
        <w:t>through twelve while at school, at extra-curricular events, while riding the school bus, and on the way to or from school.  All school personnel are responsible for seeing that the code is adhered to.  Cafeteria staff, custodians, bus drivers, instructional assistants, and office support staff are expected to report violations of the rules to the proper authorities.  Teachers and principals are responsible for carrying out the mandates of this code.</w:t>
      </w:r>
    </w:p>
    <w:p w14:paraId="3A896066" w14:textId="77777777" w:rsidR="00387381" w:rsidRDefault="00387381" w:rsidP="00387381">
      <w:pPr>
        <w:spacing w:before="0"/>
        <w:rPr>
          <w:b/>
        </w:rPr>
      </w:pPr>
    </w:p>
    <w:p w14:paraId="4343ECCA" w14:textId="77777777" w:rsidR="00387381" w:rsidRDefault="00387381" w:rsidP="00387381">
      <w:pPr>
        <w:spacing w:before="0"/>
      </w:pPr>
      <w:r>
        <w:rPr>
          <w:b/>
        </w:rPr>
        <w:t>STUDENT RIGHTS AND RESPONSIBILITIES</w:t>
      </w:r>
    </w:p>
    <w:p w14:paraId="1FDFE304" w14:textId="77777777" w:rsidR="00387381" w:rsidRDefault="00387381" w:rsidP="0066287D">
      <w:pPr>
        <w:spacing w:before="0"/>
      </w:pPr>
      <w:r>
        <w:t>1.</w:t>
      </w:r>
      <w:r>
        <w:tab/>
        <w:t>A.</w:t>
      </w:r>
      <w:r>
        <w:tab/>
        <w:t>A student has a right to an education appropriate to his/her</w:t>
      </w:r>
    </w:p>
    <w:p w14:paraId="6B14DDED" w14:textId="77777777" w:rsidR="00387381" w:rsidRDefault="00387381" w:rsidP="00387381">
      <w:pPr>
        <w:spacing w:before="0"/>
      </w:pPr>
      <w:r>
        <w:tab/>
      </w:r>
      <w:r>
        <w:tab/>
        <w:t>age and commensurate with his/her ability.</w:t>
      </w:r>
    </w:p>
    <w:p w14:paraId="1A92C642" w14:textId="77777777" w:rsidR="00387381" w:rsidRDefault="00387381" w:rsidP="00387381">
      <w:pPr>
        <w:spacing w:before="0"/>
      </w:pPr>
      <w:r>
        <w:tab/>
        <w:t>B.</w:t>
      </w:r>
      <w:r>
        <w:tab/>
        <w:t>A student has the responsibility to attend school regularly, take</w:t>
      </w:r>
    </w:p>
    <w:p w14:paraId="0BCCA0E1" w14:textId="77777777" w:rsidR="00387381" w:rsidRDefault="00387381" w:rsidP="00387381">
      <w:pPr>
        <w:spacing w:before="0"/>
      </w:pPr>
      <w:r>
        <w:tab/>
      </w:r>
      <w:r>
        <w:tab/>
        <w:t>advantage of opportunities offered, respect and grant to</w:t>
      </w:r>
    </w:p>
    <w:p w14:paraId="4444957B" w14:textId="77777777" w:rsidR="00387381" w:rsidRDefault="00387381" w:rsidP="00387381">
      <w:pPr>
        <w:spacing w:before="0"/>
      </w:pPr>
      <w:r>
        <w:tab/>
      </w:r>
      <w:r>
        <w:tab/>
        <w:t>others that same right.</w:t>
      </w:r>
    </w:p>
    <w:p w14:paraId="16275CF0" w14:textId="77777777" w:rsidR="00387381" w:rsidRDefault="00387381" w:rsidP="00387381">
      <w:pPr>
        <w:spacing w:before="0"/>
      </w:pPr>
    </w:p>
    <w:p w14:paraId="7F252113" w14:textId="77777777" w:rsidR="00845518" w:rsidRDefault="00387381" w:rsidP="00845518">
      <w:pPr>
        <w:spacing w:before="0"/>
        <w:ind w:left="720" w:hanging="720"/>
      </w:pPr>
      <w:r>
        <w:t>2.</w:t>
      </w:r>
      <w:r>
        <w:tab/>
        <w:t>A.</w:t>
      </w:r>
      <w:r>
        <w:tab/>
        <w:t>A student has the right to freedom of speech and expression</w:t>
      </w:r>
      <w:r w:rsidR="00845518">
        <w:t xml:space="preserve"> within the limits of    </w:t>
      </w:r>
    </w:p>
    <w:p w14:paraId="4E72D774" w14:textId="77777777" w:rsidR="00387381" w:rsidRDefault="00845518" w:rsidP="00845518">
      <w:pPr>
        <w:spacing w:before="0"/>
        <w:ind w:left="720" w:hanging="720"/>
      </w:pPr>
      <w:r>
        <w:t xml:space="preserve">                        law</w:t>
      </w:r>
      <w:r w:rsidR="00387381">
        <w:t>.</w:t>
      </w:r>
    </w:p>
    <w:p w14:paraId="26C0593B" w14:textId="77777777" w:rsidR="00387381" w:rsidRDefault="00387381" w:rsidP="00387381">
      <w:pPr>
        <w:spacing w:before="0"/>
      </w:pPr>
      <w:r>
        <w:tab/>
        <w:t>B.</w:t>
      </w:r>
      <w:r>
        <w:tab/>
        <w:t>A student has the responsibility not to offend the rights or beliefs</w:t>
      </w:r>
    </w:p>
    <w:p w14:paraId="3C2BE8FA" w14:textId="77777777" w:rsidR="00387381" w:rsidRDefault="00387381" w:rsidP="00387381">
      <w:pPr>
        <w:spacing w:before="0"/>
      </w:pPr>
      <w:r>
        <w:tab/>
      </w:r>
      <w:r>
        <w:tab/>
        <w:t>of others with speech, action, assembly, appearance, publication</w:t>
      </w:r>
    </w:p>
    <w:p w14:paraId="7B958FAA" w14:textId="77777777" w:rsidR="00387381" w:rsidRDefault="00387381" w:rsidP="00387381">
      <w:pPr>
        <w:spacing w:before="0"/>
      </w:pPr>
      <w:r>
        <w:tab/>
      </w:r>
      <w:r>
        <w:tab/>
        <w:t xml:space="preserve">or petition.  The same responsibility extends to the orderly process </w:t>
      </w:r>
    </w:p>
    <w:p w14:paraId="33B56C96" w14:textId="77777777" w:rsidR="00387381" w:rsidRDefault="00387381" w:rsidP="00FE4BDC">
      <w:pPr>
        <w:spacing w:before="0"/>
      </w:pPr>
      <w:r>
        <w:tab/>
      </w:r>
      <w:r>
        <w:tab/>
        <w:t>of the school day.</w:t>
      </w:r>
    </w:p>
    <w:p w14:paraId="52138BD6" w14:textId="77777777" w:rsidR="00387381" w:rsidRDefault="00387381" w:rsidP="00387381">
      <w:pPr>
        <w:spacing w:before="0"/>
      </w:pPr>
    </w:p>
    <w:p w14:paraId="52E8664F" w14:textId="77777777" w:rsidR="00387381" w:rsidRDefault="00FE4BDC" w:rsidP="00387381">
      <w:pPr>
        <w:spacing w:before="0"/>
      </w:pPr>
      <w:r>
        <w:t>3</w:t>
      </w:r>
      <w:r w:rsidR="00387381">
        <w:t>.</w:t>
      </w:r>
      <w:r w:rsidR="00387381">
        <w:tab/>
        <w:t>A.</w:t>
      </w:r>
      <w:r w:rsidR="00387381">
        <w:tab/>
        <w:t>A student has a right to due process with regard to disciplinary</w:t>
      </w:r>
    </w:p>
    <w:p w14:paraId="38A9CF2C" w14:textId="77777777" w:rsidR="00387381" w:rsidRDefault="00387381" w:rsidP="00387381">
      <w:pPr>
        <w:spacing w:before="0"/>
      </w:pPr>
      <w:r>
        <w:tab/>
      </w:r>
      <w:r>
        <w:tab/>
        <w:t>action.</w:t>
      </w:r>
    </w:p>
    <w:p w14:paraId="657DA918" w14:textId="77777777" w:rsidR="00387381" w:rsidRDefault="00387381" w:rsidP="00387381">
      <w:pPr>
        <w:spacing w:before="0"/>
      </w:pPr>
      <w:r>
        <w:tab/>
        <w:t xml:space="preserve">B.  </w:t>
      </w:r>
      <w:r>
        <w:tab/>
        <w:t>A student has the responsibility to accept just punishment for</w:t>
      </w:r>
    </w:p>
    <w:p w14:paraId="20CCDCF4" w14:textId="77777777" w:rsidR="00387381" w:rsidRDefault="00387381" w:rsidP="00387381">
      <w:pPr>
        <w:spacing w:before="0"/>
      </w:pPr>
      <w:r>
        <w:tab/>
      </w:r>
      <w:r>
        <w:tab/>
        <w:t>infractions of the rules.  The responsibility extends to avoiding</w:t>
      </w:r>
    </w:p>
    <w:p w14:paraId="6E45514F" w14:textId="77777777" w:rsidR="00387381" w:rsidRDefault="00387381" w:rsidP="00387381">
      <w:pPr>
        <w:spacing w:before="0"/>
      </w:pPr>
      <w:r>
        <w:tab/>
      </w:r>
      <w:r>
        <w:tab/>
        <w:t>unreasonable appeals or making false accusations.</w:t>
      </w:r>
    </w:p>
    <w:p w14:paraId="744D2747" w14:textId="77777777" w:rsidR="00387381" w:rsidRDefault="00387381" w:rsidP="003623DF">
      <w:pPr>
        <w:spacing w:before="0"/>
      </w:pPr>
    </w:p>
    <w:p w14:paraId="4EE8B811" w14:textId="77777777" w:rsidR="00387381" w:rsidRDefault="00FE4BDC" w:rsidP="00387381">
      <w:pPr>
        <w:spacing w:before="0"/>
      </w:pPr>
      <w:r>
        <w:t>4</w:t>
      </w:r>
      <w:r w:rsidR="00387381">
        <w:t>.</w:t>
      </w:r>
      <w:r w:rsidR="00387381">
        <w:tab/>
        <w:t>A.</w:t>
      </w:r>
      <w:r w:rsidR="00387381">
        <w:tab/>
        <w:t>A student has the right to participate in school programs and</w:t>
      </w:r>
    </w:p>
    <w:p w14:paraId="50EA45F5" w14:textId="77777777" w:rsidR="00387381" w:rsidRDefault="00387381" w:rsidP="00387381">
      <w:pPr>
        <w:spacing w:before="0"/>
      </w:pPr>
      <w:r>
        <w:tab/>
      </w:r>
      <w:r>
        <w:tab/>
        <w:t>activities within the limits of capability and established standards.</w:t>
      </w:r>
    </w:p>
    <w:p w14:paraId="468AA36B" w14:textId="77777777" w:rsidR="00387381" w:rsidRDefault="00387381" w:rsidP="00C35830">
      <w:pPr>
        <w:spacing w:before="0"/>
      </w:pPr>
      <w:r>
        <w:tab/>
        <w:t>B.</w:t>
      </w:r>
      <w:r>
        <w:tab/>
        <w:t>A student has the responsibility to participate in school activities</w:t>
      </w:r>
    </w:p>
    <w:p w14:paraId="4FAC0A6D" w14:textId="77777777" w:rsidR="00387381" w:rsidRDefault="00387381" w:rsidP="00387381">
      <w:pPr>
        <w:spacing w:before="0"/>
      </w:pPr>
      <w:r>
        <w:tab/>
      </w:r>
      <w:r>
        <w:tab/>
        <w:t>in order to make the best contribution possible in support of the school</w:t>
      </w:r>
    </w:p>
    <w:p w14:paraId="1618C72D" w14:textId="77777777" w:rsidR="00387381" w:rsidRDefault="00387381" w:rsidP="00845518">
      <w:pPr>
        <w:spacing w:before="0"/>
      </w:pPr>
      <w:r>
        <w:tab/>
      </w:r>
      <w:r>
        <w:tab/>
        <w:t>and its program.  The student also accepts the responsibility to adopt</w:t>
      </w:r>
      <w:r>
        <w:tab/>
      </w:r>
      <w:r>
        <w:tab/>
      </w:r>
      <w:r w:rsidR="00845518">
        <w:tab/>
      </w:r>
      <w:r w:rsidR="00845518">
        <w:tab/>
      </w:r>
      <w:r>
        <w:t xml:space="preserve">behavior that will bring honor to the student, his or her parents, and the </w:t>
      </w:r>
      <w:r>
        <w:tab/>
      </w:r>
      <w:r>
        <w:tab/>
      </w:r>
      <w:r w:rsidR="00845518">
        <w:tab/>
      </w:r>
      <w:r w:rsidR="00845518">
        <w:tab/>
      </w:r>
      <w:r>
        <w:t>school.</w:t>
      </w:r>
    </w:p>
    <w:p w14:paraId="4F9DB914" w14:textId="77777777" w:rsidR="00387381" w:rsidRDefault="00387381" w:rsidP="003623DF">
      <w:pPr>
        <w:spacing w:before="0"/>
      </w:pPr>
    </w:p>
    <w:p w14:paraId="70D202CA" w14:textId="77777777" w:rsidR="00387381" w:rsidRDefault="00FE4BDC" w:rsidP="00387381">
      <w:pPr>
        <w:spacing w:before="0"/>
      </w:pPr>
      <w:r>
        <w:t>5</w:t>
      </w:r>
      <w:r w:rsidR="00387381">
        <w:t>.</w:t>
      </w:r>
      <w:r w:rsidR="00387381">
        <w:tab/>
        <w:t>A.</w:t>
      </w:r>
      <w:r w:rsidR="00387381">
        <w:tab/>
        <w:t>A student has the right to the protection of his person and property</w:t>
      </w:r>
    </w:p>
    <w:p w14:paraId="43C1E702" w14:textId="77777777" w:rsidR="00387381" w:rsidRDefault="00387381" w:rsidP="00387381">
      <w:pPr>
        <w:spacing w:before="0"/>
      </w:pPr>
      <w:r>
        <w:tab/>
      </w:r>
      <w:r>
        <w:tab/>
        <w:t>while under the direction of the school.</w:t>
      </w:r>
    </w:p>
    <w:p w14:paraId="00C819A9" w14:textId="77777777" w:rsidR="00387381" w:rsidRDefault="00387381" w:rsidP="00387381">
      <w:pPr>
        <w:spacing w:before="0"/>
      </w:pPr>
      <w:r>
        <w:tab/>
        <w:t>B.</w:t>
      </w:r>
      <w:r>
        <w:tab/>
        <w:t xml:space="preserve">A student has the responsibility to refrain from actions that would </w:t>
      </w:r>
    </w:p>
    <w:p w14:paraId="178D2B62" w14:textId="77777777" w:rsidR="00387381" w:rsidRDefault="00387381" w:rsidP="00845518">
      <w:pPr>
        <w:spacing w:before="0"/>
        <w:ind w:left="1440"/>
      </w:pPr>
      <w:r>
        <w:t>endanger self or others and that would harm the property of the</w:t>
      </w:r>
      <w:r w:rsidR="00845518">
        <w:t xml:space="preserve"> student, another person, or the school.  Students are also expected to take steps to adequately protect their property and report acts of bullying and property abuse to the school principal.</w:t>
      </w:r>
    </w:p>
    <w:p w14:paraId="1DC610EB" w14:textId="77777777" w:rsidR="00387381" w:rsidRDefault="00387381" w:rsidP="00387381">
      <w:pPr>
        <w:spacing w:before="0"/>
      </w:pPr>
    </w:p>
    <w:p w14:paraId="5283BCD5" w14:textId="77777777" w:rsidR="00387381" w:rsidRDefault="00FE4BDC" w:rsidP="00387381">
      <w:pPr>
        <w:spacing w:before="0"/>
      </w:pPr>
      <w:r>
        <w:t>6</w:t>
      </w:r>
      <w:r w:rsidR="00387381">
        <w:t>.</w:t>
      </w:r>
      <w:r w:rsidR="00387381">
        <w:tab/>
        <w:t>A.</w:t>
      </w:r>
      <w:r w:rsidR="00387381">
        <w:tab/>
        <w:t xml:space="preserve">A student has the right to receive grades based on academic </w:t>
      </w:r>
    </w:p>
    <w:p w14:paraId="22F01514" w14:textId="77777777" w:rsidR="00387381" w:rsidRDefault="00387381" w:rsidP="00387381">
      <w:pPr>
        <w:spacing w:before="0"/>
      </w:pPr>
      <w:r>
        <w:lastRenderedPageBreak/>
        <w:tab/>
      </w:r>
      <w:r>
        <w:tab/>
        <w:t>performance.</w:t>
      </w:r>
    </w:p>
    <w:p w14:paraId="6F656C64" w14:textId="77777777" w:rsidR="00387381" w:rsidRDefault="00387381" w:rsidP="00387381">
      <w:pPr>
        <w:spacing w:before="0"/>
      </w:pPr>
      <w:r>
        <w:tab/>
        <w:t>B.</w:t>
      </w:r>
      <w:r>
        <w:tab/>
        <w:t>A student has the responsibility to study and maintain the</w:t>
      </w:r>
    </w:p>
    <w:p w14:paraId="20FC2726" w14:textId="77777777" w:rsidR="00387381" w:rsidRDefault="00387381" w:rsidP="00387381">
      <w:pPr>
        <w:spacing w:before="0"/>
      </w:pPr>
      <w:r>
        <w:tab/>
      </w:r>
      <w:r>
        <w:tab/>
        <w:t>highest possible level of academic achievement.</w:t>
      </w:r>
    </w:p>
    <w:p w14:paraId="0476A929" w14:textId="77777777" w:rsidR="00387381" w:rsidRDefault="00387381" w:rsidP="003623DF">
      <w:pPr>
        <w:spacing w:before="0"/>
      </w:pPr>
    </w:p>
    <w:p w14:paraId="574440E4" w14:textId="77777777" w:rsidR="00387381" w:rsidRDefault="00FE4BDC" w:rsidP="00387381">
      <w:pPr>
        <w:spacing w:before="0"/>
      </w:pPr>
      <w:r>
        <w:t>7</w:t>
      </w:r>
      <w:r w:rsidR="00387381">
        <w:t>.</w:t>
      </w:r>
      <w:r w:rsidR="00387381">
        <w:tab/>
        <w:t>A.</w:t>
      </w:r>
      <w:r w:rsidR="00387381">
        <w:tab/>
        <w:t>A student has the right to suggest rules and revisions of those</w:t>
      </w:r>
    </w:p>
    <w:p w14:paraId="707A511A" w14:textId="77777777" w:rsidR="00387381" w:rsidRDefault="00845518" w:rsidP="00387381">
      <w:pPr>
        <w:spacing w:before="0"/>
      </w:pPr>
      <w:r>
        <w:tab/>
      </w:r>
      <w:r>
        <w:tab/>
        <w:t xml:space="preserve">Rules to the school principal. </w:t>
      </w:r>
    </w:p>
    <w:p w14:paraId="1F865054" w14:textId="77777777" w:rsidR="00387381" w:rsidRDefault="00387381" w:rsidP="00387381">
      <w:pPr>
        <w:spacing w:before="0"/>
      </w:pPr>
      <w:r>
        <w:tab/>
        <w:t>B.</w:t>
      </w:r>
      <w:r>
        <w:tab/>
        <w:t>A student has the responsibility to consider the rights of others</w:t>
      </w:r>
    </w:p>
    <w:p w14:paraId="7EC45FFB" w14:textId="77777777" w:rsidR="00387381" w:rsidRDefault="00387381" w:rsidP="00387381">
      <w:pPr>
        <w:spacing w:before="0"/>
      </w:pPr>
      <w:r>
        <w:tab/>
      </w:r>
      <w:r>
        <w:tab/>
        <w:t>and to consider the welfare of all pupils.</w:t>
      </w:r>
    </w:p>
    <w:p w14:paraId="4EA32C99" w14:textId="77777777" w:rsidR="00387381" w:rsidRPr="00B06171" w:rsidRDefault="00387381" w:rsidP="00387381">
      <w:pPr>
        <w:rPr>
          <w:b/>
        </w:rPr>
      </w:pPr>
      <w:r w:rsidRPr="00B06171">
        <w:rPr>
          <w:b/>
        </w:rPr>
        <w:t>PARENT RIGHTS AND RESPONSIBILITIES</w:t>
      </w:r>
    </w:p>
    <w:p w14:paraId="64F2D2B4" w14:textId="77777777" w:rsidR="00387381" w:rsidRDefault="00387381" w:rsidP="0066287D">
      <w:pPr>
        <w:spacing w:before="0"/>
      </w:pPr>
      <w:r>
        <w:t>1.</w:t>
      </w:r>
      <w:r>
        <w:tab/>
        <w:t>A.</w:t>
      </w:r>
      <w:r>
        <w:tab/>
        <w:t xml:space="preserve">A parent has a right to expect the school to maintain an </w:t>
      </w:r>
    </w:p>
    <w:p w14:paraId="528A3D86" w14:textId="77777777" w:rsidR="00387381" w:rsidRDefault="00387381" w:rsidP="00387381">
      <w:pPr>
        <w:spacing w:before="0"/>
      </w:pPr>
      <w:r>
        <w:tab/>
      </w:r>
      <w:r>
        <w:tab/>
        <w:t>environment conducive to learning.</w:t>
      </w:r>
    </w:p>
    <w:p w14:paraId="1C671A5E" w14:textId="77777777" w:rsidR="00387381" w:rsidRDefault="00387381" w:rsidP="00387381">
      <w:pPr>
        <w:spacing w:before="0"/>
      </w:pPr>
      <w:r>
        <w:tab/>
        <w:t>B.</w:t>
      </w:r>
      <w:r>
        <w:tab/>
        <w:t>A parent has a responsibility to instill in their children the value</w:t>
      </w:r>
    </w:p>
    <w:p w14:paraId="3A6B5613" w14:textId="77777777" w:rsidR="00387381" w:rsidRDefault="00387381" w:rsidP="00387381">
      <w:pPr>
        <w:spacing w:before="0"/>
      </w:pPr>
      <w:r>
        <w:tab/>
      </w:r>
      <w:r>
        <w:tab/>
        <w:t xml:space="preserve">of education, a sense of responsibility, a sense of respect, and a </w:t>
      </w:r>
    </w:p>
    <w:p w14:paraId="42D1ED25" w14:textId="77777777" w:rsidR="00387381" w:rsidRDefault="00387381" w:rsidP="00387381">
      <w:pPr>
        <w:spacing w:before="0"/>
      </w:pPr>
      <w:r>
        <w:tab/>
      </w:r>
      <w:r>
        <w:tab/>
        <w:t>knowledge of the rights of others.</w:t>
      </w:r>
    </w:p>
    <w:p w14:paraId="0A8380E8" w14:textId="77777777" w:rsidR="00387381" w:rsidRDefault="00387381" w:rsidP="00387381">
      <w:pPr>
        <w:spacing w:before="0"/>
      </w:pPr>
    </w:p>
    <w:p w14:paraId="71F4FD4D" w14:textId="77777777" w:rsidR="00387381" w:rsidRDefault="00387381" w:rsidP="00387381">
      <w:pPr>
        <w:spacing w:before="0"/>
      </w:pPr>
      <w:r>
        <w:t>2.</w:t>
      </w:r>
      <w:r>
        <w:tab/>
        <w:t>A.</w:t>
      </w:r>
      <w:r>
        <w:tab/>
        <w:t>A parent has the right to expect that classroom disruptions be</w:t>
      </w:r>
    </w:p>
    <w:p w14:paraId="5EA65594" w14:textId="77777777" w:rsidR="00387381" w:rsidRDefault="00387381" w:rsidP="00387381">
      <w:pPr>
        <w:spacing w:before="0"/>
      </w:pPr>
      <w:r>
        <w:tab/>
      </w:r>
      <w:r>
        <w:tab/>
        <w:t>dealt with fairly, firmly and quickly.</w:t>
      </w:r>
    </w:p>
    <w:p w14:paraId="2E2DEA1B" w14:textId="77777777" w:rsidR="00387381" w:rsidRDefault="00387381" w:rsidP="00387381">
      <w:pPr>
        <w:spacing w:before="0"/>
      </w:pPr>
      <w:r>
        <w:tab/>
        <w:t>B.</w:t>
      </w:r>
      <w:r>
        <w:tab/>
        <w:t>A parent has the responsibility to inform his/her children about</w:t>
      </w:r>
    </w:p>
    <w:p w14:paraId="327AD165" w14:textId="77777777" w:rsidR="00387381" w:rsidRDefault="00387381" w:rsidP="00387381">
      <w:pPr>
        <w:spacing w:before="0"/>
      </w:pPr>
      <w:r>
        <w:tab/>
      </w:r>
      <w:r>
        <w:tab/>
        <w:t>the necessity of discipline so that the educational process will not</w:t>
      </w:r>
    </w:p>
    <w:p w14:paraId="2CBFE363" w14:textId="77777777" w:rsidR="00387381" w:rsidRDefault="00387381" w:rsidP="00387381">
      <w:pPr>
        <w:spacing w:before="0"/>
      </w:pPr>
      <w:r>
        <w:tab/>
      </w:r>
      <w:r>
        <w:tab/>
        <w:t>be disrupted.</w:t>
      </w:r>
    </w:p>
    <w:p w14:paraId="588322AE" w14:textId="77777777" w:rsidR="00387381" w:rsidRDefault="00387381" w:rsidP="00387381">
      <w:pPr>
        <w:spacing w:before="0"/>
      </w:pPr>
    </w:p>
    <w:p w14:paraId="39D6659F" w14:textId="77777777" w:rsidR="00387381" w:rsidRDefault="00387381" w:rsidP="00387381">
      <w:pPr>
        <w:spacing w:before="0"/>
      </w:pPr>
      <w:r>
        <w:t>3.</w:t>
      </w:r>
      <w:r>
        <w:tab/>
        <w:t>A.</w:t>
      </w:r>
      <w:r>
        <w:tab/>
        <w:t>A parent has the right to expect the school to maintain high</w:t>
      </w:r>
    </w:p>
    <w:p w14:paraId="71055AA0" w14:textId="77777777" w:rsidR="00387381" w:rsidRDefault="00387381" w:rsidP="00387381">
      <w:pPr>
        <w:spacing w:before="0"/>
      </w:pPr>
      <w:r>
        <w:tab/>
      </w:r>
      <w:r>
        <w:tab/>
        <w:t xml:space="preserve">academic standards but at the same time provide for individual </w:t>
      </w:r>
    </w:p>
    <w:p w14:paraId="7572B278" w14:textId="77777777" w:rsidR="00387381" w:rsidRDefault="00387381" w:rsidP="00387381">
      <w:pPr>
        <w:spacing w:before="0"/>
      </w:pPr>
      <w:r>
        <w:tab/>
      </w:r>
      <w:r>
        <w:tab/>
        <w:t>differences in ability.</w:t>
      </w:r>
    </w:p>
    <w:p w14:paraId="4C3599A8" w14:textId="77777777" w:rsidR="00387381" w:rsidRDefault="00387381" w:rsidP="00387381">
      <w:pPr>
        <w:spacing w:before="0"/>
      </w:pPr>
      <w:r>
        <w:tab/>
        <w:t xml:space="preserve">B. </w:t>
      </w:r>
      <w:r>
        <w:tab/>
        <w:t xml:space="preserve">A parent has the responsibility to be familiar with the school, </w:t>
      </w:r>
    </w:p>
    <w:p w14:paraId="3F54A9CF" w14:textId="77777777" w:rsidR="00387381" w:rsidRDefault="00387381" w:rsidP="00387381">
      <w:pPr>
        <w:spacing w:before="0"/>
      </w:pPr>
      <w:r>
        <w:tab/>
      </w:r>
      <w:r>
        <w:tab/>
        <w:t>its programs, and to see that the student is present and on time.</w:t>
      </w:r>
    </w:p>
    <w:p w14:paraId="2E0333A1" w14:textId="77777777" w:rsidR="00387381" w:rsidRDefault="00387381" w:rsidP="00387381">
      <w:pPr>
        <w:spacing w:before="0"/>
      </w:pPr>
    </w:p>
    <w:p w14:paraId="4BE081A0" w14:textId="77777777" w:rsidR="00387381" w:rsidRDefault="00387381" w:rsidP="00387381">
      <w:pPr>
        <w:spacing w:before="0"/>
      </w:pPr>
      <w:r>
        <w:t>4.</w:t>
      </w:r>
      <w:r>
        <w:tab/>
        <w:t xml:space="preserve">A. </w:t>
      </w:r>
      <w:r>
        <w:tab/>
        <w:t xml:space="preserve">A parent has the right to review the academic progress of the </w:t>
      </w:r>
    </w:p>
    <w:p w14:paraId="7ED9C4AB" w14:textId="77777777" w:rsidR="00387381" w:rsidRDefault="00387381" w:rsidP="00387381">
      <w:pPr>
        <w:spacing w:before="0"/>
      </w:pPr>
      <w:r>
        <w:tab/>
      </w:r>
      <w:r>
        <w:tab/>
        <w:t>student.</w:t>
      </w:r>
    </w:p>
    <w:p w14:paraId="035AC365" w14:textId="77777777" w:rsidR="00387381" w:rsidRDefault="00387381" w:rsidP="00387381">
      <w:pPr>
        <w:spacing w:before="0"/>
      </w:pPr>
      <w:r>
        <w:tab/>
        <w:t xml:space="preserve">B. </w:t>
      </w:r>
      <w:r>
        <w:tab/>
        <w:t>A parent has the responsibility to be supportive of the school and</w:t>
      </w:r>
    </w:p>
    <w:p w14:paraId="4C06A320" w14:textId="77777777" w:rsidR="00387381" w:rsidRDefault="00387381" w:rsidP="00387381">
      <w:pPr>
        <w:spacing w:before="0"/>
      </w:pPr>
      <w:r>
        <w:tab/>
      </w:r>
      <w:r>
        <w:tab/>
        <w:t>its staff and to demonstrate respect for the school and its staff.</w:t>
      </w:r>
    </w:p>
    <w:p w14:paraId="35ACEDA0" w14:textId="77777777" w:rsidR="00387381" w:rsidRDefault="00387381" w:rsidP="00387381">
      <w:pPr>
        <w:spacing w:before="0"/>
      </w:pPr>
    </w:p>
    <w:p w14:paraId="4624D549" w14:textId="77777777" w:rsidR="00387381" w:rsidRDefault="00387381" w:rsidP="00387381">
      <w:pPr>
        <w:spacing w:before="0"/>
      </w:pPr>
      <w:r>
        <w:t xml:space="preserve">5.  </w:t>
      </w:r>
      <w:r>
        <w:tab/>
        <w:t>A.</w:t>
      </w:r>
      <w:r>
        <w:tab/>
        <w:t xml:space="preserve">A parent has the right to </w:t>
      </w:r>
      <w:r w:rsidR="00845518">
        <w:t>review</w:t>
      </w:r>
      <w:r>
        <w:t xml:space="preserve"> grades, code of conduct and</w:t>
      </w:r>
    </w:p>
    <w:p w14:paraId="0E173A46" w14:textId="77777777" w:rsidR="00845518" w:rsidRDefault="00387381" w:rsidP="00845518">
      <w:pPr>
        <w:spacing w:before="0"/>
        <w:ind w:left="1440"/>
      </w:pPr>
      <w:r>
        <w:t xml:space="preserve">other matters concerning his/her child </w:t>
      </w:r>
      <w:r w:rsidR="00845518">
        <w:t xml:space="preserve">with the principal/teacher </w:t>
      </w:r>
      <w:r>
        <w:t xml:space="preserve">and </w:t>
      </w:r>
    </w:p>
    <w:p w14:paraId="2C23405C" w14:textId="77777777" w:rsidR="00387381" w:rsidRDefault="00387381" w:rsidP="00845518">
      <w:pPr>
        <w:spacing w:before="0"/>
        <w:ind w:left="1440"/>
      </w:pPr>
      <w:r>
        <w:t>to expect an answer</w:t>
      </w:r>
      <w:r w:rsidR="00845518">
        <w:t xml:space="preserve"> </w:t>
      </w:r>
      <w:r>
        <w:t>in a reasonable time.</w:t>
      </w:r>
    </w:p>
    <w:p w14:paraId="5F68D459" w14:textId="77777777" w:rsidR="00387381" w:rsidRDefault="00387381" w:rsidP="00387381">
      <w:pPr>
        <w:spacing w:before="0"/>
      </w:pPr>
      <w:r>
        <w:tab/>
        <w:t>B.</w:t>
      </w:r>
      <w:r>
        <w:tab/>
        <w:t>A parent has the responsibility to address questions courteously</w:t>
      </w:r>
    </w:p>
    <w:p w14:paraId="53A74CBF" w14:textId="77777777" w:rsidR="00387381" w:rsidRDefault="00387381" w:rsidP="00387381">
      <w:pPr>
        <w:spacing w:before="0"/>
      </w:pPr>
      <w:r>
        <w:tab/>
      </w:r>
      <w:r>
        <w:tab/>
        <w:t>to the proper authority and in the proper sequence.</w:t>
      </w:r>
    </w:p>
    <w:p w14:paraId="5438233D" w14:textId="77777777" w:rsidR="00387381" w:rsidRPr="00387381" w:rsidRDefault="00387381" w:rsidP="00387381">
      <w:pPr>
        <w:pStyle w:val="Heading5"/>
        <w:rPr>
          <w:rFonts w:ascii="Times New Roman" w:hAnsi="Times New Roman" w:cs="Times New Roman"/>
          <w:sz w:val="24"/>
          <w:szCs w:val="24"/>
          <w:u w:val="none"/>
        </w:rPr>
      </w:pPr>
      <w:r w:rsidRPr="00387381">
        <w:rPr>
          <w:rFonts w:ascii="Times New Roman" w:hAnsi="Times New Roman" w:cs="Times New Roman"/>
          <w:sz w:val="24"/>
          <w:szCs w:val="24"/>
          <w:u w:val="none"/>
        </w:rPr>
        <w:tab/>
        <w:t>CLASSIFIED PERSONNEL RIGHTS AND RESPONSIBILITIES</w:t>
      </w:r>
    </w:p>
    <w:p w14:paraId="08ACAB90" w14:textId="77777777" w:rsidR="00387381" w:rsidRPr="00387381" w:rsidRDefault="00387381" w:rsidP="0066287D">
      <w:pPr>
        <w:spacing w:before="0"/>
      </w:pPr>
      <w:r w:rsidRPr="00387381">
        <w:t>1.</w:t>
      </w:r>
      <w:r w:rsidRPr="00387381">
        <w:tab/>
        <w:t>Classified personnel have the right to:</w:t>
      </w:r>
    </w:p>
    <w:p w14:paraId="633E62F7" w14:textId="77777777" w:rsidR="00387381" w:rsidRPr="00387381" w:rsidRDefault="00387381" w:rsidP="00387381">
      <w:pPr>
        <w:spacing w:before="0"/>
      </w:pPr>
      <w:r w:rsidRPr="00387381">
        <w:tab/>
        <w:t xml:space="preserve">A. </w:t>
      </w:r>
      <w:r w:rsidRPr="00387381">
        <w:tab/>
        <w:t>the support of co-workers, administrators, and parents:</w:t>
      </w:r>
    </w:p>
    <w:p w14:paraId="6B678BA6" w14:textId="77777777" w:rsidR="00387381" w:rsidRPr="00387381" w:rsidRDefault="00387381" w:rsidP="00387381">
      <w:pPr>
        <w:spacing w:before="0"/>
      </w:pPr>
      <w:r w:rsidRPr="00387381">
        <w:tab/>
        <w:t>B.</w:t>
      </w:r>
      <w:r w:rsidRPr="00387381">
        <w:tab/>
        <w:t>work in an educational environment with a minimum of</w:t>
      </w:r>
    </w:p>
    <w:p w14:paraId="7E654B0C" w14:textId="77777777" w:rsidR="00387381" w:rsidRPr="00387381" w:rsidRDefault="00387381" w:rsidP="00387381">
      <w:pPr>
        <w:spacing w:before="0"/>
      </w:pPr>
      <w:r w:rsidRPr="00387381">
        <w:tab/>
      </w:r>
      <w:r w:rsidRPr="00387381">
        <w:tab/>
        <w:t>disruptions:</w:t>
      </w:r>
    </w:p>
    <w:p w14:paraId="0EFD135C" w14:textId="77777777" w:rsidR="00387381" w:rsidRPr="00387381" w:rsidRDefault="00387381" w:rsidP="00387381">
      <w:pPr>
        <w:spacing w:before="0"/>
      </w:pPr>
      <w:r w:rsidRPr="00387381">
        <w:tab/>
        <w:t>C.</w:t>
      </w:r>
      <w:r w:rsidRPr="00387381">
        <w:tab/>
        <w:t>safety from physical harm and freedom from verbal abuse:</w:t>
      </w:r>
    </w:p>
    <w:p w14:paraId="1DDC579D" w14:textId="77777777" w:rsidR="00387381" w:rsidRPr="00387381" w:rsidRDefault="00387381" w:rsidP="00387381">
      <w:pPr>
        <w:spacing w:before="0"/>
      </w:pPr>
      <w:r w:rsidRPr="00387381">
        <w:tab/>
        <w:t>D.</w:t>
      </w:r>
      <w:r w:rsidRPr="00387381">
        <w:tab/>
        <w:t>provide input into the formulation of policies that relate</w:t>
      </w:r>
    </w:p>
    <w:p w14:paraId="2919D570" w14:textId="77777777" w:rsidR="00387381" w:rsidRPr="00387381" w:rsidRDefault="00387381" w:rsidP="00387381">
      <w:pPr>
        <w:spacing w:before="0"/>
      </w:pPr>
      <w:r w:rsidRPr="00387381">
        <w:tab/>
      </w:r>
      <w:r w:rsidRPr="00387381">
        <w:tab/>
        <w:t>to their relationships with students and school personnel:</w:t>
      </w:r>
    </w:p>
    <w:p w14:paraId="5F1DF464" w14:textId="77777777" w:rsidR="00387381" w:rsidRPr="00387381" w:rsidRDefault="00387381" w:rsidP="00387381">
      <w:pPr>
        <w:spacing w:before="0"/>
      </w:pPr>
      <w:r w:rsidRPr="00387381">
        <w:tab/>
        <w:t>E.</w:t>
      </w:r>
      <w:r w:rsidRPr="00387381">
        <w:tab/>
        <w:t>take necessary action in emergencies to protect their own</w:t>
      </w:r>
    </w:p>
    <w:p w14:paraId="1B357DD7" w14:textId="77777777" w:rsidR="00387381" w:rsidRPr="00387381" w:rsidRDefault="00387381" w:rsidP="00387381">
      <w:pPr>
        <w:spacing w:before="0"/>
      </w:pPr>
      <w:r w:rsidRPr="00387381">
        <w:tab/>
      </w:r>
      <w:r w:rsidRPr="00387381">
        <w:tab/>
        <w:t xml:space="preserve">person or property or the person or property of those in </w:t>
      </w:r>
    </w:p>
    <w:p w14:paraId="6E296EF4" w14:textId="77777777" w:rsidR="00387381" w:rsidRPr="00387381" w:rsidRDefault="00387381" w:rsidP="00387381">
      <w:pPr>
        <w:spacing w:before="0"/>
      </w:pPr>
      <w:r w:rsidRPr="00387381">
        <w:tab/>
      </w:r>
      <w:r w:rsidRPr="00387381">
        <w:tab/>
        <w:t>their care:</w:t>
      </w:r>
    </w:p>
    <w:p w14:paraId="46927C47" w14:textId="77777777" w:rsidR="00387381" w:rsidRPr="00387381" w:rsidRDefault="00387381" w:rsidP="00387381">
      <w:pPr>
        <w:spacing w:before="0"/>
      </w:pPr>
      <w:r w:rsidRPr="00387381">
        <w:lastRenderedPageBreak/>
        <w:tab/>
        <w:t>F.</w:t>
      </w:r>
      <w:r w:rsidRPr="00387381">
        <w:tab/>
        <w:t>be treated with courtesy and respect.</w:t>
      </w:r>
    </w:p>
    <w:p w14:paraId="7CB69086" w14:textId="77777777" w:rsidR="00387381" w:rsidRPr="00387381" w:rsidRDefault="00387381" w:rsidP="00387381">
      <w:r w:rsidRPr="00387381">
        <w:t>2.</w:t>
      </w:r>
      <w:r w:rsidRPr="00387381">
        <w:tab/>
        <w:t>Classified personnel have the responsibility to:</w:t>
      </w:r>
    </w:p>
    <w:p w14:paraId="02D351A1" w14:textId="77777777" w:rsidR="00387381" w:rsidRPr="00387381" w:rsidRDefault="00387381" w:rsidP="00387381">
      <w:pPr>
        <w:spacing w:before="0"/>
      </w:pPr>
      <w:r w:rsidRPr="00387381">
        <w:tab/>
        <w:t>A.</w:t>
      </w:r>
      <w:r w:rsidRPr="00387381">
        <w:tab/>
        <w:t>support efforts of all school personnel in seeing that students</w:t>
      </w:r>
    </w:p>
    <w:p w14:paraId="7FEF4528" w14:textId="77777777" w:rsidR="00387381" w:rsidRPr="00387381" w:rsidRDefault="00387381" w:rsidP="00387381">
      <w:pPr>
        <w:spacing w:before="0"/>
      </w:pPr>
      <w:r w:rsidRPr="00387381">
        <w:tab/>
      </w:r>
      <w:r w:rsidRPr="00387381">
        <w:tab/>
        <w:t>are educated in a safe, nurturing environment:</w:t>
      </w:r>
    </w:p>
    <w:p w14:paraId="193D0E2A" w14:textId="77777777" w:rsidR="00387381" w:rsidRPr="00387381" w:rsidRDefault="00387381" w:rsidP="00387381">
      <w:pPr>
        <w:spacing w:before="0"/>
      </w:pPr>
      <w:r w:rsidRPr="00387381">
        <w:tab/>
        <w:t>B</w:t>
      </w:r>
      <w:r w:rsidRPr="00387381">
        <w:tab/>
        <w:t>assist in seeing that the curriculum meets the needs</w:t>
      </w:r>
    </w:p>
    <w:p w14:paraId="56552AC3" w14:textId="77777777" w:rsidR="00387381" w:rsidRPr="00387381" w:rsidRDefault="00387381" w:rsidP="00387381">
      <w:pPr>
        <w:spacing w:before="0"/>
      </w:pPr>
      <w:r w:rsidRPr="00387381">
        <w:tab/>
      </w:r>
      <w:r w:rsidRPr="00387381">
        <w:tab/>
        <w:t>of all students and carried out;</w:t>
      </w:r>
    </w:p>
    <w:p w14:paraId="1C565BF3" w14:textId="77777777" w:rsidR="00387381" w:rsidRPr="00387381" w:rsidRDefault="00387381" w:rsidP="00387381">
      <w:pPr>
        <w:spacing w:before="0"/>
      </w:pPr>
      <w:r w:rsidRPr="00387381">
        <w:tab/>
        <w:t>C.</w:t>
      </w:r>
      <w:r w:rsidRPr="00387381">
        <w:tab/>
        <w:t>enforce rules to comply with individual job classifications:</w:t>
      </w:r>
    </w:p>
    <w:p w14:paraId="38123C57" w14:textId="77777777" w:rsidR="00387381" w:rsidRPr="00387381" w:rsidRDefault="00387381" w:rsidP="00387381">
      <w:pPr>
        <w:spacing w:before="0"/>
      </w:pPr>
      <w:r w:rsidRPr="00387381">
        <w:tab/>
        <w:t>D.</w:t>
      </w:r>
      <w:r w:rsidRPr="00387381">
        <w:tab/>
        <w:t>assist in the implementation of such discipline as is necessary</w:t>
      </w:r>
    </w:p>
    <w:p w14:paraId="2EA19EE3" w14:textId="77777777" w:rsidR="00387381" w:rsidRPr="00387381" w:rsidRDefault="00387381" w:rsidP="00387381">
      <w:pPr>
        <w:spacing w:before="0"/>
      </w:pPr>
      <w:r w:rsidRPr="00387381">
        <w:tab/>
      </w:r>
      <w:r w:rsidRPr="00387381">
        <w:tab/>
        <w:t>to maintain order throughout the school without discrimination</w:t>
      </w:r>
    </w:p>
    <w:p w14:paraId="095936AC" w14:textId="77777777" w:rsidR="00387381" w:rsidRPr="00387381" w:rsidRDefault="00387381" w:rsidP="00387381">
      <w:pPr>
        <w:spacing w:before="0"/>
      </w:pPr>
      <w:r w:rsidRPr="00387381">
        <w:tab/>
      </w:r>
      <w:r w:rsidRPr="00387381">
        <w:tab/>
        <w:t>on any basis:</w:t>
      </w:r>
    </w:p>
    <w:p w14:paraId="3E930D8C" w14:textId="77777777" w:rsidR="00387381" w:rsidRPr="00387381" w:rsidRDefault="00387381" w:rsidP="00387381">
      <w:pPr>
        <w:spacing w:before="0"/>
      </w:pPr>
      <w:r w:rsidRPr="00387381">
        <w:tab/>
        <w:t>E.</w:t>
      </w:r>
      <w:r w:rsidRPr="00387381">
        <w:tab/>
        <w:t>exhibit exemplary behavior in action and speech:</w:t>
      </w:r>
    </w:p>
    <w:p w14:paraId="2A7B7C04" w14:textId="77777777" w:rsidR="00387381" w:rsidRPr="00387381" w:rsidRDefault="00387381" w:rsidP="00387381">
      <w:pPr>
        <w:spacing w:before="0"/>
      </w:pPr>
      <w:r w:rsidRPr="00387381">
        <w:tab/>
        <w:t>F.</w:t>
      </w:r>
      <w:r w:rsidRPr="00387381">
        <w:tab/>
        <w:t>exhibit neatness and cleanliness of personal dress and hygiene:</w:t>
      </w:r>
    </w:p>
    <w:p w14:paraId="5E517C38" w14:textId="77777777" w:rsidR="00387381" w:rsidRPr="00387381" w:rsidRDefault="00387381" w:rsidP="00387381">
      <w:pPr>
        <w:spacing w:before="0"/>
      </w:pPr>
      <w:r w:rsidRPr="00387381">
        <w:tab/>
        <w:t>G.</w:t>
      </w:r>
      <w:r w:rsidRPr="00387381">
        <w:tab/>
        <w:t>reward exemplary behavior of students:</w:t>
      </w:r>
    </w:p>
    <w:p w14:paraId="77175738" w14:textId="77777777" w:rsidR="00387381" w:rsidRPr="00387381" w:rsidRDefault="00387381" w:rsidP="00387381">
      <w:pPr>
        <w:spacing w:before="0"/>
      </w:pPr>
      <w:r w:rsidRPr="00387381">
        <w:tab/>
        <w:t>H.</w:t>
      </w:r>
      <w:r w:rsidRPr="00387381">
        <w:tab/>
        <w:t>maintain an atmosphere conductive to good behavior:</w:t>
      </w:r>
    </w:p>
    <w:p w14:paraId="5579E83E" w14:textId="77777777" w:rsidR="00387381" w:rsidRPr="00387381" w:rsidRDefault="00387381" w:rsidP="00387381">
      <w:pPr>
        <w:spacing w:before="0"/>
      </w:pPr>
      <w:r w:rsidRPr="00387381">
        <w:tab/>
        <w:t>I.</w:t>
      </w:r>
      <w:r w:rsidRPr="00387381">
        <w:tab/>
        <w:t>follow and enforce all policies, rules and regulations by the</w:t>
      </w:r>
    </w:p>
    <w:p w14:paraId="40CF77C0" w14:textId="77777777" w:rsidR="00387381" w:rsidRPr="00387381" w:rsidRDefault="00387381" w:rsidP="00387381">
      <w:pPr>
        <w:spacing w:before="0"/>
      </w:pPr>
      <w:r w:rsidRPr="00387381">
        <w:tab/>
      </w:r>
      <w:r w:rsidRPr="00387381">
        <w:tab/>
        <w:t>Board of Education and/or school administration.</w:t>
      </w:r>
    </w:p>
    <w:p w14:paraId="7231E9CC" w14:textId="77777777" w:rsidR="00387381" w:rsidRPr="00387381" w:rsidRDefault="00387381" w:rsidP="00C35830">
      <w:pPr>
        <w:pStyle w:val="Heading5"/>
        <w:rPr>
          <w:rFonts w:ascii="Times New Roman" w:hAnsi="Times New Roman" w:cs="Times New Roman"/>
          <w:sz w:val="24"/>
          <w:szCs w:val="24"/>
          <w:u w:val="none"/>
        </w:rPr>
      </w:pPr>
      <w:r w:rsidRPr="00387381">
        <w:rPr>
          <w:u w:val="none"/>
        </w:rPr>
        <w:tab/>
      </w:r>
      <w:r w:rsidRPr="00387381">
        <w:rPr>
          <w:rFonts w:ascii="Times New Roman" w:hAnsi="Times New Roman" w:cs="Times New Roman"/>
          <w:sz w:val="24"/>
          <w:szCs w:val="24"/>
          <w:u w:val="none"/>
        </w:rPr>
        <w:t>TEACHER RIGHTS AND RESPONSIBILITIES</w:t>
      </w:r>
    </w:p>
    <w:p w14:paraId="7FE32A45" w14:textId="77777777" w:rsidR="00387381" w:rsidRPr="00387381" w:rsidRDefault="00387381" w:rsidP="0066287D">
      <w:pPr>
        <w:spacing w:before="0"/>
      </w:pPr>
      <w:r w:rsidRPr="00387381">
        <w:t>1.</w:t>
      </w:r>
      <w:r w:rsidRPr="00387381">
        <w:tab/>
        <w:t>A.</w:t>
      </w:r>
      <w:r w:rsidRPr="00387381">
        <w:tab/>
        <w:t>A teacher has a right to the support of the principal, superintendent</w:t>
      </w:r>
    </w:p>
    <w:p w14:paraId="48D9A050" w14:textId="77777777" w:rsidR="00387381" w:rsidRPr="00387381" w:rsidRDefault="00387381" w:rsidP="00387381">
      <w:pPr>
        <w:spacing w:before="0"/>
      </w:pPr>
      <w:r w:rsidRPr="00387381">
        <w:tab/>
      </w:r>
      <w:r w:rsidRPr="00387381">
        <w:tab/>
        <w:t>and school board as well as parents and students.</w:t>
      </w:r>
    </w:p>
    <w:p w14:paraId="5FE7F1A8" w14:textId="77777777" w:rsidR="00387381" w:rsidRPr="00387381" w:rsidRDefault="00387381" w:rsidP="00387381">
      <w:pPr>
        <w:spacing w:before="0"/>
      </w:pPr>
      <w:r w:rsidRPr="00387381">
        <w:tab/>
        <w:t>B.</w:t>
      </w:r>
      <w:r w:rsidRPr="00387381">
        <w:tab/>
        <w:t>A teacher has a responsibility to be aware of laws, regulations,</w:t>
      </w:r>
    </w:p>
    <w:p w14:paraId="602E96A4" w14:textId="77777777" w:rsidR="00387381" w:rsidRPr="00387381" w:rsidRDefault="00387381" w:rsidP="00387381">
      <w:pPr>
        <w:spacing w:before="0"/>
      </w:pPr>
      <w:r w:rsidRPr="00387381">
        <w:tab/>
      </w:r>
      <w:r w:rsidRPr="00387381">
        <w:tab/>
        <w:t>and policies and to follow them.</w:t>
      </w:r>
    </w:p>
    <w:p w14:paraId="7655FEE5" w14:textId="77777777" w:rsidR="00387381" w:rsidRPr="00387381" w:rsidRDefault="00387381" w:rsidP="00387381">
      <w:pPr>
        <w:spacing w:before="0"/>
      </w:pPr>
    </w:p>
    <w:p w14:paraId="5C2097EB" w14:textId="77777777" w:rsidR="00387381" w:rsidRPr="00387381" w:rsidRDefault="00387381" w:rsidP="00387381">
      <w:pPr>
        <w:spacing w:before="0"/>
      </w:pPr>
      <w:r w:rsidRPr="00387381">
        <w:t>2.</w:t>
      </w:r>
      <w:r w:rsidRPr="00387381">
        <w:tab/>
        <w:t>A.</w:t>
      </w:r>
      <w:r w:rsidRPr="00387381">
        <w:tab/>
        <w:t>A teacher has a right to work in an education environment that</w:t>
      </w:r>
    </w:p>
    <w:p w14:paraId="6970EE9B" w14:textId="77777777" w:rsidR="00387381" w:rsidRPr="00387381" w:rsidRDefault="00387381" w:rsidP="00387381">
      <w:pPr>
        <w:spacing w:before="0"/>
      </w:pPr>
      <w:r w:rsidRPr="00387381">
        <w:tab/>
      </w:r>
      <w:r w:rsidRPr="00387381">
        <w:tab/>
        <w:t>is free from threats of harm to their person or belongings and</w:t>
      </w:r>
    </w:p>
    <w:p w14:paraId="2C7EA127" w14:textId="77777777" w:rsidR="00387381" w:rsidRPr="00387381" w:rsidRDefault="00387381" w:rsidP="00387381">
      <w:pPr>
        <w:spacing w:before="0"/>
      </w:pPr>
      <w:r w:rsidRPr="00387381">
        <w:tab/>
      </w:r>
      <w:r w:rsidRPr="00387381">
        <w:tab/>
        <w:t>is free from harassment or abuse.</w:t>
      </w:r>
    </w:p>
    <w:p w14:paraId="10F91DC7" w14:textId="77777777" w:rsidR="00387381" w:rsidRPr="00387381" w:rsidRDefault="00387381" w:rsidP="00387381">
      <w:pPr>
        <w:spacing w:before="0"/>
      </w:pPr>
      <w:r w:rsidRPr="00387381">
        <w:tab/>
        <w:t>B.</w:t>
      </w:r>
      <w:r w:rsidRPr="00387381">
        <w:tab/>
        <w:t xml:space="preserve">A teacher has the responsibility to assist the administration with </w:t>
      </w:r>
    </w:p>
    <w:p w14:paraId="3FF80F25" w14:textId="77777777" w:rsidR="00387381" w:rsidRPr="00387381" w:rsidRDefault="00387381" w:rsidP="00387381">
      <w:pPr>
        <w:spacing w:before="0"/>
      </w:pPr>
      <w:r w:rsidRPr="00387381">
        <w:tab/>
      </w:r>
      <w:r w:rsidRPr="00387381">
        <w:tab/>
        <w:t xml:space="preserve">discipline and to exhibit exemplary behavior in manner, speech, </w:t>
      </w:r>
    </w:p>
    <w:p w14:paraId="2A69CC98" w14:textId="77777777" w:rsidR="00387381" w:rsidRPr="00387381" w:rsidRDefault="00387381" w:rsidP="00387381">
      <w:pPr>
        <w:spacing w:before="0"/>
      </w:pPr>
      <w:r w:rsidRPr="00387381">
        <w:tab/>
      </w:r>
      <w:r w:rsidRPr="00387381">
        <w:tab/>
        <w:t>dress, and personal hygiene.</w:t>
      </w:r>
    </w:p>
    <w:p w14:paraId="37DAA801" w14:textId="77777777" w:rsidR="00387381" w:rsidRPr="00387381" w:rsidRDefault="00387381" w:rsidP="00387381">
      <w:pPr>
        <w:spacing w:before="0"/>
      </w:pPr>
    </w:p>
    <w:p w14:paraId="5A6BFE76" w14:textId="77777777" w:rsidR="00387381" w:rsidRPr="00387381" w:rsidRDefault="00387381" w:rsidP="00387381">
      <w:pPr>
        <w:spacing w:before="0"/>
      </w:pPr>
      <w:r w:rsidRPr="00387381">
        <w:t>3.</w:t>
      </w:r>
      <w:r w:rsidRPr="00387381">
        <w:tab/>
        <w:t>A.</w:t>
      </w:r>
      <w:r w:rsidRPr="00387381">
        <w:tab/>
        <w:t>A teacher has the right to expect all assignments, including</w:t>
      </w:r>
    </w:p>
    <w:p w14:paraId="7C0DD55F" w14:textId="77777777" w:rsidR="00387381" w:rsidRPr="00387381" w:rsidRDefault="00387381" w:rsidP="00387381">
      <w:pPr>
        <w:spacing w:before="0"/>
      </w:pPr>
      <w:r w:rsidRPr="00387381">
        <w:tab/>
      </w:r>
      <w:r w:rsidRPr="00387381">
        <w:tab/>
        <w:t>homework, to be completed and presented on time.</w:t>
      </w:r>
    </w:p>
    <w:p w14:paraId="39BF9BEB" w14:textId="77777777" w:rsidR="00387381" w:rsidRPr="00387381" w:rsidRDefault="00387381" w:rsidP="00387381">
      <w:pPr>
        <w:spacing w:before="0"/>
      </w:pPr>
      <w:r w:rsidRPr="00387381">
        <w:tab/>
        <w:t>B.</w:t>
      </w:r>
      <w:r w:rsidRPr="00387381">
        <w:tab/>
        <w:t>A teacher has the responsibility to evaluate student assignments</w:t>
      </w:r>
    </w:p>
    <w:p w14:paraId="06CD4A56" w14:textId="77777777" w:rsidR="00387381" w:rsidRPr="00387381" w:rsidRDefault="00387381" w:rsidP="00387381">
      <w:pPr>
        <w:spacing w:before="0"/>
      </w:pPr>
      <w:r w:rsidRPr="00387381">
        <w:tab/>
      </w:r>
      <w:r w:rsidRPr="00387381">
        <w:tab/>
        <w:t>and return them in timely fashion.</w:t>
      </w:r>
    </w:p>
    <w:p w14:paraId="0CA96F0E" w14:textId="77777777" w:rsidR="00387381" w:rsidRPr="00387381" w:rsidRDefault="00387381" w:rsidP="00387381">
      <w:pPr>
        <w:spacing w:before="0"/>
      </w:pPr>
    </w:p>
    <w:p w14:paraId="5B162D33" w14:textId="77777777" w:rsidR="00387381" w:rsidRPr="00387381" w:rsidRDefault="00387381" w:rsidP="00387381">
      <w:pPr>
        <w:spacing w:before="0"/>
      </w:pPr>
      <w:r w:rsidRPr="00387381">
        <w:t>4.</w:t>
      </w:r>
      <w:r w:rsidRPr="00387381">
        <w:tab/>
        <w:t>A.</w:t>
      </w:r>
      <w:r w:rsidRPr="00387381">
        <w:tab/>
        <w:t>A teacher has a right to remove from class, for no more than one</w:t>
      </w:r>
    </w:p>
    <w:p w14:paraId="7CD0D172" w14:textId="77777777" w:rsidR="00387381" w:rsidRPr="00387381" w:rsidRDefault="00387381" w:rsidP="00387381">
      <w:pPr>
        <w:spacing w:before="0"/>
      </w:pPr>
      <w:r w:rsidRPr="00387381">
        <w:tab/>
      </w:r>
      <w:r w:rsidRPr="00387381">
        <w:tab/>
        <w:t>class period, any student whose behavior significantly disrupts the</w:t>
      </w:r>
    </w:p>
    <w:p w14:paraId="71FFED09" w14:textId="77777777" w:rsidR="00387381" w:rsidRPr="00387381" w:rsidRDefault="00387381" w:rsidP="00387381">
      <w:pPr>
        <w:spacing w:before="0"/>
      </w:pPr>
      <w:r w:rsidRPr="00387381">
        <w:tab/>
      </w:r>
      <w:r w:rsidRPr="00387381">
        <w:tab/>
        <w:t>positive lea</w:t>
      </w:r>
      <w:r w:rsidR="00FE4BDC">
        <w:t xml:space="preserve">rning environment of that class per this Code. </w:t>
      </w:r>
    </w:p>
    <w:p w14:paraId="02355E65" w14:textId="77777777" w:rsidR="00387381" w:rsidRPr="00387381" w:rsidRDefault="00387381" w:rsidP="00387381">
      <w:pPr>
        <w:spacing w:before="0"/>
      </w:pPr>
      <w:r w:rsidRPr="00387381">
        <w:tab/>
        <w:t>B.</w:t>
      </w:r>
      <w:r w:rsidRPr="00387381">
        <w:tab/>
        <w:t xml:space="preserve">A teacher has a responsibility to maintain an atmosphere of </w:t>
      </w:r>
    </w:p>
    <w:p w14:paraId="5473005D" w14:textId="77777777" w:rsidR="00387381" w:rsidRPr="00387381" w:rsidRDefault="00387381" w:rsidP="00387381">
      <w:pPr>
        <w:spacing w:before="0"/>
      </w:pPr>
      <w:r w:rsidRPr="00387381">
        <w:tab/>
      </w:r>
      <w:r w:rsidRPr="00387381">
        <w:tab/>
        <w:t xml:space="preserve">learning which will lead to good behavior and to exhibit respect for </w:t>
      </w:r>
    </w:p>
    <w:p w14:paraId="5AE1C80D" w14:textId="77777777" w:rsidR="00387381" w:rsidRPr="00387381" w:rsidRDefault="00387381" w:rsidP="00387381">
      <w:pPr>
        <w:spacing w:before="0"/>
      </w:pPr>
      <w:r w:rsidRPr="00387381">
        <w:tab/>
      </w:r>
      <w:r w:rsidRPr="00387381">
        <w:tab/>
        <w:t>the pupils.</w:t>
      </w:r>
    </w:p>
    <w:p w14:paraId="22C48A85" w14:textId="77777777" w:rsidR="00387381" w:rsidRPr="00387381" w:rsidRDefault="00387381" w:rsidP="00387381">
      <w:pPr>
        <w:spacing w:before="0"/>
      </w:pPr>
    </w:p>
    <w:p w14:paraId="6902C417" w14:textId="77777777" w:rsidR="00387381" w:rsidRPr="00387381" w:rsidRDefault="00387381" w:rsidP="00387381">
      <w:pPr>
        <w:spacing w:before="0"/>
      </w:pPr>
      <w:r w:rsidRPr="00387381">
        <w:t>5.</w:t>
      </w:r>
      <w:r w:rsidRPr="00387381">
        <w:tab/>
        <w:t>A.</w:t>
      </w:r>
      <w:r w:rsidRPr="00387381">
        <w:tab/>
        <w:t>A teacher has a right to share with administrators ideas and</w:t>
      </w:r>
    </w:p>
    <w:p w14:paraId="2A2993E7" w14:textId="77777777" w:rsidR="00387381" w:rsidRPr="00387381" w:rsidRDefault="00387381" w:rsidP="00387381">
      <w:pPr>
        <w:spacing w:before="0"/>
      </w:pPr>
      <w:r w:rsidRPr="00387381">
        <w:tab/>
      </w:r>
      <w:r w:rsidRPr="00387381">
        <w:tab/>
        <w:t>opinions concerning the educational environment and concerning</w:t>
      </w:r>
    </w:p>
    <w:p w14:paraId="181BCDD3" w14:textId="77777777" w:rsidR="00387381" w:rsidRPr="00387381" w:rsidRDefault="00387381" w:rsidP="00387381">
      <w:pPr>
        <w:spacing w:before="0"/>
      </w:pPr>
      <w:r w:rsidRPr="00387381">
        <w:tab/>
      </w:r>
      <w:r w:rsidRPr="00387381">
        <w:tab/>
        <w:t>policies or practices effecting employment.</w:t>
      </w:r>
    </w:p>
    <w:p w14:paraId="7DB3E75F" w14:textId="77777777" w:rsidR="00387381" w:rsidRPr="00387381" w:rsidRDefault="00387381" w:rsidP="00387381">
      <w:pPr>
        <w:spacing w:before="0"/>
      </w:pPr>
      <w:r w:rsidRPr="00387381">
        <w:tab/>
        <w:t>B.</w:t>
      </w:r>
      <w:r w:rsidRPr="00387381">
        <w:tab/>
        <w:t xml:space="preserve">A teacher has the responsibility to make suggestions in a  </w:t>
      </w:r>
    </w:p>
    <w:p w14:paraId="79C031E7" w14:textId="77777777" w:rsidR="00387381" w:rsidRPr="00387381" w:rsidRDefault="00387381" w:rsidP="00387381">
      <w:pPr>
        <w:spacing w:before="0"/>
      </w:pPr>
      <w:r w:rsidRPr="00387381">
        <w:tab/>
      </w:r>
      <w:r w:rsidRPr="00387381">
        <w:tab/>
        <w:t>reasonable manner with consideration to what is best for the school and</w:t>
      </w:r>
    </w:p>
    <w:p w14:paraId="5D4757A3" w14:textId="77777777" w:rsidR="00387381" w:rsidRPr="00387381" w:rsidRDefault="00387381" w:rsidP="00387381">
      <w:pPr>
        <w:spacing w:before="0"/>
      </w:pPr>
      <w:r w:rsidRPr="00387381">
        <w:tab/>
      </w:r>
      <w:r w:rsidRPr="00387381">
        <w:tab/>
        <w:t>its pupils.</w:t>
      </w:r>
    </w:p>
    <w:p w14:paraId="14F9F7A3" w14:textId="77777777" w:rsidR="00387381" w:rsidRPr="00387381" w:rsidRDefault="00387381" w:rsidP="00387381">
      <w:pPr>
        <w:spacing w:before="0"/>
      </w:pPr>
    </w:p>
    <w:p w14:paraId="549DDF83" w14:textId="77777777" w:rsidR="00387381" w:rsidRPr="00387381" w:rsidRDefault="00387381" w:rsidP="00387381">
      <w:pPr>
        <w:spacing w:before="0"/>
      </w:pPr>
      <w:r w:rsidRPr="00387381">
        <w:lastRenderedPageBreak/>
        <w:t>6.</w:t>
      </w:r>
      <w:r w:rsidRPr="00387381">
        <w:tab/>
        <w:t xml:space="preserve">A.  </w:t>
      </w:r>
      <w:r w:rsidRPr="00387381">
        <w:tab/>
        <w:t>A teacher has a right to take action in emergencies for the</w:t>
      </w:r>
    </w:p>
    <w:p w14:paraId="47948060" w14:textId="77777777" w:rsidR="00387381" w:rsidRPr="00387381" w:rsidRDefault="00387381" w:rsidP="00387381">
      <w:pPr>
        <w:spacing w:before="0"/>
      </w:pPr>
      <w:r w:rsidRPr="00387381">
        <w:tab/>
      </w:r>
      <w:r w:rsidRPr="00387381">
        <w:tab/>
        <w:t>protection of persons or property.</w:t>
      </w:r>
    </w:p>
    <w:p w14:paraId="270DD046" w14:textId="77777777" w:rsidR="00387381" w:rsidRPr="00387381" w:rsidRDefault="00387381" w:rsidP="00387381">
      <w:pPr>
        <w:spacing w:before="0"/>
      </w:pPr>
      <w:r w:rsidRPr="00387381">
        <w:tab/>
        <w:t>B.</w:t>
      </w:r>
      <w:r w:rsidRPr="00387381">
        <w:tab/>
        <w:t>A teacher has a responsibility to conduct themselves in</w:t>
      </w:r>
    </w:p>
    <w:p w14:paraId="57FBC866" w14:textId="77777777" w:rsidR="00387381" w:rsidRPr="00387381" w:rsidRDefault="00387381" w:rsidP="00387381">
      <w:pPr>
        <w:spacing w:before="0"/>
      </w:pPr>
      <w:r w:rsidRPr="00387381">
        <w:tab/>
      </w:r>
      <w:r w:rsidRPr="00387381">
        <w:tab/>
        <w:t>interpersonal relationships with pupils, co-workers, and parents</w:t>
      </w:r>
    </w:p>
    <w:p w14:paraId="7143C905" w14:textId="77777777" w:rsidR="00387381" w:rsidRPr="00387381" w:rsidRDefault="00387381" w:rsidP="00387381">
      <w:pPr>
        <w:spacing w:before="0"/>
      </w:pPr>
      <w:r w:rsidRPr="00387381">
        <w:tab/>
      </w:r>
      <w:r w:rsidRPr="00387381">
        <w:tab/>
        <w:t>in order to reduce the probability of physical harm to person or</w:t>
      </w:r>
    </w:p>
    <w:p w14:paraId="5083A819" w14:textId="77777777" w:rsidR="00387381" w:rsidRPr="00387381" w:rsidRDefault="00387381" w:rsidP="00387381">
      <w:pPr>
        <w:spacing w:before="0"/>
      </w:pPr>
      <w:r w:rsidRPr="00387381">
        <w:tab/>
      </w:r>
      <w:r w:rsidRPr="00387381">
        <w:tab/>
        <w:t>property.</w:t>
      </w:r>
    </w:p>
    <w:p w14:paraId="65D4947B" w14:textId="77777777" w:rsidR="00387381" w:rsidRPr="00C35830" w:rsidRDefault="00387381" w:rsidP="00105000">
      <w:pPr>
        <w:pStyle w:val="Heading5"/>
        <w:rPr>
          <w:rFonts w:ascii="Times New Roman" w:hAnsi="Times New Roman" w:cs="Times New Roman"/>
          <w:sz w:val="24"/>
          <w:szCs w:val="24"/>
          <w:u w:val="none"/>
        </w:rPr>
      </w:pPr>
      <w:r w:rsidRPr="00C35830">
        <w:rPr>
          <w:rFonts w:ascii="Times New Roman" w:hAnsi="Times New Roman" w:cs="Times New Roman"/>
          <w:sz w:val="24"/>
          <w:szCs w:val="24"/>
          <w:u w:val="none"/>
        </w:rPr>
        <w:t xml:space="preserve">  </w:t>
      </w:r>
      <w:r w:rsidR="00C35830">
        <w:rPr>
          <w:rFonts w:ascii="Times New Roman" w:hAnsi="Times New Roman" w:cs="Times New Roman"/>
          <w:sz w:val="24"/>
          <w:szCs w:val="24"/>
          <w:u w:val="none"/>
        </w:rPr>
        <w:tab/>
      </w:r>
      <w:r w:rsidRPr="00C35830">
        <w:rPr>
          <w:rFonts w:ascii="Times New Roman" w:hAnsi="Times New Roman" w:cs="Times New Roman"/>
          <w:sz w:val="24"/>
          <w:szCs w:val="24"/>
          <w:u w:val="none"/>
        </w:rPr>
        <w:t>ADMINISTRATOR RIGHTS AND RESPONSIBILITIES</w:t>
      </w:r>
    </w:p>
    <w:p w14:paraId="275124E0" w14:textId="77777777" w:rsidR="00387381" w:rsidRPr="00387381" w:rsidRDefault="00387381" w:rsidP="0066287D">
      <w:pPr>
        <w:spacing w:before="0"/>
      </w:pPr>
      <w:r w:rsidRPr="00387381">
        <w:t>1.</w:t>
      </w:r>
      <w:r w:rsidRPr="00387381">
        <w:tab/>
        <w:t>A.</w:t>
      </w:r>
      <w:r w:rsidRPr="00387381">
        <w:tab/>
        <w:t>An administrator has the right to support from the superintendent,</w:t>
      </w:r>
    </w:p>
    <w:p w14:paraId="6F007851" w14:textId="77777777" w:rsidR="00387381" w:rsidRPr="00387381" w:rsidRDefault="00387381" w:rsidP="00387381">
      <w:pPr>
        <w:spacing w:before="0"/>
      </w:pPr>
      <w:r w:rsidRPr="00387381">
        <w:tab/>
      </w:r>
      <w:r w:rsidRPr="00387381">
        <w:tab/>
        <w:t>Board of Education, teachers, parents, and students.</w:t>
      </w:r>
    </w:p>
    <w:p w14:paraId="0014BE8E" w14:textId="77777777" w:rsidR="00387381" w:rsidRPr="00387381" w:rsidRDefault="00387381" w:rsidP="00387381">
      <w:pPr>
        <w:spacing w:before="0"/>
      </w:pPr>
      <w:r w:rsidRPr="00387381">
        <w:tab/>
        <w:t>B.</w:t>
      </w:r>
      <w:r w:rsidRPr="00387381">
        <w:tab/>
        <w:t xml:space="preserve">An administrator has the responsibility to conduct himself or </w:t>
      </w:r>
    </w:p>
    <w:p w14:paraId="36DEFC44" w14:textId="77777777" w:rsidR="00387381" w:rsidRPr="00387381" w:rsidRDefault="00387381" w:rsidP="00387381">
      <w:pPr>
        <w:spacing w:before="0"/>
      </w:pPr>
      <w:r w:rsidRPr="00387381">
        <w:tab/>
      </w:r>
      <w:r w:rsidRPr="00387381">
        <w:tab/>
        <w:t xml:space="preserve">herself, in speech, action, dress, and personal hygiene, in order to be </w:t>
      </w:r>
    </w:p>
    <w:p w14:paraId="23809CC4" w14:textId="77777777" w:rsidR="00387381" w:rsidRPr="00387381" w:rsidRDefault="00387381" w:rsidP="00387381">
      <w:pPr>
        <w:spacing w:before="0"/>
      </w:pPr>
      <w:r w:rsidRPr="00387381">
        <w:tab/>
      </w:r>
      <w:r w:rsidRPr="00387381">
        <w:tab/>
        <w:t>worthy of the respect of students, teachers, and parents.</w:t>
      </w:r>
    </w:p>
    <w:p w14:paraId="180AC713" w14:textId="77777777" w:rsidR="00387381" w:rsidRPr="00387381" w:rsidRDefault="00387381" w:rsidP="00387381">
      <w:pPr>
        <w:spacing w:before="0"/>
      </w:pPr>
    </w:p>
    <w:p w14:paraId="7083DC65" w14:textId="77777777" w:rsidR="00845518" w:rsidRDefault="00387381" w:rsidP="00387381">
      <w:pPr>
        <w:spacing w:before="0"/>
      </w:pPr>
      <w:r w:rsidRPr="00387381">
        <w:t>2.</w:t>
      </w:r>
      <w:r w:rsidRPr="00387381">
        <w:tab/>
        <w:t>A.</w:t>
      </w:r>
      <w:r w:rsidRPr="00387381">
        <w:tab/>
        <w:t xml:space="preserve">An administrator has the right to provide input </w:t>
      </w:r>
      <w:r w:rsidR="00845518">
        <w:t>to the superintendent</w:t>
      </w:r>
    </w:p>
    <w:p w14:paraId="0DAB0D40" w14:textId="77777777" w:rsidR="00387381" w:rsidRPr="00387381" w:rsidRDefault="00387381" w:rsidP="00845518">
      <w:pPr>
        <w:spacing w:before="0"/>
        <w:ind w:left="720" w:firstLine="720"/>
      </w:pPr>
      <w:r w:rsidRPr="00387381">
        <w:t>into the</w:t>
      </w:r>
      <w:r w:rsidR="00845518">
        <w:t xml:space="preserve"> </w:t>
      </w:r>
      <w:r w:rsidRPr="00387381">
        <w:t>establishment of policies, employment practices, curriculum</w:t>
      </w:r>
    </w:p>
    <w:p w14:paraId="7627FBC8" w14:textId="77777777" w:rsidR="00387381" w:rsidRPr="00387381" w:rsidRDefault="00387381" w:rsidP="00387381">
      <w:pPr>
        <w:spacing w:before="0"/>
      </w:pPr>
      <w:r w:rsidRPr="00387381">
        <w:tab/>
      </w:r>
      <w:r w:rsidRPr="00387381">
        <w:tab/>
        <w:t>management, and student behavior.</w:t>
      </w:r>
    </w:p>
    <w:p w14:paraId="76F315F3" w14:textId="77777777" w:rsidR="00387381" w:rsidRPr="00387381" w:rsidRDefault="00387381" w:rsidP="00387381">
      <w:pPr>
        <w:spacing w:before="0"/>
      </w:pPr>
      <w:r w:rsidRPr="00387381">
        <w:tab/>
        <w:t>B.</w:t>
      </w:r>
      <w:r w:rsidRPr="00387381">
        <w:tab/>
        <w:t>An administrator has the responsibility to see that all laws,</w:t>
      </w:r>
    </w:p>
    <w:p w14:paraId="669DF380" w14:textId="77777777" w:rsidR="00387381" w:rsidRPr="00387381" w:rsidRDefault="00387381" w:rsidP="00387381">
      <w:pPr>
        <w:spacing w:before="0"/>
      </w:pPr>
      <w:r w:rsidRPr="00387381">
        <w:tab/>
      </w:r>
      <w:r w:rsidRPr="00387381">
        <w:tab/>
        <w:t>regulations, and policies are followed so that an environment</w:t>
      </w:r>
    </w:p>
    <w:p w14:paraId="549368D0" w14:textId="77777777" w:rsidR="00387381" w:rsidRPr="00387381" w:rsidRDefault="00387381" w:rsidP="00387381">
      <w:pPr>
        <w:spacing w:before="0"/>
      </w:pPr>
      <w:r w:rsidRPr="00387381">
        <w:tab/>
      </w:r>
      <w:r w:rsidRPr="00387381">
        <w:tab/>
        <w:t>conducive to learning and positive behavior is present.</w:t>
      </w:r>
    </w:p>
    <w:p w14:paraId="3628E24F" w14:textId="77777777" w:rsidR="00387381" w:rsidRPr="00387381" w:rsidRDefault="00387381" w:rsidP="00387381">
      <w:pPr>
        <w:spacing w:before="0"/>
      </w:pPr>
    </w:p>
    <w:p w14:paraId="597EB602" w14:textId="77777777" w:rsidR="00387381" w:rsidRPr="00387381" w:rsidRDefault="00387381" w:rsidP="00387381">
      <w:pPr>
        <w:spacing w:before="0"/>
      </w:pPr>
      <w:r w:rsidRPr="00387381">
        <w:t>3.</w:t>
      </w:r>
      <w:r w:rsidRPr="00387381">
        <w:tab/>
        <w:t>A.</w:t>
      </w:r>
      <w:r w:rsidRPr="00387381">
        <w:tab/>
        <w:t>An administrator has the right to be safe from physical or</w:t>
      </w:r>
    </w:p>
    <w:p w14:paraId="6D19453D" w14:textId="77777777" w:rsidR="00387381" w:rsidRPr="00387381" w:rsidRDefault="00387381" w:rsidP="00387381">
      <w:pPr>
        <w:spacing w:before="0"/>
      </w:pPr>
      <w:r w:rsidRPr="00387381">
        <w:tab/>
      </w:r>
      <w:r w:rsidRPr="00387381">
        <w:tab/>
        <w:t>verbal abuse.</w:t>
      </w:r>
    </w:p>
    <w:p w14:paraId="7D821F2E" w14:textId="77777777" w:rsidR="00387381" w:rsidRPr="00387381" w:rsidRDefault="00387381" w:rsidP="00387381">
      <w:pPr>
        <w:spacing w:before="0"/>
      </w:pPr>
      <w:r w:rsidRPr="00387381">
        <w:tab/>
        <w:t>B.</w:t>
      </w:r>
      <w:r w:rsidRPr="00387381">
        <w:tab/>
        <w:t>An administrator has the responsibility to administer both discipline</w:t>
      </w:r>
    </w:p>
    <w:p w14:paraId="03F328D1" w14:textId="77777777" w:rsidR="00387381" w:rsidRPr="00387381" w:rsidRDefault="00387381" w:rsidP="00387381">
      <w:pPr>
        <w:spacing w:before="0"/>
      </w:pPr>
      <w:r w:rsidRPr="00387381">
        <w:tab/>
      </w:r>
      <w:r w:rsidRPr="00387381">
        <w:tab/>
        <w:t>and reward to students or staff fairly and equitably.</w:t>
      </w:r>
    </w:p>
    <w:p w14:paraId="22718C34" w14:textId="77777777" w:rsidR="00387381" w:rsidRPr="00387381" w:rsidRDefault="00387381" w:rsidP="00387381">
      <w:pPr>
        <w:spacing w:before="0"/>
      </w:pPr>
    </w:p>
    <w:p w14:paraId="791C7C28" w14:textId="77777777" w:rsidR="008F4F46" w:rsidRDefault="00387381" w:rsidP="008F4F46">
      <w:pPr>
        <w:spacing w:before="0"/>
        <w:ind w:left="720" w:hanging="720"/>
      </w:pPr>
      <w:r w:rsidRPr="00387381">
        <w:t>4.</w:t>
      </w:r>
      <w:r w:rsidRPr="00387381">
        <w:tab/>
        <w:t>A.</w:t>
      </w:r>
      <w:r w:rsidRPr="00387381">
        <w:tab/>
        <w:t>A principal</w:t>
      </w:r>
      <w:r w:rsidR="008F4F46">
        <w:t xml:space="preserve">, assistant principal, </w:t>
      </w:r>
      <w:r w:rsidRPr="00387381">
        <w:t xml:space="preserve">or superintendent has the right to suspend any </w:t>
      </w:r>
      <w:r w:rsidR="008F4F46">
        <w:t xml:space="preserve">           </w:t>
      </w:r>
    </w:p>
    <w:p w14:paraId="54D3FF7E" w14:textId="77777777" w:rsidR="00387381" w:rsidRPr="00387381" w:rsidRDefault="008F4F46" w:rsidP="008F4F46">
      <w:pPr>
        <w:spacing w:before="0"/>
        <w:ind w:left="720" w:hanging="720"/>
      </w:pPr>
      <w:r>
        <w:t xml:space="preserve">                        s</w:t>
      </w:r>
      <w:r w:rsidR="00387381" w:rsidRPr="00387381">
        <w:t>tudent</w:t>
      </w:r>
      <w:r>
        <w:t xml:space="preserve"> </w:t>
      </w:r>
      <w:r w:rsidR="00387381" w:rsidRPr="00387381">
        <w:t>whose conduct disrupts the educational process.</w:t>
      </w:r>
    </w:p>
    <w:p w14:paraId="63FD7371" w14:textId="77777777" w:rsidR="00387381" w:rsidRPr="00387381" w:rsidRDefault="00387381" w:rsidP="00387381">
      <w:pPr>
        <w:spacing w:before="0"/>
      </w:pPr>
      <w:r w:rsidRPr="00387381">
        <w:tab/>
        <w:t>B.</w:t>
      </w:r>
      <w:r w:rsidRPr="00387381">
        <w:tab/>
        <w:t>An administrator has the responsibility to disseminate and explain</w:t>
      </w:r>
    </w:p>
    <w:p w14:paraId="0D429AC2" w14:textId="77777777" w:rsidR="00387381" w:rsidRPr="00387381" w:rsidRDefault="00387381" w:rsidP="00387381">
      <w:pPr>
        <w:spacing w:before="0"/>
      </w:pPr>
      <w:r w:rsidRPr="00387381">
        <w:tab/>
      </w:r>
      <w:r w:rsidRPr="00387381">
        <w:tab/>
        <w:t>the code of conduct to the students, faculty, and community.</w:t>
      </w:r>
    </w:p>
    <w:p w14:paraId="4F37BCBF" w14:textId="77777777" w:rsidR="00387381" w:rsidRPr="00387381" w:rsidRDefault="00387381" w:rsidP="00387381">
      <w:pPr>
        <w:spacing w:before="0"/>
      </w:pPr>
      <w:r w:rsidRPr="00387381">
        <w:t xml:space="preserve">                                                                    </w:t>
      </w:r>
    </w:p>
    <w:p w14:paraId="2850D50A" w14:textId="77777777" w:rsidR="00387381" w:rsidRDefault="00387381" w:rsidP="00387381">
      <w:pPr>
        <w:spacing w:before="0"/>
      </w:pPr>
    </w:p>
    <w:p w14:paraId="40099874" w14:textId="77777777" w:rsidR="00C35830" w:rsidRDefault="00C35830" w:rsidP="00387381">
      <w:pPr>
        <w:spacing w:before="0"/>
      </w:pPr>
    </w:p>
    <w:p w14:paraId="4B2A8058" w14:textId="77777777" w:rsidR="003623DF" w:rsidRDefault="003623DF" w:rsidP="003623DF">
      <w:pPr>
        <w:jc w:val="center"/>
        <w:rPr>
          <w:b/>
          <w:bCs/>
        </w:rPr>
      </w:pPr>
    </w:p>
    <w:p w14:paraId="388A8084" w14:textId="77777777" w:rsidR="003623DF" w:rsidRDefault="003623DF" w:rsidP="003623DF">
      <w:pPr>
        <w:jc w:val="center"/>
        <w:rPr>
          <w:b/>
          <w:bCs/>
        </w:rPr>
      </w:pPr>
    </w:p>
    <w:p w14:paraId="34712BE9" w14:textId="77777777" w:rsidR="003623DF" w:rsidRDefault="003623DF" w:rsidP="003623DF">
      <w:pPr>
        <w:jc w:val="center"/>
        <w:rPr>
          <w:b/>
          <w:bCs/>
        </w:rPr>
      </w:pPr>
    </w:p>
    <w:p w14:paraId="74AE48F5" w14:textId="77777777" w:rsidR="003623DF" w:rsidRDefault="003623DF" w:rsidP="003623DF">
      <w:pPr>
        <w:jc w:val="center"/>
        <w:rPr>
          <w:b/>
          <w:bCs/>
        </w:rPr>
      </w:pPr>
    </w:p>
    <w:p w14:paraId="5D31CB80" w14:textId="77777777" w:rsidR="003623DF" w:rsidRDefault="003623DF" w:rsidP="003623DF">
      <w:pPr>
        <w:jc w:val="center"/>
        <w:rPr>
          <w:b/>
          <w:bCs/>
        </w:rPr>
      </w:pPr>
    </w:p>
    <w:p w14:paraId="5A58C7F0" w14:textId="77777777" w:rsidR="0052411D" w:rsidRDefault="0052411D" w:rsidP="003623DF">
      <w:pPr>
        <w:spacing w:before="0"/>
        <w:jc w:val="center"/>
        <w:rPr>
          <w:b/>
          <w:bCs/>
        </w:rPr>
      </w:pPr>
    </w:p>
    <w:p w14:paraId="1AFB253F" w14:textId="77777777" w:rsidR="0066287D" w:rsidRDefault="0066287D" w:rsidP="003623DF">
      <w:pPr>
        <w:spacing w:before="0"/>
        <w:jc w:val="center"/>
        <w:rPr>
          <w:b/>
          <w:bCs/>
        </w:rPr>
      </w:pPr>
    </w:p>
    <w:p w14:paraId="2FD09A4F" w14:textId="77777777" w:rsidR="00FE4BDC" w:rsidRDefault="00FE4BDC" w:rsidP="003623DF">
      <w:pPr>
        <w:spacing w:before="0"/>
        <w:jc w:val="center"/>
        <w:rPr>
          <w:b/>
          <w:bCs/>
        </w:rPr>
      </w:pPr>
    </w:p>
    <w:p w14:paraId="70BC99EB" w14:textId="77777777" w:rsidR="00FE4BDC" w:rsidRDefault="00FE4BDC" w:rsidP="003623DF">
      <w:pPr>
        <w:spacing w:before="0"/>
        <w:jc w:val="center"/>
        <w:rPr>
          <w:b/>
          <w:bCs/>
        </w:rPr>
      </w:pPr>
    </w:p>
    <w:p w14:paraId="0E69C8AE" w14:textId="77777777" w:rsidR="00FE4BDC" w:rsidRDefault="00FE4BDC" w:rsidP="003623DF">
      <w:pPr>
        <w:spacing w:before="0"/>
        <w:jc w:val="center"/>
        <w:rPr>
          <w:b/>
          <w:bCs/>
        </w:rPr>
      </w:pPr>
    </w:p>
    <w:p w14:paraId="0B447BE1" w14:textId="77777777" w:rsidR="00FE4BDC" w:rsidRDefault="00FE4BDC" w:rsidP="003623DF">
      <w:pPr>
        <w:spacing w:before="0"/>
        <w:jc w:val="center"/>
        <w:rPr>
          <w:b/>
          <w:bCs/>
        </w:rPr>
      </w:pPr>
    </w:p>
    <w:p w14:paraId="5D5110D9" w14:textId="77777777" w:rsidR="00FE4BDC" w:rsidRDefault="00FE4BDC" w:rsidP="003623DF">
      <w:pPr>
        <w:spacing w:before="0"/>
        <w:jc w:val="center"/>
        <w:rPr>
          <w:b/>
          <w:bCs/>
        </w:rPr>
      </w:pPr>
    </w:p>
    <w:p w14:paraId="0A0031D2" w14:textId="77777777" w:rsidR="00FE4BDC" w:rsidRDefault="00FE4BDC" w:rsidP="003623DF">
      <w:pPr>
        <w:spacing w:before="0"/>
        <w:jc w:val="center"/>
        <w:rPr>
          <w:b/>
          <w:bCs/>
        </w:rPr>
      </w:pPr>
    </w:p>
    <w:p w14:paraId="448408B9" w14:textId="77777777" w:rsidR="004D143F" w:rsidRDefault="004D143F" w:rsidP="003623DF">
      <w:pPr>
        <w:spacing w:before="0"/>
        <w:jc w:val="center"/>
        <w:rPr>
          <w:b/>
          <w:bCs/>
        </w:rPr>
      </w:pPr>
    </w:p>
    <w:p w14:paraId="184F8D55" w14:textId="77777777" w:rsidR="00F64A23" w:rsidRDefault="00F64A23" w:rsidP="003623DF">
      <w:pPr>
        <w:spacing w:before="0"/>
        <w:jc w:val="center"/>
        <w:rPr>
          <w:b/>
          <w:bCs/>
        </w:rPr>
      </w:pPr>
    </w:p>
    <w:p w14:paraId="3EEDAD7A" w14:textId="77777777" w:rsidR="003623DF" w:rsidRPr="003623DF" w:rsidRDefault="003623DF" w:rsidP="003623DF">
      <w:pPr>
        <w:spacing w:before="0"/>
        <w:jc w:val="center"/>
        <w:rPr>
          <w:b/>
          <w:bCs/>
        </w:rPr>
      </w:pPr>
      <w:r w:rsidRPr="003623DF">
        <w:rPr>
          <w:b/>
          <w:bCs/>
        </w:rPr>
        <w:lastRenderedPageBreak/>
        <w:t>SCHOOL BUS MISCONDUCT REPORT TO PARENTS</w:t>
      </w:r>
    </w:p>
    <w:p w14:paraId="3F24F29E" w14:textId="77777777" w:rsidR="003623DF" w:rsidRPr="003623DF" w:rsidRDefault="003623DF" w:rsidP="003623DF">
      <w:pPr>
        <w:spacing w:before="0"/>
        <w:jc w:val="center"/>
      </w:pPr>
      <w:r w:rsidRPr="003623DF">
        <w:t>Dawson Springs Community School</w:t>
      </w:r>
    </w:p>
    <w:p w14:paraId="077C7450" w14:textId="77777777" w:rsidR="003623DF" w:rsidRPr="003623DF" w:rsidRDefault="003623DF" w:rsidP="003623DF">
      <w:pPr>
        <w:spacing w:before="0"/>
        <w:jc w:val="center"/>
      </w:pPr>
      <w:r w:rsidRPr="003623DF">
        <w:t>Department of Pupil Transportation</w:t>
      </w:r>
    </w:p>
    <w:p w14:paraId="4C86DD87" w14:textId="77777777" w:rsidR="003623DF" w:rsidRPr="003623DF" w:rsidRDefault="00D93032" w:rsidP="00D93032">
      <w:pPr>
        <w:spacing w:before="0"/>
        <w:jc w:val="left"/>
        <w:rPr>
          <w:sz w:val="20"/>
          <w:szCs w:val="20"/>
        </w:rPr>
      </w:pPr>
      <w:r>
        <w:rPr>
          <w:sz w:val="20"/>
          <w:szCs w:val="20"/>
        </w:rPr>
        <w:t xml:space="preserve">STUDENT’S </w:t>
      </w:r>
      <w:r w:rsidR="003623DF" w:rsidRPr="003623DF">
        <w:rPr>
          <w:sz w:val="20"/>
          <w:szCs w:val="20"/>
        </w:rPr>
        <w:t>NAME</w:t>
      </w:r>
      <w:r w:rsidR="00817A44" w:rsidRPr="003623DF">
        <w:rPr>
          <w:sz w:val="20"/>
          <w:szCs w:val="20"/>
        </w:rPr>
        <w:t>: _</w:t>
      </w:r>
      <w:r w:rsidR="003623DF" w:rsidRPr="003623DF">
        <w:rPr>
          <w:sz w:val="20"/>
          <w:szCs w:val="20"/>
        </w:rPr>
        <w:t>____________________________________________________ GRADE</w:t>
      </w:r>
      <w:r w:rsidR="00817A44" w:rsidRPr="003623DF">
        <w:rPr>
          <w:sz w:val="20"/>
          <w:szCs w:val="20"/>
        </w:rPr>
        <w:t>: _</w:t>
      </w:r>
      <w:r w:rsidR="003623DF" w:rsidRPr="003623DF">
        <w:rPr>
          <w:sz w:val="20"/>
          <w:szCs w:val="20"/>
        </w:rPr>
        <w:t>_______________________________</w:t>
      </w:r>
    </w:p>
    <w:p w14:paraId="6CED7448" w14:textId="77777777" w:rsidR="00D93032" w:rsidRDefault="003623DF" w:rsidP="00D93032">
      <w:pPr>
        <w:spacing w:before="0"/>
        <w:jc w:val="left"/>
        <w:rPr>
          <w:sz w:val="20"/>
          <w:szCs w:val="20"/>
        </w:rPr>
      </w:pPr>
      <w:r w:rsidRPr="003623DF">
        <w:rPr>
          <w:sz w:val="20"/>
          <w:szCs w:val="20"/>
        </w:rPr>
        <w:t>DATE</w:t>
      </w:r>
      <w:r w:rsidR="00D93032">
        <w:rPr>
          <w:sz w:val="20"/>
          <w:szCs w:val="20"/>
        </w:rPr>
        <w:t xml:space="preserve"> </w:t>
      </w:r>
      <w:r w:rsidRPr="003623DF">
        <w:rPr>
          <w:sz w:val="20"/>
          <w:szCs w:val="20"/>
        </w:rPr>
        <w:t>OF</w:t>
      </w:r>
      <w:r w:rsidR="00D93032">
        <w:rPr>
          <w:sz w:val="20"/>
          <w:szCs w:val="20"/>
        </w:rPr>
        <w:t xml:space="preserve"> </w:t>
      </w:r>
      <w:r w:rsidRPr="003623DF">
        <w:rPr>
          <w:sz w:val="20"/>
          <w:szCs w:val="20"/>
        </w:rPr>
        <w:t>INCIDENT</w:t>
      </w:r>
      <w:r w:rsidR="00817A44" w:rsidRPr="003623DF">
        <w:rPr>
          <w:sz w:val="20"/>
          <w:szCs w:val="20"/>
        </w:rPr>
        <w:t>: _</w:t>
      </w:r>
      <w:r w:rsidRPr="003623DF">
        <w:rPr>
          <w:sz w:val="20"/>
          <w:szCs w:val="20"/>
        </w:rPr>
        <w:t>_______________________</w:t>
      </w:r>
    </w:p>
    <w:p w14:paraId="6C92F21A" w14:textId="77777777" w:rsidR="003623DF" w:rsidRPr="003623DF" w:rsidRDefault="003623DF" w:rsidP="00D93032">
      <w:pPr>
        <w:spacing w:before="0"/>
        <w:jc w:val="left"/>
        <w:rPr>
          <w:sz w:val="20"/>
          <w:szCs w:val="20"/>
        </w:rPr>
      </w:pPr>
      <w:r w:rsidRPr="003623DF">
        <w:rPr>
          <w:sz w:val="20"/>
          <w:szCs w:val="20"/>
        </w:rPr>
        <w:t>BUS N</w:t>
      </w:r>
      <w:r w:rsidR="00D93032">
        <w:rPr>
          <w:sz w:val="20"/>
          <w:szCs w:val="20"/>
        </w:rPr>
        <w:t>UMBER</w:t>
      </w:r>
      <w:r w:rsidR="00817A44">
        <w:rPr>
          <w:sz w:val="20"/>
          <w:szCs w:val="20"/>
        </w:rPr>
        <w:t>:</w:t>
      </w:r>
      <w:r w:rsidR="00817A44" w:rsidRPr="003623DF">
        <w:rPr>
          <w:sz w:val="20"/>
          <w:szCs w:val="20"/>
        </w:rPr>
        <w:t xml:space="preserve"> _</w:t>
      </w:r>
      <w:r w:rsidRPr="003623DF">
        <w:rPr>
          <w:sz w:val="20"/>
          <w:szCs w:val="20"/>
        </w:rPr>
        <w:t>_____________________DRIVER:______________________________</w:t>
      </w:r>
    </w:p>
    <w:p w14:paraId="5C5ECAB3" w14:textId="77777777" w:rsidR="003623DF" w:rsidRPr="003623DF" w:rsidRDefault="003623DF" w:rsidP="003623DF">
      <w:pPr>
        <w:spacing w:before="0"/>
        <w:rPr>
          <w:sz w:val="20"/>
          <w:szCs w:val="20"/>
        </w:rPr>
      </w:pPr>
    </w:p>
    <w:p w14:paraId="3B932D96" w14:textId="77777777" w:rsidR="003623DF" w:rsidRPr="003623DF" w:rsidRDefault="003623DF" w:rsidP="003623DF">
      <w:pPr>
        <w:spacing w:before="0"/>
        <w:jc w:val="center"/>
        <w:rPr>
          <w:sz w:val="20"/>
          <w:szCs w:val="20"/>
          <w:u w:val="single"/>
        </w:rPr>
      </w:pPr>
      <w:r w:rsidRPr="003623DF">
        <w:rPr>
          <w:sz w:val="20"/>
          <w:szCs w:val="20"/>
          <w:u w:val="single"/>
        </w:rPr>
        <w:t>NOTICE TO PARENTS</w:t>
      </w:r>
    </w:p>
    <w:p w14:paraId="1848B74D" w14:textId="77777777" w:rsidR="003623DF" w:rsidRPr="003623DF" w:rsidRDefault="003623DF" w:rsidP="003623DF">
      <w:pPr>
        <w:spacing w:before="0"/>
        <w:rPr>
          <w:sz w:val="20"/>
          <w:szCs w:val="20"/>
        </w:rPr>
      </w:pPr>
      <w:r w:rsidRPr="003623DF">
        <w:rPr>
          <w:sz w:val="20"/>
          <w:szCs w:val="20"/>
        </w:rPr>
        <w:t>1. This report is furnished in accordance with the provisions of the Student Behavior Code Handbook.</w:t>
      </w:r>
    </w:p>
    <w:p w14:paraId="38ACB65A" w14:textId="77777777" w:rsidR="003623DF" w:rsidRPr="003623DF" w:rsidRDefault="003623DF" w:rsidP="003623DF">
      <w:pPr>
        <w:spacing w:before="0"/>
        <w:rPr>
          <w:b/>
          <w:bCs/>
          <w:sz w:val="20"/>
          <w:szCs w:val="20"/>
        </w:rPr>
      </w:pPr>
      <w:r w:rsidRPr="003623DF">
        <w:rPr>
          <w:sz w:val="20"/>
          <w:szCs w:val="20"/>
        </w:rPr>
        <w:t>2. This is the 1</w:t>
      </w:r>
      <w:r w:rsidRPr="003623DF">
        <w:rPr>
          <w:sz w:val="20"/>
          <w:szCs w:val="20"/>
          <w:vertAlign w:val="superscript"/>
        </w:rPr>
        <w:t>st</w:t>
      </w:r>
      <w:r w:rsidRPr="003623DF">
        <w:rPr>
          <w:sz w:val="20"/>
          <w:szCs w:val="20"/>
        </w:rPr>
        <w:t>______,2</w:t>
      </w:r>
      <w:r w:rsidRPr="003623DF">
        <w:rPr>
          <w:sz w:val="20"/>
          <w:szCs w:val="20"/>
          <w:vertAlign w:val="superscript"/>
        </w:rPr>
        <w:t>nd</w:t>
      </w:r>
      <w:r w:rsidRPr="003623DF">
        <w:rPr>
          <w:sz w:val="20"/>
          <w:szCs w:val="20"/>
        </w:rPr>
        <w:t>______,3</w:t>
      </w:r>
      <w:r w:rsidRPr="003623DF">
        <w:rPr>
          <w:sz w:val="20"/>
          <w:szCs w:val="20"/>
          <w:vertAlign w:val="superscript"/>
        </w:rPr>
        <w:t>rd</w:t>
      </w:r>
      <w:r w:rsidRPr="003623DF">
        <w:rPr>
          <w:sz w:val="20"/>
          <w:szCs w:val="20"/>
        </w:rPr>
        <w:t>________,4</w:t>
      </w:r>
      <w:r w:rsidRPr="003623DF">
        <w:rPr>
          <w:sz w:val="20"/>
          <w:szCs w:val="20"/>
          <w:vertAlign w:val="superscript"/>
        </w:rPr>
        <w:t>th</w:t>
      </w:r>
      <w:r w:rsidRPr="003623DF">
        <w:rPr>
          <w:sz w:val="20"/>
          <w:szCs w:val="20"/>
        </w:rPr>
        <w:t xml:space="preserve"> offense involving your child. </w:t>
      </w:r>
      <w:r w:rsidRPr="003623DF">
        <w:rPr>
          <w:b/>
          <w:bCs/>
          <w:sz w:val="20"/>
          <w:szCs w:val="20"/>
        </w:rPr>
        <w:t>YOU MUST SIGN A COPY OF THE REPORT AND RETURN IT TO THE DRIVER BEFORE YOUR CHILD WILL BE ALLOWED BACK ON THE BUS.</w:t>
      </w:r>
    </w:p>
    <w:p w14:paraId="54DC6912" w14:textId="77777777" w:rsidR="003623DF" w:rsidRPr="003623DF" w:rsidRDefault="003623DF" w:rsidP="003623DF">
      <w:pPr>
        <w:spacing w:before="0"/>
        <w:rPr>
          <w:sz w:val="20"/>
          <w:szCs w:val="20"/>
        </w:rPr>
      </w:pPr>
      <w:r w:rsidRPr="003623DF">
        <w:rPr>
          <w:sz w:val="20"/>
          <w:szCs w:val="20"/>
        </w:rPr>
        <w:t>3. Some of the offenses are of such a serious nature that a student may have bus privileges forfeited on the first offense.</w:t>
      </w:r>
    </w:p>
    <w:p w14:paraId="26B7B13B" w14:textId="77777777" w:rsidR="003623DF" w:rsidRPr="003623DF" w:rsidRDefault="003623DF" w:rsidP="003623DF">
      <w:pPr>
        <w:spacing w:before="0"/>
        <w:jc w:val="center"/>
        <w:rPr>
          <w:b/>
          <w:bCs/>
          <w:sz w:val="20"/>
          <w:szCs w:val="20"/>
          <w:u w:val="single"/>
        </w:rPr>
      </w:pPr>
      <w:r w:rsidRPr="003623DF">
        <w:rPr>
          <w:b/>
          <w:bCs/>
          <w:sz w:val="20"/>
          <w:szCs w:val="20"/>
          <w:u w:val="single"/>
        </w:rPr>
        <w:t>MISCONDUCT REPORTED</w:t>
      </w:r>
    </w:p>
    <w:p w14:paraId="7016E82B" w14:textId="77777777" w:rsidR="003623DF" w:rsidRPr="003623DF" w:rsidRDefault="003623DF" w:rsidP="003623DF">
      <w:pPr>
        <w:spacing w:before="0"/>
        <w:rPr>
          <w:sz w:val="18"/>
          <w:szCs w:val="18"/>
        </w:rPr>
      </w:pPr>
      <w:r w:rsidRPr="003623DF">
        <w:rPr>
          <w:sz w:val="18"/>
          <w:szCs w:val="18"/>
        </w:rPr>
        <w:t xml:space="preserve">_____Did not follow driver’s directions                                                  </w:t>
      </w:r>
      <w:r w:rsidRPr="003623DF">
        <w:rPr>
          <w:sz w:val="18"/>
          <w:szCs w:val="18"/>
        </w:rPr>
        <w:tab/>
        <w:t xml:space="preserve"> _____Chewing gum, eating or dinking </w:t>
      </w:r>
    </w:p>
    <w:p w14:paraId="39D59B41" w14:textId="77777777" w:rsidR="003623DF" w:rsidRPr="003623DF" w:rsidRDefault="003623DF" w:rsidP="003623DF">
      <w:pPr>
        <w:spacing w:before="0"/>
        <w:rPr>
          <w:sz w:val="18"/>
          <w:szCs w:val="18"/>
        </w:rPr>
      </w:pPr>
      <w:r w:rsidRPr="003623DF">
        <w:rPr>
          <w:sz w:val="18"/>
          <w:szCs w:val="18"/>
        </w:rPr>
        <w:tab/>
      </w:r>
      <w:r w:rsidRPr="003623DF">
        <w:rPr>
          <w:sz w:val="18"/>
          <w:szCs w:val="18"/>
        </w:rPr>
        <w:tab/>
      </w:r>
      <w:r w:rsidRPr="003623DF">
        <w:rPr>
          <w:sz w:val="18"/>
          <w:szCs w:val="18"/>
        </w:rPr>
        <w:tab/>
      </w:r>
      <w:r w:rsidRPr="003623DF">
        <w:rPr>
          <w:sz w:val="18"/>
          <w:szCs w:val="18"/>
        </w:rPr>
        <w:tab/>
      </w:r>
      <w:r w:rsidRPr="003623DF">
        <w:rPr>
          <w:sz w:val="18"/>
          <w:szCs w:val="18"/>
        </w:rPr>
        <w:tab/>
      </w:r>
      <w:r w:rsidRPr="003623DF">
        <w:rPr>
          <w:sz w:val="18"/>
          <w:szCs w:val="18"/>
        </w:rPr>
        <w:tab/>
      </w:r>
      <w:r w:rsidRPr="003623DF">
        <w:rPr>
          <w:sz w:val="18"/>
          <w:szCs w:val="18"/>
        </w:rPr>
        <w:tab/>
      </w:r>
      <w:r w:rsidRPr="003623DF">
        <w:rPr>
          <w:sz w:val="18"/>
          <w:szCs w:val="18"/>
        </w:rPr>
        <w:tab/>
      </w:r>
      <w:r w:rsidRPr="003623DF">
        <w:rPr>
          <w:sz w:val="18"/>
          <w:szCs w:val="18"/>
        </w:rPr>
        <w:tab/>
        <w:t>on the bus</w:t>
      </w:r>
    </w:p>
    <w:p w14:paraId="52B1DA2A" w14:textId="77777777" w:rsidR="003623DF" w:rsidRPr="003623DF" w:rsidRDefault="003623DF" w:rsidP="003623DF">
      <w:pPr>
        <w:spacing w:before="0"/>
        <w:rPr>
          <w:sz w:val="18"/>
          <w:szCs w:val="18"/>
        </w:rPr>
      </w:pPr>
      <w:r w:rsidRPr="003623DF">
        <w:rPr>
          <w:sz w:val="18"/>
          <w:szCs w:val="18"/>
        </w:rPr>
        <w:t>_____Disobedient or impudent to driver                                                   _____Bringing prohibited items on the</w:t>
      </w:r>
    </w:p>
    <w:p w14:paraId="0C0B5707" w14:textId="77777777" w:rsidR="003623DF" w:rsidRPr="003623DF" w:rsidRDefault="003623DF" w:rsidP="003623DF">
      <w:pPr>
        <w:spacing w:before="0"/>
        <w:ind w:left="6405"/>
        <w:rPr>
          <w:sz w:val="18"/>
          <w:szCs w:val="18"/>
        </w:rPr>
      </w:pPr>
      <w:r w:rsidRPr="003623DF">
        <w:rPr>
          <w:sz w:val="18"/>
          <w:szCs w:val="18"/>
        </w:rPr>
        <w:t>bus (musical devices, balloons,        glass objects)</w:t>
      </w:r>
    </w:p>
    <w:p w14:paraId="2A164BE3" w14:textId="77777777" w:rsidR="003623DF" w:rsidRPr="003623DF" w:rsidRDefault="003623DF" w:rsidP="003623DF">
      <w:pPr>
        <w:spacing w:before="0"/>
        <w:rPr>
          <w:sz w:val="18"/>
          <w:szCs w:val="18"/>
        </w:rPr>
      </w:pPr>
      <w:r w:rsidRPr="003623DF">
        <w:rPr>
          <w:sz w:val="18"/>
          <w:szCs w:val="18"/>
        </w:rPr>
        <w:t>_____Moving around while bus was in motion                                         _____Obstructing the aisle</w:t>
      </w:r>
    </w:p>
    <w:p w14:paraId="3469FA9D" w14:textId="77777777" w:rsidR="003623DF" w:rsidRPr="003623DF" w:rsidRDefault="003623DF" w:rsidP="003623DF">
      <w:pPr>
        <w:spacing w:before="0"/>
        <w:rPr>
          <w:sz w:val="18"/>
          <w:szCs w:val="18"/>
        </w:rPr>
      </w:pPr>
      <w:r w:rsidRPr="003623DF">
        <w:rPr>
          <w:sz w:val="18"/>
          <w:szCs w:val="18"/>
        </w:rPr>
        <w:t>_____Sticking head and hands out the window                                         _____Occupying more space in a seat</w:t>
      </w:r>
    </w:p>
    <w:p w14:paraId="60C026E2" w14:textId="77777777" w:rsidR="003623DF" w:rsidRPr="003623DF" w:rsidRDefault="003623DF" w:rsidP="003623DF">
      <w:pPr>
        <w:spacing w:before="0"/>
        <w:ind w:left="5040" w:firstLine="720"/>
        <w:rPr>
          <w:sz w:val="18"/>
          <w:szCs w:val="18"/>
        </w:rPr>
      </w:pPr>
      <w:r w:rsidRPr="003623DF">
        <w:rPr>
          <w:sz w:val="18"/>
          <w:szCs w:val="18"/>
        </w:rPr>
        <w:t xml:space="preserve">             than required</w:t>
      </w:r>
    </w:p>
    <w:p w14:paraId="46A0A1BD" w14:textId="77777777" w:rsidR="003623DF" w:rsidRPr="003623DF" w:rsidRDefault="003623DF" w:rsidP="003623DF">
      <w:pPr>
        <w:spacing w:before="0"/>
        <w:rPr>
          <w:sz w:val="18"/>
          <w:szCs w:val="18"/>
        </w:rPr>
      </w:pPr>
      <w:r w:rsidRPr="003623DF">
        <w:rPr>
          <w:sz w:val="18"/>
          <w:szCs w:val="18"/>
        </w:rPr>
        <w:t>_____Throwing objects out of window                                                     _____Vandalism to bus****</w:t>
      </w:r>
    </w:p>
    <w:p w14:paraId="1B69B03F" w14:textId="77777777" w:rsidR="003623DF" w:rsidRPr="003623DF" w:rsidRDefault="003623DF" w:rsidP="003623DF">
      <w:pPr>
        <w:spacing w:before="0"/>
        <w:rPr>
          <w:sz w:val="18"/>
          <w:szCs w:val="18"/>
        </w:rPr>
      </w:pPr>
      <w:r w:rsidRPr="003623DF">
        <w:rPr>
          <w:sz w:val="18"/>
          <w:szCs w:val="18"/>
        </w:rPr>
        <w:t>_____Unusually loud talking or laughing                                                  _____ Improper conduct at a bus stop</w:t>
      </w:r>
    </w:p>
    <w:p w14:paraId="409B1988" w14:textId="77777777" w:rsidR="003623DF" w:rsidRPr="003623DF" w:rsidRDefault="003623DF" w:rsidP="003623DF">
      <w:pPr>
        <w:spacing w:before="0"/>
        <w:rPr>
          <w:sz w:val="18"/>
          <w:szCs w:val="18"/>
        </w:rPr>
      </w:pPr>
      <w:r w:rsidRPr="003623DF">
        <w:rPr>
          <w:sz w:val="18"/>
          <w:szCs w:val="18"/>
        </w:rPr>
        <w:t>_____Tampering with bus or its equipment****                                      _____ Improper boarding a bus</w:t>
      </w:r>
    </w:p>
    <w:p w14:paraId="192F5C89" w14:textId="77777777" w:rsidR="003623DF" w:rsidRPr="003623DF" w:rsidRDefault="003623DF" w:rsidP="003623DF">
      <w:pPr>
        <w:spacing w:before="0"/>
        <w:rPr>
          <w:sz w:val="18"/>
          <w:szCs w:val="18"/>
        </w:rPr>
      </w:pPr>
      <w:r w:rsidRPr="003623DF">
        <w:rPr>
          <w:sz w:val="18"/>
          <w:szCs w:val="18"/>
        </w:rPr>
        <w:t>_____Smoking on Bus****                                                                       _____Improper leaving a bus</w:t>
      </w:r>
    </w:p>
    <w:p w14:paraId="48FDBD59" w14:textId="77777777" w:rsidR="003623DF" w:rsidRPr="003623DF" w:rsidRDefault="003623DF" w:rsidP="003623DF">
      <w:pPr>
        <w:spacing w:before="0"/>
        <w:rPr>
          <w:sz w:val="18"/>
          <w:szCs w:val="18"/>
        </w:rPr>
      </w:pPr>
      <w:r w:rsidRPr="003623DF">
        <w:rPr>
          <w:sz w:val="18"/>
          <w:szCs w:val="18"/>
        </w:rPr>
        <w:t>_____Scuffling or Fighting on the Bus****                                              _____Tardy to bus</w:t>
      </w:r>
    </w:p>
    <w:p w14:paraId="4955E768" w14:textId="77777777" w:rsidR="003623DF" w:rsidRPr="003623DF" w:rsidRDefault="003623DF" w:rsidP="003623DF">
      <w:pPr>
        <w:spacing w:before="0"/>
        <w:rPr>
          <w:sz w:val="18"/>
          <w:szCs w:val="18"/>
        </w:rPr>
      </w:pPr>
      <w:r w:rsidRPr="003623DF">
        <w:rPr>
          <w:sz w:val="18"/>
          <w:szCs w:val="18"/>
        </w:rPr>
        <w:t>_____Using obscene language****                                                           _____Riding non-assigned bus</w:t>
      </w:r>
    </w:p>
    <w:p w14:paraId="7F9B6615" w14:textId="77777777" w:rsidR="003623DF" w:rsidRPr="003623DF" w:rsidRDefault="003623DF" w:rsidP="003623DF">
      <w:pPr>
        <w:spacing w:before="0"/>
        <w:rPr>
          <w:sz w:val="18"/>
          <w:szCs w:val="18"/>
        </w:rPr>
      </w:pPr>
      <w:r w:rsidRPr="003623DF">
        <w:rPr>
          <w:sz w:val="18"/>
          <w:szCs w:val="18"/>
        </w:rPr>
        <w:t>_____Littering the bus                                                                               _____Getting off at unauthorized stop</w:t>
      </w:r>
    </w:p>
    <w:p w14:paraId="07A823A7" w14:textId="77777777" w:rsidR="003623DF" w:rsidRPr="003623DF" w:rsidRDefault="003623DF" w:rsidP="003623DF">
      <w:pPr>
        <w:spacing w:before="0"/>
        <w:rPr>
          <w:sz w:val="18"/>
          <w:szCs w:val="18"/>
        </w:rPr>
      </w:pPr>
      <w:r w:rsidRPr="003623DF">
        <w:rPr>
          <w:sz w:val="18"/>
          <w:szCs w:val="18"/>
        </w:rPr>
        <w:t>_____Disturbing others                                                                              _____Arguing****</w:t>
      </w:r>
    </w:p>
    <w:p w14:paraId="586C600F" w14:textId="77777777" w:rsidR="003623DF" w:rsidRPr="003623DF" w:rsidRDefault="003623DF" w:rsidP="003623DF">
      <w:pPr>
        <w:spacing w:before="0"/>
        <w:rPr>
          <w:sz w:val="18"/>
          <w:szCs w:val="18"/>
        </w:rPr>
      </w:pPr>
      <w:r w:rsidRPr="003623DF">
        <w:rPr>
          <w:sz w:val="18"/>
          <w:szCs w:val="18"/>
        </w:rPr>
        <w:t>_____Unnecessary conversation with driver                                             _____Other:____________________________________</w:t>
      </w:r>
    </w:p>
    <w:p w14:paraId="50AE0799" w14:textId="77777777" w:rsidR="003623DF" w:rsidRPr="003623DF" w:rsidRDefault="003623DF" w:rsidP="003623DF">
      <w:pPr>
        <w:jc w:val="center"/>
        <w:rPr>
          <w:b/>
          <w:bCs/>
          <w:sz w:val="18"/>
          <w:szCs w:val="18"/>
          <w:u w:val="single"/>
        </w:rPr>
      </w:pPr>
      <w:r w:rsidRPr="003623DF">
        <w:rPr>
          <w:b/>
          <w:bCs/>
          <w:sz w:val="18"/>
          <w:szCs w:val="18"/>
          <w:u w:val="single"/>
        </w:rPr>
        <w:t>ACTIONS TO BE TAKEN</w:t>
      </w:r>
    </w:p>
    <w:p w14:paraId="3F6664DB" w14:textId="77777777" w:rsidR="003623DF" w:rsidRPr="003623DF" w:rsidRDefault="003623DF" w:rsidP="003623DF">
      <w:pPr>
        <w:tabs>
          <w:tab w:val="left" w:pos="720"/>
        </w:tabs>
        <w:ind w:left="720" w:hanging="360"/>
        <w:rPr>
          <w:sz w:val="18"/>
          <w:szCs w:val="18"/>
        </w:rPr>
      </w:pPr>
      <w:r w:rsidRPr="003623DF">
        <w:rPr>
          <w:sz w:val="18"/>
          <w:szCs w:val="18"/>
        </w:rPr>
        <w:t>1.</w:t>
      </w:r>
      <w:r w:rsidRPr="003623DF">
        <w:rPr>
          <w:sz w:val="18"/>
          <w:szCs w:val="18"/>
        </w:rPr>
        <w:tab/>
        <w:t xml:space="preserve">First Offense -- Driver will have a talk with the pupil, move pupil up front for 2 weeks, and a Misconduct Report will be sent to parent/guardian. </w:t>
      </w:r>
      <w:r w:rsidRPr="003623DF">
        <w:rPr>
          <w:b/>
          <w:bCs/>
          <w:sz w:val="18"/>
          <w:szCs w:val="18"/>
        </w:rPr>
        <w:t>Pupil is to return a signed copy of the misconduct report to the driver.</w:t>
      </w:r>
    </w:p>
    <w:p w14:paraId="5637EB17" w14:textId="77777777" w:rsidR="003623DF" w:rsidRPr="003623DF" w:rsidRDefault="003623DF" w:rsidP="003623DF">
      <w:pPr>
        <w:tabs>
          <w:tab w:val="left" w:pos="720"/>
        </w:tabs>
        <w:ind w:left="720" w:hanging="360"/>
        <w:rPr>
          <w:sz w:val="18"/>
          <w:szCs w:val="18"/>
        </w:rPr>
      </w:pPr>
      <w:r w:rsidRPr="003623DF">
        <w:rPr>
          <w:sz w:val="18"/>
          <w:szCs w:val="18"/>
        </w:rPr>
        <w:t>2.</w:t>
      </w:r>
      <w:r w:rsidRPr="003623DF">
        <w:rPr>
          <w:sz w:val="18"/>
          <w:szCs w:val="18"/>
        </w:rPr>
        <w:tab/>
        <w:t xml:space="preserve">Second Offense -- A Misconduct Report will be filed with the principal who suspends all bus riding privileges for a minimum of five (5) days.  The Principal may take any additional action that is allowed by the Behavior Code. </w:t>
      </w:r>
      <w:r w:rsidRPr="003623DF">
        <w:rPr>
          <w:b/>
          <w:bCs/>
          <w:sz w:val="18"/>
          <w:szCs w:val="18"/>
        </w:rPr>
        <w:t xml:space="preserve">Pupil is to return a signed copy of the misconduct report to the driver. </w:t>
      </w:r>
    </w:p>
    <w:p w14:paraId="3A42C0C6" w14:textId="77777777" w:rsidR="003623DF" w:rsidRPr="003623DF" w:rsidRDefault="003623DF" w:rsidP="003623DF">
      <w:pPr>
        <w:tabs>
          <w:tab w:val="left" w:pos="720"/>
        </w:tabs>
        <w:ind w:left="720" w:hanging="360"/>
        <w:rPr>
          <w:sz w:val="18"/>
          <w:szCs w:val="18"/>
        </w:rPr>
      </w:pPr>
      <w:r w:rsidRPr="003623DF">
        <w:rPr>
          <w:sz w:val="18"/>
          <w:szCs w:val="18"/>
        </w:rPr>
        <w:t>3.</w:t>
      </w:r>
      <w:r w:rsidRPr="003623DF">
        <w:rPr>
          <w:sz w:val="18"/>
          <w:szCs w:val="18"/>
        </w:rPr>
        <w:tab/>
        <w:t xml:space="preserve">Third Offense -- A second Misconduct Report will be filed with the principal who suspends all bus riding privileges for </w:t>
      </w:r>
      <w:r w:rsidR="00854D01">
        <w:rPr>
          <w:sz w:val="18"/>
          <w:szCs w:val="18"/>
        </w:rPr>
        <w:t>9 weeks</w:t>
      </w:r>
      <w:r w:rsidRPr="003623DF">
        <w:rPr>
          <w:sz w:val="18"/>
          <w:szCs w:val="18"/>
        </w:rPr>
        <w:t xml:space="preserve">.  The Principal may take any additional action that is allowed by the Behavior Code. </w:t>
      </w:r>
      <w:r w:rsidRPr="003623DF">
        <w:rPr>
          <w:b/>
          <w:bCs/>
          <w:sz w:val="18"/>
          <w:szCs w:val="18"/>
        </w:rPr>
        <w:t xml:space="preserve">Pupil is to return a signed copy of the misconduct report to the driver. </w:t>
      </w:r>
    </w:p>
    <w:p w14:paraId="2DEA4997" w14:textId="77777777" w:rsidR="003623DF" w:rsidRPr="003623DF" w:rsidRDefault="003623DF" w:rsidP="003623DF">
      <w:pPr>
        <w:tabs>
          <w:tab w:val="left" w:pos="720"/>
        </w:tabs>
        <w:ind w:left="720" w:hanging="360"/>
        <w:rPr>
          <w:sz w:val="18"/>
          <w:szCs w:val="18"/>
        </w:rPr>
      </w:pPr>
      <w:r w:rsidRPr="003623DF">
        <w:rPr>
          <w:sz w:val="18"/>
          <w:szCs w:val="18"/>
        </w:rPr>
        <w:t>4.</w:t>
      </w:r>
      <w:r w:rsidRPr="003623DF">
        <w:rPr>
          <w:sz w:val="18"/>
          <w:szCs w:val="18"/>
        </w:rPr>
        <w:tab/>
        <w:t xml:space="preserve">Fourth Offense -- A third Misconduct Report is filed and the Supervisor of Pupil Transportation (Superintendent) or principal suspends bus riding privileges for the remainder of the school year. </w:t>
      </w:r>
      <w:r w:rsidRPr="003623DF">
        <w:rPr>
          <w:b/>
          <w:bCs/>
          <w:sz w:val="18"/>
          <w:szCs w:val="18"/>
        </w:rPr>
        <w:t>Pupil is to return a signed copy of the misconduct report to the driver.</w:t>
      </w:r>
    </w:p>
    <w:p w14:paraId="101601A5" w14:textId="77777777" w:rsidR="003623DF" w:rsidRDefault="003623DF" w:rsidP="003623DF">
      <w:pPr>
        <w:rPr>
          <w:sz w:val="18"/>
          <w:szCs w:val="18"/>
        </w:rPr>
      </w:pPr>
    </w:p>
    <w:p w14:paraId="3749DDF9" w14:textId="77777777" w:rsidR="003623DF" w:rsidRPr="00D93032" w:rsidRDefault="00817A44" w:rsidP="003623DF">
      <w:pPr>
        <w:tabs>
          <w:tab w:val="left" w:pos="90"/>
        </w:tabs>
        <w:rPr>
          <w:sz w:val="16"/>
          <w:szCs w:val="16"/>
        </w:rPr>
      </w:pPr>
      <w:r w:rsidRPr="00D93032">
        <w:rPr>
          <w:sz w:val="16"/>
          <w:szCs w:val="16"/>
        </w:rPr>
        <w:t>SIGNATURE DRIVER: _</w:t>
      </w:r>
      <w:r w:rsidR="003623DF" w:rsidRPr="00D93032">
        <w:rPr>
          <w:sz w:val="16"/>
          <w:szCs w:val="16"/>
        </w:rPr>
        <w:t>______________________________________________________DATE:______________________________</w:t>
      </w:r>
    </w:p>
    <w:p w14:paraId="27D57ACA" w14:textId="77777777" w:rsidR="003623DF" w:rsidRPr="00D93032" w:rsidRDefault="003623DF" w:rsidP="003623DF">
      <w:pPr>
        <w:tabs>
          <w:tab w:val="left" w:pos="360"/>
        </w:tabs>
        <w:rPr>
          <w:sz w:val="16"/>
          <w:szCs w:val="16"/>
        </w:rPr>
      </w:pPr>
    </w:p>
    <w:p w14:paraId="43D46F59" w14:textId="77777777" w:rsidR="003623DF" w:rsidRPr="00D93032" w:rsidRDefault="00817A44" w:rsidP="003623DF">
      <w:pPr>
        <w:tabs>
          <w:tab w:val="left" w:pos="360"/>
        </w:tabs>
        <w:rPr>
          <w:sz w:val="16"/>
          <w:szCs w:val="16"/>
        </w:rPr>
      </w:pPr>
      <w:r w:rsidRPr="00D93032">
        <w:rPr>
          <w:sz w:val="16"/>
          <w:szCs w:val="16"/>
        </w:rPr>
        <w:t>SIGNATURE STUDENT: _</w:t>
      </w:r>
      <w:r w:rsidR="003623DF" w:rsidRPr="00D93032">
        <w:rPr>
          <w:sz w:val="16"/>
          <w:szCs w:val="16"/>
        </w:rPr>
        <w:t>____________________________________________________DATE:______________________________</w:t>
      </w:r>
    </w:p>
    <w:p w14:paraId="47C08C9D" w14:textId="77777777" w:rsidR="003623DF" w:rsidRPr="00D93032" w:rsidRDefault="003623DF" w:rsidP="003623DF">
      <w:pPr>
        <w:tabs>
          <w:tab w:val="left" w:pos="360"/>
        </w:tabs>
        <w:rPr>
          <w:sz w:val="16"/>
          <w:szCs w:val="16"/>
        </w:rPr>
      </w:pPr>
    </w:p>
    <w:p w14:paraId="40DF305D" w14:textId="77777777" w:rsidR="003623DF" w:rsidRPr="00D93032" w:rsidRDefault="00817A44" w:rsidP="003623DF">
      <w:pPr>
        <w:tabs>
          <w:tab w:val="left" w:pos="360"/>
        </w:tabs>
        <w:rPr>
          <w:sz w:val="16"/>
          <w:szCs w:val="16"/>
        </w:rPr>
      </w:pPr>
      <w:r w:rsidRPr="00D93032">
        <w:rPr>
          <w:sz w:val="16"/>
          <w:szCs w:val="16"/>
        </w:rPr>
        <w:t>SIGNATURE ADMINISTRATOR: _</w:t>
      </w:r>
      <w:r w:rsidR="003623DF" w:rsidRPr="00D93032">
        <w:rPr>
          <w:sz w:val="16"/>
          <w:szCs w:val="16"/>
        </w:rPr>
        <w:t>_____________________________________________DATE:______________________________</w:t>
      </w:r>
    </w:p>
    <w:p w14:paraId="4D4F24A5" w14:textId="77777777" w:rsidR="003623DF" w:rsidRPr="00D93032" w:rsidRDefault="003623DF" w:rsidP="003623DF">
      <w:pPr>
        <w:tabs>
          <w:tab w:val="left" w:pos="360"/>
        </w:tabs>
        <w:rPr>
          <w:sz w:val="16"/>
          <w:szCs w:val="16"/>
        </w:rPr>
      </w:pPr>
    </w:p>
    <w:p w14:paraId="703DA501" w14:textId="77777777" w:rsidR="003623DF" w:rsidRPr="00D93032" w:rsidRDefault="00817A44" w:rsidP="003623DF">
      <w:pPr>
        <w:tabs>
          <w:tab w:val="left" w:pos="360"/>
        </w:tabs>
        <w:rPr>
          <w:sz w:val="16"/>
          <w:szCs w:val="16"/>
        </w:rPr>
      </w:pPr>
      <w:r w:rsidRPr="00D93032">
        <w:rPr>
          <w:sz w:val="16"/>
          <w:szCs w:val="16"/>
        </w:rPr>
        <w:t>SIGNATURE PARENT: _</w:t>
      </w:r>
      <w:r w:rsidR="003623DF" w:rsidRPr="00D93032">
        <w:rPr>
          <w:sz w:val="16"/>
          <w:szCs w:val="16"/>
        </w:rPr>
        <w:t>______________________________________________________DATE:_____________________________</w:t>
      </w:r>
    </w:p>
    <w:p w14:paraId="07F01A1E" w14:textId="77777777" w:rsidR="003623DF" w:rsidRDefault="003623DF" w:rsidP="003623DF">
      <w:pPr>
        <w:tabs>
          <w:tab w:val="left" w:pos="360"/>
        </w:tabs>
        <w:rPr>
          <w:b/>
          <w:bCs/>
          <w:sz w:val="18"/>
          <w:szCs w:val="18"/>
        </w:rPr>
      </w:pPr>
      <w:r>
        <w:rPr>
          <w:b/>
          <w:bCs/>
          <w:sz w:val="18"/>
          <w:szCs w:val="18"/>
        </w:rPr>
        <w:t xml:space="preserve">This signature denotes that parents have received misconduct report. </w:t>
      </w:r>
    </w:p>
    <w:p w14:paraId="2126A307" w14:textId="77777777" w:rsidR="003623DF" w:rsidRDefault="003623DF" w:rsidP="003623DF">
      <w:pPr>
        <w:tabs>
          <w:tab w:val="left" w:pos="360"/>
        </w:tabs>
        <w:rPr>
          <w:sz w:val="18"/>
          <w:szCs w:val="18"/>
        </w:rPr>
      </w:pPr>
      <w:r>
        <w:rPr>
          <w:sz w:val="18"/>
          <w:szCs w:val="18"/>
        </w:rPr>
        <w:t xml:space="preserve"> </w:t>
      </w:r>
      <w:r>
        <w:rPr>
          <w:sz w:val="16"/>
          <w:szCs w:val="16"/>
        </w:rPr>
        <w:t xml:space="preserve">**** </w:t>
      </w:r>
      <w:smartTag w:uri="urn:schemas-microsoft-com:office:smarttags" w:element="place">
        <w:smartTag w:uri="urn:schemas-microsoft-com:office:smarttags" w:element="PlaceName">
          <w:r>
            <w:rPr>
              <w:sz w:val="16"/>
              <w:szCs w:val="16"/>
            </w:rPr>
            <w:t>ARE</w:t>
          </w:r>
        </w:smartTag>
        <w:r>
          <w:rPr>
            <w:sz w:val="16"/>
            <w:szCs w:val="16"/>
          </w:rPr>
          <w:t xml:space="preserve"> </w:t>
        </w:r>
        <w:smartTag w:uri="urn:schemas-microsoft-com:office:smarttags" w:element="PlaceName">
          <w:r>
            <w:rPr>
              <w:sz w:val="16"/>
              <w:szCs w:val="16"/>
            </w:rPr>
            <w:t>FOR</w:t>
          </w:r>
        </w:smartTag>
        <w:r>
          <w:rPr>
            <w:sz w:val="16"/>
            <w:szCs w:val="16"/>
          </w:rPr>
          <w:t xml:space="preserve"> </w:t>
        </w:r>
        <w:smartTag w:uri="urn:schemas-microsoft-com:office:smarttags" w:element="PlaceType">
          <w:r>
            <w:rPr>
              <w:sz w:val="16"/>
              <w:szCs w:val="16"/>
            </w:rPr>
            <w:t>SCHOOL</w:t>
          </w:r>
        </w:smartTag>
      </w:smartTag>
      <w:r>
        <w:rPr>
          <w:sz w:val="16"/>
          <w:szCs w:val="16"/>
        </w:rPr>
        <w:t xml:space="preserve"> RELATED MISCONDUCT FOUND IN BEHAVIOR CODE HANDBOOK.****</w:t>
      </w:r>
    </w:p>
    <w:p w14:paraId="62490ADF" w14:textId="77777777" w:rsidR="00F64A23" w:rsidRDefault="00F64A23" w:rsidP="0066287D">
      <w:pPr>
        <w:spacing w:before="0"/>
        <w:rPr>
          <w:b/>
        </w:rPr>
      </w:pPr>
    </w:p>
    <w:p w14:paraId="27330A38" w14:textId="77777777" w:rsidR="00B94F27" w:rsidRPr="00B94F27" w:rsidRDefault="00B94F27" w:rsidP="0066287D">
      <w:pPr>
        <w:spacing w:before="0"/>
      </w:pPr>
      <w:r w:rsidRPr="00B94F27">
        <w:rPr>
          <w:b/>
        </w:rPr>
        <w:lastRenderedPageBreak/>
        <w:t>SEARCH AND SEIZURE</w:t>
      </w:r>
    </w:p>
    <w:p w14:paraId="6C1BCDD3" w14:textId="77777777" w:rsidR="00B94F27" w:rsidRPr="00B94F27" w:rsidRDefault="00B94F27" w:rsidP="0066287D">
      <w:pPr>
        <w:spacing w:before="0"/>
      </w:pPr>
      <w:r w:rsidRPr="00B94F27">
        <w:t>School officials must be concerned with safeguarding the rights of students, teachers and administrators.  For this reason school officials at times may be forced to search students, purses, bags of various types</w:t>
      </w:r>
      <w:r>
        <w:t>,</w:t>
      </w:r>
      <w:r w:rsidRPr="00B94F27">
        <w:t xml:space="preserve"> and lockers.  Automobiles may also be the target of searches, but stricter guidelines must be enforced.  Following are the guidelines for student search and seizure in the Dawson Springs Schools.</w:t>
      </w:r>
    </w:p>
    <w:p w14:paraId="01B3FC6F" w14:textId="77777777" w:rsidR="00B94F27" w:rsidRPr="00B94F27" w:rsidRDefault="00B94F27" w:rsidP="00B94F27">
      <w:r w:rsidRPr="00B94F27">
        <w:t>1.</w:t>
      </w:r>
      <w:r w:rsidRPr="00B94F27">
        <w:tab/>
        <w:t xml:space="preserve">A search by school officials is generally reasonable if it bears a relationship </w:t>
      </w:r>
    </w:p>
    <w:p w14:paraId="70E7EDA3" w14:textId="77777777" w:rsidR="00B94F27" w:rsidRPr="00B94F27" w:rsidRDefault="00B94F27" w:rsidP="00B94F27">
      <w:pPr>
        <w:spacing w:before="0"/>
      </w:pPr>
      <w:r w:rsidRPr="00B94F27">
        <w:tab/>
        <w:t>to a legitimate educational interest and is based upon reasonable suspicion.</w:t>
      </w:r>
    </w:p>
    <w:p w14:paraId="0C9472B8" w14:textId="77777777" w:rsidR="00B94F27" w:rsidRDefault="00B94F27" w:rsidP="00B94F27">
      <w:pPr>
        <w:spacing w:before="0"/>
        <w:ind w:left="720"/>
      </w:pPr>
      <w:r w:rsidRPr="00B94F27">
        <w:t xml:space="preserve">All parked vehicles/automobiles could be subject to search and seizure.  </w:t>
      </w:r>
    </w:p>
    <w:p w14:paraId="3601A1A2" w14:textId="77777777" w:rsidR="00B94F27" w:rsidRPr="00B94F27" w:rsidRDefault="00B94F27" w:rsidP="00B94F27">
      <w:pPr>
        <w:spacing w:before="0"/>
        <w:ind w:left="720"/>
      </w:pPr>
      <w:r w:rsidRPr="00B94F27">
        <w:t>A search is reasonable “when the measures adopted are reasonably related</w:t>
      </w:r>
    </w:p>
    <w:p w14:paraId="77A2A4CE" w14:textId="77777777" w:rsidR="00B94F27" w:rsidRPr="00B94F27" w:rsidRDefault="00B94F27" w:rsidP="00B94F27">
      <w:pPr>
        <w:spacing w:before="0"/>
      </w:pPr>
      <w:r w:rsidRPr="00B94F27">
        <w:tab/>
        <w:t xml:space="preserve">to the objectives of the search and not excessively intrusive in light of the </w:t>
      </w:r>
    </w:p>
    <w:p w14:paraId="359974B0" w14:textId="77777777" w:rsidR="00B94F27" w:rsidRPr="00B94F27" w:rsidRDefault="00B94F27" w:rsidP="00B94F27">
      <w:pPr>
        <w:spacing w:before="0"/>
      </w:pPr>
      <w:r w:rsidRPr="00B94F27">
        <w:tab/>
        <w:t>age and sex of the student and the nature of the infraction.”</w:t>
      </w:r>
    </w:p>
    <w:p w14:paraId="5B1E5588" w14:textId="77777777" w:rsidR="00B94F27" w:rsidRPr="00B94F27" w:rsidRDefault="00B94F27" w:rsidP="00B94F27">
      <w:r w:rsidRPr="00B94F27">
        <w:t>2.</w:t>
      </w:r>
      <w:r w:rsidRPr="00B94F27">
        <w:tab/>
        <w:t>Only the principal, or a certified person under the authority of the principal</w:t>
      </w:r>
    </w:p>
    <w:p w14:paraId="35C43B31" w14:textId="77777777" w:rsidR="00B94F27" w:rsidRPr="00B94F27" w:rsidRDefault="00B94F27" w:rsidP="00B94F27">
      <w:pPr>
        <w:spacing w:before="0"/>
      </w:pPr>
      <w:r w:rsidRPr="00B94F27">
        <w:tab/>
        <w:t xml:space="preserve">will search and </w:t>
      </w:r>
      <w:r>
        <w:t xml:space="preserve">that person will </w:t>
      </w:r>
      <w:r w:rsidRPr="00B94F27">
        <w:t>always be in the presence of another certified person.</w:t>
      </w:r>
    </w:p>
    <w:p w14:paraId="441F9926" w14:textId="77777777" w:rsidR="00B94F27" w:rsidRPr="00B94F27" w:rsidRDefault="00B94F27" w:rsidP="00B94F27">
      <w:r w:rsidRPr="00B94F27">
        <w:t>3.</w:t>
      </w:r>
      <w:r w:rsidRPr="00B94F27">
        <w:tab/>
        <w:t>Search and seizure will be conducted in the event of a reasonable suspicion</w:t>
      </w:r>
    </w:p>
    <w:p w14:paraId="0B431230" w14:textId="77777777" w:rsidR="00B94F27" w:rsidRPr="00B94F27" w:rsidRDefault="00B94F27" w:rsidP="00B94F27">
      <w:pPr>
        <w:spacing w:before="0"/>
      </w:pPr>
      <w:r w:rsidRPr="00B94F27">
        <w:tab/>
        <w:t xml:space="preserve">of possession of illegal drugs, weapons, stolen property, fireworks or other illegal </w:t>
      </w:r>
    </w:p>
    <w:p w14:paraId="271D6493" w14:textId="77777777" w:rsidR="00B94F27" w:rsidRPr="00B94F27" w:rsidRDefault="00B94F27" w:rsidP="00B94F27">
      <w:pPr>
        <w:spacing w:before="0"/>
      </w:pPr>
      <w:r w:rsidRPr="00B94F27">
        <w:tab/>
        <w:t>contraband.</w:t>
      </w:r>
    </w:p>
    <w:p w14:paraId="2DA82A87" w14:textId="77777777" w:rsidR="00B94F27" w:rsidRPr="00B94F27" w:rsidRDefault="00B94F27" w:rsidP="008F4F46">
      <w:pPr>
        <w:ind w:left="720" w:hanging="720"/>
      </w:pPr>
      <w:r w:rsidRPr="00B94F27">
        <w:t>4.</w:t>
      </w:r>
      <w:r w:rsidRPr="00B94F27">
        <w:tab/>
        <w:t>Parents will be contacted if any of th</w:t>
      </w:r>
      <w:r w:rsidR="008F4F46">
        <w:t>e above items are found</w:t>
      </w:r>
      <w:r w:rsidR="003540E7">
        <w:t>.</w:t>
      </w:r>
    </w:p>
    <w:p w14:paraId="27744FB1" w14:textId="77777777" w:rsidR="00B94F27" w:rsidRPr="00B94F27" w:rsidRDefault="00B94F27" w:rsidP="00B94F27">
      <w:r w:rsidRPr="00B94F27">
        <w:t>5.</w:t>
      </w:r>
      <w:r w:rsidRPr="00B94F27">
        <w:tab/>
        <w:t>In the event an automobile search is warranted, the principal and another</w:t>
      </w:r>
    </w:p>
    <w:p w14:paraId="3421FA31" w14:textId="77777777" w:rsidR="00B94F27" w:rsidRPr="00B94F27" w:rsidRDefault="00B94F27" w:rsidP="00B94F27">
      <w:pPr>
        <w:spacing w:before="0"/>
      </w:pPr>
      <w:r w:rsidRPr="00B94F27">
        <w:tab/>
        <w:t>certified person will accompany the student to the vehicle.  If the vehicle</w:t>
      </w:r>
    </w:p>
    <w:p w14:paraId="1687E8D1" w14:textId="77777777" w:rsidR="00B94F27" w:rsidRPr="00B94F27" w:rsidRDefault="00B94F27" w:rsidP="00B94F27">
      <w:pPr>
        <w:spacing w:before="0"/>
      </w:pPr>
      <w:r w:rsidRPr="00B94F27">
        <w:tab/>
        <w:t xml:space="preserve">is unlocked, it will be searched.  If the student refuses to open any portion of  </w:t>
      </w:r>
    </w:p>
    <w:p w14:paraId="76FB6A8C" w14:textId="77777777" w:rsidR="00B94F27" w:rsidRPr="00B94F27" w:rsidRDefault="00B94F27" w:rsidP="00B94F27">
      <w:pPr>
        <w:spacing w:before="0"/>
      </w:pPr>
      <w:r w:rsidRPr="00B94F27">
        <w:tab/>
        <w:t>the vehicle for examination, a law enforcement official will be called, the student</w:t>
      </w:r>
    </w:p>
    <w:p w14:paraId="263367C9" w14:textId="77777777" w:rsidR="00504880" w:rsidRDefault="00B94F27" w:rsidP="00504880">
      <w:pPr>
        <w:spacing w:before="0"/>
        <w:ind w:left="660"/>
      </w:pPr>
      <w:r w:rsidRPr="00B94F27">
        <w:tab/>
        <w:t xml:space="preserve">will lose his or her driving privileges and </w:t>
      </w:r>
      <w:r>
        <w:t xml:space="preserve">be subject to Code </w:t>
      </w:r>
      <w:r w:rsidR="00504880">
        <w:t>consequences</w:t>
      </w:r>
      <w:r>
        <w:t xml:space="preserve">.  </w:t>
      </w:r>
    </w:p>
    <w:p w14:paraId="1D21454A" w14:textId="77777777" w:rsidR="00B94F27" w:rsidRPr="00B94F27" w:rsidRDefault="00504880" w:rsidP="00504880">
      <w:r>
        <w:t xml:space="preserve">6. </w:t>
      </w:r>
      <w:r>
        <w:tab/>
      </w:r>
      <w:r w:rsidR="00B94F27" w:rsidRPr="00B94F27">
        <w:t xml:space="preserve">Trained dogs may be utilized to locate controlled substances in school buildings </w:t>
      </w:r>
    </w:p>
    <w:p w14:paraId="206BF55C" w14:textId="77777777" w:rsidR="00B94F27" w:rsidRDefault="00504880" w:rsidP="00B94F27">
      <w:pPr>
        <w:spacing w:before="0"/>
        <w:ind w:left="660"/>
      </w:pPr>
      <w:r>
        <w:t xml:space="preserve">  </w:t>
      </w:r>
      <w:r w:rsidR="008F4F46">
        <w:t>and/or on school grounds in an ongoing effort to keep Dawson Springs drug free.</w:t>
      </w:r>
    </w:p>
    <w:p w14:paraId="68B09D37" w14:textId="77777777" w:rsidR="00D24C27" w:rsidRDefault="00504880" w:rsidP="00A7205D">
      <w:r>
        <w:rPr>
          <w:b/>
        </w:rPr>
        <w:t>EXCEPTIONAL STUDE</w:t>
      </w:r>
      <w:r w:rsidR="0006710D">
        <w:rPr>
          <w:b/>
        </w:rPr>
        <w:t>NT</w:t>
      </w:r>
      <w:r>
        <w:rPr>
          <w:b/>
        </w:rPr>
        <w:t xml:space="preserve"> </w:t>
      </w:r>
      <w:r w:rsidR="00D24C27">
        <w:rPr>
          <w:b/>
        </w:rPr>
        <w:t>EDUCATION DISCIPLINE</w:t>
      </w:r>
    </w:p>
    <w:p w14:paraId="5A8C3C2B" w14:textId="77777777" w:rsidR="00D24C27" w:rsidRDefault="00D24C27" w:rsidP="0066287D">
      <w:pPr>
        <w:spacing w:before="0"/>
      </w:pPr>
      <w:r>
        <w:t>The behavior of exceptional (special education) students and students who have been referred for evaluation for possible special education placement and/or related services, should be considered during the initial Admissions and Release Committee (ARC) meetings.  Behavioral interventions, treatment and consequences should become a part of the Individual Education Plan for that student.  Should these interventions prove unsuccessful, as evidenced by misconduct of the student, the issue should be brought to the appropriate ARC to make changes in the student’s program which might result in more appropriate behaviors.</w:t>
      </w:r>
    </w:p>
    <w:p w14:paraId="50ED1AC2" w14:textId="77777777" w:rsidR="00D24C27" w:rsidRDefault="00D24C27" w:rsidP="00D24C27">
      <w:r>
        <w:t xml:space="preserve">In deciding Kaeline V. Grubbs, (June 9, 1982), the Sixth Circuit Court of Appeals has outlined general standards governing the suspension and expulsion of students with disabilities in </w:t>
      </w:r>
      <w:smartTag w:uri="urn:schemas-microsoft-com:office:smarttags" w:element="State">
        <w:r>
          <w:t>Kentucky</w:t>
        </w:r>
      </w:smartTag>
      <w:r>
        <w:t xml:space="preserve">, </w:t>
      </w:r>
      <w:smartTag w:uri="urn:schemas-microsoft-com:office:smarttags" w:element="State">
        <w:r>
          <w:t>Ohio</w:t>
        </w:r>
      </w:smartTag>
      <w:r>
        <w:t xml:space="preserve">, and </w:t>
      </w:r>
      <w:smartTag w:uri="urn:schemas-microsoft-com:office:smarttags" w:element="State">
        <w:smartTag w:uri="urn:schemas-microsoft-com:office:smarttags" w:element="place">
          <w:r>
            <w:t>Michigan</w:t>
          </w:r>
        </w:smartTag>
      </w:smartTag>
      <w:r>
        <w:t>.</w:t>
      </w:r>
    </w:p>
    <w:p w14:paraId="332855DA" w14:textId="77777777" w:rsidR="00D24C27" w:rsidRDefault="00D24C27" w:rsidP="00D24C27">
      <w:pPr>
        <w:spacing w:before="0"/>
      </w:pPr>
      <w:r>
        <w:t>1.</w:t>
      </w:r>
      <w:r>
        <w:tab/>
        <w:t>A child with disabilities may be suspended temporarily without the special</w:t>
      </w:r>
    </w:p>
    <w:p w14:paraId="2D7249B7" w14:textId="77777777" w:rsidR="00D24C27" w:rsidRDefault="00D24C27" w:rsidP="00D24C27">
      <w:pPr>
        <w:spacing w:before="0"/>
      </w:pPr>
      <w:r>
        <w:tab/>
        <w:t>education change of placement procedures.  (KRS 158.150 and dOAG</w:t>
      </w:r>
    </w:p>
    <w:p w14:paraId="1482A9D4" w14:textId="77777777" w:rsidR="00D24C27" w:rsidRDefault="00D24C27" w:rsidP="00D24C27">
      <w:pPr>
        <w:spacing w:before="0"/>
      </w:pPr>
      <w:r>
        <w:tab/>
        <w:t>78-637 outlines due process requirements which must be followed in</w:t>
      </w:r>
    </w:p>
    <w:p w14:paraId="73B9F444" w14:textId="77777777" w:rsidR="00D24C27" w:rsidRDefault="00D24C27" w:rsidP="00D24C27">
      <w:pPr>
        <w:spacing w:before="0"/>
      </w:pPr>
      <w:r>
        <w:tab/>
        <w:t>suspension of all children.)</w:t>
      </w:r>
    </w:p>
    <w:p w14:paraId="3FDCD521" w14:textId="77777777" w:rsidR="00D24C27" w:rsidRDefault="00D24C27" w:rsidP="00D24C27">
      <w:r>
        <w:t>2.</w:t>
      </w:r>
      <w:r>
        <w:tab/>
        <w:t>A child with disabilities may be expelled as long as appropriate Admission and</w:t>
      </w:r>
    </w:p>
    <w:p w14:paraId="15E939B8" w14:textId="77777777" w:rsidR="00D24C27" w:rsidRDefault="00D24C27" w:rsidP="00D24C27">
      <w:pPr>
        <w:spacing w:before="0"/>
      </w:pPr>
      <w:r>
        <w:tab/>
        <w:t>Release Committee procedures are followed with a committee determination</w:t>
      </w:r>
    </w:p>
    <w:p w14:paraId="2F57FC72" w14:textId="77777777" w:rsidR="00D24C27" w:rsidRDefault="00D24C27" w:rsidP="00D24C27">
      <w:pPr>
        <w:spacing w:before="0"/>
      </w:pPr>
      <w:r>
        <w:tab/>
        <w:t>that the child’s disruptive behavior was not a result of the disability condition.</w:t>
      </w:r>
    </w:p>
    <w:p w14:paraId="5D7C6885" w14:textId="77777777" w:rsidR="00D24C27" w:rsidRDefault="00D24C27" w:rsidP="00D24C27">
      <w:r>
        <w:t>3.</w:t>
      </w:r>
      <w:r>
        <w:tab/>
        <w:t xml:space="preserve">A child with disabilities may not be expelled if the committee determines that the </w:t>
      </w:r>
    </w:p>
    <w:p w14:paraId="08C29E9F" w14:textId="77777777" w:rsidR="00D24C27" w:rsidRDefault="00D24C27" w:rsidP="00D24C27">
      <w:pPr>
        <w:spacing w:before="0"/>
      </w:pPr>
      <w:r>
        <w:tab/>
        <w:t>child’s disruptive behavior was a result of the disability condition.</w:t>
      </w:r>
    </w:p>
    <w:p w14:paraId="2D4BE73F" w14:textId="77777777" w:rsidR="00D24C27" w:rsidRDefault="00D24C27" w:rsidP="00D24C27">
      <w:r>
        <w:lastRenderedPageBreak/>
        <w:t>4.</w:t>
      </w:r>
      <w:r>
        <w:tab/>
        <w:t>Even if the child is expelled through the appropriate procedures, there must</w:t>
      </w:r>
    </w:p>
    <w:p w14:paraId="53F3192D" w14:textId="77777777" w:rsidR="00D24C27" w:rsidRDefault="00D24C27" w:rsidP="00D24C27">
      <w:pPr>
        <w:spacing w:before="0"/>
      </w:pPr>
      <w:r>
        <w:tab/>
        <w:t>not be a complete cessation of education services.  Therefore, if a child with</w:t>
      </w:r>
    </w:p>
    <w:p w14:paraId="3019C384" w14:textId="77777777" w:rsidR="00D24C27" w:rsidRDefault="00D24C27" w:rsidP="00D24C27">
      <w:pPr>
        <w:spacing w:before="0"/>
      </w:pPr>
      <w:r>
        <w:tab/>
        <w:t>disabilities is expelled, alternative services such as homebound instruction</w:t>
      </w:r>
    </w:p>
    <w:p w14:paraId="676E7591" w14:textId="77777777" w:rsidR="00D24C27" w:rsidRDefault="00D24C27" w:rsidP="00D24C27">
      <w:pPr>
        <w:spacing w:before="0"/>
      </w:pPr>
      <w:r>
        <w:tab/>
        <w:t>must be provided.</w:t>
      </w:r>
    </w:p>
    <w:p w14:paraId="13A13AFB" w14:textId="77777777" w:rsidR="00A7205D" w:rsidRDefault="00B26AA3" w:rsidP="0052411D">
      <w:pPr>
        <w:pStyle w:val="Heading5"/>
        <w:rPr>
          <w:b w:val="0"/>
        </w:rPr>
      </w:pPr>
      <w:r>
        <w:rPr>
          <w:rFonts w:ascii="Times New Roman" w:hAnsi="Times New Roman" w:cs="Times New Roman"/>
          <w:sz w:val="24"/>
          <w:szCs w:val="24"/>
          <w:u w:val="none"/>
        </w:rPr>
        <w:tab/>
      </w:r>
    </w:p>
    <w:p w14:paraId="2B6079F7" w14:textId="77777777" w:rsidR="00BF5487" w:rsidRPr="001D7BFF" w:rsidRDefault="00BF5487" w:rsidP="00BF5487">
      <w:pPr>
        <w:rPr>
          <w:b/>
        </w:rPr>
      </w:pPr>
      <w:r w:rsidRPr="001D7BFF">
        <w:rPr>
          <w:b/>
        </w:rPr>
        <w:t xml:space="preserve">SENIOR TRIP </w:t>
      </w:r>
      <w:r w:rsidR="00954807">
        <w:rPr>
          <w:b/>
        </w:rPr>
        <w:t>INFORMATION</w:t>
      </w:r>
    </w:p>
    <w:p w14:paraId="2F33B6D9" w14:textId="77777777" w:rsidR="00BF5487" w:rsidRPr="000644F3" w:rsidRDefault="00BF5487" w:rsidP="0066287D">
      <w:pPr>
        <w:pStyle w:val="Heading8"/>
        <w:tabs>
          <w:tab w:val="clear" w:pos="180"/>
          <w:tab w:val="clear" w:pos="540"/>
          <w:tab w:val="clear" w:pos="900"/>
          <w:tab w:val="clear" w:pos="1080"/>
          <w:tab w:val="clear" w:pos="5329"/>
          <w:tab w:val="clear" w:pos="6390"/>
          <w:tab w:val="num" w:pos="1440"/>
        </w:tabs>
        <w:spacing w:before="0" w:line="240" w:lineRule="auto"/>
        <w:ind w:left="1440" w:hanging="1440"/>
        <w:jc w:val="both"/>
      </w:pPr>
      <w:r w:rsidRPr="000644F3">
        <w:t>Eligibility Requirements</w:t>
      </w:r>
    </w:p>
    <w:p w14:paraId="6DFA6C8F" w14:textId="77777777" w:rsidR="00BF5487" w:rsidRPr="001D7BFF" w:rsidRDefault="00BF5487" w:rsidP="00AB7663">
      <w:pPr>
        <w:numPr>
          <w:ilvl w:val="0"/>
          <w:numId w:val="27"/>
        </w:numPr>
        <w:spacing w:before="0"/>
      </w:pPr>
      <w:r w:rsidRPr="001D7BFF">
        <w:t>On track to graduate</w:t>
      </w:r>
    </w:p>
    <w:p w14:paraId="3B239FF6" w14:textId="77777777" w:rsidR="00BF5487" w:rsidRPr="001D7BFF" w:rsidRDefault="00BF5487" w:rsidP="00AB7663">
      <w:pPr>
        <w:numPr>
          <w:ilvl w:val="0"/>
          <w:numId w:val="27"/>
        </w:numPr>
        <w:spacing w:before="0"/>
      </w:pPr>
      <w:r w:rsidRPr="001D7BFF">
        <w:t>School attendance policy must be adhered to.</w:t>
      </w:r>
    </w:p>
    <w:p w14:paraId="60BC7D80" w14:textId="77777777" w:rsidR="00BF5487" w:rsidRPr="001D7BFF" w:rsidRDefault="00BF5487" w:rsidP="00AB7663">
      <w:pPr>
        <w:numPr>
          <w:ilvl w:val="0"/>
          <w:numId w:val="27"/>
        </w:numPr>
        <w:spacing w:before="0"/>
      </w:pPr>
      <w:r w:rsidRPr="001D7BFF">
        <w:t xml:space="preserve">No more than </w:t>
      </w:r>
      <w:r w:rsidR="00E4689E" w:rsidRPr="00CE77A9">
        <w:rPr>
          <w:u w:val="single"/>
        </w:rPr>
        <w:t>5</w:t>
      </w:r>
      <w:r w:rsidRPr="00CE77A9">
        <w:rPr>
          <w:u w:val="single"/>
        </w:rPr>
        <w:t xml:space="preserve"> unexcused tardies and/or absences</w:t>
      </w:r>
      <w:r w:rsidRPr="001D7BFF">
        <w:t>.</w:t>
      </w:r>
    </w:p>
    <w:p w14:paraId="3A278F3C" w14:textId="0CCBBACB" w:rsidR="00BF5487" w:rsidRDefault="00BF5487" w:rsidP="00AB7663">
      <w:pPr>
        <w:numPr>
          <w:ilvl w:val="0"/>
          <w:numId w:val="27"/>
        </w:numPr>
        <w:spacing w:before="0"/>
      </w:pPr>
      <w:r>
        <w:t xml:space="preserve">Must be passing all courses </w:t>
      </w:r>
      <w:r w:rsidR="008F4BA4">
        <w:t>cumulatively</w:t>
      </w:r>
      <w:r w:rsidR="00AE1A8D">
        <w:t xml:space="preserve"> by the trip date</w:t>
      </w:r>
      <w:r w:rsidRPr="001D7BFF">
        <w:t>.</w:t>
      </w:r>
    </w:p>
    <w:p w14:paraId="1AAED4AE" w14:textId="77777777" w:rsidR="00BF5487" w:rsidRPr="001D7BFF" w:rsidRDefault="00BF5487" w:rsidP="00AB7663">
      <w:pPr>
        <w:numPr>
          <w:ilvl w:val="0"/>
          <w:numId w:val="27"/>
        </w:numPr>
        <w:spacing w:before="0"/>
      </w:pPr>
      <w:r>
        <w:t xml:space="preserve">The student is required to be at school and be in attendance the entire day of the departure date to be eligible to go on the trip.  If the student is tardy or leaves school before the end of the school day </w:t>
      </w:r>
      <w:r w:rsidR="00CF5DA8">
        <w:t>he/she</w:t>
      </w:r>
      <w:r>
        <w:t xml:space="preserve"> will not be allowed to travel with the class on the senior trip.</w:t>
      </w:r>
    </w:p>
    <w:p w14:paraId="4021CF8F" w14:textId="77777777" w:rsidR="00BF5487" w:rsidRPr="001D7BFF" w:rsidRDefault="00BF5487" w:rsidP="00AB7663">
      <w:pPr>
        <w:numPr>
          <w:ilvl w:val="0"/>
          <w:numId w:val="27"/>
        </w:numPr>
        <w:spacing w:before="0"/>
      </w:pPr>
      <w:r w:rsidRPr="001D7BFF">
        <w:t>School Behavior and Discipline Code must be adhered to.</w:t>
      </w:r>
    </w:p>
    <w:p w14:paraId="6C246B33" w14:textId="77777777" w:rsidR="00BF5487" w:rsidRPr="001D7BFF" w:rsidRDefault="00BF5487" w:rsidP="00AB7663">
      <w:pPr>
        <w:numPr>
          <w:ilvl w:val="0"/>
          <w:numId w:val="27"/>
        </w:numPr>
        <w:spacing w:before="0"/>
      </w:pPr>
      <w:r w:rsidRPr="001D7BFF">
        <w:t>Student will automatically become ineligible with a LEVEL 4 infraction.</w:t>
      </w:r>
    </w:p>
    <w:p w14:paraId="4C3183F4" w14:textId="77777777" w:rsidR="00BF5487" w:rsidRDefault="00BF5487" w:rsidP="00AB7663">
      <w:pPr>
        <w:numPr>
          <w:ilvl w:val="0"/>
          <w:numId w:val="27"/>
        </w:numPr>
        <w:spacing w:before="0"/>
      </w:pPr>
      <w:r w:rsidRPr="001D7BFF">
        <w:t>Student will automatically become ineligible with a combination of LEVEL 3 infractions.</w:t>
      </w:r>
    </w:p>
    <w:p w14:paraId="22A00E5F" w14:textId="77777777" w:rsidR="00040F09" w:rsidRPr="001D7BFF" w:rsidRDefault="00040F09" w:rsidP="00AB7663">
      <w:pPr>
        <w:numPr>
          <w:ilvl w:val="0"/>
          <w:numId w:val="27"/>
        </w:numPr>
        <w:spacing w:before="0"/>
      </w:pPr>
      <w:r>
        <w:t>No refund will be given in the event the student is deemed ineligible due to attendance, behavior or grades.</w:t>
      </w:r>
    </w:p>
    <w:p w14:paraId="7154071C" w14:textId="77777777" w:rsidR="00BF5487" w:rsidRPr="001D7BFF" w:rsidRDefault="00BF5487" w:rsidP="00BF5487">
      <w:pPr>
        <w:rPr>
          <w:i/>
        </w:rPr>
      </w:pPr>
      <w:r w:rsidRPr="001D7BFF">
        <w:rPr>
          <w:i/>
        </w:rPr>
        <w:t xml:space="preserve">Any </w:t>
      </w:r>
      <w:r w:rsidR="008F4F46">
        <w:rPr>
          <w:i/>
        </w:rPr>
        <w:t>i</w:t>
      </w:r>
      <w:r w:rsidRPr="001D7BFF">
        <w:rPr>
          <w:i/>
        </w:rPr>
        <w:t xml:space="preserve">nfraction may be considered by principal, </w:t>
      </w:r>
      <w:r w:rsidR="00CF5DA8">
        <w:rPr>
          <w:i/>
        </w:rPr>
        <w:t xml:space="preserve">assistant </w:t>
      </w:r>
      <w:r w:rsidRPr="001D7BFF">
        <w:rPr>
          <w:i/>
        </w:rPr>
        <w:t>principal and sponsors and could jeopardize your eligibility to attend.</w:t>
      </w:r>
    </w:p>
    <w:p w14:paraId="3FA1AAA4" w14:textId="77777777" w:rsidR="00BF5487" w:rsidRPr="001D7BFF" w:rsidRDefault="00BF5487" w:rsidP="00BF5487">
      <w:r w:rsidRPr="001D7BFF">
        <w:t>A student has the right to an appeal for behavioral issues.</w:t>
      </w:r>
    </w:p>
    <w:p w14:paraId="381C3DF4" w14:textId="77777777" w:rsidR="00BF5487" w:rsidRPr="001D7BFF" w:rsidRDefault="00BF5487" w:rsidP="00BF5487">
      <w:r w:rsidRPr="001D7BFF">
        <w:t xml:space="preserve">Appeal Committee:  Principal, </w:t>
      </w:r>
      <w:r w:rsidR="00954807">
        <w:t>Assistant P</w:t>
      </w:r>
      <w:r w:rsidRPr="001D7BFF">
        <w:t>rincipal and Senior Class Sponsors.</w:t>
      </w:r>
    </w:p>
    <w:p w14:paraId="2E819475" w14:textId="77777777" w:rsidR="00BF5487" w:rsidRPr="006828D2" w:rsidRDefault="00BF5487" w:rsidP="00BF5487">
      <w:pPr>
        <w:rPr>
          <w:b/>
        </w:rPr>
      </w:pPr>
      <w:r w:rsidRPr="006828D2">
        <w:rPr>
          <w:b/>
        </w:rPr>
        <w:t>Appeal Process</w:t>
      </w:r>
    </w:p>
    <w:p w14:paraId="3C2905AD" w14:textId="77777777" w:rsidR="00BF5487" w:rsidRPr="001D7BFF" w:rsidRDefault="00BF5487" w:rsidP="00AB7663">
      <w:pPr>
        <w:numPr>
          <w:ilvl w:val="0"/>
          <w:numId w:val="28"/>
        </w:numPr>
        <w:spacing w:before="0"/>
      </w:pPr>
      <w:r w:rsidRPr="001D7BFF">
        <w:t>The student must submit a written statement to the principal and vice-principal within 5 days after being declared ineligible.</w:t>
      </w:r>
    </w:p>
    <w:p w14:paraId="0CCB8808" w14:textId="77777777" w:rsidR="00BF5487" w:rsidRPr="001D7BFF" w:rsidRDefault="00BF5487" w:rsidP="00AB7663">
      <w:pPr>
        <w:numPr>
          <w:ilvl w:val="0"/>
          <w:numId w:val="28"/>
        </w:numPr>
        <w:spacing w:before="0"/>
      </w:pPr>
      <w:r w:rsidRPr="001D7BFF">
        <w:t>The student will meet at a set time established by the principal for an oral appeal with the committee.  Parent(s) or guardian may attend.</w:t>
      </w:r>
    </w:p>
    <w:p w14:paraId="772E47A3" w14:textId="77777777" w:rsidR="00BF5487" w:rsidRPr="001D7BFF" w:rsidRDefault="00BF5487" w:rsidP="00AB7663">
      <w:pPr>
        <w:numPr>
          <w:ilvl w:val="0"/>
          <w:numId w:val="28"/>
        </w:numPr>
        <w:spacing w:before="0"/>
      </w:pPr>
      <w:r w:rsidRPr="001D7BFF">
        <w:t>The principal will present the decision of the committee in writing to the student within 5 days of the appeal date.</w:t>
      </w:r>
    </w:p>
    <w:p w14:paraId="457F22EA" w14:textId="77777777" w:rsidR="00BF5487" w:rsidRPr="001D7BFF" w:rsidRDefault="00BF5487" w:rsidP="00BF5487">
      <w:pPr>
        <w:rPr>
          <w:b/>
        </w:rPr>
      </w:pPr>
      <w:r w:rsidRPr="001D7BFF">
        <w:rPr>
          <w:b/>
        </w:rPr>
        <w:t>Senior Trip Payments</w:t>
      </w:r>
    </w:p>
    <w:p w14:paraId="396B37A9" w14:textId="77777777" w:rsidR="00BF5487" w:rsidRPr="001D7BFF" w:rsidRDefault="00BF5487" w:rsidP="00AB7663">
      <w:pPr>
        <w:pStyle w:val="ListParagraph"/>
        <w:numPr>
          <w:ilvl w:val="0"/>
          <w:numId w:val="29"/>
        </w:numPr>
        <w:spacing w:before="0"/>
        <w:ind w:left="1080"/>
      </w:pPr>
      <w:r w:rsidRPr="001D7BFF">
        <w:t>Each student will be required to make deposits on scheduled dates.  If the student fails to make scheduled deposits, this could jeopardize any refunds being made.</w:t>
      </w:r>
    </w:p>
    <w:p w14:paraId="61432143" w14:textId="77777777" w:rsidR="00BF5487" w:rsidRPr="001D7BFF" w:rsidRDefault="00BF5487" w:rsidP="00AB7663">
      <w:pPr>
        <w:pStyle w:val="ListParagraph"/>
        <w:numPr>
          <w:ilvl w:val="0"/>
          <w:numId w:val="29"/>
        </w:numPr>
        <w:spacing w:before="0"/>
        <w:ind w:left="1080"/>
      </w:pPr>
      <w:r w:rsidRPr="001D7BFF">
        <w:t xml:space="preserve">If a student becomes ineligible, TRIP DEPOSITS </w:t>
      </w:r>
      <w:r w:rsidRPr="000644F3">
        <w:rPr>
          <w:u w:val="single"/>
        </w:rPr>
        <w:t>WILL NOT</w:t>
      </w:r>
      <w:r w:rsidRPr="001D7BFF">
        <w:t xml:space="preserve"> BE REFUNDED.</w:t>
      </w:r>
    </w:p>
    <w:p w14:paraId="6760037E" w14:textId="77777777" w:rsidR="00BF5487" w:rsidRPr="001D7BFF" w:rsidRDefault="00BF5487" w:rsidP="00AB7663">
      <w:pPr>
        <w:pStyle w:val="ListParagraph"/>
        <w:numPr>
          <w:ilvl w:val="0"/>
          <w:numId w:val="29"/>
        </w:numPr>
        <w:spacing w:before="0"/>
        <w:ind w:left="1080"/>
      </w:pPr>
      <w:r w:rsidRPr="001D7BFF">
        <w:t>No refunds of personal deposits will be made after the travel agency’s scheduled date of payments.</w:t>
      </w:r>
    </w:p>
    <w:p w14:paraId="6972F826" w14:textId="77777777" w:rsidR="00BF5487" w:rsidRDefault="00BF5487" w:rsidP="00AB7663">
      <w:pPr>
        <w:pStyle w:val="ListParagraph"/>
        <w:numPr>
          <w:ilvl w:val="0"/>
          <w:numId w:val="29"/>
        </w:numPr>
        <w:spacing w:before="0"/>
        <w:ind w:left="1080"/>
      </w:pPr>
      <w:r w:rsidRPr="001D7BFF">
        <w:t xml:space="preserve">Any accumulated money earned by fundraising over the trip balance, will not be refunded.  </w:t>
      </w:r>
      <w:r w:rsidR="008F4F46">
        <w:t>T</w:t>
      </w:r>
      <w:r w:rsidRPr="001D7BFF">
        <w:t xml:space="preserve">he money will stay in the class account (Personal monies paid over trip balance will be refunded). </w:t>
      </w:r>
    </w:p>
    <w:p w14:paraId="7AA6C1E9" w14:textId="77777777" w:rsidR="00954807" w:rsidRDefault="00954807" w:rsidP="00954807">
      <w:pPr>
        <w:pStyle w:val="ListParagraph"/>
        <w:spacing w:before="0"/>
        <w:ind w:left="1440"/>
      </w:pPr>
    </w:p>
    <w:p w14:paraId="6A6A0E5D" w14:textId="77777777" w:rsidR="00954807" w:rsidRDefault="00954807" w:rsidP="00954807">
      <w:pPr>
        <w:rPr>
          <w:b/>
          <w:bCs/>
        </w:rPr>
      </w:pPr>
    </w:p>
    <w:p w14:paraId="01B5F668" w14:textId="77777777" w:rsidR="00954807" w:rsidRDefault="00954807" w:rsidP="00954807">
      <w:pPr>
        <w:rPr>
          <w:b/>
          <w:bCs/>
        </w:rPr>
      </w:pPr>
    </w:p>
    <w:p w14:paraId="3CBAA77B" w14:textId="77777777" w:rsidR="00954807" w:rsidRDefault="00954807" w:rsidP="00954807">
      <w:pPr>
        <w:rPr>
          <w:b/>
          <w:bCs/>
        </w:rPr>
      </w:pPr>
    </w:p>
    <w:p w14:paraId="5FB80043" w14:textId="77777777" w:rsidR="00954807" w:rsidRDefault="00954807" w:rsidP="00954807">
      <w:pPr>
        <w:rPr>
          <w:b/>
          <w:bCs/>
        </w:rPr>
      </w:pPr>
    </w:p>
    <w:p w14:paraId="30EEEE5F" w14:textId="77777777" w:rsidR="0052411D" w:rsidRDefault="0052411D" w:rsidP="00954807">
      <w:pPr>
        <w:rPr>
          <w:b/>
          <w:bCs/>
        </w:rPr>
      </w:pPr>
    </w:p>
    <w:p w14:paraId="593B78CB" w14:textId="77777777" w:rsidR="000340D1" w:rsidRDefault="000340D1" w:rsidP="00954807">
      <w:pPr>
        <w:rPr>
          <w:b/>
          <w:bCs/>
        </w:rPr>
      </w:pPr>
    </w:p>
    <w:p w14:paraId="5995EC1F" w14:textId="77777777" w:rsidR="00954807" w:rsidRDefault="00954807" w:rsidP="00954807">
      <w:pPr>
        <w:rPr>
          <w:b/>
          <w:bCs/>
        </w:rPr>
      </w:pPr>
      <w:r>
        <w:rPr>
          <w:b/>
          <w:bCs/>
        </w:rPr>
        <w:t>SENIOR TRIP AGREEMENT</w:t>
      </w:r>
    </w:p>
    <w:p w14:paraId="67903C13" w14:textId="77777777" w:rsidR="00954807" w:rsidRDefault="00954807" w:rsidP="00AB7663">
      <w:pPr>
        <w:numPr>
          <w:ilvl w:val="0"/>
          <w:numId w:val="36"/>
        </w:numPr>
        <w:spacing w:before="0"/>
        <w:jc w:val="left"/>
      </w:pPr>
      <w:r>
        <w:t>Students will be expected to bring their luggage to school by the set time.</w:t>
      </w:r>
    </w:p>
    <w:p w14:paraId="235D8470" w14:textId="77777777" w:rsidR="00DD337B" w:rsidRDefault="00DD337B" w:rsidP="00AB7663">
      <w:pPr>
        <w:numPr>
          <w:ilvl w:val="0"/>
          <w:numId w:val="36"/>
        </w:numPr>
        <w:spacing w:before="0"/>
        <w:jc w:val="left"/>
      </w:pPr>
      <w:r>
        <w:t xml:space="preserve">Luggage will be searched prior to loading. </w:t>
      </w:r>
    </w:p>
    <w:p w14:paraId="55AE86DE" w14:textId="77777777" w:rsidR="00954807" w:rsidRDefault="00954807" w:rsidP="00AB7663">
      <w:pPr>
        <w:numPr>
          <w:ilvl w:val="0"/>
          <w:numId w:val="36"/>
        </w:numPr>
        <w:spacing w:before="0"/>
        <w:jc w:val="left"/>
      </w:pPr>
      <w:r>
        <w:t>Students must abide by the time schedule and plans of the itinerary and never depart from the group without sponsor’s permission.</w:t>
      </w:r>
    </w:p>
    <w:p w14:paraId="2378C5BF" w14:textId="77777777" w:rsidR="00954807" w:rsidRDefault="00954807" w:rsidP="00AB7663">
      <w:pPr>
        <w:numPr>
          <w:ilvl w:val="0"/>
          <w:numId w:val="36"/>
        </w:numPr>
        <w:spacing w:before="0"/>
        <w:jc w:val="left"/>
      </w:pPr>
      <w:r>
        <w:t xml:space="preserve">Students are expected to follow the </w:t>
      </w:r>
      <w:r w:rsidR="00160303">
        <w:t>Code of Acceptable Behavior</w:t>
      </w:r>
      <w:r>
        <w:t xml:space="preserve"> of the Dawson Springs School System at all times.  Also, the student will be expected to follow any guidelines set by the travel agency or trip destination.</w:t>
      </w:r>
    </w:p>
    <w:p w14:paraId="6B46F4B8" w14:textId="77777777" w:rsidR="00954807" w:rsidRDefault="00954807" w:rsidP="00AB7663">
      <w:pPr>
        <w:numPr>
          <w:ilvl w:val="0"/>
          <w:numId w:val="36"/>
        </w:numPr>
        <w:spacing w:before="0"/>
        <w:jc w:val="left"/>
      </w:pPr>
      <w:r>
        <w:t>Level 3 or Level 4 violations could subject the student to being sent home.  The parent(s) or guardian will have the option of coming to pick up the student or have the student sent home by other means of transportation.  The incurred cost will be paid for by the parent(s) or guardian.</w:t>
      </w:r>
    </w:p>
    <w:p w14:paraId="1C2729DC" w14:textId="77777777" w:rsidR="00954807" w:rsidRDefault="00954807" w:rsidP="00AB7663">
      <w:pPr>
        <w:numPr>
          <w:ilvl w:val="0"/>
          <w:numId w:val="36"/>
        </w:numPr>
        <w:spacing w:before="0"/>
        <w:jc w:val="left"/>
      </w:pPr>
      <w:r>
        <w:t xml:space="preserve">Other violations will be dealt with according to the </w:t>
      </w:r>
      <w:r w:rsidR="00160303">
        <w:t>Code of Acceptable Behavior</w:t>
      </w:r>
      <w:r>
        <w:t>.</w:t>
      </w:r>
    </w:p>
    <w:p w14:paraId="257DAFDF" w14:textId="77777777" w:rsidR="00954807" w:rsidRDefault="00954807" w:rsidP="00954807">
      <w:pPr>
        <w:rPr>
          <w:b/>
          <w:bCs/>
        </w:rPr>
      </w:pPr>
    </w:p>
    <w:p w14:paraId="61D0B468" w14:textId="77777777" w:rsidR="00954807" w:rsidRDefault="00954807" w:rsidP="00954807">
      <w:pPr>
        <w:rPr>
          <w:b/>
          <w:bCs/>
        </w:rPr>
      </w:pPr>
    </w:p>
    <w:p w14:paraId="1EA5F50A" w14:textId="77777777" w:rsidR="00954807" w:rsidRDefault="00954807" w:rsidP="00954807">
      <w:pPr>
        <w:rPr>
          <w:b/>
          <w:bCs/>
        </w:rPr>
      </w:pPr>
    </w:p>
    <w:p w14:paraId="5FB652C1" w14:textId="77777777" w:rsidR="00954807" w:rsidRDefault="00954807" w:rsidP="00954807">
      <w:pPr>
        <w:rPr>
          <w:b/>
          <w:bCs/>
        </w:rPr>
      </w:pPr>
      <w:r>
        <w:rPr>
          <w:b/>
          <w:bCs/>
        </w:rPr>
        <w:t>Senior Student Participating:</w:t>
      </w:r>
    </w:p>
    <w:p w14:paraId="709192F2" w14:textId="77777777" w:rsidR="00954807" w:rsidRDefault="00954807" w:rsidP="00954807">
      <w:r>
        <w:t>I have read and fully understand the agreement of being a part of a school trip.  I agree to abide by the agreement.</w:t>
      </w:r>
    </w:p>
    <w:p w14:paraId="1BBF5024" w14:textId="77777777" w:rsidR="00954807" w:rsidRDefault="00954807" w:rsidP="00954807"/>
    <w:p w14:paraId="1572433B" w14:textId="77777777" w:rsidR="00954807" w:rsidRDefault="00954807" w:rsidP="00954807">
      <w:r>
        <w:t>Student’s Signature ________________________________________        Date _____________</w:t>
      </w:r>
    </w:p>
    <w:p w14:paraId="5B89F337" w14:textId="77777777" w:rsidR="00954807" w:rsidRDefault="00954807" w:rsidP="00954807"/>
    <w:p w14:paraId="56447B71" w14:textId="77777777" w:rsidR="00954807" w:rsidRDefault="00954807" w:rsidP="00954807">
      <w:pPr>
        <w:rPr>
          <w:b/>
          <w:bCs/>
        </w:rPr>
      </w:pPr>
      <w:r>
        <w:rPr>
          <w:b/>
          <w:bCs/>
        </w:rPr>
        <w:t>Parent(s) or Guardian:</w:t>
      </w:r>
    </w:p>
    <w:p w14:paraId="1C407E90" w14:textId="77777777" w:rsidR="00954807" w:rsidRDefault="00954807" w:rsidP="00954807">
      <w:r>
        <w:t>I have read and fully understand the agreement for my child attending the class trip.  I support each and realize that my child must follow the agreement in order to attend.  If all requirements are met, I give permission for my child to accompany the class and its sponsor/chaperones on the trip.</w:t>
      </w:r>
    </w:p>
    <w:p w14:paraId="71440BFD" w14:textId="77777777" w:rsidR="00954807" w:rsidRDefault="00954807" w:rsidP="00954807"/>
    <w:p w14:paraId="5A8CD328" w14:textId="77777777" w:rsidR="00954807" w:rsidRDefault="00954807" w:rsidP="00954807">
      <w:r>
        <w:t>Parent/Guardian’s Signature ________________________________         Date _____________</w:t>
      </w:r>
    </w:p>
    <w:p w14:paraId="678D953F" w14:textId="77777777" w:rsidR="00954807" w:rsidRDefault="00954807" w:rsidP="00954807">
      <w:pPr>
        <w:rPr>
          <w:sz w:val="22"/>
          <w:szCs w:val="22"/>
        </w:rPr>
      </w:pPr>
    </w:p>
    <w:p w14:paraId="3DA38B6C" w14:textId="77777777" w:rsidR="00954807" w:rsidRDefault="00954807" w:rsidP="00954807"/>
    <w:p w14:paraId="4628798A" w14:textId="77777777" w:rsidR="00954807" w:rsidRDefault="00954807" w:rsidP="00954807">
      <w:pPr>
        <w:pStyle w:val="ListParagraph"/>
        <w:spacing w:before="0"/>
        <w:ind w:left="0"/>
      </w:pPr>
    </w:p>
    <w:p w14:paraId="19CB6BAB" w14:textId="77777777" w:rsidR="00BF5487" w:rsidRDefault="00BF5487" w:rsidP="00BF5487"/>
    <w:p w14:paraId="2BEE2C01" w14:textId="77777777" w:rsidR="00D24C27" w:rsidRDefault="00D24C27" w:rsidP="00BF5487">
      <w:pPr>
        <w:rPr>
          <w:b/>
        </w:rPr>
      </w:pPr>
    </w:p>
    <w:p w14:paraId="6B1AF4A2" w14:textId="77777777" w:rsidR="00D24C27" w:rsidRDefault="00D24C27" w:rsidP="00D24C27">
      <w:pPr>
        <w:rPr>
          <w:b/>
        </w:rPr>
      </w:pPr>
    </w:p>
    <w:p w14:paraId="0427D5A1" w14:textId="77777777" w:rsidR="000644F3" w:rsidRDefault="000644F3" w:rsidP="00D24C27">
      <w:pPr>
        <w:rPr>
          <w:b/>
        </w:rPr>
      </w:pPr>
    </w:p>
    <w:p w14:paraId="073B2ED3" w14:textId="77777777" w:rsidR="000644F3" w:rsidRDefault="000644F3" w:rsidP="00D24C27">
      <w:pPr>
        <w:rPr>
          <w:b/>
        </w:rPr>
      </w:pPr>
    </w:p>
    <w:p w14:paraId="04800403" w14:textId="77777777" w:rsidR="000644F3" w:rsidRDefault="000644F3" w:rsidP="00D24C27">
      <w:pPr>
        <w:rPr>
          <w:b/>
        </w:rPr>
      </w:pPr>
    </w:p>
    <w:p w14:paraId="3E2692C6" w14:textId="77777777" w:rsidR="0006710D" w:rsidRDefault="0006710D" w:rsidP="0006710D">
      <w:pPr>
        <w:jc w:val="center"/>
        <w:rPr>
          <w:b/>
        </w:rPr>
      </w:pPr>
      <w:r>
        <w:rPr>
          <w:b/>
          <w:bCs/>
        </w:rPr>
        <w:lastRenderedPageBreak/>
        <w:t>          </w:t>
      </w:r>
    </w:p>
    <w:p w14:paraId="68D98BCC" w14:textId="77777777" w:rsidR="00DD337B" w:rsidRDefault="00DD337B" w:rsidP="00D24C27">
      <w:pPr>
        <w:rPr>
          <w:b/>
        </w:rPr>
      </w:pPr>
    </w:p>
    <w:p w14:paraId="7CD4F117" w14:textId="77777777" w:rsidR="00BF12EC" w:rsidRPr="00BF12EC" w:rsidRDefault="00BF12EC" w:rsidP="00846EA3">
      <w:pPr>
        <w:rPr>
          <w:b/>
        </w:rPr>
      </w:pPr>
      <w:r w:rsidRPr="00BF12EC">
        <w:rPr>
          <w:b/>
        </w:rPr>
        <w:t xml:space="preserve">DISCIPLINE DEFINITIONS </w:t>
      </w:r>
    </w:p>
    <w:p w14:paraId="1031F359" w14:textId="77777777" w:rsidR="00BF12EC" w:rsidRPr="00BF12EC" w:rsidRDefault="00BF12EC" w:rsidP="00846EA3">
      <w:r w:rsidRPr="00BF12EC">
        <w:rPr>
          <w:b/>
        </w:rPr>
        <w:t>BEHAVIORAL AGREEMENT</w:t>
      </w:r>
      <w:r w:rsidRPr="00BF12EC">
        <w:t xml:space="preserve"> </w:t>
      </w:r>
    </w:p>
    <w:p w14:paraId="675157B3" w14:textId="77777777" w:rsidR="00BF12EC" w:rsidRPr="00BF12EC" w:rsidRDefault="00BF12EC" w:rsidP="00846EA3">
      <w:pPr>
        <w:spacing w:before="0"/>
      </w:pPr>
      <w:r w:rsidRPr="00BF12EC">
        <w:t>A probation period may be established for students when a school administrator determines that it would benefit the student to remain in classroom rather than to incur a</w:t>
      </w:r>
      <w:r w:rsidR="00DD337B">
        <w:t xml:space="preserve">n internal or out of school </w:t>
      </w:r>
      <w:r w:rsidRPr="00BF12EC">
        <w:t xml:space="preserve">suspension, or after a suspension, to establish a level of behavior which will prevent additional problems.  Possible consequences for the violation of a Behavioral </w:t>
      </w:r>
      <w:r w:rsidR="003540E7">
        <w:t>Agreement</w:t>
      </w:r>
      <w:r w:rsidRPr="00BF12EC">
        <w:t xml:space="preserve"> are:  </w:t>
      </w:r>
      <w:r w:rsidR="00A41ED9">
        <w:t xml:space="preserve">Internal Suspension; </w:t>
      </w:r>
      <w:r w:rsidR="00FE4BDC">
        <w:t xml:space="preserve">Out of School </w:t>
      </w:r>
      <w:r w:rsidRPr="00BF12EC">
        <w:t xml:space="preserve">Suspension; </w:t>
      </w:r>
      <w:r w:rsidR="00FE4BDC">
        <w:t>Alternative Placement (</w:t>
      </w:r>
      <w:r w:rsidR="00DD337B">
        <w:t>with required Superintendent approval)</w:t>
      </w:r>
      <w:r w:rsidRPr="00BF12EC">
        <w:t>; or Expulsion.  When probation is used, a</w:t>
      </w:r>
      <w:r w:rsidR="003540E7">
        <w:t>n agreement</w:t>
      </w:r>
      <w:r w:rsidRPr="00BF12EC">
        <w:t xml:space="preserve"> will be drafted stating the names and titles of the persons entering into the </w:t>
      </w:r>
      <w:r w:rsidR="003540E7">
        <w:t>agreement</w:t>
      </w:r>
      <w:r w:rsidRPr="00BF12EC">
        <w:t>, the expected or required behavior of the student, and the possible consequences of violation of that required behavior.  In addition, it shall require the signature of the persons who the teacher or principal deem necessary at the time.</w:t>
      </w:r>
    </w:p>
    <w:p w14:paraId="369E5AF9" w14:textId="77777777" w:rsidR="00BF12EC" w:rsidRDefault="00BF12EC" w:rsidP="00846EA3">
      <w:r w:rsidRPr="00BF12EC">
        <w:rPr>
          <w:b/>
        </w:rPr>
        <w:t>DETENTION (DET)</w:t>
      </w:r>
      <w:r w:rsidRPr="00BF12EC">
        <w:rPr>
          <w:b/>
        </w:rPr>
        <w:tab/>
      </w:r>
      <w:r w:rsidRPr="00BF12EC">
        <w:t xml:space="preserve">  </w:t>
      </w:r>
    </w:p>
    <w:p w14:paraId="7414E057" w14:textId="77777777" w:rsidR="00BF12EC" w:rsidRPr="00BF12EC" w:rsidRDefault="00BF12EC" w:rsidP="00846EA3">
      <w:pPr>
        <w:spacing w:before="0"/>
      </w:pPr>
      <w:r w:rsidRPr="00BF12EC">
        <w:t>Detention is extra time spent before school, during lunch</w:t>
      </w:r>
      <w:r w:rsidR="00DD337B">
        <w:t xml:space="preserve"> (isolation)</w:t>
      </w:r>
      <w:r w:rsidRPr="00BF12EC">
        <w:t>, or after school while engaging in a constructive instructional activity relating to school course work.</w:t>
      </w:r>
    </w:p>
    <w:p w14:paraId="5FEF5A4C" w14:textId="77777777" w:rsidR="00BF12EC" w:rsidRPr="00BF12EC" w:rsidRDefault="00BF12EC" w:rsidP="00846EA3">
      <w:r w:rsidRPr="00BF12EC">
        <w:tab/>
        <w:t xml:space="preserve">There are </w:t>
      </w:r>
      <w:r w:rsidR="005C587A">
        <w:t>two</w:t>
      </w:r>
      <w:r w:rsidRPr="00BF12EC">
        <w:t xml:space="preserve"> types of detentions that may be assigned:</w:t>
      </w:r>
    </w:p>
    <w:p w14:paraId="7C67F6A3" w14:textId="77777777" w:rsidR="00BF12EC" w:rsidRPr="00BF12EC" w:rsidRDefault="00BF12EC" w:rsidP="00AB7663">
      <w:pPr>
        <w:numPr>
          <w:ilvl w:val="0"/>
          <w:numId w:val="26"/>
        </w:numPr>
        <w:spacing w:before="0"/>
      </w:pPr>
      <w:r w:rsidRPr="00BF12EC">
        <w:t>School detention – this detention may be assigned by teachers or administrators</w:t>
      </w:r>
      <w:r>
        <w:t xml:space="preserve"> </w:t>
      </w:r>
      <w:r w:rsidRPr="00BF12EC">
        <w:t xml:space="preserve">violations occurring outside the classroom and will be served </w:t>
      </w:r>
      <w:r w:rsidR="004634B2">
        <w:t>from 7:30-8:00 a.m. or 2:50-3:20 p.m.</w:t>
      </w:r>
      <w:r w:rsidR="00504880">
        <w:t xml:space="preserve"> </w:t>
      </w:r>
      <w:r w:rsidRPr="00BF12EC">
        <w:t>with the assigned supervising teacher for that week.</w:t>
      </w:r>
    </w:p>
    <w:p w14:paraId="3B6DD409" w14:textId="77777777" w:rsidR="00BF12EC" w:rsidRPr="00BF12EC" w:rsidRDefault="00BF12EC" w:rsidP="00AB7663">
      <w:pPr>
        <w:pStyle w:val="ListParagraph"/>
        <w:numPr>
          <w:ilvl w:val="0"/>
          <w:numId w:val="26"/>
        </w:numPr>
      </w:pPr>
      <w:r w:rsidRPr="00BF12EC">
        <w:t>Teacher detention – this detention will be assigned by individual classroom teachers</w:t>
      </w:r>
      <w:r>
        <w:t xml:space="preserve"> </w:t>
      </w:r>
      <w:r w:rsidRPr="00BF12EC">
        <w:t xml:space="preserve">      </w:t>
      </w:r>
      <w:r>
        <w:t xml:space="preserve">     </w:t>
      </w:r>
      <w:r w:rsidRPr="00BF12EC">
        <w:t xml:space="preserve">for all </w:t>
      </w:r>
      <w:r>
        <w:t>minor vi</w:t>
      </w:r>
      <w:r w:rsidRPr="00BF12EC">
        <w:t>olations that occur during their classroom instructional time and will be      served with the individual classroom teacher before or after school.</w:t>
      </w:r>
    </w:p>
    <w:p w14:paraId="7F6C2AD1" w14:textId="77777777" w:rsidR="00FC3498" w:rsidRPr="00FC3498" w:rsidRDefault="00FC3498" w:rsidP="00846EA3">
      <w:r w:rsidRPr="00FC3498">
        <w:t>A detention period is designed as an intermediate consequence to a violation of the</w:t>
      </w:r>
      <w:r>
        <w:t xml:space="preserve"> </w:t>
      </w:r>
      <w:r w:rsidRPr="00FC3498">
        <w:t xml:space="preserve">Code of </w:t>
      </w:r>
      <w:r>
        <w:t>Acceptable Behavior</w:t>
      </w:r>
      <w:r w:rsidRPr="00FC3498">
        <w:t>.</w:t>
      </w:r>
    </w:p>
    <w:p w14:paraId="73B3940D" w14:textId="77777777" w:rsidR="00FC3498" w:rsidRPr="00FC3498" w:rsidRDefault="00FC3498" w:rsidP="00846EA3">
      <w:r w:rsidRPr="00FC3498">
        <w:t>The Detention Policy includes, but is not restricted to, the following provisions:</w:t>
      </w:r>
    </w:p>
    <w:p w14:paraId="4B43A7F0" w14:textId="77777777" w:rsidR="00FC3498" w:rsidRPr="00FC3498" w:rsidRDefault="00FC3498" w:rsidP="00AB7663">
      <w:pPr>
        <w:pStyle w:val="ListParagraph"/>
        <w:numPr>
          <w:ilvl w:val="0"/>
          <w:numId w:val="30"/>
        </w:numPr>
        <w:spacing w:before="0"/>
      </w:pPr>
      <w:r w:rsidRPr="00FC3498">
        <w:t xml:space="preserve">School detention will be assigned </w:t>
      </w:r>
      <w:r w:rsidR="005C587A">
        <w:t xml:space="preserve">before or </w:t>
      </w:r>
      <w:r w:rsidRPr="00FC3498">
        <w:t>after school.</w:t>
      </w:r>
    </w:p>
    <w:p w14:paraId="7D8E8DB5" w14:textId="77777777" w:rsidR="00FC3498" w:rsidRPr="00FC3498" w:rsidRDefault="00FC3498" w:rsidP="00AB7663">
      <w:pPr>
        <w:pStyle w:val="ListParagraph"/>
        <w:numPr>
          <w:ilvl w:val="0"/>
          <w:numId w:val="30"/>
        </w:numPr>
        <w:spacing w:before="0"/>
      </w:pPr>
      <w:r w:rsidRPr="00FC3498">
        <w:t>Teacher detention</w:t>
      </w:r>
      <w:r>
        <w:t>s</w:t>
      </w:r>
      <w:r w:rsidRPr="00FC3498">
        <w:t xml:space="preserve"> may be assigned before or after school for students in</w:t>
      </w:r>
      <w:r w:rsidR="004634B2">
        <w:t xml:space="preserve"> K-6 &amp;</w:t>
      </w:r>
      <w:r w:rsidRPr="00FC3498">
        <w:t xml:space="preserve"> 7-12.  </w:t>
      </w:r>
    </w:p>
    <w:p w14:paraId="60DF4BB1" w14:textId="77777777" w:rsidR="00FC3498" w:rsidRPr="00FC3498" w:rsidRDefault="00FC3498" w:rsidP="00AB7663">
      <w:pPr>
        <w:numPr>
          <w:ilvl w:val="0"/>
          <w:numId w:val="30"/>
        </w:numPr>
        <w:spacing w:before="0"/>
      </w:pPr>
      <w:r w:rsidRPr="00FC3498">
        <w:t>Students are responsible for taking necessary supplies to detention</w:t>
      </w:r>
      <w:r>
        <w:t>.</w:t>
      </w:r>
    </w:p>
    <w:p w14:paraId="7167B7B7" w14:textId="77777777" w:rsidR="00FC3498" w:rsidRPr="00FC3498" w:rsidRDefault="00FC3498" w:rsidP="00AB7663">
      <w:pPr>
        <w:numPr>
          <w:ilvl w:val="0"/>
          <w:numId w:val="30"/>
        </w:numPr>
        <w:spacing w:before="0"/>
      </w:pPr>
      <w:r w:rsidRPr="00FC3498">
        <w:t>Students shall not have food or drinks in the detention room.</w:t>
      </w:r>
    </w:p>
    <w:p w14:paraId="32FFCF55" w14:textId="77777777" w:rsidR="00FC3498" w:rsidRDefault="00FC3498" w:rsidP="00AB7663">
      <w:pPr>
        <w:numPr>
          <w:ilvl w:val="0"/>
          <w:numId w:val="30"/>
        </w:numPr>
        <w:spacing w:before="0"/>
      </w:pPr>
      <w:r w:rsidRPr="00FC3498">
        <w:t>Students shall remain in the detention room while serving detention.</w:t>
      </w:r>
      <w:r>
        <w:t xml:space="preserve"> </w:t>
      </w:r>
    </w:p>
    <w:p w14:paraId="1AC1C06E" w14:textId="77777777" w:rsidR="00FC3498" w:rsidRDefault="00FC3498" w:rsidP="00AB7663">
      <w:pPr>
        <w:pStyle w:val="ListParagraph"/>
        <w:numPr>
          <w:ilvl w:val="0"/>
          <w:numId w:val="30"/>
        </w:numPr>
        <w:spacing w:before="0"/>
      </w:pPr>
      <w:r>
        <w:t xml:space="preserve"> </w:t>
      </w:r>
      <w:r w:rsidRPr="00FC3498">
        <w:t>Students must be in their seats at the beginning of the detention period in order to receive credit for the detention being served.</w:t>
      </w:r>
      <w:r>
        <w:t xml:space="preserve"> </w:t>
      </w:r>
    </w:p>
    <w:p w14:paraId="15FFF98E" w14:textId="77777777" w:rsidR="00FC3498" w:rsidRPr="00FC3498" w:rsidRDefault="00FC3498" w:rsidP="00AB7663">
      <w:pPr>
        <w:pStyle w:val="ListParagraph"/>
        <w:numPr>
          <w:ilvl w:val="0"/>
          <w:numId w:val="30"/>
        </w:numPr>
        <w:tabs>
          <w:tab w:val="num" w:pos="1440"/>
        </w:tabs>
        <w:spacing w:before="0"/>
      </w:pPr>
      <w:r w:rsidRPr="00FC3498">
        <w:t>Student must be engaged in a constructive learning activity while serving detention time or the detention will not count as served (talking, sleeping, or doing nothing will not count as completion of detention time).</w:t>
      </w:r>
    </w:p>
    <w:p w14:paraId="18157BE7" w14:textId="77777777" w:rsidR="00FC3498" w:rsidRPr="00FC3498" w:rsidRDefault="00FC3498" w:rsidP="00AB7663">
      <w:pPr>
        <w:pStyle w:val="ListParagraph"/>
        <w:numPr>
          <w:ilvl w:val="0"/>
          <w:numId w:val="30"/>
        </w:numPr>
        <w:spacing w:before="0"/>
      </w:pPr>
      <w:r w:rsidRPr="00FC3498">
        <w:t>Students who are not actively engaged in instructional activities related to</w:t>
      </w:r>
      <w:r>
        <w:t xml:space="preserve"> </w:t>
      </w:r>
      <w:r w:rsidRPr="00FC3498">
        <w:t>coursework will be asked to leave detention for that day and their detention will</w:t>
      </w:r>
      <w:r>
        <w:t xml:space="preserve"> </w:t>
      </w:r>
      <w:r w:rsidRPr="00FC3498">
        <w:t>be recorded as a no-show.</w:t>
      </w:r>
    </w:p>
    <w:p w14:paraId="0B3F130E" w14:textId="77777777" w:rsidR="00FC3498" w:rsidRPr="00FC3498" w:rsidRDefault="00FC3498" w:rsidP="00AB7663">
      <w:pPr>
        <w:pStyle w:val="Heading8"/>
        <w:numPr>
          <w:ilvl w:val="0"/>
          <w:numId w:val="30"/>
        </w:numPr>
        <w:tabs>
          <w:tab w:val="clear" w:pos="180"/>
          <w:tab w:val="clear" w:pos="540"/>
          <w:tab w:val="clear" w:pos="900"/>
          <w:tab w:val="clear" w:pos="1080"/>
          <w:tab w:val="clear" w:pos="5329"/>
          <w:tab w:val="clear" w:pos="6390"/>
        </w:tabs>
        <w:spacing w:before="0" w:line="240" w:lineRule="auto"/>
        <w:jc w:val="both"/>
        <w:rPr>
          <w:b w:val="0"/>
        </w:rPr>
      </w:pPr>
      <w:r w:rsidRPr="00FC3498">
        <w:rPr>
          <w:b w:val="0"/>
        </w:rPr>
        <w:t xml:space="preserve">A maximum of 10 detention assignments can be administered during the school year. After 10, students will begin </w:t>
      </w:r>
      <w:r>
        <w:rPr>
          <w:b w:val="0"/>
        </w:rPr>
        <w:t xml:space="preserve">escalated </w:t>
      </w:r>
      <w:r w:rsidR="009A782C">
        <w:rPr>
          <w:b w:val="0"/>
        </w:rPr>
        <w:t>behavior code consequences (Level III).</w:t>
      </w:r>
    </w:p>
    <w:p w14:paraId="0DCAB42A" w14:textId="77777777" w:rsidR="002873D1" w:rsidRPr="003169A2" w:rsidRDefault="00FC3498" w:rsidP="00AB7663">
      <w:pPr>
        <w:pStyle w:val="ListParagraph"/>
        <w:numPr>
          <w:ilvl w:val="0"/>
          <w:numId w:val="30"/>
        </w:numPr>
        <w:tabs>
          <w:tab w:val="num" w:pos="1440"/>
        </w:tabs>
        <w:spacing w:before="0"/>
      </w:pPr>
      <w:r w:rsidRPr="00FC3498">
        <w:t xml:space="preserve">A specific supervisor </w:t>
      </w:r>
      <w:r w:rsidR="003169A2">
        <w:t xml:space="preserve">and teacher of record </w:t>
      </w:r>
      <w:r w:rsidRPr="00FC3498">
        <w:t xml:space="preserve">and location for school detention shall be established </w:t>
      </w:r>
      <w:r w:rsidRPr="003169A2">
        <w:t xml:space="preserve">by </w:t>
      </w:r>
      <w:r w:rsidR="002873D1" w:rsidRPr="003169A2">
        <w:t>each school level administrator.</w:t>
      </w:r>
    </w:p>
    <w:p w14:paraId="346E6BF3" w14:textId="77777777" w:rsidR="00FC3498" w:rsidRPr="00846EA3" w:rsidRDefault="002873D1" w:rsidP="00E618EE">
      <w:pPr>
        <w:pStyle w:val="BodyText2"/>
        <w:numPr>
          <w:ilvl w:val="0"/>
          <w:numId w:val="0"/>
        </w:numPr>
        <w:spacing w:line="240" w:lineRule="auto"/>
        <w:rPr>
          <w:sz w:val="24"/>
          <w:szCs w:val="24"/>
        </w:rPr>
      </w:pPr>
      <w:r w:rsidRPr="00846EA3">
        <w:rPr>
          <w:sz w:val="24"/>
          <w:szCs w:val="24"/>
        </w:rPr>
        <w:t>Records shall be kept of all detention time served.</w:t>
      </w:r>
      <w:r w:rsidR="00846EA3" w:rsidRPr="00846EA3">
        <w:rPr>
          <w:sz w:val="24"/>
          <w:szCs w:val="24"/>
        </w:rPr>
        <w:t xml:space="preserve"> </w:t>
      </w:r>
      <w:r w:rsidRPr="00846EA3">
        <w:rPr>
          <w:sz w:val="24"/>
          <w:szCs w:val="24"/>
        </w:rPr>
        <w:t xml:space="preserve">Detentions shall be served as soon as possible after their assignment, but not required earlier than the day following the infraction. </w:t>
      </w:r>
      <w:r w:rsidR="00846EA3" w:rsidRPr="00846EA3">
        <w:rPr>
          <w:sz w:val="24"/>
          <w:szCs w:val="24"/>
        </w:rPr>
        <w:t xml:space="preserve"> </w:t>
      </w:r>
      <w:r w:rsidR="00FC3498" w:rsidRPr="00846EA3">
        <w:rPr>
          <w:sz w:val="24"/>
          <w:szCs w:val="24"/>
        </w:rPr>
        <w:t xml:space="preserve">Students shall </w:t>
      </w:r>
      <w:r w:rsidR="00FC3498" w:rsidRPr="00846EA3">
        <w:rPr>
          <w:sz w:val="24"/>
          <w:szCs w:val="24"/>
        </w:rPr>
        <w:lastRenderedPageBreak/>
        <w:t>be notified of the specific violation of which they are charged</w:t>
      </w:r>
      <w:r w:rsidRPr="00846EA3">
        <w:rPr>
          <w:sz w:val="24"/>
          <w:szCs w:val="24"/>
        </w:rPr>
        <w:t xml:space="preserve"> and the proper modification of </w:t>
      </w:r>
      <w:r w:rsidR="00FC3498" w:rsidRPr="00846EA3">
        <w:rPr>
          <w:sz w:val="24"/>
          <w:szCs w:val="24"/>
        </w:rPr>
        <w:t>their behavior that would keep them from</w:t>
      </w:r>
      <w:r w:rsidRPr="00846EA3">
        <w:rPr>
          <w:sz w:val="24"/>
          <w:szCs w:val="24"/>
        </w:rPr>
        <w:t xml:space="preserve"> </w:t>
      </w:r>
      <w:r w:rsidR="00FC3498" w:rsidRPr="00846EA3">
        <w:rPr>
          <w:sz w:val="24"/>
          <w:szCs w:val="24"/>
        </w:rPr>
        <w:t>having to serve more detention time.</w:t>
      </w:r>
    </w:p>
    <w:p w14:paraId="0B302811" w14:textId="77777777" w:rsidR="00FC3498" w:rsidRPr="00FC3498" w:rsidRDefault="00FC3498" w:rsidP="00846EA3">
      <w:r w:rsidRPr="00FC3498">
        <w:t>Normal due process procedures shall be followed.</w:t>
      </w:r>
    </w:p>
    <w:p w14:paraId="517DBF09" w14:textId="77777777" w:rsidR="00FC3498" w:rsidRPr="00FC3498" w:rsidRDefault="00FC3498" w:rsidP="00846EA3">
      <w:r w:rsidRPr="00FC3498">
        <w:t>The school is not responsible for transportation following afternoon</w:t>
      </w:r>
      <w:r w:rsidR="002873D1">
        <w:t xml:space="preserve"> </w:t>
      </w:r>
      <w:r w:rsidRPr="00FC3498">
        <w:t>detention.  Students serving afternoon detention may not ride any bus involved in</w:t>
      </w:r>
      <w:r w:rsidR="002873D1">
        <w:t xml:space="preserve"> </w:t>
      </w:r>
      <w:r w:rsidRPr="00FC3498">
        <w:t>extra or co-curricular activities.</w:t>
      </w:r>
    </w:p>
    <w:p w14:paraId="60169236" w14:textId="77777777" w:rsidR="00FC3498" w:rsidRPr="00FC3498" w:rsidRDefault="00FC3498" w:rsidP="00846EA3">
      <w:r w:rsidRPr="00FC3498">
        <w:t>If detentions are assigned for an academic reason, the assigning teacher will keep</w:t>
      </w:r>
      <w:r w:rsidR="002873D1">
        <w:t xml:space="preserve"> the detention:  </w:t>
      </w:r>
    </w:p>
    <w:p w14:paraId="5CF40891" w14:textId="77777777" w:rsidR="00FC3498" w:rsidRPr="00FC3498" w:rsidRDefault="00FC3498" w:rsidP="00AB7663">
      <w:pPr>
        <w:pStyle w:val="ListParagraph"/>
        <w:numPr>
          <w:ilvl w:val="0"/>
          <w:numId w:val="31"/>
        </w:numPr>
        <w:spacing w:before="0"/>
        <w:ind w:left="720"/>
      </w:pPr>
      <w:r w:rsidRPr="00FC3498">
        <w:t>Failure to complete class assignments.</w:t>
      </w:r>
    </w:p>
    <w:p w14:paraId="18F9928C" w14:textId="77777777" w:rsidR="00FC3498" w:rsidRPr="00FC3498" w:rsidRDefault="00FC3498" w:rsidP="00AB7663">
      <w:pPr>
        <w:pStyle w:val="ListParagraph"/>
        <w:numPr>
          <w:ilvl w:val="0"/>
          <w:numId w:val="31"/>
        </w:numPr>
        <w:spacing w:before="0"/>
        <w:ind w:left="720"/>
      </w:pPr>
      <w:r w:rsidRPr="00FC3498">
        <w:t>Lack of class materials</w:t>
      </w:r>
      <w:r w:rsidR="003169A2">
        <w:t xml:space="preserve"> (other than a pencil)</w:t>
      </w:r>
    </w:p>
    <w:p w14:paraId="3977BF9B" w14:textId="77777777" w:rsidR="00FC3498" w:rsidRPr="00FC3498" w:rsidRDefault="00FC3498" w:rsidP="00AB7663">
      <w:pPr>
        <w:pStyle w:val="ListParagraph"/>
        <w:numPr>
          <w:ilvl w:val="0"/>
          <w:numId w:val="31"/>
        </w:numPr>
        <w:spacing w:before="0"/>
        <w:ind w:left="720"/>
      </w:pPr>
      <w:r w:rsidRPr="00FC3498">
        <w:t>Failure to complete work assigned during class time.</w:t>
      </w:r>
    </w:p>
    <w:p w14:paraId="41FE605F" w14:textId="77777777" w:rsidR="00FC3498" w:rsidRDefault="00FC3498" w:rsidP="00846EA3">
      <w:pPr>
        <w:spacing w:before="0"/>
      </w:pPr>
      <w:r w:rsidRPr="00FC3498">
        <w:t>Failure to complete assignments given to complete during detention time will</w:t>
      </w:r>
      <w:r w:rsidR="002873D1">
        <w:t xml:space="preserve"> </w:t>
      </w:r>
      <w:r w:rsidRPr="00FC3498">
        <w:t>result in a zero for that assignment.</w:t>
      </w:r>
    </w:p>
    <w:p w14:paraId="56C3E5CA" w14:textId="77777777" w:rsidR="002D016B" w:rsidRPr="002D016B" w:rsidRDefault="002D016B" w:rsidP="00846EA3">
      <w:pPr>
        <w:pStyle w:val="BodyText2"/>
        <w:spacing w:line="240" w:lineRule="auto"/>
        <w:ind w:left="0"/>
        <w:rPr>
          <w:sz w:val="24"/>
          <w:szCs w:val="24"/>
        </w:rPr>
      </w:pPr>
      <w:r w:rsidRPr="002D016B">
        <w:rPr>
          <w:sz w:val="24"/>
          <w:szCs w:val="24"/>
        </w:rPr>
        <w:t>At the end of detention, the supervising teacher will check the hallways to make sure all students have left the building.  The teacher will then lock the downstairs doors and make sure the office door is locked.  The supervising teacher will then c</w:t>
      </w:r>
      <w:r w:rsidR="00846EA3">
        <w:rPr>
          <w:sz w:val="24"/>
          <w:szCs w:val="24"/>
        </w:rPr>
        <w:t xml:space="preserve">heck the MPR, gym and lobby for </w:t>
      </w:r>
      <w:r w:rsidRPr="002D016B">
        <w:rPr>
          <w:sz w:val="24"/>
          <w:szCs w:val="24"/>
        </w:rPr>
        <w:t>unsupervised students.  All unsupervised students will be asked to leave the building.  The MPR, lobby and office doors will be locked at 3:20</w:t>
      </w:r>
      <w:r w:rsidR="00A41ED9">
        <w:rPr>
          <w:sz w:val="24"/>
          <w:szCs w:val="24"/>
        </w:rPr>
        <w:t>pm</w:t>
      </w:r>
      <w:r w:rsidRPr="002D016B">
        <w:rPr>
          <w:sz w:val="24"/>
          <w:szCs w:val="24"/>
        </w:rPr>
        <w:t>.</w:t>
      </w:r>
    </w:p>
    <w:p w14:paraId="345368F3" w14:textId="77777777" w:rsidR="00BF12EC" w:rsidRPr="00BF12EC" w:rsidRDefault="00C94A32" w:rsidP="00846EA3">
      <w:pPr>
        <w:rPr>
          <w:b/>
        </w:rPr>
      </w:pPr>
      <w:r>
        <w:rPr>
          <w:b/>
        </w:rPr>
        <w:t>IN-</w:t>
      </w:r>
      <w:r w:rsidR="00BF12EC" w:rsidRPr="00BF12EC">
        <w:rPr>
          <w:b/>
        </w:rPr>
        <w:t>SCHOOL SUSPENSION (ISS)</w:t>
      </w:r>
    </w:p>
    <w:p w14:paraId="7EEE01B3" w14:textId="77777777" w:rsidR="00BC37C1" w:rsidRDefault="00BC37C1" w:rsidP="0066287D">
      <w:pPr>
        <w:tabs>
          <w:tab w:val="left" w:pos="90"/>
          <w:tab w:val="left" w:pos="360"/>
        </w:tabs>
        <w:spacing w:before="0"/>
      </w:pPr>
      <w:r>
        <w:t xml:space="preserve">In-School-Suspension shall be defined as the removal of a student from the regular school program and placement in the in-school-suspension room as a disciplinary measure.  </w:t>
      </w:r>
      <w:r w:rsidRPr="000C1306">
        <w:t xml:space="preserve">In cases of serious offenses that may result in either an In-School Suspension, </w:t>
      </w:r>
      <w:r>
        <w:t>a</w:t>
      </w:r>
      <w:r w:rsidRPr="00C927EA">
        <w:t xml:space="preserve"> brief and informal hearing will be held with the Principal, Assistant Principal or designee, at which time the student will receive specific notice of the rule violation, the names of the witness(es), a brief summary of the facts supporting the charge(s), and the opportunity to refute the charges and tell the student's side of the story.</w:t>
      </w:r>
      <w:r>
        <w:t xml:space="preserve"> A</w:t>
      </w:r>
      <w:r w:rsidRPr="00C927EA">
        <w:t xml:space="preserve"> good faith attempt </w:t>
      </w:r>
      <w:r w:rsidR="003169A2">
        <w:t xml:space="preserve">will be </w:t>
      </w:r>
      <w:r w:rsidRPr="00C927EA">
        <w:t>made to contact the parent by phone on the day of the in-school suspension</w:t>
      </w:r>
      <w:r w:rsidR="003169A2">
        <w:t xml:space="preserve"> or the day preceding ISS</w:t>
      </w:r>
      <w:r w:rsidRPr="00C927EA">
        <w:t xml:space="preserve">.  A parent contact must be made </w:t>
      </w:r>
      <w:r w:rsidRPr="001827E2">
        <w:t>any time</w:t>
      </w:r>
      <w:r>
        <w:t xml:space="preserve"> </w:t>
      </w:r>
      <w:r w:rsidRPr="00C927EA">
        <w:t>a student is assigned to in-school suspension four days or longer, or on the second or any subsequent suspension in the same school year.</w:t>
      </w:r>
    </w:p>
    <w:p w14:paraId="0BC41E8D" w14:textId="77777777" w:rsidR="00C94A32" w:rsidRPr="00C94A32" w:rsidRDefault="00C94A32" w:rsidP="00846EA3">
      <w:r>
        <w:t>In-School Suspension (ISS</w:t>
      </w:r>
      <w:r w:rsidRPr="00C94A32">
        <w:t xml:space="preserve">) is to be the first defense in lieu of out-of-school suspension.  Assignment to </w:t>
      </w:r>
      <w:r>
        <w:t xml:space="preserve">ISS </w:t>
      </w:r>
      <w:r w:rsidRPr="00C94A32">
        <w:t>will be for a given number of days depending on infraction</w:t>
      </w:r>
      <w:r>
        <w:t>.</w:t>
      </w:r>
      <w:r w:rsidRPr="00C94A32">
        <w:t xml:space="preserve">  </w:t>
      </w:r>
    </w:p>
    <w:p w14:paraId="7DD4B7B3" w14:textId="77777777" w:rsidR="00C94A32" w:rsidRPr="00C94A32" w:rsidRDefault="00C94A32" w:rsidP="00846EA3">
      <w:r w:rsidRPr="00C94A32">
        <w:t xml:space="preserve">- Students who are assigned </w:t>
      </w:r>
      <w:r>
        <w:t>ISS</w:t>
      </w:r>
      <w:r w:rsidRPr="00C94A32">
        <w:t xml:space="preserve"> </w:t>
      </w:r>
      <w:r w:rsidRPr="00475C9C">
        <w:rPr>
          <w:u w:val="single"/>
        </w:rPr>
        <w:t>will lose bus riding privileges</w:t>
      </w:r>
      <w:r w:rsidRPr="00C94A32">
        <w:t xml:space="preserve"> while in </w:t>
      </w:r>
      <w:r>
        <w:t>ISS</w:t>
      </w:r>
      <w:r w:rsidRPr="00C94A32">
        <w:t>, except for the day of the initial assignment</w:t>
      </w:r>
      <w:r w:rsidR="0068636A">
        <w:t xml:space="preserve"> (if assigned after the start of school for the day)</w:t>
      </w:r>
      <w:r w:rsidRPr="00C94A32">
        <w:t>.</w:t>
      </w:r>
    </w:p>
    <w:p w14:paraId="64983BDF" w14:textId="77777777" w:rsidR="00C94A32" w:rsidRPr="00C94A32" w:rsidRDefault="00C94A32" w:rsidP="00846EA3">
      <w:pPr>
        <w:spacing w:before="0"/>
      </w:pPr>
      <w:r w:rsidRPr="00C94A32">
        <w:t xml:space="preserve">- </w:t>
      </w:r>
      <w:r>
        <w:t>ISS</w:t>
      </w:r>
      <w:r w:rsidRPr="00C94A32">
        <w:t xml:space="preserve"> students will be dropped off by parents at the 7-12 car rider drop-off areas only.  Students will enter the Jr/Sr </w:t>
      </w:r>
      <w:r>
        <w:t>H</w:t>
      </w:r>
      <w:r w:rsidRPr="00C94A32">
        <w:t xml:space="preserve">igh </w:t>
      </w:r>
      <w:r>
        <w:t xml:space="preserve">School </w:t>
      </w:r>
      <w:r w:rsidRPr="00C94A32">
        <w:t>building</w:t>
      </w:r>
      <w:r w:rsidR="007D50E2">
        <w:t xml:space="preserve"> and proceed to the assigned gym area.  </w:t>
      </w:r>
      <w:r>
        <w:t>ISS</w:t>
      </w:r>
      <w:r w:rsidRPr="00C94A32">
        <w:t xml:space="preserve"> students will be dismissed 3:00 p.m. each afternoon (after buses have left campus) and students will report to the car rider drop-off/pick-up area designated for </w:t>
      </w:r>
      <w:r w:rsidR="007D50E2">
        <w:t xml:space="preserve">K-6 &amp; </w:t>
      </w:r>
      <w:r w:rsidRPr="00C94A32">
        <w:t>7-12 students.</w:t>
      </w:r>
    </w:p>
    <w:p w14:paraId="3F3DBEF1" w14:textId="77777777" w:rsidR="00C94A32" w:rsidRPr="00C94A32" w:rsidRDefault="00C94A32" w:rsidP="00846EA3">
      <w:pPr>
        <w:spacing w:before="0"/>
      </w:pPr>
      <w:r w:rsidRPr="00C94A32">
        <w:t xml:space="preserve">- </w:t>
      </w:r>
      <w:r w:rsidR="00CF6654">
        <w:t>A s</w:t>
      </w:r>
      <w:r w:rsidRPr="00C94A32">
        <w:t xml:space="preserve">tudent assigned </w:t>
      </w:r>
      <w:r>
        <w:t xml:space="preserve">In-School Suspension </w:t>
      </w:r>
      <w:r w:rsidRPr="00C94A32">
        <w:rPr>
          <w:u w:val="single"/>
        </w:rPr>
        <w:t>cannot participate or be present at any</w:t>
      </w:r>
      <w:r>
        <w:rPr>
          <w:u w:val="single"/>
        </w:rPr>
        <w:t xml:space="preserve"> school related a</w:t>
      </w:r>
      <w:r w:rsidRPr="00C94A32">
        <w:rPr>
          <w:u w:val="single"/>
        </w:rPr>
        <w:t>ctivity, including extracurricular, co-curricular, and/or community/school activity</w:t>
      </w:r>
      <w:r w:rsidR="00944686">
        <w:rPr>
          <w:u w:val="single"/>
        </w:rPr>
        <w:t xml:space="preserve"> on the day(s) of assignment</w:t>
      </w:r>
      <w:r w:rsidRPr="00C94A32">
        <w:t>.</w:t>
      </w:r>
    </w:p>
    <w:p w14:paraId="3ED2F0BA" w14:textId="77777777" w:rsidR="00C94A32" w:rsidRPr="00C94A32" w:rsidRDefault="00C94A32" w:rsidP="00846EA3">
      <w:pPr>
        <w:spacing w:before="0"/>
      </w:pPr>
      <w:r w:rsidRPr="00C94A32">
        <w:t xml:space="preserve">- Any student possessing a cell phone or other electronic device must turn the equipment in to the </w:t>
      </w:r>
      <w:r w:rsidR="00F3095B">
        <w:t xml:space="preserve">ISS </w:t>
      </w:r>
      <w:r w:rsidRPr="00C94A32">
        <w:t>teacher at the start of the day.  The student will be given the device back at the end of the school day.</w:t>
      </w:r>
    </w:p>
    <w:p w14:paraId="3D69ECDB" w14:textId="77777777" w:rsidR="00C94A32" w:rsidRPr="00C94A32" w:rsidRDefault="00C94A32" w:rsidP="00846EA3">
      <w:r>
        <w:t xml:space="preserve">ISS </w:t>
      </w:r>
      <w:r w:rsidRPr="00C94A32">
        <w:t>students are expected to earn 100 points for each day assigned.  Failure to earn the necessary points will re</w:t>
      </w:r>
      <w:r>
        <w:t xml:space="preserve">sult in the student staying in ISS </w:t>
      </w:r>
      <w:r w:rsidRPr="00C94A32">
        <w:t>until total points are earned.</w:t>
      </w:r>
    </w:p>
    <w:p w14:paraId="23B06CDF" w14:textId="77777777" w:rsidR="00C94A32" w:rsidRPr="00C94A32" w:rsidRDefault="00C94A32" w:rsidP="00846EA3">
      <w:r w:rsidRPr="00C94A32">
        <w:t xml:space="preserve">Points are earned in </w:t>
      </w:r>
      <w:r w:rsidR="005C3A19">
        <w:t>ISS</w:t>
      </w:r>
      <w:r w:rsidRPr="00C94A32">
        <w:t xml:space="preserve"> for:</w:t>
      </w:r>
    </w:p>
    <w:p w14:paraId="424D5C49" w14:textId="77777777" w:rsidR="00C94A32" w:rsidRPr="00C94A32" w:rsidRDefault="00C94A32" w:rsidP="00AB7663">
      <w:pPr>
        <w:numPr>
          <w:ilvl w:val="0"/>
          <w:numId w:val="33"/>
        </w:numPr>
        <w:tabs>
          <w:tab w:val="clear" w:pos="360"/>
          <w:tab w:val="num" w:pos="420"/>
        </w:tabs>
        <w:spacing w:before="0"/>
        <w:ind w:left="420"/>
      </w:pPr>
      <w:r w:rsidRPr="00C94A32">
        <w:t>Punctuality and attendance</w:t>
      </w:r>
    </w:p>
    <w:p w14:paraId="2CDA3BFB" w14:textId="77777777" w:rsidR="00C94A32" w:rsidRPr="00C94A32" w:rsidRDefault="00C94A32" w:rsidP="00AB7663">
      <w:pPr>
        <w:numPr>
          <w:ilvl w:val="0"/>
          <w:numId w:val="33"/>
        </w:numPr>
        <w:tabs>
          <w:tab w:val="clear" w:pos="360"/>
          <w:tab w:val="num" w:pos="420"/>
        </w:tabs>
        <w:spacing w:before="0"/>
        <w:ind w:left="420"/>
      </w:pPr>
      <w:r w:rsidRPr="00C94A32">
        <w:lastRenderedPageBreak/>
        <w:t>Successful completion of work</w:t>
      </w:r>
    </w:p>
    <w:p w14:paraId="4B3BCF65" w14:textId="77777777" w:rsidR="00C94A32" w:rsidRPr="00C94A32" w:rsidRDefault="00C94A32" w:rsidP="00AB7663">
      <w:pPr>
        <w:numPr>
          <w:ilvl w:val="0"/>
          <w:numId w:val="33"/>
        </w:numPr>
        <w:tabs>
          <w:tab w:val="clear" w:pos="360"/>
          <w:tab w:val="num" w:pos="420"/>
        </w:tabs>
        <w:spacing w:before="0"/>
        <w:ind w:left="420"/>
      </w:pPr>
      <w:r w:rsidRPr="00C94A32">
        <w:t>Respect for self and others</w:t>
      </w:r>
    </w:p>
    <w:p w14:paraId="50902CE8" w14:textId="77777777" w:rsidR="00C94A32" w:rsidRPr="00C94A32" w:rsidRDefault="00C94A32" w:rsidP="00AB7663">
      <w:pPr>
        <w:numPr>
          <w:ilvl w:val="0"/>
          <w:numId w:val="33"/>
        </w:numPr>
        <w:tabs>
          <w:tab w:val="clear" w:pos="360"/>
          <w:tab w:val="num" w:pos="420"/>
        </w:tabs>
        <w:spacing w:before="0"/>
        <w:ind w:left="420"/>
        <w:jc w:val="left"/>
      </w:pPr>
      <w:r w:rsidRPr="00C94A32">
        <w:t>Following directions</w:t>
      </w:r>
    </w:p>
    <w:p w14:paraId="4617AA9B" w14:textId="77777777" w:rsidR="00C94A32" w:rsidRPr="00C94A32" w:rsidRDefault="00C94A32" w:rsidP="005C3A19">
      <w:r w:rsidRPr="00C94A32">
        <w:t xml:space="preserve">Consequences for violating rules/expectations while in </w:t>
      </w:r>
      <w:r w:rsidR="005C3A19">
        <w:t>ISS</w:t>
      </w:r>
      <w:r w:rsidRPr="00C94A32">
        <w:t xml:space="preserve"> are:</w:t>
      </w:r>
    </w:p>
    <w:p w14:paraId="14F8CC7C" w14:textId="77777777" w:rsidR="00C94A32" w:rsidRPr="00C94A32" w:rsidRDefault="00C94A32" w:rsidP="00AB7663">
      <w:pPr>
        <w:numPr>
          <w:ilvl w:val="0"/>
          <w:numId w:val="32"/>
        </w:numPr>
        <w:spacing w:before="0"/>
        <w:jc w:val="left"/>
      </w:pPr>
      <w:r w:rsidRPr="00C94A32">
        <w:t>Short Term Suspension – up to 5 days</w:t>
      </w:r>
    </w:p>
    <w:p w14:paraId="27C97229" w14:textId="77777777" w:rsidR="00C94A32" w:rsidRDefault="00C94A32" w:rsidP="00AB7663">
      <w:pPr>
        <w:numPr>
          <w:ilvl w:val="0"/>
          <w:numId w:val="32"/>
        </w:numPr>
        <w:spacing w:before="0"/>
        <w:jc w:val="left"/>
      </w:pPr>
      <w:r w:rsidRPr="00C94A32">
        <w:t>Long Term Suspension – 6 to 10 days</w:t>
      </w:r>
    </w:p>
    <w:p w14:paraId="762D62D0" w14:textId="77777777" w:rsidR="006B44D7" w:rsidRPr="00C94A32" w:rsidRDefault="006B44D7" w:rsidP="00AB7663">
      <w:pPr>
        <w:numPr>
          <w:ilvl w:val="0"/>
          <w:numId w:val="32"/>
        </w:numPr>
        <w:spacing w:before="0"/>
        <w:jc w:val="left"/>
      </w:pPr>
      <w:r>
        <w:t xml:space="preserve">Recommendation to the Superintendent for Alternative Placement. </w:t>
      </w:r>
    </w:p>
    <w:p w14:paraId="4634B02F" w14:textId="77777777" w:rsidR="00C94A32" w:rsidRPr="00C94A32" w:rsidRDefault="00C94A32" w:rsidP="00AB7663">
      <w:pPr>
        <w:numPr>
          <w:ilvl w:val="0"/>
          <w:numId w:val="32"/>
        </w:numPr>
        <w:spacing w:before="0"/>
        <w:jc w:val="left"/>
      </w:pPr>
      <w:r w:rsidRPr="00C94A32">
        <w:t xml:space="preserve">Recommendation to the </w:t>
      </w:r>
      <w:r w:rsidR="003169A2">
        <w:t xml:space="preserve">Superintendent </w:t>
      </w:r>
      <w:r w:rsidRPr="00C94A32">
        <w:t>for board hearing regarding expulsion of the student.</w:t>
      </w:r>
    </w:p>
    <w:p w14:paraId="6E57E731" w14:textId="77777777" w:rsidR="00BF12EC" w:rsidRPr="00BF12EC" w:rsidRDefault="00BF12EC" w:rsidP="005C3A19">
      <w:pPr>
        <w:jc w:val="left"/>
        <w:rPr>
          <w:b/>
        </w:rPr>
      </w:pPr>
      <w:r w:rsidRPr="00BF12EC">
        <w:rPr>
          <w:b/>
        </w:rPr>
        <w:t>OUT-OF-SCHOOL SUSPENSION (OSS)</w:t>
      </w:r>
    </w:p>
    <w:p w14:paraId="3D4D4720" w14:textId="77777777" w:rsidR="00BC37C1" w:rsidRDefault="00BC37C1" w:rsidP="0066287D">
      <w:pPr>
        <w:numPr>
          <w:ilvl w:val="12"/>
          <w:numId w:val="0"/>
        </w:numPr>
        <w:tabs>
          <w:tab w:val="left" w:pos="90"/>
          <w:tab w:val="left" w:pos="360"/>
          <w:tab w:val="left" w:pos="540"/>
          <w:tab w:val="left" w:pos="810"/>
          <w:tab w:val="left" w:pos="990"/>
        </w:tabs>
        <w:spacing w:before="0"/>
      </w:pPr>
      <w:r>
        <w:t xml:space="preserve">Out-of-School Suspension is defined </w:t>
      </w:r>
      <w:r w:rsidRPr="00C927EA">
        <w:t>as the removal of a student from instruction and school sponsored activities for up to ten (10) days as a disciplinary measure</w:t>
      </w:r>
      <w:r>
        <w:t xml:space="preserve">. </w:t>
      </w:r>
      <w:r w:rsidRPr="00C927EA">
        <w:t xml:space="preserve"> Students are remanded to the custody of their parents and may request homework assignments</w:t>
      </w:r>
      <w:r>
        <w:t>.</w:t>
      </w:r>
      <w:r w:rsidRPr="00C927EA">
        <w:t xml:space="preserve"> </w:t>
      </w:r>
      <w:r w:rsidRPr="000C1306">
        <w:t>It is the school’s responsibility to respond to the request and it is the student’s responsibility to complete the work provided.</w:t>
      </w:r>
      <w:r>
        <w:t xml:space="preserve"> </w:t>
      </w:r>
      <w:r w:rsidRPr="00C927EA">
        <w:t xml:space="preserve">Out-of-school suspension is rarely </w:t>
      </w:r>
      <w:r w:rsidRPr="000C1306">
        <w:t>used</w:t>
      </w:r>
      <w:r>
        <w:t xml:space="preserve"> </w:t>
      </w:r>
      <w:r w:rsidRPr="00C927EA">
        <w:t xml:space="preserve">at the elementary level, and only </w:t>
      </w:r>
      <w:r w:rsidRPr="000C1306">
        <w:t xml:space="preserve">after </w:t>
      </w:r>
      <w:r w:rsidRPr="004370C1">
        <w:t xml:space="preserve">all other </w:t>
      </w:r>
      <w:r w:rsidRPr="000C1306">
        <w:t>interventions</w:t>
      </w:r>
      <w:r>
        <w:t xml:space="preserve"> </w:t>
      </w:r>
      <w:r w:rsidRPr="004370C1">
        <w:t xml:space="preserve">have failed </w:t>
      </w:r>
      <w:r w:rsidRPr="000C1306">
        <w:t>to improve behavior</w:t>
      </w:r>
      <w:r>
        <w:t xml:space="preserve"> </w:t>
      </w:r>
      <w:r w:rsidRPr="004370C1">
        <w:t>or a zero tolerance offense has been committed</w:t>
      </w:r>
      <w:r>
        <w:t>.</w:t>
      </w:r>
      <w:r w:rsidRPr="004370C1">
        <w:t xml:space="preserve"> </w:t>
      </w:r>
    </w:p>
    <w:p w14:paraId="58AE6812" w14:textId="77777777" w:rsidR="00BC37C1" w:rsidRPr="008E0230" w:rsidRDefault="00BC37C1" w:rsidP="00BC37C1">
      <w:pPr>
        <w:numPr>
          <w:ilvl w:val="12"/>
          <w:numId w:val="0"/>
        </w:numPr>
        <w:tabs>
          <w:tab w:val="left" w:pos="90"/>
          <w:tab w:val="left" w:pos="360"/>
          <w:tab w:val="left" w:pos="540"/>
          <w:tab w:val="left" w:pos="810"/>
          <w:tab w:val="left" w:pos="990"/>
        </w:tabs>
        <w:rPr>
          <w:u w:val="single"/>
        </w:rPr>
      </w:pPr>
      <w:r>
        <w:t>Out-of-School S</w:t>
      </w:r>
      <w:r w:rsidRPr="00C927EA">
        <w:t>uspension</w:t>
      </w:r>
      <w:r>
        <w:t xml:space="preserve"> </w:t>
      </w:r>
      <w:r w:rsidRPr="000C1306">
        <w:t>or In-School Suspension</w:t>
      </w:r>
      <w:r w:rsidRPr="00C927EA">
        <w:t xml:space="preserve"> may be ordered by the principal </w:t>
      </w:r>
      <w:r w:rsidRPr="000C1306">
        <w:t>or his/her designee</w:t>
      </w:r>
      <w:r>
        <w:t xml:space="preserve"> </w:t>
      </w:r>
      <w:r w:rsidRPr="00C927EA">
        <w:t>for a serious breach of conduct</w:t>
      </w:r>
      <w:r>
        <w:t xml:space="preserve"> </w:t>
      </w:r>
      <w:r w:rsidRPr="000C1306">
        <w:t>including but not limited to</w:t>
      </w:r>
      <w:r>
        <w:t xml:space="preserve"> </w:t>
      </w:r>
      <w:r w:rsidRPr="00C927EA">
        <w:t xml:space="preserve">willful disobedience, open defiance of school authority, use of profane or obscene language, </w:t>
      </w:r>
      <w:r w:rsidRPr="000C1306">
        <w:t>and/</w:t>
      </w:r>
      <w:r w:rsidRPr="00C927EA">
        <w:t xml:space="preserve">or such other misconduct, determined to be disruptive </w:t>
      </w:r>
      <w:r>
        <w:t xml:space="preserve">to </w:t>
      </w:r>
      <w:r w:rsidRPr="00C927EA">
        <w:t>the school and</w:t>
      </w:r>
      <w:r w:rsidRPr="000C1306">
        <w:t>/or to the</w:t>
      </w:r>
      <w:r>
        <w:t xml:space="preserve"> </w:t>
      </w:r>
      <w:r w:rsidRPr="00C927EA">
        <w:t>learning</w:t>
      </w:r>
      <w:r>
        <w:t xml:space="preserve"> environment. </w:t>
      </w:r>
      <w:r w:rsidRPr="00C927EA">
        <w:t xml:space="preserve"> The maximum term of such assignment </w:t>
      </w:r>
      <w:r w:rsidRPr="000C1306">
        <w:t>shall be ten (10) days</w:t>
      </w:r>
      <w:r>
        <w:t>. Only</w:t>
      </w:r>
      <w:r w:rsidR="008E0230">
        <w:t xml:space="preserve"> the</w:t>
      </w:r>
      <w:r>
        <w:t xml:space="preserve"> </w:t>
      </w:r>
      <w:r w:rsidR="003169A2">
        <w:t>principal</w:t>
      </w:r>
      <w:r w:rsidR="00160303">
        <w:t>/designee</w:t>
      </w:r>
      <w:r w:rsidR="003169A2">
        <w:t xml:space="preserve"> and the superintendent </w:t>
      </w:r>
      <w:r w:rsidRPr="00C927EA">
        <w:t xml:space="preserve">have the authority to suspend a child from attendance.  </w:t>
      </w:r>
      <w:r w:rsidR="008E0230" w:rsidRPr="00F3095B">
        <w:rPr>
          <w:u w:val="single"/>
        </w:rPr>
        <w:t>Loss of privileges may accompany an out-of-school suspension.  Lost privileges may include restrictions on attendance at school functions as determined by the principal/designee. (e.g. Homecoming, Prom, Window Painting, Senior Trip, etc. and/or loss of on-campus parking)</w:t>
      </w:r>
    </w:p>
    <w:p w14:paraId="35DB6563" w14:textId="77777777" w:rsidR="00BC37C1" w:rsidRDefault="00BC37C1" w:rsidP="00BC37C1">
      <w:pPr>
        <w:tabs>
          <w:tab w:val="left" w:pos="90"/>
          <w:tab w:val="left" w:pos="360"/>
        </w:tabs>
      </w:pPr>
      <w:r w:rsidRPr="000C1306">
        <w:t xml:space="preserve">In cases of serious offenses that may result in </w:t>
      </w:r>
      <w:r>
        <w:t>an Out-of-School Suspension</w:t>
      </w:r>
      <w:r w:rsidRPr="000C1306">
        <w:t xml:space="preserve">, </w:t>
      </w:r>
      <w:r>
        <w:t>a</w:t>
      </w:r>
      <w:r w:rsidRPr="00C927EA">
        <w:t xml:space="preserve"> brief and informal hearing will be held with the Principal, Assistant Principal or designee, at which time the student will receive specific notice of the rule violation, the names of the witness(es), a brief summary of the facts supporting the charge(s), and the opportunity to refute the charges and tell the student's side of the story.</w:t>
      </w:r>
    </w:p>
    <w:p w14:paraId="3CCD618E" w14:textId="77777777" w:rsidR="00BC37C1" w:rsidRDefault="00BC37C1" w:rsidP="00944686">
      <w:r w:rsidRPr="00C927EA">
        <w:t xml:space="preserve">Actual suspension </w:t>
      </w:r>
      <w:r w:rsidR="004F7521">
        <w:t xml:space="preserve">begins immediately, or at the end of the school day, </w:t>
      </w:r>
      <w:r w:rsidR="00944686">
        <w:t>d</w:t>
      </w:r>
      <w:r w:rsidR="004F7521">
        <w:t>epending on the severity of the offense.</w:t>
      </w:r>
      <w:r w:rsidR="00944686">
        <w:t xml:space="preserve">  The s</w:t>
      </w:r>
      <w:r w:rsidR="004F7521">
        <w:t>uspension ends at the beginning of the day following the last day of</w:t>
      </w:r>
      <w:r w:rsidR="00944686">
        <w:t xml:space="preserve"> </w:t>
      </w:r>
      <w:r w:rsidR="004F7521">
        <w:t xml:space="preserve">suspension.  </w:t>
      </w:r>
      <w:r w:rsidRPr="00C927EA">
        <w:t xml:space="preserve">If out-of-school suspension occurs, the parent is contacted as soon as possible. Every effort will be made to hold a parent conference on the telephone or a copy of the out-of-school suspension form is given to the student to give to the parent </w:t>
      </w:r>
      <w:r w:rsidR="00031FDD">
        <w:t>prior to t</w:t>
      </w:r>
      <w:r w:rsidRPr="00C927EA">
        <w:t xml:space="preserve">he day of the suspension or a copy is sent through the U.S. mail within 24 hours.  </w:t>
      </w:r>
      <w:r w:rsidR="00031FDD">
        <w:t xml:space="preserve">In such case the student will be placed in ISS until sufficient parent contact is made. </w:t>
      </w:r>
      <w:r w:rsidRPr="00C927EA">
        <w:t xml:space="preserve">The parent has the right to appeal the suspension/placement decision to the Principal of the school.  </w:t>
      </w:r>
    </w:p>
    <w:p w14:paraId="2E244F37" w14:textId="77777777" w:rsidR="00BC37C1" w:rsidRDefault="00BC37C1" w:rsidP="00BC37C1">
      <w:pPr>
        <w:numPr>
          <w:ilvl w:val="12"/>
          <w:numId w:val="0"/>
        </w:numPr>
        <w:tabs>
          <w:tab w:val="left" w:pos="90"/>
          <w:tab w:val="left" w:pos="270"/>
          <w:tab w:val="left" w:pos="450"/>
          <w:tab w:val="left" w:pos="810"/>
        </w:tabs>
      </w:pPr>
      <w:r w:rsidRPr="008E562C">
        <w:t xml:space="preserve">A parent has the right to </w:t>
      </w:r>
      <w:r w:rsidRPr="001827E2">
        <w:t>bring</w:t>
      </w:r>
      <w:r>
        <w:t xml:space="preserve"> </w:t>
      </w:r>
      <w:r w:rsidRPr="008E562C">
        <w:t xml:space="preserve">another adult to assist in communicating with school personnel at any meeting regarding the discipline of </w:t>
      </w:r>
      <w:r w:rsidRPr="001827E2">
        <w:t>their child</w:t>
      </w:r>
      <w:r w:rsidRPr="008E562C">
        <w:t>.</w:t>
      </w:r>
    </w:p>
    <w:p w14:paraId="41FFC786" w14:textId="77777777" w:rsidR="00BC37C1" w:rsidRPr="00D67114" w:rsidRDefault="00BC37C1" w:rsidP="00BC37C1">
      <w:pPr>
        <w:numPr>
          <w:ilvl w:val="12"/>
          <w:numId w:val="0"/>
        </w:numPr>
        <w:tabs>
          <w:tab w:val="left" w:pos="90"/>
          <w:tab w:val="left" w:pos="270"/>
          <w:tab w:val="left" w:pos="450"/>
          <w:tab w:val="left" w:pos="810"/>
        </w:tabs>
        <w:outlineLvl w:val="0"/>
        <w:rPr>
          <w:b/>
          <w:bCs/>
        </w:rPr>
      </w:pPr>
      <w:r w:rsidRPr="00D67114">
        <w:rPr>
          <w:b/>
          <w:bCs/>
        </w:rPr>
        <w:t>ALTERNATIVE PLACEMENT</w:t>
      </w:r>
      <w:r w:rsidR="00B30785">
        <w:rPr>
          <w:b/>
          <w:bCs/>
        </w:rPr>
        <w:t xml:space="preserve"> (</w:t>
      </w:r>
      <w:r w:rsidR="00605B0F">
        <w:rPr>
          <w:b/>
          <w:bCs/>
        </w:rPr>
        <w:t>AP</w:t>
      </w:r>
      <w:r w:rsidR="00B30785">
        <w:rPr>
          <w:b/>
          <w:bCs/>
        </w:rPr>
        <w:t>)</w:t>
      </w:r>
    </w:p>
    <w:p w14:paraId="0C9631A8" w14:textId="77777777" w:rsidR="00BC37C1" w:rsidRDefault="00B30785" w:rsidP="0066287D">
      <w:pPr>
        <w:numPr>
          <w:ilvl w:val="12"/>
          <w:numId w:val="0"/>
        </w:numPr>
        <w:tabs>
          <w:tab w:val="left" w:pos="90"/>
          <w:tab w:val="left" w:pos="270"/>
          <w:tab w:val="left" w:pos="450"/>
          <w:tab w:val="left" w:pos="810"/>
        </w:tabs>
        <w:spacing w:before="0" w:after="120"/>
      </w:pPr>
      <w:r>
        <w:t xml:space="preserve">Alternative Placement is defined </w:t>
      </w:r>
      <w:r w:rsidRPr="00C927EA">
        <w:t xml:space="preserve">as the removal of a student from instruction and school sponsored activities for </w:t>
      </w:r>
      <w:r w:rsidR="00C94A32">
        <w:t>a minimum of twenty (20)</w:t>
      </w:r>
      <w:r w:rsidRPr="00C927EA">
        <w:t xml:space="preserve"> days as a disciplinary measure</w:t>
      </w:r>
      <w:r>
        <w:t xml:space="preserve">. </w:t>
      </w:r>
      <w:r w:rsidRPr="00C927EA">
        <w:t xml:space="preserve"> </w:t>
      </w:r>
      <w:r w:rsidR="00BC37C1">
        <w:t xml:space="preserve">The principal </w:t>
      </w:r>
      <w:r w:rsidR="00BC37C1" w:rsidRPr="001827E2">
        <w:t xml:space="preserve">or designee may recommend to the Superintendent the alternative placement of any student who has committed a serious breach of conduct, including, but not limited to, willful disobedience, open defiance of authority of a member of the staff, violence against persons or property, or any other act which </w:t>
      </w:r>
      <w:r w:rsidR="00BC37C1" w:rsidRPr="001827E2">
        <w:lastRenderedPageBreak/>
        <w:t>substantially disrupts the orderly conduct of the school including threats to cause serious bodily harm or physical damage.   The principal shall conduct a brief and informal hearing after notice to the student and parents, during the suspension period, to consider whether to recommend the alternative placement.  The student, parents, guardian, and interpreter may attend this meeting.  If alternative assignment is warranted, the Superintendent or designee shall notify the student’s parent(s) in writing of the assignment. The student/parent may request an appeal to the District Alternative Reassignment Appeals Committee. The decision of the Committee shall be final and binding upon the student.</w:t>
      </w:r>
      <w:r w:rsidR="00BC37C1">
        <w:t xml:space="preserve">  S</w:t>
      </w:r>
      <w:r w:rsidR="00BC37C1" w:rsidRPr="00C927EA">
        <w:t xml:space="preserve">tudents shall be recommended by the Principal to be </w:t>
      </w:r>
      <w:r w:rsidR="00BC37C1">
        <w:t xml:space="preserve">reassigned </w:t>
      </w:r>
      <w:r w:rsidR="00BC37C1" w:rsidRPr="00C927EA">
        <w:t xml:space="preserve">for </w:t>
      </w:r>
      <w:r w:rsidR="00CC0798">
        <w:t>a minimum of twenty (20) days and a maximum of forty-five (45) days.</w:t>
      </w:r>
      <w:r w:rsidR="00BC37C1" w:rsidRPr="00C927EA">
        <w:t xml:space="preserve">  </w:t>
      </w:r>
      <w:r w:rsidR="00BC37C1" w:rsidRPr="00AB2627">
        <w:t xml:space="preserve">As a result of this action, the student may not appear on any </w:t>
      </w:r>
      <w:r w:rsidR="00BC37C1">
        <w:t xml:space="preserve">Dawson Springs Independent School </w:t>
      </w:r>
      <w:r w:rsidR="00BC37C1" w:rsidRPr="00AB2627">
        <w:t>site or at any school sponsored activity during the period of reassignment.  Violation of this restriction will be reported to law enforcement officials immediately as illegal trespass.</w:t>
      </w:r>
    </w:p>
    <w:p w14:paraId="78FBA290" w14:textId="563661F3" w:rsidR="00C94A32" w:rsidRPr="00C94A32" w:rsidRDefault="00C94A32" w:rsidP="00C94A32">
      <w:pPr>
        <w:spacing w:before="0"/>
      </w:pPr>
      <w:r>
        <w:t xml:space="preserve">Assignment to </w:t>
      </w:r>
      <w:r w:rsidR="00021C6A">
        <w:t>ISS</w:t>
      </w:r>
      <w:r w:rsidRPr="00C94A32">
        <w:t xml:space="preserve"> will be a minimum of (20) days with a maximum of 45 days. Students assigned to </w:t>
      </w:r>
      <w:r w:rsidR="000306D1">
        <w:t>ISS</w:t>
      </w:r>
      <w:r w:rsidRPr="00C94A32">
        <w:t>will also be referred for counseling.</w:t>
      </w:r>
      <w:r>
        <w:t xml:space="preserve">  </w:t>
      </w:r>
      <w:r w:rsidRPr="00C94A32">
        <w:t xml:space="preserve">If a student is in </w:t>
      </w:r>
      <w:r>
        <w:t>A</w:t>
      </w:r>
      <w:r w:rsidRPr="00C94A32">
        <w:t xml:space="preserve">LC he/she is expected to follow the </w:t>
      </w:r>
      <w:r>
        <w:t xml:space="preserve">ISS </w:t>
      </w:r>
      <w:r w:rsidRPr="00C94A32">
        <w:t>rules listed above</w:t>
      </w:r>
      <w:r>
        <w:t xml:space="preserve">. </w:t>
      </w:r>
      <w:r w:rsidRPr="00C94A32">
        <w:t xml:space="preserve"> The number of days may be extended if the student does not earn the correct number of points for the extended stay.</w:t>
      </w:r>
    </w:p>
    <w:p w14:paraId="689878C7" w14:textId="77777777" w:rsidR="00C94A32" w:rsidRDefault="00C94A32" w:rsidP="00B30785">
      <w:pPr>
        <w:numPr>
          <w:ilvl w:val="12"/>
          <w:numId w:val="0"/>
        </w:numPr>
        <w:tabs>
          <w:tab w:val="left" w:pos="90"/>
          <w:tab w:val="left" w:pos="270"/>
          <w:tab w:val="left" w:pos="450"/>
          <w:tab w:val="left" w:pos="810"/>
        </w:tabs>
        <w:spacing w:before="0"/>
        <w:outlineLvl w:val="0"/>
        <w:rPr>
          <w:b/>
          <w:bCs/>
        </w:rPr>
      </w:pPr>
    </w:p>
    <w:p w14:paraId="3C5E5DE8" w14:textId="77777777" w:rsidR="00B30785" w:rsidRPr="00D67114" w:rsidRDefault="00B30785" w:rsidP="00B30785">
      <w:pPr>
        <w:numPr>
          <w:ilvl w:val="12"/>
          <w:numId w:val="0"/>
        </w:numPr>
        <w:tabs>
          <w:tab w:val="left" w:pos="90"/>
          <w:tab w:val="left" w:pos="270"/>
          <w:tab w:val="left" w:pos="450"/>
          <w:tab w:val="left" w:pos="810"/>
        </w:tabs>
        <w:spacing w:before="0"/>
        <w:outlineLvl w:val="0"/>
        <w:rPr>
          <w:b/>
          <w:bCs/>
        </w:rPr>
      </w:pPr>
      <w:r w:rsidRPr="00D67114">
        <w:rPr>
          <w:b/>
          <w:bCs/>
        </w:rPr>
        <w:t>EXPULSION</w:t>
      </w:r>
      <w:r>
        <w:rPr>
          <w:b/>
          <w:bCs/>
        </w:rPr>
        <w:t>S (EXP)</w:t>
      </w:r>
    </w:p>
    <w:p w14:paraId="0B45718A" w14:textId="77777777" w:rsidR="00B30785" w:rsidRPr="00AB2627" w:rsidRDefault="00B30785" w:rsidP="0066287D">
      <w:pPr>
        <w:numPr>
          <w:ilvl w:val="12"/>
          <w:numId w:val="0"/>
        </w:numPr>
        <w:tabs>
          <w:tab w:val="left" w:pos="90"/>
          <w:tab w:val="left" w:pos="270"/>
          <w:tab w:val="left" w:pos="450"/>
          <w:tab w:val="left" w:pos="810"/>
        </w:tabs>
        <w:spacing w:before="0"/>
      </w:pPr>
      <w:r w:rsidRPr="00C927EA">
        <w:t xml:space="preserve">The principal shall conduct a brief and informal hearing after notice to the student and parents, during the suspension period, to consider whether to recommend the expulsion of a student.  The student, parents, guardian, interpreter and attorney may attend this meeting.  The principal or designee may recommend to the Superintendent the expulsion of any student who has committed a serious breach of conduct, including, but not limited to, willful disobedience, open defiance of authority of a member of the staff, violence against persons or property, or any other act which substantially disrupts the orderly conduct of the school including threats to cause serious bodily harm or physical damage.   At the discretion of the Superintendent or his designee, students may be offered </w:t>
      </w:r>
      <w:r>
        <w:t>Alternative Placement</w:t>
      </w:r>
      <w:r w:rsidRPr="00C927EA">
        <w:t xml:space="preserve"> lieu of expulsion</w:t>
      </w:r>
      <w:r w:rsidRPr="00AB2627">
        <w:t xml:space="preserve">.  As a result of this action, the student may not appear on any </w:t>
      </w:r>
      <w:r>
        <w:t xml:space="preserve">Dawson Springs Independent School District site (other than ALC) </w:t>
      </w:r>
      <w:r w:rsidRPr="00AB2627">
        <w:t>or at any school sponsored activity during the period of expulsion.  Violation of this restriction will be reported to law enforcement officials immediately as illegal trespass.</w:t>
      </w:r>
    </w:p>
    <w:p w14:paraId="02216FF6" w14:textId="77777777" w:rsidR="00B30785" w:rsidRPr="00900379" w:rsidRDefault="00B30785" w:rsidP="00B30785">
      <w:pPr>
        <w:numPr>
          <w:ilvl w:val="12"/>
          <w:numId w:val="0"/>
        </w:numPr>
        <w:tabs>
          <w:tab w:val="left" w:pos="90"/>
          <w:tab w:val="left" w:pos="270"/>
          <w:tab w:val="left" w:pos="450"/>
          <w:tab w:val="left" w:pos="810"/>
        </w:tabs>
      </w:pPr>
      <w:r w:rsidRPr="00C927EA">
        <w:t xml:space="preserve">Expulsion shall be defined as prohibiting the attendance of a student in school for more than ten (10) days or separating a student from the school system, with </w:t>
      </w:r>
      <w:r w:rsidR="004D2EAD">
        <w:t xml:space="preserve">Superintendent </w:t>
      </w:r>
      <w:r w:rsidRPr="00C927EA">
        <w:t>or School Board discretion, for a period not to exceed the remainder of the current school year and one (1) additional year, for most major disciplinary infractions.  However, students shall be recommended by the Principal to be expelled for at least the semester in which the infraction occurred and one additional semester or for two semesters if less than four weeks remain in the current semester.  As stated in the Gun Free Schools Act Requirement, "Possession or use of a firearm requires a mandatory recommendation of expulsion for one full calendar year from the time the School Board takes action on the expulsion.”  Expulsion shall proceed before the School Board on the recommendation of the Superintendent.</w:t>
      </w:r>
    </w:p>
    <w:p w14:paraId="57D0E604" w14:textId="77777777" w:rsidR="00B30785" w:rsidRPr="00900379" w:rsidRDefault="00B30785" w:rsidP="00B30785">
      <w:pPr>
        <w:numPr>
          <w:ilvl w:val="12"/>
          <w:numId w:val="0"/>
        </w:numPr>
        <w:tabs>
          <w:tab w:val="left" w:pos="90"/>
          <w:tab w:val="left" w:pos="270"/>
          <w:tab w:val="left" w:pos="450"/>
          <w:tab w:val="left" w:pos="810"/>
        </w:tabs>
      </w:pPr>
      <w:r w:rsidRPr="00C927EA">
        <w:t>If the Superintendent recommend</w:t>
      </w:r>
      <w:r w:rsidR="00031FDD">
        <w:t>s</w:t>
      </w:r>
      <w:r w:rsidRPr="00C927EA">
        <w:t xml:space="preserve"> expulsion of the student, the School Board may proceed and expel a student from school and/or an extracurricular activity for a period not to exceed the remainder of the current school year and one other.  The following procedures shall be followed:  The student will be given notice of the extension of suspension and notice of intention to conduct a hearing to consider the expulsion of the student. An informal expulsion administrative hearing will be held before the School Board. Testimony and exhibits may be offered by both the Superintendent and the student. The student will have the right to receive specific notice of the charges, the right to examine evidence and exhibits, the right to be represented by legal counsel at </w:t>
      </w:r>
      <w:r w:rsidRPr="00C927EA">
        <w:lastRenderedPageBreak/>
        <w:t>the student's expense, the right to present evidence, the right to confront and cross examine witnesses, the right that the decision be based on a preponderance of the evidence and the right to a record of the proceeding. The decision of the School Board will be final.</w:t>
      </w:r>
    </w:p>
    <w:p w14:paraId="04150365" w14:textId="77777777" w:rsidR="00B30785" w:rsidRDefault="00FE4BDC" w:rsidP="00B30785">
      <w:pPr>
        <w:numPr>
          <w:ilvl w:val="12"/>
          <w:numId w:val="0"/>
        </w:numPr>
        <w:tabs>
          <w:tab w:val="left" w:pos="90"/>
          <w:tab w:val="left" w:pos="270"/>
          <w:tab w:val="left" w:pos="450"/>
          <w:tab w:val="left" w:pos="810"/>
        </w:tabs>
      </w:pPr>
      <w:r>
        <w:t xml:space="preserve">The Superintendent </w:t>
      </w:r>
      <w:r w:rsidR="00B30785" w:rsidRPr="00C927EA">
        <w:t>has the authority to honor or reject the expulsion or dismissal of a student by another school district.  If the expulsion is honored, the receiving district records a "final order of expulsion" and informs the applicant of this order.  The School Board may place a student who is admitted in an appropriate educational program.</w:t>
      </w:r>
    </w:p>
    <w:p w14:paraId="352FFF4D" w14:textId="77777777" w:rsidR="00B30785" w:rsidRDefault="00B30785" w:rsidP="00BF12EC">
      <w:pPr>
        <w:rPr>
          <w:bCs/>
        </w:rPr>
      </w:pPr>
    </w:p>
    <w:p w14:paraId="0D61FD00" w14:textId="77777777" w:rsidR="00693192" w:rsidRPr="00206D54" w:rsidRDefault="00B94F27" w:rsidP="00693192">
      <w:pPr>
        <w:jc w:val="center"/>
        <w:rPr>
          <w:sz w:val="28"/>
          <w:szCs w:val="28"/>
        </w:rPr>
      </w:pPr>
      <w:r>
        <w:rPr>
          <w:b/>
          <w:bCs/>
          <w:sz w:val="28"/>
          <w:szCs w:val="28"/>
        </w:rPr>
        <w:t>C</w:t>
      </w:r>
      <w:r w:rsidR="00D42CD0">
        <w:rPr>
          <w:b/>
          <w:bCs/>
          <w:sz w:val="28"/>
          <w:szCs w:val="28"/>
        </w:rPr>
        <w:t xml:space="preserve">ODE OF ACCEPTABLE </w:t>
      </w:r>
      <w:r w:rsidR="00693192" w:rsidRPr="00206D54">
        <w:rPr>
          <w:b/>
          <w:bCs/>
          <w:sz w:val="28"/>
          <w:szCs w:val="28"/>
        </w:rPr>
        <w:t>BEHAVIOR</w:t>
      </w:r>
    </w:p>
    <w:p w14:paraId="03339C2E" w14:textId="77777777" w:rsidR="00693192" w:rsidRPr="00206D54" w:rsidRDefault="00693192" w:rsidP="00693192">
      <w:pPr>
        <w:numPr>
          <w:ilvl w:val="12"/>
          <w:numId w:val="0"/>
        </w:numPr>
        <w:spacing w:after="120"/>
        <w:rPr>
          <w:b/>
        </w:rPr>
      </w:pPr>
      <w:r w:rsidRPr="00206D54">
        <w:rPr>
          <w:b/>
        </w:rPr>
        <w:t>Seniors are warned that a suspension during the final days of the school year may result in the forfeiture of senior privileges including participation in commencement exercises.</w:t>
      </w:r>
    </w:p>
    <w:p w14:paraId="6DFB4682" w14:textId="77777777" w:rsidR="00693192" w:rsidRPr="00206D54" w:rsidRDefault="00693192" w:rsidP="00316188">
      <w:pPr>
        <w:tabs>
          <w:tab w:val="left" w:pos="270"/>
          <w:tab w:val="left" w:pos="450"/>
          <w:tab w:val="left" w:pos="2160"/>
          <w:tab w:val="left" w:pos="2880"/>
          <w:tab w:val="left" w:pos="3600"/>
          <w:tab w:val="left" w:pos="4320"/>
          <w:tab w:val="left" w:pos="5040"/>
          <w:tab w:val="left" w:pos="5760"/>
          <w:tab w:val="left" w:pos="6480"/>
        </w:tabs>
        <w:spacing w:before="240"/>
        <w:jc w:val="left"/>
        <w:outlineLvl w:val="0"/>
        <w:rPr>
          <w:b/>
          <w:bCs/>
          <w:sz w:val="28"/>
          <w:szCs w:val="28"/>
          <w:u w:val="single"/>
        </w:rPr>
      </w:pPr>
      <w:bookmarkStart w:id="5" w:name="Rule1_Arson_34"/>
      <w:bookmarkStart w:id="6" w:name="Rule_2_Assault_Battery_Physical_Abuse_34"/>
      <w:bookmarkEnd w:id="5"/>
      <w:bookmarkEnd w:id="6"/>
      <w:r w:rsidRPr="00206D54">
        <w:rPr>
          <w:b/>
          <w:bCs/>
          <w:sz w:val="28"/>
          <w:szCs w:val="28"/>
          <w:u w:val="single"/>
        </w:rPr>
        <w:t>RULE 1. ARSON, FALSE FIRE ALARMS</w:t>
      </w:r>
    </w:p>
    <w:p w14:paraId="5BCCD31A" w14:textId="77777777" w:rsidR="00693192" w:rsidRPr="00206D54" w:rsidRDefault="00693192" w:rsidP="00693192">
      <w:pPr>
        <w:tabs>
          <w:tab w:val="left" w:pos="270"/>
          <w:tab w:val="left" w:pos="450"/>
          <w:tab w:val="left" w:pos="2160"/>
          <w:tab w:val="left" w:pos="2880"/>
          <w:tab w:val="left" w:pos="3600"/>
          <w:tab w:val="left" w:pos="4320"/>
          <w:tab w:val="left" w:pos="5040"/>
          <w:tab w:val="left" w:pos="5760"/>
          <w:tab w:val="left" w:pos="6480"/>
        </w:tabs>
        <w:spacing w:before="0" w:after="120"/>
      </w:pPr>
      <w:r w:rsidRPr="00206D54">
        <w:t>(Elementary School, Middle School, High School, Dual Enrollment)</w:t>
      </w:r>
    </w:p>
    <w:p w14:paraId="5BCB702C" w14:textId="77777777" w:rsidR="00693192" w:rsidRPr="00206D54" w:rsidRDefault="00693192" w:rsidP="00693192">
      <w:pPr>
        <w:tabs>
          <w:tab w:val="left" w:pos="270"/>
          <w:tab w:val="left" w:pos="450"/>
          <w:tab w:val="left" w:pos="2160"/>
          <w:tab w:val="left" w:pos="2880"/>
          <w:tab w:val="left" w:pos="3600"/>
          <w:tab w:val="left" w:pos="4320"/>
          <w:tab w:val="left" w:pos="5040"/>
          <w:tab w:val="left" w:pos="5760"/>
          <w:tab w:val="left" w:pos="6480"/>
        </w:tabs>
        <w:spacing w:before="0"/>
      </w:pPr>
      <w:r w:rsidRPr="00206D54">
        <w:t>Any student found guilty of maliciously or intentionally committing arson or activating a false fire alarm or firefighting equipment may be recommended to the Superintendent for expulsion from</w:t>
      </w:r>
      <w:r w:rsidR="003222C1">
        <w:t xml:space="preserve"> the</w:t>
      </w:r>
      <w:r w:rsidRPr="00206D54">
        <w:t xml:space="preserve"> </w:t>
      </w:r>
      <w:r w:rsidR="00812B92">
        <w:t>Dawson Springs Independent School District</w:t>
      </w:r>
      <w:r w:rsidRPr="00206D54">
        <w:t xml:space="preserve">.  Also, he/she may be prosecuted in accordance with </w:t>
      </w:r>
      <w:r w:rsidR="00812B92">
        <w:t xml:space="preserve">Kentucky </w:t>
      </w:r>
      <w:r w:rsidRPr="00206D54">
        <w:t>Statutes.</w:t>
      </w:r>
    </w:p>
    <w:p w14:paraId="269B3F1F" w14:textId="77777777" w:rsidR="00693192" w:rsidRPr="00206D54"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r w:rsidRPr="00206D54">
        <w:t>Disciplinary Action: Options include but are not limited to I</w:t>
      </w:r>
      <w:r w:rsidR="003222C1">
        <w:t>n School Suspension (ISS)</w:t>
      </w:r>
      <w:r w:rsidR="00BC1783">
        <w:t xml:space="preserve">, </w:t>
      </w:r>
      <w:r w:rsidR="003222C1">
        <w:t>Out of School Suspension (</w:t>
      </w:r>
      <w:r w:rsidRPr="00206D54">
        <w:t>OSS</w:t>
      </w:r>
      <w:r w:rsidR="003222C1">
        <w:t>)</w:t>
      </w:r>
      <w:r w:rsidRPr="00206D54">
        <w:t>,</w:t>
      </w:r>
      <w:r w:rsidR="00B71128">
        <w:t xml:space="preserve"> </w:t>
      </w:r>
      <w:r w:rsidRPr="00206D54">
        <w:t>Alternative</w:t>
      </w:r>
      <w:r w:rsidR="00B71128">
        <w:t xml:space="preserve"> </w:t>
      </w:r>
      <w:r w:rsidRPr="00206D54">
        <w:t>Placement, expulsion and/or referral to appropriate authorities.</w:t>
      </w:r>
    </w:p>
    <w:p w14:paraId="2CD15AC2" w14:textId="77777777" w:rsidR="00693192" w:rsidRPr="00206D54" w:rsidRDefault="00693192" w:rsidP="004A4CB5">
      <w:pPr>
        <w:pStyle w:val="BodyText3"/>
        <w:spacing w:before="240"/>
        <w:ind w:left="0"/>
        <w:jc w:val="left"/>
      </w:pPr>
      <w:r w:rsidRPr="00206D54">
        <w:rPr>
          <w:sz w:val="28"/>
          <w:szCs w:val="28"/>
        </w:rPr>
        <w:t xml:space="preserve">RULE 2. ASSAULT OR BATTERY OR PHYSICAL ABUSE BY A </w:t>
      </w:r>
      <w:r w:rsidR="00316188">
        <w:rPr>
          <w:sz w:val="28"/>
          <w:szCs w:val="28"/>
        </w:rPr>
        <w:t>S</w:t>
      </w:r>
      <w:r w:rsidRPr="00206D54">
        <w:rPr>
          <w:sz w:val="28"/>
          <w:szCs w:val="28"/>
        </w:rPr>
        <w:t>TUDENT</w:t>
      </w:r>
      <w:r w:rsidR="004A4CB5" w:rsidRPr="004A4CB5">
        <w:rPr>
          <w:sz w:val="28"/>
          <w:szCs w:val="28"/>
          <w:u w:val="none"/>
        </w:rPr>
        <w:t xml:space="preserve"> </w:t>
      </w:r>
      <w:r w:rsidRPr="004A4CB5">
        <w:rPr>
          <w:b w:val="0"/>
          <w:u w:val="none"/>
        </w:rPr>
        <w:t>(Elementary School, Middle School, High School, Dual Enrollment)</w:t>
      </w:r>
    </w:p>
    <w:p w14:paraId="76939DCA" w14:textId="77777777" w:rsidR="00693192" w:rsidRPr="00206D54" w:rsidRDefault="00693192" w:rsidP="003222C1">
      <w:pPr>
        <w:numPr>
          <w:ilvl w:val="12"/>
          <w:numId w:val="0"/>
        </w:numPr>
        <w:tabs>
          <w:tab w:val="left" w:pos="0"/>
          <w:tab w:val="left" w:pos="378"/>
          <w:tab w:val="left" w:pos="720"/>
          <w:tab w:val="left" w:pos="954"/>
          <w:tab w:val="left" w:pos="1440"/>
          <w:tab w:val="left" w:pos="2160"/>
          <w:tab w:val="left" w:pos="2880"/>
          <w:tab w:val="left" w:pos="3600"/>
          <w:tab w:val="left" w:pos="4320"/>
          <w:tab w:val="left" w:pos="5040"/>
          <w:tab w:val="left" w:pos="5760"/>
          <w:tab w:val="left" w:pos="6480"/>
        </w:tabs>
      </w:pPr>
      <w:r w:rsidRPr="00206D54">
        <w:t>A student shall not behave in such a way as to threaten, conspire, cause, or attempt to cause physical injury or violence to a fellow student or any other individual.  Violence will not be tolerated under any circumstances.</w:t>
      </w:r>
    </w:p>
    <w:p w14:paraId="18193C01" w14:textId="77777777" w:rsidR="00693192" w:rsidRPr="00206D54" w:rsidRDefault="00693192" w:rsidP="00693192">
      <w:pPr>
        <w:numPr>
          <w:ilvl w:val="12"/>
          <w:numId w:val="0"/>
        </w:numPr>
        <w:tabs>
          <w:tab w:val="left" w:pos="90"/>
          <w:tab w:val="left" w:pos="450"/>
          <w:tab w:val="left" w:pos="954"/>
          <w:tab w:val="left" w:pos="1440"/>
          <w:tab w:val="left" w:pos="2160"/>
          <w:tab w:val="left" w:pos="2880"/>
          <w:tab w:val="left" w:pos="3600"/>
          <w:tab w:val="left" w:pos="4320"/>
          <w:tab w:val="left" w:pos="5040"/>
          <w:tab w:val="left" w:pos="5760"/>
          <w:tab w:val="left" w:pos="6480"/>
        </w:tabs>
      </w:pPr>
      <w:r w:rsidRPr="00206D54">
        <w:t>Disciplinary Action: Options include but are not limited to ISS/OSS, Alternative Placement, expulsion and/or referral to appropriate authorities.</w:t>
      </w:r>
    </w:p>
    <w:p w14:paraId="1B1FC250" w14:textId="77777777" w:rsidR="00693192" w:rsidRPr="00206D54" w:rsidRDefault="00693192" w:rsidP="00316188">
      <w:pPr>
        <w:spacing w:before="240" w:after="120"/>
        <w:jc w:val="left"/>
      </w:pPr>
      <w:bookmarkStart w:id="7" w:name="Rule_3_Bomb_Threat_Threat_of_Violence_34"/>
      <w:bookmarkEnd w:id="7"/>
      <w:r w:rsidRPr="00206D54">
        <w:rPr>
          <w:b/>
          <w:bCs/>
          <w:sz w:val="28"/>
          <w:szCs w:val="28"/>
          <w:u w:val="single"/>
        </w:rPr>
        <w:t>RULE 3. BOMB THREAT OR THREATS OF WIDESPREAD VIOLENCE OR HARM</w:t>
      </w:r>
      <w:r w:rsidRPr="00206D54">
        <w:rPr>
          <w:b/>
          <w:bCs/>
          <w:sz w:val="28"/>
          <w:szCs w:val="28"/>
        </w:rPr>
        <w:t xml:space="preserve">  </w:t>
      </w:r>
      <w:r w:rsidRPr="00206D54">
        <w:t>(Elementary School, Middle School, High School, Dual Enrollment)</w:t>
      </w:r>
    </w:p>
    <w:p w14:paraId="2C6E49A3" w14:textId="77777777" w:rsidR="00693192" w:rsidRPr="00206D54" w:rsidRDefault="00693192" w:rsidP="00693192">
      <w:r w:rsidRPr="00206D54">
        <w:t xml:space="preserve">No student shall make a false report or bring on school transportation, school grounds or to a school activity a bomb or bomb replica with the intent to endanger, deceive, mislead, or otherwise misinform any school person or students about the placing or planting of a bomb or facsimile of any nature on or about school property. Any such "bomb threat" is a felony under </w:t>
      </w:r>
      <w:r w:rsidR="00033A7E" w:rsidRPr="00206D54">
        <w:t xml:space="preserve">Kentucky </w:t>
      </w:r>
      <w:r w:rsidRPr="00206D54">
        <w:t>Law and all students determined to have been involved in such an illegal act shall be prosecuted as well as recommended for expulsion by the school administration for a period no less than one full year.</w:t>
      </w:r>
    </w:p>
    <w:p w14:paraId="1E0BAC23" w14:textId="77777777" w:rsidR="00693192" w:rsidRPr="00206D54"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r w:rsidRPr="00206D54">
        <w:t>No student shall make, plan, conspire or communicate any threat of widespread violence or harm to the school or any school personnel or students.  This includes knowingly bringing any substance, materials or equipment to school that result in a threat of violence or harm.</w:t>
      </w:r>
    </w:p>
    <w:p w14:paraId="40D77DDA" w14:textId="77777777" w:rsidR="00693192" w:rsidRPr="00206D54"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r w:rsidRPr="00206D54">
        <w:t>Bomb threats or threats of widespread violen</w:t>
      </w:r>
      <w:r w:rsidR="00A41ED9">
        <w:t>c</w:t>
      </w:r>
      <w:r w:rsidRPr="00206D54">
        <w:t>e or harm have a disruptive effect on school operations and activities, whether initiated by a student on or off school property.</w:t>
      </w:r>
    </w:p>
    <w:p w14:paraId="2603E472" w14:textId="77777777" w:rsidR="00693192" w:rsidRPr="00206D54"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r w:rsidRPr="00206D54">
        <w:t>Disciplinary Action: Expulsion and/or referral to appropriate authorities.</w:t>
      </w:r>
    </w:p>
    <w:p w14:paraId="7E5FB17E" w14:textId="77777777" w:rsidR="00693192" w:rsidRPr="00206D54" w:rsidRDefault="00693192" w:rsidP="004A4CB5">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240"/>
        <w:outlineLvl w:val="0"/>
        <w:rPr>
          <w:b/>
          <w:bCs/>
          <w:sz w:val="28"/>
          <w:szCs w:val="28"/>
          <w:u w:val="single"/>
        </w:rPr>
      </w:pPr>
      <w:bookmarkStart w:id="8" w:name="Rule_4_Bullying_35"/>
      <w:bookmarkStart w:id="9" w:name="Rule_5_Bus_Regulations_35"/>
      <w:bookmarkEnd w:id="8"/>
      <w:bookmarkEnd w:id="9"/>
      <w:r w:rsidRPr="00206D54">
        <w:rPr>
          <w:b/>
          <w:bCs/>
          <w:sz w:val="28"/>
          <w:szCs w:val="28"/>
          <w:u w:val="single"/>
        </w:rPr>
        <w:lastRenderedPageBreak/>
        <w:t>RULE 4. BULLYING</w:t>
      </w:r>
    </w:p>
    <w:p w14:paraId="382924F0" w14:textId="77777777" w:rsidR="00693192" w:rsidRPr="00206D54"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206D54">
        <w:t>(Elementary School, Middle School, High School, Dual Enrollment)</w:t>
      </w:r>
    </w:p>
    <w:p w14:paraId="1D7ACFE6" w14:textId="77777777" w:rsidR="004F1C3A" w:rsidRPr="00C5245F" w:rsidRDefault="00693192" w:rsidP="00693192">
      <w:r w:rsidRPr="00206D54">
        <w:t xml:space="preserve">Students shall not bully. </w:t>
      </w:r>
      <w:r w:rsidRPr="00C5245F">
        <w:t xml:space="preserve">“Bullying" </w:t>
      </w:r>
      <w:r w:rsidR="004F1C3A" w:rsidRPr="00C5245F">
        <w:t>means any unwanted verbal, physical, or social behavior among students that involves a real or perceived power imbalance and i</w:t>
      </w:r>
      <w:r w:rsidR="00D422FE" w:rsidRPr="00C5245F">
        <w:t>s</w:t>
      </w:r>
      <w:r w:rsidR="004F1C3A" w:rsidRPr="00C5245F">
        <w:t xml:space="preserve"> repeated or has the potential to be repeated:</w:t>
      </w:r>
    </w:p>
    <w:p w14:paraId="0B8673B0" w14:textId="77777777" w:rsidR="004F1C3A" w:rsidRPr="00C5245F" w:rsidRDefault="004F1C3A" w:rsidP="004F1C3A">
      <w:pPr>
        <w:pStyle w:val="ListParagraph"/>
        <w:numPr>
          <w:ilvl w:val="0"/>
          <w:numId w:val="52"/>
        </w:numPr>
      </w:pPr>
      <w:r w:rsidRPr="00C5245F">
        <w:t>The occurs on school premises, on school-sponsored transportation, or at a school-sponsored event: or</w:t>
      </w:r>
    </w:p>
    <w:p w14:paraId="4010E534" w14:textId="77777777" w:rsidR="004F1C3A" w:rsidRPr="00C5245F" w:rsidRDefault="004F1C3A" w:rsidP="004F1C3A">
      <w:pPr>
        <w:pStyle w:val="ListParagraph"/>
        <w:numPr>
          <w:ilvl w:val="0"/>
          <w:numId w:val="52"/>
        </w:numPr>
      </w:pPr>
      <w:r w:rsidRPr="00C5245F">
        <w:t>That disrupts the education process.</w:t>
      </w:r>
    </w:p>
    <w:p w14:paraId="6335D38E" w14:textId="77777777" w:rsidR="00644104" w:rsidRPr="00D512F4" w:rsidRDefault="004F1C3A" w:rsidP="00644104">
      <w:pPr>
        <w:rPr>
          <w:rStyle w:val="ksbanormal"/>
        </w:rPr>
      </w:pPr>
      <w:r w:rsidRPr="00C5245F">
        <w:t xml:space="preserve">This definition shall not be interpreted to prohibit civil exchange of opinions or debate or cultural practices protected under the state or federal Constitution where the opinion expressed does not otherwise materially or substantially disrupt the education process. </w:t>
      </w:r>
      <w:r w:rsidR="00644104" w:rsidRPr="00C5245F">
        <w:t xml:space="preserve"> </w:t>
      </w:r>
      <w:r w:rsidR="00644104" w:rsidRPr="00C5245F">
        <w:rPr>
          <w:rStyle w:val="ksbanormal"/>
        </w:rPr>
        <w:t xml:space="preserve">Students who believe they have been a victim of bullying or who have observed other students being bullied shall, as soon as reasonably practicable, report it to the school Administration. </w:t>
      </w:r>
    </w:p>
    <w:p w14:paraId="2301DC5C" w14:textId="77777777" w:rsidR="00693192" w:rsidRPr="00206D54" w:rsidRDefault="00693192" w:rsidP="00693192">
      <w:r w:rsidRPr="00206D54">
        <w:t>Any student who willfully sends any email, text message, instant message, phone message, or posts to any social networking website (e.g. Facebook) with the intent to threaten, intimidate, or to bully another student or school board employee will be charged with cyber bullying and will face consequences. See Rule 8 for additional restrictions/clarification.</w:t>
      </w:r>
    </w:p>
    <w:p w14:paraId="196F6CDF" w14:textId="77777777" w:rsidR="00693192" w:rsidRPr="00206D54"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after="120"/>
      </w:pPr>
      <w:r w:rsidRPr="00206D54">
        <w:t>Disciplinary Action: Options</w:t>
      </w:r>
      <w:r w:rsidR="00031FDD">
        <w:t xml:space="preserve"> include but are not limited to </w:t>
      </w:r>
      <w:r w:rsidRPr="00206D54">
        <w:t>ISS/OSS, Alternative Placement, expulsion, and/or referral to appropriate authority.</w:t>
      </w:r>
    </w:p>
    <w:p w14:paraId="62B06A5F" w14:textId="77777777" w:rsidR="00693192" w:rsidRPr="00206D54" w:rsidRDefault="00693192" w:rsidP="004A4CB5">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240"/>
        <w:outlineLvl w:val="0"/>
        <w:rPr>
          <w:b/>
          <w:bCs/>
          <w:sz w:val="28"/>
          <w:szCs w:val="28"/>
        </w:rPr>
      </w:pPr>
      <w:r w:rsidRPr="00206D54">
        <w:rPr>
          <w:b/>
          <w:bCs/>
          <w:sz w:val="28"/>
          <w:szCs w:val="28"/>
          <w:u w:val="single"/>
        </w:rPr>
        <w:t>RULE 5. BUS REGULATIONS</w:t>
      </w:r>
    </w:p>
    <w:p w14:paraId="24EDA3AB" w14:textId="77777777" w:rsidR="00693192" w:rsidRPr="00206D54"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206D54">
        <w:t>(Elementary School, Middle School, High School, Dual Enrollment)</w:t>
      </w:r>
    </w:p>
    <w:p w14:paraId="4BAC92D7" w14:textId="77777777" w:rsidR="00693192" w:rsidRPr="00206D54"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pPr>
      <w:r w:rsidRPr="00206D54">
        <w:rPr>
          <w:b/>
          <w:bCs/>
        </w:rPr>
        <w:t>A STUDENT IS UNDER THE SUPERVISION OF THE DRIVER WHILE RIDING THE BUS.  FAILURE TO ABIDE BY THE RULES AND REGULATIONS WILL RESULT IN LOSS OF RIDING PRIVILEGES.</w:t>
      </w:r>
    </w:p>
    <w:p w14:paraId="368A1307" w14:textId="77777777" w:rsidR="00693192" w:rsidRPr="00206D54" w:rsidRDefault="00693192" w:rsidP="000D0695">
      <w:pPr>
        <w:numPr>
          <w:ilvl w:val="12"/>
          <w:numId w:val="0"/>
        </w:numPr>
        <w:spacing w:after="120"/>
        <w:ind w:left="450" w:hanging="450"/>
      </w:pPr>
      <w:r w:rsidRPr="00206D54">
        <w:t>A.</w:t>
      </w:r>
      <w:r w:rsidRPr="00206D54">
        <w:tab/>
        <w:t xml:space="preserve">Responsibilities of Students </w:t>
      </w:r>
    </w:p>
    <w:p w14:paraId="6A08D3F9" w14:textId="77777777" w:rsidR="00693192" w:rsidRPr="00206D54" w:rsidRDefault="00693192" w:rsidP="000644F3">
      <w:pPr>
        <w:pStyle w:val="ListParagraph"/>
        <w:numPr>
          <w:ilvl w:val="0"/>
          <w:numId w:val="7"/>
        </w:numPr>
        <w:spacing w:before="0"/>
        <w:ind w:left="806"/>
      </w:pPr>
      <w:r w:rsidRPr="00206D54">
        <w:t>To occupy the seat assigned by the driver and to refrain from moving out of the seat at all times.</w:t>
      </w:r>
    </w:p>
    <w:p w14:paraId="6FB8EEE4" w14:textId="77777777" w:rsidR="00693192" w:rsidRPr="00206D54" w:rsidRDefault="00693192" w:rsidP="000644F3">
      <w:pPr>
        <w:pStyle w:val="ListParagraph"/>
        <w:numPr>
          <w:ilvl w:val="0"/>
          <w:numId w:val="7"/>
        </w:numPr>
        <w:spacing w:before="0"/>
        <w:ind w:left="806"/>
      </w:pPr>
      <w:r w:rsidRPr="00206D54">
        <w:t>To observe expected classroom conduct while entering, riding, and/or leaving the bus.</w:t>
      </w:r>
    </w:p>
    <w:p w14:paraId="24B18F33" w14:textId="77777777" w:rsidR="00693192" w:rsidRPr="00206D54" w:rsidRDefault="00693192" w:rsidP="000644F3">
      <w:pPr>
        <w:pStyle w:val="ListParagraph"/>
        <w:numPr>
          <w:ilvl w:val="0"/>
          <w:numId w:val="7"/>
        </w:numPr>
        <w:spacing w:before="0"/>
        <w:ind w:left="806"/>
      </w:pPr>
      <w:r w:rsidRPr="00206D54">
        <w:t>To obey reasonable requests of the driver at all times and to report promptly to the school administrator when instructed to do so by the driver. Refrain from talking to the driver while the bus is moving.</w:t>
      </w:r>
    </w:p>
    <w:p w14:paraId="4ACF606F" w14:textId="77777777" w:rsidR="00693192" w:rsidRPr="00206D54" w:rsidRDefault="00693192" w:rsidP="000644F3">
      <w:pPr>
        <w:pStyle w:val="ListParagraph"/>
        <w:numPr>
          <w:ilvl w:val="0"/>
          <w:numId w:val="7"/>
        </w:numPr>
        <w:spacing w:before="0"/>
        <w:ind w:left="806"/>
      </w:pPr>
      <w:r w:rsidRPr="00206D54">
        <w:t xml:space="preserve">To cooperate with school personnel at the bus </w:t>
      </w:r>
      <w:r w:rsidR="00504880">
        <w:t>loading area,</w:t>
      </w:r>
      <w:r w:rsidRPr="00206D54">
        <w:t xml:space="preserve"> so that loading and unloading may be conducted with safety and courtesy.</w:t>
      </w:r>
    </w:p>
    <w:p w14:paraId="10B3520D" w14:textId="77777777" w:rsidR="00693192" w:rsidRPr="00206D54" w:rsidRDefault="00693192" w:rsidP="000644F3">
      <w:pPr>
        <w:pStyle w:val="ListParagraph"/>
        <w:numPr>
          <w:ilvl w:val="0"/>
          <w:numId w:val="7"/>
        </w:numPr>
        <w:spacing w:before="0"/>
        <w:ind w:left="806"/>
      </w:pPr>
      <w:r w:rsidRPr="00206D54">
        <w:t>To be at the designated place in the morning ready to board the bus at least five minutes before the scheduled time. Orderly conduct is expected at the bus stop. The driver is responsible for the maintenance of a schedule and cannot wait for tardy students.</w:t>
      </w:r>
    </w:p>
    <w:p w14:paraId="4A5F7A63" w14:textId="77777777" w:rsidR="00693192" w:rsidRPr="00206D54" w:rsidRDefault="00693192" w:rsidP="000644F3">
      <w:pPr>
        <w:pStyle w:val="ListParagraph"/>
        <w:numPr>
          <w:ilvl w:val="0"/>
          <w:numId w:val="7"/>
        </w:numPr>
        <w:spacing w:before="0"/>
        <w:ind w:left="806"/>
      </w:pPr>
      <w:r w:rsidRPr="00206D54">
        <w:t>To refrain from having food or drink in the bus area or on the buses.</w:t>
      </w:r>
    </w:p>
    <w:p w14:paraId="4BE7149C" w14:textId="77777777" w:rsidR="00693192" w:rsidRPr="00206D54" w:rsidRDefault="00693192" w:rsidP="000644F3">
      <w:pPr>
        <w:pStyle w:val="ListParagraph"/>
        <w:numPr>
          <w:ilvl w:val="0"/>
          <w:numId w:val="7"/>
        </w:numPr>
        <w:spacing w:before="0"/>
        <w:ind w:left="806"/>
      </w:pPr>
      <w:r w:rsidRPr="00206D54">
        <w:t>To refrain from having or using tobacco in the bus area or on the buses.</w:t>
      </w:r>
    </w:p>
    <w:p w14:paraId="7B0E8D0B" w14:textId="77777777" w:rsidR="00693192" w:rsidRPr="00206D54" w:rsidRDefault="00693192" w:rsidP="00693192">
      <w:pPr>
        <w:numPr>
          <w:ilvl w:val="12"/>
          <w:numId w:val="0"/>
        </w:numPr>
        <w:spacing w:after="120"/>
        <w:ind w:left="450" w:hanging="450"/>
      </w:pPr>
      <w:r w:rsidRPr="00206D54">
        <w:t>B.</w:t>
      </w:r>
      <w:r w:rsidRPr="00206D54">
        <w:tab/>
        <w:t>Safety of Students</w:t>
      </w:r>
    </w:p>
    <w:p w14:paraId="7845E02B" w14:textId="77777777" w:rsidR="00693192" w:rsidRPr="00206D54" w:rsidRDefault="00693192" w:rsidP="000644F3">
      <w:pPr>
        <w:pStyle w:val="ListParagraph"/>
        <w:numPr>
          <w:ilvl w:val="0"/>
          <w:numId w:val="8"/>
        </w:numPr>
        <w:spacing w:before="0"/>
        <w:ind w:left="810" w:hanging="364"/>
      </w:pPr>
      <w:r w:rsidRPr="00206D54">
        <w:t>Stay off the roadway at all times while waiting for the bus.</w:t>
      </w:r>
    </w:p>
    <w:p w14:paraId="2BB5D785" w14:textId="77777777" w:rsidR="00693192" w:rsidRPr="00206D54" w:rsidRDefault="00693192" w:rsidP="000644F3">
      <w:pPr>
        <w:pStyle w:val="ListParagraph"/>
        <w:numPr>
          <w:ilvl w:val="0"/>
          <w:numId w:val="8"/>
        </w:numPr>
        <w:spacing w:before="0"/>
        <w:ind w:left="810" w:hanging="364"/>
      </w:pPr>
      <w:r w:rsidRPr="00206D54">
        <w:t xml:space="preserve">Wait until the bus has come to a complete stop </w:t>
      </w:r>
      <w:r w:rsidR="00031FDD">
        <w:t xml:space="preserve">and the stop arm is out </w:t>
      </w:r>
      <w:r w:rsidRPr="00206D54">
        <w:t>before attempting to board.</w:t>
      </w:r>
    </w:p>
    <w:p w14:paraId="7A19D391" w14:textId="77777777" w:rsidR="00693192" w:rsidRPr="00206D54" w:rsidRDefault="00693192" w:rsidP="000644F3">
      <w:pPr>
        <w:pStyle w:val="ListParagraph"/>
        <w:numPr>
          <w:ilvl w:val="0"/>
          <w:numId w:val="8"/>
        </w:numPr>
        <w:spacing w:before="0"/>
        <w:ind w:left="810" w:hanging="364"/>
      </w:pPr>
      <w:r w:rsidRPr="00206D54">
        <w:lastRenderedPageBreak/>
        <w:t xml:space="preserve">Remain in the seat until the bus has come to a complete stop and to leave the bus only with the consent of the driver </w:t>
      </w:r>
    </w:p>
    <w:p w14:paraId="4BD6621A" w14:textId="77777777" w:rsidR="00693192" w:rsidRPr="00206D54" w:rsidRDefault="00693192" w:rsidP="000644F3">
      <w:pPr>
        <w:pStyle w:val="ListParagraph"/>
        <w:numPr>
          <w:ilvl w:val="0"/>
          <w:numId w:val="8"/>
        </w:numPr>
        <w:spacing w:before="0"/>
        <w:ind w:left="810" w:hanging="364"/>
      </w:pPr>
      <w:r w:rsidRPr="00206D54">
        <w:t>Enter or leave the bus only at the front door after the bus has come to a stop, except in case of an emergency or bus evacuation drill.</w:t>
      </w:r>
    </w:p>
    <w:p w14:paraId="7A7E662B" w14:textId="77777777" w:rsidR="00693192" w:rsidRPr="00206D54" w:rsidRDefault="00693192" w:rsidP="000644F3">
      <w:pPr>
        <w:pStyle w:val="ListParagraph"/>
        <w:numPr>
          <w:ilvl w:val="0"/>
          <w:numId w:val="8"/>
        </w:numPr>
        <w:spacing w:before="0"/>
        <w:ind w:left="810" w:hanging="364"/>
      </w:pPr>
      <w:r w:rsidRPr="00206D54">
        <w:t xml:space="preserve">Cross the road, in the following manner: </w:t>
      </w:r>
    </w:p>
    <w:p w14:paraId="5E2280F2" w14:textId="77777777" w:rsidR="00693192" w:rsidRPr="00206D54" w:rsidRDefault="00693192" w:rsidP="009E0DAD">
      <w:pPr>
        <w:numPr>
          <w:ilvl w:val="1"/>
          <w:numId w:val="4"/>
        </w:numPr>
        <w:tabs>
          <w:tab w:val="clear" w:pos="1584"/>
        </w:tabs>
        <w:spacing w:before="0"/>
        <w:ind w:left="1170" w:hanging="360"/>
      </w:pPr>
      <w:r w:rsidRPr="00206D54">
        <w:t xml:space="preserve">Make certain the bus is stationary. </w:t>
      </w:r>
    </w:p>
    <w:p w14:paraId="6CB9B188" w14:textId="77777777" w:rsidR="00693192" w:rsidRPr="00206D54" w:rsidRDefault="00693192" w:rsidP="009E0DAD">
      <w:pPr>
        <w:numPr>
          <w:ilvl w:val="1"/>
          <w:numId w:val="4"/>
        </w:numPr>
        <w:tabs>
          <w:tab w:val="clear" w:pos="1584"/>
        </w:tabs>
        <w:spacing w:before="0"/>
        <w:ind w:left="1170" w:hanging="360"/>
      </w:pPr>
      <w:r w:rsidRPr="00206D54">
        <w:t>Exit the bus, stand at the side of the road within the sight and hearing of the driver and wait for the proper signal for crossing.</w:t>
      </w:r>
    </w:p>
    <w:p w14:paraId="2ADCA4A5" w14:textId="77777777" w:rsidR="00693192" w:rsidRPr="00206D54" w:rsidRDefault="00693192" w:rsidP="009E0DAD">
      <w:pPr>
        <w:numPr>
          <w:ilvl w:val="1"/>
          <w:numId w:val="4"/>
        </w:numPr>
        <w:tabs>
          <w:tab w:val="clear" w:pos="1584"/>
        </w:tabs>
        <w:spacing w:before="0"/>
        <w:ind w:left="1170" w:hanging="360"/>
      </w:pPr>
      <w:r w:rsidRPr="00206D54">
        <w:t>Upon signal from the driver, look both to the right and left and proceed across the road 12 feet in front of the bus.</w:t>
      </w:r>
    </w:p>
    <w:p w14:paraId="6DA519B1" w14:textId="77777777" w:rsidR="00693192" w:rsidRPr="00206D54" w:rsidRDefault="00693192" w:rsidP="000644F3">
      <w:pPr>
        <w:pStyle w:val="ListParagraph"/>
        <w:numPr>
          <w:ilvl w:val="0"/>
          <w:numId w:val="8"/>
        </w:numPr>
        <w:spacing w:before="0"/>
        <w:ind w:left="810"/>
      </w:pPr>
      <w:r w:rsidRPr="00206D54">
        <w:t>Keep all parts of the body inside the bus windows at all times.</w:t>
      </w:r>
    </w:p>
    <w:p w14:paraId="71D78DA3" w14:textId="77777777" w:rsidR="00693192" w:rsidRPr="00206D54" w:rsidRDefault="00693192" w:rsidP="000644F3">
      <w:pPr>
        <w:numPr>
          <w:ilvl w:val="0"/>
          <w:numId w:val="8"/>
        </w:numPr>
        <w:spacing w:before="0"/>
        <w:ind w:left="810"/>
      </w:pPr>
      <w:r w:rsidRPr="00206D54">
        <w:t>Refrain from throwing objects out of the bus windows or at a bus.</w:t>
      </w:r>
    </w:p>
    <w:p w14:paraId="7561AD9B" w14:textId="77777777" w:rsidR="00693192" w:rsidRPr="00206D54" w:rsidRDefault="00693192" w:rsidP="000644F3">
      <w:pPr>
        <w:numPr>
          <w:ilvl w:val="0"/>
          <w:numId w:val="8"/>
        </w:numPr>
        <w:spacing w:before="0"/>
        <w:ind w:left="810"/>
      </w:pPr>
      <w:r w:rsidRPr="00206D54">
        <w:t xml:space="preserve">Place band instruments </w:t>
      </w:r>
      <w:r w:rsidR="006E2FEC">
        <w:t>secured between legs.</w:t>
      </w:r>
    </w:p>
    <w:p w14:paraId="3F4E1C34" w14:textId="77777777" w:rsidR="00693192" w:rsidRPr="00206D54" w:rsidRDefault="00693192" w:rsidP="000644F3">
      <w:pPr>
        <w:numPr>
          <w:ilvl w:val="0"/>
          <w:numId w:val="8"/>
        </w:numPr>
        <w:spacing w:before="0"/>
        <w:ind w:left="810"/>
        <w:rPr>
          <w:strike/>
          <w:u w:val="single"/>
        </w:rPr>
      </w:pPr>
      <w:r w:rsidRPr="00206D54">
        <w:t xml:space="preserve">Obtain written approval of the school Principal, Assistant Principal or designee to </w:t>
      </w:r>
    </w:p>
    <w:p w14:paraId="329CCB56" w14:textId="77777777" w:rsidR="00693192" w:rsidRPr="00206D54" w:rsidRDefault="00693192" w:rsidP="00693192">
      <w:pPr>
        <w:spacing w:before="0"/>
        <w:ind w:left="810"/>
        <w:rPr>
          <w:strike/>
          <w:u w:val="single"/>
        </w:rPr>
      </w:pPr>
      <w:r w:rsidRPr="00206D54">
        <w:t xml:space="preserve">change from the authorized bus stop. </w:t>
      </w:r>
    </w:p>
    <w:p w14:paraId="443170EB" w14:textId="77777777" w:rsidR="00693192" w:rsidRPr="00206D54" w:rsidRDefault="00693192" w:rsidP="000644F3">
      <w:pPr>
        <w:numPr>
          <w:ilvl w:val="0"/>
          <w:numId w:val="8"/>
        </w:numPr>
        <w:spacing w:before="0"/>
        <w:ind w:left="810"/>
      </w:pPr>
      <w:r w:rsidRPr="00206D54">
        <w:t>Be silent at all railroad crossings.</w:t>
      </w:r>
      <w:r w:rsidR="006E2FEC">
        <w:t xml:space="preserve"> (KRS. 189.550)</w:t>
      </w:r>
    </w:p>
    <w:p w14:paraId="37C5B692" w14:textId="77777777" w:rsidR="00693192" w:rsidRPr="00206D54" w:rsidRDefault="00693192" w:rsidP="000644F3">
      <w:pPr>
        <w:numPr>
          <w:ilvl w:val="0"/>
          <w:numId w:val="8"/>
        </w:numPr>
        <w:spacing w:before="0"/>
        <w:ind w:left="810"/>
      </w:pPr>
      <w:r w:rsidRPr="00206D54">
        <w:t>Refrain from fighting/pushing/tripping while boarding, riding, and leaving the bus.</w:t>
      </w:r>
    </w:p>
    <w:p w14:paraId="36F9D8A7" w14:textId="77777777" w:rsidR="00693192" w:rsidRPr="00206D54" w:rsidRDefault="00693192" w:rsidP="000644F3">
      <w:pPr>
        <w:numPr>
          <w:ilvl w:val="0"/>
          <w:numId w:val="8"/>
        </w:numPr>
        <w:spacing w:before="0"/>
        <w:ind w:left="810"/>
      </w:pPr>
      <w:r w:rsidRPr="00206D54">
        <w:t>Refrain from using abusive or profane language.</w:t>
      </w:r>
    </w:p>
    <w:p w14:paraId="29F961CD" w14:textId="77777777" w:rsidR="00693192" w:rsidRPr="00206D54" w:rsidRDefault="00693192" w:rsidP="000644F3">
      <w:pPr>
        <w:numPr>
          <w:ilvl w:val="0"/>
          <w:numId w:val="8"/>
        </w:numPr>
        <w:spacing w:before="0"/>
        <w:ind w:left="810"/>
      </w:pPr>
      <w:r w:rsidRPr="00206D54">
        <w:t xml:space="preserve">Refrain from having nuisance items on the bus, i.e., animals, </w:t>
      </w:r>
      <w:r w:rsidR="006E2FEC">
        <w:t xml:space="preserve">balloons, </w:t>
      </w:r>
      <w:r w:rsidRPr="00206D54">
        <w:t xml:space="preserve">water guns, </w:t>
      </w:r>
      <w:r w:rsidR="006E2FEC">
        <w:t xml:space="preserve">laser pointers, </w:t>
      </w:r>
      <w:r w:rsidRPr="00206D54">
        <w:t>sharp objects,</w:t>
      </w:r>
      <w:r w:rsidR="006E2FEC">
        <w:t xml:space="preserve"> g</w:t>
      </w:r>
      <w:r w:rsidRPr="00206D54">
        <w:t>lass items and/or toys.</w:t>
      </w:r>
      <w:r w:rsidR="006E2FEC">
        <w:t xml:space="preserve"> (702-KAR5:080 section 14)</w:t>
      </w:r>
    </w:p>
    <w:p w14:paraId="5F29B4DC" w14:textId="77777777" w:rsidR="00693192" w:rsidRPr="00206D54" w:rsidRDefault="00693192" w:rsidP="000644F3">
      <w:pPr>
        <w:numPr>
          <w:ilvl w:val="0"/>
          <w:numId w:val="8"/>
        </w:numPr>
        <w:spacing w:before="0" w:after="120"/>
        <w:ind w:left="810"/>
      </w:pPr>
      <w:r w:rsidRPr="00206D54">
        <w:t>Refrain from using cell phones and/or other electronic communication devices</w:t>
      </w:r>
      <w:r w:rsidR="00FE4BDC">
        <w:t>.</w:t>
      </w:r>
      <w:r w:rsidRPr="00206D54">
        <w:t xml:space="preserve"> </w:t>
      </w:r>
    </w:p>
    <w:p w14:paraId="5E0C4F63" w14:textId="77777777" w:rsidR="00693192" w:rsidRPr="00206D54" w:rsidRDefault="00693192" w:rsidP="00693192">
      <w:pPr>
        <w:spacing w:before="0"/>
      </w:pPr>
      <w:r w:rsidRPr="00206D54">
        <w:t>C. Responsibilities of Parents</w:t>
      </w:r>
    </w:p>
    <w:p w14:paraId="194E5F49" w14:textId="77777777" w:rsidR="00693192" w:rsidRPr="00206D54" w:rsidRDefault="00693192" w:rsidP="000644F3">
      <w:pPr>
        <w:numPr>
          <w:ilvl w:val="0"/>
          <w:numId w:val="11"/>
        </w:numPr>
        <w:ind w:left="810"/>
      </w:pPr>
      <w:r w:rsidRPr="00206D54">
        <w:t>To insure that their children arrive at the bus stop in the morning on time.</w:t>
      </w:r>
    </w:p>
    <w:p w14:paraId="6EAA3095" w14:textId="77777777" w:rsidR="00693192" w:rsidRPr="00206D54" w:rsidRDefault="00693192" w:rsidP="000644F3">
      <w:pPr>
        <w:numPr>
          <w:ilvl w:val="0"/>
          <w:numId w:val="11"/>
        </w:numPr>
        <w:spacing w:before="0"/>
        <w:ind w:left="810"/>
      </w:pPr>
      <w:r w:rsidRPr="00206D54">
        <w:t>To provide necessary protection for their children in going to and from bus stops.</w:t>
      </w:r>
    </w:p>
    <w:p w14:paraId="1216C5C2" w14:textId="77777777" w:rsidR="00693192" w:rsidRPr="00206D54" w:rsidRDefault="00693192" w:rsidP="000644F3">
      <w:pPr>
        <w:numPr>
          <w:ilvl w:val="0"/>
          <w:numId w:val="11"/>
        </w:numPr>
        <w:spacing w:before="0"/>
        <w:ind w:left="810"/>
      </w:pPr>
      <w:r w:rsidRPr="00206D54">
        <w:t xml:space="preserve">To accept joint responsibility with school authorities for the proper conduct of </w:t>
      </w:r>
    </w:p>
    <w:p w14:paraId="0EAD603F" w14:textId="77777777" w:rsidR="00205881" w:rsidRPr="00206D54" w:rsidRDefault="00693192" w:rsidP="00205881">
      <w:pPr>
        <w:spacing w:before="0"/>
        <w:ind w:left="810"/>
      </w:pPr>
      <w:r w:rsidRPr="00206D54">
        <w:t>their children at the bus stop and on the bus.</w:t>
      </w:r>
    </w:p>
    <w:p w14:paraId="2C521047" w14:textId="77777777" w:rsidR="00693192" w:rsidRPr="00206D54" w:rsidRDefault="00693192" w:rsidP="000644F3">
      <w:pPr>
        <w:numPr>
          <w:ilvl w:val="0"/>
          <w:numId w:val="11"/>
        </w:numPr>
        <w:spacing w:before="0"/>
        <w:ind w:left="810"/>
      </w:pPr>
      <w:r w:rsidRPr="00206D54">
        <w:t>To make   reasonable effort to understand and cooperate with those responsible for</w:t>
      </w:r>
    </w:p>
    <w:p w14:paraId="634740E4" w14:textId="77777777" w:rsidR="00205881" w:rsidRDefault="00693192" w:rsidP="00205881">
      <w:pPr>
        <w:spacing w:before="0"/>
        <w:ind w:left="810"/>
      </w:pPr>
      <w:r w:rsidRPr="00206D54">
        <w:t>pupil transportation.</w:t>
      </w:r>
    </w:p>
    <w:p w14:paraId="3F916782" w14:textId="77777777" w:rsidR="00693192" w:rsidRPr="00206D54" w:rsidRDefault="00693192" w:rsidP="00205881">
      <w:pPr>
        <w:spacing w:before="0" w:after="120"/>
      </w:pPr>
      <w:r w:rsidRPr="00206D54">
        <w:t>To assume the responsibility of meeting the bus at their child’s stop if the student is</w:t>
      </w:r>
      <w:r w:rsidR="00205881">
        <w:t xml:space="preserve"> K-3 and/or </w:t>
      </w:r>
      <w:r w:rsidRPr="00206D54">
        <w:t>physically disabled.</w:t>
      </w:r>
    </w:p>
    <w:p w14:paraId="483CC9A8" w14:textId="77777777" w:rsidR="00693192" w:rsidRPr="00206D54" w:rsidRDefault="00693192" w:rsidP="00693192">
      <w:pPr>
        <w:tabs>
          <w:tab w:val="left" w:pos="270"/>
          <w:tab w:val="left" w:pos="450"/>
          <w:tab w:val="left" w:pos="720"/>
          <w:tab w:val="left" w:pos="954"/>
          <w:tab w:val="left" w:pos="1440"/>
          <w:tab w:val="left" w:pos="2160"/>
          <w:tab w:val="left" w:pos="2880"/>
          <w:tab w:val="left" w:pos="3600"/>
          <w:tab w:val="left" w:pos="4320"/>
          <w:tab w:val="left" w:pos="5040"/>
          <w:tab w:val="left" w:pos="5760"/>
          <w:tab w:val="left" w:pos="6480"/>
        </w:tabs>
        <w:spacing w:before="0"/>
      </w:pPr>
      <w:r w:rsidRPr="00206D54">
        <w:t xml:space="preserve">Disciplinary Action:  Student suspension from the use of school transportation is a disciplinary option.  In cases where transportation violations occur, the school Principal, Assistant Principal, or designee will resolve disciplinary problems, using the </w:t>
      </w:r>
      <w:r w:rsidRPr="00206D54">
        <w:rPr>
          <w:i/>
          <w:iCs/>
        </w:rPr>
        <w:t>Code</w:t>
      </w:r>
      <w:r w:rsidRPr="00206D54">
        <w:t xml:space="preserve"> as a guide for disciplinary action and possible criminal penalties (including, but not limited to, ISS/OSS, Alternative Placement, expulsion and/or referral to appropriate authorities).</w:t>
      </w:r>
    </w:p>
    <w:p w14:paraId="5F110D4B" w14:textId="77777777" w:rsidR="00693192" w:rsidRPr="00206D54" w:rsidRDefault="00693192" w:rsidP="004A4CB5">
      <w:pPr>
        <w:spacing w:before="240"/>
        <w:jc w:val="left"/>
        <w:rPr>
          <w:sz w:val="28"/>
          <w:szCs w:val="28"/>
          <w:u w:val="single"/>
        </w:rPr>
      </w:pPr>
      <w:bookmarkStart w:id="10" w:name="Rule_6_Cheating_36"/>
      <w:bookmarkEnd w:id="10"/>
      <w:r w:rsidRPr="00206D54">
        <w:rPr>
          <w:b/>
          <w:bCs/>
          <w:sz w:val="28"/>
          <w:szCs w:val="28"/>
          <w:u w:val="single"/>
        </w:rPr>
        <w:t>RULE 6.  CHEATING</w:t>
      </w:r>
    </w:p>
    <w:p w14:paraId="2C37D93A" w14:textId="77777777" w:rsidR="00693192" w:rsidRPr="00206D54"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206D54">
        <w:t>(Elementary School, Middle School, High School, Dual Enrollment)</w:t>
      </w:r>
    </w:p>
    <w:p w14:paraId="75955DE2" w14:textId="77777777" w:rsidR="00693192" w:rsidRPr="00206D54" w:rsidRDefault="00693192" w:rsidP="00693192">
      <w:pPr>
        <w:numPr>
          <w:ilvl w:val="12"/>
          <w:numId w:val="0"/>
        </w:numPr>
        <w:spacing w:before="0"/>
        <w:ind w:left="450" w:hanging="450"/>
      </w:pPr>
      <w:r w:rsidRPr="00206D54">
        <w:t>A.</w:t>
      </w:r>
      <w:r w:rsidRPr="00206D54">
        <w:tab/>
        <w:t>Types of cheating</w:t>
      </w:r>
    </w:p>
    <w:p w14:paraId="7E3FA2CE" w14:textId="77777777" w:rsidR="00693192" w:rsidRPr="00206D54" w:rsidRDefault="00693192" w:rsidP="00693192">
      <w:pPr>
        <w:numPr>
          <w:ilvl w:val="12"/>
          <w:numId w:val="0"/>
        </w:numPr>
        <w:spacing w:before="0"/>
        <w:ind w:left="900" w:hanging="450"/>
      </w:pPr>
      <w:r w:rsidRPr="00206D54">
        <w:t>1.</w:t>
      </w:r>
      <w:r w:rsidRPr="00206D54">
        <w:tab/>
        <w:t>During testing</w:t>
      </w:r>
    </w:p>
    <w:p w14:paraId="6A55B4D7" w14:textId="77777777" w:rsidR="00693192" w:rsidRPr="00206D54" w:rsidRDefault="00693192" w:rsidP="00693192">
      <w:pPr>
        <w:numPr>
          <w:ilvl w:val="12"/>
          <w:numId w:val="0"/>
        </w:numPr>
        <w:spacing w:before="0"/>
        <w:ind w:left="1260" w:hanging="360"/>
      </w:pPr>
      <w:r w:rsidRPr="00206D54">
        <w:t>a.</w:t>
      </w:r>
      <w:r w:rsidRPr="00206D54">
        <w:tab/>
        <w:t>Looking at another student's paper.</w:t>
      </w:r>
    </w:p>
    <w:p w14:paraId="75078D9E" w14:textId="77777777" w:rsidR="00693192" w:rsidRPr="00206D54" w:rsidRDefault="00693192" w:rsidP="00693192">
      <w:pPr>
        <w:numPr>
          <w:ilvl w:val="12"/>
          <w:numId w:val="0"/>
        </w:numPr>
        <w:spacing w:before="0"/>
        <w:ind w:left="1260" w:hanging="360"/>
      </w:pPr>
      <w:r w:rsidRPr="00206D54">
        <w:t>b.</w:t>
      </w:r>
      <w:r w:rsidRPr="00206D54">
        <w:tab/>
        <w:t>Holding paper so that another student can read and/or copy.</w:t>
      </w:r>
    </w:p>
    <w:p w14:paraId="3DD0EDB8" w14:textId="77777777" w:rsidR="00693192" w:rsidRDefault="00693192" w:rsidP="00693192">
      <w:pPr>
        <w:numPr>
          <w:ilvl w:val="12"/>
          <w:numId w:val="0"/>
        </w:numPr>
        <w:spacing w:before="0"/>
        <w:ind w:left="1260" w:hanging="360"/>
      </w:pPr>
      <w:r w:rsidRPr="00C927EA">
        <w:t>c.</w:t>
      </w:r>
      <w:r w:rsidRPr="00C927EA">
        <w:tab/>
        <w:t>Using "cheat sheets," or other concealed information.</w:t>
      </w:r>
    </w:p>
    <w:p w14:paraId="133C877C" w14:textId="77777777" w:rsidR="00693192" w:rsidRDefault="00693192" w:rsidP="00693192">
      <w:pPr>
        <w:numPr>
          <w:ilvl w:val="12"/>
          <w:numId w:val="0"/>
        </w:numPr>
        <w:spacing w:before="0"/>
        <w:ind w:left="1260" w:hanging="360"/>
      </w:pPr>
      <w:r w:rsidRPr="00C927EA">
        <w:t>d.</w:t>
      </w:r>
      <w:r w:rsidRPr="00C927EA">
        <w:tab/>
        <w:t>Opening book to answers.</w:t>
      </w:r>
    </w:p>
    <w:p w14:paraId="14265925" w14:textId="77777777" w:rsidR="00693192" w:rsidRDefault="00693192" w:rsidP="00693192">
      <w:pPr>
        <w:numPr>
          <w:ilvl w:val="12"/>
          <w:numId w:val="0"/>
        </w:numPr>
        <w:spacing w:before="0"/>
        <w:ind w:left="1260" w:hanging="360"/>
      </w:pPr>
      <w:r w:rsidRPr="00C927EA">
        <w:t>e.</w:t>
      </w:r>
      <w:r w:rsidRPr="00C927EA">
        <w:tab/>
        <w:t>Giving another student or students answers or test questions.</w:t>
      </w:r>
    </w:p>
    <w:p w14:paraId="1E36A3A8" w14:textId="77777777" w:rsidR="00693192" w:rsidRDefault="00693192" w:rsidP="00693192">
      <w:pPr>
        <w:numPr>
          <w:ilvl w:val="12"/>
          <w:numId w:val="0"/>
        </w:numPr>
        <w:spacing w:before="0"/>
        <w:ind w:left="1260" w:hanging="360"/>
      </w:pPr>
      <w:r w:rsidRPr="00C927EA">
        <w:t>f.</w:t>
      </w:r>
      <w:r w:rsidRPr="00C927EA">
        <w:tab/>
        <w:t>Writing answers on desk.</w:t>
      </w:r>
    </w:p>
    <w:p w14:paraId="313114E3" w14:textId="77777777" w:rsidR="00693192" w:rsidRDefault="00693192" w:rsidP="00693192">
      <w:pPr>
        <w:numPr>
          <w:ilvl w:val="12"/>
          <w:numId w:val="0"/>
        </w:numPr>
        <w:spacing w:before="0"/>
        <w:ind w:left="1260" w:hanging="360"/>
      </w:pPr>
      <w:r w:rsidRPr="00C927EA">
        <w:t>g.</w:t>
      </w:r>
      <w:r w:rsidRPr="00C927EA">
        <w:tab/>
        <w:t xml:space="preserve">Sharing information via </w:t>
      </w:r>
      <w:r w:rsidRPr="00797D11">
        <w:t>cyber</w:t>
      </w:r>
      <w:r w:rsidRPr="0072322F">
        <w:rPr>
          <w:b/>
          <w:bCs/>
          <w:color w:val="FF0000"/>
        </w:rPr>
        <w:t xml:space="preserve"> </w:t>
      </w:r>
      <w:r>
        <w:t xml:space="preserve">or </w:t>
      </w:r>
      <w:r w:rsidRPr="00C927EA">
        <w:t xml:space="preserve">electronic </w:t>
      </w:r>
      <w:r>
        <w:t xml:space="preserve">communication </w:t>
      </w:r>
      <w:r w:rsidRPr="00C927EA">
        <w:t xml:space="preserve">devices. </w:t>
      </w:r>
    </w:p>
    <w:p w14:paraId="42FB0C6D" w14:textId="77777777" w:rsidR="00693192" w:rsidRDefault="00693192" w:rsidP="00693192">
      <w:pPr>
        <w:numPr>
          <w:ilvl w:val="12"/>
          <w:numId w:val="0"/>
        </w:numPr>
        <w:spacing w:before="0"/>
        <w:ind w:left="450"/>
      </w:pPr>
      <w:r w:rsidRPr="00C927EA">
        <w:t>2.</w:t>
      </w:r>
      <w:r w:rsidRPr="00C927EA">
        <w:tab/>
        <w:t>Homework Assignments</w:t>
      </w:r>
    </w:p>
    <w:p w14:paraId="341881C6" w14:textId="77777777" w:rsidR="00693192" w:rsidRDefault="00693192" w:rsidP="00693192">
      <w:pPr>
        <w:numPr>
          <w:ilvl w:val="12"/>
          <w:numId w:val="0"/>
        </w:numPr>
        <w:spacing w:before="0"/>
        <w:ind w:left="1260" w:hanging="360"/>
      </w:pPr>
      <w:r w:rsidRPr="00C927EA">
        <w:lastRenderedPageBreak/>
        <w:t>a.</w:t>
      </w:r>
      <w:r w:rsidRPr="00C927EA">
        <w:tab/>
        <w:t>Copying another student's answers or papers.</w:t>
      </w:r>
    </w:p>
    <w:p w14:paraId="2B374A0B" w14:textId="77777777" w:rsidR="00693192" w:rsidRDefault="00693192" w:rsidP="009E0DAD">
      <w:pPr>
        <w:numPr>
          <w:ilvl w:val="0"/>
          <w:numId w:val="1"/>
        </w:numPr>
        <w:tabs>
          <w:tab w:val="clear" w:pos="1080"/>
        </w:tabs>
        <w:spacing w:before="0"/>
        <w:ind w:left="1260"/>
      </w:pPr>
      <w:r w:rsidRPr="00C927EA">
        <w:t>Submitting written report without having read complete assignment,</w:t>
      </w:r>
    </w:p>
    <w:p w14:paraId="03205BEB" w14:textId="77777777" w:rsidR="00693192" w:rsidRDefault="00693192" w:rsidP="00693192">
      <w:pPr>
        <w:spacing w:before="0"/>
        <w:ind w:left="1260" w:hanging="360"/>
      </w:pPr>
      <w:r w:rsidRPr="00C927EA">
        <w:tab/>
        <w:t>e.g. reading a summary instead of a book</w:t>
      </w:r>
    </w:p>
    <w:p w14:paraId="0B730AA2" w14:textId="77777777" w:rsidR="00693192" w:rsidRDefault="00693192" w:rsidP="009E0DAD">
      <w:pPr>
        <w:numPr>
          <w:ilvl w:val="0"/>
          <w:numId w:val="1"/>
        </w:numPr>
        <w:tabs>
          <w:tab w:val="clear" w:pos="1080"/>
        </w:tabs>
        <w:spacing w:before="0"/>
        <w:ind w:left="1260"/>
      </w:pPr>
      <w:r w:rsidRPr="00C927EA">
        <w:t>Plagiarism of any source including the Internet.</w:t>
      </w:r>
    </w:p>
    <w:p w14:paraId="576BAE89" w14:textId="77777777" w:rsidR="00693192" w:rsidRDefault="00693192" w:rsidP="009E0DAD">
      <w:pPr>
        <w:numPr>
          <w:ilvl w:val="1"/>
          <w:numId w:val="1"/>
        </w:numPr>
        <w:tabs>
          <w:tab w:val="clear" w:pos="1800"/>
        </w:tabs>
        <w:spacing w:before="0"/>
        <w:ind w:left="900" w:hanging="450"/>
      </w:pPr>
      <w:r w:rsidRPr="00C927EA">
        <w:t>Altering or changing answers on class papers.</w:t>
      </w:r>
    </w:p>
    <w:p w14:paraId="5913ABC1" w14:textId="77777777" w:rsidR="00693192" w:rsidRDefault="00693192" w:rsidP="009E0DAD">
      <w:pPr>
        <w:numPr>
          <w:ilvl w:val="1"/>
          <w:numId w:val="1"/>
        </w:numPr>
        <w:tabs>
          <w:tab w:val="clear" w:pos="1800"/>
        </w:tabs>
        <w:spacing w:before="0"/>
        <w:ind w:left="900" w:hanging="450"/>
      </w:pPr>
      <w:r w:rsidRPr="00C927EA">
        <w:t>Passing answers or information to other students between classes.</w:t>
      </w:r>
    </w:p>
    <w:p w14:paraId="62B0EE8B" w14:textId="77777777" w:rsidR="00693192" w:rsidRPr="00797D11" w:rsidRDefault="00693192" w:rsidP="009E0DAD">
      <w:pPr>
        <w:numPr>
          <w:ilvl w:val="1"/>
          <w:numId w:val="1"/>
        </w:numPr>
        <w:tabs>
          <w:tab w:val="clear" w:pos="1800"/>
        </w:tabs>
        <w:spacing w:before="0"/>
        <w:ind w:left="900" w:hanging="450"/>
      </w:pPr>
      <w:r w:rsidRPr="00797D11">
        <w:t>Paying or bartering others to do school work.</w:t>
      </w:r>
    </w:p>
    <w:p w14:paraId="38BC25C2" w14:textId="77777777" w:rsidR="00693192" w:rsidRDefault="00693192" w:rsidP="00B71128">
      <w:pPr>
        <w:numPr>
          <w:ilvl w:val="12"/>
          <w:numId w:val="0"/>
        </w:numPr>
        <w:spacing w:before="0"/>
        <w:ind w:left="450" w:hanging="450"/>
      </w:pPr>
      <w:r w:rsidRPr="00C927EA">
        <w:t>B.</w:t>
      </w:r>
      <w:r w:rsidRPr="00C927EA">
        <w:tab/>
        <w:t xml:space="preserve">Disciplinary action relating to cheating </w:t>
      </w:r>
    </w:p>
    <w:p w14:paraId="25016675" w14:textId="77777777" w:rsidR="00693192" w:rsidRDefault="00693192" w:rsidP="00693192">
      <w:pPr>
        <w:numPr>
          <w:ilvl w:val="12"/>
          <w:numId w:val="0"/>
        </w:numPr>
        <w:spacing w:before="0"/>
        <w:ind w:left="450" w:hanging="450"/>
      </w:pPr>
      <w:r w:rsidRPr="00C927EA">
        <w:tab/>
        <w:t>1st offense -</w:t>
      </w:r>
      <w:r w:rsidR="00924FF2">
        <w:t xml:space="preserve"> </w:t>
      </w:r>
      <w:r w:rsidRPr="00C927EA">
        <w:t>failing grade on work and parents notified.</w:t>
      </w:r>
    </w:p>
    <w:p w14:paraId="41C46E52" w14:textId="77777777" w:rsidR="00693192" w:rsidRDefault="00693192" w:rsidP="00693192">
      <w:pPr>
        <w:numPr>
          <w:ilvl w:val="12"/>
          <w:numId w:val="0"/>
        </w:numPr>
        <w:spacing w:before="0"/>
        <w:ind w:left="450" w:hanging="450"/>
      </w:pPr>
      <w:r w:rsidRPr="00C927EA">
        <w:tab/>
        <w:t>2nd offense -</w:t>
      </w:r>
      <w:r w:rsidR="00924FF2">
        <w:t xml:space="preserve"> </w:t>
      </w:r>
      <w:r w:rsidRPr="00C927EA">
        <w:t>failing grade on work and conference with an administrator, parents, and</w:t>
      </w:r>
    </w:p>
    <w:p w14:paraId="27C91522" w14:textId="77777777" w:rsidR="00693192" w:rsidRDefault="00693192" w:rsidP="00693192">
      <w:pPr>
        <w:numPr>
          <w:ilvl w:val="12"/>
          <w:numId w:val="0"/>
        </w:numPr>
        <w:spacing w:before="0"/>
        <w:ind w:left="450" w:hanging="450"/>
      </w:pPr>
      <w:r>
        <w:tab/>
      </w:r>
      <w:r w:rsidRPr="00C927EA">
        <w:t>teacher.  Other penalties will be determined from conference.</w:t>
      </w:r>
    </w:p>
    <w:p w14:paraId="683C8EEB" w14:textId="77777777" w:rsidR="00693192" w:rsidRDefault="00693192" w:rsidP="00693192">
      <w:pPr>
        <w:numPr>
          <w:ilvl w:val="12"/>
          <w:numId w:val="0"/>
        </w:numPr>
        <w:spacing w:before="0"/>
        <w:ind w:left="450" w:hanging="450"/>
      </w:pPr>
      <w:r w:rsidRPr="00C927EA">
        <w:tab/>
        <w:t>3rd offense -</w:t>
      </w:r>
      <w:r w:rsidR="00924FF2">
        <w:t xml:space="preserve"> </w:t>
      </w:r>
      <w:r w:rsidRPr="00C927EA">
        <w:t>possible loss of credit in course; parents notified.</w:t>
      </w:r>
    </w:p>
    <w:p w14:paraId="7643B7D7" w14:textId="77777777" w:rsidR="00693192" w:rsidRDefault="00693192" w:rsidP="00B71128">
      <w:pPr>
        <w:numPr>
          <w:ilvl w:val="12"/>
          <w:numId w:val="0"/>
        </w:numPr>
        <w:spacing w:before="0"/>
        <w:ind w:left="450" w:hanging="450"/>
      </w:pPr>
      <w:r w:rsidRPr="00C927EA">
        <w:t>C.</w:t>
      </w:r>
      <w:r w:rsidRPr="00C927EA">
        <w:tab/>
        <w:t xml:space="preserve">Stealing tests, answer keys, or another student's </w:t>
      </w:r>
      <w:r w:rsidRPr="00797D11">
        <w:t>work is treated as THEFT</w:t>
      </w:r>
    </w:p>
    <w:p w14:paraId="1EF0B795" w14:textId="77777777" w:rsidR="00693192" w:rsidRPr="008D3989" w:rsidRDefault="00693192" w:rsidP="00693192">
      <w:pPr>
        <w:numPr>
          <w:ilvl w:val="12"/>
          <w:numId w:val="0"/>
        </w:numPr>
        <w:spacing w:before="0"/>
        <w:ind w:left="450" w:hanging="450"/>
      </w:pPr>
      <w:r w:rsidRPr="00C927EA">
        <w:tab/>
        <w:t>Penalty same as School Discipline Code - THEFT</w:t>
      </w:r>
    </w:p>
    <w:p w14:paraId="13BF8801" w14:textId="77777777" w:rsidR="00693192" w:rsidRPr="00D67114"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240"/>
        <w:outlineLvl w:val="0"/>
        <w:rPr>
          <w:b/>
          <w:bCs/>
          <w:sz w:val="28"/>
          <w:szCs w:val="28"/>
          <w:u w:val="single"/>
        </w:rPr>
      </w:pPr>
      <w:r w:rsidRPr="00D67114">
        <w:rPr>
          <w:b/>
          <w:bCs/>
          <w:sz w:val="28"/>
          <w:szCs w:val="28"/>
          <w:u w:val="single"/>
        </w:rPr>
        <w:t xml:space="preserve">RULE </w:t>
      </w:r>
      <w:r>
        <w:rPr>
          <w:b/>
          <w:bCs/>
          <w:sz w:val="28"/>
          <w:szCs w:val="28"/>
          <w:u w:val="single"/>
        </w:rPr>
        <w:t>7</w:t>
      </w:r>
      <w:r w:rsidRPr="00D67114">
        <w:rPr>
          <w:b/>
          <w:bCs/>
          <w:sz w:val="28"/>
          <w:szCs w:val="28"/>
          <w:u w:val="single"/>
        </w:rPr>
        <w:t>. COMMUNICATION - ABUSIVE /INFLAMMATORY/</w:t>
      </w:r>
      <w:r>
        <w:rPr>
          <w:b/>
          <w:bCs/>
          <w:sz w:val="28"/>
          <w:szCs w:val="28"/>
          <w:u w:val="single"/>
        </w:rPr>
        <w:t>OBSCENE</w:t>
      </w:r>
    </w:p>
    <w:p w14:paraId="35D13CAB" w14:textId="77777777"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C927EA">
        <w:t xml:space="preserve">(Elementary School, Middle School, High School, </w:t>
      </w:r>
      <w:r w:rsidRPr="00797D11">
        <w:t>Dual Enrollment</w:t>
      </w:r>
      <w:r w:rsidRPr="00C927EA">
        <w:t>)</w:t>
      </w:r>
    </w:p>
    <w:p w14:paraId="37114FB4" w14:textId="77777777" w:rsidR="00693192" w:rsidRPr="00E27C1F" w:rsidRDefault="00693192" w:rsidP="00693192">
      <w:r w:rsidRPr="00C927EA">
        <w:t>A student</w:t>
      </w:r>
      <w:r>
        <w:t xml:space="preserve"> </w:t>
      </w:r>
      <w:r w:rsidRPr="00AB2627">
        <w:t>(on campus or off campus)</w:t>
      </w:r>
      <w:r>
        <w:t xml:space="preserve"> </w:t>
      </w:r>
      <w:r w:rsidRPr="00C927EA">
        <w:t xml:space="preserve">shall not use any method of communication </w:t>
      </w:r>
      <w:r w:rsidR="00033A7E">
        <w:t xml:space="preserve">(including but not limited to gestures, verbal, written, or </w:t>
      </w:r>
      <w:r w:rsidRPr="00C927EA">
        <w:t>electronic</w:t>
      </w:r>
      <w:r w:rsidR="00033A7E">
        <w:t xml:space="preserve">) </w:t>
      </w:r>
      <w:r w:rsidRPr="00C927EA">
        <w:t xml:space="preserve">that </w:t>
      </w:r>
      <w:r w:rsidR="00033A7E">
        <w:t xml:space="preserve">is </w:t>
      </w:r>
      <w:r w:rsidRPr="00C927EA">
        <w:t xml:space="preserve">obscene or profane, that causes personal humiliation </w:t>
      </w:r>
      <w:r w:rsidRPr="00797D11">
        <w:t>and/</w:t>
      </w:r>
      <w:r w:rsidRPr="00C927EA">
        <w:t>or is likely to disrupt the school educational, extracurricular or administrative process.</w:t>
      </w:r>
      <w:r>
        <w:t xml:space="preserve"> </w:t>
      </w:r>
      <w:r w:rsidRPr="00E27C1F">
        <w:t xml:space="preserve">Sending, sharing, viewing, or possessing pictures, text messages, emails or other material of a sexual nature in electronic or any other form on a computer, cell phone, or other electronic device is prohibited. </w:t>
      </w:r>
    </w:p>
    <w:p w14:paraId="2E2B6F3A" w14:textId="77777777"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after="120"/>
      </w:pPr>
      <w:r w:rsidRPr="00C927EA">
        <w:t xml:space="preserve">Disciplinary Action:  Options include but are not limited to ISS/OSS, </w:t>
      </w:r>
      <w:r>
        <w:t xml:space="preserve">Alternative Placement, </w:t>
      </w:r>
      <w:r w:rsidRPr="00C927EA">
        <w:t>expulsion and/or referral to appropriate authorities.</w:t>
      </w:r>
    </w:p>
    <w:p w14:paraId="5356DECF" w14:textId="77777777" w:rsidR="00693192" w:rsidRPr="00D67114" w:rsidRDefault="00693192" w:rsidP="004A4CB5">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240"/>
        <w:rPr>
          <w:b/>
          <w:bCs/>
          <w:sz w:val="28"/>
          <w:szCs w:val="28"/>
        </w:rPr>
      </w:pPr>
      <w:r w:rsidRPr="00D67114">
        <w:rPr>
          <w:b/>
          <w:bCs/>
          <w:sz w:val="28"/>
          <w:szCs w:val="28"/>
          <w:u w:val="single"/>
        </w:rPr>
        <w:t xml:space="preserve">RULE </w:t>
      </w:r>
      <w:r>
        <w:rPr>
          <w:b/>
          <w:bCs/>
          <w:sz w:val="28"/>
          <w:szCs w:val="28"/>
          <w:u w:val="single"/>
        </w:rPr>
        <w:t>8</w:t>
      </w:r>
      <w:r w:rsidRPr="00D67114">
        <w:rPr>
          <w:b/>
          <w:bCs/>
          <w:sz w:val="28"/>
          <w:szCs w:val="28"/>
          <w:u w:val="single"/>
        </w:rPr>
        <w:t>. DISRESPECT, HARASSMENT ASSAULT OR BATTERY UPON SCHOOL PERSONNEL INSIDE OR OUTSIDE THE SCHOOL SETTING</w:t>
      </w:r>
    </w:p>
    <w:p w14:paraId="46AE83C4" w14:textId="77777777"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C927EA">
        <w:t xml:space="preserve">(Elementary School, Middle School, High School, </w:t>
      </w:r>
      <w:r w:rsidRPr="00797D11">
        <w:t>Dual Enrollment</w:t>
      </w:r>
      <w:r w:rsidRPr="00C927EA">
        <w:t>)</w:t>
      </w:r>
    </w:p>
    <w:p w14:paraId="3001C481" w14:textId="77777777" w:rsidR="00693192" w:rsidRPr="00787965"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pPr>
      <w:r w:rsidRPr="00C927EA">
        <w:t>The orderly operation of schools and the accomplishment of their educational function require that students treat school personnel with respect and common courtesy both inside and outside the school settings. Students are prohibited from conduct in any setting which is disrespectful or harassing of school staff members or constitutes an assault or battery upon school staff.  This includes, but is not limited to, any form of electronic communication.</w:t>
      </w:r>
      <w:r>
        <w:rPr>
          <w:b/>
          <w:bCs/>
        </w:rPr>
        <w:t xml:space="preserve">  </w:t>
      </w:r>
      <w:r w:rsidR="00FE4BDC" w:rsidRPr="00787965">
        <w:rPr>
          <w:bCs/>
        </w:rPr>
        <w:t xml:space="preserve">If this rule is violated, charges will be filed. </w:t>
      </w:r>
    </w:p>
    <w:p w14:paraId="4EDC5B95" w14:textId="77777777"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after="120"/>
      </w:pPr>
      <w:r w:rsidRPr="00C927EA">
        <w:t>Whenever a person is charged with committing an assault or aggravated assault or a battery or aggravated battery upon any employee</w:t>
      </w:r>
      <w:r w:rsidR="00033A7E">
        <w:t>, the student</w:t>
      </w:r>
      <w:r w:rsidRPr="00C927EA">
        <w:t xml:space="preserve"> shall be expelled and</w:t>
      </w:r>
      <w:r w:rsidRPr="00797D11">
        <w:t>/or</w:t>
      </w:r>
      <w:r w:rsidRPr="00C927EA">
        <w:t xml:space="preserve"> placed in an alternative school setting.  Upon being charged with the offense, the student shall be removed from the classroom immediately and placed in an alternative </w:t>
      </w:r>
      <w:r w:rsidR="00033A7E">
        <w:t xml:space="preserve">school </w:t>
      </w:r>
      <w:r w:rsidRPr="00C927EA">
        <w:t>s</w:t>
      </w:r>
      <w:r w:rsidR="00033A7E">
        <w:t xml:space="preserve">etting </w:t>
      </w:r>
      <w:r w:rsidRPr="00C927EA">
        <w:t>pending disposition.</w:t>
      </w:r>
    </w:p>
    <w:p w14:paraId="76B25158" w14:textId="77777777"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rPr>
          <w:b/>
          <w:bCs/>
        </w:rPr>
      </w:pPr>
      <w:r w:rsidRPr="00C927EA">
        <w:t xml:space="preserve">Assault or battery on a school employee inside or outside the school setting is also punishable under </w:t>
      </w:r>
      <w:r w:rsidR="00033A7E">
        <w:t xml:space="preserve">Kentucky </w:t>
      </w:r>
      <w:r w:rsidRPr="00C927EA">
        <w:t xml:space="preserve">Statutes.  </w:t>
      </w:r>
    </w:p>
    <w:p w14:paraId="31E7A497" w14:textId="77777777"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C927EA">
        <w:t xml:space="preserve">Disciplinary Action: Options include but are not limited to, ISS/OSS, </w:t>
      </w:r>
      <w:r>
        <w:t xml:space="preserve">Alternative Placement, </w:t>
      </w:r>
      <w:r w:rsidRPr="00C927EA">
        <w:t>expulsion</w:t>
      </w:r>
      <w:r>
        <w:t xml:space="preserve"> and/or referral to appropriate authorities</w:t>
      </w:r>
      <w:r w:rsidRPr="00C927EA">
        <w:t>.</w:t>
      </w:r>
    </w:p>
    <w:p w14:paraId="1EA20601" w14:textId="77777777" w:rsidR="00693192" w:rsidRPr="00D67114" w:rsidRDefault="00693192" w:rsidP="004A4CB5">
      <w:pPr>
        <w:numPr>
          <w:ilvl w:val="12"/>
          <w:numId w:val="0"/>
        </w:numPr>
        <w:tabs>
          <w:tab w:val="left" w:pos="0"/>
          <w:tab w:val="left" w:pos="720"/>
          <w:tab w:val="left" w:pos="954"/>
          <w:tab w:val="left" w:pos="1440"/>
          <w:tab w:val="left" w:pos="2160"/>
          <w:tab w:val="left" w:pos="2880"/>
          <w:tab w:val="left" w:pos="3600"/>
          <w:tab w:val="left" w:pos="4320"/>
          <w:tab w:val="left" w:pos="5040"/>
          <w:tab w:val="left" w:pos="5760"/>
          <w:tab w:val="left" w:pos="6480"/>
        </w:tabs>
        <w:spacing w:before="240"/>
        <w:outlineLvl w:val="0"/>
        <w:rPr>
          <w:sz w:val="28"/>
          <w:szCs w:val="28"/>
          <w:u w:val="single"/>
        </w:rPr>
      </w:pPr>
      <w:r w:rsidRPr="00D67114">
        <w:rPr>
          <w:b/>
          <w:bCs/>
          <w:sz w:val="28"/>
          <w:szCs w:val="28"/>
          <w:u w:val="single"/>
        </w:rPr>
        <w:t xml:space="preserve">RULE </w:t>
      </w:r>
      <w:r>
        <w:rPr>
          <w:b/>
          <w:bCs/>
          <w:sz w:val="28"/>
          <w:szCs w:val="28"/>
          <w:u w:val="single"/>
        </w:rPr>
        <w:t>9</w:t>
      </w:r>
      <w:r w:rsidRPr="00D67114">
        <w:rPr>
          <w:b/>
          <w:bCs/>
          <w:sz w:val="28"/>
          <w:szCs w:val="28"/>
          <w:u w:val="single"/>
        </w:rPr>
        <w:t>.  DISRUPTION AND INTERFERENCE WITH SCHOOL</w:t>
      </w:r>
    </w:p>
    <w:p w14:paraId="48CD2356" w14:textId="77777777"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C927EA">
        <w:t xml:space="preserve">(Elementary School, Middle School, High School, </w:t>
      </w:r>
      <w:r w:rsidRPr="00797D11">
        <w:t>Dual Enrollment</w:t>
      </w:r>
      <w:r w:rsidRPr="00C927EA">
        <w:t>)</w:t>
      </w:r>
    </w:p>
    <w:p w14:paraId="00D18552" w14:textId="77777777"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pPr>
      <w:r w:rsidRPr="00C927EA">
        <w:lastRenderedPageBreak/>
        <w:t>No student shall:</w:t>
      </w:r>
    </w:p>
    <w:p w14:paraId="00F43D8F" w14:textId="77777777" w:rsidR="00693192" w:rsidRDefault="00693192" w:rsidP="000644F3">
      <w:pPr>
        <w:pStyle w:val="ListParagraph"/>
        <w:numPr>
          <w:ilvl w:val="0"/>
          <w:numId w:val="9"/>
        </w:numPr>
        <w:ind w:left="450" w:hanging="450"/>
      </w:pPr>
      <w:r>
        <w:t>Occupy any school building or property with intent to deprive others of its use or where the effect thereof is to deprive others of its use.</w:t>
      </w:r>
    </w:p>
    <w:p w14:paraId="34EA5538" w14:textId="77777777" w:rsidR="00693192" w:rsidRDefault="00693192" w:rsidP="000644F3">
      <w:pPr>
        <w:pStyle w:val="ListParagraph"/>
        <w:numPr>
          <w:ilvl w:val="0"/>
          <w:numId w:val="9"/>
        </w:numPr>
        <w:spacing w:before="0"/>
        <w:ind w:left="450" w:hanging="450"/>
      </w:pPr>
      <w:r>
        <w:t>Block the doorway or corridor of any school building or property so as to deprive others of access thereto.</w:t>
      </w:r>
    </w:p>
    <w:p w14:paraId="1CD40226" w14:textId="77777777" w:rsidR="00693192" w:rsidRDefault="00693192" w:rsidP="000644F3">
      <w:pPr>
        <w:pStyle w:val="ListParagraph"/>
        <w:numPr>
          <w:ilvl w:val="0"/>
          <w:numId w:val="9"/>
        </w:numPr>
        <w:spacing w:before="0"/>
        <w:ind w:left="450" w:hanging="450"/>
      </w:pPr>
      <w:r>
        <w:t>Prevent or attempt to prevent the convening or continued functioning of any class, meeting, assembly, or activity on the school grounds.</w:t>
      </w:r>
    </w:p>
    <w:p w14:paraId="0C632ADC" w14:textId="77777777" w:rsidR="00693192" w:rsidRDefault="00693192" w:rsidP="000644F3">
      <w:pPr>
        <w:pStyle w:val="ListParagraph"/>
        <w:numPr>
          <w:ilvl w:val="0"/>
          <w:numId w:val="9"/>
        </w:numPr>
        <w:spacing w:before="0"/>
        <w:ind w:left="450" w:hanging="450"/>
      </w:pPr>
      <w:r>
        <w:t>Prevent students from attending a class or school activity.</w:t>
      </w:r>
    </w:p>
    <w:p w14:paraId="536FFAD9" w14:textId="77777777" w:rsidR="00693192" w:rsidRDefault="00693192" w:rsidP="000644F3">
      <w:pPr>
        <w:pStyle w:val="ListParagraph"/>
        <w:numPr>
          <w:ilvl w:val="0"/>
          <w:numId w:val="9"/>
        </w:numPr>
        <w:spacing w:before="0"/>
        <w:ind w:left="450" w:hanging="450"/>
      </w:pPr>
      <w:r>
        <w:t>Block normal pedestrian or vehicular traffic on the school grounds.</w:t>
      </w:r>
    </w:p>
    <w:p w14:paraId="09F72C84" w14:textId="77777777" w:rsidR="00693192" w:rsidRDefault="00693192" w:rsidP="000644F3">
      <w:pPr>
        <w:pStyle w:val="ListParagraph"/>
        <w:numPr>
          <w:ilvl w:val="0"/>
          <w:numId w:val="9"/>
        </w:numPr>
        <w:spacing w:before="0"/>
        <w:ind w:left="450" w:hanging="450"/>
      </w:pPr>
      <w:r>
        <w:t>Disrupt, make noise, or act in any other manner so as to interfere with the teacher’s ability to conduct the class or any school activity.</w:t>
      </w:r>
    </w:p>
    <w:p w14:paraId="6A737F4B" w14:textId="77777777" w:rsidR="00693192" w:rsidRPr="00C54867" w:rsidRDefault="00693192" w:rsidP="000644F3">
      <w:pPr>
        <w:pStyle w:val="ListParagraph"/>
        <w:numPr>
          <w:ilvl w:val="0"/>
          <w:numId w:val="9"/>
        </w:numPr>
        <w:spacing w:before="0"/>
        <w:ind w:left="450" w:hanging="450"/>
      </w:pPr>
      <w:r>
        <w:t>Disrupt a class or any other function of the school.</w:t>
      </w:r>
    </w:p>
    <w:p w14:paraId="6BE75B0D" w14:textId="77777777" w:rsidR="00693192" w:rsidRDefault="00693192" w:rsidP="00693192">
      <w:pPr>
        <w:tabs>
          <w:tab w:val="left" w:pos="90"/>
          <w:tab w:val="left" w:pos="450"/>
          <w:tab w:val="left" w:pos="954"/>
          <w:tab w:val="left" w:pos="1440"/>
          <w:tab w:val="left" w:pos="2160"/>
          <w:tab w:val="left" w:pos="2880"/>
          <w:tab w:val="left" w:pos="3600"/>
          <w:tab w:val="left" w:pos="4320"/>
          <w:tab w:val="left" w:pos="5040"/>
          <w:tab w:val="left" w:pos="5760"/>
          <w:tab w:val="left" w:pos="6480"/>
        </w:tabs>
      </w:pPr>
      <w:r w:rsidRPr="00C927EA">
        <w:rPr>
          <w:b/>
          <w:bCs/>
        </w:rPr>
        <w:t>NOTE:</w:t>
      </w:r>
      <w:r w:rsidRPr="00C927EA">
        <w:t xml:space="preserve">  The above infractions are examples and do not exclude other disruptive actions.</w:t>
      </w:r>
    </w:p>
    <w:p w14:paraId="259CF6C3" w14:textId="77777777" w:rsidR="00693192" w:rsidRDefault="00693192" w:rsidP="00693192">
      <w:pPr>
        <w:tabs>
          <w:tab w:val="left" w:pos="90"/>
          <w:tab w:val="left" w:pos="450"/>
          <w:tab w:val="left" w:pos="954"/>
          <w:tab w:val="left" w:pos="1440"/>
          <w:tab w:val="left" w:pos="2160"/>
          <w:tab w:val="left" w:pos="2880"/>
          <w:tab w:val="left" w:pos="3600"/>
          <w:tab w:val="left" w:pos="4320"/>
          <w:tab w:val="left" w:pos="5040"/>
          <w:tab w:val="left" w:pos="5760"/>
          <w:tab w:val="left" w:pos="6480"/>
        </w:tabs>
      </w:pPr>
      <w:r w:rsidRPr="00722BAE">
        <w:t xml:space="preserve">Disciplinary Action: Options include but are not limited to, ISS/OSS, </w:t>
      </w:r>
      <w:r>
        <w:t xml:space="preserve">Alternative Placement, </w:t>
      </w:r>
      <w:r w:rsidRPr="00722BAE">
        <w:t>expulsion, and/or referral to appropriate authorities.</w:t>
      </w:r>
    </w:p>
    <w:p w14:paraId="11B36631" w14:textId="77777777" w:rsidR="00693192" w:rsidRPr="00D67114" w:rsidRDefault="00693192" w:rsidP="004A4CB5">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240"/>
        <w:outlineLvl w:val="0"/>
        <w:rPr>
          <w:sz w:val="28"/>
          <w:szCs w:val="28"/>
          <w:u w:val="single"/>
        </w:rPr>
      </w:pPr>
      <w:r w:rsidRPr="00D67114">
        <w:rPr>
          <w:b/>
          <w:bCs/>
          <w:sz w:val="28"/>
          <w:szCs w:val="28"/>
          <w:u w:val="single"/>
        </w:rPr>
        <w:t>RULE 1</w:t>
      </w:r>
      <w:r>
        <w:rPr>
          <w:b/>
          <w:bCs/>
          <w:sz w:val="28"/>
          <w:szCs w:val="28"/>
          <w:u w:val="single"/>
        </w:rPr>
        <w:t>0</w:t>
      </w:r>
      <w:r w:rsidRPr="00D67114">
        <w:rPr>
          <w:b/>
          <w:bCs/>
          <w:sz w:val="28"/>
          <w:szCs w:val="28"/>
          <w:u w:val="single"/>
        </w:rPr>
        <w:t>. DISTRIBUTION OF MATERIALS</w:t>
      </w:r>
    </w:p>
    <w:p w14:paraId="2A6426FD" w14:textId="77777777"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C927EA">
        <w:t xml:space="preserve">(Elementary School, Middle School, High School, </w:t>
      </w:r>
      <w:r w:rsidRPr="00797D11">
        <w:t>Dual Enrollment</w:t>
      </w:r>
      <w:r w:rsidRPr="00C927EA">
        <w:t>)</w:t>
      </w:r>
    </w:p>
    <w:p w14:paraId="5F3892CC" w14:textId="77777777"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pPr>
      <w:r w:rsidRPr="00C927EA">
        <w:t xml:space="preserve">One of the important roles of the school is to provide </w:t>
      </w:r>
      <w:r w:rsidRPr="00797D11">
        <w:t>means</w:t>
      </w:r>
      <w:r>
        <w:t xml:space="preserve"> </w:t>
      </w:r>
      <w:r w:rsidRPr="00C927EA">
        <w:t>through which the students may express themselves on a wide range of subjects.  Official student publications, such as school newspapers, should include viewpoints representative of the entire student body.  Students shall not publish or distribute libelous or obscene material.  The normal rules for responsible journalism shall apply when literature is distributed on school property.  Student publications may be banned if they are likely to cause a disruption of the school's educational environment.  All materials distributed or posted on school property</w:t>
      </w:r>
      <w:r w:rsidR="00031FDD">
        <w:t xml:space="preserve"> or the school’s website</w:t>
      </w:r>
      <w:r w:rsidRPr="00C927EA">
        <w:t xml:space="preserve"> shall be reviewed and approved by the Principal.</w:t>
      </w:r>
    </w:p>
    <w:p w14:paraId="1864829D" w14:textId="77777777"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100"/>
        <w:rPr>
          <w:b/>
          <w:bCs/>
        </w:rPr>
      </w:pPr>
      <w:r w:rsidRPr="00C927EA">
        <w:t xml:space="preserve">Disciplinary Action:  Options include but are not limited to, ISS/OSS, </w:t>
      </w:r>
      <w:r>
        <w:t xml:space="preserve">Alternative Placement, </w:t>
      </w:r>
      <w:r w:rsidRPr="00C927EA">
        <w:t>expulsion and/or referral to appropriate authorities.</w:t>
      </w:r>
      <w:r>
        <w:rPr>
          <w:b/>
          <w:bCs/>
        </w:rPr>
        <w:t xml:space="preserve">      </w:t>
      </w:r>
    </w:p>
    <w:p w14:paraId="62F38717" w14:textId="77777777" w:rsidR="00693192" w:rsidRPr="00D67114" w:rsidRDefault="00693192" w:rsidP="004A4CB5">
      <w:pPr>
        <w:spacing w:before="240"/>
        <w:outlineLvl w:val="0"/>
        <w:rPr>
          <w:b/>
          <w:bCs/>
          <w:sz w:val="28"/>
          <w:szCs w:val="28"/>
          <w:u w:val="single"/>
        </w:rPr>
      </w:pPr>
      <w:r w:rsidRPr="00D67114">
        <w:rPr>
          <w:b/>
          <w:bCs/>
          <w:sz w:val="28"/>
          <w:szCs w:val="28"/>
          <w:u w:val="single"/>
        </w:rPr>
        <w:t>R</w:t>
      </w:r>
      <w:r>
        <w:rPr>
          <w:b/>
          <w:bCs/>
          <w:sz w:val="28"/>
          <w:szCs w:val="28"/>
          <w:u w:val="single"/>
        </w:rPr>
        <w:t>ULE 11. DRESS AND GROOMING CODE</w:t>
      </w:r>
    </w:p>
    <w:p w14:paraId="33927731" w14:textId="77777777"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C927EA">
        <w:t xml:space="preserve">(Elementary School, Middle School, High School, </w:t>
      </w:r>
      <w:r w:rsidRPr="00797D11">
        <w:t>Dual Enrollment</w:t>
      </w:r>
      <w:r w:rsidRPr="00C927EA">
        <w:t>)</w:t>
      </w:r>
    </w:p>
    <w:p w14:paraId="14F3539E" w14:textId="77777777"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pPr>
      <w:r>
        <w:t>T</w:t>
      </w:r>
      <w:r w:rsidRPr="00C927EA">
        <w:t>he following dress and grooming requirements are to be followed by all students.  The Principal shall be the arbiter of student dress and g</w:t>
      </w:r>
      <w:r>
        <w:t>r</w:t>
      </w:r>
      <w:r w:rsidRPr="00C927EA">
        <w:t xml:space="preserve">ooming in his/her building.  </w:t>
      </w:r>
    </w:p>
    <w:p w14:paraId="55DB8C72" w14:textId="77777777" w:rsidR="00693192" w:rsidRPr="00F64A23" w:rsidRDefault="00693192" w:rsidP="000644F3">
      <w:pPr>
        <w:numPr>
          <w:ilvl w:val="0"/>
          <w:numId w:val="6"/>
        </w:numPr>
        <w:ind w:left="450" w:hanging="450"/>
      </w:pPr>
      <w:r w:rsidRPr="00F64A23">
        <w:t>Safe footwear shall be worn at all times. No bedroom slippers shall be worn.</w:t>
      </w:r>
      <w:r w:rsidR="00167E25" w:rsidRPr="00F64A23">
        <w:t xml:space="preserve">  </w:t>
      </w:r>
      <w:r w:rsidR="00F31C20" w:rsidRPr="00F64A23">
        <w:t>Pre-</w:t>
      </w:r>
      <w:r w:rsidR="00167E25" w:rsidRPr="00F64A23">
        <w:t xml:space="preserve">Kindergarten </w:t>
      </w:r>
      <w:r w:rsidR="00BA6036" w:rsidRPr="00F64A23">
        <w:t xml:space="preserve">through </w:t>
      </w:r>
      <w:r w:rsidR="00167E25" w:rsidRPr="00F64A23">
        <w:t xml:space="preserve">Grade 2 students are prohibited from wearing flip-flops. </w:t>
      </w:r>
      <w:r w:rsidRPr="00F64A23">
        <w:t xml:space="preserve">   </w:t>
      </w:r>
    </w:p>
    <w:p w14:paraId="62A7C628" w14:textId="77777777" w:rsidR="00693192" w:rsidRPr="002C0D2F" w:rsidRDefault="00693192" w:rsidP="000644F3">
      <w:pPr>
        <w:numPr>
          <w:ilvl w:val="0"/>
          <w:numId w:val="6"/>
        </w:numPr>
        <w:ind w:left="450" w:hanging="450"/>
      </w:pPr>
      <w:r w:rsidRPr="002C0D2F">
        <w:t xml:space="preserve">Halter-tops, tube tops, short shorts, muscle shirts, midriff or backless shirts and blouses shall not be worn.  </w:t>
      </w:r>
      <w:r w:rsidR="001A3D2F" w:rsidRPr="002C0D2F">
        <w:t>Sleeveless blouses are acceptable</w:t>
      </w:r>
      <w:r w:rsidR="007F788D" w:rsidRPr="002C0D2F">
        <w:t xml:space="preserve"> as long as the blouse </w:t>
      </w:r>
      <w:r w:rsidR="001F0488">
        <w:t xml:space="preserve">strap is </w:t>
      </w:r>
      <w:r w:rsidR="00B73D36">
        <w:t>the</w:t>
      </w:r>
      <w:r w:rsidR="001F0488">
        <w:t xml:space="preserve"> 3 finger width rule with no skin showing on the sides or bottom</w:t>
      </w:r>
      <w:r w:rsidR="007F788D" w:rsidRPr="002C0D2F">
        <w:t>.</w:t>
      </w:r>
      <w:r w:rsidRPr="002C0D2F">
        <w:t xml:space="preserve">  A complying shirt must be worn under a basketball </w:t>
      </w:r>
      <w:r w:rsidRPr="00FF4623">
        <w:t>jersey</w:t>
      </w:r>
      <w:r w:rsidRPr="00FF4623">
        <w:rPr>
          <w:b/>
          <w:bCs/>
        </w:rPr>
        <w:t>.</w:t>
      </w:r>
      <w:r w:rsidRPr="00FF4623">
        <w:t xml:space="preserve">  Tops must be three inches below the </w:t>
      </w:r>
      <w:r w:rsidR="00B73D36">
        <w:t xml:space="preserve">waistband or remain tucked in </w:t>
      </w:r>
      <w:r w:rsidRPr="00FF4623">
        <w:t>so that the midriff</w:t>
      </w:r>
      <w:r w:rsidRPr="002C0D2F">
        <w:t xml:space="preserve"> area is not exposed.  No bare skin should be exposed at the waist or abdomen area.  Clothing must cover the chest area to ensure that cleavage is not exposed.  </w:t>
      </w:r>
      <w:r w:rsidRPr="002C0D2F">
        <w:rPr>
          <w:i/>
          <w:iCs/>
        </w:rPr>
        <w:t>(See examples below)</w:t>
      </w:r>
    </w:p>
    <w:p w14:paraId="5969D714" w14:textId="77777777" w:rsidR="00693192" w:rsidRDefault="00693192" w:rsidP="00693192">
      <w:pPr>
        <w:tabs>
          <w:tab w:val="left" w:pos="0"/>
          <w:tab w:val="left" w:pos="180"/>
          <w:tab w:val="left" w:pos="450"/>
          <w:tab w:val="left" w:pos="990"/>
          <w:tab w:val="left" w:pos="1440"/>
          <w:tab w:val="left" w:pos="2160"/>
          <w:tab w:val="left" w:pos="2880"/>
          <w:tab w:val="left" w:pos="3600"/>
          <w:tab w:val="left" w:pos="4320"/>
          <w:tab w:val="left" w:pos="5040"/>
          <w:tab w:val="left" w:pos="5760"/>
          <w:tab w:val="left" w:pos="6480"/>
        </w:tabs>
        <w:jc w:val="center"/>
      </w:pPr>
      <w:r w:rsidRPr="00FF4623">
        <w:rPr>
          <w:noProof/>
        </w:rPr>
        <w:drawing>
          <wp:inline distT="0" distB="0" distL="0" distR="0" wp14:anchorId="60B28082" wp14:editId="3AF8DD62">
            <wp:extent cx="542925" cy="523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42925" cy="523875"/>
                    </a:xfrm>
                    <a:prstGeom prst="rect">
                      <a:avLst/>
                    </a:prstGeom>
                    <a:noFill/>
                    <a:ln w="9525">
                      <a:noFill/>
                      <a:miter lim="800000"/>
                      <a:headEnd/>
                      <a:tailEnd/>
                    </a:ln>
                  </pic:spPr>
                </pic:pic>
              </a:graphicData>
            </a:graphic>
          </wp:inline>
        </w:drawing>
      </w:r>
      <w:r w:rsidRPr="00FF4623">
        <w:t xml:space="preserve">            </w:t>
      </w:r>
      <w:r w:rsidRPr="00FF4623">
        <w:rPr>
          <w:noProof/>
        </w:rPr>
        <w:drawing>
          <wp:inline distT="0" distB="0" distL="0" distR="0" wp14:anchorId="7851D07D" wp14:editId="75B84E15">
            <wp:extent cx="685800" cy="4953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85800" cy="495300"/>
                    </a:xfrm>
                    <a:prstGeom prst="rect">
                      <a:avLst/>
                    </a:prstGeom>
                    <a:noFill/>
                    <a:ln w="9525">
                      <a:noFill/>
                      <a:miter lim="800000"/>
                      <a:headEnd/>
                      <a:tailEnd/>
                    </a:ln>
                  </pic:spPr>
                </pic:pic>
              </a:graphicData>
            </a:graphic>
          </wp:inline>
        </w:drawing>
      </w:r>
    </w:p>
    <w:p w14:paraId="4C6CFF58" w14:textId="77777777" w:rsidR="00385E75" w:rsidRDefault="00385E75" w:rsidP="00923D6F"/>
    <w:p w14:paraId="0C8CAE16" w14:textId="77777777" w:rsidR="00385E75" w:rsidRDefault="00385E75" w:rsidP="00385E75"/>
    <w:p w14:paraId="0BFF30AD" w14:textId="77777777" w:rsidR="00693192" w:rsidRPr="00385E75" w:rsidRDefault="00693192" w:rsidP="00385E75">
      <w:pPr>
        <w:rPr>
          <w:strike/>
          <w:highlight w:val="yellow"/>
        </w:rPr>
      </w:pPr>
      <w:r w:rsidRPr="00C927EA">
        <w:t>Hair shall be clean and neatly groomed.  Hair color and style shall not interfere with the educational process in the reasonable discretion of the principal or designee.</w:t>
      </w:r>
      <w:r w:rsidR="00167E25">
        <w:t xml:space="preserve">  </w:t>
      </w:r>
    </w:p>
    <w:p w14:paraId="57FB168B" w14:textId="77777777" w:rsidR="00693192" w:rsidRDefault="00693192" w:rsidP="000644F3">
      <w:pPr>
        <w:pStyle w:val="BodyText"/>
        <w:numPr>
          <w:ilvl w:val="0"/>
          <w:numId w:val="6"/>
        </w:numPr>
        <w:tabs>
          <w:tab w:val="clear" w:pos="180"/>
          <w:tab w:val="clear" w:pos="540"/>
          <w:tab w:val="clear" w:pos="900"/>
          <w:tab w:val="clear" w:pos="1080"/>
          <w:tab w:val="clear" w:pos="1620"/>
          <w:tab w:val="clear" w:pos="2340"/>
          <w:tab w:val="clear" w:pos="3060"/>
          <w:tab w:val="clear" w:pos="3780"/>
          <w:tab w:val="clear" w:pos="4500"/>
          <w:tab w:val="clear" w:pos="5220"/>
          <w:tab w:val="clear" w:pos="5940"/>
          <w:tab w:val="clear" w:pos="639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clear" w:pos="14580"/>
          <w:tab w:val="clear" w:pos="15300"/>
          <w:tab w:val="clear" w:pos="16020"/>
          <w:tab w:val="clear" w:pos="16740"/>
          <w:tab w:val="clear" w:pos="17460"/>
          <w:tab w:val="clear" w:pos="18180"/>
          <w:tab w:val="clear" w:pos="18900"/>
          <w:tab w:val="clear" w:pos="19620"/>
          <w:tab w:val="clear" w:pos="20340"/>
          <w:tab w:val="clear" w:pos="21060"/>
          <w:tab w:val="clear" w:pos="21780"/>
          <w:tab w:val="clear" w:pos="22500"/>
          <w:tab w:val="clear" w:pos="23220"/>
          <w:tab w:val="clear" w:pos="23940"/>
          <w:tab w:val="clear" w:pos="24660"/>
          <w:tab w:val="clear" w:pos="25380"/>
          <w:tab w:val="clear" w:pos="26100"/>
        </w:tabs>
        <w:spacing w:before="80" w:line="240" w:lineRule="auto"/>
        <w:ind w:left="450" w:hanging="450"/>
        <w:rPr>
          <w:strike w:val="0"/>
        </w:rPr>
      </w:pPr>
      <w:r w:rsidRPr="00C927EA">
        <w:rPr>
          <w:strike w:val="0"/>
        </w:rPr>
        <w:t>Hats</w:t>
      </w:r>
      <w:r>
        <w:rPr>
          <w:strike w:val="0"/>
        </w:rPr>
        <w:t xml:space="preserve">, hoods, </w:t>
      </w:r>
      <w:r w:rsidRPr="00C927EA">
        <w:rPr>
          <w:strike w:val="0"/>
        </w:rPr>
        <w:t>or other head coverings shall not be worn in the school building except for approved areas identified by the Principal. Exceptions may be made by the Principal for head coveri</w:t>
      </w:r>
      <w:r w:rsidR="00031FDD">
        <w:rPr>
          <w:strike w:val="0"/>
        </w:rPr>
        <w:t>ngs worn for religious purposes and for specific events.</w:t>
      </w:r>
    </w:p>
    <w:p w14:paraId="569CA717" w14:textId="77777777" w:rsidR="00693192" w:rsidRDefault="009632F9" w:rsidP="000644F3">
      <w:pPr>
        <w:numPr>
          <w:ilvl w:val="0"/>
          <w:numId w:val="6"/>
        </w:numPr>
        <w:ind w:left="450" w:hanging="450"/>
      </w:pPr>
      <w:r>
        <w:t>I</w:t>
      </w:r>
      <w:r w:rsidR="00693192" w:rsidRPr="00C927EA">
        <w:t>ll-fitted garments</w:t>
      </w:r>
      <w:r>
        <w:t xml:space="preserve"> </w:t>
      </w:r>
      <w:r w:rsidR="00693192" w:rsidRPr="00C927EA">
        <w:t>are not acceptable. Ill-fitted garments include but are not limited to garments that are too small</w:t>
      </w:r>
      <w:r>
        <w:t xml:space="preserve"> or tight</w:t>
      </w:r>
      <w:r w:rsidR="00693192" w:rsidRPr="00C927EA">
        <w:t xml:space="preserve"> so as to reflect immodesty or too large so as to appear to be falling off the body. </w:t>
      </w:r>
      <w:r>
        <w:t xml:space="preserve">In addition, </w:t>
      </w:r>
      <w:r w:rsidR="00693192">
        <w:t>Clothing that exposes underwear or body parts in an indecent or vulgar manner or that disrupts the orderly learning environment is prohibited. M</w:t>
      </w:r>
      <w:r w:rsidR="00693192" w:rsidRPr="00C927EA">
        <w:t>esh or see through clothing may not be worn without other appropriate clothing underneath</w:t>
      </w:r>
      <w:r w:rsidR="00693192">
        <w:t>.</w:t>
      </w:r>
      <w:r w:rsidR="0065359F">
        <w:t xml:space="preserve">  Shirts must cover the posterior with a consistent length front and back.</w:t>
      </w:r>
    </w:p>
    <w:p w14:paraId="52C2F9F7" w14:textId="77777777" w:rsidR="00693192" w:rsidRDefault="00693192" w:rsidP="000644F3">
      <w:pPr>
        <w:numPr>
          <w:ilvl w:val="0"/>
          <w:numId w:val="6"/>
        </w:numPr>
        <w:ind w:left="450" w:hanging="450"/>
      </w:pPr>
      <w:r w:rsidRPr="00C927EA">
        <w:t>Clothing shall be free of inflammatory, suggestive, or other inappropriate writing, advertisement, or artwork.</w:t>
      </w:r>
      <w:r w:rsidR="001A3D2F">
        <w:t xml:space="preserve">  (i.e. Sex, Drugs, Alcohol,</w:t>
      </w:r>
      <w:r w:rsidR="00DE5F02">
        <w:t xml:space="preserve"> Race, Profanity,</w:t>
      </w:r>
      <w:r w:rsidR="001A3D2F">
        <w:t xml:space="preserve"> etc.)</w:t>
      </w:r>
    </w:p>
    <w:p w14:paraId="1CFC660E" w14:textId="77777777" w:rsidR="00693192" w:rsidRDefault="00693192" w:rsidP="000644F3">
      <w:pPr>
        <w:numPr>
          <w:ilvl w:val="0"/>
          <w:numId w:val="6"/>
        </w:numPr>
        <w:ind w:left="450" w:hanging="450"/>
      </w:pPr>
      <w:r w:rsidRPr="00C927EA">
        <w:t xml:space="preserve">The wearing or display of flags on campuses has historically and currently caused dissension along with a potentially unsafe and hostile learning environment for students.  In an effort to provide safe schools and prevent potential disruption, the following flags are the only ones that may be displayed and/or worn on </w:t>
      </w:r>
      <w:r w:rsidR="007E15A9">
        <w:t xml:space="preserve">Dawson Springs Independent Schools </w:t>
      </w:r>
      <w:r w:rsidRPr="00C927EA">
        <w:t xml:space="preserve">campuses and at off campus school-related activities:  (1) the United States and POW/MIA flags; (2) the State of </w:t>
      </w:r>
      <w:r w:rsidR="007E15A9">
        <w:t xml:space="preserve">Kentucky </w:t>
      </w:r>
      <w:r w:rsidRPr="00C927EA">
        <w:t>flag; and (3) official school flags.  In addition, any related symbols may not be displayed or worn on campus and at off campus school-related activities.  Exceptions to this rule may be made for national flags on special occasions or in designated areas consistent with the learning objectives of the district and at the discretion of the principal.</w:t>
      </w:r>
    </w:p>
    <w:p w14:paraId="19E3DB17" w14:textId="77777777" w:rsidR="001A3D2F" w:rsidRPr="002C0D2F" w:rsidRDefault="00693192" w:rsidP="000644F3">
      <w:pPr>
        <w:numPr>
          <w:ilvl w:val="0"/>
          <w:numId w:val="6"/>
        </w:numPr>
        <w:ind w:left="450" w:hanging="450"/>
      </w:pPr>
      <w:r w:rsidRPr="002C0D2F">
        <w:t xml:space="preserve">Body adornment (i.e., adornments which pierce flesh) </w:t>
      </w:r>
      <w:r w:rsidRPr="00BA6036">
        <w:t>in any visible body part</w:t>
      </w:r>
      <w:r w:rsidRPr="002C0D2F">
        <w:t xml:space="preserve"> other than the ears </w:t>
      </w:r>
      <w:r w:rsidR="007F788D" w:rsidRPr="002C0D2F">
        <w:t>and/or nose shall not be displayed.  If in the nose, the adornment shall be limited to a small stud affixed to the side of the nose.  Ear and/or nose piercings shall not present a safety issue.  (Nose allowance for Jr/Sr High Only)</w:t>
      </w:r>
      <w:r w:rsidRPr="002C0D2F">
        <w:t xml:space="preserve"> </w:t>
      </w:r>
    </w:p>
    <w:p w14:paraId="5558B714" w14:textId="77777777" w:rsidR="00693192" w:rsidRDefault="00693192" w:rsidP="000644F3">
      <w:pPr>
        <w:numPr>
          <w:ilvl w:val="0"/>
          <w:numId w:val="6"/>
        </w:numPr>
        <w:ind w:left="450" w:hanging="450"/>
      </w:pPr>
      <w:r w:rsidRPr="00E27C1F">
        <w:t xml:space="preserve">Items that may be used to do harm are prohibited. (i.e. large belt buckles, finger rings that cover two or more fingers, </w:t>
      </w:r>
      <w:r w:rsidR="00DE5F02">
        <w:t xml:space="preserve">wallet chains, </w:t>
      </w:r>
      <w:r w:rsidRPr="00E27C1F">
        <w:t>etc.)</w:t>
      </w:r>
    </w:p>
    <w:p w14:paraId="47745D2C" w14:textId="77777777" w:rsidR="001A3D2F" w:rsidRPr="00FF4623" w:rsidRDefault="00693192" w:rsidP="000644F3">
      <w:pPr>
        <w:numPr>
          <w:ilvl w:val="0"/>
          <w:numId w:val="6"/>
        </w:numPr>
        <w:ind w:left="450" w:hanging="450"/>
        <w:rPr>
          <w:color w:val="002060"/>
        </w:rPr>
      </w:pPr>
      <w:r w:rsidRPr="00C927EA">
        <w:t>The length of skirts/dresses and shorts shall reflect modesty and good taste and be monitored by regulations enforced at each school</w:t>
      </w:r>
      <w:r w:rsidRPr="00923D6F">
        <w:t xml:space="preserve">.  </w:t>
      </w:r>
      <w:r w:rsidR="001A3D2F" w:rsidRPr="00923D6F">
        <w:t>Skirts/dresses</w:t>
      </w:r>
      <w:r w:rsidR="00E37E57" w:rsidRPr="00923D6F">
        <w:t>, cover-ups,</w:t>
      </w:r>
      <w:r w:rsidR="001A3D2F" w:rsidRPr="00923D6F">
        <w:t xml:space="preserve"> and shorts must extend to</w:t>
      </w:r>
      <w:r w:rsidR="00E37E57" w:rsidRPr="00923D6F">
        <w:t xml:space="preserve"> at least </w:t>
      </w:r>
      <w:r w:rsidR="00E14765">
        <w:t>mid-thigh in length</w:t>
      </w:r>
      <w:r w:rsidR="00CC0573">
        <w:t xml:space="preserve"> </w:t>
      </w:r>
      <w:r w:rsidR="00167E25">
        <w:t xml:space="preserve"> </w:t>
      </w:r>
      <w:r w:rsidR="00BA6036" w:rsidRPr="00E14765">
        <w:rPr>
          <w:u w:val="single"/>
        </w:rPr>
        <w:t>All h</w:t>
      </w:r>
      <w:r w:rsidR="00167E25" w:rsidRPr="00E14765">
        <w:rPr>
          <w:u w:val="single"/>
        </w:rPr>
        <w:t xml:space="preserve">oles </w:t>
      </w:r>
      <w:r w:rsidR="00BA6036" w:rsidRPr="00E14765">
        <w:rPr>
          <w:u w:val="single"/>
        </w:rPr>
        <w:t>three inches or more above the knee</w:t>
      </w:r>
      <w:r w:rsidR="00A57A80" w:rsidRPr="00E14765">
        <w:rPr>
          <w:u w:val="single"/>
        </w:rPr>
        <w:t xml:space="preserve"> shall be opaque.  Any openings may be coved on the outside or have leggings/tights/patches blocking view of skin on the inside of the </w:t>
      </w:r>
      <w:r w:rsidR="00E14765" w:rsidRPr="00E14765">
        <w:rPr>
          <w:u w:val="single"/>
        </w:rPr>
        <w:t>garment (No skin showing).</w:t>
      </w:r>
      <w:r w:rsidR="00CC0573" w:rsidRPr="00FF4623">
        <w:t xml:space="preserve"> Tape is unacceptable.</w:t>
      </w:r>
    </w:p>
    <w:p w14:paraId="562731D5" w14:textId="77777777" w:rsidR="00693192" w:rsidRDefault="00693192" w:rsidP="000644F3">
      <w:pPr>
        <w:numPr>
          <w:ilvl w:val="0"/>
          <w:numId w:val="6"/>
        </w:numPr>
        <w:ind w:left="450" w:hanging="450"/>
      </w:pPr>
      <w:r w:rsidRPr="00C927EA">
        <w:t>Costumes, sleepwear or other clothing/adornment that creates a distraction is not permitted</w:t>
      </w:r>
      <w:r w:rsidR="00CE485A">
        <w:t xml:space="preserve"> with the exception of prior approval from the principal</w:t>
      </w:r>
      <w:r w:rsidRPr="00C927EA">
        <w:t>.</w:t>
      </w:r>
    </w:p>
    <w:p w14:paraId="38AF91D8" w14:textId="77777777" w:rsidR="00693192" w:rsidRDefault="00693192" w:rsidP="000644F3">
      <w:pPr>
        <w:numPr>
          <w:ilvl w:val="0"/>
          <w:numId w:val="6"/>
        </w:numPr>
        <w:ind w:left="450" w:hanging="450"/>
      </w:pPr>
      <w:r w:rsidRPr="00C927EA">
        <w:t>Shorts/pants must be fitted or cinched so as not to slip</w:t>
      </w:r>
      <w:r>
        <w:t xml:space="preserve">, thereby showing undergarments. (Also, see Number </w:t>
      </w:r>
      <w:r w:rsidR="00E14765">
        <w:t>4</w:t>
      </w:r>
      <w:r>
        <w:t xml:space="preserve"> above.)</w:t>
      </w:r>
    </w:p>
    <w:p w14:paraId="427AE0AA" w14:textId="77777777" w:rsidR="00693192" w:rsidRDefault="00693192" w:rsidP="000644F3">
      <w:pPr>
        <w:numPr>
          <w:ilvl w:val="0"/>
          <w:numId w:val="6"/>
        </w:numPr>
        <w:ind w:left="450" w:hanging="450"/>
      </w:pPr>
      <w:r w:rsidRPr="00C927EA">
        <w:t>Gang clothing, symbols, or other items associated with gangs may not be worn, displayed or carried.</w:t>
      </w:r>
    </w:p>
    <w:p w14:paraId="7F09A163" w14:textId="77777777" w:rsidR="003300FC" w:rsidRPr="0059321E" w:rsidRDefault="003300FC" w:rsidP="000644F3">
      <w:pPr>
        <w:numPr>
          <w:ilvl w:val="0"/>
          <w:numId w:val="6"/>
        </w:numPr>
        <w:ind w:left="450" w:hanging="450"/>
      </w:pPr>
      <w:r>
        <w:t xml:space="preserve">Sun glasses may be worn indoors only with a </w:t>
      </w:r>
      <w:r w:rsidR="00937787">
        <w:t xml:space="preserve">Physician’s note. </w:t>
      </w:r>
      <w:r w:rsidR="00161B21">
        <w:t xml:space="preserve"> </w:t>
      </w:r>
      <w:r w:rsidR="00161B21" w:rsidRPr="0059321E">
        <w:t xml:space="preserve">Non-prescription, novelty/special effect contacts are prohibited. </w:t>
      </w:r>
    </w:p>
    <w:p w14:paraId="2F8145AE" w14:textId="77777777" w:rsidR="00693192" w:rsidRPr="003160F7" w:rsidRDefault="00693192" w:rsidP="00693192">
      <w:pPr>
        <w:tabs>
          <w:tab w:val="left" w:pos="0"/>
          <w:tab w:val="left" w:pos="270"/>
          <w:tab w:val="left" w:pos="450"/>
          <w:tab w:val="left" w:pos="990"/>
          <w:tab w:val="left" w:pos="1440"/>
          <w:tab w:val="left" w:pos="2160"/>
          <w:tab w:val="left" w:pos="2880"/>
          <w:tab w:val="left" w:pos="3600"/>
          <w:tab w:val="left" w:pos="4320"/>
          <w:tab w:val="left" w:pos="5040"/>
          <w:tab w:val="left" w:pos="5760"/>
          <w:tab w:val="left" w:pos="6480"/>
        </w:tabs>
      </w:pPr>
      <w:r w:rsidRPr="003160F7">
        <w:lastRenderedPageBreak/>
        <w:t xml:space="preserve">Disciplinary Action:  Options include but are not limited to, call to home requesting change of </w:t>
      </w:r>
    </w:p>
    <w:p w14:paraId="0D5B01A6" w14:textId="77777777" w:rsidR="00693192" w:rsidRDefault="00693192" w:rsidP="00693192">
      <w:pPr>
        <w:tabs>
          <w:tab w:val="left" w:pos="0"/>
          <w:tab w:val="left" w:pos="270"/>
          <w:tab w:val="left" w:pos="450"/>
          <w:tab w:val="left" w:pos="990"/>
          <w:tab w:val="left" w:pos="1440"/>
          <w:tab w:val="left" w:pos="2160"/>
          <w:tab w:val="left" w:pos="2880"/>
          <w:tab w:val="left" w:pos="3600"/>
          <w:tab w:val="left" w:pos="4320"/>
          <w:tab w:val="left" w:pos="5040"/>
          <w:tab w:val="left" w:pos="5760"/>
          <w:tab w:val="left" w:pos="6480"/>
        </w:tabs>
        <w:spacing w:before="0"/>
      </w:pPr>
      <w:r w:rsidRPr="006A1E40">
        <w:t>clothes, offer of change of loane</w:t>
      </w:r>
      <w:r>
        <w:t xml:space="preserve">r clothes from office, </w:t>
      </w:r>
      <w:r w:rsidR="00CE485A">
        <w:t xml:space="preserve">being sent home, </w:t>
      </w:r>
      <w:r>
        <w:t>ISS, OSS</w:t>
      </w:r>
      <w:r w:rsidR="00DE5F02">
        <w:t>.</w:t>
      </w:r>
      <w:r>
        <w:t xml:space="preserve"> </w:t>
      </w:r>
    </w:p>
    <w:p w14:paraId="775B042F" w14:textId="77777777" w:rsidR="00693192" w:rsidRDefault="00693192" w:rsidP="000D0695">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240"/>
        <w:rPr>
          <w:b/>
          <w:bCs/>
          <w:sz w:val="28"/>
          <w:szCs w:val="28"/>
          <w:u w:val="single"/>
        </w:rPr>
      </w:pPr>
      <w:r>
        <w:rPr>
          <w:b/>
          <w:bCs/>
          <w:sz w:val="28"/>
          <w:szCs w:val="28"/>
          <w:u w:val="single"/>
        </w:rPr>
        <w:t xml:space="preserve">RULE 12. </w:t>
      </w:r>
      <w:r w:rsidR="00DA6D01">
        <w:rPr>
          <w:b/>
          <w:bCs/>
          <w:sz w:val="28"/>
          <w:szCs w:val="28"/>
          <w:u w:val="single"/>
        </w:rPr>
        <w:t xml:space="preserve">ELECTRONIC DEVICES </w:t>
      </w:r>
      <w:r>
        <w:rPr>
          <w:b/>
          <w:bCs/>
          <w:sz w:val="28"/>
          <w:szCs w:val="28"/>
          <w:u w:val="single"/>
        </w:rPr>
        <w:t xml:space="preserve"> </w:t>
      </w:r>
    </w:p>
    <w:p w14:paraId="79BC78D4" w14:textId="77777777" w:rsidR="00ED3264" w:rsidRDefault="00ED3264" w:rsidP="000D0695">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t>(Elementary)  Elementary students are not allowed to bring cell phones and/or electronic devices to school.  In the event of an emergency, parents/guardians will be contacted by school personnel.  Any devices that are heard/seen will be confiscated and must be picked up by the parent/guardian in the elementary office.  If a student habitually breaks the rule, further consequences will be set by the school administration which include, but are not limited to loss of privileges, ISS/OSS and parent/guardian meeting.</w:t>
      </w:r>
    </w:p>
    <w:p w14:paraId="4E7463A9" w14:textId="77777777" w:rsidR="00693192" w:rsidRPr="00A36854" w:rsidRDefault="00693192" w:rsidP="000D0695">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rPr>
          <w:sz w:val="16"/>
          <w:szCs w:val="16"/>
        </w:rPr>
      </w:pPr>
      <w:r w:rsidRPr="00C927EA">
        <w:t xml:space="preserve">(Middle School, High School, </w:t>
      </w:r>
      <w:r w:rsidRPr="009616AC">
        <w:t>Dual Enrollment</w:t>
      </w:r>
      <w:r w:rsidRPr="00C927EA">
        <w:t>)</w:t>
      </w:r>
    </w:p>
    <w:p w14:paraId="622033F7" w14:textId="77777777" w:rsidR="00693192" w:rsidRPr="00A62C6D"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rPr>
          <w:b/>
          <w:bCs/>
        </w:rPr>
      </w:pPr>
      <w:r w:rsidRPr="00923D6F">
        <w:t xml:space="preserve">Student possession of Electronic Devices on </w:t>
      </w:r>
      <w:r w:rsidR="00DE7A9E" w:rsidRPr="00923D6F">
        <w:t>Jr/Sr High School</w:t>
      </w:r>
      <w:r w:rsidRPr="00923D6F">
        <w:t xml:space="preserve"> grounds and school buses is a privilege for communication with parents and/or law enforcement and/or for the purpose of school work related research.  Electronic Devices include but are not limited to the following: </w:t>
      </w:r>
      <w:r w:rsidR="0046739A" w:rsidRPr="00923D6F">
        <w:t xml:space="preserve">Portable music devices; </w:t>
      </w:r>
      <w:r w:rsidRPr="00923D6F">
        <w:t xml:space="preserve">Cell phones; Computers; Pagers; Portable game units; Other mechanisms that enable users to communicate electronically person-to-person or through internet social networking sites such as Facebook, </w:t>
      </w:r>
      <w:r w:rsidR="00E37E57" w:rsidRPr="00923D6F">
        <w:t>Snap Chat, Instagram,</w:t>
      </w:r>
      <w:r w:rsidRPr="00923D6F">
        <w:t xml:space="preserve"> and Twitter.  In order to preserve the proper educational environment and prevent disturbances, the following conditions must be observed.</w:t>
      </w:r>
    </w:p>
    <w:p w14:paraId="08768850" w14:textId="77777777" w:rsidR="006B35E0" w:rsidRPr="00FF4623" w:rsidRDefault="0046739A" w:rsidP="009E0DAD">
      <w:pPr>
        <w:numPr>
          <w:ilvl w:val="0"/>
          <w:numId w:val="2"/>
        </w:numPr>
        <w:tabs>
          <w:tab w:val="clear" w:pos="828"/>
        </w:tabs>
        <w:spacing w:before="0"/>
        <w:ind w:left="450" w:hanging="450"/>
      </w:pPr>
      <w:r w:rsidRPr="00FF4623">
        <w:t>A student may use</w:t>
      </w:r>
      <w:r w:rsidR="00E3252E" w:rsidRPr="00FF4623">
        <w:t xml:space="preserve"> non-phone features of </w:t>
      </w:r>
      <w:r w:rsidRPr="00FF4623">
        <w:t xml:space="preserve">an Electronic Device on campus before the time the school day officially begins, during lunch period, </w:t>
      </w:r>
      <w:r w:rsidR="00954586" w:rsidRPr="00FF4623">
        <w:t>during class changes,</w:t>
      </w:r>
      <w:r w:rsidRPr="00FF4623">
        <w:t xml:space="preserve"> after dismissal</w:t>
      </w:r>
      <w:r w:rsidR="00954586" w:rsidRPr="00FF4623">
        <w:t>, and in a classroom at the teacher’s discretion</w:t>
      </w:r>
      <w:r w:rsidRPr="00FF4623">
        <w:t>.</w:t>
      </w:r>
      <w:r w:rsidR="006B35E0" w:rsidRPr="00FF4623">
        <w:t xml:space="preserve">  If ear buds/ear phones are being used, one ear must be free at all times. </w:t>
      </w:r>
    </w:p>
    <w:p w14:paraId="46582906" w14:textId="77777777" w:rsidR="0046739A" w:rsidRDefault="0046739A" w:rsidP="009E0DAD">
      <w:pPr>
        <w:numPr>
          <w:ilvl w:val="0"/>
          <w:numId w:val="2"/>
        </w:numPr>
        <w:tabs>
          <w:tab w:val="clear" w:pos="828"/>
        </w:tabs>
        <w:spacing w:before="0"/>
        <w:ind w:left="450" w:hanging="450"/>
      </w:pPr>
      <w:r>
        <w:t xml:space="preserve">Electronic Devices are to be powered off during class time unless directed otherwise by the </w:t>
      </w:r>
      <w:r w:rsidR="00CE485A">
        <w:t>teacher</w:t>
      </w:r>
      <w:r>
        <w:t>.</w:t>
      </w:r>
    </w:p>
    <w:p w14:paraId="3F2A9B5A" w14:textId="77777777" w:rsidR="00693192" w:rsidRDefault="00693192" w:rsidP="009E0DAD">
      <w:pPr>
        <w:numPr>
          <w:ilvl w:val="0"/>
          <w:numId w:val="2"/>
        </w:numPr>
        <w:tabs>
          <w:tab w:val="clear" w:pos="828"/>
        </w:tabs>
        <w:spacing w:before="0"/>
        <w:ind w:left="450" w:hanging="450"/>
      </w:pPr>
      <w:r>
        <w:t xml:space="preserve">Electronic Devices </w:t>
      </w:r>
      <w:r w:rsidRPr="00C927EA">
        <w:t>are to be powered off</w:t>
      </w:r>
      <w:r>
        <w:t xml:space="preserve"> </w:t>
      </w:r>
      <w:r w:rsidRPr="00C927EA">
        <w:t>on district buses</w:t>
      </w:r>
      <w:r w:rsidR="00787965">
        <w:t>.</w:t>
      </w:r>
    </w:p>
    <w:p w14:paraId="6096B32B" w14:textId="77777777" w:rsidR="00693192" w:rsidRDefault="00693192" w:rsidP="009E0DAD">
      <w:pPr>
        <w:numPr>
          <w:ilvl w:val="0"/>
          <w:numId w:val="2"/>
        </w:numPr>
        <w:tabs>
          <w:tab w:val="clear" w:pos="828"/>
        </w:tabs>
        <w:spacing w:before="0"/>
        <w:ind w:left="450" w:hanging="450"/>
      </w:pPr>
      <w:r w:rsidRPr="00C927EA">
        <w:t>The principal may require</w:t>
      </w:r>
      <w:r>
        <w:t xml:space="preserve"> electronic devices</w:t>
      </w:r>
      <w:r w:rsidRPr="00C927EA">
        <w:t xml:space="preserve"> to be registered with the school by parents prior to allowing students to </w:t>
      </w:r>
      <w:r w:rsidRPr="00797D11">
        <w:t>possess</w:t>
      </w:r>
      <w:r w:rsidRPr="00C927EA">
        <w:t xml:space="preserve"> them in the manner described above.</w:t>
      </w:r>
    </w:p>
    <w:p w14:paraId="106472E8" w14:textId="77777777" w:rsidR="00693192" w:rsidRDefault="00693192" w:rsidP="009E0DAD">
      <w:pPr>
        <w:numPr>
          <w:ilvl w:val="0"/>
          <w:numId w:val="2"/>
        </w:numPr>
        <w:tabs>
          <w:tab w:val="clear" w:pos="828"/>
        </w:tabs>
        <w:spacing w:before="0"/>
        <w:ind w:left="450" w:hanging="450"/>
      </w:pPr>
      <w:r w:rsidRPr="00C927EA">
        <w:t>The principal or designee (e.g. assistant principal, teacher, coach) may grant permission to use a cellular phone in the presence of an administrator for an emergency when other means of communication are not available (i.e.; pay phone, school phone).</w:t>
      </w:r>
    </w:p>
    <w:p w14:paraId="7898F28A" w14:textId="77777777" w:rsidR="00693192" w:rsidRDefault="00693192" w:rsidP="009E0DAD">
      <w:pPr>
        <w:numPr>
          <w:ilvl w:val="0"/>
          <w:numId w:val="2"/>
        </w:numPr>
        <w:tabs>
          <w:tab w:val="clear" w:pos="828"/>
        </w:tabs>
        <w:spacing w:before="0"/>
        <w:ind w:left="450" w:hanging="450"/>
      </w:pPr>
      <w:r w:rsidRPr="00C927EA">
        <w:t xml:space="preserve">The use of </w:t>
      </w:r>
      <w:r>
        <w:t xml:space="preserve">electronic devices </w:t>
      </w:r>
      <w:r w:rsidRPr="00C927EA">
        <w:t xml:space="preserve">while at school or on buses to record sound or visual images without the </w:t>
      </w:r>
      <w:r w:rsidRPr="00797D11">
        <w:t>consent of the person being recorded or photographed</w:t>
      </w:r>
      <w:r>
        <w:t xml:space="preserve"> </w:t>
      </w:r>
      <w:r w:rsidRPr="00C927EA">
        <w:t xml:space="preserve">is strictly prohibited.  </w:t>
      </w:r>
    </w:p>
    <w:p w14:paraId="1E9D842F" w14:textId="77777777" w:rsidR="00693192" w:rsidRDefault="00693192" w:rsidP="009E0DAD">
      <w:pPr>
        <w:numPr>
          <w:ilvl w:val="0"/>
          <w:numId w:val="2"/>
        </w:numPr>
        <w:tabs>
          <w:tab w:val="clear" w:pos="828"/>
        </w:tabs>
        <w:spacing w:before="0"/>
        <w:ind w:left="450" w:hanging="450"/>
      </w:pPr>
      <w:r>
        <w:t xml:space="preserve">The student </w:t>
      </w:r>
      <w:r w:rsidRPr="00C927EA">
        <w:t xml:space="preserve">may be disciplined for inappropriate content stored on </w:t>
      </w:r>
      <w:r>
        <w:t xml:space="preserve">electronic devices </w:t>
      </w:r>
      <w:r w:rsidRPr="00C927EA">
        <w:t xml:space="preserve">brought to school, school functions, </w:t>
      </w:r>
      <w:r w:rsidRPr="00797D11">
        <w:t>and/or</w:t>
      </w:r>
      <w:r w:rsidRPr="00C927EA">
        <w:t xml:space="preserve"> on the school bus.</w:t>
      </w:r>
    </w:p>
    <w:p w14:paraId="1BE4AFDB" w14:textId="77777777" w:rsidR="00693192" w:rsidRDefault="00693192" w:rsidP="009E0DAD">
      <w:pPr>
        <w:numPr>
          <w:ilvl w:val="0"/>
          <w:numId w:val="2"/>
        </w:numPr>
        <w:tabs>
          <w:tab w:val="clear" w:pos="828"/>
        </w:tabs>
        <w:spacing w:before="0"/>
        <w:ind w:left="450" w:hanging="450"/>
      </w:pPr>
      <w:r>
        <w:t>The following will result in student discipline at any school activity: refusal to turn off an electronic device when told to by a teacher, administrator, coach, counselor, or other school official; damaging an electronic device owned by the school; causing a disruption; using an electronic device to cheat, including getting and giving answers to tests and copying from the internet; using the electronic device to bully, threaten, harass, attack another student or school personnel whether or not communicated directly to that person; sending (or asking to receive) pictures or videos of people who are partially or completely undressed, or are pretending to or actually performing a sexual act.</w:t>
      </w:r>
    </w:p>
    <w:p w14:paraId="2F3B218D" w14:textId="77777777" w:rsidR="00693192" w:rsidRPr="009E5E89" w:rsidRDefault="00693192" w:rsidP="009E0DAD">
      <w:pPr>
        <w:numPr>
          <w:ilvl w:val="0"/>
          <w:numId w:val="2"/>
        </w:numPr>
        <w:tabs>
          <w:tab w:val="clear" w:pos="828"/>
        </w:tabs>
        <w:spacing w:before="0"/>
        <w:ind w:left="446" w:hanging="446"/>
        <w:rPr>
          <w:b/>
        </w:rPr>
      </w:pPr>
      <w:r w:rsidRPr="009E5E89">
        <w:rPr>
          <w:b/>
        </w:rPr>
        <w:t>The school may impose consequences to students who misuse electronic devices away from school on their own time if both of the following are true. The student’s use of the electronic device causes significant disruption at school or serious emotional, physical, or psychological harm to the school, other students, or school personnel and the student knew, or should have known, that the harm would happen.</w:t>
      </w:r>
    </w:p>
    <w:p w14:paraId="0A82F285" w14:textId="77777777" w:rsidR="00693192" w:rsidRDefault="00693192" w:rsidP="009E0DAD">
      <w:pPr>
        <w:numPr>
          <w:ilvl w:val="0"/>
          <w:numId w:val="2"/>
        </w:numPr>
        <w:tabs>
          <w:tab w:val="clear" w:pos="828"/>
        </w:tabs>
        <w:spacing w:before="0"/>
        <w:ind w:left="446" w:hanging="446"/>
      </w:pPr>
      <w:r w:rsidRPr="00C927EA">
        <w:lastRenderedPageBreak/>
        <w:t xml:space="preserve">All Technology/Internet Use policies </w:t>
      </w:r>
      <w:r w:rsidR="00696B24" w:rsidRPr="00C927EA">
        <w:t xml:space="preserve">concerning student </w:t>
      </w:r>
      <w:r w:rsidR="00696B24">
        <w:t>Electronic Devices</w:t>
      </w:r>
      <w:r w:rsidR="00696B24" w:rsidRPr="00C927EA">
        <w:t xml:space="preserve"> </w:t>
      </w:r>
      <w:r w:rsidRPr="00C927EA">
        <w:t>will be strictly enforced</w:t>
      </w:r>
      <w:r>
        <w:t xml:space="preserve">. </w:t>
      </w:r>
      <w:r w:rsidR="0057345A">
        <w:t>(See Rule 27)</w:t>
      </w:r>
    </w:p>
    <w:p w14:paraId="5C9E990E" w14:textId="77777777" w:rsidR="0046739A" w:rsidRDefault="0046739A" w:rsidP="009E0DAD">
      <w:pPr>
        <w:numPr>
          <w:ilvl w:val="0"/>
          <w:numId w:val="2"/>
        </w:numPr>
        <w:tabs>
          <w:tab w:val="clear" w:pos="828"/>
        </w:tabs>
        <w:spacing w:before="0"/>
        <w:ind w:left="446" w:hanging="446"/>
      </w:pPr>
      <w:r>
        <w:t xml:space="preserve">This policy shall in no way preclude the right of staff members to restrict the use of electronic communication devices during emergencies or when security is an issue. </w:t>
      </w:r>
    </w:p>
    <w:p w14:paraId="4B628587" w14:textId="77777777" w:rsidR="00380C5F" w:rsidRDefault="00693192" w:rsidP="00380C5F">
      <w:r w:rsidRPr="00C5245F">
        <w:t xml:space="preserve">Disciplinary Action: </w:t>
      </w:r>
      <w:r w:rsidR="00380C5F" w:rsidRPr="00C5245F">
        <w:t>1</w:t>
      </w:r>
      <w:r w:rsidR="00380C5F" w:rsidRPr="00C5245F">
        <w:rPr>
          <w:vertAlign w:val="superscript"/>
        </w:rPr>
        <w:t>st</w:t>
      </w:r>
      <w:r w:rsidR="00380C5F" w:rsidRPr="00C5245F">
        <w:t xml:space="preserve"> Offense – Confiscation with return at end of day; 2</w:t>
      </w:r>
      <w:r w:rsidR="00380C5F" w:rsidRPr="00C5245F">
        <w:rPr>
          <w:vertAlign w:val="superscript"/>
        </w:rPr>
        <w:t>nd</w:t>
      </w:r>
      <w:r w:rsidR="00380C5F" w:rsidRPr="00C5245F">
        <w:t xml:space="preserve"> Offense – Confiscation with return to Parent; 3</w:t>
      </w:r>
      <w:r w:rsidR="00380C5F" w:rsidRPr="00C5245F">
        <w:rPr>
          <w:vertAlign w:val="superscript"/>
        </w:rPr>
        <w:t>rd</w:t>
      </w:r>
      <w:r w:rsidR="00380C5F" w:rsidRPr="00C5245F">
        <w:t xml:space="preserve"> Offense – Confiscation with 3 day hold and return to parent; 4</w:t>
      </w:r>
      <w:r w:rsidR="00380C5F" w:rsidRPr="00C5245F">
        <w:rPr>
          <w:vertAlign w:val="superscript"/>
        </w:rPr>
        <w:t>th</w:t>
      </w:r>
      <w:r w:rsidR="00380C5F" w:rsidRPr="00C5245F">
        <w:t xml:space="preserve"> Offense – Consequences for insubordination and revocation of Digital Driver’s License.</w:t>
      </w:r>
    </w:p>
    <w:p w14:paraId="1DA964E9" w14:textId="77777777" w:rsidR="00693192" w:rsidRDefault="00693192" w:rsidP="00380C5F">
      <w:r w:rsidRPr="00C927EA">
        <w:t xml:space="preserve">*Loss/Theft of personal items at school or on the bus is not the responsibility of the school </w:t>
      </w:r>
      <w:r>
        <w:t xml:space="preserve">or  </w:t>
      </w:r>
    </w:p>
    <w:p w14:paraId="06910275" w14:textId="77777777" w:rsidR="00693192" w:rsidRDefault="00693192" w:rsidP="00693192">
      <w:pPr>
        <w:spacing w:before="0"/>
      </w:pPr>
      <w:r>
        <w:t xml:space="preserve">  d</w:t>
      </w:r>
      <w:r w:rsidRPr="00C927EA">
        <w:t>istrict.</w:t>
      </w:r>
    </w:p>
    <w:p w14:paraId="041804BF" w14:textId="77777777" w:rsidR="00693192" w:rsidRPr="00D67114" w:rsidRDefault="00693192" w:rsidP="004A4CB5">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240"/>
        <w:outlineLvl w:val="0"/>
        <w:rPr>
          <w:sz w:val="28"/>
          <w:szCs w:val="28"/>
          <w:u w:val="single"/>
        </w:rPr>
      </w:pPr>
      <w:r w:rsidRPr="00D67114">
        <w:rPr>
          <w:b/>
          <w:bCs/>
          <w:sz w:val="28"/>
          <w:szCs w:val="28"/>
          <w:u w:val="single"/>
        </w:rPr>
        <w:t>RULE 13. EXTORTION</w:t>
      </w:r>
    </w:p>
    <w:p w14:paraId="287AB661" w14:textId="77777777"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C927EA">
        <w:t xml:space="preserve">(Elementary School, Middle School, High School, </w:t>
      </w:r>
      <w:r w:rsidRPr="00797D11">
        <w:t>Dual Enrollment</w:t>
      </w:r>
      <w:r w:rsidRPr="00C927EA">
        <w:t>)</w:t>
      </w:r>
    </w:p>
    <w:p w14:paraId="06B37A6A" w14:textId="77777777"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pPr>
      <w:r w:rsidRPr="00C927EA">
        <w:t>Whoever threatens a battery on another or commits a battery on another for the purpose of obtaining goods, services, money or any other thing of value is subject to the disciplinary action taken by the school authorities and may be referred to police authorities.</w:t>
      </w:r>
    </w:p>
    <w:p w14:paraId="2E6BD973" w14:textId="77777777"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r>
        <w:t xml:space="preserve">Disciplinary Action: </w:t>
      </w:r>
      <w:r w:rsidRPr="00C927EA">
        <w:t xml:space="preserve">Options include but are not limited to, ISS/OSS, </w:t>
      </w:r>
      <w:r>
        <w:t xml:space="preserve">Alternative Placement, </w:t>
      </w:r>
      <w:r w:rsidRPr="00C927EA">
        <w:t>expulsion and/or referral to appropriate authorities.</w:t>
      </w:r>
    </w:p>
    <w:p w14:paraId="7A81D94E" w14:textId="77777777" w:rsidR="00E93C33" w:rsidRDefault="00E93C33" w:rsidP="004A4CB5">
      <w:pPr>
        <w:pStyle w:val="BodyText3"/>
        <w:spacing w:before="240"/>
        <w:ind w:left="0"/>
        <w:outlineLvl w:val="0"/>
        <w:rPr>
          <w:sz w:val="28"/>
          <w:szCs w:val="28"/>
        </w:rPr>
      </w:pPr>
    </w:p>
    <w:p w14:paraId="627A7EF1" w14:textId="77777777" w:rsidR="00693192" w:rsidRPr="00D67114" w:rsidRDefault="00693192" w:rsidP="004A4CB5">
      <w:pPr>
        <w:pStyle w:val="BodyText3"/>
        <w:spacing w:before="240"/>
        <w:ind w:left="0"/>
        <w:outlineLvl w:val="0"/>
        <w:rPr>
          <w:strike/>
          <w:sz w:val="28"/>
          <w:szCs w:val="28"/>
        </w:rPr>
      </w:pPr>
      <w:r w:rsidRPr="00D67114">
        <w:rPr>
          <w:sz w:val="28"/>
          <w:szCs w:val="28"/>
        </w:rPr>
        <w:t>RULE 14.  FALSE ACCUSATIONS</w:t>
      </w:r>
    </w:p>
    <w:p w14:paraId="1064DC43" w14:textId="77777777"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C927EA">
        <w:t xml:space="preserve">(Elementary School, Middle School, High School, </w:t>
      </w:r>
      <w:r w:rsidRPr="00797D11">
        <w:t>Dual Enrollment</w:t>
      </w:r>
      <w:r w:rsidRPr="00C927EA">
        <w:t>)</w:t>
      </w:r>
    </w:p>
    <w:p w14:paraId="0862C1B9" w14:textId="77777777"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pPr>
      <w:r w:rsidRPr="00C927EA">
        <w:t>Any student found to have intentionally made false accusations that jeopardize the professional reputation, employment, or professional certification of a teacher or other member of the school staff may be recommended for expulsion. Any student found to have intentionally made false accusations against another student that could result in disciplinary action will be subject to appropriate disciplinary action.</w:t>
      </w:r>
    </w:p>
    <w:p w14:paraId="4FAE7F58" w14:textId="77777777"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r>
        <w:t xml:space="preserve">Disciplinary Action: </w:t>
      </w:r>
      <w:r w:rsidRPr="00C927EA">
        <w:t xml:space="preserve">Options include but are not limited to, ISS/OSS, </w:t>
      </w:r>
      <w:r>
        <w:t xml:space="preserve">Alternative Placement, </w:t>
      </w:r>
      <w:r w:rsidRPr="00C927EA">
        <w:t>expulsion and/or referral to appropriate authorities.</w:t>
      </w:r>
    </w:p>
    <w:p w14:paraId="74582217" w14:textId="77777777" w:rsidR="00693192" w:rsidRPr="00D67114" w:rsidRDefault="00693192" w:rsidP="00693192">
      <w:pPr>
        <w:numPr>
          <w:ilvl w:val="12"/>
          <w:numId w:val="0"/>
        </w:numPr>
        <w:tabs>
          <w:tab w:val="left" w:pos="0"/>
          <w:tab w:val="left" w:pos="378"/>
          <w:tab w:val="left" w:pos="720"/>
          <w:tab w:val="left" w:pos="954"/>
          <w:tab w:val="left" w:pos="1440"/>
          <w:tab w:val="left" w:pos="2160"/>
          <w:tab w:val="left" w:pos="2880"/>
          <w:tab w:val="left" w:pos="3600"/>
          <w:tab w:val="left" w:pos="4320"/>
          <w:tab w:val="left" w:pos="5040"/>
          <w:tab w:val="left" w:pos="5760"/>
          <w:tab w:val="left" w:pos="6480"/>
        </w:tabs>
        <w:outlineLvl w:val="0"/>
        <w:rPr>
          <w:b/>
          <w:bCs/>
          <w:sz w:val="28"/>
          <w:szCs w:val="28"/>
          <w:u w:val="single"/>
        </w:rPr>
      </w:pPr>
      <w:r w:rsidRPr="00D67114">
        <w:rPr>
          <w:b/>
          <w:bCs/>
          <w:sz w:val="28"/>
          <w:szCs w:val="28"/>
          <w:u w:val="single"/>
        </w:rPr>
        <w:t>RULE 15. FIGHTING</w:t>
      </w:r>
    </w:p>
    <w:p w14:paraId="7420C55D" w14:textId="77777777" w:rsidR="00693192" w:rsidRDefault="00693192" w:rsidP="00693192">
      <w:pPr>
        <w:numPr>
          <w:ilvl w:val="12"/>
          <w:numId w:val="0"/>
        </w:numPr>
        <w:tabs>
          <w:tab w:val="left" w:pos="0"/>
          <w:tab w:val="left" w:pos="378"/>
          <w:tab w:val="left" w:pos="720"/>
          <w:tab w:val="left" w:pos="954"/>
          <w:tab w:val="left" w:pos="1440"/>
          <w:tab w:val="left" w:pos="2160"/>
          <w:tab w:val="left" w:pos="2880"/>
          <w:tab w:val="left" w:pos="3600"/>
          <w:tab w:val="left" w:pos="4320"/>
          <w:tab w:val="left" w:pos="5040"/>
          <w:tab w:val="left" w:pos="5760"/>
          <w:tab w:val="left" w:pos="6480"/>
        </w:tabs>
        <w:spacing w:before="0" w:after="120"/>
      </w:pPr>
      <w:r w:rsidRPr="00797D11">
        <w:t>(Elementary School, Middle School, High School, Dual Enrollment)</w:t>
      </w:r>
    </w:p>
    <w:p w14:paraId="2840681D" w14:textId="77777777" w:rsidR="00693192" w:rsidRPr="00797D11" w:rsidRDefault="00693192" w:rsidP="00693192">
      <w:pPr>
        <w:numPr>
          <w:ilvl w:val="12"/>
          <w:numId w:val="0"/>
        </w:numPr>
        <w:tabs>
          <w:tab w:val="left" w:pos="0"/>
          <w:tab w:val="left" w:pos="378"/>
          <w:tab w:val="left" w:pos="720"/>
          <w:tab w:val="left" w:pos="954"/>
          <w:tab w:val="left" w:pos="1440"/>
          <w:tab w:val="left" w:pos="2160"/>
          <w:tab w:val="left" w:pos="2880"/>
          <w:tab w:val="left" w:pos="3600"/>
          <w:tab w:val="left" w:pos="4320"/>
          <w:tab w:val="left" w:pos="5040"/>
          <w:tab w:val="left" w:pos="5760"/>
          <w:tab w:val="left" w:pos="6480"/>
        </w:tabs>
        <w:spacing w:before="0"/>
      </w:pPr>
      <w:r w:rsidRPr="00797D11">
        <w:t>Fighting will not be tolerated under any circumstances. Two or more persons mutually participating in use of force or physical violence that requires physical restraint or results in injury</w:t>
      </w:r>
      <w:r>
        <w:t xml:space="preserve">, regardless of who instigated the action, </w:t>
      </w:r>
      <w:r w:rsidRPr="00797D11">
        <w:t xml:space="preserve">is </w:t>
      </w:r>
      <w:r>
        <w:t xml:space="preserve">considered an offense.  Participating students face possible disciplinary action. </w:t>
      </w:r>
      <w:r w:rsidR="00787965">
        <w:t xml:space="preserve"> Failure to report a fight may result in consequences. </w:t>
      </w:r>
    </w:p>
    <w:p w14:paraId="49E6E698" w14:textId="77777777" w:rsidR="00693192" w:rsidRPr="00797D11" w:rsidRDefault="00693192" w:rsidP="00693192">
      <w:pPr>
        <w:numPr>
          <w:ilvl w:val="12"/>
          <w:numId w:val="0"/>
        </w:numPr>
        <w:tabs>
          <w:tab w:val="left" w:pos="90"/>
          <w:tab w:val="left" w:pos="450"/>
          <w:tab w:val="left" w:pos="954"/>
          <w:tab w:val="left" w:pos="1440"/>
          <w:tab w:val="left" w:pos="2160"/>
          <w:tab w:val="left" w:pos="2880"/>
          <w:tab w:val="left" w:pos="3600"/>
          <w:tab w:val="left" w:pos="4320"/>
          <w:tab w:val="left" w:pos="5040"/>
          <w:tab w:val="left" w:pos="5760"/>
          <w:tab w:val="left" w:pos="6480"/>
        </w:tabs>
      </w:pPr>
      <w:r w:rsidRPr="00797D11">
        <w:t xml:space="preserve">Disciplinary Action: Options include but are not limited to, ISS/OSS, </w:t>
      </w:r>
      <w:r>
        <w:t xml:space="preserve">Alternative Placement, </w:t>
      </w:r>
      <w:r w:rsidRPr="00797D11">
        <w:t>expulsion and/or referral to appropriate authorities.</w:t>
      </w:r>
    </w:p>
    <w:p w14:paraId="3A2928B1" w14:textId="77777777" w:rsidR="00693192" w:rsidRPr="00D67114" w:rsidRDefault="00693192" w:rsidP="004A4CB5">
      <w:pPr>
        <w:pStyle w:val="BodyText3"/>
        <w:spacing w:before="240"/>
        <w:ind w:left="0"/>
        <w:outlineLvl w:val="0"/>
        <w:rPr>
          <w:sz w:val="28"/>
          <w:szCs w:val="28"/>
        </w:rPr>
      </w:pPr>
      <w:r w:rsidRPr="00D67114">
        <w:rPr>
          <w:sz w:val="28"/>
          <w:szCs w:val="28"/>
        </w:rPr>
        <w:t>RULE 16. FORGING SCHOOL OR PARENTAL DOCUMENTS</w:t>
      </w:r>
    </w:p>
    <w:p w14:paraId="580ACF1D" w14:textId="77777777" w:rsidR="00693192" w:rsidRDefault="00693192" w:rsidP="00693192">
      <w:pPr>
        <w:numPr>
          <w:ilvl w:val="12"/>
          <w:numId w:val="0"/>
        </w:numPr>
        <w:tabs>
          <w:tab w:val="left" w:pos="180"/>
          <w:tab w:val="left" w:pos="450"/>
          <w:tab w:val="left" w:pos="954"/>
          <w:tab w:val="left" w:pos="1440"/>
          <w:tab w:val="left" w:pos="2160"/>
          <w:tab w:val="left" w:pos="2880"/>
          <w:tab w:val="left" w:pos="3600"/>
          <w:tab w:val="left" w:pos="4320"/>
          <w:tab w:val="left" w:pos="5040"/>
          <w:tab w:val="left" w:pos="5760"/>
          <w:tab w:val="left" w:pos="6480"/>
        </w:tabs>
        <w:spacing w:before="0" w:after="120"/>
      </w:pPr>
      <w:r w:rsidRPr="00797D11">
        <w:t>(Elementary School, Middle School, High School, Dual Enrollment)</w:t>
      </w:r>
    </w:p>
    <w:p w14:paraId="31B869F2" w14:textId="77777777" w:rsidR="00693192" w:rsidRPr="00797D11" w:rsidRDefault="00693192" w:rsidP="00693192">
      <w:pPr>
        <w:numPr>
          <w:ilvl w:val="12"/>
          <w:numId w:val="0"/>
        </w:numPr>
        <w:tabs>
          <w:tab w:val="left" w:pos="90"/>
          <w:tab w:val="left" w:pos="450"/>
          <w:tab w:val="left" w:pos="954"/>
          <w:tab w:val="left" w:pos="1440"/>
          <w:tab w:val="left" w:pos="2160"/>
          <w:tab w:val="left" w:pos="2880"/>
          <w:tab w:val="left" w:pos="3600"/>
          <w:tab w:val="left" w:pos="4320"/>
          <w:tab w:val="left" w:pos="5040"/>
          <w:tab w:val="left" w:pos="5760"/>
          <w:tab w:val="left" w:pos="6480"/>
        </w:tabs>
        <w:spacing w:before="0"/>
      </w:pPr>
      <w:r w:rsidRPr="00797D11">
        <w:t>Forging and/or changing school or parental documents is prohibited.  False identification used to call-in for absence, checkout, tardies, permission forms is also prohibited.</w:t>
      </w:r>
    </w:p>
    <w:p w14:paraId="0AC53DA9" w14:textId="77777777" w:rsidR="00693192" w:rsidRPr="00797D11" w:rsidRDefault="00693192" w:rsidP="00693192">
      <w:pPr>
        <w:numPr>
          <w:ilvl w:val="12"/>
          <w:numId w:val="0"/>
        </w:numPr>
        <w:tabs>
          <w:tab w:val="left" w:pos="90"/>
          <w:tab w:val="left" w:pos="450"/>
          <w:tab w:val="left" w:pos="954"/>
          <w:tab w:val="left" w:pos="1440"/>
          <w:tab w:val="left" w:pos="2160"/>
          <w:tab w:val="left" w:pos="2880"/>
          <w:tab w:val="left" w:pos="3600"/>
          <w:tab w:val="left" w:pos="4320"/>
          <w:tab w:val="left" w:pos="5040"/>
          <w:tab w:val="left" w:pos="5760"/>
          <w:tab w:val="left" w:pos="6480"/>
        </w:tabs>
      </w:pPr>
      <w:r w:rsidRPr="00797D11">
        <w:t xml:space="preserve">Disciplinary Action: Options include but are not limited to, </w:t>
      </w:r>
      <w:r w:rsidR="007E15A9">
        <w:t xml:space="preserve">Detention, </w:t>
      </w:r>
      <w:r w:rsidRPr="00797D11">
        <w:t xml:space="preserve">ISS/OSS, </w:t>
      </w:r>
      <w:r>
        <w:t xml:space="preserve">Alternative Placement, </w:t>
      </w:r>
      <w:r w:rsidRPr="00797D11">
        <w:t>expulsion and/or referral to appropriate authorities.</w:t>
      </w:r>
    </w:p>
    <w:p w14:paraId="4BDB4094" w14:textId="77777777" w:rsidR="00693192" w:rsidRPr="00D67114" w:rsidRDefault="00693192" w:rsidP="004A4CB5">
      <w:pPr>
        <w:pStyle w:val="BodyText3"/>
        <w:tabs>
          <w:tab w:val="clear" w:pos="378"/>
          <w:tab w:val="clear" w:pos="720"/>
          <w:tab w:val="clear" w:pos="954"/>
          <w:tab w:val="left" w:pos="270"/>
          <w:tab w:val="left" w:pos="450"/>
          <w:tab w:val="left" w:pos="810"/>
          <w:tab w:val="left" w:pos="990"/>
        </w:tabs>
        <w:spacing w:before="240"/>
        <w:ind w:left="0"/>
        <w:jc w:val="left"/>
        <w:outlineLvl w:val="0"/>
        <w:rPr>
          <w:sz w:val="28"/>
          <w:szCs w:val="28"/>
        </w:rPr>
      </w:pPr>
      <w:r>
        <w:rPr>
          <w:sz w:val="28"/>
          <w:szCs w:val="28"/>
        </w:rPr>
        <w:lastRenderedPageBreak/>
        <w:t>RULE 17. GAMBLING</w:t>
      </w:r>
    </w:p>
    <w:p w14:paraId="354952D8" w14:textId="77777777"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C927EA">
        <w:t xml:space="preserve">(Elementary School, Middle School, High School, </w:t>
      </w:r>
      <w:r w:rsidRPr="00797D11">
        <w:t>Dual Enrollment</w:t>
      </w:r>
      <w:r w:rsidRPr="00C927EA">
        <w:t>)</w:t>
      </w:r>
    </w:p>
    <w:p w14:paraId="58FC0395" w14:textId="77777777"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C927EA">
        <w:t>Students are not permitted to engage in any game of chance, any other game for money, or any other thing of value while under the supervision of school authorities.</w:t>
      </w:r>
    </w:p>
    <w:p w14:paraId="5722402C" w14:textId="77777777"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pPr>
      <w:r w:rsidRPr="00C927EA">
        <w:t>Disci</w:t>
      </w:r>
      <w:r>
        <w:t xml:space="preserve">plinary Action: </w:t>
      </w:r>
      <w:r w:rsidRPr="00C927EA">
        <w:t xml:space="preserve">Options include but are not limited to, </w:t>
      </w:r>
      <w:r w:rsidR="007E15A9">
        <w:t xml:space="preserve">Detention, </w:t>
      </w:r>
      <w:r w:rsidRPr="00C927EA">
        <w:t xml:space="preserve">ISS/OSS, </w:t>
      </w:r>
      <w:r>
        <w:t xml:space="preserve">Alternative Placement, </w:t>
      </w:r>
      <w:r w:rsidRPr="00C927EA">
        <w:t>expulsion and/or refe</w:t>
      </w:r>
      <w:r>
        <w:t>rral to appropriate authorities</w:t>
      </w:r>
      <w:r w:rsidRPr="00C927EA">
        <w:t>.</w:t>
      </w:r>
    </w:p>
    <w:p w14:paraId="5804B80B" w14:textId="77777777" w:rsidR="00693192" w:rsidRDefault="00693192" w:rsidP="004A4CB5">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240" w:after="120"/>
      </w:pPr>
      <w:r w:rsidRPr="00D67114">
        <w:rPr>
          <w:b/>
          <w:bCs/>
          <w:sz w:val="28"/>
          <w:szCs w:val="28"/>
          <w:u w:val="single"/>
        </w:rPr>
        <w:t>RULE 18. GANGS, SECRET SOCIETIES, ILLEGAL ASSEMBLY OR INCITING OTHERS</w:t>
      </w:r>
      <w:r w:rsidRPr="00ED7FCB">
        <w:rPr>
          <w:b/>
          <w:bCs/>
        </w:rPr>
        <w:t xml:space="preserve">   </w:t>
      </w:r>
      <w:r w:rsidRPr="00C927EA">
        <w:t xml:space="preserve">(Elementary School, Middle School, High School, </w:t>
      </w:r>
      <w:r w:rsidRPr="00797D11">
        <w:t>Dual Enrollment</w:t>
      </w:r>
      <w:r w:rsidRPr="00C927EA">
        <w:t>)</w:t>
      </w:r>
    </w:p>
    <w:p w14:paraId="48155297" w14:textId="77777777"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C927EA">
        <w:t xml:space="preserve">The </w:t>
      </w:r>
      <w:r w:rsidR="007E15A9">
        <w:t>Dawson Springs Independent School District has a</w:t>
      </w:r>
      <w:r w:rsidRPr="00C927EA">
        <w:t xml:space="preserve"> philosophy of zero tolerance toward secret societies, gangs, and other similar groups.  Students belonging to secret societies, gangs, etc. may be suspended and recommended for expulsion.  A student who counsels another student to assemble illegally to riot, disrupt, or violate any rule or school policy, or who himself disrupts or interferes with the lawful administration or function of the school shall be subject to disciplinary action by a school authority </w:t>
      </w:r>
      <w:r w:rsidRPr="00236A41">
        <w:rPr>
          <w:i/>
          <w:iCs/>
        </w:rPr>
        <w:t>(also see Rule 1</w:t>
      </w:r>
      <w:r w:rsidR="001D334F">
        <w:rPr>
          <w:i/>
          <w:iCs/>
        </w:rPr>
        <w:t>1</w:t>
      </w:r>
      <w:r>
        <w:rPr>
          <w:i/>
          <w:iCs/>
        </w:rPr>
        <w:t>, Dress Code</w:t>
      </w:r>
      <w:r w:rsidRPr="00236A41">
        <w:rPr>
          <w:i/>
          <w:iCs/>
        </w:rPr>
        <w:t>).</w:t>
      </w:r>
      <w:r w:rsidRPr="00C927EA">
        <w:t xml:space="preserve">  </w:t>
      </w:r>
    </w:p>
    <w:p w14:paraId="750E4777" w14:textId="77777777"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pPr>
      <w:r w:rsidRPr="00C927EA">
        <w:t xml:space="preserve">A "gang" as defined </w:t>
      </w:r>
      <w:r w:rsidR="007E15A9">
        <w:t xml:space="preserve">as </w:t>
      </w:r>
      <w:r w:rsidRPr="00C927EA">
        <w:t xml:space="preserve">any ongoing organization, association or group of three or more persons, whether formal or informal, having as one of its primary activities the commission of one or more criminal acts, which has an identifiable name or identifying sign or symbol, and whose members individually or collectively engage in or whose members engaged in a pattern of criminal gang activity.  The "pattern of gang activity" means the commission, attempt to commit, conspiring to commit, or solicitation of two or more criminal acts, provided the criminal acts were committed on separate dates or by two or more persons who are members of or belong to, the same criminal street gang.  No student on or about school property or at any school activity </w:t>
      </w:r>
      <w:r>
        <w:t>–</w:t>
      </w:r>
    </w:p>
    <w:p w14:paraId="3FD88D8D" w14:textId="77777777" w:rsidR="00693192" w:rsidRPr="0005053E" w:rsidRDefault="00693192" w:rsidP="009E0DAD">
      <w:pPr>
        <w:numPr>
          <w:ilvl w:val="0"/>
          <w:numId w:val="5"/>
        </w:numPr>
        <w:tabs>
          <w:tab w:val="clear" w:pos="360"/>
        </w:tabs>
        <w:spacing w:before="0"/>
        <w:ind w:left="450" w:hanging="450"/>
      </w:pPr>
      <w:r w:rsidRPr="0005053E">
        <w:t>Shall wear, possess, use, distribute, display or sell any clothing</w:t>
      </w:r>
      <w:r w:rsidRPr="00923D6F">
        <w:t>,</w:t>
      </w:r>
      <w:r w:rsidR="00DB523E" w:rsidRPr="00923D6F">
        <w:t xml:space="preserve"> bandana</w:t>
      </w:r>
      <w:r w:rsidR="00C5245F" w:rsidRPr="00923D6F">
        <w:t>s</w:t>
      </w:r>
      <w:r w:rsidR="00DB523E" w:rsidRPr="00923D6F">
        <w:t>,</w:t>
      </w:r>
      <w:r w:rsidRPr="0005053E">
        <w:t xml:space="preserve"> jewelry, emblem, badge, symbol, sign or other thing which is evidence of membership in or affiliation with any gang.</w:t>
      </w:r>
    </w:p>
    <w:p w14:paraId="71BB34A9" w14:textId="77777777" w:rsidR="00693192" w:rsidRDefault="00693192" w:rsidP="009E0DAD">
      <w:pPr>
        <w:numPr>
          <w:ilvl w:val="0"/>
          <w:numId w:val="5"/>
        </w:numPr>
        <w:tabs>
          <w:tab w:val="clear" w:pos="360"/>
        </w:tabs>
        <w:ind w:left="450" w:hanging="450"/>
      </w:pPr>
      <w:r w:rsidRPr="00C927EA">
        <w:t>Shall commit any act or omission or use any speech, either verbal or non-verbal (gestures,</w:t>
      </w:r>
      <w:r>
        <w:t xml:space="preserve"> handshakes, etc.) showing membership in or affiliation in a gang.</w:t>
      </w:r>
    </w:p>
    <w:p w14:paraId="35E01A73" w14:textId="77777777" w:rsidR="00693192" w:rsidRPr="0005053E" w:rsidRDefault="00693192" w:rsidP="009E0DAD">
      <w:pPr>
        <w:numPr>
          <w:ilvl w:val="0"/>
          <w:numId w:val="5"/>
        </w:numPr>
        <w:tabs>
          <w:tab w:val="clear" w:pos="360"/>
        </w:tabs>
        <w:spacing w:before="0"/>
        <w:ind w:left="450" w:hanging="450"/>
      </w:pPr>
      <w:r w:rsidRPr="00C927EA">
        <w:t>Shall use any speech or commit any act or omission in furtherance of the interests of any</w:t>
      </w:r>
      <w:r>
        <w:t xml:space="preserve"> </w:t>
      </w:r>
      <w:r w:rsidRPr="0005053E">
        <w:t>gang or gang activity, including, but not limited to:</w:t>
      </w:r>
    </w:p>
    <w:p w14:paraId="71638CB5" w14:textId="77777777" w:rsidR="00693192" w:rsidRDefault="00693192" w:rsidP="009E0DAD">
      <w:pPr>
        <w:numPr>
          <w:ilvl w:val="1"/>
          <w:numId w:val="3"/>
        </w:numPr>
        <w:tabs>
          <w:tab w:val="clear" w:pos="1440"/>
        </w:tabs>
        <w:spacing w:before="0"/>
        <w:ind w:left="810"/>
      </w:pPr>
      <w:r w:rsidRPr="00C927EA">
        <w:t>soliciting others for membership in any gangs;</w:t>
      </w:r>
    </w:p>
    <w:p w14:paraId="131A0147" w14:textId="77777777" w:rsidR="00693192" w:rsidRPr="0005053E" w:rsidRDefault="00693192" w:rsidP="009E0DAD">
      <w:pPr>
        <w:numPr>
          <w:ilvl w:val="1"/>
          <w:numId w:val="3"/>
        </w:numPr>
        <w:tabs>
          <w:tab w:val="clear" w:pos="1440"/>
        </w:tabs>
        <w:spacing w:before="0"/>
        <w:ind w:left="810"/>
      </w:pPr>
      <w:r w:rsidRPr="0005053E">
        <w:t>requesting any person to pay for "protection" or otherwise intimidating or threatening any person;</w:t>
      </w:r>
    </w:p>
    <w:p w14:paraId="67AFCEA4" w14:textId="77777777" w:rsidR="00693192" w:rsidRDefault="00693192" w:rsidP="009E0DAD">
      <w:pPr>
        <w:numPr>
          <w:ilvl w:val="1"/>
          <w:numId w:val="3"/>
        </w:numPr>
        <w:tabs>
          <w:tab w:val="clear" w:pos="1440"/>
        </w:tabs>
        <w:spacing w:before="0"/>
        <w:ind w:left="810"/>
      </w:pPr>
      <w:r w:rsidRPr="00C927EA">
        <w:t>committing any illegal act or violation of school district policies;</w:t>
      </w:r>
    </w:p>
    <w:p w14:paraId="5E975F37" w14:textId="77777777" w:rsidR="00693192" w:rsidRDefault="00693192" w:rsidP="009E0DAD">
      <w:pPr>
        <w:numPr>
          <w:ilvl w:val="1"/>
          <w:numId w:val="3"/>
        </w:numPr>
        <w:tabs>
          <w:tab w:val="clear" w:pos="1440"/>
        </w:tabs>
        <w:spacing w:before="0"/>
        <w:ind w:left="806"/>
      </w:pPr>
      <w:r w:rsidRPr="00C927EA">
        <w:t>inciting another person to act with physical violence upon any other person.</w:t>
      </w:r>
    </w:p>
    <w:p w14:paraId="702CA18F" w14:textId="77777777" w:rsidR="00693192" w:rsidRDefault="00693192" w:rsidP="00693192">
      <w:pPr>
        <w:numPr>
          <w:ilvl w:val="12"/>
          <w:numId w:val="0"/>
        </w:numPr>
      </w:pPr>
      <w:r>
        <w:t xml:space="preserve">Disciplinary Action: </w:t>
      </w:r>
      <w:r w:rsidRPr="00C927EA">
        <w:t xml:space="preserve">Options include but are not limited to, ISS/OSS, </w:t>
      </w:r>
      <w:r>
        <w:t xml:space="preserve">Alternative Placement, </w:t>
      </w:r>
      <w:r w:rsidRPr="00C927EA">
        <w:t>expulsion and/or refe</w:t>
      </w:r>
      <w:r>
        <w:t>rral to appropriate authorities</w:t>
      </w:r>
      <w:r w:rsidRPr="00C927EA">
        <w:t>.</w:t>
      </w:r>
      <w:r>
        <w:t xml:space="preserve">  </w:t>
      </w:r>
    </w:p>
    <w:p w14:paraId="7B3EF051" w14:textId="77777777" w:rsidR="00693192" w:rsidRPr="00D67114" w:rsidRDefault="00693192" w:rsidP="004A4CB5">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240"/>
        <w:outlineLvl w:val="0"/>
        <w:rPr>
          <w:strike/>
          <w:sz w:val="28"/>
          <w:szCs w:val="28"/>
        </w:rPr>
      </w:pPr>
      <w:r w:rsidRPr="00D67114">
        <w:rPr>
          <w:b/>
          <w:bCs/>
          <w:sz w:val="28"/>
          <w:szCs w:val="28"/>
          <w:u w:val="single"/>
        </w:rPr>
        <w:t>RULE 19.  HAZING</w:t>
      </w:r>
      <w:r w:rsidRPr="00D67114">
        <w:rPr>
          <w:sz w:val="28"/>
          <w:szCs w:val="28"/>
        </w:rPr>
        <w:t xml:space="preserve"> </w:t>
      </w:r>
    </w:p>
    <w:p w14:paraId="38965FEB" w14:textId="77777777"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C927EA">
        <w:t xml:space="preserve">(Elementary School, Middle School, High School, </w:t>
      </w:r>
      <w:r w:rsidRPr="00F97ADF">
        <w:t>Dual Enrollment)</w:t>
      </w:r>
    </w:p>
    <w:p w14:paraId="7BEA8406" w14:textId="77777777"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rPr>
          <w:b/>
          <w:bCs/>
          <w:u w:val="single"/>
        </w:rPr>
      </w:pPr>
      <w:r w:rsidRPr="00C927EA">
        <w:t>A student shall not engage in any form of hazing activity involving other students.  The purported consent or willingness of the other student to participate in a hazing activity, is not a defense to a discipline referral for hazing.</w:t>
      </w:r>
    </w:p>
    <w:p w14:paraId="6ED7C939" w14:textId="77777777"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r w:rsidRPr="00C927EA">
        <w:t xml:space="preserve">Hazing is any action by a student which intentionally or recklessly endangers or affects the mental or physical health, safety, welfare, or dignity of another student, or demeans, disgraces, degrades, </w:t>
      </w:r>
      <w:r w:rsidRPr="00C927EA">
        <w:lastRenderedPageBreak/>
        <w:t>embarrasses, or humiliates another student, in conjunction with an initiation into or participation in a school activity or program. This includes, but is not limited to, any form of electronic communication.</w:t>
      </w:r>
    </w:p>
    <w:p w14:paraId="674F7109" w14:textId="77777777"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r w:rsidRPr="003160F7">
        <w:t>Disciplinary Action:</w:t>
      </w:r>
      <w:r w:rsidRPr="00C927EA">
        <w:t xml:space="preserve"> Discipline options include, but are not limited to ISS/OSS,</w:t>
      </w:r>
      <w:r w:rsidRPr="00033DBC">
        <w:t xml:space="preserve"> </w:t>
      </w:r>
      <w:r>
        <w:t xml:space="preserve">Alternative Placement, </w:t>
      </w:r>
      <w:r w:rsidRPr="00C927EA">
        <w:t>or expulsion.  Hazing could also result in a period of suspension from participation in the student activity or program</w:t>
      </w:r>
      <w:r>
        <w:t xml:space="preserve"> </w:t>
      </w:r>
      <w:r w:rsidRPr="00F97ADF">
        <w:t>associated with the hazing incident</w:t>
      </w:r>
      <w:r w:rsidRPr="00C927EA">
        <w:t>.</w:t>
      </w:r>
      <w:r>
        <w:t xml:space="preserve">  </w:t>
      </w:r>
    </w:p>
    <w:p w14:paraId="6DB064AC" w14:textId="77777777" w:rsidR="00693192" w:rsidRDefault="00693192" w:rsidP="00B7324F">
      <w:pPr>
        <w:spacing w:before="240" w:after="120"/>
        <w:jc w:val="left"/>
      </w:pPr>
      <w:r w:rsidRPr="00D67114">
        <w:rPr>
          <w:b/>
          <w:bCs/>
          <w:sz w:val="28"/>
          <w:szCs w:val="28"/>
          <w:u w:val="single"/>
        </w:rPr>
        <w:t>RULE 20. INSUBORDINATION - DISREGARD OF DIRECTIONS OR COMMANDS</w:t>
      </w:r>
      <w:r w:rsidRPr="009616AC">
        <w:rPr>
          <w:b/>
          <w:bCs/>
          <w:sz w:val="28"/>
          <w:szCs w:val="28"/>
        </w:rPr>
        <w:t xml:space="preserve"> </w:t>
      </w:r>
      <w:r w:rsidRPr="00C21E62">
        <w:t xml:space="preserve">(Elementary School, Middle School, High School, </w:t>
      </w:r>
      <w:r w:rsidRPr="00F97ADF">
        <w:t>Dual Enrollment</w:t>
      </w:r>
      <w:r w:rsidRPr="00C21E62">
        <w:t>)</w:t>
      </w:r>
    </w:p>
    <w:p w14:paraId="231304BC" w14:textId="77777777" w:rsidR="00693192" w:rsidRDefault="00693192" w:rsidP="00693192">
      <w:r w:rsidRPr="00C927EA">
        <w:t>A student shall comply with the reasonable directions or commands of all school personnel before, during, and after school hours while on school property or at school-sponsored activities, functions, or events.  Teachers, substitute teachers, teacher aides, secretaries, para-professional teachers, custodians, principals, administrative personnel, authorized volunteers and school bus drivers are considered school personnel.  Reasonable directions or commands include but are not limited to appropriate behavior and dress at extra-curricular activities</w:t>
      </w:r>
      <w:r w:rsidRPr="0057079D">
        <w:rPr>
          <w:i/>
          <w:iCs/>
        </w:rPr>
        <w:t xml:space="preserve">. </w:t>
      </w:r>
    </w:p>
    <w:p w14:paraId="2BA969A7" w14:textId="77777777"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r w:rsidRPr="00C927EA">
        <w:t xml:space="preserve">Disciplinary Action: Options include but are not limited to, ISS/OSS, </w:t>
      </w:r>
      <w:r>
        <w:t xml:space="preserve">Alternative Placement, </w:t>
      </w:r>
      <w:r w:rsidRPr="00C927EA">
        <w:t>or expulsion.</w:t>
      </w:r>
    </w:p>
    <w:p w14:paraId="1D46FED7" w14:textId="77777777" w:rsidR="00693192" w:rsidRPr="00D67114" w:rsidRDefault="00693192" w:rsidP="004A4CB5">
      <w:pPr>
        <w:numPr>
          <w:ilvl w:val="12"/>
          <w:numId w:val="0"/>
        </w:numPr>
        <w:spacing w:before="240"/>
        <w:outlineLvl w:val="0"/>
        <w:rPr>
          <w:b/>
          <w:bCs/>
          <w:sz w:val="28"/>
          <w:szCs w:val="28"/>
          <w:u w:val="single"/>
        </w:rPr>
      </w:pPr>
      <w:r w:rsidRPr="00D67114">
        <w:rPr>
          <w:b/>
          <w:bCs/>
          <w:sz w:val="28"/>
          <w:szCs w:val="28"/>
          <w:u w:val="single"/>
        </w:rPr>
        <w:t>RULE  21.   LASER POINTER LIGHTS - POSSESSION OR USE</w:t>
      </w:r>
    </w:p>
    <w:p w14:paraId="47AB4969" w14:textId="77777777" w:rsidR="00693192" w:rsidRDefault="00693192" w:rsidP="00693192">
      <w:pPr>
        <w:numPr>
          <w:ilvl w:val="12"/>
          <w:numId w:val="0"/>
        </w:numPr>
        <w:spacing w:before="0" w:after="120"/>
      </w:pPr>
      <w:r w:rsidRPr="00C927EA">
        <w:t xml:space="preserve">(Elementary School, Middle School, High School, </w:t>
      </w:r>
      <w:r w:rsidRPr="00F97ADF">
        <w:t>Dual Enrollment</w:t>
      </w:r>
      <w:r w:rsidRPr="00C927EA">
        <w:t>)</w:t>
      </w:r>
    </w:p>
    <w:p w14:paraId="112C09AE" w14:textId="77777777" w:rsidR="00693192" w:rsidRDefault="00693192" w:rsidP="00693192">
      <w:pPr>
        <w:numPr>
          <w:ilvl w:val="12"/>
          <w:numId w:val="0"/>
        </w:numPr>
        <w:spacing w:before="0"/>
      </w:pPr>
      <w:r w:rsidRPr="00C927EA">
        <w:t>Laser pointer lights are a hazard in that they can cause immediate impairment of the vision of others as well as long term damage to vision.  Their possession or use is particularly dangerous on school buses.  They are prohibited on all school prope</w:t>
      </w:r>
      <w:r>
        <w:t>rty and at all school functions.</w:t>
      </w:r>
    </w:p>
    <w:p w14:paraId="617C0517" w14:textId="77777777" w:rsidR="007E15A9" w:rsidRDefault="007E15A9" w:rsidP="007E15A9">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r w:rsidRPr="00C927EA">
        <w:t xml:space="preserve">Disciplinary Action: Options include but are not limited to, ISS/OSS, </w:t>
      </w:r>
      <w:r>
        <w:t xml:space="preserve">Alternative Placement, </w:t>
      </w:r>
      <w:r w:rsidRPr="00C927EA">
        <w:t>or expulsion.</w:t>
      </w:r>
    </w:p>
    <w:p w14:paraId="6DDC3BFD" w14:textId="77777777" w:rsidR="00693192" w:rsidRDefault="00693192" w:rsidP="00693192">
      <w:pPr>
        <w:numPr>
          <w:ilvl w:val="12"/>
          <w:numId w:val="0"/>
        </w:numPr>
        <w:spacing w:before="0" w:after="120"/>
      </w:pPr>
      <w:r w:rsidRPr="00C927EA">
        <w:t xml:space="preserve">Injury or Accident (regardless of the number of offenses) ten days of out-of-school suspension - recommendation for </w:t>
      </w:r>
      <w:r>
        <w:t>alternative placement</w:t>
      </w:r>
      <w:r w:rsidRPr="00C927EA">
        <w:t xml:space="preserve"> and authorities notified.</w:t>
      </w:r>
    </w:p>
    <w:p w14:paraId="34F643AF" w14:textId="77777777" w:rsidR="00693192" w:rsidRPr="00D67114" w:rsidRDefault="00693192" w:rsidP="004A4CB5">
      <w:pPr>
        <w:numPr>
          <w:ilvl w:val="12"/>
          <w:numId w:val="0"/>
        </w:numPr>
        <w:spacing w:before="240"/>
        <w:outlineLvl w:val="0"/>
        <w:rPr>
          <w:sz w:val="28"/>
          <w:szCs w:val="28"/>
          <w:u w:val="single"/>
        </w:rPr>
      </w:pPr>
      <w:r w:rsidRPr="00D67114">
        <w:rPr>
          <w:b/>
          <w:bCs/>
          <w:sz w:val="28"/>
          <w:szCs w:val="28"/>
          <w:u w:val="single"/>
        </w:rPr>
        <w:t>RULE 22. LEAVING SCHOOL GROUNDS</w:t>
      </w:r>
    </w:p>
    <w:p w14:paraId="668F6444" w14:textId="77777777" w:rsidR="00693192" w:rsidRDefault="00693192" w:rsidP="00693192">
      <w:pPr>
        <w:numPr>
          <w:ilvl w:val="12"/>
          <w:numId w:val="0"/>
        </w:numPr>
        <w:spacing w:before="0" w:after="120"/>
      </w:pPr>
      <w:r w:rsidRPr="00C927EA">
        <w:t xml:space="preserve">(Elementary School, Middle School, High School, </w:t>
      </w:r>
      <w:r w:rsidRPr="00F97ADF">
        <w:t>Dual Enrollment</w:t>
      </w:r>
      <w:r w:rsidRPr="00C21E62">
        <w:t>)</w:t>
      </w:r>
    </w:p>
    <w:p w14:paraId="260680C9" w14:textId="77777777" w:rsidR="00693192" w:rsidRDefault="007E15A9" w:rsidP="00693192">
      <w:pPr>
        <w:numPr>
          <w:ilvl w:val="12"/>
          <w:numId w:val="0"/>
        </w:numPr>
        <w:spacing w:before="0"/>
      </w:pPr>
      <w:r>
        <w:t xml:space="preserve">The Dawson Springs Independent School District </w:t>
      </w:r>
      <w:r w:rsidR="00693192" w:rsidRPr="00C927EA">
        <w:t>has adopted a philosophy of a "closed campus.”  Therefore, students are not permitted to leave the school grounds during the school day for any reason unless they have properly checked out with parental approval through the school office.  Parents must follow check out procedures at their respective school sites.  No student shall be dismissed without appropriate adult authorization.</w:t>
      </w:r>
      <w:r w:rsidR="00693192">
        <w:t xml:space="preserve">  To keep the school environment safe by preventing students from bringing harmful contraband onto campus, students who leave campus in violation of the attendance policy and return during the day are subject to a search of their person, possessions, and vehicle.</w:t>
      </w:r>
    </w:p>
    <w:p w14:paraId="62877110" w14:textId="77777777" w:rsidR="00693192" w:rsidRDefault="00693192" w:rsidP="00693192">
      <w:pPr>
        <w:numPr>
          <w:ilvl w:val="12"/>
          <w:numId w:val="0"/>
        </w:numPr>
      </w:pPr>
      <w:r w:rsidRPr="00C927EA">
        <w:t>Disciplinary Action: Options include but are not l</w:t>
      </w:r>
      <w:r>
        <w:t xml:space="preserve">imited to </w:t>
      </w:r>
      <w:r w:rsidRPr="00F97ADF">
        <w:t>detention</w:t>
      </w:r>
      <w:r>
        <w:t>, ISS/OSS, Alternative Placement, or expulsion</w:t>
      </w:r>
      <w:r w:rsidRPr="00C927EA">
        <w:t>.</w:t>
      </w:r>
    </w:p>
    <w:p w14:paraId="01096F0C" w14:textId="77777777" w:rsidR="00693192" w:rsidRPr="00D67114" w:rsidRDefault="00693192" w:rsidP="00693192">
      <w:pPr>
        <w:numPr>
          <w:ilvl w:val="12"/>
          <w:numId w:val="0"/>
        </w:numPr>
        <w:spacing w:before="240"/>
        <w:outlineLvl w:val="0"/>
        <w:rPr>
          <w:sz w:val="28"/>
          <w:szCs w:val="28"/>
          <w:u w:val="single"/>
        </w:rPr>
      </w:pPr>
      <w:r w:rsidRPr="00D67114">
        <w:rPr>
          <w:b/>
          <w:bCs/>
          <w:sz w:val="28"/>
          <w:szCs w:val="28"/>
          <w:u w:val="single"/>
        </w:rPr>
        <w:t>RULE 23. MOTOR VEHICLE - OPERATION AND STUDENT PARKING</w:t>
      </w:r>
    </w:p>
    <w:p w14:paraId="61F5D8FA" w14:textId="77777777" w:rsidR="00693192" w:rsidRDefault="00693192" w:rsidP="00693192">
      <w:pPr>
        <w:numPr>
          <w:ilvl w:val="12"/>
          <w:numId w:val="0"/>
        </w:numPr>
        <w:spacing w:before="0" w:after="120"/>
      </w:pPr>
      <w:r w:rsidRPr="00C927EA">
        <w:t xml:space="preserve">(Elementary, Middle School, High School, </w:t>
      </w:r>
      <w:r w:rsidRPr="00F97ADF">
        <w:t>Dual Enrollment</w:t>
      </w:r>
      <w:r w:rsidRPr="00C21E62">
        <w:t>)</w:t>
      </w:r>
    </w:p>
    <w:p w14:paraId="2F91E2D0" w14:textId="77777777" w:rsidR="00693192" w:rsidRDefault="00693192" w:rsidP="00693192">
      <w:pPr>
        <w:numPr>
          <w:ilvl w:val="12"/>
          <w:numId w:val="0"/>
        </w:numPr>
        <w:spacing w:before="0"/>
      </w:pPr>
      <w:r w:rsidRPr="00C927EA">
        <w:t xml:space="preserve">The right to drive and operate a motor vehicle on school property is controlled by the State of </w:t>
      </w:r>
      <w:r w:rsidR="007E15A9">
        <w:t xml:space="preserve">Kentucky </w:t>
      </w:r>
      <w:r w:rsidRPr="00C927EA">
        <w:t>through the Department of Highway Safety and Motor Vehicles</w:t>
      </w:r>
      <w:r w:rsidR="00CE485A">
        <w:t xml:space="preserve"> and the Board of Education.  </w:t>
      </w:r>
      <w:r w:rsidRPr="00C927EA">
        <w:t xml:space="preserve"> All applicable State regulations will be enforced. The operation of a motor vehicle is </w:t>
      </w:r>
      <w:r w:rsidRPr="00C927EA">
        <w:lastRenderedPageBreak/>
        <w:t>controlled by various regulations and laws for the safety of all concerned and should be viewed as a privilege.</w:t>
      </w:r>
    </w:p>
    <w:p w14:paraId="0AB70B66" w14:textId="77777777" w:rsidR="00693192" w:rsidRPr="00F97ADF" w:rsidRDefault="007E15A9" w:rsidP="00693192">
      <w:pPr>
        <w:numPr>
          <w:ilvl w:val="12"/>
          <w:numId w:val="0"/>
        </w:numPr>
        <w:spacing w:before="100"/>
      </w:pPr>
      <w:r>
        <w:t>Dawson Springs Independent School District p</w:t>
      </w:r>
      <w:r w:rsidR="00693192" w:rsidRPr="00C927EA">
        <w:t>rovide</w:t>
      </w:r>
      <w:r>
        <w:t>s</w:t>
      </w:r>
      <w:r w:rsidR="00693192" w:rsidRPr="00C927EA">
        <w:t xml:space="preserve"> an area for designated high school students to park their vehicles.  All students who drive to school must register their vehicle(s) and secure a parking permit.</w:t>
      </w:r>
      <w:r w:rsidR="00693192">
        <w:t xml:space="preserve"> </w:t>
      </w:r>
      <w:r w:rsidR="00693192" w:rsidRPr="00F97ADF">
        <w:t xml:space="preserve">Parking a car on school grounds is a </w:t>
      </w:r>
      <w:r w:rsidR="00693192" w:rsidRPr="00CC0573">
        <w:t>privilege</w:t>
      </w:r>
      <w:r w:rsidR="00CC0573" w:rsidRPr="00CC0573">
        <w:t>,</w:t>
      </w:r>
      <w:r w:rsidR="00693192" w:rsidRPr="00F97ADF">
        <w:t xml:space="preserve"> not a right.  This privilege may be suspended or revoked at any time.</w:t>
      </w:r>
    </w:p>
    <w:p w14:paraId="2B3D069F" w14:textId="77777777" w:rsidR="00693192" w:rsidRDefault="00693192" w:rsidP="00693192">
      <w:pPr>
        <w:numPr>
          <w:ilvl w:val="12"/>
          <w:numId w:val="0"/>
        </w:numPr>
        <w:spacing w:before="100"/>
      </w:pPr>
      <w:r w:rsidRPr="00C927EA">
        <w:t xml:space="preserve">Law enforcement officers and school officials working with </w:t>
      </w:r>
      <w:r w:rsidRPr="00F97ADF">
        <w:t>drug detecting</w:t>
      </w:r>
      <w:r>
        <w:t xml:space="preserve"> </w:t>
      </w:r>
      <w:r w:rsidRPr="00C927EA">
        <w:t>Canine units periodically conduct unannounced checks of vehicles on school property.</w:t>
      </w:r>
      <w:r>
        <w:t xml:space="preserve"> </w:t>
      </w:r>
      <w:r w:rsidRPr="00F97ADF">
        <w:t xml:space="preserve">These checks may result in a search of vehicles on campus. A student who drives a vehicle to school is responsible for and considered to be in possession of any item in that vehicle.  Students will be subject to disciplinary action for items found in vehicles that are prohibited in this </w:t>
      </w:r>
      <w:r w:rsidRPr="00F97ADF">
        <w:rPr>
          <w:i/>
          <w:iCs/>
        </w:rPr>
        <w:t>Code of</w:t>
      </w:r>
      <w:r w:rsidR="00AE69A6">
        <w:rPr>
          <w:i/>
          <w:iCs/>
        </w:rPr>
        <w:t xml:space="preserve"> Acceptable Behavior.</w:t>
      </w:r>
    </w:p>
    <w:p w14:paraId="5F33CEF0" w14:textId="77777777" w:rsidR="00693192" w:rsidRDefault="00693192" w:rsidP="00693192">
      <w:pPr>
        <w:numPr>
          <w:ilvl w:val="12"/>
          <w:numId w:val="0"/>
        </w:numPr>
        <w:spacing w:before="100"/>
      </w:pPr>
      <w:r>
        <w:t xml:space="preserve">Students are prohibited from having inappropriate, profane, or incendiary stickers or writing that could have a disruptive effect, on vehicles they park on </w:t>
      </w:r>
      <w:r w:rsidR="00AE69A6">
        <w:t xml:space="preserve">Dawson Springs Independent </w:t>
      </w:r>
      <w:r>
        <w:t xml:space="preserve">campus. </w:t>
      </w:r>
    </w:p>
    <w:p w14:paraId="6196AA79" w14:textId="77777777" w:rsidR="00693192" w:rsidRDefault="00693192" w:rsidP="00693192">
      <w:pPr>
        <w:numPr>
          <w:ilvl w:val="12"/>
          <w:numId w:val="0"/>
        </w:numPr>
        <w:spacing w:before="100"/>
      </w:pPr>
      <w:r w:rsidRPr="00C927EA">
        <w:t>High school students are not permitted in their cars during any part of the school day, with the exception of those students who are released early by the school administrators.  Upon arriving at school, students are to lock and leave their cars immediately.  The student parking lot is for the parking of cars only, and students are not to congregate in the parking lot before, during, or after school.</w:t>
      </w:r>
    </w:p>
    <w:p w14:paraId="6C16C343" w14:textId="77777777" w:rsidR="00693192" w:rsidRDefault="00693192" w:rsidP="00693192">
      <w:pPr>
        <w:numPr>
          <w:ilvl w:val="12"/>
          <w:numId w:val="0"/>
        </w:numPr>
        <w:spacing w:before="100"/>
      </w:pPr>
      <w:r w:rsidRPr="00C927EA">
        <w:t>Students who fail to abide by these rules and regulations or who operate their vehicle in an unsafe manner will lose the privilege of parking their vehicle on school property and are subject to disciplinary action.</w:t>
      </w:r>
    </w:p>
    <w:p w14:paraId="404DE357" w14:textId="77777777" w:rsidR="00693192" w:rsidRDefault="00693192" w:rsidP="00693192">
      <w:pPr>
        <w:numPr>
          <w:ilvl w:val="12"/>
          <w:numId w:val="0"/>
        </w:numPr>
        <w:spacing w:before="100"/>
      </w:pPr>
      <w:r w:rsidRPr="00C927EA">
        <w:t>Elementary and middle school students may not operate mopeds, motorized vehicles or scooters on school grounds.</w:t>
      </w:r>
      <w:r w:rsidRPr="00900379">
        <w:t xml:space="preserve"> </w:t>
      </w:r>
    </w:p>
    <w:p w14:paraId="07176025" w14:textId="77777777" w:rsidR="00693192" w:rsidRDefault="00693192" w:rsidP="00693192">
      <w:pPr>
        <w:numPr>
          <w:ilvl w:val="12"/>
          <w:numId w:val="0"/>
        </w:numPr>
      </w:pPr>
      <w:r w:rsidRPr="00C927EA">
        <w:t xml:space="preserve">Disciplinary Action: Options </w:t>
      </w:r>
      <w:r>
        <w:t xml:space="preserve">include but are not limited to </w:t>
      </w:r>
      <w:r w:rsidRPr="00F97ADF">
        <w:t>loss of privilege</w:t>
      </w:r>
      <w:r>
        <w:t xml:space="preserve">, </w:t>
      </w:r>
      <w:r w:rsidR="00787965">
        <w:t xml:space="preserve">towing of vehicle, </w:t>
      </w:r>
      <w:r w:rsidRPr="00C927EA">
        <w:t xml:space="preserve">ISS/OSS, </w:t>
      </w:r>
      <w:r>
        <w:t xml:space="preserve">Alternative Placement, </w:t>
      </w:r>
      <w:r w:rsidRPr="00C927EA">
        <w:t>or expulsion.</w:t>
      </w:r>
    </w:p>
    <w:p w14:paraId="26D00F42" w14:textId="77777777" w:rsidR="00693192" w:rsidRDefault="00693192" w:rsidP="004A4CB5">
      <w:pPr>
        <w:numPr>
          <w:ilvl w:val="12"/>
          <w:numId w:val="0"/>
        </w:numPr>
        <w:spacing w:before="240" w:after="120"/>
        <w:jc w:val="left"/>
      </w:pPr>
      <w:r w:rsidRPr="00D67114">
        <w:rPr>
          <w:b/>
          <w:bCs/>
          <w:sz w:val="28"/>
          <w:szCs w:val="28"/>
          <w:u w:val="single"/>
        </w:rPr>
        <w:t>RULE 24. NARCOTICS, BEVERAGES CONTAINING ALCOHOL, AND DRUGS</w:t>
      </w:r>
      <w:r w:rsidRPr="00EF79FC">
        <w:rPr>
          <w:b/>
          <w:bCs/>
          <w:sz w:val="28"/>
          <w:szCs w:val="28"/>
        </w:rPr>
        <w:t xml:space="preserve">  </w:t>
      </w:r>
      <w:r w:rsidRPr="00C927EA">
        <w:t xml:space="preserve">(Elementary School, Middle School, High School, </w:t>
      </w:r>
      <w:r w:rsidRPr="00F97ADF">
        <w:t>Dual Enrollment</w:t>
      </w:r>
      <w:r w:rsidRPr="00C21E62">
        <w:t>)</w:t>
      </w:r>
    </w:p>
    <w:p w14:paraId="16E62A13" w14:textId="77777777" w:rsidR="00693192" w:rsidRPr="00E27C1F" w:rsidRDefault="00693192" w:rsidP="00693192">
      <w:pPr>
        <w:numPr>
          <w:ilvl w:val="12"/>
          <w:numId w:val="0"/>
        </w:numPr>
      </w:pPr>
      <w:r w:rsidRPr="00855731">
        <w:t>A “Controlled Substance” means a narcotic drug, hallucinogenic drug, amphetamine, barbiturate, marijuana, counterfeit drugs, or any other substance defined as an illegal controlled substance</w:t>
      </w:r>
      <w:r w:rsidR="00AE69A6">
        <w:t xml:space="preserve">. </w:t>
      </w:r>
      <w:r w:rsidRPr="00E27C1F">
        <w:t xml:space="preserve">The Federal Controlled Substance Analogue Act allows any chemical “substantially similar” to an illegal drug to be treated as an illegal controlled substance.  This would include any chemical which has a </w:t>
      </w:r>
      <w:hyperlink r:id="rId11" w:tooltip="Stimulant" w:history="1">
        <w:r w:rsidRPr="00E27C1F">
          <w:rPr>
            <w:rStyle w:val="Hyperlink"/>
            <w:color w:val="auto"/>
            <w:u w:val="none"/>
          </w:rPr>
          <w:t>stimulant</w:t>
        </w:r>
      </w:hyperlink>
      <w:r w:rsidRPr="00E27C1F">
        <w:t xml:space="preserve">, </w:t>
      </w:r>
      <w:hyperlink r:id="rId12" w:tooltip="Depressant" w:history="1">
        <w:r w:rsidRPr="00E27C1F">
          <w:rPr>
            <w:rStyle w:val="Hyperlink"/>
            <w:color w:val="auto"/>
            <w:u w:val="none"/>
          </w:rPr>
          <w:t>depressant</w:t>
        </w:r>
      </w:hyperlink>
      <w:r w:rsidRPr="00E27C1F">
        <w:t xml:space="preserve">, or </w:t>
      </w:r>
      <w:hyperlink r:id="rId13" w:tooltip="Psychedelics, dissociatives and deliriants" w:history="1">
        <w:r w:rsidRPr="00E27C1F">
          <w:rPr>
            <w:rStyle w:val="Hyperlink"/>
            <w:color w:val="auto"/>
            <w:u w:val="none"/>
          </w:rPr>
          <w:t>hallucinogenic</w:t>
        </w:r>
      </w:hyperlink>
      <w:r w:rsidRPr="00E27C1F">
        <w:t xml:space="preserve"> effect on the </w:t>
      </w:r>
      <w:hyperlink r:id="rId14" w:tooltip="Central nervous system" w:history="1">
        <w:r w:rsidRPr="00E27C1F">
          <w:rPr>
            <w:rStyle w:val="Hyperlink"/>
            <w:color w:val="auto"/>
            <w:u w:val="none"/>
          </w:rPr>
          <w:t>central nervous system</w:t>
        </w:r>
      </w:hyperlink>
      <w:r w:rsidRPr="00E27C1F">
        <w:t xml:space="preserve"> that is substantially similar to or greater than that of a controlled substance.</w:t>
      </w:r>
    </w:p>
    <w:p w14:paraId="16E8DF3D" w14:textId="77777777" w:rsidR="00693192" w:rsidRPr="00855731" w:rsidRDefault="00693192" w:rsidP="00693192">
      <w:pPr>
        <w:numPr>
          <w:ilvl w:val="12"/>
          <w:numId w:val="0"/>
        </w:numPr>
      </w:pPr>
      <w:r w:rsidRPr="00855731">
        <w:t>An “Alcoholic Beverage” means beer, wine, liquor, or any beverage containing alcohol or an intoxicant of any kind.</w:t>
      </w:r>
    </w:p>
    <w:p w14:paraId="7EC8F3CF" w14:textId="77777777" w:rsidR="00693192" w:rsidRPr="00855731" w:rsidRDefault="00693192" w:rsidP="00693192">
      <w:pPr>
        <w:numPr>
          <w:ilvl w:val="12"/>
          <w:numId w:val="0"/>
        </w:numPr>
        <w:rPr>
          <w:strike/>
        </w:rPr>
      </w:pPr>
      <w:r w:rsidRPr="00C927EA">
        <w:t xml:space="preserve">A student shall not possess, sell, deliver, use, transmit, distribute, solicit, conspire to sell or obtain or be under the influence of a controlled substance or an alcoholic beverage while </w:t>
      </w:r>
      <w:r w:rsidRPr="00F97ADF">
        <w:t>upon</w:t>
      </w:r>
      <w:r w:rsidRPr="00C927EA">
        <w:t xml:space="preserve"> school property</w:t>
      </w:r>
      <w:r>
        <w:t xml:space="preserve"> </w:t>
      </w:r>
      <w:r w:rsidRPr="00F97ADF">
        <w:t>or in attendance at a school function</w:t>
      </w:r>
      <w:r>
        <w:t xml:space="preserve">.  </w:t>
      </w:r>
      <w:r w:rsidRPr="00C927EA">
        <w:t>Any student who agrees, plans, or conspires with another student or person to commit an act described in this Rule is guilty of conspiracy.  Any student, who commands, encourages, hires or requests another student or person to engage in conduct violating this rule is guilty of solicitation.  Possession of paraphernalia normally associated with the use of controlled substances</w:t>
      </w:r>
      <w:r>
        <w:t xml:space="preserve"> </w:t>
      </w:r>
      <w:r w:rsidRPr="00C927EA">
        <w:t>is expressly forbidden. The manufacturing, possession, and/or use of fake identification or driver's licenses which are used to purchase illegal substances or alcoholic beverages is also a violation of this rule.</w:t>
      </w:r>
      <w:r>
        <w:rPr>
          <w:strike/>
        </w:rPr>
        <w:t xml:space="preserve">    </w:t>
      </w:r>
    </w:p>
    <w:p w14:paraId="7E3E456E" w14:textId="77777777" w:rsidR="00693192" w:rsidRDefault="00693192" w:rsidP="00693192">
      <w:pPr>
        <w:numPr>
          <w:ilvl w:val="12"/>
          <w:numId w:val="0"/>
        </w:numPr>
      </w:pPr>
      <w:r w:rsidRPr="00C927EA">
        <w:lastRenderedPageBreak/>
        <w:t xml:space="preserve">This rule also applies to misuse or distribution of legal drugs whether prescription or over-the-counter and the use of any items in order to attain an altered state. </w:t>
      </w:r>
      <w:r>
        <w:t>See Medication Authorization Form</w:t>
      </w:r>
      <w:r w:rsidR="00CC0573">
        <w:t xml:space="preserve"> and Parent Letter for legally prescribed</w:t>
      </w:r>
      <w:r>
        <w:t xml:space="preserve"> medication and over the counter drugs. </w:t>
      </w:r>
      <w:r w:rsidRPr="00C927EA">
        <w:t>School personnel have the right to confiscate any items included in this rule.  School personnel have the right to search individuals, lockers and personal property when there is reasonable suspicion that the individual may possess a</w:t>
      </w:r>
      <w:r w:rsidRPr="002E53A9">
        <w:t>ny</w:t>
      </w:r>
      <w:r w:rsidRPr="00C927EA">
        <w:t xml:space="preserve"> items covered under this rule.  Metal detectors and specially trained animals such as drug detecting dogs may be utilized in these searches.</w:t>
      </w:r>
    </w:p>
    <w:p w14:paraId="35FA8945" w14:textId="77777777" w:rsidR="00693192" w:rsidRPr="0087225A" w:rsidRDefault="00693192" w:rsidP="00693192">
      <w:pPr>
        <w:rPr>
          <w:b/>
          <w:bCs/>
        </w:rPr>
      </w:pPr>
      <w:r w:rsidRPr="0087225A">
        <w:rPr>
          <w:b/>
          <w:bCs/>
        </w:rPr>
        <w:t>Search and Seizure:</w:t>
      </w:r>
    </w:p>
    <w:p w14:paraId="6770DCBA" w14:textId="77777777" w:rsidR="00693192" w:rsidRPr="00162F10" w:rsidRDefault="00693192" w:rsidP="00693192">
      <w:pPr>
        <w:pStyle w:val="BodyText"/>
        <w:numPr>
          <w:ilvl w:val="12"/>
          <w:numId w:val="0"/>
        </w:numPr>
        <w:tabs>
          <w:tab w:val="clear" w:pos="180"/>
          <w:tab w:val="clear" w:pos="540"/>
          <w:tab w:val="clear" w:pos="900"/>
          <w:tab w:val="clear" w:pos="1080"/>
          <w:tab w:val="clear" w:pos="1620"/>
          <w:tab w:val="clear" w:pos="2340"/>
          <w:tab w:val="clear" w:pos="3060"/>
          <w:tab w:val="clear" w:pos="3780"/>
          <w:tab w:val="clear" w:pos="4500"/>
          <w:tab w:val="clear" w:pos="5220"/>
          <w:tab w:val="clear" w:pos="5940"/>
          <w:tab w:val="clear" w:pos="639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clear" w:pos="14580"/>
          <w:tab w:val="clear" w:pos="15300"/>
          <w:tab w:val="clear" w:pos="16020"/>
          <w:tab w:val="clear" w:pos="16740"/>
          <w:tab w:val="clear" w:pos="17460"/>
          <w:tab w:val="clear" w:pos="18180"/>
          <w:tab w:val="clear" w:pos="18900"/>
          <w:tab w:val="clear" w:pos="19620"/>
          <w:tab w:val="clear" w:pos="20340"/>
          <w:tab w:val="clear" w:pos="21060"/>
          <w:tab w:val="clear" w:pos="21780"/>
          <w:tab w:val="clear" w:pos="22500"/>
          <w:tab w:val="clear" w:pos="23220"/>
          <w:tab w:val="clear" w:pos="23940"/>
          <w:tab w:val="clear" w:pos="24660"/>
          <w:tab w:val="clear" w:pos="25380"/>
          <w:tab w:val="clear" w:pos="26100"/>
        </w:tabs>
        <w:spacing w:line="240" w:lineRule="auto"/>
        <w:rPr>
          <w:strike w:val="0"/>
        </w:rPr>
      </w:pPr>
      <w:r w:rsidRPr="00C927EA">
        <w:rPr>
          <w:strike w:val="0"/>
        </w:rPr>
        <w:t xml:space="preserve">The </w:t>
      </w:r>
      <w:r w:rsidR="00954D9E">
        <w:rPr>
          <w:strike w:val="0"/>
        </w:rPr>
        <w:t xml:space="preserve">Dawson Springs Independent School District </w:t>
      </w:r>
      <w:r w:rsidRPr="00C927EA">
        <w:rPr>
          <w:strike w:val="0"/>
        </w:rPr>
        <w:t xml:space="preserve">has a philosophy of </w:t>
      </w:r>
      <w:r w:rsidR="00787965">
        <w:rPr>
          <w:strike w:val="0"/>
        </w:rPr>
        <w:t xml:space="preserve">intolerance </w:t>
      </w:r>
      <w:r w:rsidRPr="00C927EA">
        <w:rPr>
          <w:strike w:val="0"/>
        </w:rPr>
        <w:t xml:space="preserve">toward illegal substances for our schools.  As a preventative measure, periodic searches of our schools may be conducted.  Drug detecting dogs will be used to locate drugs in the school building lockers, vehicles on school grounds and/or any other location on school property.  Drug detecting dogs will not be used to search students </w:t>
      </w:r>
      <w:r w:rsidRPr="00162F10">
        <w:rPr>
          <w:i/>
          <w:iCs/>
          <w:strike w:val="0"/>
        </w:rPr>
        <w:t>(see search and seizure, pg.</w:t>
      </w:r>
      <w:r w:rsidR="00C323C6" w:rsidRPr="00162F10">
        <w:rPr>
          <w:i/>
          <w:iCs/>
          <w:strike w:val="0"/>
        </w:rPr>
        <w:t xml:space="preserve"> </w:t>
      </w:r>
      <w:r w:rsidR="0066287D" w:rsidRPr="00162F10">
        <w:rPr>
          <w:i/>
          <w:iCs/>
          <w:strike w:val="0"/>
        </w:rPr>
        <w:t>2</w:t>
      </w:r>
      <w:r w:rsidR="00162F10" w:rsidRPr="00162F10">
        <w:rPr>
          <w:i/>
          <w:iCs/>
          <w:strike w:val="0"/>
        </w:rPr>
        <w:t>7</w:t>
      </w:r>
      <w:r w:rsidRPr="00162F10">
        <w:rPr>
          <w:i/>
          <w:iCs/>
          <w:strike w:val="0"/>
        </w:rPr>
        <w:t>).</w:t>
      </w:r>
    </w:p>
    <w:p w14:paraId="6FD0C267" w14:textId="77777777" w:rsidR="00E93C33" w:rsidRDefault="00E93C33" w:rsidP="00693192">
      <w:pPr>
        <w:numPr>
          <w:ilvl w:val="12"/>
          <w:numId w:val="0"/>
        </w:numPr>
        <w:outlineLvl w:val="0"/>
        <w:rPr>
          <w:b/>
          <w:bCs/>
        </w:rPr>
      </w:pPr>
    </w:p>
    <w:p w14:paraId="36BEECC5" w14:textId="77777777" w:rsidR="00E93C33" w:rsidRDefault="00E93C33" w:rsidP="00693192">
      <w:pPr>
        <w:numPr>
          <w:ilvl w:val="12"/>
          <w:numId w:val="0"/>
        </w:numPr>
        <w:outlineLvl w:val="0"/>
        <w:rPr>
          <w:b/>
          <w:bCs/>
        </w:rPr>
      </w:pPr>
    </w:p>
    <w:p w14:paraId="558E0513" w14:textId="77777777" w:rsidR="00693192" w:rsidRPr="00E15068" w:rsidRDefault="00693192" w:rsidP="00693192">
      <w:pPr>
        <w:numPr>
          <w:ilvl w:val="12"/>
          <w:numId w:val="0"/>
        </w:numPr>
        <w:outlineLvl w:val="0"/>
        <w:rPr>
          <w:b/>
          <w:bCs/>
        </w:rPr>
      </w:pPr>
      <w:r w:rsidRPr="00E15068">
        <w:rPr>
          <w:b/>
          <w:bCs/>
        </w:rPr>
        <w:t>Disciplinary Action:</w:t>
      </w:r>
    </w:p>
    <w:p w14:paraId="44659CFE" w14:textId="77777777" w:rsidR="00693192" w:rsidRPr="00E15068" w:rsidRDefault="00693192" w:rsidP="00693192">
      <w:pPr>
        <w:numPr>
          <w:ilvl w:val="12"/>
          <w:numId w:val="0"/>
        </w:numPr>
      </w:pPr>
      <w:r w:rsidRPr="00E15068">
        <w:rPr>
          <w:b/>
          <w:bCs/>
        </w:rPr>
        <w:t>First Offense:</w:t>
      </w:r>
      <w:r w:rsidRPr="00E15068">
        <w:rPr>
          <w:b/>
          <w:bCs/>
        </w:rPr>
        <w:tab/>
        <w:t>Use</w:t>
      </w:r>
      <w:r w:rsidR="00E3252E" w:rsidRPr="00E15068">
        <w:rPr>
          <w:b/>
          <w:bCs/>
        </w:rPr>
        <w:t>, Under the Influence,</w:t>
      </w:r>
      <w:r w:rsidRPr="00E15068">
        <w:rPr>
          <w:b/>
          <w:bCs/>
        </w:rPr>
        <w:t xml:space="preserve"> or Possession</w:t>
      </w:r>
      <w:r w:rsidRPr="00E15068">
        <w:t xml:space="preserve"> – Maximum of ten (10) days out-of-school suspension, and referral to appropriate police authorities.</w:t>
      </w:r>
    </w:p>
    <w:p w14:paraId="0944961E" w14:textId="77777777" w:rsidR="00693192" w:rsidRPr="00E15068" w:rsidRDefault="00693192" w:rsidP="00693192">
      <w:pPr>
        <w:numPr>
          <w:ilvl w:val="12"/>
          <w:numId w:val="0"/>
        </w:numPr>
      </w:pPr>
      <w:r w:rsidRPr="00E15068">
        <w:rPr>
          <w:b/>
          <w:bCs/>
        </w:rPr>
        <w:t>Second Offense within same school year or Third Offense during school career: Use</w:t>
      </w:r>
      <w:r w:rsidR="00E3252E" w:rsidRPr="00E15068">
        <w:rPr>
          <w:b/>
          <w:bCs/>
        </w:rPr>
        <w:t>, Under the Influence,</w:t>
      </w:r>
      <w:r w:rsidRPr="00E15068">
        <w:rPr>
          <w:b/>
          <w:bCs/>
        </w:rPr>
        <w:t xml:space="preserve"> or Possession</w:t>
      </w:r>
      <w:r w:rsidRPr="00E15068">
        <w:t xml:space="preserve"> - Ten (10) days out-of-school suspension, with a recommendation for Alternative Placement or expulsion from school and a referral to appropriate police authorities.</w:t>
      </w:r>
    </w:p>
    <w:p w14:paraId="273FA835" w14:textId="77777777" w:rsidR="00693192" w:rsidRPr="00E15068" w:rsidRDefault="00693192" w:rsidP="00693192">
      <w:pPr>
        <w:numPr>
          <w:ilvl w:val="12"/>
          <w:numId w:val="0"/>
        </w:numPr>
      </w:pPr>
      <w:r w:rsidRPr="00E15068">
        <w:rPr>
          <w:b/>
          <w:bCs/>
        </w:rPr>
        <w:t>First Offense:</w:t>
      </w:r>
      <w:r w:rsidRPr="00E15068">
        <w:rPr>
          <w:b/>
          <w:bCs/>
        </w:rPr>
        <w:tab/>
        <w:t xml:space="preserve">Selling, Soliciting, or being involved in a conspiracy or intent to sell or deliver </w:t>
      </w:r>
      <w:r w:rsidRPr="00E15068">
        <w:t>- Ten (10) days out-of-school suspension, with a recommendation for Alternative Placement or expulsion from school and a referral to appropriate police authorities.</w:t>
      </w:r>
    </w:p>
    <w:p w14:paraId="5024D2A5" w14:textId="77777777" w:rsidR="00693192" w:rsidRPr="00E15068" w:rsidRDefault="00693192" w:rsidP="00693192">
      <w:pPr>
        <w:numPr>
          <w:ilvl w:val="12"/>
          <w:numId w:val="0"/>
        </w:numPr>
      </w:pPr>
      <w:r w:rsidRPr="00E15068">
        <w:rPr>
          <w:b/>
          <w:bCs/>
        </w:rPr>
        <w:t>First Offense:</w:t>
      </w:r>
      <w:r w:rsidRPr="00E15068">
        <w:rPr>
          <w:b/>
          <w:bCs/>
        </w:rPr>
        <w:tab/>
        <w:t>Possession of paraphernalia normally associated with the use of a controlled substance</w:t>
      </w:r>
      <w:r w:rsidRPr="00E15068">
        <w:t xml:space="preserve"> - Confiscation of paraphernalia and possible suspension, with a referral to appropriate police authorities.</w:t>
      </w:r>
    </w:p>
    <w:p w14:paraId="2FB1D22B" w14:textId="77777777" w:rsidR="00693192" w:rsidRDefault="00693192" w:rsidP="00693192">
      <w:pPr>
        <w:numPr>
          <w:ilvl w:val="12"/>
          <w:numId w:val="0"/>
        </w:numPr>
        <w:spacing w:after="120"/>
      </w:pPr>
      <w:r w:rsidRPr="00E15068">
        <w:rPr>
          <w:b/>
          <w:bCs/>
        </w:rPr>
        <w:t>NOTE:</w:t>
      </w:r>
      <w:r w:rsidR="00C83FBF">
        <w:rPr>
          <w:b/>
          <w:bCs/>
        </w:rPr>
        <w:t xml:space="preserve"> </w:t>
      </w:r>
      <w:r w:rsidRPr="00E15068">
        <w:t>If paraphernalia contains residue, disciplinary action will be the same as Use or Possession.</w:t>
      </w:r>
    </w:p>
    <w:p w14:paraId="53D8875F" w14:textId="77777777" w:rsidR="00693192" w:rsidRPr="00C83FBF" w:rsidRDefault="00693192" w:rsidP="00693192">
      <w:pPr>
        <w:numPr>
          <w:ilvl w:val="12"/>
          <w:numId w:val="0"/>
        </w:numPr>
        <w:spacing w:before="0"/>
        <w:outlineLvl w:val="0"/>
        <w:rPr>
          <w:b/>
          <w:bCs/>
        </w:rPr>
      </w:pPr>
      <w:r w:rsidRPr="00C83FBF">
        <w:rPr>
          <w:b/>
          <w:bCs/>
        </w:rPr>
        <w:t>Resources for help with drug and alcohol problems:</w:t>
      </w:r>
    </w:p>
    <w:p w14:paraId="34CE39DA" w14:textId="77777777" w:rsidR="00C83FBF" w:rsidRPr="00C83FBF" w:rsidRDefault="00C83FBF" w:rsidP="00C83FBF">
      <w:pPr>
        <w:spacing w:before="0"/>
        <w:rPr>
          <w:i/>
        </w:rPr>
      </w:pPr>
      <w:r w:rsidRPr="00C83FBF">
        <w:rPr>
          <w:i/>
        </w:rPr>
        <w:t xml:space="preserve">Alcoholics Anonymous/Serenity House </w:t>
      </w:r>
    </w:p>
    <w:p w14:paraId="668E4113" w14:textId="77777777" w:rsidR="00C83FBF" w:rsidRDefault="00C83FBF" w:rsidP="00C83FBF">
      <w:pPr>
        <w:spacing w:before="0" w:after="120"/>
      </w:pPr>
      <w:r>
        <w:t xml:space="preserve">845 Sunset Drive Madisonville, KY 42431                821-9772              </w:t>
      </w:r>
    </w:p>
    <w:p w14:paraId="7A6370C8" w14:textId="77777777" w:rsidR="00C83FBF" w:rsidRPr="00C83FBF" w:rsidRDefault="00C83FBF" w:rsidP="00C83FBF">
      <w:pPr>
        <w:spacing w:before="0"/>
        <w:rPr>
          <w:i/>
        </w:rPr>
      </w:pPr>
      <w:r w:rsidRPr="00C83FBF">
        <w:rPr>
          <w:i/>
        </w:rPr>
        <w:t>Alcohol and Drug Counseling  </w:t>
      </w:r>
    </w:p>
    <w:p w14:paraId="53EAA4A9" w14:textId="77777777" w:rsidR="00C83FBF" w:rsidRDefault="00C83FBF" w:rsidP="00C83FBF">
      <w:pPr>
        <w:spacing w:before="0" w:after="120"/>
      </w:pPr>
      <w:r>
        <w:t>15 Harrig St. Madisonville, KY 42431      </w:t>
      </w:r>
      <w:r>
        <w:tab/>
      </w:r>
      <w:r>
        <w:tab/>
        <w:t xml:space="preserve">  821-0704</w:t>
      </w:r>
    </w:p>
    <w:p w14:paraId="6BBBD8E9" w14:textId="77777777" w:rsidR="00C83FBF" w:rsidRPr="00C83FBF" w:rsidRDefault="00C83FBF" w:rsidP="00C83FBF">
      <w:pPr>
        <w:spacing w:before="0"/>
        <w:rPr>
          <w:i/>
        </w:rPr>
      </w:pPr>
      <w:r w:rsidRPr="00C83FBF">
        <w:rPr>
          <w:i/>
        </w:rPr>
        <w:t xml:space="preserve">New Horizons  </w:t>
      </w:r>
    </w:p>
    <w:p w14:paraId="207D439B" w14:textId="77777777" w:rsidR="00C83FBF" w:rsidRDefault="00C83FBF" w:rsidP="00C83FBF">
      <w:pPr>
        <w:spacing w:before="0" w:after="120"/>
      </w:pPr>
      <w:r>
        <w:t>15 Harrig St. Madisonville, KY 42431                         821-1784</w:t>
      </w:r>
    </w:p>
    <w:p w14:paraId="00974696" w14:textId="77777777" w:rsidR="00C83FBF" w:rsidRPr="00C83FBF" w:rsidRDefault="00C83FBF" w:rsidP="00C83FBF">
      <w:pPr>
        <w:spacing w:before="0"/>
        <w:rPr>
          <w:i/>
        </w:rPr>
      </w:pPr>
      <w:r w:rsidRPr="00C83FBF">
        <w:rPr>
          <w:i/>
        </w:rPr>
        <w:t xml:space="preserve">Behavioral Resources                                                     </w:t>
      </w:r>
    </w:p>
    <w:p w14:paraId="467BA196" w14:textId="77777777" w:rsidR="00C83FBF" w:rsidRDefault="00C83FBF" w:rsidP="00C83FBF">
      <w:pPr>
        <w:spacing w:before="0" w:after="120"/>
      </w:pPr>
      <w:r>
        <w:t>16 Court St. Madisonville, KY 42431                          824-9355</w:t>
      </w:r>
    </w:p>
    <w:p w14:paraId="0FF2E112" w14:textId="77777777" w:rsidR="00C83FBF" w:rsidRPr="00C83FBF" w:rsidRDefault="00C83FBF" w:rsidP="00C83FBF">
      <w:pPr>
        <w:spacing w:before="0"/>
        <w:rPr>
          <w:i/>
        </w:rPr>
      </w:pPr>
      <w:r w:rsidRPr="00C83FBF">
        <w:rPr>
          <w:i/>
        </w:rPr>
        <w:t xml:space="preserve">Pennyroyal Center Clinic                                               </w:t>
      </w:r>
    </w:p>
    <w:p w14:paraId="73B12BDA" w14:textId="77777777" w:rsidR="00C83FBF" w:rsidRDefault="00C83FBF" w:rsidP="00C83FBF">
      <w:pPr>
        <w:spacing w:before="0" w:after="120"/>
      </w:pPr>
      <w:r>
        <w:t>436 N. Main St. Madisonville, KY 42431                   821-0632</w:t>
      </w:r>
    </w:p>
    <w:p w14:paraId="6EEC52DD" w14:textId="77777777" w:rsidR="00C83FBF" w:rsidRPr="00C83FBF" w:rsidRDefault="00C83FBF" w:rsidP="00C83FBF">
      <w:pPr>
        <w:spacing w:before="0"/>
        <w:rPr>
          <w:i/>
        </w:rPr>
      </w:pPr>
      <w:r w:rsidRPr="00C83FBF">
        <w:rPr>
          <w:i/>
        </w:rPr>
        <w:t xml:space="preserve">Women’s Triangle Recovery House                         </w:t>
      </w:r>
    </w:p>
    <w:p w14:paraId="7B33CE1C" w14:textId="77777777" w:rsidR="00C83FBF" w:rsidRDefault="00C83FBF" w:rsidP="00C83FBF">
      <w:pPr>
        <w:spacing w:before="0" w:after="120"/>
      </w:pPr>
      <w:r>
        <w:t>122 S. Scott St. Madisonville, KY 42431                    245-2732</w:t>
      </w:r>
    </w:p>
    <w:p w14:paraId="0D7702AF" w14:textId="77777777" w:rsidR="00C83FBF" w:rsidRPr="00C83FBF" w:rsidRDefault="00C83FBF" w:rsidP="00C83FBF">
      <w:pPr>
        <w:spacing w:before="0"/>
        <w:rPr>
          <w:i/>
        </w:rPr>
      </w:pPr>
      <w:r w:rsidRPr="00C83FBF">
        <w:rPr>
          <w:i/>
        </w:rPr>
        <w:lastRenderedPageBreak/>
        <w:t xml:space="preserve">Hope2All                                                                              </w:t>
      </w:r>
    </w:p>
    <w:p w14:paraId="29AEA674" w14:textId="77777777" w:rsidR="00C83FBF" w:rsidRDefault="00C83FBF" w:rsidP="00C83FBF">
      <w:pPr>
        <w:spacing w:before="0"/>
      </w:pPr>
      <w:r>
        <w:t xml:space="preserve">200 N. Main St. Nortonville, KY 42442                      676-3784                              </w:t>
      </w:r>
    </w:p>
    <w:p w14:paraId="2C34706E" w14:textId="77777777" w:rsidR="00693192" w:rsidRPr="00EF79FC" w:rsidRDefault="00693192" w:rsidP="004A4CB5">
      <w:pPr>
        <w:spacing w:before="240"/>
        <w:outlineLvl w:val="0"/>
        <w:rPr>
          <w:sz w:val="28"/>
          <w:szCs w:val="28"/>
          <w:u w:val="single"/>
        </w:rPr>
      </w:pPr>
      <w:r w:rsidRPr="00EF79FC">
        <w:rPr>
          <w:b/>
          <w:bCs/>
          <w:sz w:val="28"/>
          <w:szCs w:val="28"/>
          <w:u w:val="single"/>
        </w:rPr>
        <w:t>RULE 25. PUBLIC DISPLAY OF AFFECTION</w:t>
      </w:r>
    </w:p>
    <w:p w14:paraId="72C9FFF4" w14:textId="77777777" w:rsidR="00693192" w:rsidRDefault="00693192" w:rsidP="00693192">
      <w:pPr>
        <w:numPr>
          <w:ilvl w:val="12"/>
          <w:numId w:val="0"/>
        </w:numPr>
        <w:spacing w:before="0" w:after="120"/>
      </w:pPr>
      <w:r w:rsidRPr="00C927EA">
        <w:t xml:space="preserve">(Elementary School, Middle School, High School, </w:t>
      </w:r>
      <w:r w:rsidRPr="009616AC">
        <w:t>Dual Enrollment</w:t>
      </w:r>
      <w:r>
        <w:t>)</w:t>
      </w:r>
    </w:p>
    <w:p w14:paraId="4A6D253B" w14:textId="77777777" w:rsidR="00693192" w:rsidRDefault="00693192" w:rsidP="00693192">
      <w:pPr>
        <w:numPr>
          <w:ilvl w:val="12"/>
          <w:numId w:val="0"/>
        </w:numPr>
        <w:spacing w:before="0"/>
      </w:pPr>
      <w:r w:rsidRPr="00C927EA">
        <w:t>Kissing, embracing, fondling or other displays of affection are not appropriate behavior in a school setting.  In establishing and maintaining a sound educational environment, emphasis must be placed on each student maintaining a feeling of self-respect, self-discipline, and a high standard of conduct.  Respect for one's self, school and others is most often reflected in behavior of students.  Affection for boy or girl friend is a personal and private matter, and as such should not be demonstrated on school property.  Pupils, who engage in public displays of affection after a warning from school personnel, will be guilty of willful disobedience, and disciplinary action will be taken.</w:t>
      </w:r>
    </w:p>
    <w:p w14:paraId="583A305C" w14:textId="77777777" w:rsidR="00693192" w:rsidRDefault="00693192" w:rsidP="00693192">
      <w:pPr>
        <w:numPr>
          <w:ilvl w:val="12"/>
          <w:numId w:val="0"/>
        </w:numPr>
      </w:pPr>
      <w:r w:rsidRPr="00C927EA">
        <w:t xml:space="preserve">Disciplinary Action: Options include but are not limited to, </w:t>
      </w:r>
      <w:r w:rsidR="00954D9E">
        <w:t xml:space="preserve">Detention, </w:t>
      </w:r>
      <w:r w:rsidRPr="00C927EA">
        <w:t xml:space="preserve">ISS/OSS, </w:t>
      </w:r>
      <w:r w:rsidR="00CE485A">
        <w:t>Alternative Placement</w:t>
      </w:r>
      <w:r w:rsidRPr="00C927EA">
        <w:t>.</w:t>
      </w:r>
    </w:p>
    <w:p w14:paraId="4B5E10CA" w14:textId="77777777" w:rsidR="00693192" w:rsidRPr="00EF79FC" w:rsidRDefault="00693192" w:rsidP="004A4CB5">
      <w:pPr>
        <w:spacing w:before="240"/>
        <w:outlineLvl w:val="0"/>
        <w:rPr>
          <w:b/>
          <w:bCs/>
          <w:sz w:val="28"/>
          <w:szCs w:val="28"/>
          <w:u w:val="single"/>
        </w:rPr>
      </w:pPr>
      <w:r w:rsidRPr="00EF79FC">
        <w:rPr>
          <w:b/>
          <w:bCs/>
          <w:sz w:val="28"/>
          <w:szCs w:val="28"/>
          <w:u w:val="single"/>
        </w:rPr>
        <w:t>RULE 26. SCHO</w:t>
      </w:r>
      <w:r>
        <w:rPr>
          <w:b/>
          <w:bCs/>
          <w:sz w:val="28"/>
          <w:szCs w:val="28"/>
          <w:u w:val="single"/>
        </w:rPr>
        <w:t>OL PROPERTY – BUILDING/VEHICLES</w:t>
      </w:r>
    </w:p>
    <w:p w14:paraId="72B6E747" w14:textId="77777777" w:rsidR="00693192" w:rsidRDefault="00693192" w:rsidP="00693192">
      <w:pPr>
        <w:spacing w:before="0" w:after="120"/>
      </w:pPr>
      <w:r w:rsidRPr="00563CAA">
        <w:t xml:space="preserve">(Elementary School, Middle School, High School, </w:t>
      </w:r>
      <w:r w:rsidRPr="00F97ADF">
        <w:t>Dual Enrollment</w:t>
      </w:r>
      <w:r w:rsidRPr="00C21E62">
        <w:t>)</w:t>
      </w:r>
    </w:p>
    <w:p w14:paraId="6DD37D16" w14:textId="77777777" w:rsidR="00693192" w:rsidRPr="00563CAA" w:rsidRDefault="00693192" w:rsidP="00693192">
      <w:pPr>
        <w:spacing w:before="0"/>
      </w:pPr>
      <w:r w:rsidRPr="00563CAA">
        <w:t xml:space="preserve">Whoever willfully cuts, paints, marks or defaces any </w:t>
      </w:r>
      <w:r w:rsidRPr="00F97ADF">
        <w:t>school owned property including but not limited</w:t>
      </w:r>
      <w:r>
        <w:t xml:space="preserve"> </w:t>
      </w:r>
      <w:r w:rsidRPr="00F97ADF">
        <w:t>to</w:t>
      </w:r>
      <w:r>
        <w:t xml:space="preserve"> an </w:t>
      </w:r>
      <w:r w:rsidRPr="00563CAA">
        <w:t xml:space="preserve">educational building, furniture, apparatus, appliance, fence, tree, vehicle, </w:t>
      </w:r>
      <w:r w:rsidRPr="00F97ADF">
        <w:t xml:space="preserve">school bus, athletic field, </w:t>
      </w:r>
      <w:r w:rsidRPr="00563CAA">
        <w:t>or other property with word, image, or device, shall be subject to disciplinary action by a school authority.  Students and/or parents shall be held liable for the cost of repairs or replacement.  The deliberate breaking or vandalizing of school property including disabling or altering computer hardware and software is subject to the same disciplinary action.</w:t>
      </w:r>
    </w:p>
    <w:p w14:paraId="65729D37" w14:textId="77777777" w:rsidR="00693192" w:rsidRDefault="00693192" w:rsidP="00693192">
      <w:pPr>
        <w:numPr>
          <w:ilvl w:val="12"/>
          <w:numId w:val="0"/>
        </w:numPr>
        <w:spacing w:after="120"/>
      </w:pPr>
      <w:r w:rsidRPr="00563CAA">
        <w:t>NOTE:</w:t>
      </w:r>
      <w:r w:rsidRPr="00C927EA">
        <w:t xml:space="preserve">  </w:t>
      </w:r>
      <w:r w:rsidRPr="00F97ADF">
        <w:t>Students</w:t>
      </w:r>
      <w:r>
        <w:t xml:space="preserve"> </w:t>
      </w:r>
      <w:r w:rsidRPr="00C927EA">
        <w:t xml:space="preserve">who engage in any form of vandalism or attempted vandalism of school property may be suspended from school and referred to proper legal authorities for possible arrest and prosecution.  </w:t>
      </w:r>
      <w:r w:rsidR="00B22A04">
        <w:t xml:space="preserve">Students who have knowledge of acts of vandalism and fail to report those acts to authorities are subject to disciplinary action. </w:t>
      </w:r>
      <w:r w:rsidRPr="00C927EA">
        <w:t>Seniors are warned that a suspension during the final days of the school year may result in the forfeiture of senior privileges including participation in commencement exercises.</w:t>
      </w:r>
      <w:r w:rsidR="00CE485A">
        <w:t xml:space="preserve"> </w:t>
      </w:r>
    </w:p>
    <w:p w14:paraId="79063A4B" w14:textId="77777777" w:rsidR="00693192" w:rsidRDefault="00693192" w:rsidP="00693192">
      <w:pPr>
        <w:pStyle w:val="BodyText"/>
        <w:numPr>
          <w:ilvl w:val="12"/>
          <w:numId w:val="0"/>
        </w:numPr>
        <w:tabs>
          <w:tab w:val="clear" w:pos="180"/>
          <w:tab w:val="clear" w:pos="540"/>
          <w:tab w:val="clear" w:pos="900"/>
          <w:tab w:val="clear" w:pos="1080"/>
          <w:tab w:val="clear" w:pos="1620"/>
          <w:tab w:val="clear" w:pos="2340"/>
          <w:tab w:val="clear" w:pos="3060"/>
          <w:tab w:val="clear" w:pos="3780"/>
          <w:tab w:val="clear" w:pos="4500"/>
          <w:tab w:val="clear" w:pos="5220"/>
          <w:tab w:val="clear" w:pos="5940"/>
          <w:tab w:val="clear" w:pos="639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clear" w:pos="14580"/>
          <w:tab w:val="clear" w:pos="15300"/>
          <w:tab w:val="clear" w:pos="16020"/>
          <w:tab w:val="clear" w:pos="16740"/>
          <w:tab w:val="clear" w:pos="17460"/>
          <w:tab w:val="clear" w:pos="18180"/>
          <w:tab w:val="clear" w:pos="18900"/>
          <w:tab w:val="clear" w:pos="19620"/>
          <w:tab w:val="clear" w:pos="20340"/>
          <w:tab w:val="clear" w:pos="21060"/>
          <w:tab w:val="clear" w:pos="21780"/>
          <w:tab w:val="clear" w:pos="22500"/>
          <w:tab w:val="clear" w:pos="23220"/>
          <w:tab w:val="clear" w:pos="23940"/>
          <w:tab w:val="clear" w:pos="24660"/>
          <w:tab w:val="clear" w:pos="25380"/>
          <w:tab w:val="clear" w:pos="26100"/>
        </w:tabs>
        <w:spacing w:before="0" w:line="240" w:lineRule="auto"/>
        <w:rPr>
          <w:strike w:val="0"/>
        </w:rPr>
      </w:pPr>
      <w:r w:rsidRPr="00C927EA">
        <w:rPr>
          <w:strike w:val="0"/>
        </w:rPr>
        <w:t xml:space="preserve">Disciplinary Action: Options include but are not limited to, ISS/OSS, </w:t>
      </w:r>
      <w:r w:rsidRPr="00033DBC">
        <w:rPr>
          <w:strike w:val="0"/>
        </w:rPr>
        <w:t>Alternative Placement,</w:t>
      </w:r>
      <w:r>
        <w:t xml:space="preserve"> </w:t>
      </w:r>
      <w:r w:rsidRPr="00C927EA">
        <w:rPr>
          <w:strike w:val="0"/>
        </w:rPr>
        <w:t>expulsion, and/or referral to appropriate authorities.</w:t>
      </w:r>
    </w:p>
    <w:p w14:paraId="7EF73DFD" w14:textId="77777777" w:rsidR="00693192" w:rsidRPr="00EF79FC" w:rsidRDefault="00693192" w:rsidP="004A4CB5">
      <w:pPr>
        <w:numPr>
          <w:ilvl w:val="12"/>
          <w:numId w:val="0"/>
        </w:numPr>
        <w:spacing w:before="240"/>
        <w:outlineLvl w:val="0"/>
        <w:rPr>
          <w:b/>
          <w:bCs/>
          <w:sz w:val="28"/>
          <w:szCs w:val="28"/>
          <w:u w:val="single"/>
        </w:rPr>
      </w:pPr>
      <w:r w:rsidRPr="00EF79FC">
        <w:rPr>
          <w:b/>
          <w:bCs/>
          <w:sz w:val="28"/>
          <w:szCs w:val="28"/>
          <w:u w:val="single"/>
        </w:rPr>
        <w:t>RULE 27. SCHOOL PROPERTY – MATERIALS/BOOKS/INTERNET</w:t>
      </w:r>
    </w:p>
    <w:p w14:paraId="6E11FEBB" w14:textId="77777777" w:rsidR="00693192" w:rsidRDefault="00693192" w:rsidP="00693192">
      <w:pPr>
        <w:numPr>
          <w:ilvl w:val="12"/>
          <w:numId w:val="0"/>
        </w:numPr>
        <w:spacing w:before="0" w:after="120"/>
      </w:pPr>
      <w:r w:rsidRPr="00C927EA">
        <w:t xml:space="preserve">(Elementary School, Middle School, High School, </w:t>
      </w:r>
      <w:r w:rsidRPr="00F97ADF">
        <w:t>Dual Enrollment</w:t>
      </w:r>
      <w:r w:rsidRPr="00C21E62">
        <w:t>)</w:t>
      </w:r>
    </w:p>
    <w:p w14:paraId="43663475" w14:textId="77777777" w:rsidR="00693192" w:rsidRDefault="00693192" w:rsidP="00693192">
      <w:pPr>
        <w:numPr>
          <w:ilvl w:val="12"/>
          <w:numId w:val="0"/>
        </w:numPr>
        <w:spacing w:before="0" w:after="120"/>
      </w:pPr>
      <w:r w:rsidRPr="00C927EA">
        <w:t xml:space="preserve">Students are expected to take good care of school property. Students must assume full responsibility for the care of school property available to them.  This includes, but is not limited to textbooks, uniforms, equipment, </w:t>
      </w:r>
      <w:r>
        <w:t xml:space="preserve">or </w:t>
      </w:r>
      <w:r w:rsidRPr="00C927EA">
        <w:t>library books.  These items are issued by school personnel and must be returned to the same person upon completion of the school year or withdrawal from school.  Responsibility for the property rests with the student to whom the property is issued.  Loss of items due to theft or other circumstances will not be accepted as an excuse for nonpayment or for not doing class assignments.  Failure on the part of any student to pay for lost or damaged items shall deprive the student of further use of free items outside the school.  If an item is lost and before another one is issued, the student will be required to pay full price for items less than one year old.  For older items, replacement cost will depend on the original price and the age and con</w:t>
      </w:r>
      <w:r w:rsidR="00787965">
        <w:t xml:space="preserve">dition of the items when issued as determined by District officials. </w:t>
      </w:r>
    </w:p>
    <w:p w14:paraId="42F75554" w14:textId="77777777" w:rsidR="00693192" w:rsidRDefault="00693192" w:rsidP="00693192">
      <w:pPr>
        <w:numPr>
          <w:ilvl w:val="12"/>
          <w:numId w:val="0"/>
        </w:numPr>
      </w:pPr>
      <w:r w:rsidRPr="00C927EA">
        <w:lastRenderedPageBreak/>
        <w:t>If the item is found and returned, a refund will be made to the student.  If the item is damaged, the student is required to pay a damage charge depending upon the degree of damage and the condition of the item when it was issued</w:t>
      </w:r>
      <w:r w:rsidR="00B22A04">
        <w:t xml:space="preserve"> as determined by the District</w:t>
      </w:r>
      <w:r w:rsidRPr="00C927EA">
        <w:t>.</w:t>
      </w:r>
    </w:p>
    <w:p w14:paraId="259155C7" w14:textId="77777777" w:rsidR="00693192" w:rsidRPr="00F97ADF" w:rsidRDefault="00693192" w:rsidP="00693192">
      <w:pPr>
        <w:numPr>
          <w:ilvl w:val="12"/>
          <w:numId w:val="0"/>
        </w:numPr>
      </w:pPr>
      <w:r w:rsidRPr="00F97ADF">
        <w:t xml:space="preserve">The District’s </w:t>
      </w:r>
      <w:r>
        <w:t>i</w:t>
      </w:r>
      <w:r w:rsidRPr="00F97ADF">
        <w:t xml:space="preserve">nternet system has a limited educational purpose. The District’s </w:t>
      </w:r>
      <w:r>
        <w:t>i</w:t>
      </w:r>
      <w:r w:rsidRPr="00F97ADF">
        <w:t xml:space="preserve">nternet system has not been established as a public access service or a public forum. The District has the right to place restrictions on its use to assure that use of the District’s </w:t>
      </w:r>
      <w:r>
        <w:t>i</w:t>
      </w:r>
      <w:r w:rsidRPr="00F97ADF">
        <w:t xml:space="preserve">nternet system is in accord with its limited educational purpose. Student use of the District’s computers, network and </w:t>
      </w:r>
      <w:r>
        <w:t>i</w:t>
      </w:r>
      <w:r w:rsidRPr="00F97ADF">
        <w:t>nternet services ("</w:t>
      </w:r>
      <w:r>
        <w:t>n</w:t>
      </w:r>
      <w:r w:rsidRPr="00F97ADF">
        <w:t xml:space="preserve">etwork") will be governed by </w:t>
      </w:r>
      <w:r w:rsidR="00042748">
        <w:t xml:space="preserve">the </w:t>
      </w:r>
      <w:r w:rsidRPr="00F97ADF">
        <w:t xml:space="preserve">District </w:t>
      </w:r>
      <w:r w:rsidR="00042748">
        <w:t>Digital Driver License procedures/policy</w:t>
      </w:r>
      <w:r w:rsidRPr="00F97ADF">
        <w:t xml:space="preserve"> and the </w:t>
      </w:r>
      <w:r w:rsidRPr="00C1459F">
        <w:rPr>
          <w:i/>
          <w:iCs/>
        </w:rPr>
        <w:t xml:space="preserve">Code of </w:t>
      </w:r>
      <w:r w:rsidR="00042748">
        <w:rPr>
          <w:i/>
          <w:iCs/>
        </w:rPr>
        <w:t>Acceptable Behavior</w:t>
      </w:r>
      <w:r w:rsidRPr="00F97ADF">
        <w:t xml:space="preserve">. Misuse of the </w:t>
      </w:r>
      <w:r>
        <w:t>n</w:t>
      </w:r>
      <w:r w:rsidRPr="00F97ADF">
        <w:t xml:space="preserve">etwork will result in Disciplinary Action. The due process rights of all users will be respected in the event there is a suspicion of inappropriate use of the </w:t>
      </w:r>
      <w:r>
        <w:t>n</w:t>
      </w:r>
      <w:r w:rsidRPr="00F97ADF">
        <w:t xml:space="preserve">etwork. Users have a limited privacy expectation in the content of their personal files and records of their online activity while on the </w:t>
      </w:r>
      <w:r>
        <w:t>n</w:t>
      </w:r>
      <w:r w:rsidRPr="00F97ADF">
        <w:t>etwork.</w:t>
      </w:r>
    </w:p>
    <w:p w14:paraId="53947A19" w14:textId="77777777" w:rsidR="00693192" w:rsidRDefault="00693192" w:rsidP="00693192">
      <w:pPr>
        <w:numPr>
          <w:ilvl w:val="12"/>
          <w:numId w:val="0"/>
        </w:numPr>
        <w:spacing w:after="120"/>
      </w:pPr>
      <w:r w:rsidRPr="00C927EA">
        <w:t xml:space="preserve">Disciplinary Action:  Options include but are not limited to, </w:t>
      </w:r>
      <w:r w:rsidRPr="00F97ADF">
        <w:t>revocation of access</w:t>
      </w:r>
      <w:r>
        <w:t xml:space="preserve">, </w:t>
      </w:r>
      <w:r w:rsidRPr="00C927EA">
        <w:t>ISS/OSS,</w:t>
      </w:r>
      <w:r w:rsidRPr="00033DBC">
        <w:t xml:space="preserve"> </w:t>
      </w:r>
      <w:r>
        <w:t xml:space="preserve">Alternative Placement, </w:t>
      </w:r>
      <w:r w:rsidRPr="00C927EA">
        <w:t>expulsion and/or referral to appropriate authorities.</w:t>
      </w:r>
    </w:p>
    <w:p w14:paraId="021D03E0" w14:textId="77777777" w:rsidR="00693192" w:rsidRPr="00EF79FC" w:rsidRDefault="00693192" w:rsidP="00693192">
      <w:pPr>
        <w:pStyle w:val="Heading5"/>
        <w:tabs>
          <w:tab w:val="clear" w:pos="0"/>
          <w:tab w:val="clear" w:pos="180"/>
          <w:tab w:val="clear" w:pos="450"/>
          <w:tab w:val="clear" w:pos="720"/>
          <w:tab w:val="clear" w:pos="954"/>
          <w:tab w:val="clear" w:pos="1440"/>
          <w:tab w:val="clear" w:pos="2160"/>
          <w:tab w:val="clear" w:pos="2880"/>
          <w:tab w:val="clear" w:pos="3600"/>
          <w:tab w:val="clear" w:pos="4320"/>
          <w:tab w:val="clear" w:pos="5040"/>
          <w:tab w:val="clear" w:pos="5760"/>
          <w:tab w:val="clear" w:pos="6480"/>
        </w:tabs>
        <w:spacing w:before="240"/>
        <w:ind w:left="0"/>
        <w:rPr>
          <w:rFonts w:ascii="Times New Roman" w:hAnsi="Times New Roman" w:cs="Times New Roman"/>
          <w:strike/>
          <w:sz w:val="28"/>
          <w:szCs w:val="28"/>
        </w:rPr>
      </w:pPr>
      <w:r w:rsidRPr="00EF79FC">
        <w:rPr>
          <w:rFonts w:ascii="Times New Roman" w:hAnsi="Times New Roman" w:cs="Times New Roman"/>
          <w:sz w:val="28"/>
          <w:szCs w:val="28"/>
        </w:rPr>
        <w:t xml:space="preserve">RULE 28. SEXUAL MISCONDUCT </w:t>
      </w:r>
    </w:p>
    <w:p w14:paraId="2E2A6658" w14:textId="77777777" w:rsidR="00693192" w:rsidRDefault="00693192" w:rsidP="00693192">
      <w:pPr>
        <w:numPr>
          <w:ilvl w:val="12"/>
          <w:numId w:val="0"/>
        </w:numPr>
        <w:spacing w:before="0" w:after="120"/>
      </w:pPr>
      <w:r w:rsidRPr="00C927EA">
        <w:t xml:space="preserve">(Elementary School, Middle School, High School, </w:t>
      </w:r>
      <w:r w:rsidRPr="00F97ADF">
        <w:t>Dual Enrollment</w:t>
      </w:r>
      <w:r w:rsidRPr="00C21E62">
        <w:t>)</w:t>
      </w:r>
    </w:p>
    <w:p w14:paraId="2BA4F9C4" w14:textId="77777777" w:rsidR="00693192" w:rsidRDefault="00693192" w:rsidP="00693192">
      <w:pPr>
        <w:numPr>
          <w:ilvl w:val="12"/>
          <w:numId w:val="0"/>
        </w:numPr>
      </w:pPr>
      <w:r w:rsidRPr="00C927EA">
        <w:t>Sexual misconduct consists of sexual advances, requests for sexual favors or inappropriate oral, written</w:t>
      </w:r>
      <w:r>
        <w:t xml:space="preserve">, </w:t>
      </w:r>
      <w:r w:rsidRPr="00F97ADF">
        <w:t>electronic, (texting or sending pictures),</w:t>
      </w:r>
      <w:r w:rsidRPr="00C927EA">
        <w:t xml:space="preserve"> or physical contact or conduct of a sexual nature, which creates an intimidating, hostile, or offensive or abusive environment, or physically threatens an individual, or behavior which interferes with the right to get an education or to have access to or to participate in school programs or activities.</w:t>
      </w:r>
      <w:r>
        <w:t xml:space="preserve"> </w:t>
      </w:r>
    </w:p>
    <w:p w14:paraId="730E9CBB" w14:textId="77777777" w:rsidR="00693192" w:rsidRDefault="00693192" w:rsidP="00693192">
      <w:pPr>
        <w:numPr>
          <w:ilvl w:val="12"/>
          <w:numId w:val="0"/>
        </w:numPr>
      </w:pPr>
      <w:r w:rsidRPr="00C927EA">
        <w:t xml:space="preserve">Any student who engages in such sexual misconduct shall be subject to disciplinary action including, but not limited to, suspension or expulsion, in accordance with </w:t>
      </w:r>
      <w:r w:rsidR="00042748">
        <w:t xml:space="preserve">Kentucky </w:t>
      </w:r>
      <w:r w:rsidR="003378BF">
        <w:t xml:space="preserve">Law </w:t>
      </w:r>
      <w:r w:rsidRPr="00C927EA">
        <w:t xml:space="preserve">and the </w:t>
      </w:r>
      <w:r w:rsidRPr="00F97ADF">
        <w:rPr>
          <w:i/>
          <w:iCs/>
        </w:rPr>
        <w:t>Code</w:t>
      </w:r>
      <w:r w:rsidRPr="00C927EA">
        <w:t>.</w:t>
      </w:r>
    </w:p>
    <w:p w14:paraId="129FAB8C" w14:textId="77777777" w:rsidR="00693192" w:rsidRDefault="00693192" w:rsidP="00693192">
      <w:pPr>
        <w:numPr>
          <w:ilvl w:val="12"/>
          <w:numId w:val="0"/>
        </w:numPr>
      </w:pPr>
      <w:r w:rsidRPr="00C927EA">
        <w:t>Students should report any sexual misconduct toward them, following the Administrative procedures listed in this rule.</w:t>
      </w:r>
    </w:p>
    <w:p w14:paraId="1284C5D8" w14:textId="77777777" w:rsidR="00693192" w:rsidRDefault="00693192" w:rsidP="00693192">
      <w:pPr>
        <w:numPr>
          <w:ilvl w:val="12"/>
          <w:numId w:val="0"/>
        </w:numPr>
      </w:pPr>
      <w:r w:rsidRPr="00C927EA">
        <w:t>Reporting of a complaint will not adversely affect the reporting student's status, extracurricular activities, grades or work assignments.</w:t>
      </w:r>
    </w:p>
    <w:p w14:paraId="0AA6BADA" w14:textId="77777777" w:rsidR="00693192" w:rsidRDefault="00693192" w:rsidP="00693192">
      <w:pPr>
        <w:numPr>
          <w:ilvl w:val="12"/>
          <w:numId w:val="0"/>
        </w:numPr>
      </w:pPr>
      <w:r w:rsidRPr="00C927EA">
        <w:t>This policy shall be enforced on and off school property whenever school employees have jurisdiction over students.</w:t>
      </w:r>
    </w:p>
    <w:p w14:paraId="395AE655" w14:textId="77777777" w:rsidR="00693192" w:rsidRDefault="00693192" w:rsidP="00693192">
      <w:pPr>
        <w:numPr>
          <w:ilvl w:val="12"/>
          <w:numId w:val="0"/>
        </w:numPr>
      </w:pPr>
      <w:r w:rsidRPr="00C927EA">
        <w:t>Violation of the sexual misconduct policy is grounds for disciplinary action and may also result in criminal penalties.</w:t>
      </w:r>
    </w:p>
    <w:p w14:paraId="6F431A00" w14:textId="77777777" w:rsidR="00693192" w:rsidRPr="00892754" w:rsidRDefault="00693192" w:rsidP="00693192">
      <w:pPr>
        <w:numPr>
          <w:ilvl w:val="12"/>
          <w:numId w:val="0"/>
        </w:numPr>
        <w:outlineLvl w:val="0"/>
      </w:pPr>
      <w:r w:rsidRPr="00892754">
        <w:rPr>
          <w:b/>
          <w:bCs/>
        </w:rPr>
        <w:t>Administrative Procedure: Allegations of Sexual Misconduct Between Students</w:t>
      </w:r>
      <w:r w:rsidRPr="00892754">
        <w:t xml:space="preserve"> </w:t>
      </w:r>
    </w:p>
    <w:p w14:paraId="7C496B01" w14:textId="77777777" w:rsidR="00693192" w:rsidRDefault="00693192" w:rsidP="00693192">
      <w:pPr>
        <w:numPr>
          <w:ilvl w:val="12"/>
          <w:numId w:val="0"/>
        </w:numPr>
      </w:pPr>
      <w:r w:rsidRPr="00C927EA">
        <w:t xml:space="preserve">Investigations of allegations shall be conducted within the school district.  The </w:t>
      </w:r>
      <w:r w:rsidRPr="00F97ADF">
        <w:t xml:space="preserve">Director </w:t>
      </w:r>
      <w:r>
        <w:t xml:space="preserve">of </w:t>
      </w:r>
      <w:r w:rsidR="00042748">
        <w:t xml:space="preserve">Pupil Personnel </w:t>
      </w:r>
      <w:r w:rsidRPr="00C927EA">
        <w:t>is to be consulted if there are questions at any administrative level regarding appropriate actions to be taken.</w:t>
      </w:r>
    </w:p>
    <w:p w14:paraId="279B130E" w14:textId="77777777" w:rsidR="00693192" w:rsidRDefault="00693192" w:rsidP="00693192">
      <w:pPr>
        <w:numPr>
          <w:ilvl w:val="12"/>
          <w:numId w:val="0"/>
        </w:numPr>
      </w:pPr>
      <w:r w:rsidRPr="00C927EA">
        <w:t xml:space="preserve">The following steps are to be followed in conducting investigations of </w:t>
      </w:r>
      <w:r w:rsidRPr="00C927EA">
        <w:rPr>
          <w:b/>
          <w:bCs/>
          <w:i/>
          <w:iCs/>
        </w:rPr>
        <w:t>sexual misconduct:</w:t>
      </w:r>
      <w:r w:rsidRPr="00C927EA">
        <w:t xml:space="preserve"> </w:t>
      </w:r>
    </w:p>
    <w:p w14:paraId="0336C626" w14:textId="77777777" w:rsidR="00693192" w:rsidRDefault="00693192" w:rsidP="00693192">
      <w:pPr>
        <w:numPr>
          <w:ilvl w:val="12"/>
          <w:numId w:val="0"/>
        </w:numPr>
        <w:ind w:left="450" w:hanging="450"/>
      </w:pPr>
      <w:r w:rsidRPr="00C927EA">
        <w:t>1)</w:t>
      </w:r>
      <w:r w:rsidRPr="00C927EA">
        <w:tab/>
        <w:t>The person taking the initial report documents date, information, and reports to the Principal</w:t>
      </w:r>
      <w:r>
        <w:t xml:space="preserve"> (if someone other than the principal is taking the initial report).</w:t>
      </w:r>
    </w:p>
    <w:p w14:paraId="675C4CE9" w14:textId="77777777" w:rsidR="00693192" w:rsidRDefault="00693192" w:rsidP="00693192">
      <w:pPr>
        <w:numPr>
          <w:ilvl w:val="12"/>
          <w:numId w:val="0"/>
        </w:numPr>
        <w:ind w:left="450" w:hanging="450"/>
      </w:pPr>
      <w:r w:rsidRPr="00C927EA">
        <w:t>2)</w:t>
      </w:r>
      <w:r w:rsidRPr="00C927EA">
        <w:tab/>
        <w:t xml:space="preserve">The Principal assigns an investigator immediately </w:t>
      </w:r>
      <w:r>
        <w:t>or th</w:t>
      </w:r>
      <w:r w:rsidRPr="00C927EA">
        <w:t xml:space="preserve">e Principal may choose to conduct the investigation.  Due care will be taken to promptly obtain and preserve statements, physical evidence, drawings or photographs.  Communication with the victim, the accused, and the </w:t>
      </w:r>
      <w:r w:rsidRPr="00C927EA">
        <w:lastRenderedPageBreak/>
        <w:t>parents of the victim shall occur where applicable.  An administrator or designee of the same gender as the victim shall be present during any investigation.</w:t>
      </w:r>
    </w:p>
    <w:p w14:paraId="5AFF6DD2" w14:textId="77777777" w:rsidR="00693192" w:rsidRDefault="00693192" w:rsidP="00693192">
      <w:pPr>
        <w:numPr>
          <w:ilvl w:val="12"/>
          <w:numId w:val="0"/>
        </w:numPr>
        <w:ind w:left="450" w:hanging="18"/>
      </w:pPr>
      <w:r w:rsidRPr="00C927EA">
        <w:t xml:space="preserve">A reasonable accommodation shall be made for all involved parties during any investigation.  </w:t>
      </w:r>
    </w:p>
    <w:p w14:paraId="142506B4" w14:textId="77777777" w:rsidR="00693192" w:rsidRDefault="00693192" w:rsidP="00693192">
      <w:pPr>
        <w:numPr>
          <w:ilvl w:val="12"/>
          <w:numId w:val="0"/>
        </w:numPr>
        <w:ind w:left="450" w:hanging="450"/>
      </w:pPr>
      <w:r w:rsidRPr="00C927EA">
        <w:t>3)</w:t>
      </w:r>
      <w:r w:rsidRPr="00C927EA">
        <w:tab/>
        <w:t>The investigator will promptly interview parties involved and take dated, signed statements (where possible) and report results in writing to the Principal.  All investigation results shall be reported to the Principal within five (5) school days of the complaint.</w:t>
      </w:r>
    </w:p>
    <w:p w14:paraId="6B7EF311" w14:textId="77777777" w:rsidR="00693192" w:rsidRDefault="00693192" w:rsidP="00693192">
      <w:pPr>
        <w:numPr>
          <w:ilvl w:val="12"/>
          <w:numId w:val="0"/>
        </w:numPr>
        <w:ind w:left="450" w:hanging="450"/>
      </w:pPr>
      <w:r w:rsidRPr="00C927EA">
        <w:t>4)</w:t>
      </w:r>
      <w:r w:rsidRPr="00C927EA">
        <w:tab/>
        <w:t>The Principal shall review the investigation and initiate discipline of students involved as he/she deems appropriate.  All consequences imposed by the Principal shall be added to and filed with the incident report, and a copy sent t</w:t>
      </w:r>
      <w:r>
        <w:t xml:space="preserve">o the </w:t>
      </w:r>
      <w:r w:rsidRPr="00F97ADF">
        <w:t xml:space="preserve">Director </w:t>
      </w:r>
      <w:r>
        <w:t xml:space="preserve">of </w:t>
      </w:r>
      <w:r w:rsidR="00042748">
        <w:t>Pupil Personnel</w:t>
      </w:r>
      <w:r>
        <w:t xml:space="preserve">. </w:t>
      </w:r>
    </w:p>
    <w:p w14:paraId="003FBE8D" w14:textId="77777777" w:rsidR="00693192" w:rsidRDefault="00693192" w:rsidP="00693192">
      <w:pPr>
        <w:numPr>
          <w:ilvl w:val="12"/>
          <w:numId w:val="0"/>
        </w:numPr>
        <w:ind w:left="450" w:hanging="450"/>
      </w:pPr>
      <w:r w:rsidRPr="00C927EA">
        <w:t>5)</w:t>
      </w:r>
      <w:r w:rsidRPr="00C927EA">
        <w:tab/>
        <w:t>The Principal reports the results of investigation to the victim, the accused and their parents, which may be limited to reporting that the complaint was founded and</w:t>
      </w:r>
      <w:r>
        <w:t xml:space="preserve"> appropriate action was taken.  </w:t>
      </w:r>
    </w:p>
    <w:p w14:paraId="287DE5F0" w14:textId="77777777"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r>
        <w:t xml:space="preserve">Disciplinary Action: </w:t>
      </w:r>
      <w:r w:rsidRPr="00C927EA">
        <w:t xml:space="preserve">Options include but are not limited to, ISS/OSS, </w:t>
      </w:r>
      <w:r>
        <w:t xml:space="preserve">Alternative Placement, </w:t>
      </w:r>
      <w:r w:rsidRPr="00C927EA">
        <w:t>expulsion and/or referral to appropriate authorities.</w:t>
      </w:r>
    </w:p>
    <w:p w14:paraId="00EB034E" w14:textId="77777777" w:rsidR="00693192" w:rsidRPr="00EF79FC" w:rsidRDefault="00693192" w:rsidP="004A4CB5">
      <w:pPr>
        <w:numPr>
          <w:ilvl w:val="12"/>
          <w:numId w:val="0"/>
        </w:numPr>
        <w:tabs>
          <w:tab w:val="left" w:pos="90"/>
          <w:tab w:val="left" w:pos="450"/>
          <w:tab w:val="left" w:pos="954"/>
          <w:tab w:val="left" w:pos="1440"/>
          <w:tab w:val="left" w:pos="2160"/>
          <w:tab w:val="left" w:pos="2880"/>
          <w:tab w:val="left" w:pos="3600"/>
          <w:tab w:val="left" w:pos="4320"/>
          <w:tab w:val="left" w:pos="5040"/>
          <w:tab w:val="left" w:pos="5760"/>
          <w:tab w:val="left" w:pos="6480"/>
        </w:tabs>
        <w:spacing w:before="240"/>
        <w:outlineLvl w:val="0"/>
        <w:rPr>
          <w:sz w:val="28"/>
          <w:szCs w:val="28"/>
          <w:u w:val="single"/>
        </w:rPr>
      </w:pPr>
      <w:r w:rsidRPr="00EF79FC">
        <w:rPr>
          <w:b/>
          <w:bCs/>
          <w:sz w:val="28"/>
          <w:szCs w:val="28"/>
          <w:u w:val="single"/>
        </w:rPr>
        <w:t>RULE 29.  THEFT</w:t>
      </w:r>
    </w:p>
    <w:p w14:paraId="52EA8467" w14:textId="77777777" w:rsidR="00693192" w:rsidRDefault="00693192" w:rsidP="00693192">
      <w:pPr>
        <w:numPr>
          <w:ilvl w:val="12"/>
          <w:numId w:val="0"/>
        </w:numPr>
        <w:tabs>
          <w:tab w:val="left" w:pos="90"/>
          <w:tab w:val="left" w:pos="450"/>
          <w:tab w:val="left" w:pos="954"/>
          <w:tab w:val="left" w:pos="1440"/>
          <w:tab w:val="left" w:pos="2160"/>
          <w:tab w:val="left" w:pos="2880"/>
          <w:tab w:val="left" w:pos="3600"/>
          <w:tab w:val="left" w:pos="4320"/>
          <w:tab w:val="left" w:pos="5040"/>
          <w:tab w:val="left" w:pos="5760"/>
          <w:tab w:val="left" w:pos="6480"/>
        </w:tabs>
        <w:spacing w:before="0" w:after="120"/>
      </w:pPr>
      <w:r w:rsidRPr="00C927EA">
        <w:t xml:space="preserve">(Elementary School, Middle School, High School, </w:t>
      </w:r>
      <w:r w:rsidRPr="00F97ADF">
        <w:t>Dual Enrollment</w:t>
      </w:r>
      <w:r w:rsidRPr="00C21E62">
        <w:t>)</w:t>
      </w:r>
    </w:p>
    <w:p w14:paraId="09E63EAF" w14:textId="77777777" w:rsidR="00693192" w:rsidRDefault="00693192" w:rsidP="00693192">
      <w:pPr>
        <w:numPr>
          <w:ilvl w:val="12"/>
          <w:numId w:val="0"/>
        </w:numPr>
        <w:tabs>
          <w:tab w:val="left" w:pos="90"/>
          <w:tab w:val="left" w:pos="450"/>
          <w:tab w:val="left" w:pos="954"/>
          <w:tab w:val="left" w:pos="1440"/>
          <w:tab w:val="left" w:pos="2160"/>
          <w:tab w:val="left" w:pos="2880"/>
          <w:tab w:val="left" w:pos="3600"/>
          <w:tab w:val="left" w:pos="4320"/>
          <w:tab w:val="left" w:pos="5040"/>
          <w:tab w:val="left" w:pos="5760"/>
          <w:tab w:val="left" w:pos="6480"/>
        </w:tabs>
        <w:spacing w:before="0" w:after="120"/>
      </w:pPr>
      <w:r w:rsidRPr="00C927EA">
        <w:t>Theft or knowingly accepting stolen items is an unlawful act in our society and is very serious regardless of the value of the stolen item.  All such acts</w:t>
      </w:r>
      <w:r>
        <w:t>, including not being truthful when confronted with such acts,</w:t>
      </w:r>
      <w:r w:rsidRPr="00C927EA">
        <w:t xml:space="preserve"> are prohibited and legal charges may be brought forth in addition to the disciplinary action taken by school authorities.</w:t>
      </w:r>
      <w:r>
        <w:t xml:space="preserve">  A student who fails to report this theft when asked by staff will also be subject to disciplinary action. </w:t>
      </w:r>
    </w:p>
    <w:p w14:paraId="60FF87A7" w14:textId="77777777" w:rsidR="00693192" w:rsidRDefault="00693192" w:rsidP="00693192">
      <w:pPr>
        <w:numPr>
          <w:ilvl w:val="12"/>
          <w:numId w:val="0"/>
        </w:numPr>
        <w:tabs>
          <w:tab w:val="left" w:pos="90"/>
          <w:tab w:val="left" w:pos="450"/>
          <w:tab w:val="left" w:pos="954"/>
          <w:tab w:val="left" w:pos="1440"/>
          <w:tab w:val="left" w:pos="2160"/>
          <w:tab w:val="left" w:pos="2880"/>
          <w:tab w:val="left" w:pos="3600"/>
          <w:tab w:val="left" w:pos="4320"/>
          <w:tab w:val="left" w:pos="5040"/>
          <w:tab w:val="left" w:pos="5760"/>
          <w:tab w:val="left" w:pos="6480"/>
        </w:tabs>
        <w:spacing w:before="0" w:after="120"/>
      </w:pPr>
      <w:r w:rsidRPr="00C927EA">
        <w:t xml:space="preserve">Disciplinary Action: Options include but are not limited to, ISS/OSS, </w:t>
      </w:r>
      <w:r>
        <w:t xml:space="preserve">Alternative Placement, </w:t>
      </w:r>
      <w:r w:rsidRPr="00C927EA">
        <w:t xml:space="preserve">expulsion and/or referral to appropriate authorities. </w:t>
      </w:r>
    </w:p>
    <w:p w14:paraId="460407D4" w14:textId="77777777" w:rsidR="00693192" w:rsidRPr="00EF79FC" w:rsidRDefault="00693192" w:rsidP="004A4CB5">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240"/>
        <w:outlineLvl w:val="0"/>
        <w:rPr>
          <w:sz w:val="28"/>
          <w:szCs w:val="28"/>
          <w:u w:val="single"/>
        </w:rPr>
      </w:pPr>
      <w:r w:rsidRPr="00EF79FC">
        <w:rPr>
          <w:b/>
          <w:bCs/>
          <w:sz w:val="28"/>
          <w:szCs w:val="28"/>
          <w:u w:val="single"/>
        </w:rPr>
        <w:t>RULE 30. TOBACCO - POSSESSION/USE</w:t>
      </w:r>
    </w:p>
    <w:p w14:paraId="23AD3B04" w14:textId="77777777"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C927EA">
        <w:t xml:space="preserve">(Elementary School, Middle School, High School, </w:t>
      </w:r>
      <w:r w:rsidRPr="00F97ADF">
        <w:t>Dual Enrollment</w:t>
      </w:r>
      <w:r w:rsidRPr="00C21E62">
        <w:t>)</w:t>
      </w:r>
    </w:p>
    <w:p w14:paraId="47BDCA9D" w14:textId="77777777" w:rsidR="00693192" w:rsidRPr="00BC6FC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pPr>
      <w:r w:rsidRPr="00C927EA">
        <w:t>The</w:t>
      </w:r>
      <w:r w:rsidR="00787965">
        <w:t xml:space="preserve"> use or possession of tobacco products, including but not limited to electronic, disposable, or artificial</w:t>
      </w:r>
      <w:r>
        <w:t xml:space="preserve"> cigarettes, </w:t>
      </w:r>
      <w:r w:rsidRPr="00C927EA">
        <w:t>lighters or matches by students is prohibited in school buildings, or at any school-sponsored activity</w:t>
      </w:r>
      <w:r>
        <w:t xml:space="preserve">. This restriction is in effect 24 hours a day, every day of the calendar year. </w:t>
      </w:r>
    </w:p>
    <w:p w14:paraId="5712D1C9" w14:textId="77777777" w:rsidR="00693192" w:rsidRDefault="00693192" w:rsidP="00693192">
      <w:pPr>
        <w:numPr>
          <w:ilvl w:val="12"/>
          <w:numId w:val="0"/>
        </w:numPr>
      </w:pPr>
      <w:r>
        <w:t xml:space="preserve">Disciplinary Action: </w:t>
      </w:r>
      <w:r w:rsidRPr="00C927EA">
        <w:t xml:space="preserve">Options include but are not limited to, ISS/OSS, </w:t>
      </w:r>
      <w:r>
        <w:t xml:space="preserve">Alternative Placement, </w:t>
      </w:r>
      <w:r w:rsidRPr="00C927EA">
        <w:t>expulsion and/or referral to appropriate authorities.</w:t>
      </w:r>
    </w:p>
    <w:p w14:paraId="0806E351" w14:textId="77777777" w:rsidR="00693192" w:rsidRPr="00EF79FC"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240"/>
        <w:outlineLvl w:val="0"/>
        <w:rPr>
          <w:sz w:val="28"/>
          <w:szCs w:val="28"/>
          <w:u w:val="single"/>
        </w:rPr>
      </w:pPr>
      <w:r w:rsidRPr="00EF79FC">
        <w:rPr>
          <w:b/>
          <w:bCs/>
          <w:sz w:val="28"/>
          <w:szCs w:val="28"/>
          <w:u w:val="single"/>
        </w:rPr>
        <w:t>RULE 31. VISITORS/TRESPASSERS</w:t>
      </w:r>
    </w:p>
    <w:p w14:paraId="0B4B3EFF" w14:textId="77777777"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C927EA">
        <w:t xml:space="preserve">(Elementary School, Middle School, High School, </w:t>
      </w:r>
      <w:r w:rsidRPr="00F97ADF">
        <w:t>Dual Enrollment</w:t>
      </w:r>
      <w:r w:rsidRPr="00C21E62">
        <w:t>)</w:t>
      </w:r>
    </w:p>
    <w:p w14:paraId="60BC6253" w14:textId="77777777" w:rsidR="00693192" w:rsidRPr="00F97ADF"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pPr>
      <w:r w:rsidRPr="00F97ADF">
        <w:t>Upon arrival at school, visitors must check in with the receptionist in the Main Office.  Unauthorized visitors will be prosecuted for trespassing.</w:t>
      </w:r>
    </w:p>
    <w:p w14:paraId="3614F201" w14:textId="77777777"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r w:rsidRPr="00C927EA">
        <w:t xml:space="preserve">Students are not permitted on school grounds and/or in school buildings before or after school hours without authorization or the supervision of a teacher or adult in authority.  Stated authorization may be specific to the student or general as to the public.  Students who trespass, unlawfully enter, and/or engage in any form of vandalism or attempted vandalism of school property will be suspended from school and referred to proper legal authorities for possible arrest and prosecution.  Students who are </w:t>
      </w:r>
      <w:r w:rsidRPr="00F97ADF">
        <w:t>suspended, expelled, or in an alternative placement for any rule</w:t>
      </w:r>
      <w:r w:rsidRPr="00890F98">
        <w:rPr>
          <w:b/>
          <w:bCs/>
          <w:color w:val="FF0000"/>
        </w:rPr>
        <w:t xml:space="preserve"> </w:t>
      </w:r>
      <w:r w:rsidRPr="00C927EA">
        <w:lastRenderedPageBreak/>
        <w:t xml:space="preserve">violation are not permitted on </w:t>
      </w:r>
      <w:r w:rsidRPr="00F97ADF">
        <w:t xml:space="preserve">any </w:t>
      </w:r>
      <w:r w:rsidRPr="00C927EA">
        <w:t>school property, nor are they allowed to participate in any school function for the duration of the suspension</w:t>
      </w:r>
      <w:r>
        <w:t xml:space="preserve">, </w:t>
      </w:r>
      <w:r w:rsidRPr="00F97ADF">
        <w:t>expulsion, or alternative placement</w:t>
      </w:r>
      <w:r w:rsidRPr="00C927EA">
        <w:t xml:space="preserve">.  For high school seniors, a suspension during the final days of the school year may result in the forfeiture of senior privileges including the participation in commencement exercises. </w:t>
      </w:r>
    </w:p>
    <w:p w14:paraId="5C94E0C3" w14:textId="77777777"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r>
        <w:t xml:space="preserve">Disciplinary Action: </w:t>
      </w:r>
      <w:r w:rsidRPr="00C927EA">
        <w:t xml:space="preserve">Options include but are not limited to, ISS/OSS, </w:t>
      </w:r>
      <w:r w:rsidRPr="00241306">
        <w:t>Alternative Placement,</w:t>
      </w:r>
      <w:r>
        <w:t xml:space="preserve"> </w:t>
      </w:r>
      <w:r w:rsidRPr="00C927EA">
        <w:t>expulsion and/or referral to appropriate authorities.</w:t>
      </w:r>
      <w:r>
        <w:t xml:space="preserve">  </w:t>
      </w:r>
    </w:p>
    <w:p w14:paraId="567F6EDB" w14:textId="77777777" w:rsidR="00693192" w:rsidRDefault="00693192" w:rsidP="003222C1">
      <w:pPr>
        <w:numPr>
          <w:ilvl w:val="12"/>
          <w:numId w:val="0"/>
        </w:numPr>
        <w:tabs>
          <w:tab w:val="left" w:pos="90"/>
          <w:tab w:val="left" w:pos="2970"/>
          <w:tab w:val="left" w:pos="3600"/>
          <w:tab w:val="right" w:pos="6390"/>
        </w:tabs>
      </w:pPr>
      <w:r w:rsidRPr="00EF79FC">
        <w:rPr>
          <w:b/>
          <w:bCs/>
          <w:sz w:val="28"/>
          <w:szCs w:val="28"/>
          <w:u w:val="single"/>
        </w:rPr>
        <w:t>RULE 32. WEAPONS, FIREARMS, DANGEROUS INSTRUMENTS, AND CONTRABAND</w:t>
      </w:r>
      <w:r w:rsidRPr="00EE47C2">
        <w:rPr>
          <w:b/>
          <w:bCs/>
          <w:sz w:val="28"/>
          <w:szCs w:val="28"/>
        </w:rPr>
        <w:t xml:space="preserve"> </w:t>
      </w:r>
      <w:r w:rsidRPr="00C927EA">
        <w:t xml:space="preserve">(Elementary School, Middle School, High School, </w:t>
      </w:r>
      <w:r w:rsidRPr="00F97ADF">
        <w:t>Dual Enrollment</w:t>
      </w:r>
      <w:r w:rsidRPr="00C21E62">
        <w:t>)</w:t>
      </w:r>
    </w:p>
    <w:p w14:paraId="71CCB57A" w14:textId="77777777" w:rsidR="00693192" w:rsidRDefault="00693192" w:rsidP="003222C1">
      <w:pPr>
        <w:numPr>
          <w:ilvl w:val="12"/>
          <w:numId w:val="0"/>
        </w:numPr>
        <w:tabs>
          <w:tab w:val="left" w:pos="90"/>
          <w:tab w:val="left" w:pos="2970"/>
          <w:tab w:val="left" w:pos="3600"/>
          <w:tab w:val="right" w:pos="6390"/>
        </w:tabs>
      </w:pPr>
      <w:r w:rsidRPr="00C927EA">
        <w:t xml:space="preserve">A student shall not possess, handle, or transmit any object that reasonably can be considered a weapon, instrument capable of inflicting bodily harm, an incendiary device, (including counterfeit devices) or any other contraband materials.  </w:t>
      </w:r>
      <w:r w:rsidR="008208A9" w:rsidRPr="007415A2">
        <w:t>This includes any tool wielded with the intent to cause bodily harm.</w:t>
      </w:r>
      <w:r w:rsidR="008208A9">
        <w:t xml:space="preserve"> </w:t>
      </w:r>
      <w:r w:rsidRPr="00C927EA">
        <w:t>Examples of such devices include, but are not limited to, knives, razor blades, box cutters, firearms, bullets, pellet or B-B guns, gun replicas, stun guns, clubs, chemical agents (e.g., pepper spray and mace), chains, black-jacks, fireworks, bombs or bomb replicas.</w:t>
      </w:r>
    </w:p>
    <w:p w14:paraId="555AF511" w14:textId="77777777" w:rsidR="00693192" w:rsidRDefault="00693192" w:rsidP="00693192">
      <w:pPr>
        <w:pStyle w:val="BodyText"/>
        <w:numPr>
          <w:ilvl w:val="12"/>
          <w:numId w:val="0"/>
        </w:numPr>
        <w:tabs>
          <w:tab w:val="clear" w:pos="180"/>
          <w:tab w:val="clear" w:pos="540"/>
          <w:tab w:val="clear" w:pos="900"/>
          <w:tab w:val="clear" w:pos="108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clear" w:pos="14580"/>
          <w:tab w:val="clear" w:pos="15300"/>
          <w:tab w:val="clear" w:pos="16020"/>
          <w:tab w:val="clear" w:pos="16740"/>
          <w:tab w:val="clear" w:pos="17460"/>
          <w:tab w:val="clear" w:pos="18180"/>
          <w:tab w:val="clear" w:pos="18900"/>
          <w:tab w:val="clear" w:pos="19620"/>
          <w:tab w:val="clear" w:pos="20340"/>
          <w:tab w:val="clear" w:pos="21060"/>
          <w:tab w:val="clear" w:pos="21780"/>
          <w:tab w:val="clear" w:pos="22500"/>
          <w:tab w:val="clear" w:pos="23220"/>
          <w:tab w:val="clear" w:pos="23940"/>
          <w:tab w:val="clear" w:pos="24660"/>
          <w:tab w:val="clear" w:pos="25380"/>
          <w:tab w:val="clear" w:pos="26100"/>
          <w:tab w:val="left" w:pos="90"/>
          <w:tab w:val="left" w:pos="2970"/>
          <w:tab w:val="left" w:pos="3600"/>
          <w:tab w:val="right" w:pos="6390"/>
        </w:tabs>
        <w:spacing w:line="240" w:lineRule="auto"/>
        <w:rPr>
          <w:strike w:val="0"/>
        </w:rPr>
      </w:pPr>
      <w:r w:rsidRPr="00C927EA">
        <w:rPr>
          <w:strike w:val="0"/>
        </w:rPr>
        <w:t xml:space="preserve">School authorities have the right to confiscate the above items and to search individuals when there is a reasonable suspicion that the individual may be in possession of such items. Possession and/or use of any such item by a student shall be grounds for recommendation for expulsion </w:t>
      </w:r>
      <w:r w:rsidRPr="00162F10">
        <w:rPr>
          <w:i/>
          <w:iCs/>
          <w:strike w:val="0"/>
        </w:rPr>
        <w:t xml:space="preserve">(see search and seizure, pg. </w:t>
      </w:r>
      <w:r w:rsidR="0066287D" w:rsidRPr="00162F10">
        <w:rPr>
          <w:i/>
          <w:iCs/>
          <w:strike w:val="0"/>
        </w:rPr>
        <w:t>2</w:t>
      </w:r>
      <w:r w:rsidR="00162F10" w:rsidRPr="00162F10">
        <w:rPr>
          <w:i/>
          <w:iCs/>
          <w:strike w:val="0"/>
        </w:rPr>
        <w:t>7</w:t>
      </w:r>
      <w:r w:rsidRPr="00162F10">
        <w:rPr>
          <w:i/>
          <w:iCs/>
          <w:strike w:val="0"/>
        </w:rPr>
        <w:t>)</w:t>
      </w:r>
      <w:r w:rsidRPr="00162F10">
        <w:rPr>
          <w:strike w:val="0"/>
        </w:rPr>
        <w:t xml:space="preserve">.  </w:t>
      </w:r>
      <w:r>
        <w:rPr>
          <w:strike w:val="0"/>
        </w:rPr>
        <w:t xml:space="preserve">Note: </w:t>
      </w:r>
      <w:r w:rsidRPr="00C927EA">
        <w:rPr>
          <w:strike w:val="0"/>
        </w:rPr>
        <w:t>At the elementary level only, students possessing knives are to be suspended for a length of time determined by the principal.  Prior to readmission, a conference with the principal</w:t>
      </w:r>
      <w:r w:rsidR="003378BF">
        <w:rPr>
          <w:strike w:val="0"/>
        </w:rPr>
        <w:t xml:space="preserve"> and the </w:t>
      </w:r>
      <w:r w:rsidRPr="00C927EA">
        <w:rPr>
          <w:strike w:val="0"/>
        </w:rPr>
        <w:t>parents</w:t>
      </w:r>
      <w:r w:rsidR="003378BF">
        <w:rPr>
          <w:strike w:val="0"/>
        </w:rPr>
        <w:t xml:space="preserve"> </w:t>
      </w:r>
      <w:r w:rsidRPr="00C927EA">
        <w:rPr>
          <w:strike w:val="0"/>
        </w:rPr>
        <w:t xml:space="preserve">is to occur.  No arrest is to be made unless the student has actually used the knife in a threatening manner. </w:t>
      </w:r>
      <w:r w:rsidR="003378BF">
        <w:rPr>
          <w:strike w:val="0"/>
        </w:rPr>
        <w:t xml:space="preserve"> However, a record will be made and kept on file by the school.</w:t>
      </w:r>
    </w:p>
    <w:p w14:paraId="1D786ECF" w14:textId="77777777" w:rsidR="00693192" w:rsidRDefault="00693192" w:rsidP="00693192">
      <w:pPr>
        <w:pStyle w:val="BodyText"/>
        <w:numPr>
          <w:ilvl w:val="12"/>
          <w:numId w:val="0"/>
        </w:numPr>
        <w:tabs>
          <w:tab w:val="clear" w:pos="180"/>
          <w:tab w:val="clear" w:pos="540"/>
          <w:tab w:val="clear" w:pos="900"/>
          <w:tab w:val="clear" w:pos="108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clear" w:pos="14580"/>
          <w:tab w:val="clear" w:pos="15300"/>
          <w:tab w:val="clear" w:pos="16020"/>
          <w:tab w:val="clear" w:pos="16740"/>
          <w:tab w:val="clear" w:pos="17460"/>
          <w:tab w:val="clear" w:pos="18180"/>
          <w:tab w:val="clear" w:pos="18900"/>
          <w:tab w:val="clear" w:pos="19620"/>
          <w:tab w:val="clear" w:pos="20340"/>
          <w:tab w:val="clear" w:pos="21060"/>
          <w:tab w:val="clear" w:pos="21780"/>
          <w:tab w:val="clear" w:pos="22500"/>
          <w:tab w:val="clear" w:pos="23220"/>
          <w:tab w:val="clear" w:pos="23940"/>
          <w:tab w:val="clear" w:pos="24660"/>
          <w:tab w:val="clear" w:pos="25380"/>
          <w:tab w:val="clear" w:pos="26100"/>
          <w:tab w:val="left" w:pos="90"/>
          <w:tab w:val="left" w:pos="2970"/>
          <w:tab w:val="left" w:pos="3600"/>
          <w:tab w:val="right" w:pos="6390"/>
        </w:tabs>
        <w:spacing w:line="240" w:lineRule="auto"/>
        <w:rPr>
          <w:strike w:val="0"/>
        </w:rPr>
      </w:pPr>
      <w:r w:rsidRPr="00160200">
        <w:rPr>
          <w:strike w:val="0"/>
        </w:rPr>
        <w:t>At</w:t>
      </w:r>
      <w:r w:rsidRPr="00C927EA">
        <w:rPr>
          <w:strike w:val="0"/>
        </w:rPr>
        <w:t xml:space="preserve"> all levels, principals may exercise discretion regarding disciplinary decisions for students in possession of weapons that are not illegal and that are not exposed and not intentionally brought to school.  The decision regarding intent is made by the principal after the incident is investigated.  In the event that a student reports to a school official that he/she has unknowingly brought such an item to school and there is no evidence to the contrary, the student will not be subject to disciplinary action.</w:t>
      </w:r>
    </w:p>
    <w:p w14:paraId="303FC8AD" w14:textId="77777777" w:rsidR="00693192" w:rsidRDefault="00042748" w:rsidP="00693192">
      <w:pPr>
        <w:pStyle w:val="BodyText"/>
        <w:numPr>
          <w:ilvl w:val="12"/>
          <w:numId w:val="0"/>
        </w:numPr>
        <w:tabs>
          <w:tab w:val="clear" w:pos="180"/>
          <w:tab w:val="clear" w:pos="540"/>
          <w:tab w:val="clear" w:pos="900"/>
          <w:tab w:val="clear" w:pos="108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clear" w:pos="14580"/>
          <w:tab w:val="clear" w:pos="15300"/>
          <w:tab w:val="clear" w:pos="16020"/>
          <w:tab w:val="clear" w:pos="16740"/>
          <w:tab w:val="clear" w:pos="17460"/>
          <w:tab w:val="clear" w:pos="18180"/>
          <w:tab w:val="clear" w:pos="18900"/>
          <w:tab w:val="clear" w:pos="19620"/>
          <w:tab w:val="clear" w:pos="20340"/>
          <w:tab w:val="clear" w:pos="21060"/>
          <w:tab w:val="clear" w:pos="21780"/>
          <w:tab w:val="clear" w:pos="22500"/>
          <w:tab w:val="clear" w:pos="23220"/>
          <w:tab w:val="clear" w:pos="23940"/>
          <w:tab w:val="clear" w:pos="24660"/>
          <w:tab w:val="clear" w:pos="25380"/>
          <w:tab w:val="clear" w:pos="26100"/>
          <w:tab w:val="left" w:pos="90"/>
          <w:tab w:val="left" w:pos="2970"/>
          <w:tab w:val="left" w:pos="3600"/>
          <w:tab w:val="right" w:pos="6390"/>
        </w:tabs>
        <w:spacing w:line="240" w:lineRule="auto"/>
        <w:rPr>
          <w:strike w:val="0"/>
        </w:rPr>
      </w:pPr>
      <w:r>
        <w:rPr>
          <w:strike w:val="0"/>
        </w:rPr>
        <w:t>P</w:t>
      </w:r>
      <w:r w:rsidR="00693192" w:rsidRPr="00C927EA">
        <w:rPr>
          <w:strike w:val="0"/>
        </w:rPr>
        <w:t xml:space="preserve">ossession of a firearm or weapon (as defined in the above paragraph 1) on school campus or at any school-sponsored activity shall result in a recommendation for expulsion from </w:t>
      </w:r>
      <w:r>
        <w:rPr>
          <w:strike w:val="0"/>
        </w:rPr>
        <w:t xml:space="preserve">Dawson Springs Independent </w:t>
      </w:r>
      <w:r w:rsidR="00693192" w:rsidRPr="00C927EA">
        <w:rPr>
          <w:strike w:val="0"/>
        </w:rPr>
        <w:t xml:space="preserve">Schools and criminal </w:t>
      </w:r>
      <w:r w:rsidR="003378BF">
        <w:rPr>
          <w:strike w:val="0"/>
        </w:rPr>
        <w:t>charges</w:t>
      </w:r>
      <w:r w:rsidR="006C41AB">
        <w:rPr>
          <w:strike w:val="0"/>
        </w:rPr>
        <w:t xml:space="preserve"> filed</w:t>
      </w:r>
      <w:r w:rsidR="00693192" w:rsidRPr="00C927EA">
        <w:rPr>
          <w:strike w:val="0"/>
        </w:rPr>
        <w:t>.</w:t>
      </w:r>
    </w:p>
    <w:p w14:paraId="1A0267A5" w14:textId="77777777" w:rsidR="00693192" w:rsidRDefault="00693192" w:rsidP="00693192">
      <w:pPr>
        <w:numPr>
          <w:ilvl w:val="12"/>
          <w:numId w:val="0"/>
        </w:numPr>
        <w:tabs>
          <w:tab w:val="left" w:pos="90"/>
          <w:tab w:val="left" w:pos="2970"/>
          <w:tab w:val="left" w:pos="3600"/>
          <w:tab w:val="right" w:pos="6390"/>
        </w:tabs>
      </w:pPr>
      <w:r w:rsidRPr="00C927EA">
        <w:t>In addition, the Gun-Free Schools Act (GFSA), Public Law 103-382, which was enacted on October 20, 1994, Public Law 103-382, states that State law requires local educational agencies to expel from school for a period of not less than one full calendar year a student who is determined to have brought a firearm to school.</w:t>
      </w:r>
    </w:p>
    <w:p w14:paraId="694EF3C4" w14:textId="77777777" w:rsidR="00693192" w:rsidRDefault="00693192" w:rsidP="00693192">
      <w:pPr>
        <w:numPr>
          <w:ilvl w:val="12"/>
          <w:numId w:val="0"/>
        </w:numPr>
        <w:tabs>
          <w:tab w:val="left" w:pos="90"/>
          <w:tab w:val="left" w:pos="2970"/>
          <w:tab w:val="left" w:pos="3600"/>
          <w:tab w:val="right" w:pos="6390"/>
        </w:tabs>
        <w:spacing w:before="60"/>
      </w:pPr>
      <w:r w:rsidRPr="00C927EA">
        <w:t xml:space="preserve">The one-year expulsion requirement applies to all students, kindergarten through </w:t>
      </w:r>
      <w:r w:rsidR="00C8698B" w:rsidRPr="0017208A">
        <w:t>Post-Secondary</w:t>
      </w:r>
      <w:r w:rsidRPr="00C927EA">
        <w:t xml:space="preserve">, who bring firearms to any setting that is under the control and supervision of the school. The Superintendent may exercise his authority to determine any exception to this law, </w:t>
      </w:r>
      <w:r w:rsidRPr="00160200">
        <w:t>especially for elementary students,</w:t>
      </w:r>
      <w:r w:rsidRPr="00C927EA">
        <w:t xml:space="preserve"> on a case-by-case basis.</w:t>
      </w:r>
    </w:p>
    <w:p w14:paraId="14EA8358" w14:textId="77777777" w:rsidR="00693192" w:rsidRPr="005E319C" w:rsidRDefault="00693192" w:rsidP="00693192">
      <w:pPr>
        <w:pStyle w:val="BodyText"/>
        <w:numPr>
          <w:ilvl w:val="12"/>
          <w:numId w:val="0"/>
        </w:numPr>
        <w:tabs>
          <w:tab w:val="clear" w:pos="180"/>
          <w:tab w:val="clear" w:pos="540"/>
          <w:tab w:val="clear" w:pos="900"/>
          <w:tab w:val="clear" w:pos="108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clear" w:pos="14580"/>
          <w:tab w:val="clear" w:pos="15300"/>
          <w:tab w:val="clear" w:pos="16020"/>
          <w:tab w:val="clear" w:pos="16740"/>
          <w:tab w:val="clear" w:pos="17460"/>
          <w:tab w:val="clear" w:pos="18180"/>
          <w:tab w:val="clear" w:pos="18900"/>
          <w:tab w:val="clear" w:pos="19620"/>
          <w:tab w:val="clear" w:pos="20340"/>
          <w:tab w:val="clear" w:pos="21060"/>
          <w:tab w:val="clear" w:pos="21780"/>
          <w:tab w:val="clear" w:pos="22500"/>
          <w:tab w:val="clear" w:pos="23220"/>
          <w:tab w:val="clear" w:pos="23940"/>
          <w:tab w:val="clear" w:pos="24660"/>
          <w:tab w:val="clear" w:pos="25380"/>
          <w:tab w:val="clear" w:pos="26100"/>
          <w:tab w:val="left" w:pos="90"/>
          <w:tab w:val="left" w:pos="2970"/>
          <w:tab w:val="left" w:pos="3600"/>
          <w:tab w:val="right" w:pos="6390"/>
        </w:tabs>
        <w:spacing w:before="60" w:line="240" w:lineRule="auto"/>
      </w:pPr>
      <w:r w:rsidRPr="00160200">
        <w:rPr>
          <w:strike w:val="0"/>
        </w:rPr>
        <w:t>Any student who brings a weapon to school will be referred</w:t>
      </w:r>
      <w:r>
        <w:rPr>
          <w:strike w:val="0"/>
        </w:rPr>
        <w:t xml:space="preserve"> </w:t>
      </w:r>
      <w:r w:rsidRPr="00C927EA">
        <w:rPr>
          <w:strike w:val="0"/>
        </w:rPr>
        <w:t>to the criminal justice or juvenile delinquency system</w:t>
      </w:r>
      <w:r w:rsidRPr="005E319C">
        <w:rPr>
          <w:strike w:val="0"/>
        </w:rPr>
        <w:t>.</w:t>
      </w:r>
    </w:p>
    <w:p w14:paraId="03BD71FB" w14:textId="77777777" w:rsidR="00693192" w:rsidRDefault="00693192" w:rsidP="00693192">
      <w:pPr>
        <w:pStyle w:val="BodyText"/>
        <w:numPr>
          <w:ilvl w:val="12"/>
          <w:numId w:val="0"/>
        </w:numPr>
        <w:tabs>
          <w:tab w:val="clear" w:pos="180"/>
          <w:tab w:val="clear" w:pos="540"/>
          <w:tab w:val="clear" w:pos="900"/>
          <w:tab w:val="clear" w:pos="108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clear" w:pos="14580"/>
          <w:tab w:val="clear" w:pos="15300"/>
          <w:tab w:val="clear" w:pos="16020"/>
          <w:tab w:val="clear" w:pos="16740"/>
          <w:tab w:val="clear" w:pos="17460"/>
          <w:tab w:val="clear" w:pos="18180"/>
          <w:tab w:val="clear" w:pos="18900"/>
          <w:tab w:val="clear" w:pos="19620"/>
          <w:tab w:val="clear" w:pos="20340"/>
          <w:tab w:val="clear" w:pos="21060"/>
          <w:tab w:val="clear" w:pos="21780"/>
          <w:tab w:val="clear" w:pos="22500"/>
          <w:tab w:val="clear" w:pos="23220"/>
          <w:tab w:val="clear" w:pos="23940"/>
          <w:tab w:val="clear" w:pos="24660"/>
          <w:tab w:val="clear" w:pos="25380"/>
          <w:tab w:val="clear" w:pos="26100"/>
          <w:tab w:val="left" w:pos="90"/>
          <w:tab w:val="left" w:pos="2970"/>
          <w:tab w:val="left" w:pos="3600"/>
          <w:tab w:val="right" w:pos="6390"/>
        </w:tabs>
        <w:spacing w:before="60" w:line="240" w:lineRule="auto"/>
        <w:rPr>
          <w:strike w:val="0"/>
        </w:rPr>
      </w:pPr>
      <w:r w:rsidRPr="00C927EA">
        <w:rPr>
          <w:strike w:val="0"/>
        </w:rPr>
        <w:t>For the purpose of the GFSA, a firearm is defined in Section 921 of Title 18 of the United States Code.</w:t>
      </w:r>
    </w:p>
    <w:p w14:paraId="15CA67B4" w14:textId="77777777" w:rsidR="00693192" w:rsidRPr="008D62FD" w:rsidRDefault="00693192" w:rsidP="00693192">
      <w:pPr>
        <w:pStyle w:val="BodyText"/>
        <w:numPr>
          <w:ilvl w:val="12"/>
          <w:numId w:val="0"/>
        </w:numPr>
        <w:tabs>
          <w:tab w:val="clear" w:pos="180"/>
          <w:tab w:val="clear" w:pos="540"/>
          <w:tab w:val="clear" w:pos="900"/>
          <w:tab w:val="clear" w:pos="108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clear" w:pos="14580"/>
          <w:tab w:val="clear" w:pos="15300"/>
          <w:tab w:val="clear" w:pos="16020"/>
          <w:tab w:val="clear" w:pos="16740"/>
          <w:tab w:val="clear" w:pos="17460"/>
          <w:tab w:val="clear" w:pos="18180"/>
          <w:tab w:val="clear" w:pos="18900"/>
          <w:tab w:val="clear" w:pos="19620"/>
          <w:tab w:val="clear" w:pos="20340"/>
          <w:tab w:val="clear" w:pos="21060"/>
          <w:tab w:val="clear" w:pos="21780"/>
          <w:tab w:val="clear" w:pos="22500"/>
          <w:tab w:val="clear" w:pos="23220"/>
          <w:tab w:val="clear" w:pos="23940"/>
          <w:tab w:val="clear" w:pos="24660"/>
          <w:tab w:val="clear" w:pos="25380"/>
          <w:tab w:val="clear" w:pos="26100"/>
          <w:tab w:val="left" w:pos="90"/>
          <w:tab w:val="left" w:pos="2970"/>
          <w:tab w:val="left" w:pos="3600"/>
          <w:tab w:val="right" w:pos="6390"/>
        </w:tabs>
        <w:spacing w:before="60" w:line="240" w:lineRule="auto"/>
        <w:rPr>
          <w:strike w:val="0"/>
        </w:rPr>
      </w:pPr>
      <w:r w:rsidRPr="00C927EA">
        <w:rPr>
          <w:strike w:val="0"/>
        </w:rPr>
        <w:t>According to Section 921, the following are included within the definition:</w:t>
      </w:r>
    </w:p>
    <w:p w14:paraId="10F91CBD" w14:textId="77777777" w:rsidR="00693192" w:rsidRDefault="00693192" w:rsidP="000644F3">
      <w:pPr>
        <w:pStyle w:val="ListParagraph"/>
        <w:numPr>
          <w:ilvl w:val="1"/>
          <w:numId w:val="10"/>
        </w:numPr>
        <w:tabs>
          <w:tab w:val="left" w:pos="360"/>
        </w:tabs>
        <w:spacing w:before="0"/>
        <w:ind w:left="360"/>
      </w:pPr>
      <w:r w:rsidRPr="003237AC">
        <w:lastRenderedPageBreak/>
        <w:t xml:space="preserve">any weapon which will or is designed to or may readily be converted to expel a </w:t>
      </w:r>
      <w:r>
        <w:t xml:space="preserve"> </w:t>
      </w:r>
      <w:r w:rsidRPr="003237AC">
        <w:t>projectile by the</w:t>
      </w:r>
      <w:r>
        <w:t xml:space="preserve"> </w:t>
      </w:r>
      <w:r w:rsidRPr="000E7920">
        <w:t>action of an explosive</w:t>
      </w:r>
    </w:p>
    <w:p w14:paraId="3FD048EA" w14:textId="77777777" w:rsidR="00693192" w:rsidRDefault="00693192" w:rsidP="000644F3">
      <w:pPr>
        <w:pStyle w:val="ListParagraph"/>
        <w:numPr>
          <w:ilvl w:val="1"/>
          <w:numId w:val="10"/>
        </w:numPr>
        <w:tabs>
          <w:tab w:val="left" w:pos="360"/>
        </w:tabs>
        <w:spacing w:before="0"/>
        <w:ind w:left="360"/>
      </w:pPr>
      <w:r w:rsidRPr="003237AC">
        <w:t>the frame or receiver of any weapon described above</w:t>
      </w:r>
    </w:p>
    <w:p w14:paraId="348A1313" w14:textId="77777777" w:rsidR="00693192" w:rsidRDefault="00693192" w:rsidP="000644F3">
      <w:pPr>
        <w:pStyle w:val="ListParagraph"/>
        <w:numPr>
          <w:ilvl w:val="1"/>
          <w:numId w:val="10"/>
        </w:numPr>
        <w:tabs>
          <w:tab w:val="left" w:pos="360"/>
        </w:tabs>
        <w:spacing w:before="0"/>
        <w:ind w:left="360"/>
      </w:pPr>
      <w:r w:rsidRPr="000E7920">
        <w:t>any firearm muffler or firearm silencer</w:t>
      </w:r>
    </w:p>
    <w:p w14:paraId="300A801E" w14:textId="77777777" w:rsidR="00693192" w:rsidRDefault="00693192" w:rsidP="000644F3">
      <w:pPr>
        <w:pStyle w:val="ListParagraph"/>
        <w:numPr>
          <w:ilvl w:val="1"/>
          <w:numId w:val="10"/>
        </w:numPr>
        <w:tabs>
          <w:tab w:val="left" w:pos="360"/>
        </w:tabs>
        <w:spacing w:before="0"/>
        <w:ind w:left="360"/>
      </w:pPr>
      <w:r w:rsidRPr="00160200">
        <w:t>any explosive, incendiary, or poison gas</w:t>
      </w:r>
    </w:p>
    <w:p w14:paraId="1DE1CBED" w14:textId="77777777" w:rsidR="00693192" w:rsidRDefault="00693192" w:rsidP="000644F3">
      <w:pPr>
        <w:pStyle w:val="ListParagraph"/>
        <w:numPr>
          <w:ilvl w:val="1"/>
          <w:numId w:val="10"/>
        </w:numPr>
        <w:tabs>
          <w:tab w:val="left" w:pos="360"/>
        </w:tabs>
        <w:spacing w:before="0"/>
        <w:ind w:left="360"/>
      </w:pPr>
      <w:r>
        <w:t>any bomb</w:t>
      </w:r>
      <w:r w:rsidRPr="00160200">
        <w:t xml:space="preserve">  </w:t>
      </w:r>
    </w:p>
    <w:p w14:paraId="7A591272" w14:textId="77777777" w:rsidR="00693192" w:rsidRPr="00160200" w:rsidRDefault="00693192" w:rsidP="000644F3">
      <w:pPr>
        <w:pStyle w:val="ListParagraph"/>
        <w:numPr>
          <w:ilvl w:val="1"/>
          <w:numId w:val="10"/>
        </w:numPr>
        <w:tabs>
          <w:tab w:val="left" w:pos="360"/>
        </w:tabs>
        <w:spacing w:before="0"/>
        <w:ind w:left="360"/>
      </w:pPr>
      <w:r w:rsidRPr="00160200">
        <w:t xml:space="preserve">any grenade </w:t>
      </w:r>
    </w:p>
    <w:p w14:paraId="462586F7" w14:textId="77777777" w:rsidR="00693192" w:rsidRPr="00160200" w:rsidRDefault="00693192" w:rsidP="000644F3">
      <w:pPr>
        <w:pStyle w:val="ListParagraph"/>
        <w:numPr>
          <w:ilvl w:val="1"/>
          <w:numId w:val="10"/>
        </w:numPr>
        <w:tabs>
          <w:tab w:val="left" w:pos="360"/>
        </w:tabs>
        <w:spacing w:before="0"/>
        <w:ind w:left="360"/>
      </w:pPr>
      <w:r w:rsidRPr="00160200">
        <w:t>any rocket having a propellant charge of more than four ounces</w:t>
      </w:r>
    </w:p>
    <w:p w14:paraId="28B78CC5" w14:textId="77777777" w:rsidR="00693192" w:rsidRPr="00160200" w:rsidRDefault="00693192" w:rsidP="000644F3">
      <w:pPr>
        <w:pStyle w:val="ListParagraph"/>
        <w:numPr>
          <w:ilvl w:val="1"/>
          <w:numId w:val="10"/>
        </w:numPr>
        <w:tabs>
          <w:tab w:val="left" w:pos="360"/>
        </w:tabs>
        <w:spacing w:before="0"/>
        <w:ind w:left="360"/>
      </w:pPr>
      <w:r w:rsidRPr="00160200">
        <w:t>missile having an explosive or incendiary charge of more than one-quarter ounce,</w:t>
      </w:r>
    </w:p>
    <w:p w14:paraId="24A02FA5" w14:textId="77777777" w:rsidR="00693192" w:rsidRPr="00160200" w:rsidRDefault="00693192" w:rsidP="00693192">
      <w:pPr>
        <w:pStyle w:val="ListParagraph"/>
        <w:tabs>
          <w:tab w:val="left" w:pos="360"/>
        </w:tabs>
        <w:spacing w:before="0"/>
        <w:ind w:left="360" w:hanging="360"/>
      </w:pPr>
      <w:r>
        <w:tab/>
      </w:r>
      <w:r w:rsidRPr="00160200">
        <w:t>mine, or similar device</w:t>
      </w:r>
    </w:p>
    <w:p w14:paraId="30508AC2" w14:textId="77777777" w:rsidR="00693192" w:rsidRPr="00160200" w:rsidRDefault="00693192" w:rsidP="000644F3">
      <w:pPr>
        <w:pStyle w:val="ListParagraph"/>
        <w:numPr>
          <w:ilvl w:val="1"/>
          <w:numId w:val="10"/>
        </w:numPr>
        <w:tabs>
          <w:tab w:val="left" w:pos="360"/>
        </w:tabs>
        <w:spacing w:before="0"/>
        <w:ind w:left="360"/>
      </w:pPr>
      <w:r w:rsidRPr="00160200">
        <w:t>any weapon which will, or which may be readily converted to, expel a projectile by the action of an explosive or other propellant, and which has any barrel with a bore of more  than one-half inch in diameter</w:t>
      </w:r>
    </w:p>
    <w:p w14:paraId="1CE808B3" w14:textId="77777777" w:rsidR="00693192" w:rsidRPr="00160200" w:rsidRDefault="00693192" w:rsidP="000644F3">
      <w:pPr>
        <w:pStyle w:val="ListParagraph"/>
        <w:numPr>
          <w:ilvl w:val="1"/>
          <w:numId w:val="10"/>
        </w:numPr>
        <w:tabs>
          <w:tab w:val="left" w:pos="360"/>
        </w:tabs>
        <w:spacing w:before="0"/>
        <w:ind w:left="360"/>
      </w:pPr>
      <w:r w:rsidRPr="00160200">
        <w:t>any combination of parts either designed or intended for use in converting any device into any destructive device described in the two immediately preceding examples, and from which a destructive device may be readily assembled.</w:t>
      </w:r>
    </w:p>
    <w:p w14:paraId="0CA274CD" w14:textId="77777777"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r>
        <w:t xml:space="preserve">Disciplinary Action: </w:t>
      </w:r>
      <w:r w:rsidRPr="00C927EA">
        <w:t xml:space="preserve">Options include but are not limited to, ISS/OSS, </w:t>
      </w:r>
      <w:r w:rsidRPr="00241306">
        <w:t>Alternative Placement,</w:t>
      </w:r>
      <w:r>
        <w:t xml:space="preserve"> </w:t>
      </w:r>
      <w:r w:rsidRPr="00C927EA">
        <w:t>expulsion and/or referral to appropriate authorities.</w:t>
      </w:r>
      <w:r>
        <w:t xml:space="preserve">  </w:t>
      </w:r>
    </w:p>
    <w:p w14:paraId="4F6791AC" w14:textId="77777777" w:rsidR="009B24A8" w:rsidRDefault="009B24A8"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p>
    <w:p w14:paraId="534C4BF9" w14:textId="77777777" w:rsidR="009B24A8" w:rsidRDefault="009B24A8"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rPr>
          <w:b/>
          <w:sz w:val="28"/>
          <w:szCs w:val="28"/>
          <w:u w:val="single"/>
        </w:rPr>
      </w:pPr>
      <w:r w:rsidRPr="009B24A8">
        <w:rPr>
          <w:b/>
          <w:sz w:val="28"/>
          <w:szCs w:val="28"/>
          <w:u w:val="single"/>
        </w:rPr>
        <w:t xml:space="preserve">RULE 33.  BOMB THREAT/TERRORISTIC THREATENING </w:t>
      </w:r>
    </w:p>
    <w:p w14:paraId="310B7D27" w14:textId="77777777" w:rsidR="009B24A8" w:rsidRPr="009B24A8" w:rsidRDefault="009B24A8" w:rsidP="009B24A8">
      <w:r>
        <w:t xml:space="preserve">Senate Bill 1 recently passed legislation concerning bomb threats/terroristic threatening.  In the event such action is taken towards the Dawson Springs School System, the school system </w:t>
      </w:r>
      <w:r w:rsidRPr="00FE2EFD">
        <w:t xml:space="preserve">will </w:t>
      </w:r>
      <w:r w:rsidRPr="009B24A8">
        <w:rPr>
          <w:bCs/>
        </w:rPr>
        <w:t xml:space="preserve">pursue immediate legal charges for felony terroristic threatening in the second degree, to the absolute fullest extent of the law, against </w:t>
      </w:r>
      <w:r w:rsidRPr="009B24A8">
        <w:rPr>
          <w:bCs/>
          <w:u w:val="single"/>
        </w:rPr>
        <w:t>anyone</w:t>
      </w:r>
      <w:r w:rsidRPr="009B24A8">
        <w:rPr>
          <w:bCs/>
        </w:rPr>
        <w:t xml:space="preserve"> who makes such threats, including students.</w:t>
      </w:r>
    </w:p>
    <w:p w14:paraId="20CD1803" w14:textId="77777777" w:rsidR="009B24A8" w:rsidRPr="009B24A8" w:rsidRDefault="009B24A8" w:rsidP="009B24A8">
      <w:pPr>
        <w:pStyle w:val="Default"/>
        <w:ind w:left="360"/>
        <w:jc w:val="left"/>
        <w:rPr>
          <w:b/>
          <w:sz w:val="22"/>
          <w:szCs w:val="22"/>
        </w:rPr>
      </w:pPr>
      <w:r w:rsidRPr="009B24A8">
        <w:rPr>
          <w:b/>
          <w:sz w:val="22"/>
          <w:szCs w:val="22"/>
          <w:u w:val="single"/>
        </w:rPr>
        <w:t>Terroristic Threating in the second degree is defined in state law (KRS 508.078)</w:t>
      </w:r>
      <w:r w:rsidRPr="009B24A8">
        <w:rPr>
          <w:sz w:val="22"/>
          <w:szCs w:val="22"/>
        </w:rPr>
        <w:t xml:space="preserve"> </w:t>
      </w:r>
      <w:r w:rsidRPr="009B24A8">
        <w:rPr>
          <w:sz w:val="22"/>
          <w:szCs w:val="22"/>
        </w:rPr>
        <w:br/>
        <w:t xml:space="preserve">(1) </w:t>
      </w:r>
      <w:r w:rsidRPr="009B24A8">
        <w:rPr>
          <w:b/>
          <w:sz w:val="22"/>
          <w:szCs w:val="22"/>
        </w:rPr>
        <w:t xml:space="preserve">A person is guilty of terroristic threatening in the second degree when, other than as provided in KRS 508.075, he or she intentionally: </w:t>
      </w:r>
    </w:p>
    <w:p w14:paraId="771EF292" w14:textId="77777777" w:rsidR="009B24A8" w:rsidRPr="009B24A8" w:rsidRDefault="009B24A8" w:rsidP="009B24A8">
      <w:pPr>
        <w:pStyle w:val="Default"/>
        <w:ind w:left="360"/>
        <w:jc w:val="left"/>
        <w:rPr>
          <w:b/>
          <w:sz w:val="22"/>
          <w:szCs w:val="22"/>
        </w:rPr>
      </w:pPr>
      <w:r w:rsidRPr="009B24A8">
        <w:rPr>
          <w:b/>
          <w:sz w:val="22"/>
          <w:szCs w:val="22"/>
        </w:rPr>
        <w:t xml:space="preserve">b) Makes false statements by any means, including by electronic communication, for the purpose of: </w:t>
      </w:r>
    </w:p>
    <w:p w14:paraId="794CAFD0" w14:textId="77777777" w:rsidR="009B24A8" w:rsidRPr="009B24A8" w:rsidRDefault="009B24A8" w:rsidP="009B24A8">
      <w:pPr>
        <w:pStyle w:val="Default"/>
        <w:ind w:left="720"/>
        <w:jc w:val="left"/>
        <w:rPr>
          <w:b/>
          <w:sz w:val="22"/>
          <w:szCs w:val="22"/>
        </w:rPr>
      </w:pPr>
      <w:r w:rsidRPr="009B24A8">
        <w:rPr>
          <w:b/>
          <w:sz w:val="22"/>
          <w:szCs w:val="22"/>
        </w:rPr>
        <w:t xml:space="preserve">1. Causing evacuation of a school building, school property, or school-sanctioned activity; </w:t>
      </w:r>
    </w:p>
    <w:p w14:paraId="0E01CA9B" w14:textId="77777777" w:rsidR="009B24A8" w:rsidRPr="009B24A8" w:rsidRDefault="009B24A8" w:rsidP="009B24A8">
      <w:pPr>
        <w:pStyle w:val="Default"/>
        <w:ind w:left="720"/>
        <w:jc w:val="left"/>
        <w:rPr>
          <w:b/>
          <w:sz w:val="22"/>
          <w:szCs w:val="22"/>
        </w:rPr>
      </w:pPr>
      <w:r w:rsidRPr="009B24A8">
        <w:rPr>
          <w:b/>
          <w:sz w:val="22"/>
          <w:szCs w:val="22"/>
        </w:rPr>
        <w:t xml:space="preserve">2. Causing cancellation of school classes or school-sanctioned activity; or </w:t>
      </w:r>
    </w:p>
    <w:p w14:paraId="75C66283" w14:textId="77777777" w:rsidR="009B24A8" w:rsidRPr="00BD71AA" w:rsidRDefault="009B24A8" w:rsidP="009B24A8">
      <w:pPr>
        <w:ind w:left="720"/>
        <w:jc w:val="left"/>
        <w:rPr>
          <w:b/>
        </w:rPr>
      </w:pPr>
      <w:r w:rsidRPr="009B24A8">
        <w:rPr>
          <w:b/>
        </w:rPr>
        <w:t>3. Creating fear of serious bodily harm among students, parents, or school personnel</w:t>
      </w:r>
    </w:p>
    <w:p w14:paraId="56BE435C" w14:textId="77777777" w:rsidR="009B24A8" w:rsidRPr="009B24A8" w:rsidRDefault="009B24A8"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p>
    <w:p w14:paraId="5C2AFF5B" w14:textId="77777777" w:rsidR="00693192" w:rsidRPr="00EF79FC" w:rsidRDefault="00693192" w:rsidP="00693192">
      <w:pPr>
        <w:pStyle w:val="Heading3"/>
        <w:widowControl/>
        <w:numPr>
          <w:ilvl w:val="12"/>
          <w:numId w:val="0"/>
        </w:numPr>
        <w:tabs>
          <w:tab w:val="clear" w:pos="90"/>
          <w:tab w:val="clear" w:pos="360"/>
          <w:tab w:val="left" w:pos="0"/>
          <w:tab w:val="left" w:pos="180"/>
          <w:tab w:val="left" w:pos="450"/>
          <w:tab w:val="left" w:pos="720"/>
          <w:tab w:val="left" w:pos="954"/>
          <w:tab w:val="left" w:pos="1440"/>
          <w:tab w:val="left" w:pos="2160"/>
          <w:tab w:val="left" w:pos="2880"/>
          <w:tab w:val="left" w:pos="3600"/>
          <w:tab w:val="left" w:pos="4320"/>
          <w:tab w:val="left" w:pos="5040"/>
          <w:tab w:val="left" w:pos="5760"/>
          <w:tab w:val="left" w:pos="6480"/>
        </w:tabs>
        <w:spacing w:before="240"/>
        <w:jc w:val="left"/>
        <w:rPr>
          <w:rFonts w:ascii="Times New Roman" w:hAnsi="Times New Roman" w:cs="Times New Roman"/>
          <w:sz w:val="28"/>
          <w:szCs w:val="28"/>
        </w:rPr>
      </w:pPr>
      <w:r w:rsidRPr="00EF79FC">
        <w:rPr>
          <w:rFonts w:ascii="Times New Roman" w:hAnsi="Times New Roman" w:cs="Times New Roman"/>
          <w:sz w:val="28"/>
          <w:szCs w:val="28"/>
        </w:rPr>
        <w:t>RULE 3</w:t>
      </w:r>
      <w:r w:rsidR="009B24A8">
        <w:rPr>
          <w:rFonts w:ascii="Times New Roman" w:hAnsi="Times New Roman" w:cs="Times New Roman"/>
          <w:sz w:val="28"/>
          <w:szCs w:val="28"/>
        </w:rPr>
        <w:t>4</w:t>
      </w:r>
      <w:r w:rsidRPr="00EF79FC">
        <w:rPr>
          <w:rFonts w:ascii="Times New Roman" w:hAnsi="Times New Roman" w:cs="Times New Roman"/>
          <w:sz w:val="28"/>
          <w:szCs w:val="28"/>
        </w:rPr>
        <w:t>.  ATTENDANCE POLICY</w:t>
      </w:r>
    </w:p>
    <w:p w14:paraId="78932537" w14:textId="77777777" w:rsidR="00693192" w:rsidRDefault="00693192" w:rsidP="00693192">
      <w:pPr>
        <w:numPr>
          <w:ilvl w:val="12"/>
          <w:numId w:val="0"/>
        </w:numPr>
        <w:tabs>
          <w:tab w:val="left" w:pos="0"/>
          <w:tab w:val="left" w:pos="180"/>
          <w:tab w:val="left" w:pos="450"/>
          <w:tab w:val="left" w:pos="720"/>
          <w:tab w:val="left" w:pos="954"/>
          <w:tab w:val="left" w:pos="1440"/>
          <w:tab w:val="left" w:pos="2160"/>
          <w:tab w:val="left" w:pos="2880"/>
          <w:tab w:val="left" w:pos="3600"/>
          <w:tab w:val="left" w:pos="4320"/>
          <w:tab w:val="left" w:pos="5040"/>
          <w:tab w:val="left" w:pos="5760"/>
          <w:tab w:val="left" w:pos="6480"/>
        </w:tabs>
        <w:spacing w:before="0" w:after="120"/>
      </w:pPr>
      <w:r w:rsidRPr="00C927EA">
        <w:t xml:space="preserve">(Elementary School, Middle School, High School, </w:t>
      </w:r>
      <w:r w:rsidRPr="00160200">
        <w:t>Dual Enrollment</w:t>
      </w:r>
      <w:r w:rsidRPr="00C21E62">
        <w:t>)</w:t>
      </w:r>
    </w:p>
    <w:p w14:paraId="4007A30B" w14:textId="77777777" w:rsidR="00E15068" w:rsidRPr="00E15068" w:rsidRDefault="00E15068" w:rsidP="00E15068">
      <w:pPr>
        <w:rPr>
          <w:bCs/>
        </w:rPr>
      </w:pPr>
      <w:r w:rsidRPr="00E15068">
        <w:rPr>
          <w:bCs/>
        </w:rPr>
        <w:t>Attendance is a student-parent/guardian responsibility.  The progress of a student depends upon the punctuality and regularity of attendance.</w:t>
      </w:r>
    </w:p>
    <w:p w14:paraId="0006C4C7" w14:textId="77777777" w:rsidR="00E15068" w:rsidRPr="00E15068" w:rsidRDefault="00E15068" w:rsidP="00E15068">
      <w:pPr>
        <w:rPr>
          <w:bCs/>
        </w:rPr>
      </w:pPr>
      <w:r w:rsidRPr="00E15068">
        <w:rPr>
          <w:bCs/>
        </w:rPr>
        <w:t>* A student who is absent for 36% to 84 % of a day will be recorded absent for .5 of the day and for 85% to 100% of the day will be recorded absent for one day.  Students who are absent for 35% or less during the day, will be recorded as tardy.</w:t>
      </w:r>
    </w:p>
    <w:p w14:paraId="1EB7A95D" w14:textId="77777777" w:rsidR="00E15068" w:rsidRPr="00E15068" w:rsidRDefault="00E15068" w:rsidP="00E15068">
      <w:r w:rsidRPr="00E15068">
        <w:t xml:space="preserve">Any absence or tardy occurring during the school year will be recorded as either “excused” or “unexcused.” In the case of an “excused” absence or tardy, the reason for the excuse will also be </w:t>
      </w:r>
      <w:r w:rsidRPr="00E15068">
        <w:lastRenderedPageBreak/>
        <w:t>recorded. After a student has reached a maximum of</w:t>
      </w:r>
      <w:r w:rsidR="003378BF">
        <w:t xml:space="preserve"> </w:t>
      </w:r>
      <w:r w:rsidR="004D2EAD">
        <w:t>four</w:t>
      </w:r>
      <w:r w:rsidR="003378BF">
        <w:t xml:space="preserve"> </w:t>
      </w:r>
      <w:r w:rsidRPr="00E15068">
        <w:t xml:space="preserve">unexcused absences </w:t>
      </w:r>
      <w:r w:rsidR="003378BF">
        <w:t>and/</w:t>
      </w:r>
      <w:r w:rsidRPr="00E15068">
        <w:t>or tardies, disciplinary action may be taken as described. However, all students are still expected to use absences and tardies only for legitimate reasons, and this policy is not intended as a license to miss a particular number of days of school per year.</w:t>
      </w:r>
    </w:p>
    <w:p w14:paraId="06E90891" w14:textId="77777777" w:rsidR="00E15068" w:rsidRPr="00E15068" w:rsidRDefault="00E15068" w:rsidP="00E15068">
      <w:r w:rsidRPr="00E15068">
        <w:rPr>
          <w:b/>
          <w:u w:val="single"/>
        </w:rPr>
        <w:t>A student is considered truant with 3 unexcused absent or tardy events and a habitual truant with 6 unexcused absent or tardy events.</w:t>
      </w:r>
      <w:r w:rsidRPr="00E15068">
        <w:rPr>
          <w:u w:val="single"/>
        </w:rPr>
        <w:t xml:space="preserve"> </w:t>
      </w:r>
      <w:r w:rsidR="00BB2BD1">
        <w:rPr>
          <w:u w:val="single"/>
        </w:rPr>
        <w:t xml:space="preserve"> </w:t>
      </w:r>
      <w:r w:rsidR="00BB2BD1" w:rsidRPr="00923D6F">
        <w:t xml:space="preserve">Absences are cumulative for the year </w:t>
      </w:r>
      <w:r w:rsidR="00991F55" w:rsidRPr="00923D6F">
        <w:t>and include any absences transferred from another school district.</w:t>
      </w:r>
      <w:r w:rsidR="00991F55" w:rsidRPr="00991F55">
        <w:t xml:space="preserve">  </w:t>
      </w:r>
      <w:r w:rsidRPr="00E15068">
        <w:t>Students who have become truant or habitual truants must submit all excuses within 24 hours and parent notes will not be allowed.  We do understand that occasionally a student may have a medical condition or illness that requires him/her to miss more than six (6) days with a parental excuse. If this should happen to your child, please contact the Pupil Personnel Director at 797-3811.</w:t>
      </w:r>
    </w:p>
    <w:p w14:paraId="34FA5122" w14:textId="77777777" w:rsidR="00E15068" w:rsidRPr="00270141" w:rsidRDefault="00E15068" w:rsidP="00270141">
      <w:pPr>
        <w:tabs>
          <w:tab w:val="left" w:pos="3900"/>
        </w:tabs>
        <w:rPr>
          <w:b/>
          <w:u w:val="single"/>
        </w:rPr>
      </w:pPr>
      <w:r w:rsidRPr="00270141">
        <w:rPr>
          <w:b/>
          <w:u w:val="single"/>
        </w:rPr>
        <w:t>General Provisions</w:t>
      </w:r>
    </w:p>
    <w:p w14:paraId="02075082" w14:textId="77777777" w:rsidR="00270141" w:rsidRDefault="00E15068" w:rsidP="00D04FCD">
      <w:pPr>
        <w:spacing w:before="0"/>
      </w:pPr>
      <w:r w:rsidRPr="00270141">
        <w:t>Each student, regardless of grade level, may not accumulate more than a total of six (6) unexcused absen</w:t>
      </w:r>
      <w:r w:rsidR="003378BF">
        <w:t>t and/</w:t>
      </w:r>
      <w:r w:rsidRPr="00270141">
        <w:t>or tar</w:t>
      </w:r>
      <w:r w:rsidR="00270141">
        <w:t xml:space="preserve">dy events during a school year. </w:t>
      </w:r>
      <w:r w:rsidR="004A05BD">
        <w:t>For grade 7 thru grade 12 the following applies: O</w:t>
      </w:r>
      <w:r w:rsidRPr="00270141">
        <w:t>n the third (3</w:t>
      </w:r>
      <w:r w:rsidR="00812B92" w:rsidRPr="00812B92">
        <w:rPr>
          <w:vertAlign w:val="superscript"/>
        </w:rPr>
        <w:t>rd</w:t>
      </w:r>
      <w:r w:rsidRPr="00270141">
        <w:t>) unexcused absence/tardy event, the parent/guardian will be sent a letter of reminder and a copy of the attendance profile.</w:t>
      </w:r>
      <w:r w:rsidR="00270141">
        <w:t xml:space="preserve"> </w:t>
      </w:r>
      <w:r w:rsidRPr="00270141">
        <w:t xml:space="preserve"> Upon the fifth (</w:t>
      </w:r>
      <w:r w:rsidR="00812B92">
        <w:t>5</w:t>
      </w:r>
      <w:r w:rsidR="00812B92" w:rsidRPr="00812B92">
        <w:rPr>
          <w:vertAlign w:val="superscript"/>
        </w:rPr>
        <w:t>th</w:t>
      </w:r>
      <w:r w:rsidRPr="00270141">
        <w:t>) unexcused absence or tardy event, the parent/guardian will be delivered a Final Notice in accordance with Kentucky truancy laws with a copy of the attendance profile.  If a sixth (6</w:t>
      </w:r>
      <w:r w:rsidR="00812B92" w:rsidRPr="00812B92">
        <w:rPr>
          <w:vertAlign w:val="superscript"/>
        </w:rPr>
        <w:t>th</w:t>
      </w:r>
      <w:r w:rsidRPr="00270141">
        <w:t>) unexcused absence or tardy event occurs, charges will be filed with the Hopkins County F</w:t>
      </w:r>
      <w:r w:rsidR="00270141">
        <w:t xml:space="preserve">amily or District Court against </w:t>
      </w:r>
      <w:r w:rsidRPr="00270141">
        <w:t xml:space="preserve">the </w:t>
      </w:r>
      <w:r w:rsidR="00270141">
        <w:t>parent/guardian and/or student.</w:t>
      </w:r>
    </w:p>
    <w:p w14:paraId="6DA845D1" w14:textId="77777777" w:rsidR="00270141" w:rsidRDefault="00E15068" w:rsidP="00270141">
      <w:r w:rsidRPr="00270141">
        <w:t>Perfect Attendance awards will be given only to those students who have been neither absent nor tardy.</w:t>
      </w:r>
    </w:p>
    <w:p w14:paraId="6B8B64C7" w14:textId="77777777" w:rsidR="00E15068" w:rsidRPr="00270141" w:rsidRDefault="00E15068" w:rsidP="00270141">
      <w:r w:rsidRPr="00270141">
        <w:t xml:space="preserve">Any out of district student who is attending the Dawson Springs School System must have an out of district application on file with the </w:t>
      </w:r>
      <w:r w:rsidR="004D2EAD">
        <w:t xml:space="preserve">Director </w:t>
      </w:r>
      <w:r w:rsidRPr="00270141">
        <w:t>Pupil Personnel. All out of district students must adhere to the attendance policy and the discipline code. Failure to do so may result in the student being required to attend school in the district where he/she resides.</w:t>
      </w:r>
    </w:p>
    <w:p w14:paraId="5DA60ED1" w14:textId="77777777" w:rsidR="00E15068" w:rsidRPr="00270141" w:rsidRDefault="00E15068" w:rsidP="00270141">
      <w:r w:rsidRPr="00270141">
        <w:t>No student shall be dismissed early from school without permission from the principal or their designee. Any student who leaves the school grounds without permission from the principal shall be subject to appropriate disciplinary action.  The absence from class will be counted as unexcused. All students must comply with the sign out regulation. *Refer to the attendance policy for definitions.</w:t>
      </w:r>
    </w:p>
    <w:p w14:paraId="469350C0" w14:textId="77777777" w:rsidR="00E15068" w:rsidRPr="00270141" w:rsidRDefault="00E15068" w:rsidP="00270141">
      <w:r w:rsidRPr="00270141">
        <w:t>In</w:t>
      </w:r>
      <w:r w:rsidR="004D2EAD">
        <w:t xml:space="preserve"> </w:t>
      </w:r>
      <w:r w:rsidRPr="00270141">
        <w:t>accordance with District Board Policy 09.123, the designated person shall report to the Principal’s office and sign the entry/exit log for the student’s release.</w:t>
      </w:r>
    </w:p>
    <w:p w14:paraId="1C8DB403" w14:textId="77777777" w:rsidR="00E15068" w:rsidRPr="00270141" w:rsidRDefault="00E15068" w:rsidP="00270141">
      <w:pPr>
        <w:rPr>
          <w:u w:val="single"/>
        </w:rPr>
      </w:pPr>
      <w:r w:rsidRPr="00270141">
        <w:rPr>
          <w:b/>
          <w:u w:val="single"/>
        </w:rPr>
        <w:t>Reporting Absences/Tardies</w:t>
      </w:r>
    </w:p>
    <w:p w14:paraId="033F9DE7" w14:textId="77777777" w:rsidR="00E15068" w:rsidRPr="00270141" w:rsidRDefault="00E15068" w:rsidP="00D04FCD">
      <w:pPr>
        <w:spacing w:before="0"/>
      </w:pPr>
      <w:r w:rsidRPr="00270141">
        <w:t>All students must be in compliance with the Kentucky Compulsory Attendance laws and statutes. When a student must be absent from school, it is the responsibility of the parent/guardian to contact the school</w:t>
      </w:r>
      <w:r w:rsidRPr="00270141" w:rsidDel="001C19F9">
        <w:t xml:space="preserve"> </w:t>
      </w:r>
      <w:r w:rsidRPr="00270141">
        <w:t>before 10:00 A.M. to report the absence a</w:t>
      </w:r>
      <w:r w:rsidR="003378BF">
        <w:t xml:space="preserve">nd the reasons for the absence and send a note on the day the student returns. </w:t>
      </w:r>
    </w:p>
    <w:p w14:paraId="3A994CFB" w14:textId="77777777" w:rsidR="00E15068" w:rsidRPr="00270141" w:rsidRDefault="00E15068" w:rsidP="00270141">
      <w:r w:rsidRPr="00270141">
        <w:t>It is important to understand that the primary purpose for calling is to make the school aware that the parent/guardian is aware that their child is not in school</w:t>
      </w:r>
      <w:r w:rsidRPr="00270141">
        <w:rPr>
          <w:b/>
        </w:rPr>
        <w:t xml:space="preserve">. </w:t>
      </w:r>
      <w:r w:rsidRPr="00270141">
        <w:rPr>
          <w:b/>
          <w:u w:val="single"/>
        </w:rPr>
        <w:t>The telephone call alone does not mean the student will receive an excused absence</w:t>
      </w:r>
      <w:r w:rsidRPr="00270141">
        <w:t xml:space="preserve">.  Reported absences or tardies will be recorded as “unexcused” by the attendance clerk.  These events will only be recorded as excused when a note is presented on the day following the last absence or tardy, that meets one of the criteria listed under the heading “Examples of Excused Absences” and contains the date, student name and reason.  </w:t>
      </w:r>
      <w:r w:rsidRPr="00270141">
        <w:rPr>
          <w:b/>
        </w:rPr>
        <w:t>All tardy students must obtain an admittance slip from the office before going to class.</w:t>
      </w:r>
    </w:p>
    <w:p w14:paraId="262B1D84" w14:textId="77777777" w:rsidR="00E15068" w:rsidRPr="00270141" w:rsidRDefault="00E15068" w:rsidP="00270141">
      <w:pPr>
        <w:rPr>
          <w:b/>
          <w:u w:val="single"/>
        </w:rPr>
      </w:pPr>
      <w:r w:rsidRPr="00270141">
        <w:rPr>
          <w:b/>
          <w:u w:val="single"/>
        </w:rPr>
        <w:lastRenderedPageBreak/>
        <w:t xml:space="preserve">Examples of Excused Absences/Tardies </w:t>
      </w:r>
      <w:r w:rsidR="00270141">
        <w:rPr>
          <w:b/>
          <w:u w:val="single"/>
        </w:rPr>
        <w:t>Documentation</w:t>
      </w:r>
    </w:p>
    <w:p w14:paraId="5F1823BF" w14:textId="3C55AC96" w:rsidR="00E15068" w:rsidRPr="002C0D2F" w:rsidRDefault="00E15068" w:rsidP="00EC307E">
      <w:pPr>
        <w:spacing w:before="0"/>
      </w:pPr>
      <w:r w:rsidRPr="002C0D2F">
        <w:rPr>
          <w:u w:val="single"/>
        </w:rPr>
        <w:t>Parent Notes</w:t>
      </w:r>
      <w:r w:rsidRPr="002C0D2F">
        <w:t xml:space="preserve"> </w:t>
      </w:r>
      <w:r w:rsidR="0058047D" w:rsidRPr="002C0D2F">
        <w:t xml:space="preserve">- </w:t>
      </w:r>
      <w:r w:rsidRPr="002C0D2F">
        <w:t>Note is required within 24 hours of returning to school</w:t>
      </w:r>
      <w:r w:rsidR="0058047D" w:rsidRPr="002C0D2F">
        <w:t>. (</w:t>
      </w:r>
      <w:r w:rsidR="004D2EAD" w:rsidRPr="002C0D2F">
        <w:t xml:space="preserve">Parent notes representing up to </w:t>
      </w:r>
      <w:r w:rsidR="00C31E94">
        <w:t xml:space="preserve">4 </w:t>
      </w:r>
      <w:r w:rsidR="004D2EAD" w:rsidRPr="002C0D2F">
        <w:t>days of absences will be accepted.</w:t>
      </w:r>
      <w:r w:rsidR="0058047D" w:rsidRPr="002C0D2F">
        <w:t>)</w:t>
      </w:r>
    </w:p>
    <w:p w14:paraId="3C204B93" w14:textId="77777777" w:rsidR="00E15068" w:rsidRPr="00270141" w:rsidRDefault="008208A9" w:rsidP="00EC307E">
      <w:pPr>
        <w:spacing w:before="0"/>
        <w:ind w:left="720"/>
      </w:pPr>
      <w:r>
        <w:t xml:space="preserve">1. </w:t>
      </w:r>
      <w:r w:rsidR="00E15068" w:rsidRPr="00270141">
        <w:t>Student’s illness not severe enough to require medical attention, but still requiring, in parent’s or guardian’s judgment, absence from school.</w:t>
      </w:r>
    </w:p>
    <w:p w14:paraId="3E00238A" w14:textId="77777777" w:rsidR="00E15068" w:rsidRPr="00270141" w:rsidRDefault="008208A9" w:rsidP="00EC307E">
      <w:pPr>
        <w:spacing w:before="0"/>
        <w:ind w:left="720"/>
      </w:pPr>
      <w:r>
        <w:t xml:space="preserve">2. </w:t>
      </w:r>
      <w:r w:rsidR="00E15068" w:rsidRPr="00270141">
        <w:t>Family emergencies (with prior notification) limited to immediate family (Mother, Father, Guardian, Brother, Sister, Grandparent, Aunt, Uncle)</w:t>
      </w:r>
    </w:p>
    <w:p w14:paraId="26603682" w14:textId="77777777" w:rsidR="00E15068" w:rsidRPr="00270141" w:rsidRDefault="00270141" w:rsidP="00EC307E">
      <w:pPr>
        <w:spacing w:before="0"/>
        <w:ind w:left="720"/>
      </w:pPr>
      <w:r>
        <w:t xml:space="preserve">3. </w:t>
      </w:r>
      <w:r w:rsidR="00E15068" w:rsidRPr="00270141">
        <w:t>Sever</w:t>
      </w:r>
      <w:r w:rsidR="00935B49" w:rsidRPr="00270141">
        <w:t>e</w:t>
      </w:r>
      <w:r w:rsidR="00E15068" w:rsidRPr="00270141">
        <w:t xml:space="preserve"> illness in the student’s immediate family (Mot</w:t>
      </w:r>
      <w:r>
        <w:t xml:space="preserve">her, Father, Guardian, Brother, </w:t>
      </w:r>
      <w:r w:rsidR="00E15068" w:rsidRPr="00270141">
        <w:t>Sister, Grandparent, Aunt, Uncle)</w:t>
      </w:r>
    </w:p>
    <w:p w14:paraId="5417D6BE" w14:textId="77777777" w:rsidR="00E15068" w:rsidRPr="00270141" w:rsidRDefault="00E15068" w:rsidP="00EC307E">
      <w:pPr>
        <w:spacing w:before="0"/>
        <w:ind w:left="720"/>
      </w:pPr>
      <w:r w:rsidRPr="00270141">
        <w:t>4.</w:t>
      </w:r>
      <w:r w:rsidR="008208A9">
        <w:t xml:space="preserve"> </w:t>
      </w:r>
      <w:r w:rsidRPr="00270141">
        <w:t>Death in the family when note is accompanied with Obituary or Funeral home publication.</w:t>
      </w:r>
    </w:p>
    <w:p w14:paraId="319615BC" w14:textId="77777777" w:rsidR="00E15068" w:rsidRPr="00270141" w:rsidRDefault="00E15068" w:rsidP="00EC307E">
      <w:pPr>
        <w:spacing w:before="0"/>
        <w:ind w:firstLine="720"/>
      </w:pPr>
      <w:r w:rsidRPr="00270141">
        <w:t>5. Driver’s license exam and Permit exam.</w:t>
      </w:r>
    </w:p>
    <w:p w14:paraId="65CC978D" w14:textId="77777777" w:rsidR="00E15068" w:rsidRPr="00270141" w:rsidRDefault="008208A9" w:rsidP="00EC307E">
      <w:pPr>
        <w:spacing w:before="0"/>
        <w:ind w:left="720"/>
      </w:pPr>
      <w:r>
        <w:t xml:space="preserve">6. </w:t>
      </w:r>
      <w:r w:rsidR="00E15068" w:rsidRPr="00270141">
        <w:t>Any other event involving the student, or the student’s immediate family, of such a serious nature that it, in the student’s parent’s or guardian’s judgment, prevents the student from engaging in routine day to day activities such as school attendance.</w:t>
      </w:r>
    </w:p>
    <w:p w14:paraId="74DED649" w14:textId="77777777" w:rsidR="00E15068" w:rsidRPr="00270141" w:rsidRDefault="008208A9" w:rsidP="00EC307E">
      <w:pPr>
        <w:spacing w:before="0"/>
        <w:ind w:left="990" w:hanging="270"/>
      </w:pPr>
      <w:r>
        <w:t xml:space="preserve">7. </w:t>
      </w:r>
      <w:r w:rsidR="00E15068" w:rsidRPr="00270141">
        <w:t>Unforeseen circumstances as approved by the principal.</w:t>
      </w:r>
    </w:p>
    <w:p w14:paraId="23CF9519" w14:textId="77777777" w:rsidR="00E15068" w:rsidRPr="002C0D2F" w:rsidRDefault="00316188" w:rsidP="00270141">
      <w:r w:rsidRPr="002C0D2F">
        <w:rPr>
          <w:u w:val="single"/>
        </w:rPr>
        <w:t>School nurse</w:t>
      </w:r>
      <w:r w:rsidRPr="002C0D2F">
        <w:t xml:space="preserve"> - Recommendation by school nurse that the student be sent home for illness will be excused.</w:t>
      </w:r>
    </w:p>
    <w:p w14:paraId="6D97AD2E" w14:textId="77777777" w:rsidR="00E15068" w:rsidRPr="002C0D2F" w:rsidRDefault="00E15068" w:rsidP="00270141">
      <w:r w:rsidRPr="002C0D2F">
        <w:rPr>
          <w:u w:val="single"/>
        </w:rPr>
        <w:t>Doctor’s note</w:t>
      </w:r>
      <w:r w:rsidRPr="002C0D2F">
        <w:t xml:space="preserve"> </w:t>
      </w:r>
      <w:r w:rsidR="0058047D" w:rsidRPr="002C0D2F">
        <w:t>– Submit a s</w:t>
      </w:r>
      <w:r w:rsidRPr="002C0D2F">
        <w:t xml:space="preserve">igned note from the treating doctor showing the date of treatment, time of treatment and the date they may return to school.  </w:t>
      </w:r>
      <w:r w:rsidR="004D2EAD" w:rsidRPr="002C0D2F">
        <w:t xml:space="preserve">Doctor’s notes representing up to 4 medical events will be accepted.  Medical notes may represent more than one day. </w:t>
      </w:r>
      <w:r w:rsidRPr="002C0D2F">
        <w:t xml:space="preserve">Following the </w:t>
      </w:r>
      <w:r w:rsidR="003378BF" w:rsidRPr="002C0D2F">
        <w:t>4</w:t>
      </w:r>
      <w:r w:rsidRPr="002C0D2F">
        <w:rPr>
          <w:vertAlign w:val="superscript"/>
        </w:rPr>
        <w:t>th</w:t>
      </w:r>
      <w:r w:rsidRPr="002C0D2F">
        <w:t xml:space="preserve"> doctor note, parents will need to secure a Medical Excuse Form from the attendance clerk in the Board Office and have it completed by the appropriate medical practitioner.</w:t>
      </w:r>
    </w:p>
    <w:p w14:paraId="6EDBBA64" w14:textId="77777777" w:rsidR="00E15068" w:rsidRPr="00270141" w:rsidRDefault="00E15068" w:rsidP="00270141">
      <w:r w:rsidRPr="00270141">
        <w:rPr>
          <w:u w:val="single"/>
        </w:rPr>
        <w:t xml:space="preserve">Severe Illness.  </w:t>
      </w:r>
      <w:r w:rsidR="00270141">
        <w:rPr>
          <w:u w:val="single"/>
        </w:rPr>
        <w:t>(Doctor’s Note)</w:t>
      </w:r>
      <w:r w:rsidR="00270141" w:rsidRPr="00270141">
        <w:t xml:space="preserve"> </w:t>
      </w:r>
      <w:r w:rsidR="0058047D">
        <w:t>- S</w:t>
      </w:r>
      <w:r w:rsidRPr="00270141">
        <w:t xml:space="preserve">tudents </w:t>
      </w:r>
      <w:r w:rsidR="0058047D">
        <w:t>having a</w:t>
      </w:r>
      <w:r w:rsidRPr="00270141">
        <w:t xml:space="preserve"> chronic illness which requires multiple days out of school</w:t>
      </w:r>
      <w:r w:rsidR="0058047D">
        <w:t xml:space="preserve"> may submit documentation</w:t>
      </w:r>
      <w:r w:rsidRPr="00270141">
        <w:t>.  Parents may receive a Statement of Sever</w:t>
      </w:r>
      <w:r w:rsidR="0058047D">
        <w:t>e</w:t>
      </w:r>
      <w:r w:rsidRPr="00270141">
        <w:t xml:space="preserve"> Illness for the doctor to complete</w:t>
      </w:r>
      <w:r w:rsidR="0058047D">
        <w:t>.</w:t>
      </w:r>
      <w:r w:rsidRPr="00270141">
        <w:t xml:space="preserve"> </w:t>
      </w:r>
      <w:r w:rsidR="0058047D">
        <w:t>T</w:t>
      </w:r>
      <w:r w:rsidRPr="00270141">
        <w:t>his form will remain on file for one (1) year.</w:t>
      </w:r>
    </w:p>
    <w:p w14:paraId="7E8A71C1" w14:textId="77777777" w:rsidR="00270141" w:rsidRPr="00270141" w:rsidRDefault="00270141" w:rsidP="00270141">
      <w:r w:rsidRPr="00270141">
        <w:rPr>
          <w:u w:val="single"/>
        </w:rPr>
        <w:t>Medical reasons</w:t>
      </w:r>
      <w:r>
        <w:rPr>
          <w:u w:val="single"/>
        </w:rPr>
        <w:t xml:space="preserve"> (Doctor’s Note)</w:t>
      </w:r>
      <w:r w:rsidRPr="00270141">
        <w:t xml:space="preserve"> </w:t>
      </w:r>
      <w:r w:rsidR="0058047D">
        <w:t>– Provide an E</w:t>
      </w:r>
      <w:r w:rsidRPr="00270141">
        <w:t xml:space="preserve">mergency room or urgent care document (when accompanied by a signed note from the treating doctor and hospital form).  These will count toward the </w:t>
      </w:r>
      <w:r w:rsidR="003378BF">
        <w:t>four</w:t>
      </w:r>
      <w:r w:rsidRPr="00270141">
        <w:t xml:space="preserve"> doctor notes.</w:t>
      </w:r>
    </w:p>
    <w:p w14:paraId="203AFAD1" w14:textId="77777777" w:rsidR="00E15068" w:rsidRPr="00270141" w:rsidRDefault="00E15068" w:rsidP="00270141">
      <w:r w:rsidRPr="00270141">
        <w:rPr>
          <w:u w:val="single"/>
        </w:rPr>
        <w:t>Court appearance</w:t>
      </w:r>
      <w:r w:rsidR="0058047D">
        <w:rPr>
          <w:u w:val="single"/>
        </w:rPr>
        <w:t xml:space="preserve"> by Student</w:t>
      </w:r>
      <w:r w:rsidRPr="00270141">
        <w:t xml:space="preserve"> </w:t>
      </w:r>
      <w:r w:rsidR="0058047D">
        <w:t xml:space="preserve">– Submit </w:t>
      </w:r>
      <w:r w:rsidRPr="00270141">
        <w:t xml:space="preserve">a note from the student’s attorney or a copy of the court document </w:t>
      </w:r>
      <w:r w:rsidR="0058047D">
        <w:t>showing the required appearance.</w:t>
      </w:r>
    </w:p>
    <w:p w14:paraId="11B4E797" w14:textId="77777777" w:rsidR="00E15068" w:rsidRPr="00270141" w:rsidRDefault="00E15068" w:rsidP="00270141">
      <w:r w:rsidRPr="00270141">
        <w:rPr>
          <w:u w:val="single"/>
        </w:rPr>
        <w:t>Head Lice</w:t>
      </w:r>
      <w:r w:rsidRPr="0058047D">
        <w:t xml:space="preserve"> </w:t>
      </w:r>
      <w:r w:rsidR="0058047D" w:rsidRPr="0058047D">
        <w:t xml:space="preserve">- </w:t>
      </w:r>
      <w:r w:rsidR="0058047D">
        <w:t>S</w:t>
      </w:r>
      <w:r w:rsidRPr="00270141">
        <w:t>chool nurse</w:t>
      </w:r>
      <w:r w:rsidR="00FF4623">
        <w:t>/Staff member</w:t>
      </w:r>
      <w:r w:rsidRPr="00270141">
        <w:t xml:space="preserve"> </w:t>
      </w:r>
      <w:r w:rsidR="0058047D">
        <w:t xml:space="preserve">must </w:t>
      </w:r>
      <w:r w:rsidRPr="00270141">
        <w:t xml:space="preserve">approve return. </w:t>
      </w:r>
      <w:r w:rsidR="0058047D" w:rsidRPr="00270141">
        <w:t>(4 days per year)</w:t>
      </w:r>
    </w:p>
    <w:p w14:paraId="64254027" w14:textId="77777777" w:rsidR="00E15068" w:rsidRPr="00270141" w:rsidRDefault="003378BF" w:rsidP="00270141">
      <w:r>
        <w:rPr>
          <w:u w:val="single"/>
        </w:rPr>
        <w:t xml:space="preserve">School Sponsored </w:t>
      </w:r>
      <w:r w:rsidR="00E15068" w:rsidRPr="00270141">
        <w:rPr>
          <w:u w:val="single"/>
        </w:rPr>
        <w:t>Athlete Tournament Attendance</w:t>
      </w:r>
      <w:r w:rsidR="0058047D" w:rsidRPr="0058047D">
        <w:t xml:space="preserve"> - </w:t>
      </w:r>
      <w:r w:rsidR="0058047D">
        <w:t>S</w:t>
      </w:r>
      <w:r w:rsidR="00E15068" w:rsidRPr="00270141">
        <w:t>tudents competing at regional or state events</w:t>
      </w:r>
      <w:r w:rsidR="0058047D">
        <w:t xml:space="preserve"> will be excused</w:t>
      </w:r>
      <w:r w:rsidR="00E15068" w:rsidRPr="00270141">
        <w:t>.</w:t>
      </w:r>
    </w:p>
    <w:p w14:paraId="041B1022" w14:textId="77777777" w:rsidR="00E15068" w:rsidRPr="00270141" w:rsidRDefault="00E15068" w:rsidP="00FF3073">
      <w:r w:rsidRPr="00270141">
        <w:rPr>
          <w:u w:val="single"/>
        </w:rPr>
        <w:t>College day</w:t>
      </w:r>
      <w:r w:rsidRPr="00270141">
        <w:t xml:space="preserve"> </w:t>
      </w:r>
      <w:r w:rsidR="0058047D">
        <w:t xml:space="preserve">- </w:t>
      </w:r>
      <w:r w:rsidRPr="00270141">
        <w:t xml:space="preserve">Graduating Seniors </w:t>
      </w:r>
      <w:r w:rsidR="0058047D">
        <w:t>may miss</w:t>
      </w:r>
      <w:r w:rsidRPr="00270141">
        <w:t xml:space="preserve"> 2 days with approval of Guidance Counselor and documentation from the College</w:t>
      </w:r>
      <w:r w:rsidR="0058047D">
        <w:t>.</w:t>
      </w:r>
    </w:p>
    <w:p w14:paraId="1D469469" w14:textId="77777777" w:rsidR="00E15068" w:rsidRPr="00270141" w:rsidRDefault="00E15068" w:rsidP="00FF3073">
      <w:r w:rsidRPr="00270141">
        <w:rPr>
          <w:u w:val="single"/>
        </w:rPr>
        <w:t>Educational Enhancement</w:t>
      </w:r>
      <w:r w:rsidRPr="0058047D">
        <w:t xml:space="preserve"> </w:t>
      </w:r>
      <w:r w:rsidR="0058047D">
        <w:t>- P</w:t>
      </w:r>
      <w:r w:rsidRPr="00270141">
        <w:t xml:space="preserve">rior approval </w:t>
      </w:r>
      <w:r w:rsidR="0058047D">
        <w:t xml:space="preserve">is granted by the </w:t>
      </w:r>
      <w:r w:rsidRPr="00270141">
        <w:t xml:space="preserve">building principal.  This opportunity may include, but not be limited to, participation in an educational foreign exchange program or an intensive instructional, experiential, or performance program in one (1) of the core curriculum subjects of English, Science, Mathematics, Social Studies, Foreign Language, and the Arts.  This opportunity will not be allowed during the State or District testing periods.  </w:t>
      </w:r>
    </w:p>
    <w:p w14:paraId="37B8527E" w14:textId="77777777" w:rsidR="00E15068" w:rsidRDefault="00E15068" w:rsidP="00696B24">
      <w:pPr>
        <w:spacing w:after="120"/>
      </w:pPr>
      <w:r w:rsidRPr="00270141">
        <w:rPr>
          <w:u w:val="single"/>
        </w:rPr>
        <w:t>Armed Forces day</w:t>
      </w:r>
      <w:r w:rsidRPr="00270141">
        <w:t xml:space="preserve"> - </w:t>
      </w:r>
      <w:r w:rsidR="0058047D">
        <w:t>O</w:t>
      </w:r>
      <w:r w:rsidRPr="00270141">
        <w:t>ne (1) day prior to departure of parent/guardian called to active military duty and one (1) day upon the same persons return</w:t>
      </w:r>
      <w:r w:rsidR="0058047D">
        <w:t xml:space="preserve"> will be approved. </w:t>
      </w:r>
    </w:p>
    <w:p w14:paraId="35417727" w14:textId="77777777" w:rsidR="00FF3073" w:rsidRDefault="00FF3073" w:rsidP="00696B24">
      <w:pPr>
        <w:spacing w:after="120"/>
        <w:contextualSpacing/>
      </w:pPr>
      <w:r w:rsidRPr="00696B24">
        <w:rPr>
          <w:u w:val="single"/>
        </w:rPr>
        <w:lastRenderedPageBreak/>
        <w:t>Religious Holiday/Instruction</w:t>
      </w:r>
      <w:r>
        <w:t xml:space="preserve"> - An observance of an established religious holiday or for pre-arranged religious instruction.  Documentation of the religious affiliation of the student may be required by school officials. </w:t>
      </w:r>
    </w:p>
    <w:p w14:paraId="2B84E2AB" w14:textId="77777777" w:rsidR="00E15068" w:rsidRPr="00270141" w:rsidRDefault="00E15068" w:rsidP="00270141">
      <w:pPr>
        <w:rPr>
          <w:b/>
          <w:u w:val="single"/>
        </w:rPr>
      </w:pPr>
      <w:r w:rsidRPr="00270141">
        <w:rPr>
          <w:b/>
          <w:u w:val="single"/>
        </w:rPr>
        <w:t>Examples of Unexcused Absences</w:t>
      </w:r>
    </w:p>
    <w:p w14:paraId="23F8893F" w14:textId="77777777" w:rsidR="00E15068" w:rsidRPr="00270141" w:rsidRDefault="00E15068" w:rsidP="00D04FCD">
      <w:pPr>
        <w:spacing w:before="0"/>
      </w:pPr>
      <w:r w:rsidRPr="00270141">
        <w:t>Working</w:t>
      </w:r>
    </w:p>
    <w:p w14:paraId="10B60889" w14:textId="77777777" w:rsidR="00E15068" w:rsidRPr="00270141" w:rsidRDefault="00E15068" w:rsidP="00270141">
      <w:r w:rsidRPr="00270141">
        <w:t>Missed Ride</w:t>
      </w:r>
    </w:p>
    <w:p w14:paraId="327230A9" w14:textId="77777777" w:rsidR="00E15068" w:rsidRPr="00270141" w:rsidRDefault="00E15068" w:rsidP="00270141">
      <w:r w:rsidRPr="00270141">
        <w:t>Missed or suspended from bus</w:t>
      </w:r>
    </w:p>
    <w:p w14:paraId="61C18268" w14:textId="77777777" w:rsidR="00E15068" w:rsidRPr="00270141" w:rsidRDefault="00E15068" w:rsidP="00270141">
      <w:r w:rsidRPr="00270141">
        <w:t>Overslept</w:t>
      </w:r>
    </w:p>
    <w:p w14:paraId="57B4C6C4" w14:textId="77777777" w:rsidR="00E15068" w:rsidRPr="00270141" w:rsidRDefault="00E15068" w:rsidP="00270141">
      <w:r w:rsidRPr="00270141">
        <w:t>Out-of-town</w:t>
      </w:r>
    </w:p>
    <w:p w14:paraId="4D3A3820" w14:textId="77777777" w:rsidR="00E15068" w:rsidRPr="00270141" w:rsidRDefault="00E15068" w:rsidP="00270141">
      <w:r w:rsidRPr="00270141">
        <w:t>Any other reason not noted in Examples of Excused Absences</w:t>
      </w:r>
    </w:p>
    <w:p w14:paraId="4D88052E" w14:textId="77777777" w:rsidR="00E15068" w:rsidRPr="00270141" w:rsidRDefault="00E15068" w:rsidP="00270141">
      <w:pPr>
        <w:rPr>
          <w:b/>
          <w:u w:val="single"/>
        </w:rPr>
      </w:pPr>
      <w:r w:rsidRPr="00270141">
        <w:rPr>
          <w:b/>
          <w:u w:val="single"/>
        </w:rPr>
        <w:t>Unexcused Absences Procedures</w:t>
      </w:r>
    </w:p>
    <w:p w14:paraId="763BA294" w14:textId="77777777" w:rsidR="00E15068" w:rsidRPr="00270141" w:rsidRDefault="00E15068" w:rsidP="000644F3">
      <w:pPr>
        <w:widowControl w:val="0"/>
        <w:numPr>
          <w:ilvl w:val="0"/>
          <w:numId w:val="13"/>
        </w:numPr>
        <w:overflowPunct w:val="0"/>
        <w:autoSpaceDE w:val="0"/>
        <w:autoSpaceDN w:val="0"/>
        <w:adjustRightInd w:val="0"/>
        <w:spacing w:before="0"/>
      </w:pPr>
      <w:r w:rsidRPr="00270141">
        <w:t>During th</w:t>
      </w:r>
      <w:r w:rsidR="003378BF">
        <w:t xml:space="preserve">e first week of school the DPP </w:t>
      </w:r>
      <w:r w:rsidRPr="00270141">
        <w:t xml:space="preserve">or designee will address the student body regarding Attendance, Truancy and the Educational Process. </w:t>
      </w:r>
    </w:p>
    <w:p w14:paraId="68D9050B" w14:textId="77777777" w:rsidR="00E15068" w:rsidRPr="00270141" w:rsidRDefault="00E15068" w:rsidP="000644F3">
      <w:pPr>
        <w:widowControl w:val="0"/>
        <w:numPr>
          <w:ilvl w:val="0"/>
          <w:numId w:val="13"/>
        </w:numPr>
        <w:overflowPunct w:val="0"/>
        <w:autoSpaceDE w:val="0"/>
        <w:autoSpaceDN w:val="0"/>
        <w:adjustRightInd w:val="0"/>
        <w:spacing w:before="0"/>
      </w:pPr>
      <w:r w:rsidRPr="00270141">
        <w:t xml:space="preserve">Students who acquire three unexcused absences or tardies will receive a letter from the Board of Education.  If a student has acquired four unexcused absences or tardies, they </w:t>
      </w:r>
      <w:r w:rsidR="00B17113">
        <w:t>may</w:t>
      </w:r>
      <w:r w:rsidRPr="00270141">
        <w:t xml:space="preserve"> meet with the Family Resource Coordinator for possible help and or services.  </w:t>
      </w:r>
      <w:r w:rsidR="00B17113">
        <w:t xml:space="preserve">Also, the student will be assigned one day of </w:t>
      </w:r>
      <w:r w:rsidR="003222C1">
        <w:t>ISS</w:t>
      </w:r>
      <w:r w:rsidR="00B17113">
        <w:t xml:space="preserve">. </w:t>
      </w:r>
    </w:p>
    <w:p w14:paraId="68A36BCF" w14:textId="77777777" w:rsidR="00E15068" w:rsidRPr="00270141" w:rsidRDefault="00E15068" w:rsidP="000644F3">
      <w:pPr>
        <w:widowControl w:val="0"/>
        <w:numPr>
          <w:ilvl w:val="0"/>
          <w:numId w:val="13"/>
        </w:numPr>
        <w:overflowPunct w:val="0"/>
        <w:autoSpaceDE w:val="0"/>
        <w:autoSpaceDN w:val="0"/>
        <w:adjustRightInd w:val="0"/>
        <w:spacing w:before="0"/>
      </w:pPr>
      <w:r w:rsidRPr="00270141">
        <w:t>Should a student obtain the fifth unexcused absence or tardy, they will receive a final notice from the Director or Pupil personnel by certified mail or personal delivery and every attempt will be made to make a home visit by the DPP to discuss the problem and make them aware of what will happen should they acquire the sixth unexcused absence or tardy.</w:t>
      </w:r>
    </w:p>
    <w:p w14:paraId="606BC4DB" w14:textId="77777777" w:rsidR="00E15068" w:rsidRPr="00270141" w:rsidRDefault="00E15068" w:rsidP="000644F3">
      <w:pPr>
        <w:widowControl w:val="0"/>
        <w:numPr>
          <w:ilvl w:val="0"/>
          <w:numId w:val="13"/>
        </w:numPr>
        <w:overflowPunct w:val="0"/>
        <w:autoSpaceDE w:val="0"/>
        <w:autoSpaceDN w:val="0"/>
        <w:adjustRightInd w:val="0"/>
        <w:spacing w:before="0"/>
      </w:pPr>
      <w:r w:rsidRPr="00270141">
        <w:t>When a student has reached their sixth unexcused absence or tardy, charges will be filed with the Hopkins County Attorney.</w:t>
      </w:r>
    </w:p>
    <w:p w14:paraId="216BEB8A" w14:textId="77777777" w:rsidR="00E15068" w:rsidRPr="00270141" w:rsidRDefault="00E15068" w:rsidP="00270141">
      <w:r w:rsidRPr="00270141">
        <w:t>On each day of an absence, the school will attempt to reach the parent by phone.    Once charges are filed, parents/students will not be allowed to sign the student out to home school or to allow them to drop out of school.  Furthermore, no additional excuses will be accepted.</w:t>
      </w:r>
    </w:p>
    <w:p w14:paraId="4437C8C7" w14:textId="77777777" w:rsidR="00E15068" w:rsidRPr="00270141" w:rsidRDefault="00E15068" w:rsidP="00270141">
      <w:pPr>
        <w:rPr>
          <w:b/>
          <w:u w:val="single"/>
        </w:rPr>
      </w:pPr>
      <w:r w:rsidRPr="00270141">
        <w:rPr>
          <w:b/>
          <w:u w:val="single"/>
        </w:rPr>
        <w:t>Unexcused Tardy Procedures</w:t>
      </w:r>
    </w:p>
    <w:p w14:paraId="2B1E4440" w14:textId="77777777" w:rsidR="00E15068" w:rsidRPr="00270141" w:rsidRDefault="00E15068" w:rsidP="00D04FCD">
      <w:pPr>
        <w:spacing w:before="0"/>
      </w:pPr>
      <w:r w:rsidRPr="00270141">
        <w:t>On the third unexcused tardy, a reminder letter will be sent from the Board of Education to the parents to warn of the consequences. On the fourth unexcused tardy, the Principal will conduct action that is deemed necessary (</w:t>
      </w:r>
      <w:r w:rsidR="003222C1">
        <w:t>ISS</w:t>
      </w:r>
      <w:r w:rsidRPr="00270141">
        <w:t xml:space="preserve">, loss of driving privilege, </w:t>
      </w:r>
      <w:r w:rsidR="00C8698B" w:rsidRPr="00270141">
        <w:t>etc.</w:t>
      </w:r>
      <w:r w:rsidRPr="00270141">
        <w:t xml:space="preserve">).  On the fifth unexcused </w:t>
      </w:r>
      <w:r w:rsidR="00270141" w:rsidRPr="00270141">
        <w:t>tardy</w:t>
      </w:r>
      <w:r w:rsidRPr="00270141">
        <w:t>, the parents will be sent a Final Notice by certified mail, return receipt requested or personal service by the Director of Pupil Personnel.  Parent will have the opportunity to meet with the Director of Pupil Personnel to review the consequences.   Upon the sixth unexcused tardy, charges will be filed with the Hopkins County Court System.  Once charges are filed, parents/students will not be allowed to sign the student out to home school or to allow them to drop out of school.</w:t>
      </w:r>
    </w:p>
    <w:p w14:paraId="432D0971" w14:textId="77777777" w:rsidR="00E15068" w:rsidRPr="00270141" w:rsidRDefault="00E15068" w:rsidP="00270141">
      <w:pPr>
        <w:rPr>
          <w:b/>
          <w:u w:val="single"/>
        </w:rPr>
      </w:pPr>
      <w:r w:rsidRPr="00270141">
        <w:rPr>
          <w:b/>
          <w:u w:val="single"/>
        </w:rPr>
        <w:t>Early Vacation/Extended Time</w:t>
      </w:r>
    </w:p>
    <w:p w14:paraId="31D004C0" w14:textId="77777777" w:rsidR="00E15068" w:rsidRPr="00270141" w:rsidRDefault="00E15068" w:rsidP="00D04FCD">
      <w:pPr>
        <w:spacing w:before="0"/>
      </w:pPr>
      <w:r w:rsidRPr="00270141">
        <w:t xml:space="preserve">The school calendar is published early enough that parent are expected not to remove their children during school or school days preceding school breaks.  Parents also need to be aware of the dates which mark the end of each grading period.  </w:t>
      </w:r>
    </w:p>
    <w:p w14:paraId="14530548" w14:textId="77777777" w:rsidR="00E15068" w:rsidRPr="00270141" w:rsidRDefault="00E15068" w:rsidP="00270141">
      <w:pPr>
        <w:rPr>
          <w:b/>
          <w:u w:val="single"/>
        </w:rPr>
      </w:pPr>
      <w:r w:rsidRPr="00270141">
        <w:rPr>
          <w:b/>
          <w:u w:val="single"/>
        </w:rPr>
        <w:t>Interventions</w:t>
      </w:r>
    </w:p>
    <w:p w14:paraId="4FFE523A" w14:textId="77777777" w:rsidR="00E15068" w:rsidRPr="00270141" w:rsidRDefault="00E15068" w:rsidP="000644F3">
      <w:pPr>
        <w:widowControl w:val="0"/>
        <w:numPr>
          <w:ilvl w:val="0"/>
          <w:numId w:val="14"/>
        </w:numPr>
        <w:overflowPunct w:val="0"/>
        <w:autoSpaceDE w:val="0"/>
        <w:autoSpaceDN w:val="0"/>
        <w:adjustRightInd w:val="0"/>
        <w:spacing w:before="0"/>
      </w:pPr>
      <w:r w:rsidRPr="00270141">
        <w:t>Court Designated Worker</w:t>
      </w:r>
    </w:p>
    <w:p w14:paraId="6AA56850" w14:textId="77777777" w:rsidR="00E15068" w:rsidRPr="00270141" w:rsidRDefault="00E15068" w:rsidP="000644F3">
      <w:pPr>
        <w:widowControl w:val="0"/>
        <w:numPr>
          <w:ilvl w:val="0"/>
          <w:numId w:val="14"/>
        </w:numPr>
        <w:overflowPunct w:val="0"/>
        <w:autoSpaceDE w:val="0"/>
        <w:autoSpaceDN w:val="0"/>
        <w:adjustRightInd w:val="0"/>
        <w:spacing w:before="0"/>
      </w:pPr>
      <w:r w:rsidRPr="00270141">
        <w:t>Cabinet for Social Services</w:t>
      </w:r>
    </w:p>
    <w:p w14:paraId="669FBED2" w14:textId="77777777" w:rsidR="00E15068" w:rsidRPr="00270141" w:rsidRDefault="00E15068" w:rsidP="000644F3">
      <w:pPr>
        <w:widowControl w:val="0"/>
        <w:numPr>
          <w:ilvl w:val="0"/>
          <w:numId w:val="14"/>
        </w:numPr>
        <w:overflowPunct w:val="0"/>
        <w:autoSpaceDE w:val="0"/>
        <w:autoSpaceDN w:val="0"/>
        <w:adjustRightInd w:val="0"/>
        <w:spacing w:before="0"/>
      </w:pPr>
      <w:r w:rsidRPr="00270141">
        <w:t>Teacher</w:t>
      </w:r>
    </w:p>
    <w:p w14:paraId="19685E80" w14:textId="77777777" w:rsidR="00E15068" w:rsidRPr="00270141" w:rsidRDefault="00E15068" w:rsidP="000644F3">
      <w:pPr>
        <w:widowControl w:val="0"/>
        <w:numPr>
          <w:ilvl w:val="0"/>
          <w:numId w:val="14"/>
        </w:numPr>
        <w:overflowPunct w:val="0"/>
        <w:autoSpaceDE w:val="0"/>
        <w:autoSpaceDN w:val="0"/>
        <w:adjustRightInd w:val="0"/>
        <w:spacing w:before="0"/>
      </w:pPr>
      <w:r w:rsidRPr="00270141">
        <w:t xml:space="preserve">Assistant Principal </w:t>
      </w:r>
    </w:p>
    <w:p w14:paraId="53FE10AB" w14:textId="10EB07AD" w:rsidR="00E15068" w:rsidRDefault="00E15068" w:rsidP="000644F3">
      <w:pPr>
        <w:widowControl w:val="0"/>
        <w:numPr>
          <w:ilvl w:val="0"/>
          <w:numId w:val="14"/>
        </w:numPr>
        <w:overflowPunct w:val="0"/>
        <w:autoSpaceDE w:val="0"/>
        <w:autoSpaceDN w:val="0"/>
        <w:adjustRightInd w:val="0"/>
        <w:spacing w:before="0"/>
      </w:pPr>
      <w:r w:rsidRPr="00270141">
        <w:t xml:space="preserve">Director or Pupil </w:t>
      </w:r>
      <w:r w:rsidR="00F601EF">
        <w:t>P</w:t>
      </w:r>
      <w:r w:rsidRPr="00270141">
        <w:t xml:space="preserve">ersonnel </w:t>
      </w:r>
    </w:p>
    <w:p w14:paraId="54D2447D" w14:textId="77777777" w:rsidR="004D2EAD" w:rsidRPr="00270141" w:rsidRDefault="004D2EAD" w:rsidP="000644F3">
      <w:pPr>
        <w:widowControl w:val="0"/>
        <w:numPr>
          <w:ilvl w:val="0"/>
          <w:numId w:val="14"/>
        </w:numPr>
        <w:overflowPunct w:val="0"/>
        <w:autoSpaceDE w:val="0"/>
        <w:autoSpaceDN w:val="0"/>
        <w:adjustRightInd w:val="0"/>
        <w:spacing w:before="0"/>
      </w:pPr>
      <w:r>
        <w:lastRenderedPageBreak/>
        <w:t xml:space="preserve">Family Resource/Youth Services Center  </w:t>
      </w:r>
    </w:p>
    <w:p w14:paraId="219A5D7B" w14:textId="77777777" w:rsidR="00E15068" w:rsidRPr="00270141" w:rsidRDefault="00E15068" w:rsidP="00270141">
      <w:pPr>
        <w:rPr>
          <w:b/>
          <w:u w:val="single"/>
        </w:rPr>
      </w:pPr>
      <w:r w:rsidRPr="00270141">
        <w:rPr>
          <w:b/>
          <w:u w:val="single"/>
        </w:rPr>
        <w:t>Office of Hopkins County Attorney</w:t>
      </w:r>
    </w:p>
    <w:p w14:paraId="3A010B01" w14:textId="22B127B1" w:rsidR="00E15068" w:rsidRPr="00270141" w:rsidRDefault="00E15068" w:rsidP="000644F3">
      <w:pPr>
        <w:widowControl w:val="0"/>
        <w:numPr>
          <w:ilvl w:val="0"/>
          <w:numId w:val="12"/>
        </w:numPr>
        <w:overflowPunct w:val="0"/>
        <w:autoSpaceDE w:val="0"/>
        <w:autoSpaceDN w:val="0"/>
        <w:adjustRightInd w:val="0"/>
        <w:spacing w:before="0"/>
      </w:pPr>
      <w:r w:rsidRPr="00270141">
        <w:t xml:space="preserve">Parents of students ages </w:t>
      </w:r>
      <w:r w:rsidR="0073503A">
        <w:t>5</w:t>
      </w:r>
      <w:r w:rsidRPr="00270141">
        <w:t>-1</w:t>
      </w:r>
      <w:r w:rsidR="0058699A">
        <w:t>6</w:t>
      </w:r>
      <w:r w:rsidRPr="00270141">
        <w:t xml:space="preserve"> will be prosecuted by the County Attorney’s office to include fines and a probation period of two (2) years.  All subsequent violations will result in contempt of court resulting in additional fines and or jail time.</w:t>
      </w:r>
    </w:p>
    <w:p w14:paraId="550FFE9A" w14:textId="77777777" w:rsidR="00E15068" w:rsidRPr="00270141" w:rsidRDefault="00E15068" w:rsidP="000644F3">
      <w:pPr>
        <w:widowControl w:val="0"/>
        <w:numPr>
          <w:ilvl w:val="0"/>
          <w:numId w:val="12"/>
        </w:numPr>
        <w:overflowPunct w:val="0"/>
        <w:autoSpaceDE w:val="0"/>
        <w:autoSpaceDN w:val="0"/>
        <w:adjustRightInd w:val="0"/>
        <w:spacing w:before="0"/>
      </w:pPr>
      <w:r w:rsidRPr="00270141">
        <w:t xml:space="preserve">Students ages 12-16 will be diverted to the Court Designated Worker on the first offense to include diversion a probation period of two (2) years.  All subsequent violations will result in contempt of court with juvenile charges of detention, and parental charges of fines and or jail time.  </w:t>
      </w:r>
    </w:p>
    <w:p w14:paraId="61A74098" w14:textId="77777777" w:rsidR="00E15068" w:rsidRPr="00270141" w:rsidRDefault="00B17113" w:rsidP="000644F3">
      <w:pPr>
        <w:widowControl w:val="0"/>
        <w:numPr>
          <w:ilvl w:val="0"/>
          <w:numId w:val="12"/>
        </w:numPr>
        <w:overflowPunct w:val="0"/>
        <w:autoSpaceDE w:val="0"/>
        <w:autoSpaceDN w:val="0"/>
        <w:adjustRightInd w:val="0"/>
        <w:spacing w:before="0"/>
      </w:pPr>
      <w:r>
        <w:t xml:space="preserve">Students </w:t>
      </w:r>
      <w:r w:rsidR="00E15068" w:rsidRPr="00270141">
        <w:t>age</w:t>
      </w:r>
      <w:r>
        <w:t>s 17-</w:t>
      </w:r>
      <w:r w:rsidR="00E15068" w:rsidRPr="00270141">
        <w:t>21 will be prosecuted by the County Attorney as adults with charges including fines and/or detention time.  Parents of these students may be prosecuted if reasons dictate.</w:t>
      </w:r>
    </w:p>
    <w:p w14:paraId="68660193" w14:textId="77777777" w:rsidR="00E15068" w:rsidRPr="00D04FCD" w:rsidRDefault="00E15068" w:rsidP="00270141">
      <w:pPr>
        <w:rPr>
          <w:b/>
          <w:u w:val="single"/>
        </w:rPr>
      </w:pPr>
      <w:r w:rsidRPr="00D04FCD">
        <w:rPr>
          <w:b/>
          <w:u w:val="single"/>
        </w:rPr>
        <w:t>Make-up Work</w:t>
      </w:r>
    </w:p>
    <w:p w14:paraId="2C5755FF" w14:textId="77777777" w:rsidR="00AF36FB" w:rsidRPr="00F26008" w:rsidRDefault="00AF36FB" w:rsidP="00AF36FB">
      <w:pPr>
        <w:rPr>
          <w:color w:val="000000"/>
          <w:sz w:val="22"/>
          <w:szCs w:val="22"/>
        </w:rPr>
      </w:pPr>
      <w:r w:rsidRPr="00F26008">
        <w:rPr>
          <w:color w:val="000000"/>
        </w:rPr>
        <w:t xml:space="preserve">Students with excused absences/tardies will be allowed to make up all missed work. All missed work during an excused event must be requested by the student or parent/guardian either during the event or on the day the student returns to school. All work assigned during a student’s excused event may be submitted without penalty upon the student’s return at a time agreed to by the teacher and student but no fewer than the number of consecutive days absent/tardy. </w:t>
      </w:r>
    </w:p>
    <w:p w14:paraId="2D8AD933" w14:textId="77777777" w:rsidR="00AF36FB" w:rsidRPr="00F26008" w:rsidRDefault="00AF36FB" w:rsidP="00AF36FB">
      <w:pPr>
        <w:rPr>
          <w:color w:val="000000"/>
        </w:rPr>
      </w:pPr>
      <w:r w:rsidRPr="00F26008">
        <w:rPr>
          <w:color w:val="000000"/>
        </w:rPr>
        <w:t>Students shall make up all graded class work and tests assigned during an unexcused event or out-of-school suspension. All missed work during an unexcused event/out-of-school suspension must be requested by the student or parent/guardian either during the event or on the day the student returns to school. A timeline for the completion of all missed work and/or tests will be determined by the teacher and the student and shall not exceed the number of days the student was out of school.  In the case of out-of-school suspensions, graded class work/tests will be accepted for partial credit (with no more than one letter grade reduction).  In addition, the privileges of attending the Homecoming Dance, attending Prom, parking on campus, attending pep rallies, participating in window painting, attending the senior trip, and any other activity determined by the principal/designee may be withheld.</w:t>
      </w:r>
    </w:p>
    <w:p w14:paraId="42BB50E5" w14:textId="77777777" w:rsidR="00E15068" w:rsidRPr="00D04FCD" w:rsidRDefault="00E15068" w:rsidP="00270141">
      <w:pPr>
        <w:rPr>
          <w:b/>
          <w:u w:val="single"/>
        </w:rPr>
      </w:pPr>
      <w:r w:rsidRPr="00D04FCD">
        <w:rPr>
          <w:b/>
          <w:u w:val="single"/>
        </w:rPr>
        <w:t>Home Hospital (Homebound)</w:t>
      </w:r>
    </w:p>
    <w:p w14:paraId="271B3317" w14:textId="77777777" w:rsidR="00E15068" w:rsidRPr="00270141" w:rsidRDefault="00E15068" w:rsidP="00D04FCD">
      <w:pPr>
        <w:spacing w:before="0"/>
      </w:pPr>
      <w:r w:rsidRPr="00270141">
        <w:t>Students with an extended, non-contagious illness are encouraged to apply for homebound services to prevent excessive absences and maintain their schoolwork with a teacher assigned to meet with them twice each week.</w:t>
      </w:r>
      <w:r w:rsidR="001B4E1B">
        <w:t xml:space="preserve">  Students will not be allowed to attend any school activities (including, but not limited to ballgames, prom, homecoming/dances, window painting, etc.) while on HH.</w:t>
      </w:r>
    </w:p>
    <w:p w14:paraId="5983C149" w14:textId="77777777" w:rsidR="00575A59" w:rsidRPr="00DB523E" w:rsidRDefault="00575A59" w:rsidP="00575A59">
      <w:pPr>
        <w:rPr>
          <w:b/>
          <w:u w:val="single"/>
        </w:rPr>
      </w:pPr>
      <w:r w:rsidRPr="00DB523E">
        <w:rPr>
          <w:b/>
          <w:u w:val="single"/>
        </w:rPr>
        <w:t>Excessive Absences/Tardies</w:t>
      </w:r>
    </w:p>
    <w:p w14:paraId="2E9AF5BF" w14:textId="77777777" w:rsidR="00575A59" w:rsidRPr="00923D6F" w:rsidRDefault="00575A59" w:rsidP="00575A59">
      <w:pPr>
        <w:spacing w:before="0"/>
      </w:pPr>
      <w:r w:rsidRPr="00DB523E">
        <w:t xml:space="preserve">Once a student has accumulated 10 or more </w:t>
      </w:r>
      <w:r w:rsidRPr="00923D6F">
        <w:t xml:space="preserve">unexcused </w:t>
      </w:r>
      <w:r w:rsidR="00DB523E" w:rsidRPr="00923D6F">
        <w:t>events</w:t>
      </w:r>
      <w:r w:rsidRPr="00923D6F">
        <w:t>, the student’s driving/parking privileges will be revoked.  In addition, the privilege of attending Prom</w:t>
      </w:r>
      <w:r w:rsidR="00DB523E" w:rsidRPr="00923D6F">
        <w:t>, Homecoming, pep rallies, window painting and any other activity determined by the principal</w:t>
      </w:r>
      <w:r w:rsidRPr="00923D6F">
        <w:t xml:space="preserve"> will be withheld. </w:t>
      </w:r>
    </w:p>
    <w:p w14:paraId="09D26D44" w14:textId="77777777" w:rsidR="00E15068" w:rsidRPr="00D04FCD" w:rsidRDefault="00206D54" w:rsidP="00575A59">
      <w:pPr>
        <w:spacing w:before="0"/>
        <w:rPr>
          <w:b/>
          <w:u w:val="single"/>
        </w:rPr>
      </w:pPr>
      <w:r w:rsidRPr="00D04FCD">
        <w:rPr>
          <w:b/>
          <w:u w:val="single"/>
        </w:rPr>
        <w:t>Appeals Procedure</w:t>
      </w:r>
    </w:p>
    <w:p w14:paraId="68B68B1D" w14:textId="77777777" w:rsidR="00E15068" w:rsidRPr="00270141" w:rsidRDefault="00E15068" w:rsidP="00D04FCD">
      <w:pPr>
        <w:spacing w:before="0"/>
      </w:pPr>
      <w:r w:rsidRPr="00270141">
        <w:t>Once a student has exceeded the allowed number of absences and been notified of disciplinary action, the student and/or parent may appeal to the Director of Pupil Personnel within three days.  A committee will be formed to review, in an informal hearing, if the absences are satisfactorily justified.  If the student and/or parent are not satisfied with the results of the hearing, they may request to present their case to the superintendent for a final decision.  It is suggested that the student/parent first meet with the school principal to resolve the attendance issue.</w:t>
      </w:r>
    </w:p>
    <w:p w14:paraId="3E03C754" w14:textId="77777777" w:rsidR="00E15068" w:rsidRPr="00270141" w:rsidRDefault="00E15068" w:rsidP="00270141">
      <w:r w:rsidRPr="00270141">
        <w:lastRenderedPageBreak/>
        <w:t>Notwithstanding any other provision of this Policy, students whose absence is determined to actually have “skipped” class or classes, with or without permission of their parent(s) or legal guardian, will be dealt with in accordance with the student discipline code.</w:t>
      </w:r>
    </w:p>
    <w:p w14:paraId="3202BBA8" w14:textId="77777777" w:rsidR="00E15068" w:rsidRPr="00270141" w:rsidRDefault="00E15068" w:rsidP="00270141">
      <w:pPr>
        <w:tabs>
          <w:tab w:val="left" w:pos="7470"/>
        </w:tabs>
        <w:rPr>
          <w:b/>
        </w:rPr>
      </w:pPr>
      <w:r w:rsidRPr="00270141">
        <w:rPr>
          <w:b/>
        </w:rPr>
        <w:t>References:</w:t>
      </w:r>
    </w:p>
    <w:p w14:paraId="2DE5E337" w14:textId="77777777" w:rsidR="00E15068" w:rsidRPr="00270141" w:rsidRDefault="00E15068" w:rsidP="00FF3073">
      <w:pPr>
        <w:spacing w:before="0"/>
        <w:ind w:left="720" w:hanging="360"/>
      </w:pPr>
      <w:r w:rsidRPr="00270141">
        <w:t>KRS 36.396, KRS 38.470, KRS 158.070, KRS 158.183, KRS 158.293 KRS 158.294, KRS 159.035, KRS 159.140, KRS 159.150, KRS 159.180</w:t>
      </w:r>
    </w:p>
    <w:p w14:paraId="674A7DE2" w14:textId="77777777" w:rsidR="00E15068" w:rsidRPr="00270141" w:rsidRDefault="00E15068" w:rsidP="00FF3073">
      <w:pPr>
        <w:spacing w:before="0"/>
        <w:ind w:left="720" w:hanging="360"/>
      </w:pPr>
      <w:r w:rsidRPr="00270141">
        <w:t>702 KAR 007:125</w:t>
      </w:r>
    </w:p>
    <w:p w14:paraId="2FCC3D31" w14:textId="77777777" w:rsidR="00E15068" w:rsidRPr="00270141" w:rsidRDefault="00E15068" w:rsidP="00FF3073">
      <w:pPr>
        <w:spacing w:before="0"/>
        <w:ind w:left="720" w:hanging="360"/>
      </w:pPr>
      <w:r w:rsidRPr="00270141">
        <w:t>OAG 76-566, OAG 79-68, OAG 79-539, OAG 91-79, OAG 96-28</w:t>
      </w:r>
    </w:p>
    <w:p w14:paraId="49543E77" w14:textId="77777777" w:rsidR="00E15068" w:rsidRPr="00270141" w:rsidRDefault="00E15068" w:rsidP="00270141">
      <w:pPr>
        <w:rPr>
          <w:b/>
        </w:rPr>
      </w:pPr>
      <w:r w:rsidRPr="00270141">
        <w:rPr>
          <w:b/>
        </w:rPr>
        <w:t>Related Policies:</w:t>
      </w:r>
    </w:p>
    <w:p w14:paraId="3FED47E0" w14:textId="77777777" w:rsidR="00E15068" w:rsidRPr="00270141" w:rsidRDefault="00E15068" w:rsidP="00270141">
      <w:pPr>
        <w:tabs>
          <w:tab w:val="left" w:pos="360"/>
        </w:tabs>
        <w:ind w:left="360"/>
      </w:pPr>
      <w:r w:rsidRPr="00270141">
        <w:t>09.122; 09.1231; 09.4281</w:t>
      </w:r>
    </w:p>
    <w:p w14:paraId="0CEB44C1" w14:textId="77777777" w:rsidR="00E15068" w:rsidRPr="00270141" w:rsidRDefault="00E15068" w:rsidP="00270141">
      <w:r w:rsidRPr="00270141">
        <w:rPr>
          <w:b/>
        </w:rPr>
        <w:t>Addendum</w:t>
      </w:r>
      <w:r w:rsidRPr="00270141">
        <w:t>:</w:t>
      </w:r>
    </w:p>
    <w:p w14:paraId="38B95490" w14:textId="77777777" w:rsidR="00E15068" w:rsidRPr="00270141" w:rsidRDefault="00E15068" w:rsidP="00D04FCD">
      <w:pPr>
        <w:spacing w:before="0"/>
      </w:pPr>
      <w:r w:rsidRPr="00270141">
        <w:t xml:space="preserve">KRS 159.051 (effective date – August 1, 2007).  The “No Pass/No Drive” Statute results in the denial or revocation of a student’s </w:t>
      </w:r>
      <w:r w:rsidR="00316188" w:rsidRPr="00270141">
        <w:t>driver’s</w:t>
      </w:r>
      <w:r w:rsidRPr="00270141">
        <w:t xml:space="preserve"> license for 1.)Academic </w:t>
      </w:r>
      <w:r w:rsidR="00316188" w:rsidRPr="00270141">
        <w:t>deficiency</w:t>
      </w:r>
      <w:r w:rsidRPr="00270141">
        <w:t xml:space="preserve"> or 2.) </w:t>
      </w:r>
      <w:r w:rsidR="00316188" w:rsidRPr="00270141">
        <w:t>Dropping</w:t>
      </w:r>
      <w:r w:rsidRPr="00270141">
        <w:t xml:space="preserve"> out of school as a result of unexcused absences.  Academic deficiency is defined as a student who does not have passing grades in at least four (4) courses, or the equivalent of four courses, in the preceding semester.  A student is deemed to have dropped out of school when he/she has nine or more unexcused absences in the preceding semester.  Any absences due to suspension shall be unexcused absences.  </w:t>
      </w:r>
    </w:p>
    <w:p w14:paraId="38EDF7D9" w14:textId="77777777" w:rsidR="00ED29FB" w:rsidRPr="00EF79FC" w:rsidRDefault="00ED29FB" w:rsidP="00ED29FB">
      <w:pPr>
        <w:pStyle w:val="Heading3"/>
        <w:widowControl/>
        <w:numPr>
          <w:ilvl w:val="12"/>
          <w:numId w:val="0"/>
        </w:numPr>
        <w:tabs>
          <w:tab w:val="clear" w:pos="90"/>
          <w:tab w:val="clear" w:pos="360"/>
          <w:tab w:val="left" w:pos="0"/>
          <w:tab w:val="left" w:pos="180"/>
          <w:tab w:val="left" w:pos="450"/>
          <w:tab w:val="left" w:pos="720"/>
          <w:tab w:val="left" w:pos="954"/>
          <w:tab w:val="left" w:pos="1440"/>
          <w:tab w:val="left" w:pos="2160"/>
          <w:tab w:val="left" w:pos="2880"/>
          <w:tab w:val="left" w:pos="3600"/>
          <w:tab w:val="left" w:pos="4320"/>
          <w:tab w:val="left" w:pos="5040"/>
          <w:tab w:val="left" w:pos="5760"/>
          <w:tab w:val="left" w:pos="6480"/>
        </w:tabs>
        <w:spacing w:before="240"/>
        <w:jc w:val="left"/>
        <w:rPr>
          <w:rFonts w:ascii="Times New Roman" w:hAnsi="Times New Roman" w:cs="Times New Roman"/>
          <w:sz w:val="28"/>
          <w:szCs w:val="28"/>
        </w:rPr>
      </w:pPr>
      <w:r w:rsidRPr="00EF79FC">
        <w:rPr>
          <w:rFonts w:ascii="Times New Roman" w:hAnsi="Times New Roman" w:cs="Times New Roman"/>
          <w:sz w:val="28"/>
          <w:szCs w:val="28"/>
        </w:rPr>
        <w:t>RULE 3</w:t>
      </w:r>
      <w:r>
        <w:rPr>
          <w:rFonts w:ascii="Times New Roman" w:hAnsi="Times New Roman" w:cs="Times New Roman"/>
          <w:sz w:val="28"/>
          <w:szCs w:val="28"/>
        </w:rPr>
        <w:t>4</w:t>
      </w:r>
      <w:r w:rsidRPr="00EF79FC">
        <w:rPr>
          <w:rFonts w:ascii="Times New Roman" w:hAnsi="Times New Roman" w:cs="Times New Roman"/>
          <w:sz w:val="28"/>
          <w:szCs w:val="28"/>
        </w:rPr>
        <w:t xml:space="preserve">.  </w:t>
      </w:r>
      <w:r>
        <w:rPr>
          <w:rFonts w:ascii="Times New Roman" w:hAnsi="Times New Roman" w:cs="Times New Roman"/>
          <w:sz w:val="28"/>
          <w:szCs w:val="28"/>
        </w:rPr>
        <w:t>ATHLETICS/ACTIVITIES</w:t>
      </w:r>
    </w:p>
    <w:p w14:paraId="1C4A0A03" w14:textId="77777777" w:rsidR="00ED29FB" w:rsidRDefault="00ED29FB" w:rsidP="00ED29FB">
      <w:pPr>
        <w:numPr>
          <w:ilvl w:val="12"/>
          <w:numId w:val="0"/>
        </w:numPr>
        <w:tabs>
          <w:tab w:val="left" w:pos="0"/>
          <w:tab w:val="left" w:pos="180"/>
          <w:tab w:val="left" w:pos="450"/>
          <w:tab w:val="left" w:pos="720"/>
          <w:tab w:val="left" w:pos="954"/>
          <w:tab w:val="left" w:pos="1440"/>
          <w:tab w:val="left" w:pos="2160"/>
          <w:tab w:val="left" w:pos="2880"/>
          <w:tab w:val="left" w:pos="3600"/>
          <w:tab w:val="left" w:pos="4320"/>
          <w:tab w:val="left" w:pos="5040"/>
          <w:tab w:val="left" w:pos="5760"/>
          <w:tab w:val="left" w:pos="6480"/>
        </w:tabs>
        <w:spacing w:before="0" w:after="120"/>
      </w:pPr>
      <w:r w:rsidRPr="00C927EA">
        <w:t xml:space="preserve">(Middle School, High School, </w:t>
      </w:r>
      <w:r w:rsidRPr="00160200">
        <w:t>Dual Enrollment</w:t>
      </w:r>
      <w:r w:rsidRPr="00C21E62">
        <w:t>)</w:t>
      </w:r>
    </w:p>
    <w:p w14:paraId="5F6EE82F" w14:textId="77777777" w:rsidR="00ED29FB" w:rsidRPr="00FB1347" w:rsidRDefault="00ED29FB" w:rsidP="00ED29FB">
      <w:pPr>
        <w:jc w:val="left"/>
        <w:rPr>
          <w:b/>
          <w:u w:val="single"/>
        </w:rPr>
      </w:pPr>
      <w:r w:rsidRPr="00FB1347">
        <w:rPr>
          <w:b/>
          <w:u w:val="single"/>
        </w:rPr>
        <w:t>PURPOSE OF HANDBOOK</w:t>
      </w:r>
    </w:p>
    <w:p w14:paraId="3CCE3DC6" w14:textId="77777777" w:rsidR="00ED29FB" w:rsidRPr="00ED29FB" w:rsidRDefault="00ED29FB" w:rsidP="00ED29FB">
      <w:pPr>
        <w:spacing w:before="0"/>
      </w:pPr>
      <w:r w:rsidRPr="00ED29FB">
        <w:t xml:space="preserve">The purpose of this </w:t>
      </w:r>
      <w:r w:rsidR="005D20C0">
        <w:t>rule/</w:t>
      </w:r>
      <w:r w:rsidRPr="00ED29FB">
        <w:t xml:space="preserve">handbook is to give the student athlete and his/her parents a guide to the athletic opportunities offered by Dawson Springs </w:t>
      </w:r>
      <w:r w:rsidR="00FB1347">
        <w:t xml:space="preserve">Jr/Sr </w:t>
      </w:r>
      <w:r w:rsidRPr="00ED29FB">
        <w:t xml:space="preserve">High School.  This </w:t>
      </w:r>
      <w:r w:rsidR="005D20C0">
        <w:t>rule/</w:t>
      </w:r>
      <w:r w:rsidRPr="00ED29FB">
        <w:t xml:space="preserve">handbook will assist the student athlete, parents, staff members, and administration involved in the athletic program to carry out their responsibilities. </w:t>
      </w:r>
    </w:p>
    <w:p w14:paraId="4F24A195" w14:textId="77777777" w:rsidR="00ED29FB" w:rsidRPr="00FB1347" w:rsidRDefault="00ED29FB" w:rsidP="00ED29FB">
      <w:pPr>
        <w:jc w:val="left"/>
        <w:rPr>
          <w:b/>
          <w:u w:val="single"/>
        </w:rPr>
      </w:pPr>
      <w:r w:rsidRPr="00FB1347">
        <w:rPr>
          <w:b/>
          <w:u w:val="single"/>
        </w:rPr>
        <w:t>INTRODUCTION</w:t>
      </w:r>
    </w:p>
    <w:p w14:paraId="4B57A400" w14:textId="77777777" w:rsidR="00ED29FB" w:rsidRPr="00ED29FB" w:rsidRDefault="00ED29FB" w:rsidP="00ED29FB">
      <w:pPr>
        <w:spacing w:before="0"/>
      </w:pPr>
      <w:r w:rsidRPr="00ED29FB">
        <w:t xml:space="preserve">Student participation in the athletic program at Dawson Springs High School is entirely voluntary.  Participation in athletics is a privilege, not a right.  The opportunity to be involved in the athletic program is extended to all students who are willing to accept certain duties and responsibilities.  The student athlete should set high standards, demonstrate exemplary behavior, and display good sportsmanship at all times.  </w:t>
      </w:r>
    </w:p>
    <w:p w14:paraId="7C3B69CA" w14:textId="77777777" w:rsidR="00ED29FB" w:rsidRPr="00ED29FB" w:rsidRDefault="00ED29FB" w:rsidP="00ED29FB">
      <w:r w:rsidRPr="00ED29FB">
        <w:t xml:space="preserve">We at Dawson Springs High School believe the actions of coaches should be based on what is in the best interest of the students.  A coach is a teacher and the field/court is the classroom.  The program should be conducted as such.  </w:t>
      </w:r>
    </w:p>
    <w:p w14:paraId="0E5669C4" w14:textId="77777777" w:rsidR="00ED29FB" w:rsidRPr="00ED29FB" w:rsidRDefault="00ED29FB" w:rsidP="00ED29FB">
      <w:r w:rsidRPr="00ED29FB">
        <w:t>We encourage parents and the community to support our programs, our coaches and our athletes as they are a vital part of our school culture.</w:t>
      </w:r>
    </w:p>
    <w:p w14:paraId="24242F97" w14:textId="77777777" w:rsidR="00E93C33" w:rsidRDefault="00E93C33" w:rsidP="00ED29FB">
      <w:pPr>
        <w:jc w:val="left"/>
        <w:rPr>
          <w:b/>
          <w:u w:val="single"/>
        </w:rPr>
      </w:pPr>
    </w:p>
    <w:p w14:paraId="1B426DDA" w14:textId="77777777" w:rsidR="00ED29FB" w:rsidRPr="00FB1347" w:rsidRDefault="00ED29FB" w:rsidP="00ED29FB">
      <w:pPr>
        <w:jc w:val="left"/>
        <w:rPr>
          <w:b/>
          <w:u w:val="single"/>
        </w:rPr>
      </w:pPr>
      <w:r w:rsidRPr="00FB1347">
        <w:rPr>
          <w:b/>
          <w:u w:val="single"/>
        </w:rPr>
        <w:t>OBJECTIVES</w:t>
      </w:r>
    </w:p>
    <w:p w14:paraId="5E7D0E4C" w14:textId="77777777" w:rsidR="00ED29FB" w:rsidRPr="00ED29FB" w:rsidRDefault="00ED29FB" w:rsidP="00ED29FB">
      <w:pPr>
        <w:spacing w:before="0"/>
      </w:pPr>
      <w:r w:rsidRPr="00ED29FB">
        <w:t>The athletic program serves as one of the extensions of the classroom which attempts to meet student goals through expanded learning opportunities.  The athletic program not only enhances, but also reinforces the learning which occurs within the classroom.  The objectives of the Dawson Springs athletic program are to provide opportunities for student athletes:</w:t>
      </w:r>
    </w:p>
    <w:p w14:paraId="7E9A6C19" w14:textId="77777777" w:rsidR="00ED29FB" w:rsidRPr="00ED29FB" w:rsidRDefault="00ED29FB" w:rsidP="000644F3">
      <w:pPr>
        <w:numPr>
          <w:ilvl w:val="0"/>
          <w:numId w:val="20"/>
        </w:numPr>
        <w:spacing w:before="0"/>
        <w:jc w:val="left"/>
      </w:pPr>
      <w:r w:rsidRPr="00ED29FB">
        <w:t>To develop their physical talents to their maximum potential.</w:t>
      </w:r>
    </w:p>
    <w:p w14:paraId="0531E9E8" w14:textId="77777777" w:rsidR="00ED29FB" w:rsidRPr="00ED29FB" w:rsidRDefault="00ED29FB" w:rsidP="000644F3">
      <w:pPr>
        <w:numPr>
          <w:ilvl w:val="0"/>
          <w:numId w:val="20"/>
        </w:numPr>
        <w:spacing w:before="0"/>
        <w:jc w:val="left"/>
      </w:pPr>
      <w:r w:rsidRPr="00ED29FB">
        <w:t>To learn from experience that consequences follow the violation of a rule.</w:t>
      </w:r>
    </w:p>
    <w:p w14:paraId="66E70F45" w14:textId="77777777" w:rsidR="00ED29FB" w:rsidRPr="00ED29FB" w:rsidRDefault="00ED29FB" w:rsidP="000644F3">
      <w:pPr>
        <w:numPr>
          <w:ilvl w:val="0"/>
          <w:numId w:val="20"/>
        </w:numPr>
        <w:spacing w:before="0"/>
        <w:jc w:val="left"/>
      </w:pPr>
      <w:r w:rsidRPr="00ED29FB">
        <w:lastRenderedPageBreak/>
        <w:t>To experience working as a member of a team in order to achieve a goal.</w:t>
      </w:r>
    </w:p>
    <w:p w14:paraId="4941A76D" w14:textId="77777777" w:rsidR="00ED29FB" w:rsidRPr="00ED29FB" w:rsidRDefault="00ED29FB" w:rsidP="000644F3">
      <w:pPr>
        <w:numPr>
          <w:ilvl w:val="0"/>
          <w:numId w:val="20"/>
        </w:numPr>
        <w:spacing w:before="0"/>
        <w:jc w:val="left"/>
      </w:pPr>
      <w:r w:rsidRPr="00ED29FB">
        <w:t>To dedicate themselves to the task of achieving a given goal.</w:t>
      </w:r>
    </w:p>
    <w:p w14:paraId="76C0E6DF" w14:textId="77777777" w:rsidR="00ED29FB" w:rsidRPr="00ED29FB" w:rsidRDefault="00ED29FB" w:rsidP="000644F3">
      <w:pPr>
        <w:numPr>
          <w:ilvl w:val="0"/>
          <w:numId w:val="20"/>
        </w:numPr>
        <w:spacing w:before="0"/>
        <w:jc w:val="left"/>
      </w:pPr>
      <w:r w:rsidRPr="00ED29FB">
        <w:t>To gain experience in problem solving and decision-making.</w:t>
      </w:r>
    </w:p>
    <w:p w14:paraId="6165F6E4" w14:textId="77777777" w:rsidR="00ED29FB" w:rsidRPr="00ED29FB" w:rsidRDefault="00ED29FB" w:rsidP="000644F3">
      <w:pPr>
        <w:numPr>
          <w:ilvl w:val="0"/>
          <w:numId w:val="20"/>
        </w:numPr>
        <w:spacing w:before="0"/>
        <w:jc w:val="left"/>
      </w:pPr>
      <w:r w:rsidRPr="00ED29FB">
        <w:t>To develop respect for others.</w:t>
      </w:r>
    </w:p>
    <w:p w14:paraId="1FBD68AA" w14:textId="77777777" w:rsidR="00ED29FB" w:rsidRPr="00ED29FB" w:rsidRDefault="00ED29FB" w:rsidP="000644F3">
      <w:pPr>
        <w:numPr>
          <w:ilvl w:val="0"/>
          <w:numId w:val="20"/>
        </w:numPr>
        <w:spacing w:before="0"/>
        <w:jc w:val="left"/>
      </w:pPr>
      <w:r w:rsidRPr="00ED29FB">
        <w:t>To make real friendships with squad members, and to widen their circle of friends, and to make acquaintances on opposing teams.</w:t>
      </w:r>
    </w:p>
    <w:p w14:paraId="40650172" w14:textId="77777777" w:rsidR="00ED29FB" w:rsidRPr="00ED29FB" w:rsidRDefault="00ED29FB" w:rsidP="000644F3">
      <w:pPr>
        <w:numPr>
          <w:ilvl w:val="0"/>
          <w:numId w:val="20"/>
        </w:numPr>
        <w:spacing w:before="0"/>
        <w:jc w:val="left"/>
      </w:pPr>
      <w:r w:rsidRPr="00ED29FB">
        <w:t>To develop athletic skills in both an individual and team setting.</w:t>
      </w:r>
    </w:p>
    <w:p w14:paraId="7DF55B63" w14:textId="77777777" w:rsidR="00ED29FB" w:rsidRPr="00ED29FB" w:rsidRDefault="00ED29FB" w:rsidP="000644F3">
      <w:pPr>
        <w:numPr>
          <w:ilvl w:val="0"/>
          <w:numId w:val="20"/>
        </w:numPr>
        <w:spacing w:before="0"/>
        <w:jc w:val="left"/>
      </w:pPr>
      <w:r w:rsidRPr="00ED29FB">
        <w:t>To develop the total student-athlete focusing on leadership, self-discipline, self-motivation, strong work ethic, sportsmanship and high academic achievement.</w:t>
      </w:r>
    </w:p>
    <w:p w14:paraId="48BFD129" w14:textId="77777777" w:rsidR="00ED29FB" w:rsidRPr="00ED29FB" w:rsidRDefault="00ED29FB" w:rsidP="000644F3">
      <w:pPr>
        <w:numPr>
          <w:ilvl w:val="0"/>
          <w:numId w:val="20"/>
        </w:numPr>
        <w:spacing w:before="0"/>
        <w:jc w:val="left"/>
      </w:pPr>
      <w:r w:rsidRPr="00ED29FB">
        <w:t>To develop each student’s self-esteem with a feeling of well-being and worth.</w:t>
      </w:r>
    </w:p>
    <w:p w14:paraId="01C7F6D4" w14:textId="77777777" w:rsidR="00ED29FB" w:rsidRPr="00ED29FB" w:rsidRDefault="00ED29FB" w:rsidP="000644F3">
      <w:pPr>
        <w:numPr>
          <w:ilvl w:val="0"/>
          <w:numId w:val="20"/>
        </w:numPr>
        <w:spacing w:before="0"/>
        <w:jc w:val="left"/>
      </w:pPr>
      <w:r w:rsidRPr="00ED29FB">
        <w:t>To provide coaches who can impart their knowledge, skill, and strategies of their sport, and act as positive role models for our student.</w:t>
      </w:r>
    </w:p>
    <w:p w14:paraId="6F54C9D3" w14:textId="77777777" w:rsidR="00ED29FB" w:rsidRPr="00ED29FB" w:rsidRDefault="00ED29FB" w:rsidP="000644F3">
      <w:pPr>
        <w:numPr>
          <w:ilvl w:val="0"/>
          <w:numId w:val="20"/>
        </w:numPr>
        <w:spacing w:before="0"/>
        <w:jc w:val="left"/>
      </w:pPr>
      <w:r w:rsidRPr="00ED29FB">
        <w:t>To provide a means for our athletes to grow physically, cognitively, and emotionally within a supervised athletic setting.</w:t>
      </w:r>
    </w:p>
    <w:p w14:paraId="22CFA74E" w14:textId="77777777" w:rsidR="00ED29FB" w:rsidRPr="00ED29FB" w:rsidRDefault="00ED29FB" w:rsidP="000644F3">
      <w:pPr>
        <w:numPr>
          <w:ilvl w:val="0"/>
          <w:numId w:val="20"/>
        </w:numPr>
        <w:spacing w:before="0"/>
        <w:jc w:val="left"/>
      </w:pPr>
      <w:r w:rsidRPr="00ED29FB">
        <w:t>To provide a focus of interest on programs for students, faculty and staff, and our community that will generate a feeling of unity and school pride.</w:t>
      </w:r>
    </w:p>
    <w:p w14:paraId="13522B4A" w14:textId="77777777" w:rsidR="00ED29FB" w:rsidRPr="00ED29FB" w:rsidRDefault="00ED29FB" w:rsidP="000644F3">
      <w:pPr>
        <w:numPr>
          <w:ilvl w:val="0"/>
          <w:numId w:val="20"/>
        </w:numPr>
        <w:spacing w:before="0"/>
        <w:jc w:val="left"/>
      </w:pPr>
      <w:r w:rsidRPr="00ED29FB">
        <w:t>To provide a rewarding athletic experience for students.</w:t>
      </w:r>
    </w:p>
    <w:p w14:paraId="52536217" w14:textId="77777777" w:rsidR="005F49F2" w:rsidRDefault="005F49F2" w:rsidP="00ED29FB">
      <w:pPr>
        <w:jc w:val="left"/>
        <w:rPr>
          <w:b/>
          <w:u w:val="single"/>
        </w:rPr>
      </w:pPr>
    </w:p>
    <w:p w14:paraId="63E6ECA3" w14:textId="77777777" w:rsidR="00ED29FB" w:rsidRPr="00FB1347" w:rsidRDefault="00ED29FB" w:rsidP="00ED29FB">
      <w:pPr>
        <w:jc w:val="left"/>
        <w:rPr>
          <w:b/>
          <w:u w:val="single"/>
        </w:rPr>
      </w:pPr>
      <w:r w:rsidRPr="00FB1347">
        <w:rPr>
          <w:b/>
          <w:u w:val="single"/>
        </w:rPr>
        <w:t>MISSION STATEMENT</w:t>
      </w:r>
    </w:p>
    <w:p w14:paraId="2D1112B7" w14:textId="77777777" w:rsidR="00ED29FB" w:rsidRPr="00ED29FB" w:rsidRDefault="00ED29FB" w:rsidP="00ED29FB">
      <w:pPr>
        <w:pStyle w:val="NormalWeb"/>
        <w:spacing w:before="0" w:beforeAutospacing="0" w:after="0" w:afterAutospacing="0"/>
        <w:rPr>
          <w:color w:val="000000"/>
        </w:rPr>
      </w:pPr>
      <w:r w:rsidRPr="00ED29FB">
        <w:rPr>
          <w:color w:val="000000"/>
        </w:rPr>
        <w:t xml:space="preserve">The mission of the Dawson Springs Independent School System is to prepare our students to be confident, responsible citizens who possess the educational and social skills necessary for future growth and achievement through a community based education system emphasizing quality, excellence and high expectations. </w:t>
      </w:r>
    </w:p>
    <w:p w14:paraId="0307C6BC" w14:textId="77777777" w:rsidR="00ED29FB" w:rsidRPr="00FB1347" w:rsidRDefault="00ED29FB" w:rsidP="00ED29FB">
      <w:pPr>
        <w:jc w:val="left"/>
        <w:rPr>
          <w:b/>
          <w:u w:val="single"/>
        </w:rPr>
      </w:pPr>
      <w:r w:rsidRPr="00FB1347">
        <w:rPr>
          <w:b/>
          <w:u w:val="single"/>
        </w:rPr>
        <w:t>PHILOSOPHY</w:t>
      </w:r>
    </w:p>
    <w:p w14:paraId="5C5FBC03" w14:textId="77777777" w:rsidR="00ED29FB" w:rsidRPr="00ED29FB" w:rsidRDefault="00ED29FB" w:rsidP="00ED29FB">
      <w:pPr>
        <w:spacing w:before="0"/>
      </w:pPr>
      <w:r w:rsidRPr="00ED29FB">
        <w:t xml:space="preserve">Athletics is an integral part of the total education process and this plays a major role in the philosophy of </w:t>
      </w:r>
      <w:smartTag w:uri="urn:schemas-microsoft-com:office:smarttags" w:element="place">
        <w:smartTag w:uri="urn:schemas-microsoft-com:office:smarttags" w:element="PlaceName">
          <w:r w:rsidRPr="00ED29FB">
            <w:t>Dawson</w:t>
          </w:r>
        </w:smartTag>
        <w:r w:rsidRPr="00ED29FB">
          <w:t xml:space="preserve"> </w:t>
        </w:r>
        <w:smartTag w:uri="urn:schemas-microsoft-com:office:smarttags" w:element="PlaceType">
          <w:r w:rsidRPr="00ED29FB">
            <w:t>Springs</w:t>
          </w:r>
        </w:smartTag>
        <w:r w:rsidRPr="00ED29FB">
          <w:t xml:space="preserve"> </w:t>
        </w:r>
        <w:smartTag w:uri="urn:schemas-microsoft-com:office:smarttags" w:element="PlaceType">
          <w:r w:rsidRPr="00ED29FB">
            <w:t>High School</w:t>
          </w:r>
        </w:smartTag>
      </w:smartTag>
      <w:r w:rsidRPr="00ED29FB">
        <w:t>.  Athletics provide an opportunity for students to utilize critical thinking skills as well as put into practice those basic tenets of cooperation and personal responsibilities.  Our athletic program encourages the acceptance of responsibility to self, to team, and to school.  Athletics encourage good physical health and personal habits, expose our athletes to difficult lessons, and offer an opportunity to realize success.  All of these experiences are desirable in the balanced growth of an individual.  The athletic program will constantly strive for the development of well-rounded individuals capable of becoming successful and productive members of society.</w:t>
      </w:r>
    </w:p>
    <w:p w14:paraId="5FBCB541" w14:textId="77777777" w:rsidR="00ED29FB" w:rsidRPr="00FB1347" w:rsidRDefault="00ED29FB" w:rsidP="00ED29FB">
      <w:pPr>
        <w:jc w:val="left"/>
        <w:rPr>
          <w:b/>
          <w:u w:val="single"/>
        </w:rPr>
      </w:pPr>
      <w:r w:rsidRPr="00FB1347">
        <w:rPr>
          <w:b/>
          <w:u w:val="single"/>
        </w:rPr>
        <w:t>SPORTS AT DAWSON SPRINGS</w:t>
      </w:r>
    </w:p>
    <w:p w14:paraId="65825A40" w14:textId="77777777" w:rsidR="00ED29FB" w:rsidRPr="00ED29FB" w:rsidRDefault="00ED29FB" w:rsidP="00ED29FB">
      <w:pPr>
        <w:ind w:left="360"/>
        <w:rPr>
          <w:b/>
        </w:rPr>
      </w:pPr>
      <w:r w:rsidRPr="00ED29FB">
        <w:rPr>
          <w:b/>
        </w:rPr>
        <w:t>FALL SPORTS</w:t>
      </w:r>
    </w:p>
    <w:p w14:paraId="54CD28B5" w14:textId="77777777" w:rsidR="00ED29FB" w:rsidRPr="00ED29FB" w:rsidRDefault="00ED29FB" w:rsidP="00ED29FB">
      <w:pPr>
        <w:ind w:left="360"/>
        <w:rPr>
          <w:b/>
          <w:i/>
          <w:u w:val="single"/>
        </w:rPr>
      </w:pPr>
      <w:r w:rsidRPr="00ED29FB">
        <w:rPr>
          <w:b/>
          <w:i/>
          <w:u w:val="single"/>
        </w:rPr>
        <w:t>Sport</w:t>
      </w:r>
      <w:r w:rsidRPr="00ED29FB">
        <w:rPr>
          <w:b/>
          <w:i/>
          <w:u w:val="single"/>
        </w:rPr>
        <w:tab/>
      </w:r>
      <w:r w:rsidRPr="00ED29FB">
        <w:rPr>
          <w:b/>
          <w:i/>
          <w:u w:val="single"/>
        </w:rPr>
        <w:tab/>
      </w:r>
      <w:r w:rsidRPr="00ED29FB">
        <w:rPr>
          <w:b/>
          <w:i/>
          <w:u w:val="single"/>
        </w:rPr>
        <w:tab/>
      </w:r>
      <w:r w:rsidRPr="00ED29FB">
        <w:rPr>
          <w:b/>
          <w:i/>
          <w:u w:val="single"/>
        </w:rPr>
        <w:tab/>
        <w:t>Practice Begins</w:t>
      </w:r>
      <w:r w:rsidRPr="00ED29FB">
        <w:rPr>
          <w:b/>
          <w:i/>
          <w:u w:val="single"/>
        </w:rPr>
        <w:tab/>
      </w:r>
      <w:r w:rsidRPr="00ED29FB">
        <w:rPr>
          <w:b/>
          <w:i/>
          <w:u w:val="single"/>
        </w:rPr>
        <w:tab/>
        <w:t>Season Begins</w:t>
      </w:r>
    </w:p>
    <w:p w14:paraId="5D9F9154" w14:textId="77777777" w:rsidR="00ED29FB" w:rsidRPr="00ED29FB" w:rsidRDefault="00ED29FB" w:rsidP="00ED29FB">
      <w:pPr>
        <w:ind w:left="360"/>
      </w:pPr>
      <w:r w:rsidRPr="00ED29FB">
        <w:rPr>
          <w:b/>
        </w:rPr>
        <w:t>Cross County (Girls and Boys)</w:t>
      </w:r>
      <w:r w:rsidRPr="00ED29FB">
        <w:tab/>
        <w:t>July 15</w:t>
      </w:r>
      <w:r w:rsidRPr="00ED29FB">
        <w:rPr>
          <w:vertAlign w:val="superscript"/>
        </w:rPr>
        <w:t>th</w:t>
      </w:r>
      <w:r w:rsidRPr="00ED29FB">
        <w:tab/>
      </w:r>
      <w:r w:rsidRPr="00ED29FB">
        <w:tab/>
      </w:r>
      <w:r w:rsidRPr="00ED29FB">
        <w:tab/>
        <w:t>End of August</w:t>
      </w:r>
    </w:p>
    <w:p w14:paraId="4D971ABB" w14:textId="77777777" w:rsidR="00ED29FB" w:rsidRPr="00ED29FB" w:rsidRDefault="00ED29FB" w:rsidP="00ED29FB">
      <w:pPr>
        <w:ind w:left="360"/>
      </w:pPr>
      <w:r w:rsidRPr="00ED29FB">
        <w:rPr>
          <w:b/>
        </w:rPr>
        <w:t>Golf (Girls and Boys)</w:t>
      </w:r>
      <w:r w:rsidRPr="00ED29FB">
        <w:tab/>
      </w:r>
      <w:r w:rsidRPr="00ED29FB">
        <w:tab/>
        <w:t>July 15</w:t>
      </w:r>
      <w:r w:rsidRPr="00ED29FB">
        <w:rPr>
          <w:vertAlign w:val="superscript"/>
        </w:rPr>
        <w:t>th</w:t>
      </w:r>
      <w:r w:rsidRPr="00ED29FB">
        <w:tab/>
      </w:r>
      <w:r w:rsidRPr="00ED29FB">
        <w:tab/>
      </w:r>
      <w:r w:rsidRPr="00ED29FB">
        <w:tab/>
        <w:t>Last week of July</w:t>
      </w:r>
    </w:p>
    <w:p w14:paraId="6C6B4E26" w14:textId="77777777" w:rsidR="00ED29FB" w:rsidRPr="00ED29FB" w:rsidRDefault="00ED29FB" w:rsidP="00ED29FB">
      <w:pPr>
        <w:ind w:left="360"/>
      </w:pPr>
    </w:p>
    <w:p w14:paraId="6BA1EF47" w14:textId="77777777" w:rsidR="00ED29FB" w:rsidRPr="00ED29FB" w:rsidRDefault="00ED29FB" w:rsidP="00ED29FB">
      <w:pPr>
        <w:ind w:left="360"/>
        <w:rPr>
          <w:b/>
        </w:rPr>
      </w:pPr>
      <w:r w:rsidRPr="00ED29FB">
        <w:rPr>
          <w:b/>
        </w:rPr>
        <w:t>WINTER SPORTS</w:t>
      </w:r>
    </w:p>
    <w:p w14:paraId="3E657127" w14:textId="77777777" w:rsidR="00ED29FB" w:rsidRPr="00ED29FB" w:rsidRDefault="00ED29FB" w:rsidP="00ED29FB">
      <w:pPr>
        <w:ind w:left="360"/>
        <w:rPr>
          <w:b/>
          <w:i/>
          <w:u w:val="single"/>
        </w:rPr>
      </w:pPr>
      <w:r w:rsidRPr="00ED29FB">
        <w:rPr>
          <w:b/>
          <w:i/>
          <w:u w:val="single"/>
        </w:rPr>
        <w:t>Sport</w:t>
      </w:r>
      <w:r w:rsidRPr="00ED29FB">
        <w:rPr>
          <w:b/>
          <w:i/>
          <w:u w:val="single"/>
        </w:rPr>
        <w:tab/>
      </w:r>
      <w:r w:rsidRPr="00ED29FB">
        <w:rPr>
          <w:b/>
          <w:i/>
          <w:u w:val="single"/>
        </w:rPr>
        <w:tab/>
      </w:r>
      <w:r w:rsidRPr="00ED29FB">
        <w:rPr>
          <w:b/>
          <w:i/>
          <w:u w:val="single"/>
        </w:rPr>
        <w:tab/>
      </w:r>
      <w:r w:rsidRPr="00ED29FB">
        <w:rPr>
          <w:b/>
          <w:i/>
          <w:u w:val="single"/>
        </w:rPr>
        <w:tab/>
        <w:t>Practice Begins</w:t>
      </w:r>
      <w:r w:rsidRPr="00ED29FB">
        <w:rPr>
          <w:b/>
          <w:i/>
          <w:u w:val="single"/>
        </w:rPr>
        <w:tab/>
      </w:r>
      <w:r w:rsidRPr="00ED29FB">
        <w:rPr>
          <w:b/>
          <w:i/>
          <w:u w:val="single"/>
        </w:rPr>
        <w:tab/>
        <w:t>Season Begins</w:t>
      </w:r>
    </w:p>
    <w:p w14:paraId="54B2B078" w14:textId="77777777" w:rsidR="00ED29FB" w:rsidRPr="00ED29FB" w:rsidRDefault="00ED29FB" w:rsidP="00ED29FB">
      <w:pPr>
        <w:ind w:left="360"/>
      </w:pPr>
      <w:r w:rsidRPr="00ED29FB">
        <w:rPr>
          <w:b/>
        </w:rPr>
        <w:t>Basketball (Girls and Boys)</w:t>
      </w:r>
      <w:r w:rsidRPr="00ED29FB">
        <w:t xml:space="preserve"> </w:t>
      </w:r>
      <w:r w:rsidRPr="00ED29FB">
        <w:tab/>
        <w:t>October 15</w:t>
      </w:r>
      <w:r w:rsidRPr="00ED29FB">
        <w:rPr>
          <w:vertAlign w:val="superscript"/>
        </w:rPr>
        <w:t>th</w:t>
      </w:r>
      <w:r w:rsidRPr="00ED29FB">
        <w:t xml:space="preserve"> </w:t>
      </w:r>
      <w:r w:rsidRPr="00ED29FB">
        <w:tab/>
      </w:r>
      <w:r w:rsidRPr="00ED29FB">
        <w:tab/>
      </w:r>
      <w:r w:rsidRPr="00ED29FB">
        <w:tab/>
        <w:t>End of November</w:t>
      </w:r>
    </w:p>
    <w:p w14:paraId="6628DA7C" w14:textId="77777777" w:rsidR="00ED29FB" w:rsidRPr="00ED29FB" w:rsidRDefault="00ED29FB" w:rsidP="00ED29FB"/>
    <w:p w14:paraId="4852C0A8" w14:textId="77777777" w:rsidR="00ED29FB" w:rsidRPr="00ED29FB" w:rsidRDefault="00ED29FB" w:rsidP="00ED29FB">
      <w:pPr>
        <w:ind w:left="360"/>
        <w:rPr>
          <w:b/>
        </w:rPr>
      </w:pPr>
      <w:r w:rsidRPr="00ED29FB">
        <w:rPr>
          <w:b/>
        </w:rPr>
        <w:lastRenderedPageBreak/>
        <w:t>SPRING SPORTS</w:t>
      </w:r>
    </w:p>
    <w:p w14:paraId="29B5BF4E" w14:textId="77777777" w:rsidR="00ED29FB" w:rsidRPr="00ED29FB" w:rsidRDefault="00ED29FB" w:rsidP="00ED29FB">
      <w:pPr>
        <w:ind w:left="360"/>
        <w:rPr>
          <w:b/>
          <w:i/>
          <w:u w:val="single"/>
        </w:rPr>
      </w:pPr>
      <w:r w:rsidRPr="00ED29FB">
        <w:rPr>
          <w:b/>
          <w:i/>
          <w:u w:val="single"/>
        </w:rPr>
        <w:t>Sport</w:t>
      </w:r>
      <w:r w:rsidRPr="00ED29FB">
        <w:rPr>
          <w:b/>
          <w:i/>
          <w:u w:val="single"/>
        </w:rPr>
        <w:tab/>
      </w:r>
      <w:r w:rsidRPr="00ED29FB">
        <w:rPr>
          <w:b/>
          <w:i/>
          <w:u w:val="single"/>
        </w:rPr>
        <w:tab/>
      </w:r>
      <w:r w:rsidRPr="00ED29FB">
        <w:rPr>
          <w:b/>
          <w:i/>
          <w:u w:val="single"/>
        </w:rPr>
        <w:tab/>
      </w:r>
      <w:r w:rsidRPr="00ED29FB">
        <w:rPr>
          <w:b/>
          <w:i/>
          <w:u w:val="single"/>
        </w:rPr>
        <w:tab/>
        <w:t>Practice Begins</w:t>
      </w:r>
      <w:r w:rsidRPr="00ED29FB">
        <w:rPr>
          <w:b/>
          <w:i/>
          <w:u w:val="single"/>
        </w:rPr>
        <w:tab/>
      </w:r>
      <w:r w:rsidRPr="00ED29FB">
        <w:rPr>
          <w:b/>
          <w:i/>
          <w:u w:val="single"/>
        </w:rPr>
        <w:tab/>
        <w:t>Season Begins</w:t>
      </w:r>
    </w:p>
    <w:p w14:paraId="3C78D7BF" w14:textId="77777777" w:rsidR="00ED29FB" w:rsidRDefault="00ED29FB" w:rsidP="00ED29FB">
      <w:pPr>
        <w:ind w:left="360"/>
      </w:pPr>
      <w:r w:rsidRPr="00ED29FB">
        <w:rPr>
          <w:b/>
        </w:rPr>
        <w:t>Baseball</w:t>
      </w:r>
      <w:r w:rsidRPr="00ED29FB">
        <w:tab/>
      </w:r>
      <w:r w:rsidRPr="00ED29FB">
        <w:tab/>
      </w:r>
      <w:r w:rsidRPr="00ED29FB">
        <w:tab/>
      </w:r>
      <w:r w:rsidRPr="00ED29FB">
        <w:tab/>
        <w:t>February 15</w:t>
      </w:r>
      <w:r w:rsidRPr="00ED29FB">
        <w:rPr>
          <w:vertAlign w:val="superscript"/>
        </w:rPr>
        <w:t>th</w:t>
      </w:r>
      <w:r w:rsidRPr="00ED29FB">
        <w:t xml:space="preserve"> </w:t>
      </w:r>
      <w:r w:rsidRPr="00ED29FB">
        <w:tab/>
      </w:r>
      <w:r w:rsidRPr="00ED29FB">
        <w:tab/>
      </w:r>
      <w:r w:rsidRPr="00ED29FB">
        <w:tab/>
        <w:t>End of March</w:t>
      </w:r>
    </w:p>
    <w:p w14:paraId="02F98E03" w14:textId="77777777" w:rsidR="00FF4623" w:rsidRPr="00ED29FB" w:rsidRDefault="00FF4623" w:rsidP="00ED29FB">
      <w:pPr>
        <w:ind w:left="360"/>
      </w:pPr>
      <w:r>
        <w:rPr>
          <w:b/>
        </w:rPr>
        <w:t xml:space="preserve">Bass Fishing                                </w:t>
      </w:r>
      <w:r w:rsidRPr="00FF4623">
        <w:t>February 15</w:t>
      </w:r>
      <w:r w:rsidRPr="00FF4623">
        <w:rPr>
          <w:vertAlign w:val="superscript"/>
        </w:rPr>
        <w:t>th</w:t>
      </w:r>
      <w:r w:rsidRPr="00FF4623">
        <w:t xml:space="preserve">                         </w:t>
      </w:r>
      <w:r>
        <w:tab/>
      </w:r>
      <w:r w:rsidRPr="00FF4623">
        <w:t>End of March</w:t>
      </w:r>
      <w:r>
        <w:rPr>
          <w:b/>
        </w:rPr>
        <w:t xml:space="preserve"> </w:t>
      </w:r>
    </w:p>
    <w:p w14:paraId="3AC9B17A" w14:textId="77777777" w:rsidR="00ED29FB" w:rsidRPr="00ED29FB" w:rsidRDefault="00ED29FB" w:rsidP="00ED29FB">
      <w:pPr>
        <w:ind w:left="360"/>
      </w:pPr>
      <w:r w:rsidRPr="00ED29FB">
        <w:rPr>
          <w:b/>
        </w:rPr>
        <w:t>Softball</w:t>
      </w:r>
      <w:r w:rsidRPr="00ED29FB">
        <w:tab/>
      </w:r>
      <w:r w:rsidRPr="00ED29FB">
        <w:tab/>
      </w:r>
      <w:r w:rsidRPr="00ED29FB">
        <w:tab/>
      </w:r>
      <w:r w:rsidRPr="00ED29FB">
        <w:tab/>
        <w:t>February 15</w:t>
      </w:r>
      <w:r w:rsidRPr="00ED29FB">
        <w:rPr>
          <w:vertAlign w:val="superscript"/>
        </w:rPr>
        <w:t>th</w:t>
      </w:r>
      <w:r w:rsidRPr="00ED29FB">
        <w:t xml:space="preserve"> </w:t>
      </w:r>
      <w:r w:rsidRPr="00ED29FB">
        <w:tab/>
      </w:r>
      <w:r w:rsidRPr="00ED29FB">
        <w:tab/>
      </w:r>
      <w:r w:rsidRPr="00ED29FB">
        <w:tab/>
        <w:t>End of March</w:t>
      </w:r>
    </w:p>
    <w:p w14:paraId="66AA6B7D" w14:textId="77777777" w:rsidR="00FF4623" w:rsidRDefault="00ED29FB" w:rsidP="00FF4623">
      <w:pPr>
        <w:ind w:left="360"/>
      </w:pPr>
      <w:r w:rsidRPr="00ED29FB">
        <w:rPr>
          <w:b/>
        </w:rPr>
        <w:t>Track (Girls and Boys)</w:t>
      </w:r>
      <w:r w:rsidRPr="00ED29FB">
        <w:tab/>
      </w:r>
      <w:r w:rsidRPr="00ED29FB">
        <w:tab/>
        <w:t>December 1</w:t>
      </w:r>
      <w:r w:rsidRPr="00ED29FB">
        <w:rPr>
          <w:vertAlign w:val="superscript"/>
        </w:rPr>
        <w:t>st</w:t>
      </w:r>
      <w:r w:rsidRPr="00ED29FB">
        <w:t xml:space="preserve">  </w:t>
      </w:r>
      <w:r w:rsidRPr="00ED29FB">
        <w:tab/>
      </w:r>
      <w:r w:rsidRPr="00ED29FB">
        <w:tab/>
      </w:r>
      <w:r w:rsidRPr="00ED29FB">
        <w:tab/>
        <w:t>End of March</w:t>
      </w:r>
    </w:p>
    <w:p w14:paraId="23AD5416" w14:textId="7B24A7BD" w:rsidR="00F61564" w:rsidRPr="00ED29FB" w:rsidRDefault="00F61564" w:rsidP="00F61564">
      <w:pPr>
        <w:ind w:left="360"/>
      </w:pPr>
      <w:r>
        <w:rPr>
          <w:b/>
        </w:rPr>
        <w:t>Archery</w:t>
      </w:r>
      <w:r>
        <w:rPr>
          <w:b/>
        </w:rPr>
        <w:tab/>
      </w:r>
      <w:r>
        <w:rPr>
          <w:b/>
        </w:rPr>
        <w:tab/>
      </w:r>
      <w:r w:rsidRPr="00ED29FB">
        <w:tab/>
      </w:r>
      <w:r w:rsidRPr="00ED29FB">
        <w:tab/>
      </w:r>
      <w:r>
        <w:t>October 15</w:t>
      </w:r>
      <w:r w:rsidRPr="00ED29FB">
        <w:rPr>
          <w:vertAlign w:val="superscript"/>
        </w:rPr>
        <w:t>h</w:t>
      </w:r>
      <w:r w:rsidRPr="00ED29FB">
        <w:t xml:space="preserve"> </w:t>
      </w:r>
      <w:r w:rsidRPr="00ED29FB">
        <w:tab/>
      </w:r>
      <w:r w:rsidRPr="00ED29FB">
        <w:tab/>
      </w:r>
      <w:r w:rsidRPr="00ED29FB">
        <w:tab/>
      </w:r>
      <w:r>
        <w:t>End of March</w:t>
      </w:r>
    </w:p>
    <w:p w14:paraId="41D2E9C3" w14:textId="77777777" w:rsidR="00F61564" w:rsidRPr="00ED29FB" w:rsidRDefault="00F61564" w:rsidP="00FF4623">
      <w:pPr>
        <w:ind w:left="360"/>
      </w:pPr>
    </w:p>
    <w:p w14:paraId="32EA86E8" w14:textId="77777777" w:rsidR="00ED29FB" w:rsidRPr="00ED29FB" w:rsidRDefault="00ED29FB" w:rsidP="00ED29FB">
      <w:pPr>
        <w:ind w:left="360"/>
        <w:jc w:val="center"/>
        <w:rPr>
          <w:b/>
          <w:sz w:val="32"/>
          <w:szCs w:val="32"/>
        </w:rPr>
      </w:pPr>
    </w:p>
    <w:p w14:paraId="6A464CB8" w14:textId="77777777" w:rsidR="00ED29FB" w:rsidRPr="00ED29FB" w:rsidRDefault="00ED29FB" w:rsidP="00ED29FB">
      <w:pPr>
        <w:ind w:left="360"/>
        <w:rPr>
          <w:b/>
        </w:rPr>
      </w:pPr>
      <w:r w:rsidRPr="00ED29FB">
        <w:rPr>
          <w:b/>
        </w:rPr>
        <w:t>OTHER ACTIVITIES</w:t>
      </w:r>
    </w:p>
    <w:p w14:paraId="25FA11E7" w14:textId="77777777" w:rsidR="00ED29FB" w:rsidRPr="00ED29FB" w:rsidRDefault="00ED29FB" w:rsidP="00FB1347">
      <w:pPr>
        <w:spacing w:before="0"/>
        <w:ind w:left="360"/>
      </w:pPr>
      <w:r w:rsidRPr="00ED29FB">
        <w:rPr>
          <w:b/>
        </w:rPr>
        <w:t>Cheerleader</w:t>
      </w:r>
      <w:r w:rsidRPr="00ED29FB">
        <w:t xml:space="preserve"> – tryouts are usually held in April.  Practice begins July 15</w:t>
      </w:r>
      <w:r w:rsidRPr="00ED29FB">
        <w:rPr>
          <w:vertAlign w:val="superscript"/>
        </w:rPr>
        <w:t>th</w:t>
      </w:r>
      <w:r w:rsidRPr="00ED29FB">
        <w:t xml:space="preserve">.  Season begins with basketball season.  </w:t>
      </w:r>
    </w:p>
    <w:p w14:paraId="058D8358" w14:textId="77777777" w:rsidR="003222C1" w:rsidRDefault="003222C1" w:rsidP="000E4A2E">
      <w:pPr>
        <w:spacing w:before="0"/>
        <w:jc w:val="left"/>
        <w:rPr>
          <w:b/>
          <w:u w:val="single"/>
        </w:rPr>
      </w:pPr>
    </w:p>
    <w:p w14:paraId="20F471D4" w14:textId="77777777" w:rsidR="00ED29FB" w:rsidRPr="00FB1347" w:rsidRDefault="00ED29FB" w:rsidP="000E4A2E">
      <w:pPr>
        <w:spacing w:before="0"/>
        <w:jc w:val="left"/>
        <w:rPr>
          <w:b/>
          <w:u w:val="single"/>
        </w:rPr>
      </w:pPr>
      <w:r w:rsidRPr="00FB1347">
        <w:rPr>
          <w:b/>
          <w:u w:val="single"/>
        </w:rPr>
        <w:t>COACHES RESPONSIBILITIES</w:t>
      </w:r>
    </w:p>
    <w:p w14:paraId="5CBFA7F5" w14:textId="77777777" w:rsidR="00ED29FB" w:rsidRPr="00ED29FB" w:rsidRDefault="00ED29FB" w:rsidP="000E4A2E">
      <w:pPr>
        <w:tabs>
          <w:tab w:val="left" w:pos="2292"/>
        </w:tabs>
        <w:spacing w:before="0"/>
        <w:rPr>
          <w:b/>
          <w:i/>
        </w:rPr>
      </w:pPr>
      <w:r w:rsidRPr="00ED29FB">
        <w:rPr>
          <w:b/>
        </w:rPr>
        <w:t xml:space="preserve">      </w:t>
      </w:r>
      <w:r w:rsidRPr="00ED29FB">
        <w:rPr>
          <w:b/>
          <w:i/>
        </w:rPr>
        <w:t>To the Players:</w:t>
      </w:r>
      <w:r w:rsidR="000E4A2E">
        <w:rPr>
          <w:b/>
          <w:i/>
        </w:rPr>
        <w:tab/>
      </w:r>
    </w:p>
    <w:p w14:paraId="3F9B48F5" w14:textId="77777777" w:rsidR="00ED29FB" w:rsidRPr="00ED29FB" w:rsidRDefault="00ED29FB" w:rsidP="000644F3">
      <w:pPr>
        <w:numPr>
          <w:ilvl w:val="0"/>
          <w:numId w:val="21"/>
        </w:numPr>
        <w:spacing w:before="0"/>
        <w:jc w:val="left"/>
        <w:rPr>
          <w:b/>
          <w:i/>
        </w:rPr>
      </w:pPr>
      <w:r w:rsidRPr="00ED29FB">
        <w:t>Provide leadership and set examples.</w:t>
      </w:r>
    </w:p>
    <w:p w14:paraId="434AA882" w14:textId="77777777" w:rsidR="00ED29FB" w:rsidRPr="00ED29FB" w:rsidRDefault="00ED29FB" w:rsidP="000644F3">
      <w:pPr>
        <w:numPr>
          <w:ilvl w:val="0"/>
          <w:numId w:val="22"/>
        </w:numPr>
        <w:spacing w:before="0"/>
        <w:jc w:val="left"/>
        <w:rPr>
          <w:b/>
          <w:i/>
        </w:rPr>
      </w:pPr>
      <w:r w:rsidRPr="00ED29FB">
        <w:t>Be fair and unprejudiced with all players.</w:t>
      </w:r>
    </w:p>
    <w:p w14:paraId="222F6456" w14:textId="77777777" w:rsidR="00ED29FB" w:rsidRPr="00ED29FB" w:rsidRDefault="00ED29FB" w:rsidP="000644F3">
      <w:pPr>
        <w:numPr>
          <w:ilvl w:val="0"/>
          <w:numId w:val="23"/>
        </w:numPr>
        <w:spacing w:before="0"/>
        <w:jc w:val="left"/>
        <w:rPr>
          <w:b/>
          <w:i/>
        </w:rPr>
      </w:pPr>
      <w:r w:rsidRPr="00ED29FB">
        <w:t>Have a genuine, up-to-date knowledge of the sport and rules.</w:t>
      </w:r>
    </w:p>
    <w:p w14:paraId="0F28FA4E" w14:textId="77777777" w:rsidR="00ED29FB" w:rsidRPr="00ED29FB" w:rsidRDefault="00ED29FB" w:rsidP="000644F3">
      <w:pPr>
        <w:numPr>
          <w:ilvl w:val="0"/>
          <w:numId w:val="23"/>
        </w:numPr>
        <w:spacing w:before="0"/>
        <w:jc w:val="left"/>
        <w:rPr>
          <w:b/>
          <w:i/>
        </w:rPr>
      </w:pPr>
      <w:r w:rsidRPr="00ED29FB">
        <w:t>Put the safety and welfare of the players first.</w:t>
      </w:r>
    </w:p>
    <w:p w14:paraId="32174B9E" w14:textId="77777777" w:rsidR="00ED29FB" w:rsidRPr="00ED29FB" w:rsidRDefault="00ED29FB" w:rsidP="000644F3">
      <w:pPr>
        <w:numPr>
          <w:ilvl w:val="0"/>
          <w:numId w:val="23"/>
        </w:numPr>
        <w:spacing w:before="0"/>
        <w:jc w:val="left"/>
        <w:rPr>
          <w:b/>
          <w:i/>
        </w:rPr>
      </w:pPr>
      <w:r w:rsidRPr="00ED29FB">
        <w:t>Assist in the development of a positive attitude.</w:t>
      </w:r>
    </w:p>
    <w:p w14:paraId="42BCB89A" w14:textId="77777777" w:rsidR="00ED29FB" w:rsidRPr="00ED29FB" w:rsidRDefault="00ED29FB" w:rsidP="000644F3">
      <w:pPr>
        <w:numPr>
          <w:ilvl w:val="0"/>
          <w:numId w:val="23"/>
        </w:numPr>
        <w:spacing w:before="0"/>
        <w:jc w:val="left"/>
        <w:rPr>
          <w:b/>
          <w:i/>
        </w:rPr>
      </w:pPr>
      <w:r w:rsidRPr="00ED29FB">
        <w:t>Inform student and family of the inherent risks involved of participation in each sport.</w:t>
      </w:r>
    </w:p>
    <w:p w14:paraId="5D02BB5E" w14:textId="77777777" w:rsidR="00ED29FB" w:rsidRPr="00ED29FB" w:rsidRDefault="00ED29FB" w:rsidP="000644F3">
      <w:pPr>
        <w:numPr>
          <w:ilvl w:val="0"/>
          <w:numId w:val="23"/>
        </w:numPr>
        <w:spacing w:before="0"/>
        <w:jc w:val="left"/>
        <w:rPr>
          <w:b/>
          <w:i/>
        </w:rPr>
      </w:pPr>
      <w:r w:rsidRPr="00ED29FB">
        <w:t>Keep players informed of team’s operating procedures, schedules, attendance policy, and team rules and regulations.  Each player will receive a copy of team rules and regulations and must sign off stating they have read the rules and regulations and they agree to abide by them.</w:t>
      </w:r>
    </w:p>
    <w:p w14:paraId="4CDAF3AB" w14:textId="77777777" w:rsidR="00ED29FB" w:rsidRPr="00ED29FB" w:rsidRDefault="00ED29FB" w:rsidP="000644F3">
      <w:pPr>
        <w:numPr>
          <w:ilvl w:val="0"/>
          <w:numId w:val="23"/>
        </w:numPr>
        <w:spacing w:before="0"/>
        <w:jc w:val="left"/>
        <w:rPr>
          <w:b/>
          <w:i/>
        </w:rPr>
      </w:pPr>
      <w:r w:rsidRPr="00ED29FB">
        <w:t>Recognize academic achievement of athletes.</w:t>
      </w:r>
    </w:p>
    <w:p w14:paraId="06C2BDE4" w14:textId="77777777" w:rsidR="00ED29FB" w:rsidRPr="00ED29FB" w:rsidRDefault="00ED29FB" w:rsidP="000644F3">
      <w:pPr>
        <w:numPr>
          <w:ilvl w:val="0"/>
          <w:numId w:val="23"/>
        </w:numPr>
        <w:spacing w:before="0"/>
        <w:jc w:val="left"/>
        <w:rPr>
          <w:b/>
          <w:i/>
        </w:rPr>
      </w:pPr>
      <w:r w:rsidRPr="00ED29FB">
        <w:t>Organize end-of-season banquet.</w:t>
      </w:r>
    </w:p>
    <w:p w14:paraId="77FB9457" w14:textId="77777777" w:rsidR="00ED29FB" w:rsidRPr="00ED29FB" w:rsidRDefault="00ED29FB" w:rsidP="000644F3">
      <w:pPr>
        <w:numPr>
          <w:ilvl w:val="0"/>
          <w:numId w:val="23"/>
        </w:numPr>
        <w:spacing w:before="0"/>
        <w:jc w:val="left"/>
        <w:rPr>
          <w:b/>
          <w:i/>
        </w:rPr>
      </w:pPr>
      <w:r w:rsidRPr="00ED29FB">
        <w:t>Instruct athletes in the fundamental skills, strategy, and physical training necessary to achieve individual and team success.</w:t>
      </w:r>
    </w:p>
    <w:p w14:paraId="0976B682" w14:textId="77777777" w:rsidR="00ED29FB" w:rsidRPr="00ED29FB" w:rsidRDefault="00ED29FB" w:rsidP="000644F3">
      <w:pPr>
        <w:numPr>
          <w:ilvl w:val="0"/>
          <w:numId w:val="23"/>
        </w:numPr>
        <w:spacing w:before="0"/>
        <w:jc w:val="left"/>
        <w:rPr>
          <w:b/>
          <w:i/>
        </w:rPr>
      </w:pPr>
      <w:r w:rsidRPr="00ED29FB">
        <w:t>Generate an attitude of good sportsmanship and fair play.</w:t>
      </w:r>
    </w:p>
    <w:p w14:paraId="2A445818" w14:textId="77777777" w:rsidR="00ED29FB" w:rsidRPr="00ED29FB" w:rsidRDefault="00ED29FB" w:rsidP="000644F3">
      <w:pPr>
        <w:numPr>
          <w:ilvl w:val="0"/>
          <w:numId w:val="23"/>
        </w:numPr>
        <w:spacing w:before="0"/>
        <w:jc w:val="left"/>
        <w:rPr>
          <w:b/>
          <w:i/>
        </w:rPr>
      </w:pPr>
      <w:r w:rsidRPr="00ED29FB">
        <w:t xml:space="preserve">Establish fundamental philosophy of skills and techniques to be taught to student athletes.  </w:t>
      </w:r>
    </w:p>
    <w:p w14:paraId="1AF45368" w14:textId="77777777" w:rsidR="00ED29FB" w:rsidRPr="00ED29FB" w:rsidRDefault="00ED29FB" w:rsidP="000644F3">
      <w:pPr>
        <w:numPr>
          <w:ilvl w:val="0"/>
          <w:numId w:val="23"/>
        </w:numPr>
        <w:spacing w:before="0"/>
        <w:jc w:val="left"/>
        <w:rPr>
          <w:b/>
          <w:i/>
        </w:rPr>
      </w:pPr>
      <w:r w:rsidRPr="00ED29FB">
        <w:t>Maintain discipline, adjust grievances, and work to increase morale and cooperation.</w:t>
      </w:r>
    </w:p>
    <w:p w14:paraId="2A308996" w14:textId="77777777" w:rsidR="00ED29FB" w:rsidRPr="00FB1347" w:rsidRDefault="00ED29FB" w:rsidP="000E4A2E">
      <w:pPr>
        <w:jc w:val="left"/>
        <w:rPr>
          <w:b/>
          <w:u w:val="single"/>
        </w:rPr>
      </w:pPr>
      <w:r w:rsidRPr="00FB1347">
        <w:rPr>
          <w:b/>
          <w:u w:val="single"/>
        </w:rPr>
        <w:t>COACHES SAFETY GUIDELINES</w:t>
      </w:r>
    </w:p>
    <w:p w14:paraId="231AF9F0" w14:textId="77777777" w:rsidR="00ED29FB" w:rsidRPr="00D04FCD" w:rsidRDefault="00ED29FB" w:rsidP="000644F3">
      <w:pPr>
        <w:pStyle w:val="ListParagraph"/>
        <w:numPr>
          <w:ilvl w:val="0"/>
          <w:numId w:val="20"/>
        </w:numPr>
        <w:spacing w:before="0"/>
        <w:rPr>
          <w:b/>
        </w:rPr>
      </w:pPr>
      <w:r w:rsidRPr="00D04FCD">
        <w:rPr>
          <w:b/>
        </w:rPr>
        <w:t>Fitting Equipment</w:t>
      </w:r>
    </w:p>
    <w:p w14:paraId="5CF339BD" w14:textId="77777777" w:rsidR="00ED29FB" w:rsidRPr="00D04FCD" w:rsidRDefault="00ED29FB" w:rsidP="00D04FCD">
      <w:pPr>
        <w:spacing w:before="0"/>
      </w:pPr>
      <w:r w:rsidRPr="00D04FCD">
        <w:tab/>
        <w:t>All equipment should be properly fitted according to manufacturer’s instructions.</w:t>
      </w:r>
    </w:p>
    <w:p w14:paraId="79FAE16C" w14:textId="77777777" w:rsidR="00ED29FB" w:rsidRPr="00D04FCD" w:rsidRDefault="00ED29FB" w:rsidP="000644F3">
      <w:pPr>
        <w:pStyle w:val="ListParagraph"/>
        <w:numPr>
          <w:ilvl w:val="0"/>
          <w:numId w:val="20"/>
        </w:numPr>
        <w:rPr>
          <w:b/>
        </w:rPr>
      </w:pPr>
      <w:r w:rsidRPr="00D04FCD">
        <w:rPr>
          <w:b/>
        </w:rPr>
        <w:t>Equipment Inspection</w:t>
      </w:r>
    </w:p>
    <w:p w14:paraId="28A6DD4E" w14:textId="77777777" w:rsidR="00ED29FB" w:rsidRPr="00D04FCD" w:rsidRDefault="00ED29FB" w:rsidP="00D04FCD">
      <w:pPr>
        <w:spacing w:before="0"/>
        <w:ind w:left="720"/>
      </w:pPr>
      <w:r w:rsidRPr="00D04FCD">
        <w:t>All equipment should be checked regularly for safety.  Particular care should be taken in inspecting protective gear.</w:t>
      </w:r>
    </w:p>
    <w:p w14:paraId="2484B08F" w14:textId="77777777" w:rsidR="00ED29FB" w:rsidRPr="00D04FCD" w:rsidRDefault="00ED29FB" w:rsidP="000644F3">
      <w:pPr>
        <w:pStyle w:val="ListParagraph"/>
        <w:numPr>
          <w:ilvl w:val="0"/>
          <w:numId w:val="20"/>
        </w:numPr>
        <w:rPr>
          <w:b/>
        </w:rPr>
      </w:pPr>
      <w:r w:rsidRPr="00D04FCD">
        <w:rPr>
          <w:b/>
        </w:rPr>
        <w:t>Facility Inspections</w:t>
      </w:r>
    </w:p>
    <w:p w14:paraId="117632C5" w14:textId="77777777" w:rsidR="00ED29FB" w:rsidRPr="00D04FCD" w:rsidRDefault="00ED29FB" w:rsidP="00D04FCD">
      <w:pPr>
        <w:spacing w:before="0"/>
        <w:ind w:left="720"/>
      </w:pPr>
      <w:r w:rsidRPr="00D04FCD">
        <w:t>All facilities should be checked regularly for safety.  Inspection should include fields, gyms, courts, tracks, and apparatus of all kinds.</w:t>
      </w:r>
      <w:r w:rsidRPr="00D04FCD">
        <w:tab/>
      </w:r>
    </w:p>
    <w:p w14:paraId="7E867AB7" w14:textId="77777777" w:rsidR="00ED29FB" w:rsidRPr="00D04FCD" w:rsidRDefault="00ED29FB" w:rsidP="000644F3">
      <w:pPr>
        <w:pStyle w:val="ListParagraph"/>
        <w:numPr>
          <w:ilvl w:val="0"/>
          <w:numId w:val="20"/>
        </w:numPr>
        <w:rPr>
          <w:b/>
        </w:rPr>
      </w:pPr>
      <w:r w:rsidRPr="00D04FCD">
        <w:rPr>
          <w:b/>
        </w:rPr>
        <w:t>Team Supervision</w:t>
      </w:r>
    </w:p>
    <w:p w14:paraId="081EC5CE" w14:textId="77777777" w:rsidR="00ED29FB" w:rsidRPr="00D04FCD" w:rsidRDefault="00ED29FB" w:rsidP="00D04FCD">
      <w:pPr>
        <w:spacing w:before="0"/>
      </w:pPr>
      <w:r w:rsidRPr="00D04FCD">
        <w:lastRenderedPageBreak/>
        <w:tab/>
        <w:t>Proper supervision should be provided for all participants at all practices, games, and</w:t>
      </w:r>
    </w:p>
    <w:p w14:paraId="1F97251D" w14:textId="77777777" w:rsidR="00ED29FB" w:rsidRPr="00D04FCD" w:rsidRDefault="00ED29FB" w:rsidP="00D04FCD">
      <w:pPr>
        <w:spacing w:before="0"/>
        <w:ind w:firstLine="720"/>
      </w:pPr>
      <w:r w:rsidRPr="00D04FCD">
        <w:t xml:space="preserve">pre-game and </w:t>
      </w:r>
      <w:r w:rsidR="00C8698B" w:rsidRPr="00D04FCD">
        <w:t>post-game</w:t>
      </w:r>
      <w:r w:rsidRPr="00D04FCD">
        <w:t xml:space="preserve"> activities.</w:t>
      </w:r>
    </w:p>
    <w:p w14:paraId="047782A2" w14:textId="77777777" w:rsidR="00ED29FB" w:rsidRPr="00D04FCD" w:rsidRDefault="00ED29FB" w:rsidP="000644F3">
      <w:pPr>
        <w:pStyle w:val="ListParagraph"/>
        <w:numPr>
          <w:ilvl w:val="0"/>
          <w:numId w:val="20"/>
        </w:numPr>
        <w:rPr>
          <w:b/>
        </w:rPr>
      </w:pPr>
      <w:r w:rsidRPr="00D04FCD">
        <w:rPr>
          <w:b/>
        </w:rPr>
        <w:t>Training Kit</w:t>
      </w:r>
      <w:r w:rsidRPr="00D04FCD">
        <w:rPr>
          <w:b/>
        </w:rPr>
        <w:tab/>
      </w:r>
    </w:p>
    <w:p w14:paraId="77DB440F" w14:textId="77777777" w:rsidR="00ED29FB" w:rsidRPr="00D04FCD" w:rsidRDefault="00ED29FB" w:rsidP="00D04FCD">
      <w:pPr>
        <w:spacing w:before="0"/>
        <w:ind w:left="720"/>
      </w:pPr>
      <w:r w:rsidRPr="00D04FCD">
        <w:t>A properly stocked training kit of first-aid supplies should be readily available during all practices, scrimmages and games.  Physical and emergency forms of all athletes must be with coaches at all times.</w:t>
      </w:r>
    </w:p>
    <w:p w14:paraId="31CEF108" w14:textId="77777777" w:rsidR="00ED29FB" w:rsidRPr="00D04FCD" w:rsidRDefault="00ED29FB" w:rsidP="000644F3">
      <w:pPr>
        <w:pStyle w:val="ListParagraph"/>
        <w:numPr>
          <w:ilvl w:val="0"/>
          <w:numId w:val="20"/>
        </w:numPr>
        <w:rPr>
          <w:b/>
        </w:rPr>
      </w:pPr>
      <w:r w:rsidRPr="00D04FCD">
        <w:rPr>
          <w:b/>
        </w:rPr>
        <w:t>Heat Index</w:t>
      </w:r>
    </w:p>
    <w:p w14:paraId="6B0183DD" w14:textId="77777777" w:rsidR="00ED29FB" w:rsidRPr="00D04FCD" w:rsidRDefault="00ED29FB" w:rsidP="00D04FCD">
      <w:pPr>
        <w:spacing w:before="0"/>
      </w:pPr>
      <w:r w:rsidRPr="00D04FCD">
        <w:rPr>
          <w:b/>
        </w:rPr>
        <w:tab/>
      </w:r>
      <w:r w:rsidRPr="00D04FCD">
        <w:t xml:space="preserve">During hot weather, KHSAA guidelines will be followed. </w:t>
      </w:r>
    </w:p>
    <w:p w14:paraId="342CABD3" w14:textId="77777777" w:rsidR="00ED29FB" w:rsidRPr="00D04FCD" w:rsidRDefault="00ED29FB" w:rsidP="000644F3">
      <w:pPr>
        <w:pStyle w:val="ListParagraph"/>
        <w:numPr>
          <w:ilvl w:val="0"/>
          <w:numId w:val="20"/>
        </w:numPr>
        <w:rPr>
          <w:b/>
        </w:rPr>
      </w:pPr>
      <w:r w:rsidRPr="00D04FCD">
        <w:rPr>
          <w:b/>
        </w:rPr>
        <w:t>Trainer</w:t>
      </w:r>
    </w:p>
    <w:p w14:paraId="30C87EEB" w14:textId="77777777" w:rsidR="00ED29FB" w:rsidRPr="00D04FCD" w:rsidRDefault="00ED29FB" w:rsidP="00D04FCD">
      <w:pPr>
        <w:spacing w:before="0"/>
        <w:ind w:left="720"/>
      </w:pPr>
      <w:r w:rsidRPr="00D04FCD">
        <w:t>The trainer is responsible for evaluating medical issues, injuries, etc.  The trainer</w:t>
      </w:r>
      <w:r w:rsidR="00FB1347">
        <w:t>’s</w:t>
      </w:r>
      <w:r w:rsidRPr="00D04FCD">
        <w:t xml:space="preserve"> advice will be followed by all coaches.</w:t>
      </w:r>
    </w:p>
    <w:p w14:paraId="16B9B8DE" w14:textId="77777777" w:rsidR="00ED29FB" w:rsidRPr="00FB1347" w:rsidRDefault="00ED29FB" w:rsidP="00ED29FB">
      <w:pPr>
        <w:ind w:left="360"/>
        <w:jc w:val="left"/>
        <w:rPr>
          <w:b/>
          <w:u w:val="single"/>
        </w:rPr>
      </w:pPr>
      <w:r w:rsidRPr="00FB1347">
        <w:rPr>
          <w:b/>
          <w:u w:val="single"/>
        </w:rPr>
        <w:t xml:space="preserve">POLICIES </w:t>
      </w:r>
      <w:smartTag w:uri="urn:schemas-microsoft-com:office:smarttags" w:element="stockticker">
        <w:r w:rsidRPr="00FB1347">
          <w:rPr>
            <w:b/>
            <w:u w:val="single"/>
          </w:rPr>
          <w:t>AND</w:t>
        </w:r>
      </w:smartTag>
      <w:r w:rsidRPr="00FB1347">
        <w:rPr>
          <w:b/>
          <w:u w:val="single"/>
        </w:rPr>
        <w:t xml:space="preserve"> PROCEDURES</w:t>
      </w:r>
    </w:p>
    <w:p w14:paraId="6DF5D8AA" w14:textId="77777777" w:rsidR="00ED29FB" w:rsidRPr="00ED29FB" w:rsidRDefault="00ED29FB" w:rsidP="00ED29FB">
      <w:pPr>
        <w:spacing w:before="0"/>
        <w:ind w:left="360"/>
      </w:pPr>
      <w:r w:rsidRPr="00ED29FB">
        <w:t xml:space="preserve">All individuals associated with the Dawson Springs Athletic Department will follow: </w:t>
      </w:r>
    </w:p>
    <w:p w14:paraId="0B85DE8F" w14:textId="77777777" w:rsidR="00ED29FB" w:rsidRPr="00ED29FB" w:rsidRDefault="00ED29FB" w:rsidP="000644F3">
      <w:pPr>
        <w:numPr>
          <w:ilvl w:val="0"/>
          <w:numId w:val="17"/>
        </w:numPr>
        <w:spacing w:before="0"/>
        <w:jc w:val="left"/>
      </w:pPr>
      <w:r w:rsidRPr="00ED29FB">
        <w:t>KHSAA bylaws and rules</w:t>
      </w:r>
    </w:p>
    <w:p w14:paraId="29B7BD89" w14:textId="77777777" w:rsidR="00ED29FB" w:rsidRPr="00ED29FB" w:rsidRDefault="00ED29FB" w:rsidP="000644F3">
      <w:pPr>
        <w:numPr>
          <w:ilvl w:val="0"/>
          <w:numId w:val="18"/>
        </w:numPr>
        <w:spacing w:before="0"/>
        <w:jc w:val="left"/>
      </w:pPr>
      <w:r w:rsidRPr="00ED29FB">
        <w:t xml:space="preserve">Dawson Springs Board of Education policies and procedures </w:t>
      </w:r>
    </w:p>
    <w:p w14:paraId="08EF0358" w14:textId="77777777" w:rsidR="00ED29FB" w:rsidRPr="00ED29FB" w:rsidRDefault="00ED29FB" w:rsidP="000644F3">
      <w:pPr>
        <w:numPr>
          <w:ilvl w:val="0"/>
          <w:numId w:val="19"/>
        </w:numPr>
        <w:spacing w:before="0"/>
        <w:jc w:val="left"/>
      </w:pPr>
      <w:r w:rsidRPr="00ED29FB">
        <w:t>Dawson Springs High School Site Base policies and procedures</w:t>
      </w:r>
    </w:p>
    <w:p w14:paraId="546000E3" w14:textId="77777777" w:rsidR="00ED29FB" w:rsidRPr="00ED29FB" w:rsidRDefault="00ED29FB" w:rsidP="000644F3">
      <w:pPr>
        <w:numPr>
          <w:ilvl w:val="0"/>
          <w:numId w:val="19"/>
        </w:numPr>
        <w:spacing w:before="0"/>
        <w:jc w:val="left"/>
      </w:pPr>
      <w:r w:rsidRPr="00ED29FB">
        <w:t>Individual Coaches guidelines</w:t>
      </w:r>
    </w:p>
    <w:p w14:paraId="020EEDF8" w14:textId="77777777" w:rsidR="00ED29FB" w:rsidRPr="00FB1347" w:rsidRDefault="00ED29FB" w:rsidP="00ED29FB">
      <w:pPr>
        <w:ind w:left="360"/>
        <w:rPr>
          <w:b/>
          <w:u w:val="single"/>
        </w:rPr>
      </w:pPr>
      <w:r w:rsidRPr="00FB1347">
        <w:rPr>
          <w:b/>
          <w:u w:val="single"/>
        </w:rPr>
        <w:t>ELIGIBILITY</w:t>
      </w:r>
    </w:p>
    <w:p w14:paraId="11CBECFB" w14:textId="77777777" w:rsidR="00ED29FB" w:rsidRPr="00ED29FB" w:rsidRDefault="00ED29FB" w:rsidP="00ED29FB">
      <w:pPr>
        <w:spacing w:before="0"/>
        <w:ind w:left="360"/>
      </w:pPr>
      <w:r w:rsidRPr="00ED29FB">
        <w:t xml:space="preserve">The student-athlete must meet all of the age, academic and enrollment requirements established by the KHSAA.  Copies of the bylaws are available from the athletic director and on line at </w:t>
      </w:r>
      <w:r w:rsidR="00817A44" w:rsidRPr="00ED29FB">
        <w:rPr>
          <w:u w:val="single"/>
        </w:rPr>
        <w:t>www.khsaa.org.</w:t>
      </w:r>
      <w:r w:rsidRPr="00ED29FB">
        <w:t xml:space="preserve">  Each athlete and his/her parents must read and familiarize themselves with these rules and regulations.  </w:t>
      </w:r>
    </w:p>
    <w:p w14:paraId="574F2144" w14:textId="77777777" w:rsidR="00ED29FB" w:rsidRPr="00FB1347" w:rsidRDefault="00ED29FB" w:rsidP="00ED29FB">
      <w:pPr>
        <w:ind w:left="360"/>
        <w:rPr>
          <w:b/>
          <w:u w:val="single"/>
        </w:rPr>
      </w:pPr>
      <w:r w:rsidRPr="00FB1347">
        <w:rPr>
          <w:b/>
          <w:u w:val="single"/>
        </w:rPr>
        <w:t>ACADEMICS</w:t>
      </w:r>
    </w:p>
    <w:p w14:paraId="11BC1482" w14:textId="77777777" w:rsidR="00ED29FB" w:rsidRPr="00ED29FB" w:rsidRDefault="00ED29FB" w:rsidP="00D04FCD">
      <w:pPr>
        <w:spacing w:before="0"/>
        <w:ind w:left="360"/>
      </w:pPr>
      <w:r w:rsidRPr="00ED29FB">
        <w:t xml:space="preserve">Grades will be checked for athletic participants </w:t>
      </w:r>
      <w:r w:rsidR="00804C4E">
        <w:t>by current grades</w:t>
      </w:r>
      <w:r w:rsidRPr="00ED29FB">
        <w:t xml:space="preserve">.  Every Monday morning the Athletic Director will check all athletes’ grades.  The athlete must be passing 6 out of their 7 classes every week.  If the athlete is not passing six classes, he/she will immediately become ineligible and will remain ineligible until the next grade check.  No special tests or recitations are to be given for the purpose of making the student eligible.  </w:t>
      </w:r>
      <w:r w:rsidR="00FB1347">
        <w:t>The o</w:t>
      </w:r>
      <w:r w:rsidRPr="00ED29FB">
        <w:t>nly exception is if a teacher has incorrectly entered a wrong grade.</w:t>
      </w:r>
      <w:r w:rsidR="00E076FC">
        <w:t xml:space="preserve">  Any athlete that is ineligible for </w:t>
      </w:r>
      <w:r w:rsidR="00E076FC" w:rsidRPr="00E076FC">
        <w:rPr>
          <w:u w:val="single"/>
        </w:rPr>
        <w:t>3 consecutive weeks</w:t>
      </w:r>
      <w:r w:rsidR="00E076FC">
        <w:t xml:space="preserve"> will be dismissed from the team and will not be allowed to participate in another sport until the completion of the current sport.</w:t>
      </w:r>
    </w:p>
    <w:p w14:paraId="776B7ACB" w14:textId="77777777" w:rsidR="00ED29FB" w:rsidRPr="00ED29FB" w:rsidRDefault="00ED29FB" w:rsidP="00ED29FB">
      <w:pPr>
        <w:ind w:left="360"/>
      </w:pPr>
      <w:r w:rsidRPr="00ED29FB">
        <w:t>Coaches may establish tougher guidelines to the above.</w:t>
      </w:r>
    </w:p>
    <w:p w14:paraId="7152A718" w14:textId="77777777" w:rsidR="00ED29FB" w:rsidRPr="00ED29FB" w:rsidRDefault="00ED29FB" w:rsidP="00ED29FB">
      <w:pPr>
        <w:ind w:left="360"/>
      </w:pPr>
      <w:r w:rsidRPr="00ED29FB">
        <w:t xml:space="preserve">NCAA Clearinghouse is required for all students planning to attend a Division I or Division II college on scholarship.  The athlete must take the </w:t>
      </w:r>
      <w:smartTag w:uri="urn:schemas-microsoft-com:office:smarttags" w:element="stockticker">
        <w:r w:rsidRPr="00ED29FB">
          <w:t>SAT</w:t>
        </w:r>
      </w:smartTag>
      <w:r w:rsidRPr="00ED29FB">
        <w:t xml:space="preserve"> or ACT and complete required core courses to be eligible for recruitment.  There is a fee to register with the clearinghouse.  See a guidance counselor for more information.</w:t>
      </w:r>
    </w:p>
    <w:p w14:paraId="0AE12C8C" w14:textId="77777777" w:rsidR="000E4A2E" w:rsidRPr="00FB1347" w:rsidRDefault="000E4A2E" w:rsidP="000E4A2E">
      <w:pPr>
        <w:ind w:firstLine="360"/>
        <w:rPr>
          <w:b/>
          <w:iCs/>
          <w:u w:val="single"/>
        </w:rPr>
      </w:pPr>
      <w:r w:rsidRPr="00FB1347">
        <w:rPr>
          <w:b/>
          <w:iCs/>
          <w:u w:val="single"/>
        </w:rPr>
        <w:t xml:space="preserve">FORMS </w:t>
      </w:r>
      <w:smartTag w:uri="urn:schemas-microsoft-com:office:smarttags" w:element="stockticker">
        <w:r w:rsidRPr="00FB1347">
          <w:rPr>
            <w:b/>
            <w:iCs/>
            <w:u w:val="single"/>
          </w:rPr>
          <w:t>AND</w:t>
        </w:r>
      </w:smartTag>
      <w:r w:rsidRPr="00FB1347">
        <w:rPr>
          <w:b/>
          <w:iCs/>
          <w:u w:val="single"/>
        </w:rPr>
        <w:t xml:space="preserve"> RELEASES</w:t>
      </w:r>
    </w:p>
    <w:p w14:paraId="7B76AED4" w14:textId="77777777" w:rsidR="000E4A2E" w:rsidRPr="00D04FCD" w:rsidRDefault="000E4A2E" w:rsidP="000E4A2E">
      <w:pPr>
        <w:spacing w:before="0"/>
        <w:ind w:left="360"/>
        <w:rPr>
          <w:iCs/>
        </w:rPr>
      </w:pPr>
      <w:r w:rsidRPr="00D04FCD">
        <w:rPr>
          <w:iCs/>
        </w:rPr>
        <w:t>Before a student may participate in any sport including conditioning and practices, he/she must have the following information to the coach and/or athletic director:</w:t>
      </w:r>
    </w:p>
    <w:p w14:paraId="131DEF28" w14:textId="77777777" w:rsidR="000E4A2E" w:rsidRPr="00D04FCD" w:rsidRDefault="000E4A2E" w:rsidP="000644F3">
      <w:pPr>
        <w:numPr>
          <w:ilvl w:val="0"/>
          <w:numId w:val="20"/>
        </w:numPr>
        <w:spacing w:before="0"/>
        <w:jc w:val="left"/>
        <w:rPr>
          <w:iCs/>
        </w:rPr>
      </w:pPr>
      <w:r w:rsidRPr="00D04FCD">
        <w:rPr>
          <w:iCs/>
        </w:rPr>
        <w:t>KHSAA current physical form completed by physician</w:t>
      </w:r>
      <w:r>
        <w:rPr>
          <w:iCs/>
        </w:rPr>
        <w:t>.</w:t>
      </w:r>
    </w:p>
    <w:p w14:paraId="7E6C99FC" w14:textId="77777777" w:rsidR="000E4A2E" w:rsidRPr="00D04FCD" w:rsidRDefault="000E4A2E" w:rsidP="000644F3">
      <w:pPr>
        <w:numPr>
          <w:ilvl w:val="0"/>
          <w:numId w:val="20"/>
        </w:numPr>
        <w:spacing w:before="0"/>
        <w:jc w:val="left"/>
        <w:rPr>
          <w:iCs/>
        </w:rPr>
      </w:pPr>
      <w:r w:rsidRPr="00D04FCD">
        <w:rPr>
          <w:iCs/>
        </w:rPr>
        <w:t>KHSAA current emergency permission form with signature of parent and athlete.  Also,</w:t>
      </w:r>
    </w:p>
    <w:p w14:paraId="275C4B30" w14:textId="77777777" w:rsidR="000E4A2E" w:rsidRPr="00D04FCD" w:rsidRDefault="000E4A2E" w:rsidP="000E4A2E">
      <w:pPr>
        <w:spacing w:before="0"/>
        <w:ind w:left="720"/>
        <w:rPr>
          <w:iCs/>
        </w:rPr>
      </w:pPr>
      <w:r w:rsidRPr="00D04FCD">
        <w:rPr>
          <w:iCs/>
        </w:rPr>
        <w:t>name of insurance carrier should be listed along with policy number</w:t>
      </w:r>
      <w:r>
        <w:rPr>
          <w:iCs/>
        </w:rPr>
        <w:t>.</w:t>
      </w:r>
      <w:r w:rsidRPr="00D04FCD">
        <w:rPr>
          <w:iCs/>
        </w:rPr>
        <w:t xml:space="preserve"> </w:t>
      </w:r>
    </w:p>
    <w:p w14:paraId="1ABD46FB" w14:textId="77777777" w:rsidR="000E4A2E" w:rsidRPr="00D04FCD" w:rsidRDefault="000E4A2E" w:rsidP="000644F3">
      <w:pPr>
        <w:numPr>
          <w:ilvl w:val="0"/>
          <w:numId w:val="20"/>
        </w:numPr>
        <w:spacing w:before="0"/>
        <w:jc w:val="left"/>
        <w:rPr>
          <w:iCs/>
        </w:rPr>
      </w:pPr>
      <w:r w:rsidRPr="00D04FCD">
        <w:rPr>
          <w:iCs/>
        </w:rPr>
        <w:t>Coach’s rules and consequences signature sheet (must be completed by first official day of practice). – will receive from head coach.</w:t>
      </w:r>
    </w:p>
    <w:p w14:paraId="6A58DD27" w14:textId="77777777" w:rsidR="000E4A2E" w:rsidRPr="000E4A2E" w:rsidRDefault="000E4A2E" w:rsidP="000644F3">
      <w:pPr>
        <w:pStyle w:val="ListParagraph"/>
        <w:numPr>
          <w:ilvl w:val="0"/>
          <w:numId w:val="20"/>
        </w:numPr>
        <w:spacing w:before="0"/>
        <w:rPr>
          <w:b/>
          <w:u w:val="single"/>
        </w:rPr>
      </w:pPr>
      <w:r w:rsidRPr="00901941">
        <w:rPr>
          <w:iCs/>
        </w:rPr>
        <w:t>Transportation sign-out sheet (must be completed by date of first away contest).</w:t>
      </w:r>
    </w:p>
    <w:p w14:paraId="6E29166E" w14:textId="77777777" w:rsidR="000E4A2E" w:rsidRPr="00901941" w:rsidRDefault="000E4A2E" w:rsidP="000644F3">
      <w:pPr>
        <w:pStyle w:val="ListParagraph"/>
        <w:numPr>
          <w:ilvl w:val="0"/>
          <w:numId w:val="20"/>
        </w:numPr>
        <w:spacing w:before="0"/>
        <w:rPr>
          <w:b/>
          <w:u w:val="single"/>
        </w:rPr>
      </w:pPr>
      <w:r>
        <w:rPr>
          <w:iCs/>
        </w:rPr>
        <w:lastRenderedPageBreak/>
        <w:t xml:space="preserve">The Head Coach will be in possession of these copies of these documents at all practices and contests. </w:t>
      </w:r>
    </w:p>
    <w:p w14:paraId="394E5E11" w14:textId="77777777" w:rsidR="00ED29FB" w:rsidRPr="00FB1347" w:rsidRDefault="00ED29FB" w:rsidP="00ED29FB">
      <w:pPr>
        <w:ind w:left="360"/>
        <w:rPr>
          <w:b/>
          <w:u w:val="single"/>
        </w:rPr>
      </w:pPr>
      <w:r w:rsidRPr="00FB1347">
        <w:rPr>
          <w:b/>
          <w:u w:val="single"/>
        </w:rPr>
        <w:t xml:space="preserve">PHYSICAL </w:t>
      </w:r>
      <w:smartTag w:uri="urn:schemas-microsoft-com:office:smarttags" w:element="stockticker">
        <w:r w:rsidRPr="00FB1347">
          <w:rPr>
            <w:b/>
            <w:u w:val="single"/>
          </w:rPr>
          <w:t>FORM</w:t>
        </w:r>
      </w:smartTag>
    </w:p>
    <w:p w14:paraId="0E7B7F6E" w14:textId="77777777" w:rsidR="00ED29FB" w:rsidRPr="00ED29FB" w:rsidRDefault="00ED29FB" w:rsidP="00D04FCD">
      <w:pPr>
        <w:spacing w:before="0"/>
        <w:ind w:left="360"/>
      </w:pPr>
      <w:r w:rsidRPr="00ED29FB">
        <w:t>A yearly phy</w:t>
      </w:r>
      <w:r w:rsidR="00FB1347">
        <w:t xml:space="preserve">sical examination is required.  </w:t>
      </w:r>
      <w:r w:rsidR="004A479F">
        <w:t>Each</w:t>
      </w:r>
      <w:r w:rsidR="00FB1347">
        <w:t xml:space="preserve"> </w:t>
      </w:r>
      <w:r w:rsidR="004A479F">
        <w:t>a</w:t>
      </w:r>
      <w:r w:rsidRPr="00ED29FB">
        <w:t xml:space="preserve">thlete must have a current KHSAA physical form completed by a physician and submitted to coach and/or athletic director prior to the first day of any type of practice. </w:t>
      </w:r>
      <w:r w:rsidR="00FB1347">
        <w:t>A c</w:t>
      </w:r>
      <w:r w:rsidRPr="00ED29FB">
        <w:t>opy must be on file with coach and a</w:t>
      </w:r>
      <w:r w:rsidR="00D04FCD">
        <w:t>thletic director.   Athlete</w:t>
      </w:r>
      <w:r w:rsidR="00FB1347">
        <w:t>s</w:t>
      </w:r>
      <w:r w:rsidR="00D04FCD">
        <w:t xml:space="preserve"> can</w:t>
      </w:r>
      <w:r w:rsidRPr="00ED29FB">
        <w:t xml:space="preserve">not begin practice of any type without this form on file.  </w:t>
      </w:r>
      <w:r w:rsidR="00FB1347">
        <w:t>The f</w:t>
      </w:r>
      <w:r w:rsidRPr="00ED29FB">
        <w:t>orm is available in the high school office or from the A</w:t>
      </w:r>
      <w:r w:rsidR="00FB1347">
        <w:t>thletic/Activities Director</w:t>
      </w:r>
      <w:r w:rsidRPr="00ED29FB">
        <w:t>.</w:t>
      </w:r>
    </w:p>
    <w:p w14:paraId="32D45CDA" w14:textId="77777777" w:rsidR="00ED29FB" w:rsidRPr="00FB1347" w:rsidRDefault="00ED29FB" w:rsidP="00ED29FB">
      <w:pPr>
        <w:ind w:left="360"/>
        <w:rPr>
          <w:b/>
          <w:u w:val="single"/>
        </w:rPr>
      </w:pPr>
      <w:r w:rsidRPr="00FB1347">
        <w:rPr>
          <w:b/>
          <w:u w:val="single"/>
        </w:rPr>
        <w:t xml:space="preserve">EMERGENCY </w:t>
      </w:r>
      <w:smartTag w:uri="urn:schemas-microsoft-com:office:smarttags" w:element="stockticker">
        <w:r w:rsidRPr="00FB1347">
          <w:rPr>
            <w:b/>
            <w:u w:val="single"/>
          </w:rPr>
          <w:t>FORM</w:t>
        </w:r>
      </w:smartTag>
    </w:p>
    <w:p w14:paraId="17FAF263" w14:textId="77777777" w:rsidR="00ED29FB" w:rsidRPr="00ED29FB" w:rsidRDefault="004A479F" w:rsidP="00D04FCD">
      <w:pPr>
        <w:spacing w:before="0"/>
        <w:ind w:left="360"/>
      </w:pPr>
      <w:r>
        <w:t>Each at</w:t>
      </w:r>
      <w:r w:rsidR="00ED29FB" w:rsidRPr="00ED29FB">
        <w:t>hlete must have a current KHSAA Emergency form signed by parent and student and on file with coach and athletic director.  Athlete</w:t>
      </w:r>
      <w:r>
        <w:t>s</w:t>
      </w:r>
      <w:r w:rsidR="00ED29FB" w:rsidRPr="00ED29FB">
        <w:t xml:space="preserve"> cannot begin practice of any type without this form on file.  </w:t>
      </w:r>
      <w:r>
        <w:t>The f</w:t>
      </w:r>
      <w:r w:rsidR="00ED29FB" w:rsidRPr="00ED29FB">
        <w:t>orm is available in the high school office or from the A</w:t>
      </w:r>
      <w:r>
        <w:t>thletic/Activities Director</w:t>
      </w:r>
      <w:r w:rsidR="00ED29FB" w:rsidRPr="00ED29FB">
        <w:t>.</w:t>
      </w:r>
    </w:p>
    <w:p w14:paraId="1131759E" w14:textId="77777777" w:rsidR="00ED29FB" w:rsidRPr="00FB1347" w:rsidRDefault="00ED29FB" w:rsidP="00ED29FB">
      <w:pPr>
        <w:ind w:left="360"/>
        <w:rPr>
          <w:b/>
          <w:u w:val="single"/>
        </w:rPr>
      </w:pPr>
      <w:r w:rsidRPr="00FB1347">
        <w:rPr>
          <w:b/>
          <w:u w:val="single"/>
        </w:rPr>
        <w:t xml:space="preserve">INSURANCE </w:t>
      </w:r>
    </w:p>
    <w:p w14:paraId="3179E3F9" w14:textId="77777777" w:rsidR="00ED29FB" w:rsidRPr="00ED29FB" w:rsidRDefault="00ED29FB" w:rsidP="00D04FCD">
      <w:pPr>
        <w:spacing w:before="0"/>
        <w:ind w:left="360"/>
      </w:pPr>
      <w:r w:rsidRPr="00ED29FB">
        <w:t xml:space="preserve">The Dawson Springs Board of Education has insurance on each athlete.  However, this insurance is a secondary policy that is limited to when the athlete is covered and the amount of coverage.  This insurance will go into effect after the primary insurance has paid.  Therefore, it is strongly recommended that each athlete has his/her own insurance. Information on board insurance is in the high school office. </w:t>
      </w:r>
    </w:p>
    <w:p w14:paraId="2C2B9C6D" w14:textId="77777777" w:rsidR="000E4A2E" w:rsidRPr="00FB1347" w:rsidRDefault="000E4A2E" w:rsidP="000E4A2E">
      <w:pPr>
        <w:ind w:left="360"/>
        <w:rPr>
          <w:b/>
          <w:u w:val="single"/>
        </w:rPr>
      </w:pPr>
      <w:r w:rsidRPr="00FB1347">
        <w:rPr>
          <w:b/>
          <w:u w:val="single"/>
        </w:rPr>
        <w:t>MEDICAL RELEASE</w:t>
      </w:r>
    </w:p>
    <w:p w14:paraId="201CDAB1" w14:textId="77777777" w:rsidR="000E4A2E" w:rsidRPr="00ED29FB" w:rsidRDefault="000E4A2E" w:rsidP="000E4A2E">
      <w:pPr>
        <w:spacing w:before="0"/>
        <w:ind w:left="360"/>
      </w:pPr>
      <w:r w:rsidRPr="00ED29FB">
        <w:t xml:space="preserve">If an athlete is under the care of a physician due to an injury or illness, he/she must have a doctor’s release before he/she can play in a contest or return to practice. </w:t>
      </w:r>
    </w:p>
    <w:p w14:paraId="0DFE6AA8" w14:textId="77777777" w:rsidR="00ED29FB" w:rsidRPr="00FB1347" w:rsidRDefault="00ED29FB" w:rsidP="00ED29FB">
      <w:pPr>
        <w:ind w:left="360"/>
        <w:rPr>
          <w:b/>
          <w:u w:val="single"/>
        </w:rPr>
      </w:pPr>
      <w:r w:rsidRPr="00FB1347">
        <w:rPr>
          <w:b/>
          <w:u w:val="single"/>
        </w:rPr>
        <w:t>INJURY</w:t>
      </w:r>
    </w:p>
    <w:p w14:paraId="744E64E7" w14:textId="7F4DDF52" w:rsidR="00ED29FB" w:rsidRPr="00ED29FB" w:rsidRDefault="00ED29FB" w:rsidP="00D04FCD">
      <w:pPr>
        <w:spacing w:before="0"/>
        <w:ind w:left="360"/>
      </w:pPr>
      <w:r w:rsidRPr="00ED29FB">
        <w:t xml:space="preserve">If an athlete is injured (minor or major) the coach should report all injuries to the AD in the main office and should fill out an accident form.  If you have questions concerning an injury please contact the AD at 797-2957.  </w:t>
      </w:r>
    </w:p>
    <w:p w14:paraId="7E81E2C2" w14:textId="77777777" w:rsidR="00ED29FB" w:rsidRPr="00ED29FB" w:rsidRDefault="004A479F" w:rsidP="00ED29FB">
      <w:pPr>
        <w:ind w:left="360"/>
      </w:pPr>
      <w:r>
        <w:t xml:space="preserve">The </w:t>
      </w:r>
      <w:r w:rsidR="00ED29FB" w:rsidRPr="00ED29FB">
        <w:t xml:space="preserve">Trainer will be available according to priorities for risk of injury and level of competition.  </w:t>
      </w:r>
    </w:p>
    <w:p w14:paraId="57E51B98" w14:textId="77777777" w:rsidR="00901941" w:rsidRPr="00FB1347" w:rsidRDefault="00901941" w:rsidP="00901941">
      <w:pPr>
        <w:ind w:left="360"/>
        <w:rPr>
          <w:b/>
          <w:u w:val="single"/>
        </w:rPr>
      </w:pPr>
      <w:r w:rsidRPr="00FB1347">
        <w:rPr>
          <w:b/>
          <w:u w:val="single"/>
        </w:rPr>
        <w:t>ATTENDANCE</w:t>
      </w:r>
    </w:p>
    <w:p w14:paraId="0B607E73" w14:textId="77777777" w:rsidR="00901941" w:rsidRPr="00ED29FB" w:rsidRDefault="00901941" w:rsidP="00901941">
      <w:pPr>
        <w:spacing w:before="0"/>
        <w:ind w:left="360"/>
      </w:pPr>
      <w:r w:rsidRPr="00ED29FB">
        <w:t xml:space="preserve">All student athletes are expected to be in attendance daily at school.  All athletes must be in attendance at school for at least 3 ½ periods on the day of the sporting event (game, meet, practice, match, </w:t>
      </w:r>
      <w:r w:rsidR="00C8698B" w:rsidRPr="00ED29FB">
        <w:t>etc.</w:t>
      </w:r>
      <w:r w:rsidRPr="00ED29FB">
        <w:t>) to be eligible to participate in the event.  Only exception would be special approval by Principal.</w:t>
      </w:r>
    </w:p>
    <w:p w14:paraId="0FDFA84B" w14:textId="77777777" w:rsidR="00901941" w:rsidRPr="00FB1347" w:rsidRDefault="00901941" w:rsidP="00901941">
      <w:pPr>
        <w:ind w:left="360"/>
        <w:rPr>
          <w:b/>
          <w:u w:val="single"/>
        </w:rPr>
      </w:pPr>
      <w:r w:rsidRPr="00FB1347">
        <w:rPr>
          <w:b/>
          <w:u w:val="single"/>
        </w:rPr>
        <w:t>TRANSPORTATION</w:t>
      </w:r>
    </w:p>
    <w:p w14:paraId="124806A9" w14:textId="77777777" w:rsidR="00901941" w:rsidRPr="00D04FCD" w:rsidRDefault="00901941" w:rsidP="00901941">
      <w:pPr>
        <w:spacing w:before="0"/>
        <w:ind w:left="360"/>
        <w:rPr>
          <w:bCs/>
          <w:i/>
          <w:iCs/>
          <w:u w:val="single"/>
        </w:rPr>
      </w:pPr>
      <w:r w:rsidRPr="00D04FCD">
        <w:rPr>
          <w:iCs/>
        </w:rPr>
        <w:t xml:space="preserve">Student athletes must travel to athletic contests via transportation provided by the school.  Athletes can be signed out after the contest by any of the </w:t>
      </w:r>
      <w:r w:rsidRPr="00D04FCD">
        <w:rPr>
          <w:bCs/>
          <w:i/>
          <w:iCs/>
        </w:rPr>
        <w:t>four individuals</w:t>
      </w:r>
      <w:r w:rsidRPr="00D04FCD">
        <w:rPr>
          <w:iCs/>
        </w:rPr>
        <w:t xml:space="preserve"> designated on the athlete’s sign out form </w:t>
      </w:r>
      <w:r w:rsidRPr="00D04FCD">
        <w:rPr>
          <w:bCs/>
          <w:i/>
          <w:iCs/>
        </w:rPr>
        <w:t>(2 parents/legal guardian and 2 additional persons age 25 or older)</w:t>
      </w:r>
      <w:r w:rsidRPr="00D04FCD">
        <w:rPr>
          <w:iCs/>
        </w:rPr>
        <w:t xml:space="preserve"> prior to the beginning of the season.  Only those individuals may sign an athlete out. </w:t>
      </w:r>
      <w:r>
        <w:rPr>
          <w:iCs/>
        </w:rPr>
        <w:t xml:space="preserve"> The f</w:t>
      </w:r>
      <w:r w:rsidRPr="00D04FCD">
        <w:rPr>
          <w:iCs/>
        </w:rPr>
        <w:t>orm with names listed must be completed prior to season. (</w:t>
      </w:r>
      <w:r>
        <w:rPr>
          <w:iCs/>
        </w:rPr>
        <w:t xml:space="preserve">The </w:t>
      </w:r>
      <w:r w:rsidRPr="00D04FCD">
        <w:rPr>
          <w:iCs/>
        </w:rPr>
        <w:t>form is attached at back of handbook).</w:t>
      </w:r>
      <w:r w:rsidR="00331851">
        <w:rPr>
          <w:iCs/>
        </w:rPr>
        <w:t xml:space="preserve">  In special circumstances, the principal may approve alternate transportation arrangements. </w:t>
      </w:r>
      <w:r w:rsidRPr="00D04FCD">
        <w:rPr>
          <w:iCs/>
        </w:rPr>
        <w:t xml:space="preserve"> </w:t>
      </w:r>
      <w:r w:rsidRPr="00D04FCD">
        <w:rPr>
          <w:bCs/>
          <w:i/>
          <w:iCs/>
        </w:rPr>
        <w:t>If a player is NOT signed out properly, they will be required to ride the bus back to the school the remainder of the season.  A coach can request that his/her players ride the bus back to the school if notice has been given to the parent/guardian prior to the day of the contest or activity.</w:t>
      </w:r>
    </w:p>
    <w:p w14:paraId="70344AD2" w14:textId="77777777" w:rsidR="00901941" w:rsidRPr="00FB1347" w:rsidRDefault="00901941" w:rsidP="00901941">
      <w:pPr>
        <w:ind w:firstLine="360"/>
        <w:rPr>
          <w:b/>
          <w:iCs/>
          <w:u w:val="single"/>
        </w:rPr>
      </w:pPr>
      <w:r w:rsidRPr="00FB1347">
        <w:rPr>
          <w:b/>
          <w:bCs/>
          <w:iCs/>
          <w:u w:val="single"/>
        </w:rPr>
        <w:t>EQUIPMENT/SUPPLIES</w:t>
      </w:r>
    </w:p>
    <w:p w14:paraId="21275ACB" w14:textId="77777777" w:rsidR="00901941" w:rsidRPr="00D04FCD" w:rsidRDefault="00901941" w:rsidP="00901941">
      <w:pPr>
        <w:spacing w:before="0"/>
        <w:ind w:left="360"/>
        <w:rPr>
          <w:iCs/>
        </w:rPr>
      </w:pPr>
      <w:r w:rsidRPr="00D04FCD">
        <w:rPr>
          <w:iCs/>
        </w:rPr>
        <w:lastRenderedPageBreak/>
        <w:t xml:space="preserve">All athletes are responsible for the proper care and security of equipment issued to them.  If any equipment is not returned, is lost or has been misused or abused, </w:t>
      </w:r>
      <w:r w:rsidRPr="00D04FCD">
        <w:rPr>
          <w:iCs/>
          <w:u w:val="single"/>
        </w:rPr>
        <w:t>the athlete will be charged with the replacement cost</w:t>
      </w:r>
      <w:r w:rsidRPr="00D04FCD">
        <w:rPr>
          <w:iCs/>
        </w:rPr>
        <w:t xml:space="preserve">.  The Head Coach shall inform the each athlete that he/she will not receive his/her grades until his/her financial obligation is met.  Athletes still delinquent at the end of the school year will not receive a diploma until financial obligations are fulfilled.  Underclassman will not be issued equipment or allowed to participate for the next sport until financial obligation is fulfilled.  The Head Coach shall notify the </w:t>
      </w:r>
      <w:r w:rsidR="000E4A2E">
        <w:rPr>
          <w:iCs/>
        </w:rPr>
        <w:t xml:space="preserve">Athletic/Activities Director </w:t>
      </w:r>
      <w:r w:rsidRPr="00D04FCD">
        <w:rPr>
          <w:iCs/>
        </w:rPr>
        <w:t xml:space="preserve">of all delinquent obligations.  </w:t>
      </w:r>
    </w:p>
    <w:p w14:paraId="7DD2E500" w14:textId="77777777" w:rsidR="00901941" w:rsidRPr="00D04FCD" w:rsidRDefault="00901941" w:rsidP="00901941">
      <w:pPr>
        <w:ind w:left="360"/>
        <w:rPr>
          <w:b/>
          <w:iCs/>
        </w:rPr>
      </w:pPr>
      <w:r w:rsidRPr="00D04FCD">
        <w:rPr>
          <w:iCs/>
        </w:rPr>
        <w:t xml:space="preserve">Practice gear and game uniforms should be worn only during practices, games, or by permission from the Head Coach.  </w:t>
      </w:r>
      <w:r w:rsidRPr="00D04FCD">
        <w:rPr>
          <w:b/>
          <w:iCs/>
        </w:rPr>
        <w:t>At no time are students to wear school issued equipment or uniforms for physical education classes, for work or job-related activities, or for everyday school or social wear.</w:t>
      </w:r>
    </w:p>
    <w:p w14:paraId="1EA8273D" w14:textId="77777777" w:rsidR="00901941" w:rsidRPr="00FB1347" w:rsidRDefault="00901941" w:rsidP="00901941">
      <w:pPr>
        <w:ind w:left="360"/>
        <w:rPr>
          <w:b/>
          <w:bCs/>
          <w:iCs/>
          <w:u w:val="single"/>
        </w:rPr>
      </w:pPr>
      <w:r w:rsidRPr="00FB1347">
        <w:rPr>
          <w:b/>
          <w:bCs/>
          <w:iCs/>
          <w:u w:val="single"/>
        </w:rPr>
        <w:t>VARSITY LETTERING</w:t>
      </w:r>
    </w:p>
    <w:p w14:paraId="33F61AEA" w14:textId="77777777" w:rsidR="00901941" w:rsidRPr="00D04FCD" w:rsidRDefault="00901941" w:rsidP="00901941">
      <w:pPr>
        <w:spacing w:before="0"/>
        <w:ind w:left="360"/>
        <w:rPr>
          <w:iCs/>
        </w:rPr>
      </w:pPr>
      <w:r w:rsidRPr="00D04FCD">
        <w:rPr>
          <w:iCs/>
        </w:rPr>
        <w:t>The Varsity “D” chenille letter shall be presented to high school students who have satisfied the participation requirements, completes all team obligations, and/or receives the recommendation of the Head Coach.  It is the responsibility of the Head Coach to ensure that athletes understand the criteria for lettering in a varsity sport.  Any athlete/manager who leaves the team for any reason other than medical will forfeit their letter for the season.</w:t>
      </w:r>
    </w:p>
    <w:p w14:paraId="03734EFD" w14:textId="77777777" w:rsidR="00901941" w:rsidRPr="00FB1347" w:rsidRDefault="00901941" w:rsidP="00901941">
      <w:pPr>
        <w:ind w:left="360"/>
        <w:rPr>
          <w:b/>
          <w:bCs/>
          <w:iCs/>
          <w:u w:val="single"/>
        </w:rPr>
      </w:pPr>
      <w:r>
        <w:rPr>
          <w:b/>
          <w:bCs/>
          <w:iCs/>
          <w:u w:val="single"/>
        </w:rPr>
        <w:t>PARENT INVOLVEMENT</w:t>
      </w:r>
    </w:p>
    <w:p w14:paraId="79A9FA6D" w14:textId="77777777" w:rsidR="00901941" w:rsidRPr="00D04FCD" w:rsidRDefault="00901941" w:rsidP="00901941">
      <w:pPr>
        <w:spacing w:before="0"/>
        <w:ind w:left="360"/>
        <w:rPr>
          <w:iCs/>
        </w:rPr>
      </w:pPr>
      <w:r w:rsidRPr="00D04FCD">
        <w:rPr>
          <w:iCs/>
        </w:rPr>
        <w:t xml:space="preserve">The coaching staff is responsible for determining the following:  team selection, length and content of practices, game strategy, and individual playing time.  These decisions will be based on the best judgment of the coach.  The Head Coach shall explain during the parent meeting prior to the season his/her </w:t>
      </w:r>
      <w:r>
        <w:rPr>
          <w:iCs/>
        </w:rPr>
        <w:t xml:space="preserve">communication </w:t>
      </w:r>
      <w:r w:rsidRPr="00D04FCD">
        <w:rPr>
          <w:iCs/>
        </w:rPr>
        <w:t>procedures</w:t>
      </w:r>
      <w:r>
        <w:rPr>
          <w:iCs/>
        </w:rPr>
        <w:t>.</w:t>
      </w:r>
      <w:r w:rsidRPr="00D04FCD">
        <w:rPr>
          <w:iCs/>
        </w:rPr>
        <w:t xml:space="preserve">   The Head Coach should always maintain professionalism in dealing with parents. </w:t>
      </w:r>
      <w:r>
        <w:rPr>
          <w:iCs/>
        </w:rPr>
        <w:t xml:space="preserve"> If parents have concerns, it is recommended that they</w:t>
      </w:r>
      <w:r w:rsidRPr="00D04FCD">
        <w:rPr>
          <w:iCs/>
        </w:rPr>
        <w:t xml:space="preserve"> call the Coach and/or Athletic Director to set up a meeting</w:t>
      </w:r>
      <w:r>
        <w:rPr>
          <w:iCs/>
        </w:rPr>
        <w:t xml:space="preserve"> rather than attempt a meaningful discussion before</w:t>
      </w:r>
      <w:r w:rsidR="00D8032B">
        <w:rPr>
          <w:iCs/>
        </w:rPr>
        <w:t>, during,</w:t>
      </w:r>
      <w:r>
        <w:rPr>
          <w:iCs/>
        </w:rPr>
        <w:t xml:space="preserve"> or after a contest</w:t>
      </w:r>
      <w:r w:rsidRPr="00D04FCD">
        <w:rPr>
          <w:iCs/>
        </w:rPr>
        <w:t>.</w:t>
      </w:r>
    </w:p>
    <w:p w14:paraId="08F9227C" w14:textId="77777777" w:rsidR="00901941" w:rsidRPr="00FB1347" w:rsidRDefault="00901941" w:rsidP="0076285F">
      <w:pPr>
        <w:spacing w:before="360"/>
        <w:ind w:left="360"/>
        <w:jc w:val="left"/>
        <w:rPr>
          <w:b/>
          <w:u w:val="single"/>
        </w:rPr>
      </w:pPr>
      <w:r>
        <w:rPr>
          <w:b/>
          <w:u w:val="single"/>
        </w:rPr>
        <w:t>ATHLETES CODE OF ACCEPTABLE BEHAVIOR</w:t>
      </w:r>
    </w:p>
    <w:p w14:paraId="58AC9E53" w14:textId="77777777" w:rsidR="00901941" w:rsidRPr="00D04FCD" w:rsidRDefault="00901941" w:rsidP="00901941">
      <w:pPr>
        <w:spacing w:before="0"/>
        <w:ind w:left="360"/>
      </w:pPr>
      <w:r w:rsidRPr="00D04FCD">
        <w:t xml:space="preserve">Participation on an athletic team, cheer squad or dance team at Dawson Springs High School is a privilege, and the participants must earn the right to represent Dawson Springs Athletics by conducting themselves with character, class, and exemplary behavior at all times. </w:t>
      </w:r>
    </w:p>
    <w:p w14:paraId="7142C797" w14:textId="77777777" w:rsidR="00901941" w:rsidRPr="00D04FCD" w:rsidRDefault="00901941" w:rsidP="00901941">
      <w:pPr>
        <w:ind w:left="360"/>
        <w:rPr>
          <w:i/>
          <w:iCs/>
        </w:rPr>
      </w:pPr>
      <w:r w:rsidRPr="00D04FCD">
        <w:t xml:space="preserve">Any athlete who displays any type of negative sportsmanship to a coach, teammate, official, any school personnel, or any opposing coach or opponent will be subject to disciplinary action by the coach, athletic director or administrator.  </w:t>
      </w:r>
      <w:r w:rsidRPr="00D04FCD">
        <w:rPr>
          <w:i/>
          <w:iCs/>
        </w:rPr>
        <w:t xml:space="preserve">Any athlete who initiates a fight or leaves the bench area could face immediate dismissal from the team, plus school disciplinary action. </w:t>
      </w:r>
    </w:p>
    <w:p w14:paraId="29EFEC36" w14:textId="77777777" w:rsidR="00901941" w:rsidRDefault="00901941" w:rsidP="00901941">
      <w:pPr>
        <w:ind w:left="360"/>
        <w:rPr>
          <w:b/>
          <w:bCs/>
          <w:i/>
          <w:iCs/>
        </w:rPr>
      </w:pPr>
      <w:r w:rsidRPr="00D04FCD">
        <w:rPr>
          <w:i/>
          <w:iCs/>
        </w:rPr>
        <w:t xml:space="preserve">Also, </w:t>
      </w:r>
      <w:r w:rsidRPr="00D04FCD">
        <w:rPr>
          <w:bCs/>
          <w:i/>
          <w:iCs/>
        </w:rPr>
        <w:t xml:space="preserve">any participant whose conduct is judged to discredit himself/herself in an activity outside school hours or away from the school setting could be subjected to disciplinary action as determined by the coach, the </w:t>
      </w:r>
      <w:r w:rsidR="00B3206D">
        <w:rPr>
          <w:bCs/>
          <w:i/>
          <w:iCs/>
        </w:rPr>
        <w:t>A</w:t>
      </w:r>
      <w:r w:rsidRPr="00D04FCD">
        <w:rPr>
          <w:bCs/>
          <w:i/>
          <w:iCs/>
        </w:rPr>
        <w:t>thletic</w:t>
      </w:r>
      <w:r w:rsidR="00B3206D">
        <w:rPr>
          <w:bCs/>
          <w:i/>
          <w:iCs/>
        </w:rPr>
        <w:t>/Activities</w:t>
      </w:r>
      <w:r w:rsidRPr="00D04FCD">
        <w:rPr>
          <w:bCs/>
          <w:i/>
          <w:iCs/>
        </w:rPr>
        <w:t xml:space="preserve"> director, and/or the</w:t>
      </w:r>
      <w:r w:rsidR="00B3206D">
        <w:rPr>
          <w:bCs/>
          <w:i/>
          <w:iCs/>
        </w:rPr>
        <w:t xml:space="preserve"> P</w:t>
      </w:r>
      <w:r w:rsidRPr="00D04FCD">
        <w:rPr>
          <w:bCs/>
          <w:i/>
          <w:iCs/>
        </w:rPr>
        <w:t>rincipal.</w:t>
      </w:r>
      <w:r w:rsidRPr="00D04FCD">
        <w:rPr>
          <w:b/>
          <w:bCs/>
          <w:i/>
          <w:iCs/>
        </w:rPr>
        <w:t xml:space="preserve"> </w:t>
      </w:r>
    </w:p>
    <w:p w14:paraId="74458CEF" w14:textId="77777777" w:rsidR="00644104" w:rsidRDefault="00644104" w:rsidP="00BE40F4">
      <w:pPr>
        <w:numPr>
          <w:ilvl w:val="12"/>
          <w:numId w:val="0"/>
        </w:numPr>
        <w:ind w:left="540" w:hanging="180"/>
        <w:rPr>
          <w:b/>
          <w:bCs/>
        </w:rPr>
      </w:pPr>
    </w:p>
    <w:p w14:paraId="2B3CAB4E" w14:textId="77777777" w:rsidR="00BE40F4" w:rsidRPr="00BE40F4" w:rsidRDefault="00BE40F4" w:rsidP="00BE40F4">
      <w:pPr>
        <w:numPr>
          <w:ilvl w:val="12"/>
          <w:numId w:val="0"/>
        </w:numPr>
        <w:ind w:left="540" w:hanging="180"/>
        <w:rPr>
          <w:b/>
          <w:bCs/>
        </w:rPr>
      </w:pPr>
      <w:r w:rsidRPr="00BE40F4">
        <w:rPr>
          <w:b/>
          <w:bCs/>
        </w:rPr>
        <w:t>GENERAL MISCONDUCT</w:t>
      </w:r>
    </w:p>
    <w:p w14:paraId="51849A30" w14:textId="77777777" w:rsidR="00BE40F4" w:rsidRPr="00BE40F4" w:rsidRDefault="00BE40F4" w:rsidP="00BE40F4">
      <w:pPr>
        <w:numPr>
          <w:ilvl w:val="12"/>
          <w:numId w:val="0"/>
        </w:numPr>
        <w:ind w:left="360"/>
      </w:pPr>
      <w:r w:rsidRPr="00BE40F4">
        <w:t xml:space="preserve">When making a decision about general misconduct, it is important for our professional staff to emphasize to their participants that maintaining the highest standards of behavior at all times is of utmost importance and that "winning at any cost" is not an appropriate goal.  The importance of maintaining good physical, moral and ethical behavior as well as a commitment to the core values of sportsmanship and citizenship is the strongest messages we can send to </w:t>
      </w:r>
      <w:r w:rsidRPr="00BE40F4">
        <w:lastRenderedPageBreak/>
        <w:t>our participants while they participate in our interscholastic or extracurricular activity programs.</w:t>
      </w:r>
    </w:p>
    <w:p w14:paraId="671C0EE2" w14:textId="77777777" w:rsidR="00BE40F4" w:rsidRPr="00BE40F4" w:rsidRDefault="00BE40F4" w:rsidP="00BE40F4">
      <w:pPr>
        <w:pStyle w:val="ListParagraph"/>
        <w:spacing w:before="80" w:after="80"/>
        <w:ind w:left="360"/>
      </w:pPr>
      <w:r w:rsidRPr="00BE40F4">
        <w:t xml:space="preserve">The activity coach/club sponsor/music director/activities coordinator or principal shall suspend a participant for other violations considered to be unbecoming to the high standards of our interscholastic or extracurricular activity programs.  These violations may include wrongful acts on and off school property, but are not limited to, commission of an act that would be a misdemeanor (other than a minor traffic violation) or a felony under the laws of the State of Kentucky, violation of the Dawson Springs Independent School District’s Student Code of Acceptable Behavior, disruptive behavior, violations of particular state or local membership rules (e.g., breaking team curfew, being late for meetings, practices, or contests), general disrespect toward the coach/sponsor/teacher, players or fans and unsportsmanlike conduct to the team or program.  The coach/sponsor/music director, etc. will report, as soon as reasonably possible, in writing to the athletic/activities coordinator, principal and the parents stating the violation(s) and the reason(s) for the proposed suspension and/or loss of office of the participant.  Suspension under this category may be both for practice and/or contests.  The length of the suspension should be applied fairly and should be commensurate with the violation(s).  The principal may </w:t>
      </w:r>
      <w:r w:rsidRPr="00BE40F4">
        <w:rPr>
          <w:b/>
          <w:bCs/>
        </w:rPr>
        <w:t>overrule</w:t>
      </w:r>
      <w:r w:rsidRPr="00BE40F4">
        <w:t xml:space="preserve"> a coach's, sponsor's, music director's or activity coordinator's suspension if it is deemed insufficient or inappropriate to the violation(s).</w:t>
      </w:r>
    </w:p>
    <w:p w14:paraId="3A73E013" w14:textId="77777777" w:rsidR="00BE40F4" w:rsidRPr="00BE40F4" w:rsidRDefault="00BE40F4" w:rsidP="00BE40F4">
      <w:pPr>
        <w:spacing w:before="80"/>
        <w:ind w:left="360"/>
      </w:pPr>
      <w:r w:rsidRPr="00BE40F4">
        <w:t>Any participant who is arrested or detained by any federal, state or local law enforcement authorities for a felony offense, or for what, if the participant were an adult would be considered a felony offense, shall be suspended from participation in all activities (including contests and practices) until a final determination of the charge(s) and adjudication.  If, after consultation with the school district legal counsel, the state attorney’s office indicates that felony charges, or what might be considered felony charges if the participant was an adult, will be dropped or reduced to a lesser charge, the student may be conditionally reinstated to participation.  If a participant is adjudicated guilty or delinquent of the felony, or in the event that adjudication of guilt or delinquency is withheld, then the participant is subject to, depending on the charge(s), permanent ineligibility for the school calendar year activity period or the remainder of his/her high school activity period of participation or career.</w:t>
      </w:r>
    </w:p>
    <w:p w14:paraId="0A6808EE" w14:textId="77777777" w:rsidR="00BE40F4" w:rsidRPr="00BE40F4" w:rsidRDefault="00BE40F4" w:rsidP="00BE40F4">
      <w:pPr>
        <w:ind w:left="450" w:hanging="90"/>
        <w:rPr>
          <w:b/>
          <w:bCs/>
        </w:rPr>
      </w:pPr>
      <w:r w:rsidRPr="00BE40F4">
        <w:rPr>
          <w:b/>
          <w:bCs/>
        </w:rPr>
        <w:t>PENALTY CARRY-OVER/MULTIPLE VIOLATIONS</w:t>
      </w:r>
    </w:p>
    <w:p w14:paraId="542B45A3" w14:textId="77777777" w:rsidR="00BE40F4" w:rsidRPr="00BE40F4" w:rsidRDefault="00BE40F4" w:rsidP="00BE40F4">
      <w:pPr>
        <w:numPr>
          <w:ilvl w:val="12"/>
          <w:numId w:val="0"/>
        </w:numPr>
        <w:ind w:left="360"/>
      </w:pPr>
      <w:r w:rsidRPr="00BE40F4">
        <w:t>If any Activity/Athletic Code of Conduct violation occurs at or near the end of a particular activity period (such as sports season) the participant shall be ineligible for the same period of time as stated above in the next activity in which the participant participates, even if that activity does not occur until the following school year.</w:t>
      </w:r>
    </w:p>
    <w:p w14:paraId="1B1B5A61" w14:textId="77777777" w:rsidR="00BE40F4" w:rsidRPr="00BE40F4" w:rsidRDefault="00BE40F4" w:rsidP="00AB7663">
      <w:pPr>
        <w:pStyle w:val="ListParagraph"/>
        <w:numPr>
          <w:ilvl w:val="0"/>
          <w:numId w:val="37"/>
        </w:numPr>
        <w:spacing w:before="0"/>
      </w:pPr>
      <w:r w:rsidRPr="00BE40F4">
        <w:t>The penalty clause applies school to school in the event a participant should move or transfer.</w:t>
      </w:r>
    </w:p>
    <w:p w14:paraId="0366FEC1" w14:textId="77777777" w:rsidR="00BE40F4" w:rsidRPr="00BE40F4" w:rsidRDefault="00BE40F4" w:rsidP="00AB7663">
      <w:pPr>
        <w:pStyle w:val="ListParagraph"/>
        <w:numPr>
          <w:ilvl w:val="0"/>
          <w:numId w:val="37"/>
        </w:numPr>
        <w:spacing w:before="0"/>
      </w:pPr>
      <w:r w:rsidRPr="00BE40F4">
        <w:t>If a participant is involved in an incident in which multiple violations involving more than one category occur, each violation shall be dealt with and the penalties will be cumulative. The incident will be considered as one (1) code violation.</w:t>
      </w:r>
    </w:p>
    <w:p w14:paraId="2147D87B" w14:textId="77777777" w:rsidR="00BE40F4" w:rsidRPr="00BE40F4" w:rsidRDefault="00BE40F4" w:rsidP="00AB7663">
      <w:pPr>
        <w:pStyle w:val="ListParagraph"/>
        <w:numPr>
          <w:ilvl w:val="0"/>
          <w:numId w:val="37"/>
        </w:numPr>
        <w:spacing w:before="0"/>
      </w:pPr>
      <w:r w:rsidRPr="00BE40F4">
        <w:t xml:space="preserve">A student who has been determined to have violated the code on three separate occasions during their high school career shall be ineligible to participate in any interscholastic or extracurricular activity for one calendar year. Reinstatement to full participation will be determined by the principal at the conclusion of the one-year suspension. </w:t>
      </w:r>
    </w:p>
    <w:p w14:paraId="5C489A28" w14:textId="77777777" w:rsidR="00FB1347" w:rsidRPr="005D20C0" w:rsidRDefault="00FB1347" w:rsidP="000644F3">
      <w:pPr>
        <w:pStyle w:val="ListParagraph"/>
        <w:numPr>
          <w:ilvl w:val="0"/>
          <w:numId w:val="20"/>
        </w:numPr>
        <w:rPr>
          <w:b/>
          <w:u w:val="single"/>
        </w:rPr>
      </w:pPr>
      <w:r w:rsidRPr="005D20C0">
        <w:rPr>
          <w:b/>
          <w:u w:val="single"/>
        </w:rPr>
        <w:t xml:space="preserve">COACHES RULES </w:t>
      </w:r>
      <w:smartTag w:uri="urn:schemas-microsoft-com:office:smarttags" w:element="stockticker">
        <w:r w:rsidRPr="005D20C0">
          <w:rPr>
            <w:b/>
            <w:u w:val="single"/>
          </w:rPr>
          <w:t>AND</w:t>
        </w:r>
      </w:smartTag>
      <w:r w:rsidRPr="005D20C0">
        <w:rPr>
          <w:b/>
          <w:u w:val="single"/>
        </w:rPr>
        <w:t xml:space="preserve"> CONSEQUENCES</w:t>
      </w:r>
    </w:p>
    <w:p w14:paraId="684EE890" w14:textId="77777777" w:rsidR="00FB1347" w:rsidRPr="00ED29FB" w:rsidRDefault="00FB1347" w:rsidP="00FB1347">
      <w:pPr>
        <w:spacing w:before="0"/>
        <w:ind w:left="360"/>
      </w:pPr>
      <w:r w:rsidRPr="00ED29FB">
        <w:t>At the beginning of each season the head coach is required to give each athlete and parent a list of his/her rules and consequences.  Athlete and parents must sign off stating they have read and will abide by team’s rules and consequences.</w:t>
      </w:r>
    </w:p>
    <w:p w14:paraId="363CDC11" w14:textId="77777777" w:rsidR="00901941" w:rsidRPr="005D20C0" w:rsidRDefault="00901941" w:rsidP="000644F3">
      <w:pPr>
        <w:pStyle w:val="ListParagraph"/>
        <w:numPr>
          <w:ilvl w:val="0"/>
          <w:numId w:val="20"/>
        </w:numPr>
        <w:rPr>
          <w:b/>
          <w:bCs/>
          <w:iCs/>
          <w:u w:val="single"/>
        </w:rPr>
      </w:pPr>
      <w:r w:rsidRPr="005D20C0">
        <w:rPr>
          <w:b/>
          <w:bCs/>
          <w:iCs/>
          <w:u w:val="single"/>
        </w:rPr>
        <w:lastRenderedPageBreak/>
        <w:t xml:space="preserve">DRUG </w:t>
      </w:r>
      <w:smartTag w:uri="urn:schemas-microsoft-com:office:smarttags" w:element="stockticker">
        <w:r w:rsidRPr="005D20C0">
          <w:rPr>
            <w:b/>
            <w:bCs/>
            <w:iCs/>
            <w:u w:val="single"/>
          </w:rPr>
          <w:t>AND</w:t>
        </w:r>
      </w:smartTag>
      <w:r w:rsidRPr="005D20C0">
        <w:rPr>
          <w:b/>
          <w:bCs/>
          <w:iCs/>
          <w:u w:val="single"/>
        </w:rPr>
        <w:t xml:space="preserve"> ALCOHOL POLICY</w:t>
      </w:r>
    </w:p>
    <w:p w14:paraId="57D34666" w14:textId="77777777" w:rsidR="00901941" w:rsidRPr="000D0150" w:rsidRDefault="00901941" w:rsidP="00901941">
      <w:pPr>
        <w:spacing w:before="0"/>
        <w:ind w:left="360"/>
        <w:rPr>
          <w:iCs/>
        </w:rPr>
      </w:pPr>
      <w:r w:rsidRPr="000D0150">
        <w:rPr>
          <w:iCs/>
        </w:rPr>
        <w:t>Any student-athlete known and proven to be in possession of and/or under the influence of alcohol</w:t>
      </w:r>
      <w:r>
        <w:rPr>
          <w:iCs/>
        </w:rPr>
        <w:t>,</w:t>
      </w:r>
      <w:r w:rsidRPr="000D0150">
        <w:rPr>
          <w:iCs/>
        </w:rPr>
        <w:t xml:space="preserve"> illegal drugs (including prescription drugs not prescribed to the student-athlete)</w:t>
      </w:r>
      <w:r>
        <w:rPr>
          <w:iCs/>
        </w:rPr>
        <w:t>, or performance enhancing drugs</w:t>
      </w:r>
      <w:r w:rsidRPr="000D0150">
        <w:rPr>
          <w:iCs/>
        </w:rPr>
        <w:t xml:space="preserve"> by school personnel or law enforcement will be subject to the following:</w:t>
      </w:r>
    </w:p>
    <w:p w14:paraId="5F40A92B" w14:textId="77777777" w:rsidR="00901941" w:rsidRPr="000D0150" w:rsidRDefault="00901941" w:rsidP="00901941">
      <w:pPr>
        <w:ind w:left="360"/>
        <w:rPr>
          <w:b/>
          <w:iCs/>
        </w:rPr>
      </w:pPr>
      <w:r w:rsidRPr="000D0150">
        <w:rPr>
          <w:b/>
          <w:iCs/>
        </w:rPr>
        <w:t>Use/Under the Influence, Possession - First Offense:</w:t>
      </w:r>
    </w:p>
    <w:p w14:paraId="4EA6C8F6" w14:textId="77777777" w:rsidR="00901941" w:rsidRPr="000D0150" w:rsidRDefault="00901941" w:rsidP="00901941">
      <w:pPr>
        <w:spacing w:before="0"/>
        <w:ind w:left="360"/>
        <w:rPr>
          <w:iCs/>
        </w:rPr>
      </w:pPr>
      <w:r>
        <w:rPr>
          <w:bCs/>
          <w:iCs/>
        </w:rPr>
        <w:t>The student athlete will be s</w:t>
      </w:r>
      <w:r w:rsidRPr="000D0150">
        <w:rPr>
          <w:bCs/>
          <w:iCs/>
        </w:rPr>
        <w:t>uspen</w:t>
      </w:r>
      <w:r>
        <w:rPr>
          <w:bCs/>
          <w:iCs/>
        </w:rPr>
        <w:t>ded</w:t>
      </w:r>
      <w:r w:rsidRPr="000D0150">
        <w:rPr>
          <w:bCs/>
          <w:iCs/>
        </w:rPr>
        <w:t xml:space="preserve"> from </w:t>
      </w:r>
      <w:smartTag w:uri="urn:schemas-microsoft-com:office:smarttags" w:element="stockticker">
        <w:r w:rsidRPr="000D0150">
          <w:rPr>
            <w:bCs/>
            <w:iCs/>
          </w:rPr>
          <w:t>ALL</w:t>
        </w:r>
      </w:smartTag>
      <w:r w:rsidRPr="000D0150">
        <w:rPr>
          <w:bCs/>
          <w:iCs/>
        </w:rPr>
        <w:t xml:space="preserve"> athletic participation for one calendar year.</w:t>
      </w:r>
      <w:r w:rsidRPr="000D0150">
        <w:rPr>
          <w:iCs/>
        </w:rPr>
        <w:t xml:space="preserve"> Upon return, the student athlete will sign </w:t>
      </w:r>
      <w:r w:rsidR="000E4A2E">
        <w:rPr>
          <w:iCs/>
        </w:rPr>
        <w:t>a</w:t>
      </w:r>
      <w:r>
        <w:rPr>
          <w:iCs/>
        </w:rPr>
        <w:t xml:space="preserve">n agreement </w:t>
      </w:r>
      <w:r w:rsidRPr="000D0150">
        <w:rPr>
          <w:iCs/>
        </w:rPr>
        <w:t xml:space="preserve">with </w:t>
      </w:r>
      <w:r w:rsidRPr="000D0150">
        <w:t xml:space="preserve">Dawson Springs </w:t>
      </w:r>
      <w:r w:rsidRPr="000D0150">
        <w:rPr>
          <w:iCs/>
        </w:rPr>
        <w:t xml:space="preserve">High School and the Athletic Department.  </w:t>
      </w:r>
      <w:r>
        <w:rPr>
          <w:iCs/>
        </w:rPr>
        <w:t xml:space="preserve">In addition, it will be recommended that the student athlete participate in an assessment/treatment program prior to </w:t>
      </w:r>
      <w:r w:rsidR="000E4A2E">
        <w:rPr>
          <w:iCs/>
        </w:rPr>
        <w:t xml:space="preserve">returning to athletic participation. </w:t>
      </w:r>
      <w:r w:rsidRPr="000D0150">
        <w:rPr>
          <w:iCs/>
        </w:rPr>
        <w:t xml:space="preserve">If </w:t>
      </w:r>
      <w:r>
        <w:rPr>
          <w:iCs/>
        </w:rPr>
        <w:t xml:space="preserve">the agreement </w:t>
      </w:r>
      <w:r w:rsidRPr="000D0150">
        <w:rPr>
          <w:iCs/>
        </w:rPr>
        <w:t xml:space="preserve">is broken, the student athlete will be banned from </w:t>
      </w:r>
      <w:smartTag w:uri="urn:schemas-microsoft-com:office:smarttags" w:element="stockticker">
        <w:r w:rsidRPr="000D0150">
          <w:rPr>
            <w:iCs/>
          </w:rPr>
          <w:t>ALL</w:t>
        </w:r>
      </w:smartTag>
      <w:r w:rsidRPr="000D0150">
        <w:rPr>
          <w:iCs/>
        </w:rPr>
        <w:t xml:space="preserve"> athletics at </w:t>
      </w:r>
      <w:r w:rsidRPr="000D0150">
        <w:t>Dawson Springs</w:t>
      </w:r>
      <w:r>
        <w:rPr>
          <w:iCs/>
        </w:rPr>
        <w:t xml:space="preserve"> High School for the duration of the student-athlete’s eligibility. </w:t>
      </w:r>
    </w:p>
    <w:p w14:paraId="6F78663F" w14:textId="77777777" w:rsidR="00901941" w:rsidRPr="000D0150" w:rsidRDefault="00901941" w:rsidP="00901941">
      <w:pPr>
        <w:ind w:left="360"/>
        <w:rPr>
          <w:b/>
          <w:bCs/>
          <w:iCs/>
        </w:rPr>
      </w:pPr>
      <w:r w:rsidRPr="000D0150">
        <w:rPr>
          <w:b/>
          <w:iCs/>
        </w:rPr>
        <w:t xml:space="preserve">Use/Under the Influence, Possession - </w:t>
      </w:r>
      <w:r w:rsidRPr="000D0150">
        <w:rPr>
          <w:b/>
          <w:bCs/>
          <w:iCs/>
        </w:rPr>
        <w:t>Second Offense:</w:t>
      </w:r>
    </w:p>
    <w:p w14:paraId="78F779C4" w14:textId="77777777" w:rsidR="00901941" w:rsidRPr="000D0150" w:rsidRDefault="00901941" w:rsidP="00901941">
      <w:pPr>
        <w:spacing w:before="0"/>
        <w:ind w:left="360"/>
        <w:rPr>
          <w:bCs/>
          <w:iCs/>
        </w:rPr>
      </w:pPr>
      <w:r w:rsidRPr="000D0150">
        <w:rPr>
          <w:bCs/>
          <w:iCs/>
        </w:rPr>
        <w:t xml:space="preserve">The student athlete will be banned from </w:t>
      </w:r>
      <w:smartTag w:uri="urn:schemas-microsoft-com:office:smarttags" w:element="stockticker">
        <w:r w:rsidRPr="000D0150">
          <w:rPr>
            <w:bCs/>
            <w:iCs/>
          </w:rPr>
          <w:t>ALL</w:t>
        </w:r>
      </w:smartTag>
      <w:r w:rsidRPr="000D0150">
        <w:rPr>
          <w:bCs/>
          <w:iCs/>
        </w:rPr>
        <w:t xml:space="preserve"> athletics at </w:t>
      </w:r>
      <w:r w:rsidRPr="000D0150">
        <w:t xml:space="preserve">Dawson Springs </w:t>
      </w:r>
      <w:r w:rsidRPr="000D0150">
        <w:rPr>
          <w:bCs/>
          <w:iCs/>
        </w:rPr>
        <w:t xml:space="preserve">High School for the </w:t>
      </w:r>
      <w:r>
        <w:rPr>
          <w:bCs/>
          <w:iCs/>
        </w:rPr>
        <w:t xml:space="preserve">duration </w:t>
      </w:r>
      <w:r w:rsidRPr="000D0150">
        <w:rPr>
          <w:bCs/>
          <w:iCs/>
        </w:rPr>
        <w:t xml:space="preserve">of the student-athlete’s eligibility. </w:t>
      </w:r>
    </w:p>
    <w:p w14:paraId="49075036" w14:textId="77777777" w:rsidR="00901941" w:rsidRPr="000D0150" w:rsidRDefault="00901941" w:rsidP="00901941">
      <w:pPr>
        <w:ind w:left="360"/>
        <w:rPr>
          <w:b/>
          <w:iCs/>
        </w:rPr>
      </w:pPr>
      <w:r w:rsidRPr="000D0150">
        <w:rPr>
          <w:b/>
          <w:bCs/>
        </w:rPr>
        <w:t xml:space="preserve">Selling, Soliciting, or being involved in a conspiracy or intent to sell or deliver </w:t>
      </w:r>
      <w:r w:rsidRPr="000D0150">
        <w:rPr>
          <w:b/>
          <w:iCs/>
        </w:rPr>
        <w:t xml:space="preserve">– First Offense: </w:t>
      </w:r>
    </w:p>
    <w:p w14:paraId="389CF2C5" w14:textId="77777777" w:rsidR="00901941" w:rsidRPr="000D0150" w:rsidRDefault="00901941" w:rsidP="00901941">
      <w:pPr>
        <w:spacing w:before="0"/>
        <w:ind w:left="360"/>
        <w:rPr>
          <w:bCs/>
          <w:iCs/>
        </w:rPr>
      </w:pPr>
      <w:r w:rsidRPr="000D0150">
        <w:rPr>
          <w:iCs/>
        </w:rPr>
        <w:t>Any student-athlete known and proven to be trafficking illegal or prescription drugs</w:t>
      </w:r>
      <w:r>
        <w:rPr>
          <w:iCs/>
        </w:rPr>
        <w:t>,</w:t>
      </w:r>
      <w:r w:rsidRPr="000D0150">
        <w:rPr>
          <w:iCs/>
        </w:rPr>
        <w:t xml:space="preserve"> alcohol</w:t>
      </w:r>
      <w:r>
        <w:rPr>
          <w:iCs/>
        </w:rPr>
        <w:t>, or performance enhancing drugs</w:t>
      </w:r>
      <w:r w:rsidRPr="000D0150">
        <w:rPr>
          <w:iCs/>
        </w:rPr>
        <w:t xml:space="preserve"> by school personnel or law enforcement will be subject to the following:</w:t>
      </w:r>
      <w:r w:rsidRPr="000D0150">
        <w:rPr>
          <w:bCs/>
          <w:iCs/>
        </w:rPr>
        <w:t xml:space="preserve">  Suspension from </w:t>
      </w:r>
      <w:smartTag w:uri="urn:schemas-microsoft-com:office:smarttags" w:element="stockticker">
        <w:r w:rsidRPr="000D0150">
          <w:rPr>
            <w:bCs/>
            <w:iCs/>
          </w:rPr>
          <w:t>ALL</w:t>
        </w:r>
      </w:smartTag>
      <w:r w:rsidRPr="000D0150">
        <w:rPr>
          <w:bCs/>
          <w:iCs/>
        </w:rPr>
        <w:t xml:space="preserve"> athletic participation at </w:t>
      </w:r>
      <w:r w:rsidRPr="000D0150">
        <w:t xml:space="preserve">Dawson Springs </w:t>
      </w:r>
      <w:r w:rsidRPr="000D0150">
        <w:rPr>
          <w:bCs/>
          <w:iCs/>
        </w:rPr>
        <w:t>High School for two calendar years.</w:t>
      </w:r>
      <w:r w:rsidRPr="000D0150">
        <w:rPr>
          <w:iCs/>
        </w:rPr>
        <w:t xml:space="preserve">  Upon return, the student athlete will sign a</w:t>
      </w:r>
      <w:r w:rsidR="000E4A2E">
        <w:rPr>
          <w:iCs/>
        </w:rPr>
        <w:t xml:space="preserve">n agreement </w:t>
      </w:r>
      <w:r w:rsidRPr="000D0150">
        <w:rPr>
          <w:iCs/>
        </w:rPr>
        <w:t xml:space="preserve">with </w:t>
      </w:r>
      <w:r w:rsidRPr="000D0150">
        <w:t xml:space="preserve">Dawson Springs </w:t>
      </w:r>
      <w:r w:rsidRPr="000D0150">
        <w:rPr>
          <w:iCs/>
        </w:rPr>
        <w:t xml:space="preserve">High School and the Athletic Department.  </w:t>
      </w:r>
      <w:r w:rsidR="000E4A2E">
        <w:rPr>
          <w:iCs/>
        </w:rPr>
        <w:t xml:space="preserve">In addition, it will be recommended that the student athlete participate in an assessment/treatment program prior to returning to athletic participation. </w:t>
      </w:r>
      <w:r w:rsidRPr="000D0150">
        <w:rPr>
          <w:iCs/>
        </w:rPr>
        <w:t xml:space="preserve">If </w:t>
      </w:r>
      <w:r w:rsidR="000E4A2E">
        <w:rPr>
          <w:iCs/>
        </w:rPr>
        <w:t xml:space="preserve">the agreement </w:t>
      </w:r>
      <w:r w:rsidRPr="000D0150">
        <w:rPr>
          <w:iCs/>
        </w:rPr>
        <w:t xml:space="preserve">is broken, the student athlete will be banned from </w:t>
      </w:r>
      <w:smartTag w:uri="urn:schemas-microsoft-com:office:smarttags" w:element="stockticker">
        <w:r w:rsidRPr="000D0150">
          <w:rPr>
            <w:iCs/>
          </w:rPr>
          <w:t>ALL</w:t>
        </w:r>
      </w:smartTag>
      <w:r w:rsidRPr="000D0150">
        <w:rPr>
          <w:iCs/>
        </w:rPr>
        <w:t xml:space="preserve"> athletics at </w:t>
      </w:r>
      <w:r w:rsidRPr="000D0150">
        <w:t xml:space="preserve">Dawson Springs </w:t>
      </w:r>
      <w:r w:rsidRPr="000D0150">
        <w:rPr>
          <w:iCs/>
        </w:rPr>
        <w:t xml:space="preserve">High School for the remainder of the student-athlete’s eligibility. </w:t>
      </w:r>
    </w:p>
    <w:p w14:paraId="781A5085" w14:textId="77777777" w:rsidR="00901941" w:rsidRPr="005D20C0" w:rsidRDefault="00901941" w:rsidP="000644F3">
      <w:pPr>
        <w:pStyle w:val="ListParagraph"/>
        <w:numPr>
          <w:ilvl w:val="0"/>
          <w:numId w:val="20"/>
        </w:numPr>
        <w:rPr>
          <w:b/>
          <w:bCs/>
          <w:iCs/>
          <w:u w:val="single"/>
        </w:rPr>
      </w:pPr>
      <w:r w:rsidRPr="005D20C0">
        <w:rPr>
          <w:b/>
          <w:bCs/>
          <w:iCs/>
          <w:u w:val="single"/>
        </w:rPr>
        <w:t>TOBACCO POLICY</w:t>
      </w:r>
    </w:p>
    <w:p w14:paraId="2490002B" w14:textId="77777777" w:rsidR="00901941" w:rsidRPr="00D04FCD" w:rsidRDefault="00901941" w:rsidP="00901941">
      <w:pPr>
        <w:spacing w:before="0"/>
        <w:ind w:left="360"/>
        <w:rPr>
          <w:bCs/>
          <w:iCs/>
        </w:rPr>
      </w:pPr>
      <w:r w:rsidRPr="00D04FCD">
        <w:rPr>
          <w:bCs/>
          <w:iCs/>
        </w:rPr>
        <w:t>Any student athlete known and proven to be in possession and/or use of ANY tobacco products at school or any school function (including any away events) will be subject to the following:</w:t>
      </w:r>
    </w:p>
    <w:p w14:paraId="43634338" w14:textId="77777777" w:rsidR="00901941" w:rsidRPr="00D04FCD" w:rsidRDefault="00901941" w:rsidP="000644F3">
      <w:pPr>
        <w:numPr>
          <w:ilvl w:val="0"/>
          <w:numId w:val="16"/>
        </w:numPr>
        <w:spacing w:before="0"/>
        <w:jc w:val="left"/>
        <w:rPr>
          <w:b/>
          <w:bCs/>
          <w:iCs/>
        </w:rPr>
      </w:pPr>
      <w:r w:rsidRPr="00D04FCD">
        <w:rPr>
          <w:b/>
          <w:bCs/>
          <w:iCs/>
          <w:u w:val="single"/>
        </w:rPr>
        <w:t>First Offense</w:t>
      </w:r>
      <w:r w:rsidRPr="00D04FCD">
        <w:rPr>
          <w:bCs/>
          <w:iCs/>
        </w:rPr>
        <w:t xml:space="preserve"> – </w:t>
      </w:r>
      <w:r w:rsidRPr="00D04FCD">
        <w:t xml:space="preserve">Dawson Springs </w:t>
      </w:r>
      <w:r w:rsidR="00D2721B">
        <w:rPr>
          <w:bCs/>
          <w:iCs/>
        </w:rPr>
        <w:t xml:space="preserve">High School </w:t>
      </w:r>
      <w:r w:rsidR="00D2721B" w:rsidRPr="00D2721B">
        <w:rPr>
          <w:bCs/>
          <w:i/>
          <w:iCs/>
        </w:rPr>
        <w:t>Code of Acceptable Behavior</w:t>
      </w:r>
      <w:r w:rsidR="00D2721B">
        <w:rPr>
          <w:bCs/>
          <w:iCs/>
        </w:rPr>
        <w:t xml:space="preserve"> con</w:t>
      </w:r>
      <w:r w:rsidRPr="00D04FCD">
        <w:rPr>
          <w:bCs/>
          <w:iCs/>
        </w:rPr>
        <w:t>sequences.</w:t>
      </w:r>
    </w:p>
    <w:p w14:paraId="52168DC4" w14:textId="77777777" w:rsidR="00901941" w:rsidRPr="00D04FCD" w:rsidRDefault="00901941" w:rsidP="000644F3">
      <w:pPr>
        <w:numPr>
          <w:ilvl w:val="0"/>
          <w:numId w:val="16"/>
        </w:numPr>
        <w:spacing w:before="0"/>
        <w:jc w:val="left"/>
        <w:rPr>
          <w:b/>
          <w:bCs/>
          <w:iCs/>
        </w:rPr>
      </w:pPr>
      <w:r w:rsidRPr="00D04FCD">
        <w:rPr>
          <w:b/>
          <w:bCs/>
          <w:iCs/>
          <w:u w:val="single"/>
        </w:rPr>
        <w:t>Second Offense</w:t>
      </w:r>
      <w:r w:rsidRPr="00D04FCD">
        <w:rPr>
          <w:bCs/>
          <w:iCs/>
        </w:rPr>
        <w:t xml:space="preserve"> – Same as first offense plus suspension from one game.</w:t>
      </w:r>
    </w:p>
    <w:p w14:paraId="46496A8D" w14:textId="77777777" w:rsidR="00901941" w:rsidRPr="00D04FCD" w:rsidRDefault="00901941" w:rsidP="000644F3">
      <w:pPr>
        <w:numPr>
          <w:ilvl w:val="0"/>
          <w:numId w:val="16"/>
        </w:numPr>
        <w:spacing w:before="0"/>
        <w:jc w:val="left"/>
        <w:rPr>
          <w:bCs/>
          <w:iCs/>
        </w:rPr>
      </w:pPr>
      <w:r w:rsidRPr="00D04FCD">
        <w:rPr>
          <w:b/>
          <w:bCs/>
          <w:iCs/>
          <w:u w:val="single"/>
        </w:rPr>
        <w:t>Third Offense</w:t>
      </w:r>
      <w:r w:rsidRPr="00D04FCD">
        <w:rPr>
          <w:bCs/>
          <w:iCs/>
        </w:rPr>
        <w:t xml:space="preserve"> – Same as the first offense plus suspension from </w:t>
      </w:r>
      <w:smartTag w:uri="urn:schemas-microsoft-com:office:smarttags" w:element="stockticker">
        <w:r w:rsidRPr="00D04FCD">
          <w:rPr>
            <w:bCs/>
            <w:iCs/>
          </w:rPr>
          <w:t>ALL</w:t>
        </w:r>
      </w:smartTag>
      <w:r w:rsidRPr="00D04FCD">
        <w:rPr>
          <w:bCs/>
          <w:iCs/>
        </w:rPr>
        <w:t xml:space="preserve"> athletic participation for one calendar year.</w:t>
      </w:r>
    </w:p>
    <w:p w14:paraId="09896E9B" w14:textId="77777777" w:rsidR="00901941" w:rsidRPr="005D20C0" w:rsidRDefault="00D8032B" w:rsidP="000644F3">
      <w:pPr>
        <w:pStyle w:val="ListParagraph"/>
        <w:numPr>
          <w:ilvl w:val="0"/>
          <w:numId w:val="20"/>
        </w:numPr>
        <w:rPr>
          <w:b/>
          <w:u w:val="single"/>
        </w:rPr>
      </w:pPr>
      <w:r>
        <w:rPr>
          <w:b/>
          <w:u w:val="single"/>
        </w:rPr>
        <w:t xml:space="preserve">OUT-OF-SCHOOL </w:t>
      </w:r>
      <w:r w:rsidR="00901941" w:rsidRPr="005D20C0">
        <w:rPr>
          <w:b/>
          <w:u w:val="single"/>
        </w:rPr>
        <w:t>SUSPENSION</w:t>
      </w:r>
      <w:r w:rsidR="00CF6654">
        <w:rPr>
          <w:b/>
          <w:u w:val="single"/>
        </w:rPr>
        <w:t xml:space="preserve"> or IN-SCHOOL SUSPENSION</w:t>
      </w:r>
    </w:p>
    <w:p w14:paraId="7864D971" w14:textId="77777777" w:rsidR="00901941" w:rsidRPr="00D04FCD" w:rsidRDefault="00901941" w:rsidP="00901941">
      <w:pPr>
        <w:spacing w:before="0"/>
        <w:ind w:left="360"/>
      </w:pPr>
      <w:r w:rsidRPr="00D04FCD">
        <w:t>Any athlete who has been assigned</w:t>
      </w:r>
      <w:r w:rsidR="00CF6654">
        <w:t xml:space="preserve"> </w:t>
      </w:r>
      <w:r w:rsidR="00D8032B">
        <w:t>OSS</w:t>
      </w:r>
      <w:r w:rsidRPr="00D04FCD">
        <w:t xml:space="preserve"> </w:t>
      </w:r>
      <w:r w:rsidRPr="00D04FCD">
        <w:rPr>
          <w:bCs/>
          <w:i/>
          <w:iCs/>
        </w:rPr>
        <w:t>shall not participate in any practice or game until the disciplinary action has been served</w:t>
      </w:r>
      <w:r w:rsidRPr="00D04FCD">
        <w:rPr>
          <w:b/>
          <w:bCs/>
          <w:i/>
          <w:iCs/>
        </w:rPr>
        <w:t>.</w:t>
      </w:r>
      <w:r w:rsidRPr="00D04FCD">
        <w:rPr>
          <w:b/>
        </w:rPr>
        <w:t xml:space="preserve">  </w:t>
      </w:r>
      <w:r w:rsidRPr="00D04FCD">
        <w:t>This begins at the time of the assignment and extends until the com</w:t>
      </w:r>
      <w:r>
        <w:t>mencement of the school day following the com</w:t>
      </w:r>
      <w:r w:rsidRPr="00D04FCD">
        <w:t xml:space="preserve">pletion of </w:t>
      </w:r>
      <w:r w:rsidR="000E4A2E">
        <w:t>disciplinary action.</w:t>
      </w:r>
      <w:r w:rsidRPr="00D04FCD">
        <w:t xml:space="preserve"> </w:t>
      </w:r>
      <w:r w:rsidR="00CF6654">
        <w:t>A s</w:t>
      </w:r>
      <w:r w:rsidR="00CF6654" w:rsidRPr="00C94A32">
        <w:t xml:space="preserve">tudent assigned </w:t>
      </w:r>
      <w:r w:rsidR="00CF6654">
        <w:t xml:space="preserve">In-School Suspension </w:t>
      </w:r>
      <w:r w:rsidR="00CF6654" w:rsidRPr="00C94A32">
        <w:rPr>
          <w:u w:val="single"/>
        </w:rPr>
        <w:t>cannot participate or be present at any</w:t>
      </w:r>
      <w:r w:rsidR="00CF6654">
        <w:rPr>
          <w:u w:val="single"/>
        </w:rPr>
        <w:t xml:space="preserve"> school related a</w:t>
      </w:r>
      <w:r w:rsidR="00CF6654" w:rsidRPr="00C94A32">
        <w:rPr>
          <w:u w:val="single"/>
        </w:rPr>
        <w:t>ctivity, including extracurricular, co-curricular, and/or community/school activity</w:t>
      </w:r>
      <w:r w:rsidR="00CF6654">
        <w:rPr>
          <w:u w:val="single"/>
        </w:rPr>
        <w:t xml:space="preserve"> on the day(s) of assignment</w:t>
      </w:r>
      <w:r w:rsidR="00CF6654" w:rsidRPr="00C94A32">
        <w:t>.</w:t>
      </w:r>
      <w:r w:rsidR="00CF6654">
        <w:t xml:space="preserve"> </w:t>
      </w:r>
      <w:r w:rsidRPr="00D04FCD">
        <w:t>Repeated disciplinary problems could result in the student being removed from all athletics.</w:t>
      </w:r>
    </w:p>
    <w:p w14:paraId="4FF6B98A" w14:textId="77777777" w:rsidR="00901941" w:rsidRPr="005D20C0" w:rsidRDefault="00901941" w:rsidP="000644F3">
      <w:pPr>
        <w:pStyle w:val="ListParagraph"/>
        <w:numPr>
          <w:ilvl w:val="0"/>
          <w:numId w:val="20"/>
        </w:numPr>
        <w:rPr>
          <w:b/>
          <w:u w:val="single"/>
        </w:rPr>
      </w:pPr>
      <w:r w:rsidRPr="005D20C0">
        <w:rPr>
          <w:b/>
          <w:u w:val="single"/>
        </w:rPr>
        <w:t>QUITTING A SPORT</w:t>
      </w:r>
    </w:p>
    <w:p w14:paraId="4738B5C7" w14:textId="77777777" w:rsidR="00901941" w:rsidRPr="00ED29FB" w:rsidRDefault="00901941" w:rsidP="00901941">
      <w:pPr>
        <w:spacing w:before="0"/>
        <w:ind w:left="360"/>
      </w:pPr>
      <w:r w:rsidRPr="00ED29FB">
        <w:t xml:space="preserve">A student will not be allowed to quit one sport for another in the same season.  An athlete will not be allowed to drop a sport in season to try out for an upcoming sport if he/she is a member of a team </w:t>
      </w:r>
      <w:r w:rsidRPr="00ED29FB">
        <w:rPr>
          <w:bCs/>
          <w:i/>
          <w:iCs/>
        </w:rPr>
        <w:t xml:space="preserve">at the time that the first scrimmage game or first game of season (whichever has occurred first) has been played.  He/she will be declared ineligible to participate in another </w:t>
      </w:r>
      <w:r w:rsidRPr="00ED29FB">
        <w:rPr>
          <w:bCs/>
          <w:i/>
          <w:iCs/>
        </w:rPr>
        <w:lastRenderedPageBreak/>
        <w:t>sport until the completion of the season in progress.</w:t>
      </w:r>
      <w:r w:rsidRPr="00ED29FB">
        <w:rPr>
          <w:b/>
          <w:bCs/>
          <w:i/>
          <w:iCs/>
        </w:rPr>
        <w:t xml:space="preserve"> </w:t>
      </w:r>
      <w:r w:rsidRPr="00ED29FB">
        <w:t>Even if a student is cut from one sport for not following team rules/policies, he/she may not try out for another sport during the same season.</w:t>
      </w:r>
    </w:p>
    <w:p w14:paraId="65A27A8B" w14:textId="77777777" w:rsidR="00ED29FB" w:rsidRDefault="00ED29FB" w:rsidP="000644F3">
      <w:pPr>
        <w:numPr>
          <w:ilvl w:val="0"/>
          <w:numId w:val="20"/>
        </w:numPr>
        <w:spacing w:before="0"/>
        <w:jc w:val="left"/>
        <w:rPr>
          <w:rFonts w:ascii="Arial Narrow" w:hAnsi="Arial Narrow"/>
          <w:iCs/>
        </w:rPr>
      </w:pPr>
      <w:r>
        <w:rPr>
          <w:rFonts w:ascii="Arial Narrow" w:hAnsi="Arial Narrow"/>
          <w:iCs/>
        </w:rPr>
        <w:br w:type="page"/>
      </w:r>
    </w:p>
    <w:p w14:paraId="25440BE0" w14:textId="77777777" w:rsidR="00ED29FB" w:rsidRPr="00797C83" w:rsidRDefault="00ED29FB" w:rsidP="00ED29FB">
      <w:pPr>
        <w:rPr>
          <w:rFonts w:ascii="Arial Narrow" w:hAnsi="Arial Narrow"/>
          <w:u w:val="single"/>
        </w:rPr>
      </w:pPr>
      <w:r>
        <w:rPr>
          <w:rFonts w:ascii="Arial Narrow" w:hAnsi="Arial Narrow"/>
          <w:iCs/>
        </w:rPr>
        <w:lastRenderedPageBreak/>
        <w:t>-----------------------------------------------------------------------------------------------------------------------------------</w:t>
      </w:r>
    </w:p>
    <w:p w14:paraId="3E886100" w14:textId="77777777" w:rsidR="00ED29FB" w:rsidRDefault="00ED29FB" w:rsidP="00ED29FB">
      <w:pPr>
        <w:ind w:left="360"/>
        <w:rPr>
          <w:rFonts w:ascii="Arial Narrow" w:hAnsi="Arial Narrow"/>
          <w:b/>
          <w:sz w:val="28"/>
          <w:szCs w:val="28"/>
        </w:rPr>
      </w:pPr>
      <w:r w:rsidRPr="003844B6">
        <w:rPr>
          <w:rFonts w:ascii="Arial Narrow" w:hAnsi="Arial Narrow"/>
          <w:b/>
          <w:sz w:val="28"/>
          <w:szCs w:val="28"/>
        </w:rPr>
        <w:t xml:space="preserve">PARENTAL </w:t>
      </w:r>
      <w:smartTag w:uri="urn:schemas-microsoft-com:office:smarttags" w:element="stockticker">
        <w:r w:rsidRPr="003844B6">
          <w:rPr>
            <w:rFonts w:ascii="Arial Narrow" w:hAnsi="Arial Narrow"/>
            <w:b/>
            <w:sz w:val="28"/>
            <w:szCs w:val="28"/>
          </w:rPr>
          <w:t>AND</w:t>
        </w:r>
      </w:smartTag>
      <w:r w:rsidRPr="003844B6">
        <w:rPr>
          <w:rFonts w:ascii="Arial Narrow" w:hAnsi="Arial Narrow"/>
          <w:b/>
          <w:sz w:val="28"/>
          <w:szCs w:val="28"/>
        </w:rPr>
        <w:t xml:space="preserve"> ATHLETE ACKNOWLEDGEMENT OF ATHLETIC POLICIES</w:t>
      </w:r>
    </w:p>
    <w:p w14:paraId="10FE0190" w14:textId="77777777" w:rsidR="00ED29FB" w:rsidRDefault="00ED29FB" w:rsidP="00ED29FB">
      <w:pPr>
        <w:ind w:left="360"/>
        <w:rPr>
          <w:rFonts w:ascii="Arial Narrow" w:hAnsi="Arial Narrow"/>
        </w:rPr>
      </w:pPr>
      <w:r>
        <w:rPr>
          <w:rFonts w:ascii="Arial Narrow" w:hAnsi="Arial Narrow"/>
        </w:rPr>
        <w:t>Please sign and return to the coach.  This form will be kept on file in the athletic director’s office.  Thank you for your cooperation and support.</w:t>
      </w:r>
    </w:p>
    <w:p w14:paraId="7B8EAC81" w14:textId="77777777" w:rsidR="00ED29FB" w:rsidRDefault="00ED29FB" w:rsidP="00ED29FB">
      <w:pPr>
        <w:ind w:left="360"/>
        <w:rPr>
          <w:rFonts w:ascii="Arial Narrow" w:hAnsi="Arial Narrow"/>
        </w:rPr>
      </w:pPr>
    </w:p>
    <w:p w14:paraId="2B7CBDBC" w14:textId="77777777" w:rsidR="00ED29FB" w:rsidRDefault="00ED29FB" w:rsidP="00ED29FB">
      <w:pPr>
        <w:ind w:left="360"/>
        <w:rPr>
          <w:rFonts w:ascii="Arial Narrow" w:hAnsi="Arial Narrow"/>
          <w:b/>
        </w:rPr>
      </w:pPr>
    </w:p>
    <w:p w14:paraId="6B87AC49" w14:textId="77777777" w:rsidR="00ED29FB" w:rsidRPr="00797C83" w:rsidRDefault="00ED29FB" w:rsidP="00ED29FB">
      <w:pPr>
        <w:ind w:left="360"/>
        <w:rPr>
          <w:rFonts w:ascii="Arial Narrow" w:hAnsi="Arial Narrow"/>
          <w:b/>
        </w:rPr>
      </w:pPr>
      <w:r w:rsidRPr="00797C83">
        <w:rPr>
          <w:rFonts w:ascii="Arial Narrow" w:hAnsi="Arial Narrow"/>
          <w:b/>
        </w:rPr>
        <w:t xml:space="preserve">I have read, understand and agree to comply with the provisions set forth in the pages of this athletic handbook.  </w:t>
      </w:r>
    </w:p>
    <w:p w14:paraId="4EE9684D" w14:textId="77777777" w:rsidR="00ED29FB" w:rsidRDefault="00ED29FB" w:rsidP="00ED29FB">
      <w:pPr>
        <w:rPr>
          <w:rFonts w:ascii="Arial Narrow" w:hAnsi="Arial Narrow"/>
        </w:rPr>
      </w:pPr>
    </w:p>
    <w:p w14:paraId="6B532E82" w14:textId="77777777" w:rsidR="00ED29FB" w:rsidRDefault="00ED29FB" w:rsidP="00ED29FB">
      <w:pPr>
        <w:rPr>
          <w:rFonts w:ascii="Arial Narrow" w:hAnsi="Arial Narrow"/>
        </w:rPr>
      </w:pPr>
    </w:p>
    <w:p w14:paraId="712C1793" w14:textId="77777777" w:rsidR="00ED29FB" w:rsidRDefault="00ED29FB" w:rsidP="00ED29FB">
      <w:pPr>
        <w:ind w:left="360"/>
        <w:rPr>
          <w:rFonts w:ascii="Arial Narrow" w:hAnsi="Arial Narrow"/>
        </w:rPr>
      </w:pPr>
      <w:r>
        <w:rPr>
          <w:rFonts w:ascii="Arial Narrow" w:hAnsi="Arial Narrow"/>
        </w:rPr>
        <w:t>______________________________________________________</w:t>
      </w:r>
    </w:p>
    <w:p w14:paraId="43916766" w14:textId="77777777" w:rsidR="00ED29FB" w:rsidRDefault="00ED29FB" w:rsidP="00ED29FB">
      <w:pPr>
        <w:ind w:left="360"/>
        <w:rPr>
          <w:rFonts w:ascii="Arial Narrow" w:hAnsi="Arial Narrow"/>
        </w:rPr>
      </w:pPr>
      <w:r>
        <w:rPr>
          <w:rFonts w:ascii="Arial Narrow" w:hAnsi="Arial Narrow"/>
        </w:rPr>
        <w:t>Athlete’s Signature</w:t>
      </w:r>
    </w:p>
    <w:p w14:paraId="3C389DC7" w14:textId="77777777" w:rsidR="00ED29FB" w:rsidRDefault="00ED29FB" w:rsidP="00ED29FB">
      <w:pPr>
        <w:ind w:left="360"/>
        <w:rPr>
          <w:rFonts w:ascii="Arial Narrow" w:hAnsi="Arial Narrow"/>
        </w:rPr>
      </w:pPr>
    </w:p>
    <w:p w14:paraId="6309C072" w14:textId="77777777" w:rsidR="00ED29FB" w:rsidRDefault="00ED29FB" w:rsidP="00ED29FB">
      <w:pPr>
        <w:ind w:left="360"/>
        <w:rPr>
          <w:rFonts w:ascii="Arial Narrow" w:hAnsi="Arial Narrow"/>
        </w:rPr>
      </w:pPr>
      <w:r>
        <w:rPr>
          <w:rFonts w:ascii="Arial Narrow" w:hAnsi="Arial Narrow"/>
        </w:rPr>
        <w:t>________________________</w:t>
      </w:r>
    </w:p>
    <w:p w14:paraId="0828B780" w14:textId="77777777" w:rsidR="00ED29FB" w:rsidRDefault="00ED29FB" w:rsidP="00ED29FB">
      <w:pPr>
        <w:ind w:left="360"/>
        <w:rPr>
          <w:rFonts w:ascii="Arial Narrow" w:hAnsi="Arial Narrow"/>
        </w:rPr>
      </w:pPr>
      <w:r>
        <w:rPr>
          <w:rFonts w:ascii="Arial Narrow" w:hAnsi="Arial Narrow"/>
        </w:rPr>
        <w:t>Date</w:t>
      </w:r>
    </w:p>
    <w:p w14:paraId="1D145410" w14:textId="77777777" w:rsidR="00ED29FB" w:rsidRDefault="00ED29FB" w:rsidP="00ED29FB">
      <w:pPr>
        <w:rPr>
          <w:rFonts w:ascii="Arial Narrow" w:hAnsi="Arial Narrow"/>
        </w:rPr>
      </w:pPr>
    </w:p>
    <w:p w14:paraId="2FE9A3E2" w14:textId="77777777" w:rsidR="00ED29FB" w:rsidRDefault="00ED29FB" w:rsidP="00ED29FB">
      <w:pPr>
        <w:rPr>
          <w:rFonts w:ascii="Arial Narrow" w:hAnsi="Arial Narrow"/>
        </w:rPr>
      </w:pPr>
    </w:p>
    <w:p w14:paraId="3140E62D" w14:textId="77777777" w:rsidR="00ED29FB" w:rsidRDefault="00ED29FB" w:rsidP="00ED29FB">
      <w:pPr>
        <w:ind w:left="360"/>
        <w:rPr>
          <w:rFonts w:ascii="Arial Narrow" w:hAnsi="Arial Narrow"/>
        </w:rPr>
      </w:pPr>
    </w:p>
    <w:p w14:paraId="21CB145B" w14:textId="77777777" w:rsidR="00ED29FB" w:rsidRPr="00797C83" w:rsidRDefault="00ED29FB" w:rsidP="00ED29FB">
      <w:pPr>
        <w:ind w:left="360"/>
        <w:rPr>
          <w:rFonts w:ascii="Arial Narrow" w:hAnsi="Arial Narrow"/>
          <w:b/>
        </w:rPr>
      </w:pPr>
      <w:r w:rsidRPr="00797C83">
        <w:rPr>
          <w:rFonts w:ascii="Arial Narrow" w:hAnsi="Arial Narrow"/>
          <w:b/>
        </w:rPr>
        <w:t xml:space="preserve">I, as parent of __________________________________________________, have read the rules and policies set forth for athletic participation at </w:t>
      </w:r>
      <w:smartTag w:uri="urn:schemas-microsoft-com:office:smarttags" w:element="place">
        <w:smartTag w:uri="urn:schemas-microsoft-com:office:smarttags" w:element="PlaceName">
          <w:r w:rsidRPr="00FC468A">
            <w:rPr>
              <w:rFonts w:ascii="Arial Narrow" w:hAnsi="Arial Narrow"/>
              <w:b/>
            </w:rPr>
            <w:t>Dawson</w:t>
          </w:r>
        </w:smartTag>
        <w:r w:rsidRPr="00FC468A">
          <w:rPr>
            <w:rFonts w:ascii="Arial Narrow" w:hAnsi="Arial Narrow"/>
            <w:b/>
          </w:rPr>
          <w:t xml:space="preserve"> </w:t>
        </w:r>
        <w:smartTag w:uri="urn:schemas-microsoft-com:office:smarttags" w:element="PlaceType">
          <w:r w:rsidRPr="00FC468A">
            <w:rPr>
              <w:rFonts w:ascii="Arial Narrow" w:hAnsi="Arial Narrow"/>
              <w:b/>
            </w:rPr>
            <w:t>Springs</w:t>
          </w:r>
        </w:smartTag>
        <w:r>
          <w:rPr>
            <w:rFonts w:ascii="Arial Narrow" w:hAnsi="Arial Narrow"/>
          </w:rPr>
          <w:t xml:space="preserve"> </w:t>
        </w:r>
        <w:smartTag w:uri="urn:schemas-microsoft-com:office:smarttags" w:element="PlaceType">
          <w:r w:rsidRPr="00797C83">
            <w:rPr>
              <w:rFonts w:ascii="Arial Narrow" w:hAnsi="Arial Narrow"/>
              <w:b/>
            </w:rPr>
            <w:t>High School</w:t>
          </w:r>
        </w:smartTag>
      </w:smartTag>
      <w:r w:rsidRPr="00797C83">
        <w:rPr>
          <w:rFonts w:ascii="Arial Narrow" w:hAnsi="Arial Narrow"/>
          <w:b/>
        </w:rPr>
        <w:t xml:space="preserve">, and give my son or daughter permission to participate under these conditions.  I will do my part in seeing that he/she follows these rules and regulations. </w:t>
      </w:r>
    </w:p>
    <w:p w14:paraId="06D8AFE5" w14:textId="77777777" w:rsidR="00ED29FB" w:rsidRDefault="00ED29FB" w:rsidP="00ED29FB">
      <w:pPr>
        <w:rPr>
          <w:rFonts w:ascii="Arial Narrow" w:hAnsi="Arial Narrow"/>
        </w:rPr>
      </w:pPr>
    </w:p>
    <w:p w14:paraId="41E08695" w14:textId="77777777" w:rsidR="00ED29FB" w:rsidRDefault="00ED29FB" w:rsidP="00ED29FB">
      <w:pPr>
        <w:rPr>
          <w:rFonts w:ascii="Arial Narrow" w:hAnsi="Arial Narrow"/>
        </w:rPr>
      </w:pPr>
    </w:p>
    <w:p w14:paraId="5D97EA47" w14:textId="77777777" w:rsidR="00ED29FB" w:rsidRDefault="00ED29FB" w:rsidP="00ED29FB">
      <w:pPr>
        <w:ind w:left="360"/>
        <w:rPr>
          <w:rFonts w:ascii="Arial Narrow" w:hAnsi="Arial Narrow"/>
        </w:rPr>
      </w:pPr>
      <w:r>
        <w:rPr>
          <w:rFonts w:ascii="Arial Narrow" w:hAnsi="Arial Narrow"/>
        </w:rPr>
        <w:t>____________________________________________________</w:t>
      </w:r>
    </w:p>
    <w:p w14:paraId="28039211" w14:textId="77777777" w:rsidR="00ED29FB" w:rsidRDefault="00ED29FB" w:rsidP="00ED29FB">
      <w:pPr>
        <w:ind w:left="360"/>
        <w:rPr>
          <w:rFonts w:ascii="Arial Narrow" w:hAnsi="Arial Narrow"/>
        </w:rPr>
      </w:pPr>
      <w:r>
        <w:rPr>
          <w:rFonts w:ascii="Arial Narrow" w:hAnsi="Arial Narrow"/>
        </w:rPr>
        <w:t>Parent’s or Guardian’s Signature</w:t>
      </w:r>
    </w:p>
    <w:p w14:paraId="2C075BB6" w14:textId="77777777" w:rsidR="00ED29FB" w:rsidRDefault="00ED29FB" w:rsidP="00ED29FB">
      <w:pPr>
        <w:ind w:left="360"/>
        <w:rPr>
          <w:rFonts w:ascii="Arial Narrow" w:hAnsi="Arial Narrow"/>
        </w:rPr>
      </w:pPr>
    </w:p>
    <w:p w14:paraId="31561E2C" w14:textId="77777777" w:rsidR="00ED29FB" w:rsidRDefault="00ED29FB" w:rsidP="00ED29FB">
      <w:pPr>
        <w:ind w:left="360"/>
        <w:rPr>
          <w:rFonts w:ascii="Arial Narrow" w:hAnsi="Arial Narrow"/>
        </w:rPr>
      </w:pPr>
      <w:r>
        <w:rPr>
          <w:rFonts w:ascii="Arial Narrow" w:hAnsi="Arial Narrow"/>
        </w:rPr>
        <w:t>________________________</w:t>
      </w:r>
    </w:p>
    <w:p w14:paraId="4FD05BA5" w14:textId="77777777" w:rsidR="00ED29FB" w:rsidRDefault="00ED29FB" w:rsidP="00ED29FB">
      <w:pPr>
        <w:ind w:left="360"/>
        <w:rPr>
          <w:rFonts w:ascii="Arial Narrow" w:hAnsi="Arial Narrow"/>
        </w:rPr>
      </w:pPr>
      <w:r>
        <w:rPr>
          <w:rFonts w:ascii="Arial Narrow" w:hAnsi="Arial Narrow"/>
        </w:rPr>
        <w:t>Date</w:t>
      </w:r>
    </w:p>
    <w:p w14:paraId="0758A4BB" w14:textId="77777777" w:rsidR="00ED29FB" w:rsidRDefault="00ED29FB" w:rsidP="00ED29FB">
      <w:pPr>
        <w:ind w:left="360"/>
        <w:jc w:val="center"/>
        <w:rPr>
          <w:rFonts w:ascii="Verdana" w:hAnsi="Verdana"/>
          <w:sz w:val="96"/>
          <w:szCs w:val="96"/>
        </w:rPr>
      </w:pPr>
    </w:p>
    <w:p w14:paraId="6EB460F7" w14:textId="77777777" w:rsidR="00ED29FB" w:rsidRDefault="00ED29FB" w:rsidP="00693192">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rPr>
      </w:pPr>
    </w:p>
    <w:p w14:paraId="18F8C511" w14:textId="77777777" w:rsidR="00ED29FB" w:rsidRDefault="00ED29FB" w:rsidP="00693192">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rPr>
      </w:pPr>
    </w:p>
    <w:p w14:paraId="1AACCEDB" w14:textId="77777777" w:rsidR="00ED29FB" w:rsidRDefault="00ED29FB" w:rsidP="00693192">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rPr>
      </w:pPr>
    </w:p>
    <w:p w14:paraId="72886B71" w14:textId="77777777" w:rsidR="00ED29FB" w:rsidRDefault="00ED29FB" w:rsidP="00693192">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rPr>
      </w:pPr>
    </w:p>
    <w:p w14:paraId="768EBD9E" w14:textId="77777777" w:rsidR="00ED29FB" w:rsidRDefault="00ED29FB" w:rsidP="00693192">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rPr>
      </w:pPr>
    </w:p>
    <w:p w14:paraId="5D0D4212" w14:textId="77777777"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rPr>
      </w:pPr>
      <w:r w:rsidRPr="008271A2">
        <w:rPr>
          <w:b/>
          <w:bCs/>
          <w:sz w:val="28"/>
          <w:szCs w:val="28"/>
        </w:rPr>
        <w:lastRenderedPageBreak/>
        <w:t>Discipline Matrix</w:t>
      </w:r>
    </w:p>
    <w:p w14:paraId="60AC8720" w14:textId="77777777"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rPr>
      </w:pPr>
    </w:p>
    <w:p w14:paraId="55C8C79E" w14:textId="77777777"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rPr>
      </w:pPr>
      <w:r>
        <w:rPr>
          <w:b/>
          <w:bCs/>
        </w:rPr>
        <w:t>WHAT IS THE DISCIPLINE MATRIX?</w:t>
      </w:r>
    </w:p>
    <w:p w14:paraId="129ECEF2" w14:textId="77777777"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Cs/>
        </w:rPr>
      </w:pPr>
      <w:r>
        <w:rPr>
          <w:bCs/>
        </w:rPr>
        <w:t xml:space="preserve">The Discipline Matrix is a tool for administrators to respond appropriately when students have committed serious violations, per the Code of Acceptable Behavior. This tool is designed to offer consistency at all levels across the District so that students are disciplined fairly from school to school when their behavior requires punishment beyond the classroom. There are two different versions of the Matrix: One to assign consequences to </w:t>
      </w:r>
      <w:r>
        <w:rPr>
          <w:b/>
          <w:bCs/>
        </w:rPr>
        <w:t xml:space="preserve">elementary students </w:t>
      </w:r>
      <w:r>
        <w:rPr>
          <w:bCs/>
        </w:rPr>
        <w:t>(grades K-</w:t>
      </w:r>
      <w:r w:rsidR="00AE5833">
        <w:rPr>
          <w:bCs/>
        </w:rPr>
        <w:t>6</w:t>
      </w:r>
      <w:r>
        <w:rPr>
          <w:bCs/>
        </w:rPr>
        <w:t xml:space="preserve">) and one to assign consequences to </w:t>
      </w:r>
      <w:r>
        <w:rPr>
          <w:b/>
          <w:bCs/>
        </w:rPr>
        <w:t xml:space="preserve">secondary students </w:t>
      </w:r>
      <w:r>
        <w:rPr>
          <w:bCs/>
        </w:rPr>
        <w:t xml:space="preserve">(grades </w:t>
      </w:r>
      <w:r w:rsidR="00AE5833">
        <w:rPr>
          <w:bCs/>
        </w:rPr>
        <w:t>7</w:t>
      </w:r>
      <w:r>
        <w:rPr>
          <w:bCs/>
        </w:rPr>
        <w:t>-12).</w:t>
      </w:r>
    </w:p>
    <w:p w14:paraId="7175C585" w14:textId="77777777"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Cs/>
        </w:rPr>
      </w:pPr>
    </w:p>
    <w:p w14:paraId="4E277494" w14:textId="77777777"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Cs/>
        </w:rPr>
      </w:pPr>
      <w:r>
        <w:rPr>
          <w:bCs/>
        </w:rPr>
        <w:t>The Matrix is designed to assist you and your child in understanding the consequences of seriously violating school rules. While most parents will have no need to be familiar with the Matrix, the School Board and the District want to ensure that parents are knowledgeable about the actions of its school administrators when students misbehave. The Matrix enables administrators to assign consequences consistently</w:t>
      </w:r>
      <w:r w:rsidR="00C01D77">
        <w:rPr>
          <w:bCs/>
        </w:rPr>
        <w:t>.</w:t>
      </w:r>
    </w:p>
    <w:p w14:paraId="5AB035F2" w14:textId="77777777"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Cs/>
        </w:rPr>
      </w:pPr>
    </w:p>
    <w:p w14:paraId="35125922" w14:textId="77777777" w:rsidR="00693192" w:rsidRPr="008271A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rPr>
      </w:pPr>
      <w:r w:rsidRPr="008271A2">
        <w:rPr>
          <w:b/>
          <w:bCs/>
        </w:rPr>
        <w:t>HOW DO I READ THE MATRIX?</w:t>
      </w:r>
    </w:p>
    <w:p w14:paraId="1BF24D7D" w14:textId="77777777"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Cs/>
        </w:rPr>
      </w:pPr>
      <w:r w:rsidRPr="008271A2">
        <w:rPr>
          <w:bCs/>
        </w:rPr>
        <w:t xml:space="preserve">The Matrix </w:t>
      </w:r>
      <w:r>
        <w:rPr>
          <w:bCs/>
        </w:rPr>
        <w:t>outlines the violations in the same way as the Code of Acceptable Behavior that you have received. When a student has multiple violations in one incident, e.g. fighting using a weapon, the administrator will impose the more severe consequences.</w:t>
      </w:r>
    </w:p>
    <w:p w14:paraId="3993699C" w14:textId="77777777"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Cs/>
        </w:rPr>
      </w:pPr>
    </w:p>
    <w:p w14:paraId="67475E29" w14:textId="77777777"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Cs/>
        </w:rPr>
      </w:pPr>
      <w:r>
        <w:rPr>
          <w:bCs/>
        </w:rPr>
        <w:t>The “A” in any row indicates the possible range of disciplinary action. The school administrator has discretion in moving to the left or right on a row depending on the student’s previous offenses or the severity of the act.</w:t>
      </w:r>
    </w:p>
    <w:p w14:paraId="37F43897" w14:textId="77777777"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Cs/>
        </w:rPr>
      </w:pPr>
    </w:p>
    <w:p w14:paraId="2F2BCFB3" w14:textId="77777777"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rPr>
      </w:pPr>
      <w:r w:rsidRPr="00E215B4">
        <w:rPr>
          <w:b/>
          <w:bCs/>
        </w:rPr>
        <w:t>IS THERE ANYTHING ELSE I NEED TO KNOW?</w:t>
      </w:r>
    </w:p>
    <w:p w14:paraId="3ECBCD82" w14:textId="77777777"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Cs/>
        </w:rPr>
      </w:pPr>
      <w:r>
        <w:rPr>
          <w:bCs/>
        </w:rPr>
        <w:t>Yes. The Discipline Matrix does not apply to classroom management as assigned by the teacher but rather as a progressive step when a student has broken the rules requiring a principal and/or his designee to assign consequences. While continuous disregard for classroom rules will almost always be referred to an administrator, certain violations of the rules, e.g. weapon possession, assault, sexual harassment, require initial administrative action.</w:t>
      </w:r>
    </w:p>
    <w:p w14:paraId="2B97D902" w14:textId="77777777"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Cs/>
        </w:rPr>
      </w:pPr>
    </w:p>
    <w:p w14:paraId="7B6CE0F6" w14:textId="77777777"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Cs/>
        </w:rPr>
      </w:pPr>
      <w:r>
        <w:rPr>
          <w:bCs/>
        </w:rPr>
        <w:t>Like the Code of Acceptable Behavior, the Matrix is reviewed annually by the District stake holders, including parents, teachers, administrators, counselors, and other community representatives.</w:t>
      </w:r>
    </w:p>
    <w:p w14:paraId="1AFF4943" w14:textId="77777777"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Cs/>
        </w:rPr>
      </w:pPr>
    </w:p>
    <w:p w14:paraId="4EAA479C" w14:textId="77777777" w:rsidR="00693192" w:rsidRPr="00E215B4"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rPr>
      </w:pPr>
      <w:r w:rsidRPr="00E215B4">
        <w:rPr>
          <w:b/>
          <w:bCs/>
        </w:rPr>
        <w:t>WHERE DO I GO IF I WANT FURTHER EXPLANATION OF THIS DOCUMENT?</w:t>
      </w:r>
    </w:p>
    <w:p w14:paraId="758A1551" w14:textId="77777777" w:rsidR="00C47407" w:rsidRDefault="00693192" w:rsidP="00BE4B89">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Cs/>
        </w:rPr>
      </w:pPr>
      <w:r>
        <w:rPr>
          <w:bCs/>
        </w:rPr>
        <w:t>Should you require further explanation of the Discipline Matrix, please call your school administrator.</w:t>
      </w:r>
    </w:p>
    <w:p w14:paraId="4D60C8F9" w14:textId="77777777" w:rsidR="00C47407" w:rsidRDefault="00C47407"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p>
    <w:p w14:paraId="150ADEBD" w14:textId="77777777" w:rsidR="00C47407" w:rsidRDefault="00C47407"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p>
    <w:p w14:paraId="5D0FA9D0" w14:textId="77777777" w:rsidR="00C47407" w:rsidRDefault="00C47407"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p>
    <w:p w14:paraId="3CF27065" w14:textId="77777777" w:rsidR="00C47407" w:rsidRDefault="00C47407"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p>
    <w:p w14:paraId="3BCEB8BF" w14:textId="77777777" w:rsidR="00C47407" w:rsidRDefault="00C47407"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p>
    <w:p w14:paraId="04923A00" w14:textId="77777777" w:rsidR="00C47407" w:rsidRDefault="00C47407"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p>
    <w:p w14:paraId="78C7D7D4" w14:textId="77777777" w:rsidR="00C47407" w:rsidRDefault="00C47407"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p>
    <w:p w14:paraId="25AFEB4F" w14:textId="77777777" w:rsidR="00C47407" w:rsidRDefault="00C47407"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p>
    <w:p w14:paraId="68E302F3" w14:textId="77777777" w:rsidR="00C47407" w:rsidRDefault="00C47407"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p>
    <w:p w14:paraId="67F50887" w14:textId="77777777" w:rsidR="00693192" w:rsidRPr="00651309" w:rsidRDefault="00BE4B89"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r>
        <w:rPr>
          <w:bCs/>
        </w:rPr>
        <w:lastRenderedPageBreak/>
        <w:t>D</w:t>
      </w:r>
      <w:r w:rsidR="00693192" w:rsidRPr="00651309">
        <w:rPr>
          <w:bCs/>
        </w:rPr>
        <w:t>awson Springs Independent Schools</w:t>
      </w:r>
      <w:r w:rsidR="00693192" w:rsidRPr="00651309">
        <w:rPr>
          <w:bCs/>
        </w:rPr>
        <w:br/>
        <w:t>Elementary Discipline Matrix</w:t>
      </w:r>
    </w:p>
    <w:tbl>
      <w:tblPr>
        <w:tblW w:w="10224"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72" w:type="dxa"/>
        </w:tblCellMar>
        <w:tblLook w:val="04A0" w:firstRow="1" w:lastRow="0" w:firstColumn="1" w:lastColumn="0" w:noHBand="0" w:noVBand="1"/>
      </w:tblPr>
      <w:tblGrid>
        <w:gridCol w:w="256"/>
        <w:gridCol w:w="795"/>
        <w:gridCol w:w="3568"/>
        <w:gridCol w:w="220"/>
        <w:gridCol w:w="270"/>
        <w:gridCol w:w="270"/>
        <w:gridCol w:w="270"/>
        <w:gridCol w:w="270"/>
        <w:gridCol w:w="270"/>
        <w:gridCol w:w="269"/>
        <w:gridCol w:w="269"/>
        <w:gridCol w:w="269"/>
        <w:gridCol w:w="269"/>
        <w:gridCol w:w="269"/>
        <w:gridCol w:w="269"/>
        <w:gridCol w:w="269"/>
        <w:gridCol w:w="269"/>
        <w:gridCol w:w="269"/>
        <w:gridCol w:w="269"/>
        <w:gridCol w:w="269"/>
        <w:gridCol w:w="269"/>
        <w:gridCol w:w="269"/>
        <w:gridCol w:w="269"/>
        <w:gridCol w:w="269"/>
      </w:tblGrid>
      <w:tr w:rsidR="00693192" w:rsidRPr="004A1842" w14:paraId="330E7303" w14:textId="77777777" w:rsidTr="00033A7E">
        <w:trPr>
          <w:cantSplit/>
          <w:trHeight w:val="4022"/>
        </w:trPr>
        <w:tc>
          <w:tcPr>
            <w:tcW w:w="256" w:type="dxa"/>
            <w:tcBorders>
              <w:top w:val="single" w:sz="12" w:space="0" w:color="000000"/>
              <w:left w:val="single" w:sz="12" w:space="0" w:color="000000"/>
              <w:bottom w:val="single" w:sz="12" w:space="0" w:color="000000"/>
              <w:right w:val="single" w:sz="12" w:space="0" w:color="000000"/>
            </w:tcBorders>
            <w:textDirection w:val="btLr"/>
            <w:vAlign w:val="center"/>
          </w:tcPr>
          <w:p w14:paraId="3E552498" w14:textId="77777777" w:rsidR="00693192" w:rsidRPr="00DE33B9" w:rsidRDefault="00F81B19" w:rsidP="00F81B19">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outlineLvl w:val="0"/>
              <w:rPr>
                <w:b/>
                <w:bCs/>
                <w:sz w:val="18"/>
                <w:szCs w:val="18"/>
              </w:rPr>
            </w:pPr>
            <w:r>
              <w:rPr>
                <w:b/>
                <w:bCs/>
                <w:sz w:val="18"/>
                <w:szCs w:val="18"/>
              </w:rPr>
              <w:t xml:space="preserve">Law Violation </w:t>
            </w:r>
          </w:p>
        </w:tc>
        <w:tc>
          <w:tcPr>
            <w:tcW w:w="795" w:type="dxa"/>
            <w:tcBorders>
              <w:top w:val="single" w:sz="12" w:space="0" w:color="000000"/>
              <w:left w:val="single" w:sz="12" w:space="0" w:color="000000"/>
              <w:bottom w:val="single" w:sz="12" w:space="0" w:color="000000"/>
              <w:right w:val="single" w:sz="12" w:space="0" w:color="000000"/>
            </w:tcBorders>
          </w:tcPr>
          <w:p w14:paraId="6369B73B"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69A72E5E"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4DAAC77B"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2BB392C6"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23128EA6"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19F72C2E"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3A66AB31"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0FC23F69"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2A0752FF"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7607CEC9"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2494E02B"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7E68A1DE"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0F16B019"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746E58AA" w14:textId="77777777"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484C6AB1"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36A5E8BC"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15DE455F"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0B181585" w14:textId="77777777" w:rsidR="00693192" w:rsidRPr="00DE33B9" w:rsidRDefault="00E35E89" w:rsidP="00033A7E">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8"/>
                <w:szCs w:val="18"/>
              </w:rPr>
            </w:pPr>
            <w:r>
              <w:rPr>
                <w:b/>
                <w:bCs/>
                <w:sz w:val="18"/>
                <w:szCs w:val="18"/>
              </w:rPr>
              <w:t>LEVEL</w:t>
            </w:r>
          </w:p>
        </w:tc>
        <w:tc>
          <w:tcPr>
            <w:tcW w:w="3568" w:type="dxa"/>
            <w:tcBorders>
              <w:top w:val="single" w:sz="12" w:space="0" w:color="000000"/>
              <w:left w:val="single" w:sz="12" w:space="0" w:color="000000"/>
              <w:bottom w:val="single" w:sz="12" w:space="0" w:color="000000"/>
              <w:right w:val="single" w:sz="12" w:space="0" w:color="000000"/>
            </w:tcBorders>
          </w:tcPr>
          <w:p w14:paraId="35FE5826" w14:textId="77777777" w:rsidR="00693192" w:rsidRPr="00DE33B9" w:rsidRDefault="00F64A23"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28"/>
                <w:szCs w:val="28"/>
                <w:u w:val="single"/>
              </w:rPr>
            </w:pPr>
            <w:r>
              <w:rPr>
                <w:b/>
                <w:bCs/>
                <w:noProof/>
                <w:sz w:val="28"/>
                <w:szCs w:val="28"/>
                <w:u w:val="single"/>
              </w:rPr>
              <mc:AlternateContent>
                <mc:Choice Requires="wps">
                  <w:drawing>
                    <wp:anchor distT="0" distB="0" distL="114300" distR="114300" simplePos="0" relativeHeight="251661312" behindDoc="0" locked="0" layoutInCell="1" allowOverlap="1" wp14:anchorId="3A987371" wp14:editId="05917A9D">
                      <wp:simplePos x="0" y="0"/>
                      <wp:positionH relativeFrom="column">
                        <wp:posOffset>95250</wp:posOffset>
                      </wp:positionH>
                      <wp:positionV relativeFrom="paragraph">
                        <wp:posOffset>686435</wp:posOffset>
                      </wp:positionV>
                      <wp:extent cx="1490345" cy="758190"/>
                      <wp:effectExtent l="0" t="0" r="14605" b="23495"/>
                      <wp:wrapNone/>
                      <wp:docPr id="3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758190"/>
                              </a:xfrm>
                              <a:prstGeom prst="rect">
                                <a:avLst/>
                              </a:prstGeom>
                              <a:solidFill>
                                <a:srgbClr val="FFFFFF"/>
                              </a:solidFill>
                              <a:ln w="9525">
                                <a:solidFill>
                                  <a:srgbClr val="000000"/>
                                </a:solidFill>
                                <a:miter lim="800000"/>
                                <a:headEnd/>
                                <a:tailEnd/>
                              </a:ln>
                            </wps:spPr>
                            <wps:txbx>
                              <w:txbxContent>
                                <w:p w14:paraId="07D4CD9E" w14:textId="77777777" w:rsidR="00AE1A8D" w:rsidRPr="00DE33B9" w:rsidRDefault="00AE1A8D"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3A987371" id="_x0000_t202" coordsize="21600,21600" o:spt="202" path="m,l,21600r21600,l21600,xe">
                      <v:stroke joinstyle="miter"/>
                      <v:path gradientshapeok="t" o:connecttype="rect"/>
                    </v:shapetype>
                    <v:shape id="Text Box 91" o:spid="_x0000_s1026" type="#_x0000_t202" style="position:absolute;left:0;text-align:left;margin-left:7.5pt;margin-top:54.05pt;width:117.35pt;height:59.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">
                      <v:textbox style="mso-fit-shape-to-text:t">
                        <w:txbxContent>
                          <w:p w14:paraId="07D4CD9E" w14:textId="77777777" w:rsidR="00AE1A8D" w:rsidRPr="00DE33B9" w:rsidRDefault="00AE1A8D"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v:textbox>
                    </v:shape>
                  </w:pict>
                </mc:Fallback>
              </mc:AlternateContent>
            </w:r>
            <w:r w:rsidR="009E28C3">
              <w:rPr>
                <w:b/>
                <w:bCs/>
                <w:noProof/>
                <w:sz w:val="28"/>
                <w:szCs w:val="28"/>
                <w:u w:val="single"/>
              </w:rPr>
              <mc:AlternateContent>
                <mc:Choice Requires="wps">
                  <w:drawing>
                    <wp:anchor distT="0" distB="0" distL="114300" distR="114300" simplePos="0" relativeHeight="251662336" behindDoc="1" locked="0" layoutInCell="1" allowOverlap="1" wp14:anchorId="3919943B" wp14:editId="255861F1">
                      <wp:simplePos x="0" y="0"/>
                      <wp:positionH relativeFrom="column">
                        <wp:posOffset>105410</wp:posOffset>
                      </wp:positionH>
                      <wp:positionV relativeFrom="paragraph">
                        <wp:posOffset>1547495</wp:posOffset>
                      </wp:positionV>
                      <wp:extent cx="1783080" cy="837565"/>
                      <wp:effectExtent l="0" t="0" r="26670" b="20320"/>
                      <wp:wrapTight wrapText="bothSides">
                        <wp:wrapPolygon edited="0">
                          <wp:start x="0" y="0"/>
                          <wp:lineTo x="0" y="21633"/>
                          <wp:lineTo x="21692" y="21633"/>
                          <wp:lineTo x="21692" y="0"/>
                          <wp:lineTo x="0" y="0"/>
                        </wp:wrapPolygon>
                      </wp:wrapTight>
                      <wp:docPr id="4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837565"/>
                              </a:xfrm>
                              <a:prstGeom prst="rect">
                                <a:avLst/>
                              </a:prstGeom>
                              <a:solidFill>
                                <a:srgbClr val="FFFFFF"/>
                              </a:solidFill>
                              <a:ln w="9525">
                                <a:solidFill>
                                  <a:srgbClr val="000000"/>
                                </a:solidFill>
                                <a:miter lim="800000"/>
                                <a:headEnd/>
                                <a:tailEnd/>
                              </a:ln>
                            </wps:spPr>
                            <wps:txbx>
                              <w:txbxContent>
                                <w:p w14:paraId="11558096" w14:textId="77777777" w:rsidR="00AE1A8D" w:rsidRDefault="00AE1A8D" w:rsidP="00693192">
                                  <w:pPr>
                                    <w:spacing w:before="0"/>
                                    <w:jc w:val="center"/>
                                    <w:rPr>
                                      <w:b/>
                                      <w:sz w:val="16"/>
                                      <w:szCs w:val="16"/>
                                    </w:rPr>
                                  </w:pPr>
                                  <w:r w:rsidRPr="00DE33B9">
                                    <w:rPr>
                                      <w:b/>
                                      <w:sz w:val="16"/>
                                      <w:szCs w:val="16"/>
                                    </w:rPr>
                                    <w:t>LEGEND</w:t>
                                  </w:r>
                                </w:p>
                                <w:p w14:paraId="1832B0F8" w14:textId="77777777" w:rsidR="00AE1A8D" w:rsidRDefault="00AE1A8D" w:rsidP="00693192">
                                  <w:pPr>
                                    <w:spacing w:before="0"/>
                                    <w:jc w:val="center"/>
                                    <w:rPr>
                                      <w:b/>
                                      <w:sz w:val="16"/>
                                      <w:szCs w:val="16"/>
                                    </w:rPr>
                                  </w:pPr>
                                </w:p>
                                <w:p w14:paraId="6BBBCF97" w14:textId="77777777" w:rsidR="00AE1A8D" w:rsidRPr="00DE33B9" w:rsidRDefault="00AE1A8D" w:rsidP="00693192">
                                  <w:pPr>
                                    <w:spacing w:before="0"/>
                                    <w:jc w:val="left"/>
                                    <w:rPr>
                                      <w:b/>
                                      <w:sz w:val="16"/>
                                      <w:szCs w:val="16"/>
                                    </w:rPr>
                                  </w:pPr>
                                  <w:r w:rsidRPr="00DE33B9">
                                    <w:rPr>
                                      <w:sz w:val="16"/>
                                      <w:szCs w:val="16"/>
                                    </w:rPr>
                                    <w:t>M = Mandatory action</w:t>
                                  </w:r>
                                </w:p>
                                <w:p w14:paraId="1F17C839" w14:textId="77777777" w:rsidR="00AE1A8D" w:rsidRPr="00DE33B9" w:rsidRDefault="00AE1A8D" w:rsidP="00693192">
                                  <w:pPr>
                                    <w:rPr>
                                      <w:sz w:val="16"/>
                                      <w:szCs w:val="16"/>
                                    </w:rPr>
                                  </w:pPr>
                                  <w:r w:rsidRPr="00DE33B9">
                                    <w:rPr>
                                      <w:sz w:val="16"/>
                                      <w:szCs w:val="16"/>
                                    </w:rPr>
                                    <w:t>A = Action</w:t>
                                  </w:r>
                                </w:p>
                                <w:p w14:paraId="6E68E9A1" w14:textId="77777777" w:rsidR="00AE1A8D" w:rsidRPr="00DE33B9" w:rsidRDefault="00AE1A8D" w:rsidP="00CD0AF7">
                                  <w:pPr>
                                    <w:rPr>
                                      <w:sz w:val="16"/>
                                      <w:szCs w:val="1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3919943B" id="Text Box 92" o:spid="_x0000_s1027" type="#_x0000_t202" style="position:absolute;left:0;text-align:left;margin-left:8.3pt;margin-top:121.85pt;width:140.4pt;height:65.9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">
                      <v:textbox style="mso-fit-shape-to-text:t">
                        <w:txbxContent>
                          <w:p w14:paraId="11558096" w14:textId="77777777" w:rsidR="00AE1A8D" w:rsidRDefault="00AE1A8D" w:rsidP="00693192">
                            <w:pPr>
                              <w:spacing w:before="0"/>
                              <w:jc w:val="center"/>
                              <w:rPr>
                                <w:b/>
                                <w:sz w:val="16"/>
                                <w:szCs w:val="16"/>
                              </w:rPr>
                            </w:pPr>
                            <w:r w:rsidRPr="00DE33B9">
                              <w:rPr>
                                <w:b/>
                                <w:sz w:val="16"/>
                                <w:szCs w:val="16"/>
                              </w:rPr>
                              <w:t>LEGEND</w:t>
                            </w:r>
                          </w:p>
                          <w:p w14:paraId="1832B0F8" w14:textId="77777777" w:rsidR="00AE1A8D" w:rsidRDefault="00AE1A8D" w:rsidP="00693192">
                            <w:pPr>
                              <w:spacing w:before="0"/>
                              <w:jc w:val="center"/>
                              <w:rPr>
                                <w:b/>
                                <w:sz w:val="16"/>
                                <w:szCs w:val="16"/>
                              </w:rPr>
                            </w:pPr>
                          </w:p>
                          <w:p w14:paraId="6BBBCF97" w14:textId="77777777" w:rsidR="00AE1A8D" w:rsidRPr="00DE33B9" w:rsidRDefault="00AE1A8D" w:rsidP="00693192">
                            <w:pPr>
                              <w:spacing w:before="0"/>
                              <w:jc w:val="left"/>
                              <w:rPr>
                                <w:b/>
                                <w:sz w:val="16"/>
                                <w:szCs w:val="16"/>
                              </w:rPr>
                            </w:pPr>
                            <w:r w:rsidRPr="00DE33B9">
                              <w:rPr>
                                <w:sz w:val="16"/>
                                <w:szCs w:val="16"/>
                              </w:rPr>
                              <w:t>M = Mandatory action</w:t>
                            </w:r>
                          </w:p>
                          <w:p w14:paraId="1F17C839" w14:textId="77777777" w:rsidR="00AE1A8D" w:rsidRPr="00DE33B9" w:rsidRDefault="00AE1A8D" w:rsidP="00693192">
                            <w:pPr>
                              <w:rPr>
                                <w:sz w:val="16"/>
                                <w:szCs w:val="16"/>
                              </w:rPr>
                            </w:pPr>
                            <w:r w:rsidRPr="00DE33B9">
                              <w:rPr>
                                <w:sz w:val="16"/>
                                <w:szCs w:val="16"/>
                              </w:rPr>
                              <w:t>A = Action</w:t>
                            </w:r>
                          </w:p>
                          <w:p w14:paraId="6E68E9A1" w14:textId="77777777" w:rsidR="00AE1A8D" w:rsidRPr="00DE33B9" w:rsidRDefault="00AE1A8D" w:rsidP="00CD0AF7">
                            <w:pPr>
                              <w:rPr>
                                <w:sz w:val="16"/>
                                <w:szCs w:val="16"/>
                              </w:rPr>
                            </w:pPr>
                          </w:p>
                        </w:txbxContent>
                      </v:textbox>
                      <w10:wrap type="tight"/>
                    </v:shape>
                  </w:pict>
                </mc:Fallback>
              </mc:AlternateContent>
            </w:r>
            <w:r w:rsidR="009E28C3">
              <w:rPr>
                <w:b/>
                <w:bCs/>
                <w:noProof/>
                <w:sz w:val="28"/>
                <w:szCs w:val="28"/>
                <w:u w:val="single"/>
              </w:rPr>
              <mc:AlternateContent>
                <mc:Choice Requires="wps">
                  <w:drawing>
                    <wp:anchor distT="0" distB="0" distL="114300" distR="114300" simplePos="0" relativeHeight="251660288" behindDoc="1" locked="0" layoutInCell="1" allowOverlap="1" wp14:anchorId="4AB23178" wp14:editId="3120970B">
                      <wp:simplePos x="0" y="0"/>
                      <wp:positionH relativeFrom="column">
                        <wp:posOffset>105410</wp:posOffset>
                      </wp:positionH>
                      <wp:positionV relativeFrom="paragraph">
                        <wp:posOffset>80010</wp:posOffset>
                      </wp:positionV>
                      <wp:extent cx="1495425" cy="490220"/>
                      <wp:effectExtent l="0" t="0" r="28575" b="24130"/>
                      <wp:wrapTight wrapText="bothSides">
                        <wp:wrapPolygon edited="0">
                          <wp:start x="0" y="0"/>
                          <wp:lineTo x="0" y="21824"/>
                          <wp:lineTo x="21738" y="21824"/>
                          <wp:lineTo x="21738" y="0"/>
                          <wp:lineTo x="0" y="0"/>
                        </wp:wrapPolygon>
                      </wp:wrapTight>
                      <wp:docPr id="3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90220"/>
                              </a:xfrm>
                              <a:prstGeom prst="rect">
                                <a:avLst/>
                              </a:prstGeom>
                              <a:solidFill>
                                <a:srgbClr val="FFFFFF"/>
                              </a:solidFill>
                              <a:ln w="9525">
                                <a:solidFill>
                                  <a:srgbClr val="000000"/>
                                </a:solidFill>
                                <a:miter lim="800000"/>
                                <a:headEnd/>
                                <a:tailEnd/>
                              </a:ln>
                            </wps:spPr>
                            <wps:txbx>
                              <w:txbxContent>
                                <w:p w14:paraId="70DA01BE" w14:textId="77777777" w:rsidR="00AE1A8D" w:rsidRPr="00DE33B9" w:rsidRDefault="00AE1A8D"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AB23178" id="Text Box 90" o:spid="_x0000_s1028" type="#_x0000_t202" style="position:absolute;left:0;text-align:left;margin-left:8.3pt;margin-top:6.3pt;width:117.75pt;height:38.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">
                      <v:textbox>
                        <w:txbxContent>
                          <w:p w14:paraId="70DA01BE" w14:textId="77777777" w:rsidR="00AE1A8D" w:rsidRPr="00DE33B9" w:rsidRDefault="00AE1A8D"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v:textbox>
                      <w10:wrap type="tight"/>
                    </v:shape>
                  </w:pict>
                </mc:Fallback>
              </mc:AlternateContent>
            </w:r>
          </w:p>
        </w:tc>
        <w:tc>
          <w:tcPr>
            <w:tcW w:w="220" w:type="dxa"/>
            <w:tcBorders>
              <w:top w:val="single" w:sz="12" w:space="0" w:color="000000"/>
              <w:left w:val="single" w:sz="12" w:space="0" w:color="000000"/>
              <w:bottom w:val="single" w:sz="12" w:space="0" w:color="000000"/>
              <w:right w:val="single" w:sz="12" w:space="0" w:color="000000"/>
            </w:tcBorders>
            <w:textDirection w:val="btLr"/>
            <w:vAlign w:val="center"/>
          </w:tcPr>
          <w:p w14:paraId="7988728F" w14:textId="77777777" w:rsidR="00693192" w:rsidRPr="00E67AE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Prevention/Intervention Consequences Recorded</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14:paraId="029FC01B" w14:textId="77777777"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rFonts w:ascii="Tahoma" w:hAnsi="Tahoma" w:cs="Tahoma"/>
                <w:b/>
                <w:bCs/>
                <w:sz w:val="18"/>
                <w:szCs w:val="18"/>
                <w:u w:val="single"/>
              </w:rPr>
            </w:pPr>
            <w:r>
              <w:rPr>
                <w:b/>
                <w:bCs/>
                <w:sz w:val="18"/>
                <w:szCs w:val="18"/>
              </w:rPr>
              <w:t>Collaborative Problem Solving Team (</w:t>
            </w:r>
            <w:r w:rsidR="000C5D1E">
              <w:rPr>
                <w:b/>
                <w:bCs/>
                <w:sz w:val="18"/>
                <w:szCs w:val="18"/>
              </w:rPr>
              <w:t>RTI)</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14:paraId="45996B81"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Loss of Privileges/No recess</w:t>
            </w:r>
            <w:r w:rsidR="000C5D1E">
              <w:rPr>
                <w:b/>
                <w:bCs/>
                <w:sz w:val="18"/>
                <w:szCs w:val="18"/>
              </w:rPr>
              <w:t xml:space="preserve"> (LOP)</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14:paraId="29BE0756"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Threat Assessment Protocol</w:t>
            </w:r>
            <w:r w:rsidR="000C5D1E">
              <w:rPr>
                <w:b/>
                <w:bCs/>
                <w:sz w:val="18"/>
                <w:szCs w:val="18"/>
              </w:rPr>
              <w:t xml:space="preserve">  (TAP)</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14:paraId="7A2C460E"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Confiscation (When Applicable)</w:t>
            </w:r>
            <w:r w:rsidR="000C5D1E">
              <w:rPr>
                <w:b/>
                <w:bCs/>
                <w:sz w:val="18"/>
                <w:szCs w:val="18"/>
              </w:rPr>
              <w:t xml:space="preserve"> CON)</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14:paraId="0F8882CC"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Restitution (When Applicable)</w:t>
            </w:r>
            <w:r w:rsidR="000C5D1E">
              <w:rPr>
                <w:b/>
                <w:bCs/>
                <w:sz w:val="18"/>
                <w:szCs w:val="18"/>
              </w:rPr>
              <w:t xml:space="preserve"> (RES)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030E7B65"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School Specific Consequences</w:t>
            </w:r>
            <w:r w:rsidR="000C5D1E">
              <w:rPr>
                <w:b/>
                <w:bCs/>
                <w:sz w:val="18"/>
                <w:szCs w:val="18"/>
              </w:rPr>
              <w:t xml:space="preserve">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5DA07668" w14:textId="77777777" w:rsidR="00693192" w:rsidRPr="004A1842" w:rsidRDefault="00693192" w:rsidP="000C5D1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 xml:space="preserve">Attendance/Behavior </w:t>
            </w:r>
            <w:r w:rsidR="00093F29">
              <w:rPr>
                <w:b/>
                <w:bCs/>
                <w:sz w:val="18"/>
                <w:szCs w:val="18"/>
              </w:rPr>
              <w:t>Agreement</w:t>
            </w:r>
            <w:r w:rsidR="000C5D1E">
              <w:rPr>
                <w:b/>
                <w:bCs/>
                <w:sz w:val="18"/>
                <w:szCs w:val="18"/>
              </w:rPr>
              <w:t xml:space="preserve"> (ATA)</w:t>
            </w:r>
            <w:r w:rsidR="00E64AE9">
              <w:rPr>
                <w:b/>
                <w:bCs/>
                <w:sz w:val="18"/>
                <w:szCs w:val="18"/>
              </w:rPr>
              <w:t>(BEH)</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6FEB4DC5"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w:t>
            </w:r>
            <w:r w:rsidR="000C5D1E">
              <w:rPr>
                <w:b/>
                <w:bCs/>
                <w:sz w:val="18"/>
                <w:szCs w:val="18"/>
              </w:rPr>
              <w:t xml:space="preserve"> (DET)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3113752E"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 (Extended/Multiple)</w:t>
            </w:r>
            <w:r w:rsidR="000C5D1E">
              <w:rPr>
                <w:b/>
                <w:bCs/>
                <w:sz w:val="18"/>
                <w:szCs w:val="18"/>
              </w:rPr>
              <w:t xml:space="preserve"> (DET)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52832DDE" w14:textId="77777777" w:rsidR="00693192" w:rsidRPr="004A1842" w:rsidRDefault="00093F29" w:rsidP="00093F29">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Time Out</w:t>
            </w:r>
            <w:r w:rsidR="000C5D1E">
              <w:rPr>
                <w:b/>
                <w:bCs/>
                <w:sz w:val="18"/>
                <w:szCs w:val="18"/>
              </w:rPr>
              <w:t xml:space="preserve"> (TMO)</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0D83746B" w14:textId="77777777" w:rsidR="00693192" w:rsidRPr="004A1842" w:rsidRDefault="00693192" w:rsidP="0050048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 xml:space="preserve">In-School Suspension: Less Than </w:t>
            </w:r>
            <w:r w:rsidR="0050048E">
              <w:rPr>
                <w:b/>
                <w:bCs/>
                <w:sz w:val="18"/>
                <w:szCs w:val="18"/>
              </w:rPr>
              <w:t xml:space="preserve">1 </w:t>
            </w:r>
            <w:r>
              <w:rPr>
                <w:b/>
                <w:bCs/>
                <w:sz w:val="18"/>
                <w:szCs w:val="18"/>
              </w:rPr>
              <w:t>Day</w:t>
            </w:r>
            <w:r w:rsidR="000C5D1E">
              <w:rPr>
                <w:b/>
                <w:bCs/>
                <w:sz w:val="18"/>
                <w:szCs w:val="18"/>
              </w:rPr>
              <w:t xml:space="preserve"> (</w:t>
            </w:r>
            <w:r w:rsidR="0050048E">
              <w:rPr>
                <w:b/>
                <w:bCs/>
                <w:sz w:val="18"/>
                <w:szCs w:val="18"/>
              </w:rPr>
              <w:t>INSR</w:t>
            </w:r>
            <w:r w:rsidR="000C5D1E">
              <w:rPr>
                <w:b/>
                <w:bCs/>
                <w:sz w:val="18"/>
                <w:szCs w:val="18"/>
              </w:rPr>
              <w: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0715ED63" w14:textId="77777777" w:rsidR="00693192" w:rsidRPr="004A1842" w:rsidRDefault="00693192" w:rsidP="0050048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In-School Suspension</w:t>
            </w:r>
            <w:r w:rsidR="000C5D1E">
              <w:rPr>
                <w:b/>
                <w:bCs/>
                <w:sz w:val="18"/>
                <w:szCs w:val="18"/>
              </w:rPr>
              <w:t xml:space="preserve"> (I</w:t>
            </w:r>
            <w:r w:rsidR="0050048E">
              <w:rPr>
                <w:b/>
                <w:bCs/>
                <w:sz w:val="18"/>
                <w:szCs w:val="18"/>
              </w:rPr>
              <w:t>NSR</w:t>
            </w:r>
            <w:r w:rsidR="000C5D1E">
              <w:rPr>
                <w:b/>
                <w:bCs/>
                <w:sz w:val="18"/>
                <w:szCs w:val="18"/>
              </w:rPr>
              <w: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6F40B180"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1-2 Days</w:t>
            </w:r>
            <w:r w:rsidR="0050048E">
              <w:rPr>
                <w:b/>
                <w:bCs/>
                <w:sz w:val="18"/>
                <w:szCs w:val="18"/>
              </w:rPr>
              <w:t xml:space="preserve"> (SSP3)</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1FE660BB"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3-5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6419A8B1"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6-9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4769886F"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10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36A3E703"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Alternative Probationary Contract</w:t>
            </w:r>
            <w:r w:rsidR="000C5D1E">
              <w:rPr>
                <w:b/>
                <w:sz w:val="18"/>
                <w:szCs w:val="18"/>
              </w:rPr>
              <w:t xml:space="preserve"> (BEH)</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48E22C04"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Alternative Placement</w:t>
            </w:r>
            <w:r w:rsidR="000C5D1E">
              <w:rPr>
                <w:b/>
                <w:sz w:val="18"/>
                <w:szCs w:val="18"/>
              </w:rPr>
              <w:t xml:space="preserve"> (ALC)</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27BF6BB3"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sz w:val="18"/>
                <w:szCs w:val="18"/>
              </w:rPr>
              <w:t>Submit Incident Report</w:t>
            </w:r>
            <w:r w:rsidR="00093F29">
              <w:rPr>
                <w:b/>
                <w:sz w:val="18"/>
                <w:szCs w:val="18"/>
              </w:rPr>
              <w:t xml:space="preserve"> – Notify District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7593681F" w14:textId="77777777" w:rsidR="00693192" w:rsidRPr="004A1842" w:rsidRDefault="00693192" w:rsidP="000C5D1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Report to law Enforcement required</w:t>
            </w:r>
            <w:r w:rsidR="000C5D1E">
              <w:rPr>
                <w:b/>
                <w:sz w:val="18"/>
                <w:szCs w:val="18"/>
              </w:rPr>
              <w:t xml:space="preserve">  (LAW)</w:t>
            </w:r>
          </w:p>
        </w:tc>
      </w:tr>
      <w:tr w:rsidR="00693192" w:rsidRPr="00DE33B9" w14:paraId="1D511F70" w14:textId="77777777" w:rsidTr="00033A7E">
        <w:trPr>
          <w:trHeight w:hRule="exact" w:val="288"/>
        </w:trPr>
        <w:tc>
          <w:tcPr>
            <w:tcW w:w="256" w:type="dxa"/>
            <w:tcBorders>
              <w:top w:val="single" w:sz="12" w:space="0" w:color="000000"/>
              <w:left w:val="single" w:sz="12" w:space="0" w:color="000000"/>
              <w:bottom w:val="single" w:sz="4" w:space="0" w:color="000000"/>
              <w:right w:val="single" w:sz="12" w:space="0" w:color="000000"/>
            </w:tcBorders>
            <w:vAlign w:val="center"/>
          </w:tcPr>
          <w:p w14:paraId="4C5EF668" w14:textId="77777777"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4363" w:type="dxa"/>
            <w:gridSpan w:val="2"/>
            <w:tcBorders>
              <w:top w:val="single" w:sz="12" w:space="0" w:color="000000"/>
              <w:left w:val="single" w:sz="12" w:space="0" w:color="000000"/>
              <w:bottom w:val="single" w:sz="4" w:space="0" w:color="000000"/>
              <w:right w:val="single" w:sz="12" w:space="0" w:color="000000"/>
            </w:tcBorders>
            <w:vAlign w:val="center"/>
          </w:tcPr>
          <w:p w14:paraId="721FD616" w14:textId="77777777" w:rsidR="00693192" w:rsidRPr="003245B6" w:rsidRDefault="00693192" w:rsidP="00033A7E">
            <w:pPr>
              <w:spacing w:before="0"/>
              <w:jc w:val="left"/>
              <w:rPr>
                <w:b/>
                <w:sz w:val="16"/>
                <w:szCs w:val="16"/>
              </w:rPr>
            </w:pPr>
            <w:r w:rsidRPr="003245B6">
              <w:rPr>
                <w:b/>
                <w:sz w:val="16"/>
                <w:szCs w:val="16"/>
              </w:rPr>
              <w:t>Attendance Incidents</w:t>
            </w:r>
          </w:p>
        </w:tc>
        <w:tc>
          <w:tcPr>
            <w:tcW w:w="5605" w:type="dxa"/>
            <w:gridSpan w:val="21"/>
            <w:tcBorders>
              <w:left w:val="single" w:sz="12" w:space="0" w:color="000000"/>
              <w:bottom w:val="single" w:sz="4" w:space="0" w:color="000000"/>
              <w:right w:val="single" w:sz="12" w:space="0" w:color="000000"/>
            </w:tcBorders>
            <w:vAlign w:val="center"/>
          </w:tcPr>
          <w:p w14:paraId="4A64EFD2" w14:textId="77777777" w:rsidR="00693192" w:rsidRPr="003245B6"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6"/>
                <w:szCs w:val="16"/>
                <w:u w:val="single"/>
              </w:rPr>
            </w:pPr>
          </w:p>
        </w:tc>
      </w:tr>
      <w:tr w:rsidR="00693192" w:rsidRPr="00DE33B9" w14:paraId="041362AB" w14:textId="77777777" w:rsidTr="00033A7E">
        <w:trPr>
          <w:trHeight w:hRule="exact" w:val="262"/>
        </w:trPr>
        <w:tc>
          <w:tcPr>
            <w:tcW w:w="256" w:type="dxa"/>
            <w:tcBorders>
              <w:left w:val="single" w:sz="12" w:space="0" w:color="000000"/>
              <w:right w:val="single" w:sz="12" w:space="0" w:color="000000"/>
            </w:tcBorders>
            <w:shd w:val="pct10" w:color="auto" w:fill="auto"/>
            <w:vAlign w:val="center"/>
          </w:tcPr>
          <w:p w14:paraId="4C2FBE7D" w14:textId="77777777"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14:paraId="5EABA118" w14:textId="77777777"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14:paraId="794FEDD5" w14:textId="77777777"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14:paraId="0A63F599" w14:textId="77777777"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14:paraId="37D1B3BE" w14:textId="77777777"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14:paraId="02E94C9B" w14:textId="77777777"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14:paraId="4B2C7BD9" w14:textId="77777777"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14:paraId="04980DC1" w14:textId="77777777"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14:paraId="58544807" w14:textId="77777777"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14:paraId="345C271C" w14:textId="77777777"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14:paraId="4E552C98" w14:textId="77777777"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14:paraId="349CB1BD" w14:textId="77777777"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14:paraId="7A5B766D" w14:textId="77777777"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14:paraId="21DB1A7A" w14:textId="77777777"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14:paraId="6D937CEE" w14:textId="77777777"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14:paraId="4E2CA2A8" w14:textId="77777777"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14:paraId="2168EBF6" w14:textId="77777777"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14:paraId="5131098B" w14:textId="77777777"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r w:rsidRPr="005B6ACD">
              <w:rPr>
                <w:b/>
                <w:bCs/>
                <w:sz w:val="28"/>
                <w:szCs w:val="28"/>
                <w:u w:val="single"/>
              </w:rPr>
              <w:t>S</w:t>
            </w:r>
          </w:p>
          <w:p w14:paraId="6147F6C8" w14:textId="77777777"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14:paraId="20D335F8" w14:textId="77777777"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r w:rsidRPr="005B6ACD">
              <w:rPr>
                <w:b/>
                <w:bCs/>
                <w:sz w:val="28"/>
                <w:szCs w:val="28"/>
                <w:u w:val="single"/>
              </w:rPr>
              <w:t>S</w:t>
            </w:r>
          </w:p>
          <w:p w14:paraId="61CA205E" w14:textId="77777777"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14:paraId="2248959C" w14:textId="77777777"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14:paraId="55A044E2" w14:textId="77777777"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14:paraId="007F6953" w14:textId="77777777"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14:paraId="32F832C0" w14:textId="77777777"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14:paraId="76BFBFEC" w14:textId="77777777"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r w:rsidRPr="005B6ACD">
              <w:rPr>
                <w:b/>
                <w:bCs/>
                <w:sz w:val="28"/>
                <w:szCs w:val="28"/>
                <w:u w:val="single"/>
              </w:rPr>
              <w:t>S</w:t>
            </w:r>
          </w:p>
          <w:p w14:paraId="3532B3B6" w14:textId="77777777"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r w:rsidRPr="005B6ACD">
              <w:rPr>
                <w:b/>
                <w:bCs/>
                <w:sz w:val="28"/>
                <w:szCs w:val="28"/>
                <w:u w:val="single"/>
              </w:rPr>
              <w:t>S</w:t>
            </w:r>
          </w:p>
          <w:p w14:paraId="75252FCB" w14:textId="77777777"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r w:rsidRPr="005B6ACD">
              <w:rPr>
                <w:b/>
                <w:bCs/>
                <w:sz w:val="28"/>
                <w:szCs w:val="28"/>
                <w:u w:val="single"/>
              </w:rPr>
              <w:t>S</w:t>
            </w:r>
          </w:p>
          <w:p w14:paraId="2EA7876B" w14:textId="77777777"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14:paraId="6C02D355" w14:textId="77777777"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r w:rsidRPr="005B6ACD">
              <w:rPr>
                <w:b/>
                <w:bCs/>
                <w:sz w:val="28"/>
                <w:szCs w:val="28"/>
                <w:u w:val="single"/>
              </w:rPr>
              <w:t>S</w:t>
            </w:r>
          </w:p>
          <w:p w14:paraId="43725E50" w14:textId="77777777"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top w:val="single" w:sz="12" w:space="0" w:color="000000"/>
              <w:left w:val="single" w:sz="12" w:space="0" w:color="000000"/>
            </w:tcBorders>
            <w:shd w:val="pct10" w:color="auto" w:fill="auto"/>
            <w:vAlign w:val="center"/>
          </w:tcPr>
          <w:p w14:paraId="1598F569" w14:textId="77777777" w:rsidR="00693192" w:rsidRPr="003245B6" w:rsidRDefault="001F7CAE" w:rsidP="000C5D1E">
            <w:pPr>
              <w:spacing w:before="0"/>
              <w:jc w:val="left"/>
              <w:rPr>
                <w:sz w:val="16"/>
                <w:szCs w:val="16"/>
              </w:rPr>
            </w:pPr>
            <w:r>
              <w:rPr>
                <w:sz w:val="16"/>
                <w:szCs w:val="16"/>
              </w:rPr>
              <w:t xml:space="preserve">SK </w:t>
            </w:r>
            <w:r w:rsidR="00E35E89">
              <w:rPr>
                <w:sz w:val="16"/>
                <w:szCs w:val="16"/>
              </w:rPr>
              <w:t>1,2</w:t>
            </w:r>
          </w:p>
        </w:tc>
        <w:tc>
          <w:tcPr>
            <w:tcW w:w="3568" w:type="dxa"/>
            <w:tcBorders>
              <w:top w:val="single" w:sz="12" w:space="0" w:color="000000"/>
              <w:right w:val="single" w:sz="12" w:space="0" w:color="000000"/>
            </w:tcBorders>
            <w:shd w:val="pct10" w:color="auto" w:fill="auto"/>
            <w:vAlign w:val="center"/>
          </w:tcPr>
          <w:p w14:paraId="280B8886" w14:textId="77777777" w:rsidR="00693192" w:rsidRPr="003245B6" w:rsidRDefault="00693192" w:rsidP="00033A7E">
            <w:pPr>
              <w:spacing w:before="0"/>
              <w:jc w:val="left"/>
              <w:rPr>
                <w:sz w:val="16"/>
                <w:szCs w:val="16"/>
              </w:rPr>
            </w:pPr>
            <w:r w:rsidRPr="003245B6">
              <w:rPr>
                <w:sz w:val="16"/>
                <w:szCs w:val="16"/>
              </w:rPr>
              <w:t>Skipping Class/Leaving class w/o permission</w:t>
            </w:r>
          </w:p>
        </w:tc>
        <w:tc>
          <w:tcPr>
            <w:tcW w:w="220" w:type="dxa"/>
            <w:tcBorders>
              <w:left w:val="single" w:sz="12" w:space="0" w:color="000000"/>
            </w:tcBorders>
            <w:shd w:val="pct10" w:color="auto" w:fill="auto"/>
            <w:vAlign w:val="center"/>
          </w:tcPr>
          <w:p w14:paraId="5D814C2D" w14:textId="77777777"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14:paraId="44544FD6" w14:textId="77777777"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14:paraId="71879763" w14:textId="77777777"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14:paraId="79C79836" w14:textId="77777777" w:rsidR="00693192" w:rsidRPr="003245B6" w:rsidRDefault="00693192" w:rsidP="00033A7E">
            <w:pPr>
              <w:spacing w:before="0"/>
              <w:jc w:val="center"/>
              <w:rPr>
                <w:sz w:val="16"/>
                <w:szCs w:val="16"/>
              </w:rPr>
            </w:pPr>
          </w:p>
        </w:tc>
        <w:tc>
          <w:tcPr>
            <w:tcW w:w="270" w:type="dxa"/>
            <w:shd w:val="pct10" w:color="auto" w:fill="auto"/>
            <w:vAlign w:val="center"/>
          </w:tcPr>
          <w:p w14:paraId="79275B81" w14:textId="77777777" w:rsidR="00693192" w:rsidRPr="003245B6" w:rsidRDefault="00693192" w:rsidP="00033A7E">
            <w:pPr>
              <w:spacing w:before="0"/>
              <w:jc w:val="center"/>
              <w:rPr>
                <w:sz w:val="16"/>
                <w:szCs w:val="16"/>
              </w:rPr>
            </w:pPr>
          </w:p>
        </w:tc>
        <w:tc>
          <w:tcPr>
            <w:tcW w:w="270" w:type="dxa"/>
            <w:shd w:val="pct10" w:color="auto" w:fill="auto"/>
            <w:vAlign w:val="center"/>
          </w:tcPr>
          <w:p w14:paraId="75EE68DC" w14:textId="77777777" w:rsidR="00693192" w:rsidRPr="003245B6" w:rsidRDefault="00693192" w:rsidP="00033A7E">
            <w:pPr>
              <w:spacing w:before="0"/>
              <w:jc w:val="center"/>
              <w:rPr>
                <w:sz w:val="16"/>
                <w:szCs w:val="16"/>
              </w:rPr>
            </w:pPr>
          </w:p>
        </w:tc>
        <w:tc>
          <w:tcPr>
            <w:tcW w:w="269" w:type="dxa"/>
            <w:shd w:val="pct10" w:color="auto" w:fill="auto"/>
            <w:vAlign w:val="center"/>
          </w:tcPr>
          <w:p w14:paraId="5639A9A5"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7D2E042B" w14:textId="77777777" w:rsidR="00693192" w:rsidRPr="005B6ACD" w:rsidRDefault="00693192" w:rsidP="00033A7E">
            <w:pPr>
              <w:spacing w:before="0"/>
              <w:jc w:val="center"/>
              <w:rPr>
                <w:sz w:val="16"/>
                <w:szCs w:val="16"/>
              </w:rPr>
            </w:pPr>
            <w:r w:rsidRPr="005B6ACD">
              <w:rPr>
                <w:sz w:val="16"/>
                <w:szCs w:val="16"/>
              </w:rPr>
              <w:t>A</w:t>
            </w:r>
          </w:p>
        </w:tc>
        <w:tc>
          <w:tcPr>
            <w:tcW w:w="269" w:type="dxa"/>
            <w:shd w:val="pct10" w:color="auto" w:fill="auto"/>
            <w:vAlign w:val="center"/>
          </w:tcPr>
          <w:p w14:paraId="6962CEAB" w14:textId="77777777" w:rsidR="00693192" w:rsidRPr="005B6ACD" w:rsidRDefault="00AB1078" w:rsidP="00033A7E">
            <w:pPr>
              <w:spacing w:before="0"/>
              <w:jc w:val="center"/>
              <w:rPr>
                <w:sz w:val="16"/>
                <w:szCs w:val="16"/>
              </w:rPr>
            </w:pPr>
            <w:r>
              <w:rPr>
                <w:sz w:val="16"/>
                <w:szCs w:val="16"/>
              </w:rPr>
              <w:t>A</w:t>
            </w:r>
          </w:p>
        </w:tc>
        <w:tc>
          <w:tcPr>
            <w:tcW w:w="269" w:type="dxa"/>
            <w:shd w:val="pct10" w:color="auto" w:fill="auto"/>
            <w:vAlign w:val="center"/>
          </w:tcPr>
          <w:p w14:paraId="0E9F6970" w14:textId="77777777" w:rsidR="00693192" w:rsidRPr="003245B6" w:rsidRDefault="00AB1078" w:rsidP="00033A7E">
            <w:pPr>
              <w:spacing w:before="0"/>
              <w:jc w:val="center"/>
              <w:rPr>
                <w:sz w:val="16"/>
                <w:szCs w:val="16"/>
              </w:rPr>
            </w:pPr>
            <w:r>
              <w:rPr>
                <w:sz w:val="16"/>
                <w:szCs w:val="16"/>
              </w:rPr>
              <w:t>A</w:t>
            </w:r>
          </w:p>
        </w:tc>
        <w:tc>
          <w:tcPr>
            <w:tcW w:w="269" w:type="dxa"/>
            <w:shd w:val="pct10" w:color="auto" w:fill="auto"/>
            <w:vAlign w:val="center"/>
          </w:tcPr>
          <w:p w14:paraId="149CB612" w14:textId="77777777" w:rsidR="00693192" w:rsidRPr="003245B6" w:rsidRDefault="00693192" w:rsidP="00033A7E">
            <w:pPr>
              <w:spacing w:before="0"/>
              <w:jc w:val="center"/>
              <w:rPr>
                <w:sz w:val="16"/>
                <w:szCs w:val="16"/>
              </w:rPr>
            </w:pPr>
          </w:p>
        </w:tc>
        <w:tc>
          <w:tcPr>
            <w:tcW w:w="269" w:type="dxa"/>
            <w:shd w:val="pct10" w:color="auto" w:fill="auto"/>
            <w:vAlign w:val="center"/>
          </w:tcPr>
          <w:p w14:paraId="5B0195D9" w14:textId="77777777" w:rsidR="00693192" w:rsidRPr="003245B6" w:rsidRDefault="00AB1078" w:rsidP="00033A7E">
            <w:pPr>
              <w:spacing w:before="0"/>
              <w:jc w:val="center"/>
              <w:rPr>
                <w:sz w:val="16"/>
                <w:szCs w:val="16"/>
              </w:rPr>
            </w:pPr>
            <w:r>
              <w:rPr>
                <w:sz w:val="16"/>
                <w:szCs w:val="16"/>
              </w:rPr>
              <w:t>A</w:t>
            </w:r>
          </w:p>
        </w:tc>
        <w:tc>
          <w:tcPr>
            <w:tcW w:w="269" w:type="dxa"/>
            <w:shd w:val="pct10" w:color="auto" w:fill="auto"/>
            <w:vAlign w:val="center"/>
          </w:tcPr>
          <w:p w14:paraId="66DE8058" w14:textId="77777777" w:rsidR="00693192" w:rsidRPr="003245B6" w:rsidRDefault="00AB1078" w:rsidP="00033A7E">
            <w:pPr>
              <w:spacing w:before="0"/>
              <w:jc w:val="center"/>
              <w:rPr>
                <w:sz w:val="16"/>
                <w:szCs w:val="16"/>
              </w:rPr>
            </w:pPr>
            <w:r>
              <w:rPr>
                <w:sz w:val="16"/>
                <w:szCs w:val="16"/>
              </w:rPr>
              <w:t>A</w:t>
            </w:r>
          </w:p>
        </w:tc>
        <w:tc>
          <w:tcPr>
            <w:tcW w:w="269" w:type="dxa"/>
            <w:shd w:val="pct10" w:color="auto" w:fill="auto"/>
            <w:vAlign w:val="center"/>
          </w:tcPr>
          <w:p w14:paraId="00EE99FF" w14:textId="77777777" w:rsidR="00693192" w:rsidRPr="003245B6" w:rsidRDefault="00693192" w:rsidP="00033A7E">
            <w:pPr>
              <w:spacing w:before="0"/>
              <w:jc w:val="center"/>
              <w:rPr>
                <w:sz w:val="16"/>
                <w:szCs w:val="16"/>
              </w:rPr>
            </w:pPr>
          </w:p>
        </w:tc>
        <w:tc>
          <w:tcPr>
            <w:tcW w:w="269" w:type="dxa"/>
            <w:shd w:val="pct10" w:color="auto" w:fill="auto"/>
            <w:vAlign w:val="center"/>
          </w:tcPr>
          <w:p w14:paraId="5C967FEF" w14:textId="77777777" w:rsidR="00693192" w:rsidRPr="003245B6" w:rsidRDefault="00693192" w:rsidP="00033A7E">
            <w:pPr>
              <w:spacing w:before="0"/>
              <w:jc w:val="center"/>
              <w:rPr>
                <w:sz w:val="16"/>
                <w:szCs w:val="16"/>
              </w:rPr>
            </w:pPr>
          </w:p>
        </w:tc>
        <w:tc>
          <w:tcPr>
            <w:tcW w:w="269" w:type="dxa"/>
            <w:shd w:val="pct10" w:color="auto" w:fill="auto"/>
            <w:vAlign w:val="center"/>
          </w:tcPr>
          <w:p w14:paraId="14B6EBCA" w14:textId="77777777" w:rsidR="00693192" w:rsidRPr="003245B6" w:rsidRDefault="00693192" w:rsidP="00033A7E">
            <w:pPr>
              <w:spacing w:before="0"/>
              <w:jc w:val="center"/>
              <w:rPr>
                <w:sz w:val="16"/>
                <w:szCs w:val="16"/>
              </w:rPr>
            </w:pPr>
          </w:p>
        </w:tc>
        <w:tc>
          <w:tcPr>
            <w:tcW w:w="269" w:type="dxa"/>
            <w:shd w:val="pct10" w:color="auto" w:fill="auto"/>
            <w:vAlign w:val="center"/>
          </w:tcPr>
          <w:p w14:paraId="48805BE8" w14:textId="77777777" w:rsidR="00693192" w:rsidRPr="003245B6" w:rsidRDefault="00693192" w:rsidP="00033A7E">
            <w:pPr>
              <w:spacing w:before="0"/>
              <w:jc w:val="center"/>
              <w:rPr>
                <w:sz w:val="16"/>
                <w:szCs w:val="16"/>
              </w:rPr>
            </w:pPr>
          </w:p>
        </w:tc>
        <w:tc>
          <w:tcPr>
            <w:tcW w:w="269" w:type="dxa"/>
            <w:shd w:val="pct10" w:color="auto" w:fill="auto"/>
            <w:vAlign w:val="center"/>
          </w:tcPr>
          <w:p w14:paraId="7F529D9B" w14:textId="77777777" w:rsidR="00693192" w:rsidRPr="003245B6" w:rsidRDefault="00693192" w:rsidP="00033A7E">
            <w:pPr>
              <w:spacing w:before="0"/>
              <w:jc w:val="center"/>
              <w:rPr>
                <w:sz w:val="16"/>
                <w:szCs w:val="16"/>
              </w:rPr>
            </w:pPr>
          </w:p>
        </w:tc>
        <w:tc>
          <w:tcPr>
            <w:tcW w:w="269" w:type="dxa"/>
            <w:shd w:val="pct10" w:color="auto" w:fill="auto"/>
            <w:vAlign w:val="center"/>
          </w:tcPr>
          <w:p w14:paraId="1F754AB5" w14:textId="77777777" w:rsidR="00693192" w:rsidRPr="003245B6" w:rsidRDefault="00693192" w:rsidP="00033A7E">
            <w:pPr>
              <w:spacing w:before="0"/>
              <w:jc w:val="center"/>
              <w:rPr>
                <w:sz w:val="16"/>
                <w:szCs w:val="16"/>
              </w:rPr>
            </w:pPr>
          </w:p>
        </w:tc>
        <w:tc>
          <w:tcPr>
            <w:tcW w:w="269" w:type="dxa"/>
            <w:shd w:val="pct10" w:color="auto" w:fill="auto"/>
            <w:vAlign w:val="center"/>
          </w:tcPr>
          <w:p w14:paraId="71BFBDEB" w14:textId="77777777" w:rsidR="00693192" w:rsidRPr="003245B6" w:rsidRDefault="00693192" w:rsidP="00033A7E">
            <w:pPr>
              <w:spacing w:before="0"/>
              <w:jc w:val="center"/>
              <w:rPr>
                <w:sz w:val="16"/>
                <w:szCs w:val="16"/>
              </w:rPr>
            </w:pPr>
          </w:p>
        </w:tc>
        <w:tc>
          <w:tcPr>
            <w:tcW w:w="269" w:type="dxa"/>
            <w:tcBorders>
              <w:right w:val="single" w:sz="12" w:space="0" w:color="000000"/>
            </w:tcBorders>
            <w:shd w:val="pct10" w:color="auto" w:fill="auto"/>
            <w:vAlign w:val="center"/>
          </w:tcPr>
          <w:p w14:paraId="63E5DB1A" w14:textId="77777777" w:rsidR="00693192" w:rsidRPr="003245B6" w:rsidRDefault="00693192" w:rsidP="00033A7E">
            <w:pPr>
              <w:spacing w:before="0"/>
              <w:jc w:val="center"/>
              <w:rPr>
                <w:sz w:val="16"/>
                <w:szCs w:val="16"/>
              </w:rPr>
            </w:pPr>
          </w:p>
        </w:tc>
      </w:tr>
      <w:tr w:rsidR="00693192" w:rsidRPr="00DE33B9" w14:paraId="5FAE91BB" w14:textId="77777777" w:rsidTr="00033A7E">
        <w:trPr>
          <w:trHeight w:hRule="exact" w:val="262"/>
        </w:trPr>
        <w:tc>
          <w:tcPr>
            <w:tcW w:w="256" w:type="dxa"/>
            <w:tcBorders>
              <w:left w:val="single" w:sz="12" w:space="0" w:color="000000"/>
              <w:bottom w:val="single" w:sz="4" w:space="0" w:color="000000"/>
              <w:right w:val="single" w:sz="12" w:space="0" w:color="000000"/>
            </w:tcBorders>
            <w:vAlign w:val="center"/>
          </w:tcPr>
          <w:p w14:paraId="76BCF503" w14:textId="77777777"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bottom w:val="single" w:sz="4" w:space="0" w:color="000000"/>
            </w:tcBorders>
            <w:vAlign w:val="center"/>
          </w:tcPr>
          <w:p w14:paraId="4A106B73" w14:textId="77777777" w:rsidR="00693192" w:rsidRPr="003245B6" w:rsidRDefault="001F7CAE" w:rsidP="000C5D1E">
            <w:pPr>
              <w:spacing w:before="0"/>
              <w:jc w:val="left"/>
              <w:rPr>
                <w:sz w:val="16"/>
                <w:szCs w:val="16"/>
              </w:rPr>
            </w:pPr>
            <w:r>
              <w:rPr>
                <w:sz w:val="16"/>
                <w:szCs w:val="16"/>
              </w:rPr>
              <w:t xml:space="preserve">TD </w:t>
            </w:r>
            <w:r w:rsidR="00E35E89">
              <w:rPr>
                <w:sz w:val="16"/>
                <w:szCs w:val="16"/>
              </w:rPr>
              <w:t>2</w:t>
            </w:r>
          </w:p>
        </w:tc>
        <w:tc>
          <w:tcPr>
            <w:tcW w:w="3568" w:type="dxa"/>
            <w:tcBorders>
              <w:bottom w:val="single" w:sz="4" w:space="0" w:color="000000"/>
              <w:right w:val="single" w:sz="12" w:space="0" w:color="000000"/>
            </w:tcBorders>
            <w:vAlign w:val="center"/>
          </w:tcPr>
          <w:p w14:paraId="72F70240" w14:textId="77777777" w:rsidR="00693192" w:rsidRPr="003245B6" w:rsidRDefault="00693192" w:rsidP="00033A7E">
            <w:pPr>
              <w:spacing w:before="0"/>
              <w:jc w:val="left"/>
              <w:rPr>
                <w:sz w:val="16"/>
                <w:szCs w:val="16"/>
              </w:rPr>
            </w:pPr>
            <w:r w:rsidRPr="003245B6">
              <w:rPr>
                <w:sz w:val="16"/>
                <w:szCs w:val="16"/>
              </w:rPr>
              <w:t>Tardiness, Habitual</w:t>
            </w:r>
          </w:p>
        </w:tc>
        <w:tc>
          <w:tcPr>
            <w:tcW w:w="220" w:type="dxa"/>
            <w:tcBorders>
              <w:left w:val="single" w:sz="12" w:space="0" w:color="000000"/>
              <w:bottom w:val="single" w:sz="4" w:space="0" w:color="000000"/>
            </w:tcBorders>
            <w:vAlign w:val="center"/>
          </w:tcPr>
          <w:p w14:paraId="091E4B89" w14:textId="77777777"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14:paraId="6A448B07" w14:textId="77777777"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14:paraId="62967796" w14:textId="77777777"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4" w:space="0" w:color="000000"/>
            </w:tcBorders>
            <w:vAlign w:val="center"/>
          </w:tcPr>
          <w:p w14:paraId="4176B2D9" w14:textId="77777777"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14:paraId="01B80441" w14:textId="77777777"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14:paraId="0B87E7CA"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77D3F05F"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14:paraId="18B961FE" w14:textId="77777777" w:rsidR="00693192" w:rsidRPr="005B6ACD" w:rsidRDefault="00693192" w:rsidP="00033A7E">
            <w:pPr>
              <w:spacing w:before="0"/>
              <w:jc w:val="center"/>
              <w:rPr>
                <w:sz w:val="16"/>
                <w:szCs w:val="16"/>
              </w:rPr>
            </w:pPr>
            <w:r w:rsidRPr="005B6ACD">
              <w:rPr>
                <w:sz w:val="16"/>
                <w:szCs w:val="16"/>
              </w:rPr>
              <w:t>A</w:t>
            </w:r>
          </w:p>
        </w:tc>
        <w:tc>
          <w:tcPr>
            <w:tcW w:w="269" w:type="dxa"/>
            <w:tcBorders>
              <w:bottom w:val="single" w:sz="4" w:space="0" w:color="000000"/>
            </w:tcBorders>
            <w:vAlign w:val="center"/>
          </w:tcPr>
          <w:p w14:paraId="1AF110C9" w14:textId="77777777" w:rsidR="00693192" w:rsidRPr="005B6ACD" w:rsidRDefault="00693192" w:rsidP="00033A7E">
            <w:pPr>
              <w:spacing w:before="0"/>
              <w:jc w:val="center"/>
              <w:rPr>
                <w:sz w:val="16"/>
                <w:szCs w:val="16"/>
              </w:rPr>
            </w:pPr>
          </w:p>
        </w:tc>
        <w:tc>
          <w:tcPr>
            <w:tcW w:w="269" w:type="dxa"/>
            <w:tcBorders>
              <w:bottom w:val="single" w:sz="4" w:space="0" w:color="000000"/>
            </w:tcBorders>
            <w:vAlign w:val="center"/>
          </w:tcPr>
          <w:p w14:paraId="2D1DBBBF"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68B86839"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05834ABF"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18D7346A"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130294BC"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6510BC0C"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4E0B0AB3"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18A655EA"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403AA02A"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241F40E7"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5E09A8FF" w14:textId="77777777" w:rsidR="00693192" w:rsidRPr="003245B6" w:rsidRDefault="00693192" w:rsidP="00033A7E">
            <w:pPr>
              <w:spacing w:before="0"/>
              <w:jc w:val="center"/>
              <w:rPr>
                <w:sz w:val="16"/>
                <w:szCs w:val="16"/>
              </w:rPr>
            </w:pPr>
          </w:p>
        </w:tc>
        <w:tc>
          <w:tcPr>
            <w:tcW w:w="269" w:type="dxa"/>
            <w:tcBorders>
              <w:bottom w:val="single" w:sz="4" w:space="0" w:color="000000"/>
              <w:right w:val="single" w:sz="12" w:space="0" w:color="000000"/>
            </w:tcBorders>
            <w:vAlign w:val="center"/>
          </w:tcPr>
          <w:p w14:paraId="33A518A0" w14:textId="77777777" w:rsidR="00693192" w:rsidRPr="003245B6" w:rsidRDefault="00693192" w:rsidP="00033A7E">
            <w:pPr>
              <w:spacing w:before="0"/>
              <w:jc w:val="center"/>
              <w:rPr>
                <w:sz w:val="16"/>
                <w:szCs w:val="16"/>
              </w:rPr>
            </w:pPr>
          </w:p>
        </w:tc>
      </w:tr>
      <w:tr w:rsidR="00693192" w:rsidRPr="00DE33B9" w14:paraId="022D1C7F" w14:textId="77777777" w:rsidTr="00033A7E">
        <w:trPr>
          <w:trHeight w:hRule="exact" w:val="280"/>
        </w:trPr>
        <w:tc>
          <w:tcPr>
            <w:tcW w:w="256" w:type="dxa"/>
            <w:tcBorders>
              <w:left w:val="single" w:sz="12" w:space="0" w:color="000000"/>
              <w:right w:val="single" w:sz="12" w:space="0" w:color="000000"/>
            </w:tcBorders>
            <w:shd w:val="pct10" w:color="auto" w:fill="auto"/>
            <w:vAlign w:val="center"/>
          </w:tcPr>
          <w:p w14:paraId="4719AA72" w14:textId="77777777"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bottom w:val="single" w:sz="12" w:space="0" w:color="000000"/>
            </w:tcBorders>
            <w:shd w:val="pct10" w:color="auto" w:fill="auto"/>
            <w:vAlign w:val="center"/>
          </w:tcPr>
          <w:p w14:paraId="3EACA664" w14:textId="77777777" w:rsidR="00693192" w:rsidRPr="003245B6" w:rsidRDefault="001F7CAE" w:rsidP="000C5D1E">
            <w:pPr>
              <w:spacing w:before="0"/>
              <w:jc w:val="left"/>
              <w:rPr>
                <w:sz w:val="16"/>
                <w:szCs w:val="16"/>
              </w:rPr>
            </w:pPr>
            <w:r>
              <w:rPr>
                <w:sz w:val="16"/>
                <w:szCs w:val="16"/>
              </w:rPr>
              <w:t xml:space="preserve">TR </w:t>
            </w:r>
            <w:r w:rsidR="00E35E89">
              <w:rPr>
                <w:sz w:val="16"/>
                <w:szCs w:val="16"/>
              </w:rPr>
              <w:t>2</w:t>
            </w:r>
          </w:p>
        </w:tc>
        <w:tc>
          <w:tcPr>
            <w:tcW w:w="3568" w:type="dxa"/>
            <w:tcBorders>
              <w:bottom w:val="single" w:sz="12" w:space="0" w:color="000000"/>
              <w:right w:val="single" w:sz="12" w:space="0" w:color="000000"/>
            </w:tcBorders>
            <w:shd w:val="pct10" w:color="auto" w:fill="auto"/>
            <w:vAlign w:val="center"/>
          </w:tcPr>
          <w:p w14:paraId="00780F0B" w14:textId="77777777" w:rsidR="00693192" w:rsidRPr="003245B6" w:rsidRDefault="00693192" w:rsidP="00033A7E">
            <w:pPr>
              <w:spacing w:before="0"/>
              <w:jc w:val="left"/>
              <w:rPr>
                <w:sz w:val="16"/>
                <w:szCs w:val="16"/>
              </w:rPr>
            </w:pPr>
            <w:r w:rsidRPr="003245B6">
              <w:rPr>
                <w:sz w:val="16"/>
                <w:szCs w:val="16"/>
              </w:rPr>
              <w:t>Truancy</w:t>
            </w:r>
          </w:p>
        </w:tc>
        <w:tc>
          <w:tcPr>
            <w:tcW w:w="220" w:type="dxa"/>
            <w:tcBorders>
              <w:left w:val="single" w:sz="12" w:space="0" w:color="000000"/>
            </w:tcBorders>
            <w:shd w:val="pct10" w:color="auto" w:fill="auto"/>
            <w:vAlign w:val="center"/>
          </w:tcPr>
          <w:p w14:paraId="18E5BBC4" w14:textId="77777777"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14:paraId="40610C78" w14:textId="77777777"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14:paraId="66283AC2" w14:textId="77777777"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14:paraId="306320DC" w14:textId="77777777" w:rsidR="00693192" w:rsidRPr="003245B6" w:rsidRDefault="00693192" w:rsidP="00033A7E">
            <w:pPr>
              <w:spacing w:before="0"/>
              <w:jc w:val="center"/>
              <w:rPr>
                <w:sz w:val="16"/>
                <w:szCs w:val="16"/>
              </w:rPr>
            </w:pPr>
          </w:p>
        </w:tc>
        <w:tc>
          <w:tcPr>
            <w:tcW w:w="270" w:type="dxa"/>
            <w:shd w:val="pct10" w:color="auto" w:fill="auto"/>
            <w:vAlign w:val="center"/>
          </w:tcPr>
          <w:p w14:paraId="65F05F7A" w14:textId="77777777" w:rsidR="00693192" w:rsidRPr="003245B6" w:rsidRDefault="00693192" w:rsidP="00033A7E">
            <w:pPr>
              <w:spacing w:before="0"/>
              <w:jc w:val="center"/>
              <w:rPr>
                <w:sz w:val="16"/>
                <w:szCs w:val="16"/>
              </w:rPr>
            </w:pPr>
          </w:p>
        </w:tc>
        <w:tc>
          <w:tcPr>
            <w:tcW w:w="270" w:type="dxa"/>
            <w:shd w:val="pct10" w:color="auto" w:fill="auto"/>
            <w:vAlign w:val="center"/>
          </w:tcPr>
          <w:p w14:paraId="518BB711" w14:textId="77777777" w:rsidR="00693192" w:rsidRPr="003245B6" w:rsidRDefault="00693192" w:rsidP="00033A7E">
            <w:pPr>
              <w:spacing w:before="0"/>
              <w:jc w:val="center"/>
              <w:rPr>
                <w:sz w:val="16"/>
                <w:szCs w:val="16"/>
              </w:rPr>
            </w:pPr>
          </w:p>
        </w:tc>
        <w:tc>
          <w:tcPr>
            <w:tcW w:w="269" w:type="dxa"/>
            <w:shd w:val="pct10" w:color="auto" w:fill="auto"/>
            <w:vAlign w:val="center"/>
          </w:tcPr>
          <w:p w14:paraId="77FAE8A8"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6FBC5AEE" w14:textId="77777777" w:rsidR="00693192" w:rsidRPr="005B6ACD" w:rsidRDefault="00693192" w:rsidP="00033A7E">
            <w:pPr>
              <w:spacing w:before="0"/>
              <w:jc w:val="center"/>
              <w:rPr>
                <w:sz w:val="16"/>
                <w:szCs w:val="16"/>
              </w:rPr>
            </w:pPr>
            <w:r w:rsidRPr="005B6ACD">
              <w:rPr>
                <w:sz w:val="16"/>
                <w:szCs w:val="16"/>
              </w:rPr>
              <w:t>A</w:t>
            </w:r>
          </w:p>
        </w:tc>
        <w:tc>
          <w:tcPr>
            <w:tcW w:w="269" w:type="dxa"/>
            <w:shd w:val="pct10" w:color="auto" w:fill="auto"/>
            <w:vAlign w:val="center"/>
          </w:tcPr>
          <w:p w14:paraId="27F95DDD" w14:textId="77777777" w:rsidR="00693192" w:rsidRPr="005B6ACD" w:rsidRDefault="00693192" w:rsidP="00033A7E">
            <w:pPr>
              <w:spacing w:before="0"/>
              <w:jc w:val="center"/>
              <w:rPr>
                <w:sz w:val="16"/>
                <w:szCs w:val="16"/>
              </w:rPr>
            </w:pPr>
          </w:p>
        </w:tc>
        <w:tc>
          <w:tcPr>
            <w:tcW w:w="269" w:type="dxa"/>
            <w:shd w:val="pct10" w:color="auto" w:fill="auto"/>
            <w:vAlign w:val="center"/>
          </w:tcPr>
          <w:p w14:paraId="2492B570" w14:textId="77777777" w:rsidR="00693192" w:rsidRPr="003245B6" w:rsidRDefault="00693192" w:rsidP="00033A7E">
            <w:pPr>
              <w:spacing w:before="0"/>
              <w:jc w:val="center"/>
              <w:rPr>
                <w:sz w:val="16"/>
                <w:szCs w:val="16"/>
              </w:rPr>
            </w:pPr>
          </w:p>
        </w:tc>
        <w:tc>
          <w:tcPr>
            <w:tcW w:w="269" w:type="dxa"/>
            <w:shd w:val="pct10" w:color="auto" w:fill="auto"/>
            <w:vAlign w:val="center"/>
          </w:tcPr>
          <w:p w14:paraId="2B474E79" w14:textId="77777777" w:rsidR="00693192" w:rsidRPr="003245B6" w:rsidRDefault="00693192" w:rsidP="00033A7E">
            <w:pPr>
              <w:spacing w:before="0"/>
              <w:jc w:val="center"/>
              <w:rPr>
                <w:sz w:val="16"/>
                <w:szCs w:val="16"/>
              </w:rPr>
            </w:pPr>
          </w:p>
        </w:tc>
        <w:tc>
          <w:tcPr>
            <w:tcW w:w="269" w:type="dxa"/>
            <w:shd w:val="pct10" w:color="auto" w:fill="auto"/>
            <w:vAlign w:val="center"/>
          </w:tcPr>
          <w:p w14:paraId="699A480E"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5ECB2198"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31D49C43" w14:textId="77777777" w:rsidR="00693192" w:rsidRPr="003245B6" w:rsidRDefault="00693192" w:rsidP="00033A7E">
            <w:pPr>
              <w:spacing w:before="0"/>
              <w:jc w:val="center"/>
              <w:rPr>
                <w:sz w:val="16"/>
                <w:szCs w:val="16"/>
              </w:rPr>
            </w:pPr>
          </w:p>
        </w:tc>
        <w:tc>
          <w:tcPr>
            <w:tcW w:w="269" w:type="dxa"/>
            <w:shd w:val="pct10" w:color="auto" w:fill="auto"/>
            <w:vAlign w:val="center"/>
          </w:tcPr>
          <w:p w14:paraId="447B7A3A" w14:textId="77777777" w:rsidR="00693192" w:rsidRPr="003245B6" w:rsidRDefault="00693192" w:rsidP="00033A7E">
            <w:pPr>
              <w:spacing w:before="0"/>
              <w:jc w:val="center"/>
              <w:rPr>
                <w:sz w:val="16"/>
                <w:szCs w:val="16"/>
              </w:rPr>
            </w:pPr>
          </w:p>
        </w:tc>
        <w:tc>
          <w:tcPr>
            <w:tcW w:w="269" w:type="dxa"/>
            <w:shd w:val="pct10" w:color="auto" w:fill="auto"/>
            <w:vAlign w:val="center"/>
          </w:tcPr>
          <w:p w14:paraId="500CCC46" w14:textId="77777777" w:rsidR="00693192" w:rsidRPr="003245B6" w:rsidRDefault="00693192" w:rsidP="00033A7E">
            <w:pPr>
              <w:spacing w:before="0"/>
              <w:jc w:val="center"/>
              <w:rPr>
                <w:sz w:val="16"/>
                <w:szCs w:val="16"/>
              </w:rPr>
            </w:pPr>
          </w:p>
        </w:tc>
        <w:tc>
          <w:tcPr>
            <w:tcW w:w="269" w:type="dxa"/>
            <w:shd w:val="pct10" w:color="auto" w:fill="auto"/>
            <w:vAlign w:val="center"/>
          </w:tcPr>
          <w:p w14:paraId="16058508" w14:textId="77777777" w:rsidR="00693192" w:rsidRPr="003245B6" w:rsidRDefault="00693192" w:rsidP="00033A7E">
            <w:pPr>
              <w:spacing w:before="0"/>
              <w:jc w:val="center"/>
              <w:rPr>
                <w:sz w:val="16"/>
                <w:szCs w:val="16"/>
              </w:rPr>
            </w:pPr>
          </w:p>
        </w:tc>
        <w:tc>
          <w:tcPr>
            <w:tcW w:w="269" w:type="dxa"/>
            <w:shd w:val="pct10" w:color="auto" w:fill="auto"/>
            <w:vAlign w:val="center"/>
          </w:tcPr>
          <w:p w14:paraId="6CCD3116" w14:textId="77777777" w:rsidR="00693192" w:rsidRPr="003245B6" w:rsidRDefault="00693192" w:rsidP="00033A7E">
            <w:pPr>
              <w:spacing w:before="0"/>
              <w:jc w:val="center"/>
              <w:rPr>
                <w:sz w:val="16"/>
                <w:szCs w:val="16"/>
              </w:rPr>
            </w:pPr>
          </w:p>
        </w:tc>
        <w:tc>
          <w:tcPr>
            <w:tcW w:w="269" w:type="dxa"/>
            <w:shd w:val="pct10" w:color="auto" w:fill="auto"/>
            <w:vAlign w:val="center"/>
          </w:tcPr>
          <w:p w14:paraId="16E10724" w14:textId="77777777" w:rsidR="00693192" w:rsidRPr="003245B6" w:rsidRDefault="00693192" w:rsidP="00033A7E">
            <w:pPr>
              <w:spacing w:before="0"/>
              <w:jc w:val="center"/>
              <w:rPr>
                <w:sz w:val="16"/>
                <w:szCs w:val="16"/>
              </w:rPr>
            </w:pPr>
          </w:p>
        </w:tc>
        <w:tc>
          <w:tcPr>
            <w:tcW w:w="269" w:type="dxa"/>
            <w:shd w:val="pct10" w:color="auto" w:fill="auto"/>
            <w:vAlign w:val="center"/>
          </w:tcPr>
          <w:p w14:paraId="51DBA427" w14:textId="77777777" w:rsidR="00693192" w:rsidRPr="003245B6" w:rsidRDefault="00693192" w:rsidP="00033A7E">
            <w:pPr>
              <w:spacing w:before="0"/>
              <w:jc w:val="center"/>
              <w:rPr>
                <w:sz w:val="16"/>
                <w:szCs w:val="16"/>
              </w:rPr>
            </w:pPr>
          </w:p>
        </w:tc>
        <w:tc>
          <w:tcPr>
            <w:tcW w:w="269" w:type="dxa"/>
            <w:tcBorders>
              <w:right w:val="single" w:sz="12" w:space="0" w:color="000000"/>
            </w:tcBorders>
            <w:shd w:val="pct10" w:color="auto" w:fill="auto"/>
            <w:vAlign w:val="center"/>
          </w:tcPr>
          <w:p w14:paraId="72354F38" w14:textId="77777777" w:rsidR="00693192" w:rsidRPr="003245B6" w:rsidRDefault="00693192" w:rsidP="00033A7E">
            <w:pPr>
              <w:spacing w:before="0"/>
              <w:jc w:val="center"/>
              <w:rPr>
                <w:sz w:val="16"/>
                <w:szCs w:val="16"/>
              </w:rPr>
            </w:pPr>
          </w:p>
        </w:tc>
      </w:tr>
      <w:tr w:rsidR="00693192" w:rsidRPr="00DE33B9" w14:paraId="1F542ADA" w14:textId="77777777" w:rsidTr="00033A7E">
        <w:trPr>
          <w:trHeight w:hRule="exact" w:val="288"/>
        </w:trPr>
        <w:tc>
          <w:tcPr>
            <w:tcW w:w="256" w:type="dxa"/>
            <w:tcBorders>
              <w:left w:val="single" w:sz="12" w:space="0" w:color="000000"/>
              <w:bottom w:val="single" w:sz="4" w:space="0" w:color="000000"/>
              <w:right w:val="single" w:sz="12" w:space="0" w:color="000000"/>
            </w:tcBorders>
            <w:vAlign w:val="center"/>
          </w:tcPr>
          <w:p w14:paraId="17AADF13" w14:textId="77777777"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4363" w:type="dxa"/>
            <w:gridSpan w:val="2"/>
            <w:tcBorders>
              <w:left w:val="single" w:sz="12" w:space="0" w:color="000000"/>
              <w:bottom w:val="single" w:sz="4" w:space="0" w:color="000000"/>
              <w:right w:val="single" w:sz="12" w:space="0" w:color="000000"/>
            </w:tcBorders>
            <w:vAlign w:val="center"/>
          </w:tcPr>
          <w:p w14:paraId="113C9275" w14:textId="77777777" w:rsidR="00693192" w:rsidRPr="003245B6" w:rsidRDefault="00693192" w:rsidP="00033A7E">
            <w:pPr>
              <w:spacing w:before="0"/>
              <w:jc w:val="left"/>
              <w:rPr>
                <w:b/>
                <w:sz w:val="16"/>
                <w:szCs w:val="16"/>
              </w:rPr>
            </w:pPr>
            <w:r w:rsidRPr="003245B6">
              <w:rPr>
                <w:b/>
                <w:sz w:val="16"/>
                <w:szCs w:val="16"/>
              </w:rPr>
              <w:t>Rule Violation Incidents</w:t>
            </w:r>
          </w:p>
        </w:tc>
        <w:tc>
          <w:tcPr>
            <w:tcW w:w="5605" w:type="dxa"/>
            <w:gridSpan w:val="21"/>
            <w:tcBorders>
              <w:left w:val="single" w:sz="12" w:space="0" w:color="000000"/>
              <w:bottom w:val="single" w:sz="4" w:space="0" w:color="000000"/>
              <w:right w:val="single" w:sz="12" w:space="0" w:color="000000"/>
            </w:tcBorders>
            <w:vAlign w:val="center"/>
          </w:tcPr>
          <w:p w14:paraId="5BCB3F9C" w14:textId="77777777" w:rsidR="00693192" w:rsidRPr="003245B6"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6"/>
                <w:szCs w:val="16"/>
                <w:u w:val="single"/>
              </w:rPr>
            </w:pPr>
          </w:p>
        </w:tc>
      </w:tr>
      <w:tr w:rsidR="00693192" w:rsidRPr="00DE33B9" w14:paraId="5688EAAC" w14:textId="77777777" w:rsidTr="00033A7E">
        <w:trPr>
          <w:trHeight w:hRule="exact" w:val="244"/>
        </w:trPr>
        <w:tc>
          <w:tcPr>
            <w:tcW w:w="256" w:type="dxa"/>
            <w:tcBorders>
              <w:left w:val="single" w:sz="12" w:space="0" w:color="000000"/>
              <w:right w:val="single" w:sz="12" w:space="0" w:color="000000"/>
            </w:tcBorders>
            <w:shd w:val="pct10" w:color="auto" w:fill="auto"/>
            <w:vAlign w:val="center"/>
          </w:tcPr>
          <w:p w14:paraId="7AFCA53D" w14:textId="77777777"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top w:val="single" w:sz="12" w:space="0" w:color="000000"/>
              <w:left w:val="single" w:sz="12" w:space="0" w:color="000000"/>
            </w:tcBorders>
            <w:shd w:val="pct10" w:color="auto" w:fill="auto"/>
            <w:vAlign w:val="center"/>
          </w:tcPr>
          <w:p w14:paraId="495C1044" w14:textId="77777777" w:rsidR="00693192" w:rsidRPr="003245B6" w:rsidRDefault="001F7CAE" w:rsidP="000C5D1E">
            <w:pPr>
              <w:spacing w:before="0"/>
              <w:jc w:val="left"/>
              <w:rPr>
                <w:sz w:val="16"/>
                <w:szCs w:val="16"/>
              </w:rPr>
            </w:pPr>
            <w:r>
              <w:rPr>
                <w:sz w:val="16"/>
                <w:szCs w:val="16"/>
              </w:rPr>
              <w:t xml:space="preserve">DV </w:t>
            </w:r>
            <w:r w:rsidR="00E35E89">
              <w:rPr>
                <w:sz w:val="16"/>
                <w:szCs w:val="16"/>
              </w:rPr>
              <w:t>1,2</w:t>
            </w:r>
          </w:p>
        </w:tc>
        <w:tc>
          <w:tcPr>
            <w:tcW w:w="3568" w:type="dxa"/>
            <w:tcBorders>
              <w:top w:val="single" w:sz="12" w:space="0" w:color="000000"/>
              <w:right w:val="single" w:sz="12" w:space="0" w:color="000000"/>
            </w:tcBorders>
            <w:shd w:val="pct10" w:color="auto" w:fill="auto"/>
            <w:vAlign w:val="center"/>
          </w:tcPr>
          <w:p w14:paraId="6BE8EB53" w14:textId="77777777" w:rsidR="00693192" w:rsidRPr="003245B6" w:rsidRDefault="00693192" w:rsidP="00033A7E">
            <w:pPr>
              <w:spacing w:before="0"/>
              <w:jc w:val="left"/>
              <w:rPr>
                <w:sz w:val="16"/>
                <w:szCs w:val="16"/>
              </w:rPr>
            </w:pPr>
            <w:r w:rsidRPr="003245B6">
              <w:rPr>
                <w:sz w:val="16"/>
                <w:szCs w:val="16"/>
              </w:rPr>
              <w:t>Dress Code Violation</w:t>
            </w:r>
          </w:p>
        </w:tc>
        <w:tc>
          <w:tcPr>
            <w:tcW w:w="220" w:type="dxa"/>
            <w:tcBorders>
              <w:left w:val="single" w:sz="12" w:space="0" w:color="000000"/>
            </w:tcBorders>
            <w:shd w:val="pct10" w:color="auto" w:fill="auto"/>
            <w:vAlign w:val="center"/>
          </w:tcPr>
          <w:p w14:paraId="6198BB32" w14:textId="77777777"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14:paraId="3B526AAB" w14:textId="77777777"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14:paraId="63D30579" w14:textId="77777777"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14:paraId="3185ED9E" w14:textId="77777777" w:rsidR="00693192" w:rsidRPr="003245B6" w:rsidRDefault="00693192" w:rsidP="00033A7E">
            <w:pPr>
              <w:spacing w:before="0"/>
              <w:jc w:val="center"/>
              <w:rPr>
                <w:sz w:val="16"/>
                <w:szCs w:val="16"/>
              </w:rPr>
            </w:pPr>
          </w:p>
        </w:tc>
        <w:tc>
          <w:tcPr>
            <w:tcW w:w="270" w:type="dxa"/>
            <w:shd w:val="pct10" w:color="auto" w:fill="auto"/>
            <w:vAlign w:val="center"/>
          </w:tcPr>
          <w:p w14:paraId="79F98722" w14:textId="77777777" w:rsidR="00693192" w:rsidRPr="003245B6" w:rsidRDefault="00693192" w:rsidP="00033A7E">
            <w:pPr>
              <w:spacing w:before="0"/>
              <w:jc w:val="center"/>
              <w:rPr>
                <w:sz w:val="16"/>
                <w:szCs w:val="16"/>
              </w:rPr>
            </w:pPr>
          </w:p>
        </w:tc>
        <w:tc>
          <w:tcPr>
            <w:tcW w:w="270" w:type="dxa"/>
            <w:shd w:val="pct10" w:color="auto" w:fill="auto"/>
            <w:vAlign w:val="center"/>
          </w:tcPr>
          <w:p w14:paraId="74C22127" w14:textId="77777777" w:rsidR="00693192" w:rsidRPr="003245B6" w:rsidRDefault="00693192" w:rsidP="00033A7E">
            <w:pPr>
              <w:spacing w:before="0"/>
              <w:jc w:val="center"/>
              <w:rPr>
                <w:sz w:val="16"/>
                <w:szCs w:val="16"/>
              </w:rPr>
            </w:pPr>
          </w:p>
        </w:tc>
        <w:tc>
          <w:tcPr>
            <w:tcW w:w="269" w:type="dxa"/>
            <w:shd w:val="pct10" w:color="auto" w:fill="auto"/>
            <w:vAlign w:val="center"/>
          </w:tcPr>
          <w:p w14:paraId="567ED478"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5AA9F0CF" w14:textId="77777777" w:rsidR="00693192" w:rsidRPr="003245B6" w:rsidRDefault="00693192" w:rsidP="00033A7E">
            <w:pPr>
              <w:spacing w:before="0"/>
              <w:jc w:val="center"/>
              <w:rPr>
                <w:b/>
                <w:sz w:val="16"/>
                <w:szCs w:val="16"/>
              </w:rPr>
            </w:pPr>
          </w:p>
        </w:tc>
        <w:tc>
          <w:tcPr>
            <w:tcW w:w="269" w:type="dxa"/>
            <w:shd w:val="pct10" w:color="auto" w:fill="auto"/>
            <w:vAlign w:val="center"/>
          </w:tcPr>
          <w:p w14:paraId="448820A5" w14:textId="77777777" w:rsidR="00693192" w:rsidRPr="003245B6" w:rsidRDefault="00AB1078" w:rsidP="00033A7E">
            <w:pPr>
              <w:spacing w:before="0"/>
              <w:jc w:val="center"/>
              <w:rPr>
                <w:sz w:val="16"/>
                <w:szCs w:val="16"/>
              </w:rPr>
            </w:pPr>
            <w:r>
              <w:rPr>
                <w:sz w:val="16"/>
                <w:szCs w:val="16"/>
              </w:rPr>
              <w:t>A</w:t>
            </w:r>
          </w:p>
        </w:tc>
        <w:tc>
          <w:tcPr>
            <w:tcW w:w="269" w:type="dxa"/>
            <w:shd w:val="pct10" w:color="auto" w:fill="auto"/>
            <w:vAlign w:val="center"/>
          </w:tcPr>
          <w:p w14:paraId="355945EA" w14:textId="77777777" w:rsidR="00693192" w:rsidRPr="003245B6" w:rsidRDefault="00AB1078" w:rsidP="00033A7E">
            <w:pPr>
              <w:spacing w:before="0"/>
              <w:jc w:val="center"/>
              <w:rPr>
                <w:sz w:val="16"/>
                <w:szCs w:val="16"/>
              </w:rPr>
            </w:pPr>
            <w:r>
              <w:rPr>
                <w:sz w:val="16"/>
                <w:szCs w:val="16"/>
              </w:rPr>
              <w:t>A</w:t>
            </w:r>
          </w:p>
        </w:tc>
        <w:tc>
          <w:tcPr>
            <w:tcW w:w="269" w:type="dxa"/>
            <w:shd w:val="pct10" w:color="auto" w:fill="auto"/>
            <w:vAlign w:val="center"/>
          </w:tcPr>
          <w:p w14:paraId="3CDBF208" w14:textId="77777777" w:rsidR="00693192" w:rsidRPr="003245B6" w:rsidRDefault="00693192" w:rsidP="00033A7E">
            <w:pPr>
              <w:spacing w:before="0"/>
              <w:jc w:val="center"/>
              <w:rPr>
                <w:sz w:val="16"/>
                <w:szCs w:val="16"/>
              </w:rPr>
            </w:pPr>
          </w:p>
        </w:tc>
        <w:tc>
          <w:tcPr>
            <w:tcW w:w="269" w:type="dxa"/>
            <w:shd w:val="pct10" w:color="auto" w:fill="auto"/>
            <w:vAlign w:val="center"/>
          </w:tcPr>
          <w:p w14:paraId="5CE0F672"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3D5B4F94" w14:textId="77777777" w:rsidR="00693192" w:rsidRPr="003245B6" w:rsidRDefault="00AB1078" w:rsidP="00033A7E">
            <w:pPr>
              <w:spacing w:before="0"/>
              <w:jc w:val="center"/>
              <w:rPr>
                <w:sz w:val="16"/>
                <w:szCs w:val="16"/>
              </w:rPr>
            </w:pPr>
            <w:r>
              <w:rPr>
                <w:sz w:val="16"/>
                <w:szCs w:val="16"/>
              </w:rPr>
              <w:t>A</w:t>
            </w:r>
          </w:p>
        </w:tc>
        <w:tc>
          <w:tcPr>
            <w:tcW w:w="269" w:type="dxa"/>
            <w:shd w:val="pct10" w:color="auto" w:fill="auto"/>
            <w:vAlign w:val="center"/>
          </w:tcPr>
          <w:p w14:paraId="7308A446" w14:textId="77777777" w:rsidR="00693192" w:rsidRPr="003245B6" w:rsidRDefault="00693192" w:rsidP="00033A7E">
            <w:pPr>
              <w:spacing w:before="0"/>
              <w:jc w:val="center"/>
              <w:rPr>
                <w:sz w:val="16"/>
                <w:szCs w:val="16"/>
              </w:rPr>
            </w:pPr>
          </w:p>
        </w:tc>
        <w:tc>
          <w:tcPr>
            <w:tcW w:w="269" w:type="dxa"/>
            <w:shd w:val="pct10" w:color="auto" w:fill="auto"/>
            <w:vAlign w:val="center"/>
          </w:tcPr>
          <w:p w14:paraId="2D930485" w14:textId="77777777" w:rsidR="00693192" w:rsidRPr="003245B6" w:rsidRDefault="00693192" w:rsidP="00033A7E">
            <w:pPr>
              <w:spacing w:before="0"/>
              <w:jc w:val="center"/>
              <w:rPr>
                <w:sz w:val="16"/>
                <w:szCs w:val="16"/>
              </w:rPr>
            </w:pPr>
          </w:p>
        </w:tc>
        <w:tc>
          <w:tcPr>
            <w:tcW w:w="269" w:type="dxa"/>
            <w:shd w:val="pct10" w:color="auto" w:fill="auto"/>
            <w:vAlign w:val="center"/>
          </w:tcPr>
          <w:p w14:paraId="7C213C27" w14:textId="77777777" w:rsidR="00693192" w:rsidRPr="003245B6" w:rsidRDefault="00693192" w:rsidP="00033A7E">
            <w:pPr>
              <w:spacing w:before="0"/>
              <w:jc w:val="center"/>
              <w:rPr>
                <w:sz w:val="16"/>
                <w:szCs w:val="16"/>
              </w:rPr>
            </w:pPr>
          </w:p>
        </w:tc>
        <w:tc>
          <w:tcPr>
            <w:tcW w:w="269" w:type="dxa"/>
            <w:shd w:val="pct10" w:color="auto" w:fill="auto"/>
            <w:vAlign w:val="center"/>
          </w:tcPr>
          <w:p w14:paraId="220D9C35" w14:textId="77777777" w:rsidR="00693192" w:rsidRPr="003245B6" w:rsidRDefault="00693192" w:rsidP="00033A7E">
            <w:pPr>
              <w:spacing w:before="0"/>
              <w:jc w:val="center"/>
              <w:rPr>
                <w:sz w:val="16"/>
                <w:szCs w:val="16"/>
              </w:rPr>
            </w:pPr>
          </w:p>
        </w:tc>
        <w:tc>
          <w:tcPr>
            <w:tcW w:w="269" w:type="dxa"/>
            <w:shd w:val="pct10" w:color="auto" w:fill="auto"/>
            <w:vAlign w:val="center"/>
          </w:tcPr>
          <w:p w14:paraId="7F2E506D" w14:textId="77777777" w:rsidR="00693192" w:rsidRPr="003245B6" w:rsidRDefault="00693192" w:rsidP="00033A7E">
            <w:pPr>
              <w:spacing w:before="0"/>
              <w:jc w:val="center"/>
              <w:rPr>
                <w:sz w:val="16"/>
                <w:szCs w:val="16"/>
              </w:rPr>
            </w:pPr>
          </w:p>
        </w:tc>
        <w:tc>
          <w:tcPr>
            <w:tcW w:w="269" w:type="dxa"/>
            <w:shd w:val="pct10" w:color="auto" w:fill="auto"/>
            <w:vAlign w:val="center"/>
          </w:tcPr>
          <w:p w14:paraId="2ED06820" w14:textId="77777777" w:rsidR="00693192" w:rsidRPr="003245B6" w:rsidRDefault="00693192" w:rsidP="00033A7E">
            <w:pPr>
              <w:spacing w:before="0"/>
              <w:jc w:val="center"/>
              <w:rPr>
                <w:sz w:val="16"/>
                <w:szCs w:val="16"/>
              </w:rPr>
            </w:pPr>
          </w:p>
        </w:tc>
        <w:tc>
          <w:tcPr>
            <w:tcW w:w="269" w:type="dxa"/>
            <w:shd w:val="pct10" w:color="auto" w:fill="auto"/>
            <w:vAlign w:val="center"/>
          </w:tcPr>
          <w:p w14:paraId="0C37574A" w14:textId="77777777" w:rsidR="00693192" w:rsidRPr="003245B6" w:rsidRDefault="00693192" w:rsidP="00033A7E">
            <w:pPr>
              <w:spacing w:before="0"/>
              <w:jc w:val="center"/>
              <w:rPr>
                <w:sz w:val="16"/>
                <w:szCs w:val="16"/>
              </w:rPr>
            </w:pPr>
          </w:p>
        </w:tc>
        <w:tc>
          <w:tcPr>
            <w:tcW w:w="269" w:type="dxa"/>
            <w:tcBorders>
              <w:right w:val="single" w:sz="12" w:space="0" w:color="000000"/>
            </w:tcBorders>
            <w:shd w:val="pct10" w:color="auto" w:fill="auto"/>
            <w:vAlign w:val="center"/>
          </w:tcPr>
          <w:p w14:paraId="421C662F" w14:textId="77777777" w:rsidR="00693192" w:rsidRPr="003245B6" w:rsidRDefault="00693192" w:rsidP="00033A7E">
            <w:pPr>
              <w:spacing w:before="0"/>
              <w:jc w:val="center"/>
              <w:rPr>
                <w:sz w:val="16"/>
                <w:szCs w:val="16"/>
              </w:rPr>
            </w:pPr>
          </w:p>
        </w:tc>
      </w:tr>
      <w:tr w:rsidR="00693192" w:rsidRPr="00DE33B9" w14:paraId="447C5E20" w14:textId="77777777" w:rsidTr="00033A7E">
        <w:trPr>
          <w:trHeight w:hRule="exact" w:val="262"/>
        </w:trPr>
        <w:tc>
          <w:tcPr>
            <w:tcW w:w="256" w:type="dxa"/>
            <w:tcBorders>
              <w:left w:val="single" w:sz="12" w:space="0" w:color="000000"/>
              <w:bottom w:val="single" w:sz="4" w:space="0" w:color="000000"/>
              <w:right w:val="single" w:sz="12" w:space="0" w:color="000000"/>
            </w:tcBorders>
            <w:vAlign w:val="center"/>
          </w:tcPr>
          <w:p w14:paraId="5D9F9AE7" w14:textId="77777777"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bottom w:val="single" w:sz="4" w:space="0" w:color="000000"/>
            </w:tcBorders>
            <w:vAlign w:val="center"/>
          </w:tcPr>
          <w:p w14:paraId="4F0688A0" w14:textId="77777777" w:rsidR="00693192" w:rsidRPr="003245B6" w:rsidRDefault="001F7CAE" w:rsidP="000C5D1E">
            <w:pPr>
              <w:spacing w:before="0"/>
              <w:jc w:val="left"/>
              <w:rPr>
                <w:sz w:val="16"/>
                <w:szCs w:val="16"/>
              </w:rPr>
            </w:pPr>
            <w:r>
              <w:rPr>
                <w:sz w:val="16"/>
                <w:szCs w:val="16"/>
              </w:rPr>
              <w:t xml:space="preserve">CP </w:t>
            </w:r>
            <w:r w:rsidR="00E35E89">
              <w:rPr>
                <w:sz w:val="16"/>
                <w:szCs w:val="16"/>
              </w:rPr>
              <w:t>1</w:t>
            </w:r>
          </w:p>
        </w:tc>
        <w:tc>
          <w:tcPr>
            <w:tcW w:w="3568" w:type="dxa"/>
            <w:tcBorders>
              <w:bottom w:val="single" w:sz="4" w:space="0" w:color="000000"/>
              <w:right w:val="single" w:sz="12" w:space="0" w:color="000000"/>
            </w:tcBorders>
            <w:vAlign w:val="center"/>
          </w:tcPr>
          <w:p w14:paraId="48B453DE" w14:textId="77777777" w:rsidR="00693192" w:rsidRPr="003245B6" w:rsidRDefault="00693192" w:rsidP="00033A7E">
            <w:pPr>
              <w:spacing w:before="0"/>
              <w:jc w:val="left"/>
              <w:rPr>
                <w:sz w:val="16"/>
                <w:szCs w:val="16"/>
              </w:rPr>
            </w:pPr>
            <w:r w:rsidRPr="003245B6">
              <w:rPr>
                <w:sz w:val="16"/>
                <w:szCs w:val="16"/>
              </w:rPr>
              <w:t>Cheating/Plagiarizing</w:t>
            </w:r>
          </w:p>
        </w:tc>
        <w:tc>
          <w:tcPr>
            <w:tcW w:w="220" w:type="dxa"/>
            <w:tcBorders>
              <w:left w:val="single" w:sz="12" w:space="0" w:color="000000"/>
              <w:bottom w:val="single" w:sz="4" w:space="0" w:color="000000"/>
            </w:tcBorders>
            <w:vAlign w:val="center"/>
          </w:tcPr>
          <w:p w14:paraId="49023B26" w14:textId="77777777"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14:paraId="75A3EFED" w14:textId="77777777"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4" w:space="0" w:color="000000"/>
            </w:tcBorders>
            <w:vAlign w:val="center"/>
          </w:tcPr>
          <w:p w14:paraId="2D38501C" w14:textId="77777777"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4" w:space="0" w:color="000000"/>
            </w:tcBorders>
            <w:vAlign w:val="center"/>
          </w:tcPr>
          <w:p w14:paraId="64660322" w14:textId="77777777"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14:paraId="38931BB3" w14:textId="77777777"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14:paraId="7E9A6E87"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058F1C58"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14:paraId="5E3F13A4" w14:textId="77777777" w:rsidR="00693192" w:rsidRPr="003245B6" w:rsidRDefault="00693192" w:rsidP="00033A7E">
            <w:pPr>
              <w:spacing w:before="0"/>
              <w:jc w:val="center"/>
              <w:rPr>
                <w:b/>
                <w:sz w:val="16"/>
                <w:szCs w:val="16"/>
              </w:rPr>
            </w:pPr>
          </w:p>
        </w:tc>
        <w:tc>
          <w:tcPr>
            <w:tcW w:w="269" w:type="dxa"/>
            <w:tcBorders>
              <w:bottom w:val="single" w:sz="4" w:space="0" w:color="000000"/>
            </w:tcBorders>
            <w:vAlign w:val="center"/>
          </w:tcPr>
          <w:p w14:paraId="34E152D8"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43340142"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3D21242F"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3B75E56F"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34EF9C4E"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674C3307"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714E7373"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69AFEFCC"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1D8F4A0A"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1D182ED0"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43C8987C"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018EAC5C" w14:textId="77777777" w:rsidR="00693192" w:rsidRPr="003245B6" w:rsidRDefault="00693192" w:rsidP="00033A7E">
            <w:pPr>
              <w:spacing w:before="0"/>
              <w:jc w:val="center"/>
              <w:rPr>
                <w:sz w:val="16"/>
                <w:szCs w:val="16"/>
              </w:rPr>
            </w:pPr>
          </w:p>
        </w:tc>
        <w:tc>
          <w:tcPr>
            <w:tcW w:w="269" w:type="dxa"/>
            <w:tcBorders>
              <w:bottom w:val="single" w:sz="4" w:space="0" w:color="000000"/>
              <w:right w:val="single" w:sz="12" w:space="0" w:color="000000"/>
            </w:tcBorders>
            <w:vAlign w:val="center"/>
          </w:tcPr>
          <w:p w14:paraId="5976FAB2" w14:textId="77777777" w:rsidR="00693192" w:rsidRPr="003245B6" w:rsidRDefault="00693192" w:rsidP="00033A7E">
            <w:pPr>
              <w:spacing w:before="0"/>
              <w:jc w:val="center"/>
              <w:rPr>
                <w:sz w:val="16"/>
                <w:szCs w:val="16"/>
              </w:rPr>
            </w:pPr>
          </w:p>
        </w:tc>
      </w:tr>
      <w:tr w:rsidR="00693192" w:rsidRPr="00DE33B9" w14:paraId="48F0D551" w14:textId="77777777" w:rsidTr="00033A7E">
        <w:trPr>
          <w:trHeight w:hRule="exact" w:val="280"/>
        </w:trPr>
        <w:tc>
          <w:tcPr>
            <w:tcW w:w="256" w:type="dxa"/>
            <w:tcBorders>
              <w:left w:val="single" w:sz="12" w:space="0" w:color="000000"/>
              <w:right w:val="single" w:sz="12" w:space="0" w:color="000000"/>
            </w:tcBorders>
            <w:shd w:val="pct10" w:color="auto" w:fill="auto"/>
            <w:vAlign w:val="center"/>
          </w:tcPr>
          <w:p w14:paraId="7233C04C" w14:textId="77777777"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tcBorders>
            <w:shd w:val="pct10" w:color="auto" w:fill="auto"/>
            <w:vAlign w:val="center"/>
          </w:tcPr>
          <w:p w14:paraId="4665192C" w14:textId="77777777" w:rsidR="00693192" w:rsidRPr="003245B6" w:rsidRDefault="001F7CAE" w:rsidP="000C5D1E">
            <w:pPr>
              <w:spacing w:before="0"/>
              <w:jc w:val="left"/>
              <w:rPr>
                <w:sz w:val="16"/>
                <w:szCs w:val="16"/>
              </w:rPr>
            </w:pPr>
            <w:r>
              <w:rPr>
                <w:sz w:val="16"/>
                <w:szCs w:val="16"/>
              </w:rPr>
              <w:t xml:space="preserve">FC </w:t>
            </w:r>
            <w:r w:rsidR="00E35E89">
              <w:rPr>
                <w:sz w:val="16"/>
                <w:szCs w:val="16"/>
              </w:rPr>
              <w:t>1,2</w:t>
            </w:r>
          </w:p>
        </w:tc>
        <w:tc>
          <w:tcPr>
            <w:tcW w:w="3568" w:type="dxa"/>
            <w:tcBorders>
              <w:right w:val="single" w:sz="12" w:space="0" w:color="000000"/>
            </w:tcBorders>
            <w:shd w:val="pct10" w:color="auto" w:fill="auto"/>
            <w:vAlign w:val="center"/>
          </w:tcPr>
          <w:p w14:paraId="2F8386AD" w14:textId="77777777" w:rsidR="00693192" w:rsidRPr="003245B6" w:rsidRDefault="00693192" w:rsidP="00033A7E">
            <w:pPr>
              <w:spacing w:before="0"/>
              <w:jc w:val="left"/>
              <w:rPr>
                <w:sz w:val="16"/>
                <w:szCs w:val="16"/>
              </w:rPr>
            </w:pPr>
            <w:r w:rsidRPr="003245B6">
              <w:rPr>
                <w:sz w:val="16"/>
                <w:szCs w:val="16"/>
              </w:rPr>
              <w:t>Failure to Comply With Classroom/School Rules</w:t>
            </w:r>
          </w:p>
        </w:tc>
        <w:tc>
          <w:tcPr>
            <w:tcW w:w="220" w:type="dxa"/>
            <w:tcBorders>
              <w:left w:val="single" w:sz="12" w:space="0" w:color="000000"/>
            </w:tcBorders>
            <w:shd w:val="pct10" w:color="auto" w:fill="auto"/>
            <w:vAlign w:val="center"/>
          </w:tcPr>
          <w:p w14:paraId="63D25E95" w14:textId="77777777"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14:paraId="18835BC3" w14:textId="77777777"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14:paraId="02641552" w14:textId="77777777"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14:paraId="54929738" w14:textId="77777777" w:rsidR="00693192" w:rsidRPr="003245B6" w:rsidRDefault="00693192" w:rsidP="00033A7E">
            <w:pPr>
              <w:spacing w:before="0"/>
              <w:jc w:val="center"/>
              <w:rPr>
                <w:sz w:val="16"/>
                <w:szCs w:val="16"/>
              </w:rPr>
            </w:pPr>
          </w:p>
        </w:tc>
        <w:tc>
          <w:tcPr>
            <w:tcW w:w="270" w:type="dxa"/>
            <w:shd w:val="pct10" w:color="auto" w:fill="auto"/>
            <w:vAlign w:val="center"/>
          </w:tcPr>
          <w:p w14:paraId="16C03489" w14:textId="77777777" w:rsidR="00693192" w:rsidRPr="003245B6" w:rsidRDefault="00693192" w:rsidP="00033A7E">
            <w:pPr>
              <w:spacing w:before="0"/>
              <w:jc w:val="center"/>
              <w:rPr>
                <w:sz w:val="16"/>
                <w:szCs w:val="16"/>
              </w:rPr>
            </w:pPr>
          </w:p>
        </w:tc>
        <w:tc>
          <w:tcPr>
            <w:tcW w:w="270" w:type="dxa"/>
            <w:shd w:val="pct10" w:color="auto" w:fill="auto"/>
            <w:vAlign w:val="center"/>
          </w:tcPr>
          <w:p w14:paraId="66AC398B" w14:textId="77777777" w:rsidR="00693192" w:rsidRPr="003245B6" w:rsidRDefault="00693192" w:rsidP="00033A7E">
            <w:pPr>
              <w:spacing w:before="0"/>
              <w:jc w:val="center"/>
              <w:rPr>
                <w:sz w:val="16"/>
                <w:szCs w:val="16"/>
              </w:rPr>
            </w:pPr>
          </w:p>
        </w:tc>
        <w:tc>
          <w:tcPr>
            <w:tcW w:w="269" w:type="dxa"/>
            <w:shd w:val="pct10" w:color="auto" w:fill="auto"/>
            <w:vAlign w:val="center"/>
          </w:tcPr>
          <w:p w14:paraId="78287829"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4396C7F6" w14:textId="77777777" w:rsidR="00693192" w:rsidRPr="003245B6" w:rsidRDefault="00693192" w:rsidP="00033A7E">
            <w:pPr>
              <w:spacing w:before="0"/>
              <w:jc w:val="center"/>
              <w:rPr>
                <w:b/>
                <w:sz w:val="16"/>
                <w:szCs w:val="16"/>
              </w:rPr>
            </w:pPr>
          </w:p>
        </w:tc>
        <w:tc>
          <w:tcPr>
            <w:tcW w:w="269" w:type="dxa"/>
            <w:shd w:val="pct10" w:color="auto" w:fill="auto"/>
            <w:vAlign w:val="center"/>
          </w:tcPr>
          <w:p w14:paraId="0A820701" w14:textId="77777777" w:rsidR="00693192" w:rsidRPr="003245B6" w:rsidRDefault="00AB1078" w:rsidP="00033A7E">
            <w:pPr>
              <w:spacing w:before="0"/>
              <w:jc w:val="center"/>
              <w:rPr>
                <w:sz w:val="16"/>
                <w:szCs w:val="16"/>
              </w:rPr>
            </w:pPr>
            <w:r>
              <w:rPr>
                <w:sz w:val="16"/>
                <w:szCs w:val="16"/>
              </w:rPr>
              <w:t>A</w:t>
            </w:r>
          </w:p>
        </w:tc>
        <w:tc>
          <w:tcPr>
            <w:tcW w:w="269" w:type="dxa"/>
            <w:shd w:val="pct10" w:color="auto" w:fill="auto"/>
            <w:vAlign w:val="center"/>
          </w:tcPr>
          <w:p w14:paraId="395374A6" w14:textId="77777777" w:rsidR="00693192" w:rsidRPr="003245B6" w:rsidRDefault="00A41ED9" w:rsidP="00033A7E">
            <w:pPr>
              <w:spacing w:before="0"/>
              <w:jc w:val="center"/>
              <w:rPr>
                <w:sz w:val="16"/>
                <w:szCs w:val="16"/>
              </w:rPr>
            </w:pPr>
            <w:r>
              <w:rPr>
                <w:sz w:val="16"/>
                <w:szCs w:val="16"/>
              </w:rPr>
              <w:t>A</w:t>
            </w:r>
          </w:p>
        </w:tc>
        <w:tc>
          <w:tcPr>
            <w:tcW w:w="269" w:type="dxa"/>
            <w:shd w:val="pct10" w:color="auto" w:fill="auto"/>
            <w:vAlign w:val="center"/>
          </w:tcPr>
          <w:p w14:paraId="51AEE27D" w14:textId="77777777" w:rsidR="00693192" w:rsidRPr="003245B6" w:rsidRDefault="00693192" w:rsidP="00033A7E">
            <w:pPr>
              <w:spacing w:before="0"/>
              <w:jc w:val="center"/>
              <w:rPr>
                <w:sz w:val="16"/>
                <w:szCs w:val="16"/>
              </w:rPr>
            </w:pPr>
          </w:p>
        </w:tc>
        <w:tc>
          <w:tcPr>
            <w:tcW w:w="269" w:type="dxa"/>
            <w:shd w:val="pct10" w:color="auto" w:fill="auto"/>
            <w:vAlign w:val="center"/>
          </w:tcPr>
          <w:p w14:paraId="3D33BB9D"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04B14696"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1FEDA616" w14:textId="77777777" w:rsidR="00693192" w:rsidRPr="003245B6" w:rsidRDefault="00693192" w:rsidP="00033A7E">
            <w:pPr>
              <w:spacing w:before="0"/>
              <w:jc w:val="center"/>
              <w:rPr>
                <w:sz w:val="16"/>
                <w:szCs w:val="16"/>
              </w:rPr>
            </w:pPr>
          </w:p>
        </w:tc>
        <w:tc>
          <w:tcPr>
            <w:tcW w:w="269" w:type="dxa"/>
            <w:shd w:val="pct10" w:color="auto" w:fill="auto"/>
            <w:vAlign w:val="center"/>
          </w:tcPr>
          <w:p w14:paraId="7B09594E" w14:textId="77777777" w:rsidR="00693192" w:rsidRPr="003245B6" w:rsidRDefault="00693192" w:rsidP="00033A7E">
            <w:pPr>
              <w:spacing w:before="0"/>
              <w:jc w:val="center"/>
              <w:rPr>
                <w:sz w:val="16"/>
                <w:szCs w:val="16"/>
              </w:rPr>
            </w:pPr>
          </w:p>
        </w:tc>
        <w:tc>
          <w:tcPr>
            <w:tcW w:w="269" w:type="dxa"/>
            <w:shd w:val="pct10" w:color="auto" w:fill="auto"/>
            <w:vAlign w:val="center"/>
          </w:tcPr>
          <w:p w14:paraId="30B3F1D5" w14:textId="77777777" w:rsidR="00693192" w:rsidRPr="003245B6" w:rsidRDefault="00693192" w:rsidP="00033A7E">
            <w:pPr>
              <w:spacing w:before="0"/>
              <w:jc w:val="center"/>
              <w:rPr>
                <w:sz w:val="16"/>
                <w:szCs w:val="16"/>
              </w:rPr>
            </w:pPr>
          </w:p>
        </w:tc>
        <w:tc>
          <w:tcPr>
            <w:tcW w:w="269" w:type="dxa"/>
            <w:shd w:val="pct10" w:color="auto" w:fill="auto"/>
            <w:vAlign w:val="center"/>
          </w:tcPr>
          <w:p w14:paraId="025152D2" w14:textId="77777777" w:rsidR="00693192" w:rsidRPr="003245B6" w:rsidRDefault="00693192" w:rsidP="00033A7E">
            <w:pPr>
              <w:spacing w:before="0"/>
              <w:jc w:val="center"/>
              <w:rPr>
                <w:sz w:val="16"/>
                <w:szCs w:val="16"/>
              </w:rPr>
            </w:pPr>
          </w:p>
        </w:tc>
        <w:tc>
          <w:tcPr>
            <w:tcW w:w="269" w:type="dxa"/>
            <w:shd w:val="pct10" w:color="auto" w:fill="auto"/>
            <w:vAlign w:val="center"/>
          </w:tcPr>
          <w:p w14:paraId="04E2FEFC" w14:textId="77777777" w:rsidR="00693192" w:rsidRPr="003245B6" w:rsidRDefault="00693192" w:rsidP="00033A7E">
            <w:pPr>
              <w:spacing w:before="0"/>
              <w:jc w:val="center"/>
              <w:rPr>
                <w:sz w:val="16"/>
                <w:szCs w:val="16"/>
              </w:rPr>
            </w:pPr>
          </w:p>
        </w:tc>
        <w:tc>
          <w:tcPr>
            <w:tcW w:w="269" w:type="dxa"/>
            <w:shd w:val="pct10" w:color="auto" w:fill="auto"/>
            <w:vAlign w:val="center"/>
          </w:tcPr>
          <w:p w14:paraId="135CC1F9" w14:textId="77777777" w:rsidR="00693192" w:rsidRPr="003245B6" w:rsidRDefault="00693192" w:rsidP="00033A7E">
            <w:pPr>
              <w:spacing w:before="0"/>
              <w:jc w:val="center"/>
              <w:rPr>
                <w:sz w:val="16"/>
                <w:szCs w:val="16"/>
              </w:rPr>
            </w:pPr>
          </w:p>
        </w:tc>
        <w:tc>
          <w:tcPr>
            <w:tcW w:w="269" w:type="dxa"/>
            <w:shd w:val="pct10" w:color="auto" w:fill="auto"/>
            <w:vAlign w:val="center"/>
          </w:tcPr>
          <w:p w14:paraId="688A2F4F" w14:textId="77777777" w:rsidR="00693192" w:rsidRPr="003245B6" w:rsidRDefault="00693192" w:rsidP="00033A7E">
            <w:pPr>
              <w:spacing w:before="0"/>
              <w:jc w:val="center"/>
              <w:rPr>
                <w:sz w:val="16"/>
                <w:szCs w:val="16"/>
              </w:rPr>
            </w:pPr>
          </w:p>
        </w:tc>
        <w:tc>
          <w:tcPr>
            <w:tcW w:w="269" w:type="dxa"/>
            <w:tcBorders>
              <w:right w:val="single" w:sz="12" w:space="0" w:color="000000"/>
            </w:tcBorders>
            <w:shd w:val="pct10" w:color="auto" w:fill="auto"/>
            <w:vAlign w:val="center"/>
          </w:tcPr>
          <w:p w14:paraId="1845CDB2" w14:textId="77777777" w:rsidR="00693192" w:rsidRPr="003245B6" w:rsidRDefault="00693192" w:rsidP="00033A7E">
            <w:pPr>
              <w:spacing w:before="0"/>
              <w:jc w:val="center"/>
              <w:rPr>
                <w:sz w:val="16"/>
                <w:szCs w:val="16"/>
              </w:rPr>
            </w:pPr>
          </w:p>
        </w:tc>
      </w:tr>
      <w:tr w:rsidR="00693192" w:rsidRPr="00DE33B9" w14:paraId="6299D5E1" w14:textId="77777777" w:rsidTr="00033A7E">
        <w:trPr>
          <w:trHeight w:hRule="exact" w:val="262"/>
        </w:trPr>
        <w:tc>
          <w:tcPr>
            <w:tcW w:w="256" w:type="dxa"/>
            <w:tcBorders>
              <w:left w:val="single" w:sz="12" w:space="0" w:color="000000"/>
              <w:bottom w:val="single" w:sz="4" w:space="0" w:color="000000"/>
              <w:right w:val="single" w:sz="12" w:space="0" w:color="000000"/>
            </w:tcBorders>
            <w:vAlign w:val="center"/>
          </w:tcPr>
          <w:p w14:paraId="5A347258" w14:textId="77777777"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bottom w:val="single" w:sz="4" w:space="0" w:color="000000"/>
            </w:tcBorders>
            <w:vAlign w:val="center"/>
          </w:tcPr>
          <w:p w14:paraId="291385B8" w14:textId="77777777" w:rsidR="00693192" w:rsidRPr="003245B6" w:rsidRDefault="001F7CAE" w:rsidP="000C5D1E">
            <w:pPr>
              <w:spacing w:before="0"/>
              <w:jc w:val="left"/>
              <w:rPr>
                <w:sz w:val="16"/>
                <w:szCs w:val="16"/>
              </w:rPr>
            </w:pPr>
            <w:r>
              <w:rPr>
                <w:sz w:val="16"/>
                <w:szCs w:val="16"/>
              </w:rPr>
              <w:t xml:space="preserve">DE </w:t>
            </w:r>
            <w:r w:rsidR="00E35E89">
              <w:rPr>
                <w:sz w:val="16"/>
                <w:szCs w:val="16"/>
              </w:rPr>
              <w:t>1,2</w:t>
            </w:r>
          </w:p>
        </w:tc>
        <w:tc>
          <w:tcPr>
            <w:tcW w:w="3568" w:type="dxa"/>
            <w:tcBorders>
              <w:bottom w:val="single" w:sz="4" w:space="0" w:color="000000"/>
              <w:right w:val="single" w:sz="12" w:space="0" w:color="000000"/>
            </w:tcBorders>
            <w:vAlign w:val="center"/>
          </w:tcPr>
          <w:p w14:paraId="6CFD9EF6" w14:textId="77777777" w:rsidR="00693192" w:rsidRPr="003245B6" w:rsidRDefault="00693192" w:rsidP="00033A7E">
            <w:pPr>
              <w:spacing w:before="0"/>
              <w:jc w:val="left"/>
              <w:rPr>
                <w:sz w:val="16"/>
                <w:szCs w:val="16"/>
              </w:rPr>
            </w:pPr>
            <w:r w:rsidRPr="003245B6">
              <w:rPr>
                <w:sz w:val="16"/>
                <w:szCs w:val="16"/>
              </w:rPr>
              <w:t>Unserved Detention</w:t>
            </w:r>
          </w:p>
        </w:tc>
        <w:tc>
          <w:tcPr>
            <w:tcW w:w="220" w:type="dxa"/>
            <w:tcBorders>
              <w:left w:val="single" w:sz="12" w:space="0" w:color="000000"/>
              <w:bottom w:val="single" w:sz="4" w:space="0" w:color="000000"/>
            </w:tcBorders>
            <w:vAlign w:val="center"/>
          </w:tcPr>
          <w:p w14:paraId="58C82945" w14:textId="77777777"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14:paraId="11E4171B" w14:textId="77777777"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4" w:space="0" w:color="000000"/>
            </w:tcBorders>
            <w:vAlign w:val="center"/>
          </w:tcPr>
          <w:p w14:paraId="765734E2" w14:textId="77777777"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14:paraId="0A94A649" w14:textId="77777777"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14:paraId="03BBEC74" w14:textId="77777777"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14:paraId="5B6ADEE1"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2DF5352E"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3305FE94" w14:textId="77777777" w:rsidR="00693192" w:rsidRPr="003245B6" w:rsidRDefault="00693192" w:rsidP="00033A7E">
            <w:pPr>
              <w:spacing w:before="0"/>
              <w:jc w:val="center"/>
              <w:rPr>
                <w:b/>
                <w:sz w:val="16"/>
                <w:szCs w:val="16"/>
              </w:rPr>
            </w:pPr>
          </w:p>
        </w:tc>
        <w:tc>
          <w:tcPr>
            <w:tcW w:w="269" w:type="dxa"/>
            <w:tcBorders>
              <w:bottom w:val="single" w:sz="4" w:space="0" w:color="000000"/>
            </w:tcBorders>
            <w:vAlign w:val="center"/>
          </w:tcPr>
          <w:p w14:paraId="08043794"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14:paraId="24D4EB01"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14:paraId="17484EB9"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4C00BC04"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14:paraId="5339B0C1"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14:paraId="673ECB01"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6EFEDEF8"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42BCC8BA"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5F6D727E"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04CE2D56"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74ADDC62"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4CEC98E2" w14:textId="77777777" w:rsidR="00693192" w:rsidRPr="003245B6" w:rsidRDefault="00693192" w:rsidP="00033A7E">
            <w:pPr>
              <w:spacing w:before="0"/>
              <w:jc w:val="center"/>
              <w:rPr>
                <w:sz w:val="16"/>
                <w:szCs w:val="16"/>
              </w:rPr>
            </w:pPr>
          </w:p>
        </w:tc>
        <w:tc>
          <w:tcPr>
            <w:tcW w:w="269" w:type="dxa"/>
            <w:tcBorders>
              <w:bottom w:val="single" w:sz="4" w:space="0" w:color="000000"/>
              <w:right w:val="single" w:sz="12" w:space="0" w:color="000000"/>
            </w:tcBorders>
            <w:vAlign w:val="center"/>
          </w:tcPr>
          <w:p w14:paraId="2BB1E48E" w14:textId="77777777" w:rsidR="00693192" w:rsidRPr="003245B6" w:rsidRDefault="00693192" w:rsidP="00033A7E">
            <w:pPr>
              <w:spacing w:before="0"/>
              <w:jc w:val="center"/>
              <w:rPr>
                <w:sz w:val="16"/>
                <w:szCs w:val="16"/>
              </w:rPr>
            </w:pPr>
          </w:p>
        </w:tc>
      </w:tr>
      <w:tr w:rsidR="00693192" w:rsidRPr="00DE33B9" w14:paraId="0472679C" w14:textId="77777777" w:rsidTr="00033A7E">
        <w:trPr>
          <w:trHeight w:hRule="exact" w:val="442"/>
        </w:trPr>
        <w:tc>
          <w:tcPr>
            <w:tcW w:w="256" w:type="dxa"/>
            <w:tcBorders>
              <w:left w:val="single" w:sz="12" w:space="0" w:color="000000"/>
              <w:right w:val="single" w:sz="12" w:space="0" w:color="000000"/>
            </w:tcBorders>
            <w:shd w:val="pct10" w:color="auto" w:fill="auto"/>
            <w:vAlign w:val="center"/>
          </w:tcPr>
          <w:p w14:paraId="42AEFEB7" w14:textId="77777777"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tcBorders>
            <w:shd w:val="pct10" w:color="auto" w:fill="auto"/>
            <w:vAlign w:val="center"/>
          </w:tcPr>
          <w:p w14:paraId="4E6E947C" w14:textId="77777777" w:rsidR="00693192" w:rsidRPr="003245B6" w:rsidRDefault="00AA126D" w:rsidP="00AA126D">
            <w:pPr>
              <w:spacing w:before="0"/>
              <w:jc w:val="left"/>
              <w:rPr>
                <w:sz w:val="16"/>
                <w:szCs w:val="16"/>
              </w:rPr>
            </w:pPr>
            <w:r>
              <w:rPr>
                <w:sz w:val="16"/>
                <w:szCs w:val="16"/>
              </w:rPr>
              <w:t>TV</w:t>
            </w:r>
            <w:r w:rsidR="001F7CAE">
              <w:rPr>
                <w:sz w:val="16"/>
                <w:szCs w:val="16"/>
              </w:rPr>
              <w:t xml:space="preserve"> </w:t>
            </w:r>
            <w:r w:rsidR="00E35E89">
              <w:rPr>
                <w:sz w:val="16"/>
                <w:szCs w:val="16"/>
              </w:rPr>
              <w:t>2</w:t>
            </w:r>
          </w:p>
        </w:tc>
        <w:tc>
          <w:tcPr>
            <w:tcW w:w="3568" w:type="dxa"/>
            <w:tcBorders>
              <w:right w:val="single" w:sz="12" w:space="0" w:color="000000"/>
            </w:tcBorders>
            <w:shd w:val="pct10" w:color="auto" w:fill="auto"/>
            <w:vAlign w:val="center"/>
          </w:tcPr>
          <w:p w14:paraId="0343495E" w14:textId="77777777" w:rsidR="00693192" w:rsidRPr="003245B6" w:rsidRDefault="00693192" w:rsidP="00033A7E">
            <w:pPr>
              <w:spacing w:before="0"/>
              <w:jc w:val="left"/>
              <w:rPr>
                <w:sz w:val="16"/>
                <w:szCs w:val="16"/>
              </w:rPr>
            </w:pPr>
            <w:r w:rsidRPr="003245B6">
              <w:rPr>
                <w:sz w:val="16"/>
                <w:szCs w:val="16"/>
              </w:rPr>
              <w:t>Personal Technology Violation – Ipod, Cell/Camera</w:t>
            </w:r>
          </w:p>
          <w:p w14:paraId="47625957" w14:textId="77777777" w:rsidR="00693192" w:rsidRPr="003245B6" w:rsidRDefault="00693192" w:rsidP="00033A7E">
            <w:pPr>
              <w:spacing w:before="0"/>
              <w:jc w:val="left"/>
              <w:rPr>
                <w:sz w:val="16"/>
                <w:szCs w:val="16"/>
              </w:rPr>
            </w:pPr>
            <w:r w:rsidRPr="003245B6">
              <w:rPr>
                <w:sz w:val="16"/>
                <w:szCs w:val="16"/>
              </w:rPr>
              <w:t xml:space="preserve">Phone. </w:t>
            </w:r>
            <w:r w:rsidRPr="003245B6">
              <w:rPr>
                <w:i/>
                <w:sz w:val="16"/>
                <w:szCs w:val="16"/>
              </w:rPr>
              <w:t>Punitive Action begins with the 2</w:t>
            </w:r>
            <w:r w:rsidRPr="003245B6">
              <w:rPr>
                <w:i/>
                <w:sz w:val="16"/>
                <w:szCs w:val="16"/>
                <w:vertAlign w:val="superscript"/>
              </w:rPr>
              <w:t>nd</w:t>
            </w:r>
            <w:r w:rsidRPr="003245B6">
              <w:rPr>
                <w:i/>
                <w:sz w:val="16"/>
                <w:szCs w:val="16"/>
              </w:rPr>
              <w:t xml:space="preserve"> offense.</w:t>
            </w:r>
          </w:p>
        </w:tc>
        <w:tc>
          <w:tcPr>
            <w:tcW w:w="220" w:type="dxa"/>
            <w:tcBorders>
              <w:left w:val="single" w:sz="12" w:space="0" w:color="000000"/>
            </w:tcBorders>
            <w:shd w:val="pct10" w:color="auto" w:fill="auto"/>
            <w:vAlign w:val="center"/>
          </w:tcPr>
          <w:p w14:paraId="230A2F4F" w14:textId="77777777"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14:paraId="58C5A5DE" w14:textId="77777777"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14:paraId="31790A05" w14:textId="77777777"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14:paraId="0B822987" w14:textId="77777777" w:rsidR="00693192" w:rsidRPr="003245B6" w:rsidRDefault="00693192" w:rsidP="00033A7E">
            <w:pPr>
              <w:spacing w:before="0"/>
              <w:jc w:val="center"/>
              <w:rPr>
                <w:sz w:val="16"/>
                <w:szCs w:val="16"/>
              </w:rPr>
            </w:pPr>
          </w:p>
        </w:tc>
        <w:tc>
          <w:tcPr>
            <w:tcW w:w="270" w:type="dxa"/>
            <w:shd w:val="pct10" w:color="auto" w:fill="auto"/>
            <w:vAlign w:val="center"/>
          </w:tcPr>
          <w:p w14:paraId="1B7FCD01" w14:textId="77777777"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14:paraId="10E8523E" w14:textId="77777777" w:rsidR="00693192" w:rsidRPr="003245B6" w:rsidRDefault="00693192" w:rsidP="00033A7E">
            <w:pPr>
              <w:spacing w:before="0"/>
              <w:jc w:val="center"/>
              <w:rPr>
                <w:sz w:val="16"/>
                <w:szCs w:val="16"/>
              </w:rPr>
            </w:pPr>
          </w:p>
        </w:tc>
        <w:tc>
          <w:tcPr>
            <w:tcW w:w="269" w:type="dxa"/>
            <w:shd w:val="pct10" w:color="auto" w:fill="auto"/>
            <w:vAlign w:val="center"/>
          </w:tcPr>
          <w:p w14:paraId="3BA7D4D0" w14:textId="77777777" w:rsidR="00693192" w:rsidRPr="003245B6" w:rsidRDefault="00693192" w:rsidP="00033A7E">
            <w:pPr>
              <w:spacing w:before="0"/>
              <w:jc w:val="center"/>
              <w:rPr>
                <w:sz w:val="16"/>
                <w:szCs w:val="16"/>
              </w:rPr>
            </w:pPr>
          </w:p>
        </w:tc>
        <w:tc>
          <w:tcPr>
            <w:tcW w:w="269" w:type="dxa"/>
            <w:shd w:val="pct10" w:color="auto" w:fill="auto"/>
            <w:vAlign w:val="center"/>
          </w:tcPr>
          <w:p w14:paraId="309C038F" w14:textId="77777777" w:rsidR="00693192" w:rsidRPr="003245B6" w:rsidRDefault="00693192" w:rsidP="00033A7E">
            <w:pPr>
              <w:spacing w:before="0"/>
              <w:jc w:val="center"/>
              <w:rPr>
                <w:b/>
                <w:sz w:val="16"/>
                <w:szCs w:val="16"/>
              </w:rPr>
            </w:pPr>
          </w:p>
        </w:tc>
        <w:tc>
          <w:tcPr>
            <w:tcW w:w="269" w:type="dxa"/>
            <w:shd w:val="pct10" w:color="auto" w:fill="auto"/>
            <w:vAlign w:val="center"/>
          </w:tcPr>
          <w:p w14:paraId="6C41502D"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20ADB647" w14:textId="77777777" w:rsidR="00693192" w:rsidRPr="003245B6" w:rsidRDefault="00693192" w:rsidP="00033A7E">
            <w:pPr>
              <w:spacing w:before="0"/>
              <w:jc w:val="center"/>
              <w:rPr>
                <w:sz w:val="16"/>
                <w:szCs w:val="16"/>
              </w:rPr>
            </w:pPr>
          </w:p>
        </w:tc>
        <w:tc>
          <w:tcPr>
            <w:tcW w:w="269" w:type="dxa"/>
            <w:shd w:val="pct10" w:color="auto" w:fill="auto"/>
            <w:vAlign w:val="center"/>
          </w:tcPr>
          <w:p w14:paraId="433672DF" w14:textId="77777777" w:rsidR="00693192" w:rsidRPr="003245B6" w:rsidRDefault="00693192" w:rsidP="00033A7E">
            <w:pPr>
              <w:spacing w:before="0"/>
              <w:jc w:val="center"/>
              <w:rPr>
                <w:sz w:val="16"/>
                <w:szCs w:val="16"/>
              </w:rPr>
            </w:pPr>
          </w:p>
        </w:tc>
        <w:tc>
          <w:tcPr>
            <w:tcW w:w="269" w:type="dxa"/>
            <w:shd w:val="pct10" w:color="auto" w:fill="auto"/>
            <w:vAlign w:val="center"/>
          </w:tcPr>
          <w:p w14:paraId="1AE1ADE1"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5ED8548C"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2C306776" w14:textId="77777777" w:rsidR="00693192" w:rsidRPr="003245B6" w:rsidRDefault="00693192" w:rsidP="00033A7E">
            <w:pPr>
              <w:spacing w:before="0"/>
              <w:jc w:val="center"/>
              <w:rPr>
                <w:sz w:val="16"/>
                <w:szCs w:val="16"/>
              </w:rPr>
            </w:pPr>
          </w:p>
        </w:tc>
        <w:tc>
          <w:tcPr>
            <w:tcW w:w="269" w:type="dxa"/>
            <w:shd w:val="pct10" w:color="auto" w:fill="auto"/>
            <w:vAlign w:val="center"/>
          </w:tcPr>
          <w:p w14:paraId="57FDE339" w14:textId="77777777" w:rsidR="00693192" w:rsidRPr="003245B6" w:rsidRDefault="00693192" w:rsidP="00033A7E">
            <w:pPr>
              <w:spacing w:before="0"/>
              <w:jc w:val="center"/>
              <w:rPr>
                <w:sz w:val="16"/>
                <w:szCs w:val="16"/>
              </w:rPr>
            </w:pPr>
          </w:p>
        </w:tc>
        <w:tc>
          <w:tcPr>
            <w:tcW w:w="269" w:type="dxa"/>
            <w:shd w:val="pct10" w:color="auto" w:fill="auto"/>
            <w:vAlign w:val="center"/>
          </w:tcPr>
          <w:p w14:paraId="4202D4E1" w14:textId="77777777" w:rsidR="00693192" w:rsidRPr="003245B6" w:rsidRDefault="00693192" w:rsidP="00033A7E">
            <w:pPr>
              <w:spacing w:before="0"/>
              <w:jc w:val="center"/>
              <w:rPr>
                <w:sz w:val="16"/>
                <w:szCs w:val="16"/>
              </w:rPr>
            </w:pPr>
          </w:p>
        </w:tc>
        <w:tc>
          <w:tcPr>
            <w:tcW w:w="269" w:type="dxa"/>
            <w:shd w:val="pct10" w:color="auto" w:fill="auto"/>
            <w:vAlign w:val="center"/>
          </w:tcPr>
          <w:p w14:paraId="01AD870C" w14:textId="77777777" w:rsidR="00693192" w:rsidRPr="003245B6" w:rsidRDefault="00693192" w:rsidP="00033A7E">
            <w:pPr>
              <w:spacing w:before="0"/>
              <w:jc w:val="center"/>
              <w:rPr>
                <w:sz w:val="16"/>
                <w:szCs w:val="16"/>
              </w:rPr>
            </w:pPr>
          </w:p>
        </w:tc>
        <w:tc>
          <w:tcPr>
            <w:tcW w:w="269" w:type="dxa"/>
            <w:shd w:val="pct10" w:color="auto" w:fill="auto"/>
            <w:vAlign w:val="center"/>
          </w:tcPr>
          <w:p w14:paraId="79227986" w14:textId="77777777" w:rsidR="00693192" w:rsidRPr="003245B6" w:rsidRDefault="00693192" w:rsidP="00033A7E">
            <w:pPr>
              <w:spacing w:before="0"/>
              <w:jc w:val="center"/>
              <w:rPr>
                <w:sz w:val="16"/>
                <w:szCs w:val="16"/>
              </w:rPr>
            </w:pPr>
          </w:p>
        </w:tc>
        <w:tc>
          <w:tcPr>
            <w:tcW w:w="269" w:type="dxa"/>
            <w:shd w:val="pct10" w:color="auto" w:fill="auto"/>
            <w:vAlign w:val="center"/>
          </w:tcPr>
          <w:p w14:paraId="3A9D034B" w14:textId="77777777" w:rsidR="00693192" w:rsidRPr="003245B6" w:rsidRDefault="00693192" w:rsidP="00033A7E">
            <w:pPr>
              <w:spacing w:before="0"/>
              <w:jc w:val="center"/>
              <w:rPr>
                <w:sz w:val="16"/>
                <w:szCs w:val="16"/>
              </w:rPr>
            </w:pPr>
          </w:p>
        </w:tc>
        <w:tc>
          <w:tcPr>
            <w:tcW w:w="269" w:type="dxa"/>
            <w:shd w:val="pct10" w:color="auto" w:fill="auto"/>
            <w:vAlign w:val="center"/>
          </w:tcPr>
          <w:p w14:paraId="34941728" w14:textId="77777777" w:rsidR="00693192" w:rsidRPr="003245B6" w:rsidRDefault="00693192" w:rsidP="00033A7E">
            <w:pPr>
              <w:spacing w:before="0"/>
              <w:jc w:val="center"/>
              <w:rPr>
                <w:sz w:val="16"/>
                <w:szCs w:val="16"/>
              </w:rPr>
            </w:pPr>
          </w:p>
        </w:tc>
        <w:tc>
          <w:tcPr>
            <w:tcW w:w="269" w:type="dxa"/>
            <w:tcBorders>
              <w:right w:val="single" w:sz="12" w:space="0" w:color="000000"/>
            </w:tcBorders>
            <w:shd w:val="pct10" w:color="auto" w:fill="auto"/>
            <w:vAlign w:val="center"/>
          </w:tcPr>
          <w:p w14:paraId="30493B3D" w14:textId="77777777" w:rsidR="00693192" w:rsidRPr="003245B6" w:rsidRDefault="00693192" w:rsidP="00033A7E">
            <w:pPr>
              <w:spacing w:before="0"/>
              <w:jc w:val="center"/>
              <w:rPr>
                <w:sz w:val="16"/>
                <w:szCs w:val="16"/>
              </w:rPr>
            </w:pPr>
          </w:p>
        </w:tc>
      </w:tr>
      <w:tr w:rsidR="00693192" w:rsidRPr="00DE33B9" w14:paraId="352EE1EB" w14:textId="77777777" w:rsidTr="00033A7E">
        <w:trPr>
          <w:trHeight w:hRule="exact" w:val="280"/>
        </w:trPr>
        <w:tc>
          <w:tcPr>
            <w:tcW w:w="256" w:type="dxa"/>
            <w:tcBorders>
              <w:left w:val="single" w:sz="12" w:space="0" w:color="000000"/>
              <w:bottom w:val="single" w:sz="4" w:space="0" w:color="000000"/>
              <w:right w:val="single" w:sz="12" w:space="0" w:color="000000"/>
            </w:tcBorders>
            <w:vAlign w:val="center"/>
          </w:tcPr>
          <w:p w14:paraId="33FD73FC" w14:textId="77777777"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bottom w:val="single" w:sz="4" w:space="0" w:color="000000"/>
            </w:tcBorders>
            <w:vAlign w:val="center"/>
          </w:tcPr>
          <w:p w14:paraId="1D5759C0" w14:textId="77777777" w:rsidR="00693192" w:rsidRPr="003245B6" w:rsidRDefault="001F7CAE" w:rsidP="000C5D1E">
            <w:pPr>
              <w:spacing w:before="0"/>
              <w:jc w:val="left"/>
              <w:rPr>
                <w:sz w:val="16"/>
                <w:szCs w:val="16"/>
              </w:rPr>
            </w:pPr>
            <w:r>
              <w:rPr>
                <w:sz w:val="16"/>
                <w:szCs w:val="16"/>
              </w:rPr>
              <w:t xml:space="preserve">LS </w:t>
            </w:r>
            <w:r w:rsidR="00E35E89">
              <w:rPr>
                <w:sz w:val="16"/>
                <w:szCs w:val="16"/>
              </w:rPr>
              <w:t>2,3,4</w:t>
            </w:r>
          </w:p>
        </w:tc>
        <w:tc>
          <w:tcPr>
            <w:tcW w:w="3568" w:type="dxa"/>
            <w:tcBorders>
              <w:bottom w:val="single" w:sz="4" w:space="0" w:color="000000"/>
              <w:right w:val="single" w:sz="12" w:space="0" w:color="000000"/>
            </w:tcBorders>
            <w:vAlign w:val="center"/>
          </w:tcPr>
          <w:p w14:paraId="3B1ACE00" w14:textId="77777777" w:rsidR="00693192" w:rsidRPr="003245B6" w:rsidRDefault="00693192" w:rsidP="00033A7E">
            <w:pPr>
              <w:spacing w:before="0"/>
              <w:jc w:val="left"/>
              <w:rPr>
                <w:sz w:val="16"/>
                <w:szCs w:val="16"/>
              </w:rPr>
            </w:pPr>
            <w:r w:rsidRPr="003245B6">
              <w:rPr>
                <w:sz w:val="16"/>
                <w:szCs w:val="16"/>
              </w:rPr>
              <w:t>Leaving School Grounds Without Permission</w:t>
            </w:r>
          </w:p>
        </w:tc>
        <w:tc>
          <w:tcPr>
            <w:tcW w:w="220" w:type="dxa"/>
            <w:tcBorders>
              <w:left w:val="single" w:sz="12" w:space="0" w:color="000000"/>
              <w:bottom w:val="single" w:sz="4" w:space="0" w:color="000000"/>
            </w:tcBorders>
            <w:vAlign w:val="center"/>
          </w:tcPr>
          <w:p w14:paraId="0E5DB922" w14:textId="77777777"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14:paraId="3C940CBE" w14:textId="77777777"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4" w:space="0" w:color="000000"/>
            </w:tcBorders>
            <w:vAlign w:val="center"/>
          </w:tcPr>
          <w:p w14:paraId="16B9A221" w14:textId="77777777"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14:paraId="6A8D7BF1" w14:textId="77777777"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14:paraId="50D8AFFB" w14:textId="77777777"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14:paraId="23E40B73"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7E97F764"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26FAB582" w14:textId="77777777" w:rsidR="00693192" w:rsidRPr="003245B6" w:rsidRDefault="00693192" w:rsidP="00033A7E">
            <w:pPr>
              <w:spacing w:before="0"/>
              <w:jc w:val="center"/>
              <w:rPr>
                <w:b/>
                <w:sz w:val="16"/>
                <w:szCs w:val="16"/>
              </w:rPr>
            </w:pPr>
          </w:p>
        </w:tc>
        <w:tc>
          <w:tcPr>
            <w:tcW w:w="269" w:type="dxa"/>
            <w:tcBorders>
              <w:bottom w:val="single" w:sz="4" w:space="0" w:color="000000"/>
            </w:tcBorders>
            <w:vAlign w:val="center"/>
          </w:tcPr>
          <w:p w14:paraId="7B121191"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7F38E39B"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44809BEE"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14EAE596"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12766318"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14:paraId="62C43AA7"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14:paraId="1D0AF595"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487C1199"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5ABBE476"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75386073"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0ED916F6"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3952A685" w14:textId="77777777" w:rsidR="00693192" w:rsidRPr="003245B6" w:rsidRDefault="00693192" w:rsidP="00033A7E">
            <w:pPr>
              <w:spacing w:before="0"/>
              <w:jc w:val="center"/>
              <w:rPr>
                <w:sz w:val="16"/>
                <w:szCs w:val="16"/>
              </w:rPr>
            </w:pPr>
          </w:p>
        </w:tc>
        <w:tc>
          <w:tcPr>
            <w:tcW w:w="269" w:type="dxa"/>
            <w:tcBorders>
              <w:bottom w:val="single" w:sz="4" w:space="0" w:color="000000"/>
              <w:right w:val="single" w:sz="12" w:space="0" w:color="000000"/>
            </w:tcBorders>
            <w:vAlign w:val="center"/>
          </w:tcPr>
          <w:p w14:paraId="32CB1D46" w14:textId="77777777" w:rsidR="00693192" w:rsidRPr="003245B6" w:rsidRDefault="00693192" w:rsidP="00033A7E">
            <w:pPr>
              <w:spacing w:before="0"/>
              <w:jc w:val="center"/>
              <w:rPr>
                <w:sz w:val="16"/>
                <w:szCs w:val="16"/>
              </w:rPr>
            </w:pPr>
          </w:p>
        </w:tc>
      </w:tr>
      <w:tr w:rsidR="00693192" w:rsidRPr="00DE33B9" w14:paraId="4C5595AD" w14:textId="77777777" w:rsidTr="00033A7E">
        <w:trPr>
          <w:trHeight w:hRule="exact" w:val="262"/>
        </w:trPr>
        <w:tc>
          <w:tcPr>
            <w:tcW w:w="256" w:type="dxa"/>
            <w:tcBorders>
              <w:left w:val="single" w:sz="12" w:space="0" w:color="000000"/>
              <w:right w:val="single" w:sz="12" w:space="0" w:color="000000"/>
            </w:tcBorders>
            <w:shd w:val="pct10" w:color="auto" w:fill="auto"/>
            <w:vAlign w:val="center"/>
          </w:tcPr>
          <w:p w14:paraId="629DC5E4" w14:textId="77777777"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bottom w:val="single" w:sz="12" w:space="0" w:color="000000"/>
            </w:tcBorders>
            <w:shd w:val="pct10" w:color="auto" w:fill="auto"/>
            <w:vAlign w:val="center"/>
          </w:tcPr>
          <w:p w14:paraId="59BDADA5" w14:textId="77777777" w:rsidR="00693192" w:rsidRPr="003245B6" w:rsidRDefault="001F7CAE" w:rsidP="000C5D1E">
            <w:pPr>
              <w:spacing w:before="0"/>
              <w:jc w:val="left"/>
              <w:rPr>
                <w:sz w:val="16"/>
                <w:szCs w:val="16"/>
              </w:rPr>
            </w:pPr>
            <w:r>
              <w:rPr>
                <w:sz w:val="16"/>
                <w:szCs w:val="16"/>
              </w:rPr>
              <w:t xml:space="preserve">OA </w:t>
            </w:r>
            <w:r w:rsidR="00E35E89">
              <w:rPr>
                <w:sz w:val="16"/>
                <w:szCs w:val="16"/>
              </w:rPr>
              <w:t>1,2,3</w:t>
            </w:r>
          </w:p>
        </w:tc>
        <w:tc>
          <w:tcPr>
            <w:tcW w:w="3568" w:type="dxa"/>
            <w:tcBorders>
              <w:bottom w:val="single" w:sz="12" w:space="0" w:color="000000"/>
              <w:right w:val="single" w:sz="12" w:space="0" w:color="000000"/>
            </w:tcBorders>
            <w:shd w:val="pct10" w:color="auto" w:fill="auto"/>
            <w:vAlign w:val="center"/>
          </w:tcPr>
          <w:p w14:paraId="5CBB6968" w14:textId="77777777" w:rsidR="00693192" w:rsidRPr="003245B6" w:rsidRDefault="00693192" w:rsidP="00033A7E">
            <w:pPr>
              <w:spacing w:before="0"/>
              <w:jc w:val="left"/>
              <w:rPr>
                <w:sz w:val="16"/>
                <w:szCs w:val="16"/>
              </w:rPr>
            </w:pPr>
            <w:r w:rsidRPr="003245B6">
              <w:rPr>
                <w:sz w:val="16"/>
                <w:szCs w:val="16"/>
              </w:rPr>
              <w:t>Out of Assigned Area</w:t>
            </w:r>
          </w:p>
        </w:tc>
        <w:tc>
          <w:tcPr>
            <w:tcW w:w="220" w:type="dxa"/>
            <w:tcBorders>
              <w:left w:val="single" w:sz="12" w:space="0" w:color="000000"/>
            </w:tcBorders>
            <w:shd w:val="pct10" w:color="auto" w:fill="auto"/>
            <w:vAlign w:val="center"/>
          </w:tcPr>
          <w:p w14:paraId="1CC7AC26" w14:textId="77777777"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14:paraId="332400D4" w14:textId="77777777"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14:paraId="07408263" w14:textId="77777777"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14:paraId="50D6BA60" w14:textId="77777777" w:rsidR="00693192" w:rsidRPr="003245B6" w:rsidRDefault="00693192" w:rsidP="00033A7E">
            <w:pPr>
              <w:spacing w:before="0"/>
              <w:jc w:val="center"/>
              <w:rPr>
                <w:sz w:val="16"/>
                <w:szCs w:val="16"/>
              </w:rPr>
            </w:pPr>
          </w:p>
        </w:tc>
        <w:tc>
          <w:tcPr>
            <w:tcW w:w="270" w:type="dxa"/>
            <w:shd w:val="pct10" w:color="auto" w:fill="auto"/>
            <w:vAlign w:val="center"/>
          </w:tcPr>
          <w:p w14:paraId="58B8C75F" w14:textId="77777777" w:rsidR="00693192" w:rsidRPr="003245B6" w:rsidRDefault="00693192" w:rsidP="00033A7E">
            <w:pPr>
              <w:spacing w:before="0"/>
              <w:jc w:val="center"/>
              <w:rPr>
                <w:sz w:val="16"/>
                <w:szCs w:val="16"/>
              </w:rPr>
            </w:pPr>
          </w:p>
        </w:tc>
        <w:tc>
          <w:tcPr>
            <w:tcW w:w="270" w:type="dxa"/>
            <w:shd w:val="pct10" w:color="auto" w:fill="auto"/>
            <w:vAlign w:val="center"/>
          </w:tcPr>
          <w:p w14:paraId="43C560D4" w14:textId="77777777" w:rsidR="00693192" w:rsidRPr="003245B6" w:rsidRDefault="00693192" w:rsidP="00033A7E">
            <w:pPr>
              <w:spacing w:before="0"/>
              <w:jc w:val="center"/>
              <w:rPr>
                <w:sz w:val="16"/>
                <w:szCs w:val="16"/>
              </w:rPr>
            </w:pPr>
          </w:p>
        </w:tc>
        <w:tc>
          <w:tcPr>
            <w:tcW w:w="269" w:type="dxa"/>
            <w:shd w:val="pct10" w:color="auto" w:fill="auto"/>
            <w:vAlign w:val="center"/>
          </w:tcPr>
          <w:p w14:paraId="06206C47" w14:textId="77777777" w:rsidR="00693192" w:rsidRPr="003245B6" w:rsidRDefault="00693192" w:rsidP="00033A7E">
            <w:pPr>
              <w:spacing w:before="0"/>
              <w:jc w:val="center"/>
              <w:rPr>
                <w:sz w:val="16"/>
                <w:szCs w:val="16"/>
              </w:rPr>
            </w:pPr>
          </w:p>
        </w:tc>
        <w:tc>
          <w:tcPr>
            <w:tcW w:w="269" w:type="dxa"/>
            <w:shd w:val="pct10" w:color="auto" w:fill="auto"/>
            <w:vAlign w:val="center"/>
          </w:tcPr>
          <w:p w14:paraId="24E6894E" w14:textId="77777777" w:rsidR="00693192" w:rsidRPr="003245B6" w:rsidRDefault="00693192" w:rsidP="00033A7E">
            <w:pPr>
              <w:spacing w:before="0"/>
              <w:jc w:val="center"/>
              <w:rPr>
                <w:b/>
                <w:sz w:val="16"/>
                <w:szCs w:val="16"/>
              </w:rPr>
            </w:pPr>
          </w:p>
        </w:tc>
        <w:tc>
          <w:tcPr>
            <w:tcW w:w="269" w:type="dxa"/>
            <w:shd w:val="pct10" w:color="auto" w:fill="auto"/>
            <w:vAlign w:val="center"/>
          </w:tcPr>
          <w:p w14:paraId="3B2E40F0" w14:textId="77777777" w:rsidR="00693192" w:rsidRPr="003245B6" w:rsidRDefault="00AB1078" w:rsidP="00033A7E">
            <w:pPr>
              <w:spacing w:before="0"/>
              <w:jc w:val="center"/>
              <w:rPr>
                <w:sz w:val="16"/>
                <w:szCs w:val="16"/>
              </w:rPr>
            </w:pPr>
            <w:r>
              <w:rPr>
                <w:sz w:val="16"/>
                <w:szCs w:val="16"/>
              </w:rPr>
              <w:t>A</w:t>
            </w:r>
          </w:p>
        </w:tc>
        <w:tc>
          <w:tcPr>
            <w:tcW w:w="269" w:type="dxa"/>
            <w:shd w:val="pct10" w:color="auto" w:fill="auto"/>
            <w:vAlign w:val="center"/>
          </w:tcPr>
          <w:p w14:paraId="787E1B97" w14:textId="77777777" w:rsidR="00693192" w:rsidRPr="003245B6" w:rsidRDefault="00AB1078" w:rsidP="00033A7E">
            <w:pPr>
              <w:spacing w:before="0"/>
              <w:jc w:val="center"/>
              <w:rPr>
                <w:sz w:val="16"/>
                <w:szCs w:val="16"/>
              </w:rPr>
            </w:pPr>
            <w:r>
              <w:rPr>
                <w:sz w:val="16"/>
                <w:szCs w:val="16"/>
              </w:rPr>
              <w:t>A</w:t>
            </w:r>
          </w:p>
        </w:tc>
        <w:tc>
          <w:tcPr>
            <w:tcW w:w="269" w:type="dxa"/>
            <w:shd w:val="pct10" w:color="auto" w:fill="auto"/>
            <w:vAlign w:val="center"/>
          </w:tcPr>
          <w:p w14:paraId="18F558FC" w14:textId="77777777" w:rsidR="00693192" w:rsidRPr="003245B6" w:rsidRDefault="00693192" w:rsidP="00033A7E">
            <w:pPr>
              <w:spacing w:before="0"/>
              <w:jc w:val="center"/>
              <w:rPr>
                <w:sz w:val="16"/>
                <w:szCs w:val="16"/>
              </w:rPr>
            </w:pPr>
          </w:p>
        </w:tc>
        <w:tc>
          <w:tcPr>
            <w:tcW w:w="269" w:type="dxa"/>
            <w:shd w:val="pct10" w:color="auto" w:fill="auto"/>
            <w:vAlign w:val="center"/>
          </w:tcPr>
          <w:p w14:paraId="17636908" w14:textId="77777777" w:rsidR="00693192" w:rsidRPr="003245B6" w:rsidRDefault="00A41ED9" w:rsidP="00033A7E">
            <w:pPr>
              <w:spacing w:before="0"/>
              <w:jc w:val="center"/>
              <w:rPr>
                <w:sz w:val="16"/>
                <w:szCs w:val="16"/>
              </w:rPr>
            </w:pPr>
            <w:r>
              <w:rPr>
                <w:sz w:val="16"/>
                <w:szCs w:val="16"/>
              </w:rPr>
              <w:t>A</w:t>
            </w:r>
          </w:p>
        </w:tc>
        <w:tc>
          <w:tcPr>
            <w:tcW w:w="269" w:type="dxa"/>
            <w:shd w:val="pct10" w:color="auto" w:fill="auto"/>
            <w:vAlign w:val="center"/>
          </w:tcPr>
          <w:p w14:paraId="5BC11532"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19570F56" w14:textId="77777777" w:rsidR="00693192" w:rsidRPr="003245B6" w:rsidRDefault="00693192" w:rsidP="00033A7E">
            <w:pPr>
              <w:spacing w:before="0"/>
              <w:jc w:val="center"/>
              <w:rPr>
                <w:sz w:val="16"/>
                <w:szCs w:val="16"/>
              </w:rPr>
            </w:pPr>
          </w:p>
        </w:tc>
        <w:tc>
          <w:tcPr>
            <w:tcW w:w="269" w:type="dxa"/>
            <w:shd w:val="pct10" w:color="auto" w:fill="auto"/>
            <w:vAlign w:val="center"/>
          </w:tcPr>
          <w:p w14:paraId="3BF4067F" w14:textId="77777777" w:rsidR="00693192" w:rsidRPr="003245B6" w:rsidRDefault="00693192" w:rsidP="00033A7E">
            <w:pPr>
              <w:spacing w:before="0"/>
              <w:jc w:val="center"/>
              <w:rPr>
                <w:sz w:val="16"/>
                <w:szCs w:val="16"/>
              </w:rPr>
            </w:pPr>
          </w:p>
        </w:tc>
        <w:tc>
          <w:tcPr>
            <w:tcW w:w="269" w:type="dxa"/>
            <w:shd w:val="pct10" w:color="auto" w:fill="auto"/>
            <w:vAlign w:val="center"/>
          </w:tcPr>
          <w:p w14:paraId="1BAA0F14" w14:textId="77777777" w:rsidR="00693192" w:rsidRPr="003245B6" w:rsidRDefault="00693192" w:rsidP="00033A7E">
            <w:pPr>
              <w:spacing w:before="0"/>
              <w:jc w:val="center"/>
              <w:rPr>
                <w:sz w:val="16"/>
                <w:szCs w:val="16"/>
              </w:rPr>
            </w:pPr>
          </w:p>
        </w:tc>
        <w:tc>
          <w:tcPr>
            <w:tcW w:w="269" w:type="dxa"/>
            <w:shd w:val="pct10" w:color="auto" w:fill="auto"/>
            <w:vAlign w:val="center"/>
          </w:tcPr>
          <w:p w14:paraId="66113D0B" w14:textId="77777777" w:rsidR="00693192" w:rsidRPr="003245B6" w:rsidRDefault="00693192" w:rsidP="00033A7E">
            <w:pPr>
              <w:spacing w:before="0"/>
              <w:jc w:val="center"/>
              <w:rPr>
                <w:sz w:val="16"/>
                <w:szCs w:val="16"/>
              </w:rPr>
            </w:pPr>
          </w:p>
        </w:tc>
        <w:tc>
          <w:tcPr>
            <w:tcW w:w="269" w:type="dxa"/>
            <w:shd w:val="pct10" w:color="auto" w:fill="auto"/>
            <w:vAlign w:val="center"/>
          </w:tcPr>
          <w:p w14:paraId="3E5FB37A" w14:textId="77777777" w:rsidR="00693192" w:rsidRPr="003245B6" w:rsidRDefault="00693192" w:rsidP="00033A7E">
            <w:pPr>
              <w:spacing w:before="0"/>
              <w:jc w:val="center"/>
              <w:rPr>
                <w:sz w:val="16"/>
                <w:szCs w:val="16"/>
              </w:rPr>
            </w:pPr>
          </w:p>
        </w:tc>
        <w:tc>
          <w:tcPr>
            <w:tcW w:w="269" w:type="dxa"/>
            <w:shd w:val="pct10" w:color="auto" w:fill="auto"/>
            <w:vAlign w:val="center"/>
          </w:tcPr>
          <w:p w14:paraId="7875190C" w14:textId="77777777" w:rsidR="00693192" w:rsidRPr="003245B6" w:rsidRDefault="00693192" w:rsidP="00033A7E">
            <w:pPr>
              <w:spacing w:before="0"/>
              <w:jc w:val="center"/>
              <w:rPr>
                <w:sz w:val="16"/>
                <w:szCs w:val="16"/>
              </w:rPr>
            </w:pPr>
          </w:p>
        </w:tc>
        <w:tc>
          <w:tcPr>
            <w:tcW w:w="269" w:type="dxa"/>
            <w:shd w:val="pct10" w:color="auto" w:fill="auto"/>
            <w:vAlign w:val="center"/>
          </w:tcPr>
          <w:p w14:paraId="3F4ED75F" w14:textId="77777777" w:rsidR="00693192" w:rsidRPr="003245B6" w:rsidRDefault="00693192" w:rsidP="00033A7E">
            <w:pPr>
              <w:spacing w:before="0"/>
              <w:jc w:val="center"/>
              <w:rPr>
                <w:sz w:val="16"/>
                <w:szCs w:val="16"/>
              </w:rPr>
            </w:pPr>
          </w:p>
        </w:tc>
        <w:tc>
          <w:tcPr>
            <w:tcW w:w="269" w:type="dxa"/>
            <w:tcBorders>
              <w:right w:val="single" w:sz="12" w:space="0" w:color="000000"/>
            </w:tcBorders>
            <w:shd w:val="pct10" w:color="auto" w:fill="auto"/>
            <w:vAlign w:val="center"/>
          </w:tcPr>
          <w:p w14:paraId="4EA934A6" w14:textId="77777777" w:rsidR="00693192" w:rsidRPr="003245B6" w:rsidRDefault="00693192" w:rsidP="00033A7E">
            <w:pPr>
              <w:spacing w:before="0"/>
              <w:jc w:val="center"/>
              <w:rPr>
                <w:sz w:val="16"/>
                <w:szCs w:val="16"/>
              </w:rPr>
            </w:pPr>
          </w:p>
        </w:tc>
      </w:tr>
      <w:tr w:rsidR="00693192" w:rsidRPr="00DE33B9" w14:paraId="46FC3D35" w14:textId="77777777" w:rsidTr="00033A7E">
        <w:trPr>
          <w:trHeight w:hRule="exact" w:val="288"/>
        </w:trPr>
        <w:tc>
          <w:tcPr>
            <w:tcW w:w="256" w:type="dxa"/>
            <w:tcBorders>
              <w:left w:val="single" w:sz="12" w:space="0" w:color="000000"/>
              <w:bottom w:val="single" w:sz="4" w:space="0" w:color="000000"/>
              <w:right w:val="single" w:sz="12" w:space="0" w:color="000000"/>
            </w:tcBorders>
            <w:vAlign w:val="center"/>
          </w:tcPr>
          <w:p w14:paraId="0A5BF1BB" w14:textId="77777777"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4363" w:type="dxa"/>
            <w:gridSpan w:val="2"/>
            <w:tcBorders>
              <w:left w:val="single" w:sz="12" w:space="0" w:color="000000"/>
              <w:bottom w:val="single" w:sz="4" w:space="0" w:color="000000"/>
              <w:right w:val="single" w:sz="12" w:space="0" w:color="000000"/>
            </w:tcBorders>
            <w:vAlign w:val="center"/>
          </w:tcPr>
          <w:p w14:paraId="04554B49" w14:textId="77777777" w:rsidR="00693192" w:rsidRPr="003245B6" w:rsidRDefault="00693192" w:rsidP="00033A7E">
            <w:pPr>
              <w:spacing w:before="0"/>
              <w:jc w:val="left"/>
              <w:rPr>
                <w:b/>
                <w:sz w:val="16"/>
                <w:szCs w:val="16"/>
              </w:rPr>
            </w:pPr>
            <w:r w:rsidRPr="003245B6">
              <w:rPr>
                <w:b/>
                <w:sz w:val="16"/>
                <w:szCs w:val="16"/>
              </w:rPr>
              <w:t>Disruptive Incidents</w:t>
            </w:r>
          </w:p>
        </w:tc>
        <w:tc>
          <w:tcPr>
            <w:tcW w:w="5605" w:type="dxa"/>
            <w:gridSpan w:val="21"/>
            <w:tcBorders>
              <w:left w:val="single" w:sz="12" w:space="0" w:color="000000"/>
              <w:bottom w:val="single" w:sz="4" w:space="0" w:color="000000"/>
              <w:right w:val="single" w:sz="12" w:space="0" w:color="000000"/>
            </w:tcBorders>
            <w:vAlign w:val="center"/>
          </w:tcPr>
          <w:p w14:paraId="5735D369" w14:textId="77777777" w:rsidR="00693192" w:rsidRPr="003245B6"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6"/>
                <w:szCs w:val="16"/>
                <w:u w:val="single"/>
              </w:rPr>
            </w:pPr>
          </w:p>
        </w:tc>
      </w:tr>
      <w:tr w:rsidR="00693192" w:rsidRPr="00DE33B9" w14:paraId="54940550" w14:textId="77777777" w:rsidTr="00033A7E">
        <w:trPr>
          <w:trHeight w:hRule="exact" w:val="244"/>
        </w:trPr>
        <w:tc>
          <w:tcPr>
            <w:tcW w:w="256" w:type="dxa"/>
            <w:tcBorders>
              <w:left w:val="single" w:sz="12" w:space="0" w:color="000000"/>
              <w:right w:val="single" w:sz="12" w:space="0" w:color="000000"/>
            </w:tcBorders>
            <w:shd w:val="pct10" w:color="auto" w:fill="auto"/>
            <w:vAlign w:val="center"/>
          </w:tcPr>
          <w:p w14:paraId="55C500D4" w14:textId="77777777"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top w:val="single" w:sz="12" w:space="0" w:color="000000"/>
              <w:left w:val="single" w:sz="12" w:space="0" w:color="000000"/>
            </w:tcBorders>
            <w:shd w:val="pct10" w:color="auto" w:fill="auto"/>
            <w:vAlign w:val="center"/>
          </w:tcPr>
          <w:p w14:paraId="01BDB869" w14:textId="77777777" w:rsidR="00693192" w:rsidRPr="003245B6" w:rsidRDefault="001F7CAE" w:rsidP="000C5D1E">
            <w:pPr>
              <w:spacing w:before="0"/>
              <w:jc w:val="left"/>
              <w:rPr>
                <w:sz w:val="16"/>
                <w:szCs w:val="16"/>
              </w:rPr>
            </w:pPr>
            <w:r>
              <w:rPr>
                <w:sz w:val="16"/>
                <w:szCs w:val="16"/>
              </w:rPr>
              <w:t xml:space="preserve">RX </w:t>
            </w:r>
            <w:r w:rsidR="00E7014B">
              <w:rPr>
                <w:sz w:val="16"/>
                <w:szCs w:val="16"/>
              </w:rPr>
              <w:t>1,2,3</w:t>
            </w:r>
          </w:p>
        </w:tc>
        <w:tc>
          <w:tcPr>
            <w:tcW w:w="3568" w:type="dxa"/>
            <w:tcBorders>
              <w:top w:val="single" w:sz="12" w:space="0" w:color="000000"/>
              <w:right w:val="single" w:sz="12" w:space="0" w:color="000000"/>
            </w:tcBorders>
            <w:shd w:val="pct10" w:color="auto" w:fill="auto"/>
            <w:vAlign w:val="center"/>
          </w:tcPr>
          <w:p w14:paraId="66583D21" w14:textId="77777777" w:rsidR="00693192" w:rsidRPr="003245B6" w:rsidRDefault="00693192" w:rsidP="00033A7E">
            <w:pPr>
              <w:spacing w:before="0"/>
              <w:jc w:val="left"/>
              <w:rPr>
                <w:sz w:val="16"/>
                <w:szCs w:val="16"/>
              </w:rPr>
            </w:pPr>
            <w:r w:rsidRPr="003245B6">
              <w:rPr>
                <w:sz w:val="16"/>
                <w:szCs w:val="16"/>
              </w:rPr>
              <w:t>Unruly/Disruptive/Disorderly Behavior or Play</w:t>
            </w:r>
          </w:p>
        </w:tc>
        <w:tc>
          <w:tcPr>
            <w:tcW w:w="220" w:type="dxa"/>
            <w:tcBorders>
              <w:left w:val="single" w:sz="12" w:space="0" w:color="000000"/>
            </w:tcBorders>
            <w:shd w:val="pct10" w:color="auto" w:fill="auto"/>
            <w:vAlign w:val="center"/>
          </w:tcPr>
          <w:p w14:paraId="622E028A" w14:textId="77777777"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14:paraId="1A245A07" w14:textId="77777777"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14:paraId="7F9E759D" w14:textId="77777777"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14:paraId="7D12F547" w14:textId="77777777" w:rsidR="00693192" w:rsidRPr="003245B6" w:rsidRDefault="00693192" w:rsidP="00033A7E">
            <w:pPr>
              <w:spacing w:before="0"/>
              <w:jc w:val="center"/>
              <w:rPr>
                <w:sz w:val="16"/>
                <w:szCs w:val="16"/>
              </w:rPr>
            </w:pPr>
          </w:p>
        </w:tc>
        <w:tc>
          <w:tcPr>
            <w:tcW w:w="270" w:type="dxa"/>
            <w:shd w:val="pct10" w:color="auto" w:fill="auto"/>
            <w:vAlign w:val="center"/>
          </w:tcPr>
          <w:p w14:paraId="5B589EB3" w14:textId="77777777" w:rsidR="00693192" w:rsidRPr="003245B6" w:rsidRDefault="00693192" w:rsidP="00033A7E">
            <w:pPr>
              <w:spacing w:before="0"/>
              <w:jc w:val="center"/>
              <w:rPr>
                <w:sz w:val="16"/>
                <w:szCs w:val="16"/>
              </w:rPr>
            </w:pPr>
          </w:p>
        </w:tc>
        <w:tc>
          <w:tcPr>
            <w:tcW w:w="270" w:type="dxa"/>
            <w:shd w:val="pct10" w:color="auto" w:fill="auto"/>
            <w:vAlign w:val="center"/>
          </w:tcPr>
          <w:p w14:paraId="71CD273F" w14:textId="77777777" w:rsidR="00693192" w:rsidRPr="003245B6" w:rsidRDefault="00693192" w:rsidP="00033A7E">
            <w:pPr>
              <w:spacing w:before="0"/>
              <w:jc w:val="center"/>
              <w:rPr>
                <w:sz w:val="16"/>
                <w:szCs w:val="16"/>
              </w:rPr>
            </w:pPr>
          </w:p>
        </w:tc>
        <w:tc>
          <w:tcPr>
            <w:tcW w:w="269" w:type="dxa"/>
            <w:shd w:val="pct10" w:color="auto" w:fill="auto"/>
            <w:vAlign w:val="center"/>
          </w:tcPr>
          <w:p w14:paraId="66677D24"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2B38C597" w14:textId="77777777" w:rsidR="00693192" w:rsidRPr="003245B6" w:rsidRDefault="00693192" w:rsidP="00033A7E">
            <w:pPr>
              <w:spacing w:before="0"/>
              <w:jc w:val="center"/>
              <w:rPr>
                <w:b/>
                <w:sz w:val="16"/>
                <w:szCs w:val="16"/>
              </w:rPr>
            </w:pPr>
          </w:p>
        </w:tc>
        <w:tc>
          <w:tcPr>
            <w:tcW w:w="269" w:type="dxa"/>
            <w:shd w:val="pct10" w:color="auto" w:fill="auto"/>
            <w:vAlign w:val="center"/>
          </w:tcPr>
          <w:p w14:paraId="3C0100D5"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0D89B017" w14:textId="77777777" w:rsidR="00693192" w:rsidRPr="003245B6" w:rsidRDefault="00AB1078" w:rsidP="00033A7E">
            <w:pPr>
              <w:spacing w:before="0"/>
              <w:jc w:val="center"/>
              <w:rPr>
                <w:sz w:val="16"/>
                <w:szCs w:val="16"/>
              </w:rPr>
            </w:pPr>
            <w:r>
              <w:rPr>
                <w:sz w:val="16"/>
                <w:szCs w:val="16"/>
              </w:rPr>
              <w:t>A</w:t>
            </w:r>
          </w:p>
        </w:tc>
        <w:tc>
          <w:tcPr>
            <w:tcW w:w="269" w:type="dxa"/>
            <w:shd w:val="pct10" w:color="auto" w:fill="auto"/>
            <w:vAlign w:val="center"/>
          </w:tcPr>
          <w:p w14:paraId="76352B7C" w14:textId="77777777" w:rsidR="00693192" w:rsidRPr="003245B6" w:rsidRDefault="00AB1078" w:rsidP="00033A7E">
            <w:pPr>
              <w:spacing w:before="0"/>
              <w:jc w:val="center"/>
              <w:rPr>
                <w:sz w:val="16"/>
                <w:szCs w:val="16"/>
              </w:rPr>
            </w:pPr>
            <w:r>
              <w:rPr>
                <w:sz w:val="16"/>
                <w:szCs w:val="16"/>
              </w:rPr>
              <w:t>A</w:t>
            </w:r>
          </w:p>
        </w:tc>
        <w:tc>
          <w:tcPr>
            <w:tcW w:w="269" w:type="dxa"/>
            <w:shd w:val="pct10" w:color="auto" w:fill="auto"/>
            <w:vAlign w:val="center"/>
          </w:tcPr>
          <w:p w14:paraId="70D218AC"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47097C97"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51FD7B4E"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04703FFF" w14:textId="77777777" w:rsidR="00693192" w:rsidRPr="003245B6" w:rsidRDefault="00693192" w:rsidP="00033A7E">
            <w:pPr>
              <w:spacing w:before="0"/>
              <w:jc w:val="center"/>
              <w:rPr>
                <w:sz w:val="16"/>
                <w:szCs w:val="16"/>
              </w:rPr>
            </w:pPr>
          </w:p>
        </w:tc>
        <w:tc>
          <w:tcPr>
            <w:tcW w:w="269" w:type="dxa"/>
            <w:shd w:val="pct10" w:color="auto" w:fill="auto"/>
            <w:vAlign w:val="center"/>
          </w:tcPr>
          <w:p w14:paraId="6153D940" w14:textId="77777777" w:rsidR="00693192" w:rsidRPr="003245B6" w:rsidRDefault="00693192" w:rsidP="00033A7E">
            <w:pPr>
              <w:spacing w:before="0"/>
              <w:jc w:val="center"/>
              <w:rPr>
                <w:sz w:val="16"/>
                <w:szCs w:val="16"/>
              </w:rPr>
            </w:pPr>
          </w:p>
        </w:tc>
        <w:tc>
          <w:tcPr>
            <w:tcW w:w="269" w:type="dxa"/>
            <w:shd w:val="pct10" w:color="auto" w:fill="auto"/>
            <w:vAlign w:val="center"/>
          </w:tcPr>
          <w:p w14:paraId="68C24E41" w14:textId="77777777" w:rsidR="00693192" w:rsidRPr="003245B6" w:rsidRDefault="00693192" w:rsidP="00033A7E">
            <w:pPr>
              <w:spacing w:before="0"/>
              <w:jc w:val="center"/>
              <w:rPr>
                <w:sz w:val="16"/>
                <w:szCs w:val="16"/>
              </w:rPr>
            </w:pPr>
          </w:p>
        </w:tc>
        <w:tc>
          <w:tcPr>
            <w:tcW w:w="269" w:type="dxa"/>
            <w:shd w:val="pct10" w:color="auto" w:fill="auto"/>
            <w:vAlign w:val="center"/>
          </w:tcPr>
          <w:p w14:paraId="014103EF" w14:textId="77777777" w:rsidR="00693192" w:rsidRPr="003245B6" w:rsidRDefault="00693192" w:rsidP="00033A7E">
            <w:pPr>
              <w:spacing w:before="0"/>
              <w:jc w:val="center"/>
              <w:rPr>
                <w:sz w:val="16"/>
                <w:szCs w:val="16"/>
              </w:rPr>
            </w:pPr>
          </w:p>
        </w:tc>
        <w:tc>
          <w:tcPr>
            <w:tcW w:w="269" w:type="dxa"/>
            <w:shd w:val="pct10" w:color="auto" w:fill="auto"/>
            <w:vAlign w:val="center"/>
          </w:tcPr>
          <w:p w14:paraId="3640A604" w14:textId="77777777" w:rsidR="00693192" w:rsidRPr="003245B6" w:rsidRDefault="00693192" w:rsidP="00033A7E">
            <w:pPr>
              <w:spacing w:before="0"/>
              <w:jc w:val="center"/>
              <w:rPr>
                <w:sz w:val="16"/>
                <w:szCs w:val="16"/>
              </w:rPr>
            </w:pPr>
          </w:p>
        </w:tc>
        <w:tc>
          <w:tcPr>
            <w:tcW w:w="269" w:type="dxa"/>
            <w:shd w:val="pct10" w:color="auto" w:fill="auto"/>
            <w:vAlign w:val="center"/>
          </w:tcPr>
          <w:p w14:paraId="692DB826" w14:textId="77777777" w:rsidR="00693192" w:rsidRPr="003245B6" w:rsidRDefault="00693192" w:rsidP="00033A7E">
            <w:pPr>
              <w:spacing w:before="0"/>
              <w:jc w:val="center"/>
              <w:rPr>
                <w:sz w:val="16"/>
                <w:szCs w:val="16"/>
              </w:rPr>
            </w:pPr>
          </w:p>
        </w:tc>
        <w:tc>
          <w:tcPr>
            <w:tcW w:w="269" w:type="dxa"/>
            <w:tcBorders>
              <w:right w:val="single" w:sz="12" w:space="0" w:color="000000"/>
            </w:tcBorders>
            <w:shd w:val="pct10" w:color="auto" w:fill="auto"/>
            <w:vAlign w:val="center"/>
          </w:tcPr>
          <w:p w14:paraId="19FE872A" w14:textId="77777777" w:rsidR="00693192" w:rsidRPr="003245B6" w:rsidRDefault="00693192" w:rsidP="00033A7E">
            <w:pPr>
              <w:spacing w:before="0"/>
              <w:jc w:val="center"/>
              <w:rPr>
                <w:sz w:val="16"/>
                <w:szCs w:val="16"/>
              </w:rPr>
            </w:pPr>
          </w:p>
        </w:tc>
      </w:tr>
      <w:tr w:rsidR="00693192" w:rsidRPr="00DE33B9" w14:paraId="33A77A65" w14:textId="77777777" w:rsidTr="00033A7E">
        <w:trPr>
          <w:trHeight w:hRule="exact" w:val="280"/>
        </w:trPr>
        <w:tc>
          <w:tcPr>
            <w:tcW w:w="256" w:type="dxa"/>
            <w:tcBorders>
              <w:left w:val="single" w:sz="12" w:space="0" w:color="000000"/>
              <w:bottom w:val="single" w:sz="4" w:space="0" w:color="000000"/>
              <w:right w:val="single" w:sz="12" w:space="0" w:color="000000"/>
            </w:tcBorders>
            <w:vAlign w:val="center"/>
          </w:tcPr>
          <w:p w14:paraId="4D9CAA99" w14:textId="77777777"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bottom w:val="single" w:sz="4" w:space="0" w:color="000000"/>
            </w:tcBorders>
            <w:vAlign w:val="center"/>
          </w:tcPr>
          <w:p w14:paraId="0E4995F0" w14:textId="77777777" w:rsidR="00693192" w:rsidRPr="003245B6" w:rsidRDefault="001F7CAE" w:rsidP="000C5D1E">
            <w:pPr>
              <w:spacing w:before="0"/>
              <w:jc w:val="left"/>
              <w:rPr>
                <w:sz w:val="16"/>
                <w:szCs w:val="16"/>
              </w:rPr>
            </w:pPr>
            <w:r>
              <w:rPr>
                <w:sz w:val="16"/>
                <w:szCs w:val="16"/>
              </w:rPr>
              <w:t>DI</w:t>
            </w:r>
            <w:r w:rsidR="00AE7C58">
              <w:rPr>
                <w:sz w:val="16"/>
                <w:szCs w:val="16"/>
              </w:rPr>
              <w:t xml:space="preserve"> </w:t>
            </w:r>
            <w:r w:rsidR="00E7014B">
              <w:rPr>
                <w:sz w:val="16"/>
                <w:szCs w:val="16"/>
              </w:rPr>
              <w:t>1,2,3</w:t>
            </w:r>
          </w:p>
        </w:tc>
        <w:tc>
          <w:tcPr>
            <w:tcW w:w="3568" w:type="dxa"/>
            <w:tcBorders>
              <w:bottom w:val="single" w:sz="4" w:space="0" w:color="000000"/>
              <w:right w:val="single" w:sz="12" w:space="0" w:color="000000"/>
            </w:tcBorders>
            <w:vAlign w:val="center"/>
          </w:tcPr>
          <w:p w14:paraId="3809D04F" w14:textId="77777777" w:rsidR="00693192" w:rsidRPr="003245B6" w:rsidRDefault="00693192" w:rsidP="00033A7E">
            <w:pPr>
              <w:spacing w:before="0"/>
              <w:jc w:val="left"/>
              <w:rPr>
                <w:sz w:val="16"/>
                <w:szCs w:val="16"/>
              </w:rPr>
            </w:pPr>
            <w:r w:rsidRPr="003245B6">
              <w:rPr>
                <w:sz w:val="16"/>
                <w:szCs w:val="16"/>
              </w:rPr>
              <w:t>Disobedience/Insubordination/Defiance</w:t>
            </w:r>
          </w:p>
        </w:tc>
        <w:tc>
          <w:tcPr>
            <w:tcW w:w="220" w:type="dxa"/>
            <w:tcBorders>
              <w:left w:val="single" w:sz="12" w:space="0" w:color="000000"/>
              <w:bottom w:val="single" w:sz="4" w:space="0" w:color="000000"/>
            </w:tcBorders>
            <w:vAlign w:val="center"/>
          </w:tcPr>
          <w:p w14:paraId="6B894269" w14:textId="77777777"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14:paraId="0BC59C93" w14:textId="77777777"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4" w:space="0" w:color="000000"/>
            </w:tcBorders>
            <w:vAlign w:val="center"/>
          </w:tcPr>
          <w:p w14:paraId="37147291" w14:textId="77777777"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4" w:space="0" w:color="000000"/>
            </w:tcBorders>
            <w:vAlign w:val="center"/>
          </w:tcPr>
          <w:p w14:paraId="267C033D" w14:textId="77777777"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14:paraId="7E94F779" w14:textId="77777777"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14:paraId="33E6E5A1"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3C0410F4"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14:paraId="030B34B7" w14:textId="77777777" w:rsidR="00693192" w:rsidRPr="003245B6" w:rsidRDefault="00693192" w:rsidP="00033A7E">
            <w:pPr>
              <w:spacing w:before="0"/>
              <w:jc w:val="center"/>
              <w:rPr>
                <w:b/>
                <w:sz w:val="16"/>
                <w:szCs w:val="16"/>
              </w:rPr>
            </w:pPr>
          </w:p>
        </w:tc>
        <w:tc>
          <w:tcPr>
            <w:tcW w:w="269" w:type="dxa"/>
            <w:tcBorders>
              <w:bottom w:val="single" w:sz="4" w:space="0" w:color="000000"/>
            </w:tcBorders>
            <w:vAlign w:val="center"/>
          </w:tcPr>
          <w:p w14:paraId="5FF1FC50"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14:paraId="61696CDE" w14:textId="77777777" w:rsidR="00693192" w:rsidRPr="003245B6" w:rsidRDefault="00AB1078" w:rsidP="00033A7E">
            <w:pPr>
              <w:spacing w:before="0"/>
              <w:jc w:val="center"/>
              <w:rPr>
                <w:sz w:val="16"/>
                <w:szCs w:val="16"/>
              </w:rPr>
            </w:pPr>
            <w:r>
              <w:rPr>
                <w:sz w:val="16"/>
                <w:szCs w:val="16"/>
              </w:rPr>
              <w:t>A</w:t>
            </w:r>
          </w:p>
        </w:tc>
        <w:tc>
          <w:tcPr>
            <w:tcW w:w="269" w:type="dxa"/>
            <w:tcBorders>
              <w:bottom w:val="single" w:sz="4" w:space="0" w:color="000000"/>
            </w:tcBorders>
            <w:vAlign w:val="center"/>
          </w:tcPr>
          <w:p w14:paraId="24826F65" w14:textId="77777777" w:rsidR="00693192" w:rsidRPr="003245B6" w:rsidRDefault="00AB1078" w:rsidP="00033A7E">
            <w:pPr>
              <w:spacing w:before="0"/>
              <w:jc w:val="center"/>
              <w:rPr>
                <w:sz w:val="16"/>
                <w:szCs w:val="16"/>
              </w:rPr>
            </w:pPr>
            <w:r>
              <w:rPr>
                <w:sz w:val="16"/>
                <w:szCs w:val="16"/>
              </w:rPr>
              <w:t>A</w:t>
            </w:r>
          </w:p>
        </w:tc>
        <w:tc>
          <w:tcPr>
            <w:tcW w:w="269" w:type="dxa"/>
            <w:tcBorders>
              <w:bottom w:val="single" w:sz="4" w:space="0" w:color="000000"/>
            </w:tcBorders>
            <w:vAlign w:val="center"/>
          </w:tcPr>
          <w:p w14:paraId="3AF83B00"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14:paraId="5FFC4983"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14:paraId="6C9D109C"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14:paraId="609331B2"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09E671C7"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68A79949"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00B075FE"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0CAB370A"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1F6B4318" w14:textId="77777777" w:rsidR="00693192" w:rsidRPr="003245B6" w:rsidRDefault="00693192" w:rsidP="00033A7E">
            <w:pPr>
              <w:spacing w:before="0"/>
              <w:jc w:val="center"/>
              <w:rPr>
                <w:sz w:val="16"/>
                <w:szCs w:val="16"/>
              </w:rPr>
            </w:pPr>
          </w:p>
        </w:tc>
        <w:tc>
          <w:tcPr>
            <w:tcW w:w="269" w:type="dxa"/>
            <w:tcBorders>
              <w:bottom w:val="single" w:sz="4" w:space="0" w:color="000000"/>
              <w:right w:val="single" w:sz="12" w:space="0" w:color="000000"/>
            </w:tcBorders>
            <w:vAlign w:val="center"/>
          </w:tcPr>
          <w:p w14:paraId="70F9A122" w14:textId="77777777" w:rsidR="00693192" w:rsidRPr="003245B6" w:rsidRDefault="00693192" w:rsidP="00033A7E">
            <w:pPr>
              <w:spacing w:before="0"/>
              <w:jc w:val="center"/>
              <w:rPr>
                <w:sz w:val="16"/>
                <w:szCs w:val="16"/>
              </w:rPr>
            </w:pPr>
          </w:p>
        </w:tc>
      </w:tr>
      <w:tr w:rsidR="00693192" w:rsidRPr="00DE33B9" w14:paraId="2EA3675F" w14:textId="77777777" w:rsidTr="00033A7E">
        <w:trPr>
          <w:trHeight w:hRule="exact" w:val="415"/>
        </w:trPr>
        <w:tc>
          <w:tcPr>
            <w:tcW w:w="256" w:type="dxa"/>
            <w:tcBorders>
              <w:left w:val="single" w:sz="12" w:space="0" w:color="000000"/>
              <w:right w:val="single" w:sz="12" w:space="0" w:color="000000"/>
            </w:tcBorders>
            <w:shd w:val="pct10" w:color="auto" w:fill="auto"/>
            <w:vAlign w:val="center"/>
          </w:tcPr>
          <w:p w14:paraId="3B0F3940" w14:textId="77777777"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tcBorders>
            <w:shd w:val="pct10" w:color="auto" w:fill="auto"/>
            <w:vAlign w:val="center"/>
          </w:tcPr>
          <w:p w14:paraId="52142DCE" w14:textId="77777777" w:rsidR="00693192" w:rsidRPr="003245B6" w:rsidRDefault="001F7CAE" w:rsidP="000C5D1E">
            <w:pPr>
              <w:spacing w:before="0"/>
              <w:jc w:val="left"/>
              <w:rPr>
                <w:sz w:val="16"/>
                <w:szCs w:val="16"/>
              </w:rPr>
            </w:pPr>
            <w:r>
              <w:rPr>
                <w:sz w:val="16"/>
                <w:szCs w:val="16"/>
              </w:rPr>
              <w:t>DA</w:t>
            </w:r>
            <w:r w:rsidR="00AE7C58">
              <w:rPr>
                <w:sz w:val="16"/>
                <w:szCs w:val="16"/>
              </w:rPr>
              <w:t xml:space="preserve"> </w:t>
            </w:r>
            <w:r w:rsidR="00E7014B">
              <w:rPr>
                <w:sz w:val="16"/>
                <w:szCs w:val="16"/>
              </w:rPr>
              <w:t>3</w:t>
            </w:r>
          </w:p>
        </w:tc>
        <w:tc>
          <w:tcPr>
            <w:tcW w:w="3568" w:type="dxa"/>
            <w:tcBorders>
              <w:right w:val="single" w:sz="12" w:space="0" w:color="000000"/>
            </w:tcBorders>
            <w:shd w:val="pct10" w:color="auto" w:fill="auto"/>
            <w:vAlign w:val="center"/>
          </w:tcPr>
          <w:p w14:paraId="6B2E24B4" w14:textId="77777777" w:rsidR="00693192" w:rsidRPr="003245B6" w:rsidRDefault="00693192" w:rsidP="00033A7E">
            <w:pPr>
              <w:spacing w:before="0"/>
              <w:jc w:val="left"/>
              <w:rPr>
                <w:sz w:val="16"/>
                <w:szCs w:val="16"/>
              </w:rPr>
            </w:pPr>
            <w:r w:rsidRPr="003245B6">
              <w:rPr>
                <w:sz w:val="16"/>
                <w:szCs w:val="16"/>
              </w:rPr>
              <w:t>Defiance of Authority/Habitual 01  violations (4 or more referrals required)</w:t>
            </w:r>
          </w:p>
        </w:tc>
        <w:tc>
          <w:tcPr>
            <w:tcW w:w="220" w:type="dxa"/>
            <w:tcBorders>
              <w:left w:val="single" w:sz="12" w:space="0" w:color="000000"/>
            </w:tcBorders>
            <w:shd w:val="pct10" w:color="auto" w:fill="auto"/>
            <w:vAlign w:val="center"/>
          </w:tcPr>
          <w:p w14:paraId="64430AAB" w14:textId="77777777"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14:paraId="7AFD36EE" w14:textId="77777777"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14:paraId="5F314F7B" w14:textId="77777777" w:rsidR="00693192" w:rsidRPr="003245B6" w:rsidRDefault="00693192" w:rsidP="00033A7E">
            <w:pPr>
              <w:spacing w:before="0"/>
              <w:jc w:val="center"/>
              <w:rPr>
                <w:sz w:val="16"/>
                <w:szCs w:val="16"/>
              </w:rPr>
            </w:pPr>
          </w:p>
        </w:tc>
        <w:tc>
          <w:tcPr>
            <w:tcW w:w="270" w:type="dxa"/>
            <w:shd w:val="pct10" w:color="auto" w:fill="auto"/>
            <w:vAlign w:val="center"/>
          </w:tcPr>
          <w:p w14:paraId="01C307D1" w14:textId="77777777" w:rsidR="00693192" w:rsidRPr="003245B6" w:rsidRDefault="00693192" w:rsidP="00033A7E">
            <w:pPr>
              <w:spacing w:before="0"/>
              <w:jc w:val="center"/>
              <w:rPr>
                <w:sz w:val="16"/>
                <w:szCs w:val="16"/>
              </w:rPr>
            </w:pPr>
          </w:p>
        </w:tc>
        <w:tc>
          <w:tcPr>
            <w:tcW w:w="270" w:type="dxa"/>
            <w:shd w:val="pct10" w:color="auto" w:fill="auto"/>
            <w:vAlign w:val="center"/>
          </w:tcPr>
          <w:p w14:paraId="320F8025" w14:textId="77777777" w:rsidR="00693192" w:rsidRPr="003245B6" w:rsidRDefault="00693192" w:rsidP="00033A7E">
            <w:pPr>
              <w:spacing w:before="0"/>
              <w:jc w:val="center"/>
              <w:rPr>
                <w:sz w:val="16"/>
                <w:szCs w:val="16"/>
              </w:rPr>
            </w:pPr>
          </w:p>
        </w:tc>
        <w:tc>
          <w:tcPr>
            <w:tcW w:w="270" w:type="dxa"/>
            <w:shd w:val="pct10" w:color="auto" w:fill="auto"/>
            <w:vAlign w:val="center"/>
          </w:tcPr>
          <w:p w14:paraId="17B3CD29" w14:textId="77777777" w:rsidR="00693192" w:rsidRPr="003245B6" w:rsidRDefault="00693192" w:rsidP="00033A7E">
            <w:pPr>
              <w:spacing w:before="0"/>
              <w:jc w:val="center"/>
              <w:rPr>
                <w:sz w:val="16"/>
                <w:szCs w:val="16"/>
              </w:rPr>
            </w:pPr>
          </w:p>
        </w:tc>
        <w:tc>
          <w:tcPr>
            <w:tcW w:w="269" w:type="dxa"/>
            <w:shd w:val="pct10" w:color="auto" w:fill="auto"/>
            <w:vAlign w:val="center"/>
          </w:tcPr>
          <w:p w14:paraId="67D24D79" w14:textId="77777777" w:rsidR="00693192" w:rsidRPr="003245B6" w:rsidRDefault="00693192" w:rsidP="00033A7E">
            <w:pPr>
              <w:spacing w:before="0"/>
              <w:jc w:val="center"/>
              <w:rPr>
                <w:sz w:val="16"/>
                <w:szCs w:val="16"/>
              </w:rPr>
            </w:pPr>
          </w:p>
        </w:tc>
        <w:tc>
          <w:tcPr>
            <w:tcW w:w="269" w:type="dxa"/>
            <w:shd w:val="pct10" w:color="auto" w:fill="auto"/>
            <w:vAlign w:val="center"/>
          </w:tcPr>
          <w:p w14:paraId="09F301EA" w14:textId="77777777" w:rsidR="00693192" w:rsidRPr="003245B6" w:rsidRDefault="00693192" w:rsidP="00033A7E">
            <w:pPr>
              <w:spacing w:before="0"/>
              <w:jc w:val="center"/>
              <w:rPr>
                <w:b/>
                <w:sz w:val="16"/>
                <w:szCs w:val="16"/>
              </w:rPr>
            </w:pPr>
          </w:p>
        </w:tc>
        <w:tc>
          <w:tcPr>
            <w:tcW w:w="269" w:type="dxa"/>
            <w:shd w:val="pct10" w:color="auto" w:fill="auto"/>
            <w:vAlign w:val="center"/>
          </w:tcPr>
          <w:p w14:paraId="4A9D1126" w14:textId="77777777" w:rsidR="00693192" w:rsidRPr="003245B6" w:rsidRDefault="00693192" w:rsidP="00033A7E">
            <w:pPr>
              <w:spacing w:before="0"/>
              <w:jc w:val="center"/>
              <w:rPr>
                <w:sz w:val="16"/>
                <w:szCs w:val="16"/>
              </w:rPr>
            </w:pPr>
          </w:p>
        </w:tc>
        <w:tc>
          <w:tcPr>
            <w:tcW w:w="269" w:type="dxa"/>
            <w:shd w:val="pct10" w:color="auto" w:fill="auto"/>
            <w:vAlign w:val="center"/>
          </w:tcPr>
          <w:p w14:paraId="06A7BFEA" w14:textId="77777777" w:rsidR="00693192" w:rsidRPr="003245B6" w:rsidRDefault="00693192" w:rsidP="00033A7E">
            <w:pPr>
              <w:spacing w:before="0"/>
              <w:jc w:val="center"/>
              <w:rPr>
                <w:sz w:val="16"/>
                <w:szCs w:val="16"/>
              </w:rPr>
            </w:pPr>
          </w:p>
        </w:tc>
        <w:tc>
          <w:tcPr>
            <w:tcW w:w="269" w:type="dxa"/>
            <w:shd w:val="pct10" w:color="auto" w:fill="auto"/>
            <w:vAlign w:val="center"/>
          </w:tcPr>
          <w:p w14:paraId="6C7A3711" w14:textId="77777777" w:rsidR="00693192" w:rsidRPr="003245B6" w:rsidRDefault="00693192" w:rsidP="00033A7E">
            <w:pPr>
              <w:spacing w:before="0"/>
              <w:jc w:val="center"/>
              <w:rPr>
                <w:sz w:val="16"/>
                <w:szCs w:val="16"/>
              </w:rPr>
            </w:pPr>
          </w:p>
        </w:tc>
        <w:tc>
          <w:tcPr>
            <w:tcW w:w="269" w:type="dxa"/>
            <w:shd w:val="pct10" w:color="auto" w:fill="auto"/>
            <w:vAlign w:val="center"/>
          </w:tcPr>
          <w:p w14:paraId="279F76D2" w14:textId="77777777" w:rsidR="00693192" w:rsidRPr="003245B6" w:rsidRDefault="00693192" w:rsidP="00033A7E">
            <w:pPr>
              <w:spacing w:before="0"/>
              <w:jc w:val="center"/>
              <w:rPr>
                <w:sz w:val="16"/>
                <w:szCs w:val="16"/>
              </w:rPr>
            </w:pPr>
          </w:p>
        </w:tc>
        <w:tc>
          <w:tcPr>
            <w:tcW w:w="269" w:type="dxa"/>
            <w:shd w:val="pct10" w:color="auto" w:fill="auto"/>
            <w:vAlign w:val="center"/>
          </w:tcPr>
          <w:p w14:paraId="2B9E22A4"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6CA3CAF0"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62AD3F76"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2B688FD3"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65625217"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07F41E4A"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3B3ABFDF"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57DF9052" w14:textId="77777777" w:rsidR="00693192" w:rsidRPr="003245B6" w:rsidRDefault="00693192" w:rsidP="00033A7E">
            <w:pPr>
              <w:spacing w:before="0"/>
              <w:jc w:val="center"/>
              <w:rPr>
                <w:sz w:val="16"/>
                <w:szCs w:val="16"/>
              </w:rPr>
            </w:pPr>
            <w:r w:rsidRPr="003245B6">
              <w:rPr>
                <w:sz w:val="16"/>
                <w:szCs w:val="16"/>
              </w:rPr>
              <w:t>A</w:t>
            </w:r>
          </w:p>
        </w:tc>
        <w:tc>
          <w:tcPr>
            <w:tcW w:w="269" w:type="dxa"/>
            <w:tcBorders>
              <w:right w:val="single" w:sz="12" w:space="0" w:color="000000"/>
            </w:tcBorders>
            <w:shd w:val="pct10" w:color="auto" w:fill="auto"/>
            <w:vAlign w:val="center"/>
          </w:tcPr>
          <w:p w14:paraId="36B0907A" w14:textId="77777777" w:rsidR="00693192" w:rsidRPr="003245B6" w:rsidRDefault="00693192" w:rsidP="00033A7E">
            <w:pPr>
              <w:spacing w:before="0"/>
              <w:jc w:val="center"/>
              <w:rPr>
                <w:sz w:val="16"/>
                <w:szCs w:val="16"/>
              </w:rPr>
            </w:pPr>
          </w:p>
        </w:tc>
      </w:tr>
      <w:tr w:rsidR="00693192" w:rsidRPr="00DE33B9" w14:paraId="51BD0BB1" w14:textId="77777777" w:rsidTr="00033A7E">
        <w:trPr>
          <w:trHeight w:hRule="exact" w:val="288"/>
        </w:trPr>
        <w:tc>
          <w:tcPr>
            <w:tcW w:w="256" w:type="dxa"/>
            <w:tcBorders>
              <w:left w:val="single" w:sz="12" w:space="0" w:color="000000"/>
              <w:bottom w:val="single" w:sz="4" w:space="0" w:color="000000"/>
              <w:right w:val="single" w:sz="12" w:space="0" w:color="000000"/>
            </w:tcBorders>
            <w:vAlign w:val="center"/>
          </w:tcPr>
          <w:p w14:paraId="4DC17330" w14:textId="77777777"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bottom w:val="single" w:sz="4" w:space="0" w:color="000000"/>
            </w:tcBorders>
            <w:vAlign w:val="center"/>
          </w:tcPr>
          <w:p w14:paraId="116CE3D0" w14:textId="77777777" w:rsidR="00693192" w:rsidRPr="003245B6" w:rsidRDefault="001F7CAE" w:rsidP="000C5D1E">
            <w:pPr>
              <w:spacing w:before="0"/>
              <w:jc w:val="left"/>
              <w:rPr>
                <w:sz w:val="16"/>
                <w:szCs w:val="16"/>
              </w:rPr>
            </w:pPr>
            <w:r>
              <w:rPr>
                <w:sz w:val="16"/>
                <w:szCs w:val="16"/>
              </w:rPr>
              <w:t xml:space="preserve">DA </w:t>
            </w:r>
            <w:r w:rsidR="00E7014B">
              <w:rPr>
                <w:sz w:val="16"/>
                <w:szCs w:val="16"/>
              </w:rPr>
              <w:t>3</w:t>
            </w:r>
          </w:p>
        </w:tc>
        <w:tc>
          <w:tcPr>
            <w:tcW w:w="3568" w:type="dxa"/>
            <w:tcBorders>
              <w:bottom w:val="single" w:sz="4" w:space="0" w:color="000000"/>
              <w:right w:val="single" w:sz="12" w:space="0" w:color="000000"/>
            </w:tcBorders>
            <w:vAlign w:val="center"/>
          </w:tcPr>
          <w:p w14:paraId="196C6135" w14:textId="77777777" w:rsidR="00693192" w:rsidRPr="003245B6" w:rsidRDefault="00693192" w:rsidP="00033A7E">
            <w:pPr>
              <w:spacing w:before="0"/>
              <w:jc w:val="left"/>
              <w:rPr>
                <w:sz w:val="16"/>
                <w:szCs w:val="16"/>
              </w:rPr>
            </w:pPr>
            <w:r w:rsidRPr="003245B6">
              <w:rPr>
                <w:sz w:val="16"/>
                <w:szCs w:val="16"/>
              </w:rPr>
              <w:t>Cumulative Administrative Referrals (5 or more)</w:t>
            </w:r>
          </w:p>
        </w:tc>
        <w:tc>
          <w:tcPr>
            <w:tcW w:w="220" w:type="dxa"/>
            <w:tcBorders>
              <w:left w:val="single" w:sz="12" w:space="0" w:color="000000"/>
              <w:bottom w:val="single" w:sz="4" w:space="0" w:color="000000"/>
            </w:tcBorders>
            <w:vAlign w:val="center"/>
          </w:tcPr>
          <w:p w14:paraId="6DD9DC08" w14:textId="77777777"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14:paraId="59DB1E6F" w14:textId="77777777"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14:paraId="462B6828" w14:textId="77777777"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14:paraId="0A47AC96" w14:textId="77777777"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14:paraId="7AB4B91A" w14:textId="77777777"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14:paraId="022E06A5"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3AC1A682"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321D9668" w14:textId="77777777" w:rsidR="00693192" w:rsidRPr="003245B6" w:rsidRDefault="00693192" w:rsidP="00033A7E">
            <w:pPr>
              <w:spacing w:before="0"/>
              <w:jc w:val="center"/>
              <w:rPr>
                <w:b/>
                <w:sz w:val="16"/>
                <w:szCs w:val="16"/>
              </w:rPr>
            </w:pPr>
          </w:p>
        </w:tc>
        <w:tc>
          <w:tcPr>
            <w:tcW w:w="269" w:type="dxa"/>
            <w:tcBorders>
              <w:bottom w:val="single" w:sz="4" w:space="0" w:color="000000"/>
            </w:tcBorders>
            <w:vAlign w:val="center"/>
          </w:tcPr>
          <w:p w14:paraId="341FE1B5"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4622B2FF"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3C39BD19"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0E184778"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547A82D6"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14:paraId="7AFA2714"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14:paraId="69BA1436"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14:paraId="22A655D4"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6237634E"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01E99782"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7966067A"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5A1375A0" w14:textId="77777777" w:rsidR="00693192" w:rsidRPr="003245B6" w:rsidRDefault="00693192" w:rsidP="00033A7E">
            <w:pPr>
              <w:spacing w:before="0"/>
              <w:jc w:val="center"/>
              <w:rPr>
                <w:sz w:val="16"/>
                <w:szCs w:val="16"/>
              </w:rPr>
            </w:pPr>
          </w:p>
        </w:tc>
        <w:tc>
          <w:tcPr>
            <w:tcW w:w="269" w:type="dxa"/>
            <w:tcBorders>
              <w:bottom w:val="single" w:sz="4" w:space="0" w:color="000000"/>
              <w:right w:val="single" w:sz="12" w:space="0" w:color="000000"/>
            </w:tcBorders>
            <w:vAlign w:val="center"/>
          </w:tcPr>
          <w:p w14:paraId="37945CE8" w14:textId="77777777" w:rsidR="00693192" w:rsidRPr="003245B6" w:rsidRDefault="00693192" w:rsidP="00033A7E">
            <w:pPr>
              <w:spacing w:before="0"/>
              <w:jc w:val="center"/>
              <w:rPr>
                <w:sz w:val="16"/>
                <w:szCs w:val="16"/>
              </w:rPr>
            </w:pPr>
          </w:p>
        </w:tc>
      </w:tr>
      <w:tr w:rsidR="00693192" w:rsidRPr="00DE33B9" w14:paraId="06EB145C" w14:textId="77777777" w:rsidTr="00033A7E">
        <w:trPr>
          <w:trHeight w:hRule="exact" w:val="288"/>
        </w:trPr>
        <w:tc>
          <w:tcPr>
            <w:tcW w:w="256" w:type="dxa"/>
            <w:tcBorders>
              <w:left w:val="single" w:sz="12" w:space="0" w:color="000000"/>
              <w:right w:val="single" w:sz="12" w:space="0" w:color="000000"/>
            </w:tcBorders>
            <w:shd w:val="pct10" w:color="auto" w:fill="auto"/>
            <w:vAlign w:val="center"/>
          </w:tcPr>
          <w:p w14:paraId="5C767637" w14:textId="77777777"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tcBorders>
            <w:shd w:val="pct10" w:color="auto" w:fill="auto"/>
            <w:vAlign w:val="center"/>
          </w:tcPr>
          <w:p w14:paraId="47A211EB" w14:textId="77777777" w:rsidR="00693192" w:rsidRPr="003245B6" w:rsidRDefault="001F7CAE" w:rsidP="000C5D1E">
            <w:pPr>
              <w:spacing w:before="0"/>
              <w:jc w:val="left"/>
              <w:rPr>
                <w:sz w:val="16"/>
                <w:szCs w:val="16"/>
              </w:rPr>
            </w:pPr>
            <w:r>
              <w:rPr>
                <w:sz w:val="16"/>
                <w:szCs w:val="16"/>
              </w:rPr>
              <w:t xml:space="preserve">PR </w:t>
            </w:r>
            <w:r w:rsidR="00E7014B">
              <w:rPr>
                <w:sz w:val="16"/>
                <w:szCs w:val="16"/>
              </w:rPr>
              <w:t>1,2</w:t>
            </w:r>
          </w:p>
        </w:tc>
        <w:tc>
          <w:tcPr>
            <w:tcW w:w="3568" w:type="dxa"/>
            <w:tcBorders>
              <w:right w:val="single" w:sz="12" w:space="0" w:color="000000"/>
            </w:tcBorders>
            <w:shd w:val="pct10" w:color="auto" w:fill="auto"/>
            <w:vAlign w:val="center"/>
          </w:tcPr>
          <w:p w14:paraId="2F963A77" w14:textId="77777777" w:rsidR="00693192" w:rsidRPr="003245B6" w:rsidRDefault="00693192" w:rsidP="00033A7E">
            <w:pPr>
              <w:spacing w:before="0"/>
              <w:jc w:val="left"/>
              <w:rPr>
                <w:sz w:val="16"/>
                <w:szCs w:val="16"/>
              </w:rPr>
            </w:pPr>
            <w:r w:rsidRPr="003245B6">
              <w:rPr>
                <w:sz w:val="16"/>
                <w:szCs w:val="16"/>
              </w:rPr>
              <w:t>Profane/Obscene Language</w:t>
            </w:r>
          </w:p>
        </w:tc>
        <w:tc>
          <w:tcPr>
            <w:tcW w:w="220" w:type="dxa"/>
            <w:tcBorders>
              <w:left w:val="single" w:sz="12" w:space="0" w:color="000000"/>
            </w:tcBorders>
            <w:shd w:val="pct10" w:color="auto" w:fill="auto"/>
            <w:vAlign w:val="center"/>
          </w:tcPr>
          <w:p w14:paraId="314DB5C2" w14:textId="77777777"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14:paraId="0D4294BE" w14:textId="77777777"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14:paraId="4E50F884" w14:textId="77777777" w:rsidR="00693192" w:rsidRPr="003245B6" w:rsidRDefault="00693192" w:rsidP="00033A7E">
            <w:pPr>
              <w:spacing w:before="0"/>
              <w:jc w:val="center"/>
              <w:rPr>
                <w:sz w:val="16"/>
                <w:szCs w:val="16"/>
              </w:rPr>
            </w:pPr>
          </w:p>
        </w:tc>
        <w:tc>
          <w:tcPr>
            <w:tcW w:w="270" w:type="dxa"/>
            <w:shd w:val="pct10" w:color="auto" w:fill="auto"/>
            <w:vAlign w:val="center"/>
          </w:tcPr>
          <w:p w14:paraId="135AC256" w14:textId="77777777" w:rsidR="00693192" w:rsidRPr="003245B6" w:rsidRDefault="00693192" w:rsidP="00033A7E">
            <w:pPr>
              <w:spacing w:before="0"/>
              <w:jc w:val="center"/>
              <w:rPr>
                <w:sz w:val="16"/>
                <w:szCs w:val="16"/>
              </w:rPr>
            </w:pPr>
          </w:p>
        </w:tc>
        <w:tc>
          <w:tcPr>
            <w:tcW w:w="270" w:type="dxa"/>
            <w:shd w:val="pct10" w:color="auto" w:fill="auto"/>
            <w:vAlign w:val="center"/>
          </w:tcPr>
          <w:p w14:paraId="1BDE23AD" w14:textId="77777777" w:rsidR="00693192" w:rsidRPr="003245B6" w:rsidRDefault="00693192" w:rsidP="00033A7E">
            <w:pPr>
              <w:spacing w:before="0"/>
              <w:jc w:val="center"/>
              <w:rPr>
                <w:sz w:val="16"/>
                <w:szCs w:val="16"/>
              </w:rPr>
            </w:pPr>
          </w:p>
        </w:tc>
        <w:tc>
          <w:tcPr>
            <w:tcW w:w="270" w:type="dxa"/>
            <w:shd w:val="pct10" w:color="auto" w:fill="auto"/>
            <w:vAlign w:val="center"/>
          </w:tcPr>
          <w:p w14:paraId="340B73CC" w14:textId="77777777" w:rsidR="00693192" w:rsidRPr="003245B6" w:rsidRDefault="00693192" w:rsidP="00033A7E">
            <w:pPr>
              <w:spacing w:before="0"/>
              <w:jc w:val="center"/>
              <w:rPr>
                <w:sz w:val="16"/>
                <w:szCs w:val="16"/>
              </w:rPr>
            </w:pPr>
          </w:p>
        </w:tc>
        <w:tc>
          <w:tcPr>
            <w:tcW w:w="269" w:type="dxa"/>
            <w:shd w:val="pct10" w:color="auto" w:fill="auto"/>
            <w:vAlign w:val="center"/>
          </w:tcPr>
          <w:p w14:paraId="36662BAE"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08A6927F" w14:textId="77777777" w:rsidR="00693192" w:rsidRPr="003245B6" w:rsidRDefault="00693192" w:rsidP="00033A7E">
            <w:pPr>
              <w:spacing w:before="0"/>
              <w:jc w:val="center"/>
              <w:rPr>
                <w:b/>
                <w:sz w:val="16"/>
                <w:szCs w:val="16"/>
              </w:rPr>
            </w:pPr>
          </w:p>
        </w:tc>
        <w:tc>
          <w:tcPr>
            <w:tcW w:w="269" w:type="dxa"/>
            <w:shd w:val="pct10" w:color="auto" w:fill="auto"/>
            <w:vAlign w:val="center"/>
          </w:tcPr>
          <w:p w14:paraId="794ED545"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6058AEAD" w14:textId="77777777" w:rsidR="00693192" w:rsidRPr="003245B6" w:rsidRDefault="00A41ED9" w:rsidP="00033A7E">
            <w:pPr>
              <w:spacing w:before="0"/>
              <w:jc w:val="center"/>
              <w:rPr>
                <w:sz w:val="16"/>
                <w:szCs w:val="16"/>
              </w:rPr>
            </w:pPr>
            <w:r>
              <w:rPr>
                <w:sz w:val="16"/>
                <w:szCs w:val="16"/>
              </w:rPr>
              <w:t>A</w:t>
            </w:r>
          </w:p>
        </w:tc>
        <w:tc>
          <w:tcPr>
            <w:tcW w:w="269" w:type="dxa"/>
            <w:shd w:val="pct10" w:color="auto" w:fill="auto"/>
            <w:vAlign w:val="center"/>
          </w:tcPr>
          <w:p w14:paraId="4532115E" w14:textId="77777777" w:rsidR="00693192" w:rsidRPr="003245B6" w:rsidRDefault="00A41ED9" w:rsidP="00033A7E">
            <w:pPr>
              <w:spacing w:before="0"/>
              <w:jc w:val="center"/>
              <w:rPr>
                <w:sz w:val="16"/>
                <w:szCs w:val="16"/>
              </w:rPr>
            </w:pPr>
            <w:r>
              <w:rPr>
                <w:sz w:val="16"/>
                <w:szCs w:val="16"/>
              </w:rPr>
              <w:t>A</w:t>
            </w:r>
          </w:p>
        </w:tc>
        <w:tc>
          <w:tcPr>
            <w:tcW w:w="269" w:type="dxa"/>
            <w:shd w:val="pct10" w:color="auto" w:fill="auto"/>
            <w:vAlign w:val="center"/>
          </w:tcPr>
          <w:p w14:paraId="2CD119EB"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6CDC0CE2"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50E72300"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4E369C3A"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2014461F" w14:textId="77777777" w:rsidR="00693192" w:rsidRPr="003245B6" w:rsidRDefault="00693192" w:rsidP="00033A7E">
            <w:pPr>
              <w:spacing w:before="0"/>
              <w:jc w:val="center"/>
              <w:rPr>
                <w:sz w:val="16"/>
                <w:szCs w:val="16"/>
              </w:rPr>
            </w:pPr>
          </w:p>
        </w:tc>
        <w:tc>
          <w:tcPr>
            <w:tcW w:w="269" w:type="dxa"/>
            <w:shd w:val="pct10" w:color="auto" w:fill="auto"/>
            <w:vAlign w:val="center"/>
          </w:tcPr>
          <w:p w14:paraId="44D2E010" w14:textId="77777777" w:rsidR="00693192" w:rsidRPr="003245B6" w:rsidRDefault="00693192" w:rsidP="00033A7E">
            <w:pPr>
              <w:spacing w:before="0"/>
              <w:jc w:val="center"/>
              <w:rPr>
                <w:sz w:val="16"/>
                <w:szCs w:val="16"/>
              </w:rPr>
            </w:pPr>
          </w:p>
        </w:tc>
        <w:tc>
          <w:tcPr>
            <w:tcW w:w="269" w:type="dxa"/>
            <w:shd w:val="pct10" w:color="auto" w:fill="auto"/>
            <w:vAlign w:val="center"/>
          </w:tcPr>
          <w:p w14:paraId="68EAA69E" w14:textId="77777777" w:rsidR="00693192" w:rsidRPr="003245B6" w:rsidRDefault="00693192" w:rsidP="00033A7E">
            <w:pPr>
              <w:spacing w:before="0"/>
              <w:jc w:val="center"/>
              <w:rPr>
                <w:sz w:val="16"/>
                <w:szCs w:val="16"/>
              </w:rPr>
            </w:pPr>
          </w:p>
        </w:tc>
        <w:tc>
          <w:tcPr>
            <w:tcW w:w="269" w:type="dxa"/>
            <w:shd w:val="pct10" w:color="auto" w:fill="auto"/>
            <w:vAlign w:val="center"/>
          </w:tcPr>
          <w:p w14:paraId="0D06EF51" w14:textId="77777777" w:rsidR="00693192" w:rsidRPr="003245B6" w:rsidRDefault="00693192" w:rsidP="00033A7E">
            <w:pPr>
              <w:spacing w:before="0"/>
              <w:jc w:val="center"/>
              <w:rPr>
                <w:sz w:val="16"/>
                <w:szCs w:val="16"/>
              </w:rPr>
            </w:pPr>
          </w:p>
        </w:tc>
        <w:tc>
          <w:tcPr>
            <w:tcW w:w="269" w:type="dxa"/>
            <w:shd w:val="pct10" w:color="auto" w:fill="auto"/>
            <w:vAlign w:val="center"/>
          </w:tcPr>
          <w:p w14:paraId="5E17A9D3" w14:textId="77777777" w:rsidR="00693192" w:rsidRPr="003245B6" w:rsidRDefault="00693192" w:rsidP="00033A7E">
            <w:pPr>
              <w:spacing w:before="0"/>
              <w:jc w:val="center"/>
              <w:rPr>
                <w:sz w:val="16"/>
                <w:szCs w:val="16"/>
              </w:rPr>
            </w:pPr>
          </w:p>
        </w:tc>
        <w:tc>
          <w:tcPr>
            <w:tcW w:w="269" w:type="dxa"/>
            <w:tcBorders>
              <w:right w:val="single" w:sz="12" w:space="0" w:color="000000"/>
            </w:tcBorders>
            <w:shd w:val="pct10" w:color="auto" w:fill="auto"/>
            <w:vAlign w:val="center"/>
          </w:tcPr>
          <w:p w14:paraId="4CDAF4B8" w14:textId="77777777" w:rsidR="00693192" w:rsidRPr="003245B6" w:rsidRDefault="00693192" w:rsidP="00033A7E">
            <w:pPr>
              <w:spacing w:before="0"/>
              <w:jc w:val="center"/>
              <w:rPr>
                <w:sz w:val="16"/>
                <w:szCs w:val="16"/>
              </w:rPr>
            </w:pPr>
          </w:p>
        </w:tc>
      </w:tr>
      <w:tr w:rsidR="00693192" w:rsidRPr="00DE33B9" w14:paraId="5BEE295D" w14:textId="77777777" w:rsidTr="00033A7E">
        <w:trPr>
          <w:trHeight w:hRule="exact" w:val="244"/>
        </w:trPr>
        <w:tc>
          <w:tcPr>
            <w:tcW w:w="256" w:type="dxa"/>
            <w:tcBorders>
              <w:left w:val="single" w:sz="12" w:space="0" w:color="000000"/>
              <w:bottom w:val="single" w:sz="4" w:space="0" w:color="000000"/>
              <w:right w:val="single" w:sz="12" w:space="0" w:color="000000"/>
            </w:tcBorders>
            <w:vAlign w:val="center"/>
          </w:tcPr>
          <w:p w14:paraId="0378B4EA" w14:textId="77777777"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6"/>
                <w:szCs w:val="16"/>
              </w:rPr>
            </w:pPr>
          </w:p>
        </w:tc>
        <w:tc>
          <w:tcPr>
            <w:tcW w:w="795" w:type="dxa"/>
            <w:tcBorders>
              <w:left w:val="single" w:sz="12" w:space="0" w:color="000000"/>
              <w:bottom w:val="single" w:sz="4" w:space="0" w:color="000000"/>
            </w:tcBorders>
            <w:vAlign w:val="center"/>
          </w:tcPr>
          <w:p w14:paraId="48C11DEB" w14:textId="77777777" w:rsidR="00693192" w:rsidRPr="003245B6" w:rsidRDefault="001F7CAE" w:rsidP="000C5D1E">
            <w:pPr>
              <w:spacing w:before="0"/>
              <w:jc w:val="left"/>
              <w:rPr>
                <w:sz w:val="16"/>
                <w:szCs w:val="16"/>
              </w:rPr>
            </w:pPr>
            <w:r>
              <w:rPr>
                <w:sz w:val="16"/>
                <w:szCs w:val="16"/>
              </w:rPr>
              <w:t xml:space="preserve">GB </w:t>
            </w:r>
            <w:r w:rsidR="00E7014B">
              <w:rPr>
                <w:sz w:val="16"/>
                <w:szCs w:val="16"/>
              </w:rPr>
              <w:t>1,2,3</w:t>
            </w:r>
            <w:r>
              <w:rPr>
                <w:sz w:val="16"/>
                <w:szCs w:val="16"/>
              </w:rPr>
              <w:t>,4</w:t>
            </w:r>
          </w:p>
        </w:tc>
        <w:tc>
          <w:tcPr>
            <w:tcW w:w="3568" w:type="dxa"/>
            <w:tcBorders>
              <w:bottom w:val="single" w:sz="4" w:space="0" w:color="000000"/>
              <w:right w:val="single" w:sz="12" w:space="0" w:color="000000"/>
            </w:tcBorders>
            <w:vAlign w:val="center"/>
          </w:tcPr>
          <w:p w14:paraId="33A5A0F4" w14:textId="77777777" w:rsidR="00693192" w:rsidRPr="003245B6" w:rsidRDefault="00693192" w:rsidP="00033A7E">
            <w:pPr>
              <w:spacing w:before="0"/>
              <w:jc w:val="left"/>
              <w:rPr>
                <w:sz w:val="16"/>
                <w:szCs w:val="16"/>
              </w:rPr>
            </w:pPr>
            <w:r w:rsidRPr="003245B6">
              <w:rPr>
                <w:sz w:val="16"/>
                <w:szCs w:val="16"/>
              </w:rPr>
              <w:t>Gambling</w:t>
            </w:r>
          </w:p>
        </w:tc>
        <w:tc>
          <w:tcPr>
            <w:tcW w:w="220" w:type="dxa"/>
            <w:tcBorders>
              <w:left w:val="single" w:sz="12" w:space="0" w:color="000000"/>
              <w:bottom w:val="single" w:sz="4" w:space="0" w:color="000000"/>
            </w:tcBorders>
            <w:vAlign w:val="center"/>
          </w:tcPr>
          <w:p w14:paraId="741C8FA6" w14:textId="77777777"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14:paraId="06BFB970" w14:textId="77777777"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4" w:space="0" w:color="000000"/>
            </w:tcBorders>
            <w:vAlign w:val="center"/>
          </w:tcPr>
          <w:p w14:paraId="0439A0FC" w14:textId="77777777"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14:paraId="31E185DD" w14:textId="77777777"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14:paraId="33D95078" w14:textId="77777777"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14:paraId="32F0D5A0"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5C402048"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23235D19" w14:textId="77777777" w:rsidR="00693192" w:rsidRPr="003245B6" w:rsidRDefault="00693192" w:rsidP="00033A7E">
            <w:pPr>
              <w:spacing w:before="0"/>
              <w:jc w:val="center"/>
              <w:rPr>
                <w:b/>
                <w:sz w:val="16"/>
                <w:szCs w:val="16"/>
              </w:rPr>
            </w:pPr>
          </w:p>
        </w:tc>
        <w:tc>
          <w:tcPr>
            <w:tcW w:w="269" w:type="dxa"/>
            <w:tcBorders>
              <w:bottom w:val="single" w:sz="4" w:space="0" w:color="000000"/>
            </w:tcBorders>
            <w:vAlign w:val="center"/>
          </w:tcPr>
          <w:p w14:paraId="1EB753FD"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7A1DC475"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6306BB81"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14543F93"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7F17999B"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14:paraId="476CB9C8"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14:paraId="31200BD8"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35731D4F"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1C383040"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329FC4D8"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364F51C9"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1C015228" w14:textId="77777777" w:rsidR="00693192" w:rsidRPr="003245B6" w:rsidRDefault="00693192" w:rsidP="00033A7E">
            <w:pPr>
              <w:spacing w:before="0"/>
              <w:jc w:val="center"/>
              <w:rPr>
                <w:sz w:val="16"/>
                <w:szCs w:val="16"/>
              </w:rPr>
            </w:pPr>
            <w:r w:rsidRPr="003245B6">
              <w:rPr>
                <w:sz w:val="16"/>
                <w:szCs w:val="16"/>
              </w:rPr>
              <w:t>M</w:t>
            </w:r>
          </w:p>
        </w:tc>
        <w:tc>
          <w:tcPr>
            <w:tcW w:w="269" w:type="dxa"/>
            <w:tcBorders>
              <w:bottom w:val="single" w:sz="4" w:space="0" w:color="000000"/>
              <w:right w:val="single" w:sz="12" w:space="0" w:color="000000"/>
            </w:tcBorders>
            <w:vAlign w:val="center"/>
          </w:tcPr>
          <w:p w14:paraId="79B97C9A" w14:textId="77777777" w:rsidR="00693192" w:rsidRPr="003245B6" w:rsidRDefault="00693192" w:rsidP="00033A7E">
            <w:pPr>
              <w:spacing w:before="0"/>
              <w:jc w:val="center"/>
              <w:rPr>
                <w:sz w:val="16"/>
                <w:szCs w:val="16"/>
              </w:rPr>
            </w:pPr>
            <w:r w:rsidRPr="003245B6">
              <w:rPr>
                <w:sz w:val="16"/>
                <w:szCs w:val="16"/>
              </w:rPr>
              <w:t>M</w:t>
            </w:r>
          </w:p>
        </w:tc>
      </w:tr>
      <w:tr w:rsidR="00693192" w:rsidRPr="00DE33B9" w14:paraId="70230E4D" w14:textId="77777777" w:rsidTr="00033A7E">
        <w:trPr>
          <w:trHeight w:hRule="exact" w:val="280"/>
        </w:trPr>
        <w:tc>
          <w:tcPr>
            <w:tcW w:w="256" w:type="dxa"/>
            <w:tcBorders>
              <w:left w:val="single" w:sz="12" w:space="0" w:color="000000"/>
              <w:right w:val="single" w:sz="12" w:space="0" w:color="000000"/>
            </w:tcBorders>
            <w:shd w:val="pct10" w:color="auto" w:fill="auto"/>
            <w:vAlign w:val="center"/>
          </w:tcPr>
          <w:p w14:paraId="5AB5B3B8" w14:textId="77777777"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tcBorders>
            <w:shd w:val="pct10" w:color="auto" w:fill="auto"/>
            <w:vAlign w:val="center"/>
          </w:tcPr>
          <w:p w14:paraId="07BC7902" w14:textId="77777777" w:rsidR="00693192" w:rsidRPr="003245B6" w:rsidRDefault="001F7CAE" w:rsidP="000C5D1E">
            <w:pPr>
              <w:spacing w:before="0"/>
              <w:jc w:val="left"/>
              <w:rPr>
                <w:sz w:val="16"/>
                <w:szCs w:val="16"/>
              </w:rPr>
            </w:pPr>
            <w:r>
              <w:rPr>
                <w:sz w:val="16"/>
                <w:szCs w:val="16"/>
              </w:rPr>
              <w:t xml:space="preserve">ID </w:t>
            </w:r>
            <w:r w:rsidR="00E7014B">
              <w:rPr>
                <w:sz w:val="16"/>
                <w:szCs w:val="16"/>
              </w:rPr>
              <w:t>1,2,3</w:t>
            </w:r>
          </w:p>
        </w:tc>
        <w:tc>
          <w:tcPr>
            <w:tcW w:w="3568" w:type="dxa"/>
            <w:tcBorders>
              <w:right w:val="single" w:sz="12" w:space="0" w:color="000000"/>
            </w:tcBorders>
            <w:shd w:val="pct10" w:color="auto" w:fill="auto"/>
            <w:vAlign w:val="center"/>
          </w:tcPr>
          <w:p w14:paraId="647AE910" w14:textId="77777777" w:rsidR="00693192" w:rsidRPr="003245B6" w:rsidRDefault="00693192" w:rsidP="00033A7E">
            <w:pPr>
              <w:spacing w:before="0"/>
              <w:jc w:val="left"/>
              <w:rPr>
                <w:sz w:val="16"/>
                <w:szCs w:val="16"/>
              </w:rPr>
            </w:pPr>
            <w:r w:rsidRPr="003245B6">
              <w:rPr>
                <w:sz w:val="16"/>
                <w:szCs w:val="16"/>
              </w:rPr>
              <w:t>Inciting a Disturbance</w:t>
            </w:r>
          </w:p>
        </w:tc>
        <w:tc>
          <w:tcPr>
            <w:tcW w:w="220" w:type="dxa"/>
            <w:tcBorders>
              <w:left w:val="single" w:sz="12" w:space="0" w:color="000000"/>
            </w:tcBorders>
            <w:shd w:val="pct10" w:color="auto" w:fill="auto"/>
            <w:vAlign w:val="center"/>
          </w:tcPr>
          <w:p w14:paraId="5A4BF283" w14:textId="77777777"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14:paraId="2EA3746A" w14:textId="77777777"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14:paraId="4FB5E4C4" w14:textId="77777777" w:rsidR="00693192" w:rsidRPr="003245B6" w:rsidRDefault="00693192" w:rsidP="00033A7E">
            <w:pPr>
              <w:spacing w:before="0"/>
              <w:jc w:val="center"/>
              <w:rPr>
                <w:sz w:val="16"/>
                <w:szCs w:val="16"/>
              </w:rPr>
            </w:pPr>
          </w:p>
        </w:tc>
        <w:tc>
          <w:tcPr>
            <w:tcW w:w="270" w:type="dxa"/>
            <w:shd w:val="pct10" w:color="auto" w:fill="auto"/>
            <w:vAlign w:val="center"/>
          </w:tcPr>
          <w:p w14:paraId="10162060" w14:textId="77777777" w:rsidR="00693192" w:rsidRPr="003245B6" w:rsidRDefault="00693192" w:rsidP="00033A7E">
            <w:pPr>
              <w:spacing w:before="0"/>
              <w:jc w:val="center"/>
              <w:rPr>
                <w:sz w:val="16"/>
                <w:szCs w:val="16"/>
              </w:rPr>
            </w:pPr>
          </w:p>
        </w:tc>
        <w:tc>
          <w:tcPr>
            <w:tcW w:w="270" w:type="dxa"/>
            <w:shd w:val="pct10" w:color="auto" w:fill="auto"/>
            <w:vAlign w:val="center"/>
          </w:tcPr>
          <w:p w14:paraId="3BE4CF4D" w14:textId="77777777" w:rsidR="00693192" w:rsidRPr="003245B6" w:rsidRDefault="00693192" w:rsidP="00033A7E">
            <w:pPr>
              <w:spacing w:before="0"/>
              <w:jc w:val="center"/>
              <w:rPr>
                <w:sz w:val="16"/>
                <w:szCs w:val="16"/>
              </w:rPr>
            </w:pPr>
          </w:p>
        </w:tc>
        <w:tc>
          <w:tcPr>
            <w:tcW w:w="270" w:type="dxa"/>
            <w:shd w:val="pct10" w:color="auto" w:fill="auto"/>
            <w:vAlign w:val="center"/>
          </w:tcPr>
          <w:p w14:paraId="53F1A14D" w14:textId="77777777" w:rsidR="00693192" w:rsidRPr="003245B6" w:rsidRDefault="00693192" w:rsidP="00033A7E">
            <w:pPr>
              <w:spacing w:before="0"/>
              <w:jc w:val="center"/>
              <w:rPr>
                <w:sz w:val="16"/>
                <w:szCs w:val="16"/>
              </w:rPr>
            </w:pPr>
          </w:p>
        </w:tc>
        <w:tc>
          <w:tcPr>
            <w:tcW w:w="269" w:type="dxa"/>
            <w:shd w:val="pct10" w:color="auto" w:fill="auto"/>
            <w:vAlign w:val="center"/>
          </w:tcPr>
          <w:p w14:paraId="77C5E920" w14:textId="77777777" w:rsidR="00693192" w:rsidRPr="003245B6" w:rsidRDefault="00693192" w:rsidP="00033A7E">
            <w:pPr>
              <w:spacing w:before="0"/>
              <w:jc w:val="center"/>
              <w:rPr>
                <w:sz w:val="16"/>
                <w:szCs w:val="16"/>
              </w:rPr>
            </w:pPr>
          </w:p>
        </w:tc>
        <w:tc>
          <w:tcPr>
            <w:tcW w:w="269" w:type="dxa"/>
            <w:shd w:val="pct10" w:color="auto" w:fill="auto"/>
            <w:vAlign w:val="center"/>
          </w:tcPr>
          <w:p w14:paraId="7E8D6EE0" w14:textId="77777777" w:rsidR="00693192" w:rsidRPr="003245B6" w:rsidRDefault="00693192" w:rsidP="00033A7E">
            <w:pPr>
              <w:spacing w:before="0"/>
              <w:jc w:val="center"/>
              <w:rPr>
                <w:b/>
                <w:sz w:val="16"/>
                <w:szCs w:val="16"/>
              </w:rPr>
            </w:pPr>
          </w:p>
        </w:tc>
        <w:tc>
          <w:tcPr>
            <w:tcW w:w="269" w:type="dxa"/>
            <w:shd w:val="pct10" w:color="auto" w:fill="auto"/>
            <w:vAlign w:val="center"/>
          </w:tcPr>
          <w:p w14:paraId="12E38A21" w14:textId="77777777" w:rsidR="00693192" w:rsidRPr="003245B6" w:rsidRDefault="00693192" w:rsidP="00033A7E">
            <w:pPr>
              <w:spacing w:before="0"/>
              <w:jc w:val="center"/>
              <w:rPr>
                <w:sz w:val="16"/>
                <w:szCs w:val="16"/>
              </w:rPr>
            </w:pPr>
          </w:p>
        </w:tc>
        <w:tc>
          <w:tcPr>
            <w:tcW w:w="269" w:type="dxa"/>
            <w:shd w:val="pct10" w:color="auto" w:fill="auto"/>
            <w:vAlign w:val="center"/>
          </w:tcPr>
          <w:p w14:paraId="3E36C61E" w14:textId="77777777" w:rsidR="00693192" w:rsidRPr="003245B6" w:rsidRDefault="00693192" w:rsidP="00033A7E">
            <w:pPr>
              <w:spacing w:before="0"/>
              <w:jc w:val="center"/>
              <w:rPr>
                <w:sz w:val="16"/>
                <w:szCs w:val="16"/>
              </w:rPr>
            </w:pPr>
          </w:p>
        </w:tc>
        <w:tc>
          <w:tcPr>
            <w:tcW w:w="269" w:type="dxa"/>
            <w:shd w:val="pct10" w:color="auto" w:fill="auto"/>
            <w:vAlign w:val="center"/>
          </w:tcPr>
          <w:p w14:paraId="565B343B" w14:textId="77777777" w:rsidR="00693192" w:rsidRPr="003245B6" w:rsidRDefault="00693192" w:rsidP="00033A7E">
            <w:pPr>
              <w:spacing w:before="0"/>
              <w:jc w:val="center"/>
              <w:rPr>
                <w:sz w:val="16"/>
                <w:szCs w:val="16"/>
              </w:rPr>
            </w:pPr>
          </w:p>
        </w:tc>
        <w:tc>
          <w:tcPr>
            <w:tcW w:w="269" w:type="dxa"/>
            <w:shd w:val="pct10" w:color="auto" w:fill="auto"/>
            <w:vAlign w:val="center"/>
          </w:tcPr>
          <w:p w14:paraId="03EF9248" w14:textId="77777777" w:rsidR="00693192" w:rsidRPr="003245B6" w:rsidRDefault="00693192" w:rsidP="00033A7E">
            <w:pPr>
              <w:spacing w:before="0"/>
              <w:jc w:val="center"/>
              <w:rPr>
                <w:sz w:val="16"/>
                <w:szCs w:val="16"/>
              </w:rPr>
            </w:pPr>
          </w:p>
        </w:tc>
        <w:tc>
          <w:tcPr>
            <w:tcW w:w="269" w:type="dxa"/>
            <w:shd w:val="pct10" w:color="auto" w:fill="auto"/>
            <w:vAlign w:val="center"/>
          </w:tcPr>
          <w:p w14:paraId="18CB7547"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505EE335"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633F4DDB" w14:textId="77777777" w:rsidR="00693192" w:rsidRPr="003245B6" w:rsidRDefault="00693192" w:rsidP="00033A7E">
            <w:pPr>
              <w:spacing w:before="0"/>
              <w:jc w:val="center"/>
              <w:rPr>
                <w:sz w:val="16"/>
                <w:szCs w:val="16"/>
              </w:rPr>
            </w:pPr>
          </w:p>
        </w:tc>
        <w:tc>
          <w:tcPr>
            <w:tcW w:w="269" w:type="dxa"/>
            <w:shd w:val="pct10" w:color="auto" w:fill="auto"/>
            <w:vAlign w:val="center"/>
          </w:tcPr>
          <w:p w14:paraId="0E9AB017" w14:textId="77777777" w:rsidR="00693192" w:rsidRPr="003245B6" w:rsidRDefault="00693192" w:rsidP="00033A7E">
            <w:pPr>
              <w:spacing w:before="0"/>
              <w:jc w:val="center"/>
              <w:rPr>
                <w:sz w:val="16"/>
                <w:szCs w:val="16"/>
              </w:rPr>
            </w:pPr>
          </w:p>
        </w:tc>
        <w:tc>
          <w:tcPr>
            <w:tcW w:w="269" w:type="dxa"/>
            <w:shd w:val="pct10" w:color="auto" w:fill="auto"/>
            <w:vAlign w:val="center"/>
          </w:tcPr>
          <w:p w14:paraId="5F621A8D"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51A175E7"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3A350139"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1E7CCD89" w14:textId="77777777" w:rsidR="00693192" w:rsidRPr="003245B6" w:rsidRDefault="00693192" w:rsidP="00033A7E">
            <w:pPr>
              <w:spacing w:before="0"/>
              <w:jc w:val="center"/>
              <w:rPr>
                <w:sz w:val="16"/>
                <w:szCs w:val="16"/>
              </w:rPr>
            </w:pPr>
            <w:r w:rsidRPr="003245B6">
              <w:rPr>
                <w:sz w:val="16"/>
                <w:szCs w:val="16"/>
              </w:rPr>
              <w:t>M</w:t>
            </w:r>
          </w:p>
        </w:tc>
        <w:tc>
          <w:tcPr>
            <w:tcW w:w="269" w:type="dxa"/>
            <w:tcBorders>
              <w:right w:val="single" w:sz="12" w:space="0" w:color="000000"/>
            </w:tcBorders>
            <w:shd w:val="pct10" w:color="auto" w:fill="auto"/>
            <w:vAlign w:val="center"/>
          </w:tcPr>
          <w:p w14:paraId="34E5D4D7" w14:textId="77777777" w:rsidR="00693192" w:rsidRPr="003245B6" w:rsidRDefault="00693192" w:rsidP="00033A7E">
            <w:pPr>
              <w:spacing w:before="0"/>
              <w:jc w:val="center"/>
              <w:rPr>
                <w:sz w:val="16"/>
                <w:szCs w:val="16"/>
              </w:rPr>
            </w:pPr>
          </w:p>
        </w:tc>
      </w:tr>
      <w:tr w:rsidR="00693192" w:rsidRPr="00DE33B9" w14:paraId="2034B3AE" w14:textId="77777777" w:rsidTr="00033A7E">
        <w:trPr>
          <w:trHeight w:hRule="exact" w:val="288"/>
        </w:trPr>
        <w:tc>
          <w:tcPr>
            <w:tcW w:w="256" w:type="dxa"/>
            <w:tcBorders>
              <w:left w:val="single" w:sz="12" w:space="0" w:color="000000"/>
              <w:bottom w:val="single" w:sz="4" w:space="0" w:color="000000"/>
              <w:right w:val="single" w:sz="12" w:space="0" w:color="000000"/>
            </w:tcBorders>
            <w:vAlign w:val="center"/>
          </w:tcPr>
          <w:p w14:paraId="0BE883C8" w14:textId="77777777" w:rsidR="00693192" w:rsidRPr="00DE33B9" w:rsidRDefault="00F81B19"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r>
              <w:rPr>
                <w:b/>
                <w:bCs/>
                <w:sz w:val="16"/>
                <w:szCs w:val="16"/>
              </w:rPr>
              <w:t>L</w:t>
            </w:r>
          </w:p>
        </w:tc>
        <w:tc>
          <w:tcPr>
            <w:tcW w:w="795" w:type="dxa"/>
            <w:tcBorders>
              <w:left w:val="single" w:sz="12" w:space="0" w:color="000000"/>
              <w:bottom w:val="single" w:sz="4" w:space="0" w:color="000000"/>
            </w:tcBorders>
            <w:vAlign w:val="center"/>
          </w:tcPr>
          <w:p w14:paraId="72144108" w14:textId="77777777" w:rsidR="00693192" w:rsidRPr="003245B6" w:rsidRDefault="001F7CAE" w:rsidP="000C5D1E">
            <w:pPr>
              <w:spacing w:before="0"/>
              <w:jc w:val="left"/>
              <w:rPr>
                <w:sz w:val="16"/>
                <w:szCs w:val="16"/>
              </w:rPr>
            </w:pPr>
            <w:r>
              <w:rPr>
                <w:sz w:val="16"/>
                <w:szCs w:val="16"/>
              </w:rPr>
              <w:t xml:space="preserve">FS </w:t>
            </w:r>
            <w:r w:rsidR="00E7014B">
              <w:rPr>
                <w:sz w:val="16"/>
                <w:szCs w:val="16"/>
              </w:rPr>
              <w:t>2</w:t>
            </w:r>
          </w:p>
        </w:tc>
        <w:tc>
          <w:tcPr>
            <w:tcW w:w="3568" w:type="dxa"/>
            <w:tcBorders>
              <w:bottom w:val="single" w:sz="4" w:space="0" w:color="000000"/>
              <w:right w:val="single" w:sz="12" w:space="0" w:color="000000"/>
            </w:tcBorders>
            <w:vAlign w:val="center"/>
          </w:tcPr>
          <w:p w14:paraId="0E0FC4A6" w14:textId="77777777" w:rsidR="00693192" w:rsidRPr="003245B6" w:rsidRDefault="00693192" w:rsidP="00033A7E">
            <w:pPr>
              <w:spacing w:before="0"/>
              <w:jc w:val="left"/>
              <w:rPr>
                <w:sz w:val="16"/>
                <w:szCs w:val="16"/>
              </w:rPr>
            </w:pPr>
            <w:r w:rsidRPr="003245B6">
              <w:rPr>
                <w:sz w:val="16"/>
                <w:szCs w:val="16"/>
              </w:rPr>
              <w:t>Producing/Passing Counterfeit Money/Document</w:t>
            </w:r>
          </w:p>
        </w:tc>
        <w:tc>
          <w:tcPr>
            <w:tcW w:w="220" w:type="dxa"/>
            <w:tcBorders>
              <w:left w:val="single" w:sz="12" w:space="0" w:color="000000"/>
              <w:bottom w:val="single" w:sz="4" w:space="0" w:color="000000"/>
            </w:tcBorders>
            <w:vAlign w:val="center"/>
          </w:tcPr>
          <w:p w14:paraId="0DF7C7C9" w14:textId="77777777"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14:paraId="75B81553" w14:textId="77777777"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4" w:space="0" w:color="000000"/>
            </w:tcBorders>
            <w:vAlign w:val="center"/>
          </w:tcPr>
          <w:p w14:paraId="321710E8" w14:textId="77777777"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14:paraId="39F06295" w14:textId="77777777"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14:paraId="5602C0D9" w14:textId="77777777"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14:paraId="42AD330D"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098C5AFC"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688B202E" w14:textId="77777777" w:rsidR="00693192" w:rsidRPr="003245B6" w:rsidRDefault="00693192" w:rsidP="00033A7E">
            <w:pPr>
              <w:spacing w:before="0"/>
              <w:jc w:val="center"/>
              <w:rPr>
                <w:b/>
                <w:sz w:val="16"/>
                <w:szCs w:val="16"/>
              </w:rPr>
            </w:pPr>
          </w:p>
        </w:tc>
        <w:tc>
          <w:tcPr>
            <w:tcW w:w="269" w:type="dxa"/>
            <w:tcBorders>
              <w:bottom w:val="single" w:sz="4" w:space="0" w:color="000000"/>
            </w:tcBorders>
            <w:vAlign w:val="center"/>
          </w:tcPr>
          <w:p w14:paraId="3C5E6C1D"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0D66617D"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2BB6C0CB"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1D0EF10F"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61428099"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14:paraId="4F4C579B"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14:paraId="3EC9AFF9"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5A70B50D"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30DEAC82"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698CC992"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591DD7C7"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68EBE327" w14:textId="77777777" w:rsidR="00693192" w:rsidRPr="003245B6" w:rsidRDefault="00693192" w:rsidP="00033A7E">
            <w:pPr>
              <w:spacing w:before="0"/>
              <w:jc w:val="center"/>
              <w:rPr>
                <w:sz w:val="16"/>
                <w:szCs w:val="16"/>
              </w:rPr>
            </w:pPr>
            <w:r w:rsidRPr="003245B6">
              <w:rPr>
                <w:sz w:val="16"/>
                <w:szCs w:val="16"/>
              </w:rPr>
              <w:t>M</w:t>
            </w:r>
          </w:p>
        </w:tc>
        <w:tc>
          <w:tcPr>
            <w:tcW w:w="269" w:type="dxa"/>
            <w:tcBorders>
              <w:bottom w:val="single" w:sz="4" w:space="0" w:color="000000"/>
              <w:right w:val="single" w:sz="12" w:space="0" w:color="000000"/>
            </w:tcBorders>
            <w:vAlign w:val="center"/>
          </w:tcPr>
          <w:p w14:paraId="3C7644A8" w14:textId="77777777" w:rsidR="00693192" w:rsidRPr="003245B6" w:rsidRDefault="00693192" w:rsidP="00033A7E">
            <w:pPr>
              <w:spacing w:before="0"/>
              <w:jc w:val="center"/>
              <w:rPr>
                <w:sz w:val="16"/>
                <w:szCs w:val="16"/>
              </w:rPr>
            </w:pPr>
            <w:r w:rsidRPr="003245B6">
              <w:rPr>
                <w:sz w:val="16"/>
                <w:szCs w:val="16"/>
              </w:rPr>
              <w:t>M</w:t>
            </w:r>
          </w:p>
        </w:tc>
      </w:tr>
      <w:tr w:rsidR="00693192" w:rsidRPr="00DE33B9" w14:paraId="155A87CE" w14:textId="77777777" w:rsidTr="00033A7E">
        <w:trPr>
          <w:trHeight w:hRule="exact" w:val="288"/>
        </w:trPr>
        <w:tc>
          <w:tcPr>
            <w:tcW w:w="256" w:type="dxa"/>
            <w:tcBorders>
              <w:left w:val="single" w:sz="12" w:space="0" w:color="000000"/>
              <w:right w:val="single" w:sz="12" w:space="0" w:color="000000"/>
            </w:tcBorders>
            <w:shd w:val="pct10" w:color="auto" w:fill="auto"/>
            <w:vAlign w:val="center"/>
          </w:tcPr>
          <w:p w14:paraId="20DDDB1A" w14:textId="77777777"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tcBorders>
            <w:shd w:val="pct10" w:color="auto" w:fill="auto"/>
            <w:vAlign w:val="center"/>
          </w:tcPr>
          <w:p w14:paraId="7A2B3375" w14:textId="77777777" w:rsidR="00693192" w:rsidRPr="003245B6" w:rsidRDefault="001F7CAE" w:rsidP="000C5D1E">
            <w:pPr>
              <w:spacing w:before="0"/>
              <w:jc w:val="left"/>
              <w:rPr>
                <w:sz w:val="16"/>
                <w:szCs w:val="16"/>
              </w:rPr>
            </w:pPr>
            <w:r>
              <w:rPr>
                <w:sz w:val="16"/>
                <w:szCs w:val="16"/>
              </w:rPr>
              <w:t xml:space="preserve">FN </w:t>
            </w:r>
            <w:r w:rsidR="00E7014B">
              <w:rPr>
                <w:sz w:val="16"/>
                <w:szCs w:val="16"/>
              </w:rPr>
              <w:t>2,3</w:t>
            </w:r>
          </w:p>
        </w:tc>
        <w:tc>
          <w:tcPr>
            <w:tcW w:w="3568" w:type="dxa"/>
            <w:tcBorders>
              <w:right w:val="single" w:sz="12" w:space="0" w:color="000000"/>
            </w:tcBorders>
            <w:shd w:val="pct10" w:color="auto" w:fill="auto"/>
            <w:vAlign w:val="center"/>
          </w:tcPr>
          <w:p w14:paraId="6662067D" w14:textId="77777777" w:rsidR="00693192" w:rsidRPr="003245B6" w:rsidRDefault="00693192" w:rsidP="00033A7E">
            <w:pPr>
              <w:spacing w:before="0"/>
              <w:jc w:val="left"/>
              <w:rPr>
                <w:sz w:val="16"/>
                <w:szCs w:val="16"/>
              </w:rPr>
            </w:pPr>
            <w:r w:rsidRPr="003245B6">
              <w:rPr>
                <w:sz w:val="16"/>
                <w:szCs w:val="16"/>
              </w:rPr>
              <w:t>Forging Notes/False ID</w:t>
            </w:r>
          </w:p>
        </w:tc>
        <w:tc>
          <w:tcPr>
            <w:tcW w:w="220" w:type="dxa"/>
            <w:tcBorders>
              <w:left w:val="single" w:sz="12" w:space="0" w:color="000000"/>
            </w:tcBorders>
            <w:shd w:val="pct10" w:color="auto" w:fill="auto"/>
            <w:vAlign w:val="center"/>
          </w:tcPr>
          <w:p w14:paraId="599FD455" w14:textId="77777777"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14:paraId="63A1A26F" w14:textId="77777777"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14:paraId="4AE16932" w14:textId="77777777" w:rsidR="00693192" w:rsidRPr="003245B6" w:rsidRDefault="00693192" w:rsidP="00033A7E">
            <w:pPr>
              <w:spacing w:before="0"/>
              <w:jc w:val="center"/>
              <w:rPr>
                <w:sz w:val="16"/>
                <w:szCs w:val="16"/>
              </w:rPr>
            </w:pPr>
          </w:p>
        </w:tc>
        <w:tc>
          <w:tcPr>
            <w:tcW w:w="270" w:type="dxa"/>
            <w:shd w:val="pct10" w:color="auto" w:fill="auto"/>
            <w:vAlign w:val="center"/>
          </w:tcPr>
          <w:p w14:paraId="448D7A15" w14:textId="77777777" w:rsidR="00693192" w:rsidRPr="003245B6" w:rsidRDefault="00693192" w:rsidP="00033A7E">
            <w:pPr>
              <w:spacing w:before="0"/>
              <w:jc w:val="center"/>
              <w:rPr>
                <w:sz w:val="16"/>
                <w:szCs w:val="16"/>
              </w:rPr>
            </w:pPr>
          </w:p>
        </w:tc>
        <w:tc>
          <w:tcPr>
            <w:tcW w:w="270" w:type="dxa"/>
            <w:shd w:val="pct10" w:color="auto" w:fill="auto"/>
            <w:vAlign w:val="center"/>
          </w:tcPr>
          <w:p w14:paraId="02914615" w14:textId="77777777"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14:paraId="1A3A4DED" w14:textId="77777777" w:rsidR="00693192" w:rsidRPr="003245B6" w:rsidRDefault="00693192" w:rsidP="00033A7E">
            <w:pPr>
              <w:spacing w:before="0"/>
              <w:jc w:val="center"/>
              <w:rPr>
                <w:sz w:val="16"/>
                <w:szCs w:val="16"/>
              </w:rPr>
            </w:pPr>
          </w:p>
        </w:tc>
        <w:tc>
          <w:tcPr>
            <w:tcW w:w="269" w:type="dxa"/>
            <w:shd w:val="pct10" w:color="auto" w:fill="auto"/>
            <w:vAlign w:val="center"/>
          </w:tcPr>
          <w:p w14:paraId="49CC3CB7" w14:textId="77777777" w:rsidR="00693192" w:rsidRPr="003245B6" w:rsidRDefault="00693192" w:rsidP="00033A7E">
            <w:pPr>
              <w:spacing w:before="0"/>
              <w:jc w:val="center"/>
              <w:rPr>
                <w:sz w:val="16"/>
                <w:szCs w:val="16"/>
              </w:rPr>
            </w:pPr>
          </w:p>
        </w:tc>
        <w:tc>
          <w:tcPr>
            <w:tcW w:w="269" w:type="dxa"/>
            <w:shd w:val="pct10" w:color="auto" w:fill="auto"/>
            <w:vAlign w:val="center"/>
          </w:tcPr>
          <w:p w14:paraId="3B420B21" w14:textId="77777777" w:rsidR="00693192" w:rsidRPr="003245B6" w:rsidRDefault="00693192" w:rsidP="00033A7E">
            <w:pPr>
              <w:spacing w:before="0"/>
              <w:jc w:val="center"/>
              <w:rPr>
                <w:b/>
                <w:sz w:val="16"/>
                <w:szCs w:val="16"/>
              </w:rPr>
            </w:pPr>
          </w:p>
        </w:tc>
        <w:tc>
          <w:tcPr>
            <w:tcW w:w="269" w:type="dxa"/>
            <w:shd w:val="pct10" w:color="auto" w:fill="auto"/>
            <w:vAlign w:val="center"/>
          </w:tcPr>
          <w:p w14:paraId="6FB1B1E0" w14:textId="77777777" w:rsidR="00693192" w:rsidRPr="003245B6" w:rsidRDefault="00693192" w:rsidP="00033A7E">
            <w:pPr>
              <w:spacing w:before="0"/>
              <w:jc w:val="center"/>
              <w:rPr>
                <w:sz w:val="16"/>
                <w:szCs w:val="16"/>
              </w:rPr>
            </w:pPr>
          </w:p>
        </w:tc>
        <w:tc>
          <w:tcPr>
            <w:tcW w:w="269" w:type="dxa"/>
            <w:shd w:val="pct10" w:color="auto" w:fill="auto"/>
            <w:vAlign w:val="center"/>
          </w:tcPr>
          <w:p w14:paraId="0F01C3C2" w14:textId="77777777" w:rsidR="00693192" w:rsidRPr="003245B6" w:rsidRDefault="00693192" w:rsidP="00033A7E">
            <w:pPr>
              <w:spacing w:before="0"/>
              <w:jc w:val="center"/>
              <w:rPr>
                <w:sz w:val="16"/>
                <w:szCs w:val="16"/>
              </w:rPr>
            </w:pPr>
          </w:p>
        </w:tc>
        <w:tc>
          <w:tcPr>
            <w:tcW w:w="269" w:type="dxa"/>
            <w:shd w:val="pct10" w:color="auto" w:fill="auto"/>
            <w:vAlign w:val="center"/>
          </w:tcPr>
          <w:p w14:paraId="51BF93CF"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3D965E17" w14:textId="77777777" w:rsidR="00693192" w:rsidRPr="003245B6" w:rsidRDefault="00693192" w:rsidP="00033A7E">
            <w:pPr>
              <w:spacing w:before="0"/>
              <w:jc w:val="center"/>
              <w:rPr>
                <w:sz w:val="16"/>
                <w:szCs w:val="16"/>
              </w:rPr>
            </w:pPr>
          </w:p>
        </w:tc>
        <w:tc>
          <w:tcPr>
            <w:tcW w:w="269" w:type="dxa"/>
            <w:shd w:val="pct10" w:color="auto" w:fill="auto"/>
            <w:vAlign w:val="center"/>
          </w:tcPr>
          <w:p w14:paraId="4CA475CA"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5C47B3A0"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45C2FAE2"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641F904F"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29F0093B" w14:textId="77777777" w:rsidR="00693192" w:rsidRPr="003245B6" w:rsidRDefault="00693192" w:rsidP="00033A7E">
            <w:pPr>
              <w:spacing w:before="0"/>
              <w:jc w:val="center"/>
              <w:rPr>
                <w:sz w:val="16"/>
                <w:szCs w:val="16"/>
              </w:rPr>
            </w:pPr>
          </w:p>
        </w:tc>
        <w:tc>
          <w:tcPr>
            <w:tcW w:w="269" w:type="dxa"/>
            <w:shd w:val="pct10" w:color="auto" w:fill="auto"/>
            <w:vAlign w:val="center"/>
          </w:tcPr>
          <w:p w14:paraId="789EF0CD" w14:textId="77777777" w:rsidR="00693192" w:rsidRPr="003245B6" w:rsidRDefault="00693192" w:rsidP="00033A7E">
            <w:pPr>
              <w:spacing w:before="0"/>
              <w:jc w:val="center"/>
              <w:rPr>
                <w:sz w:val="16"/>
                <w:szCs w:val="16"/>
              </w:rPr>
            </w:pPr>
          </w:p>
        </w:tc>
        <w:tc>
          <w:tcPr>
            <w:tcW w:w="269" w:type="dxa"/>
            <w:shd w:val="pct10" w:color="auto" w:fill="auto"/>
            <w:vAlign w:val="center"/>
          </w:tcPr>
          <w:p w14:paraId="0488D68C" w14:textId="77777777" w:rsidR="00693192" w:rsidRPr="003245B6" w:rsidRDefault="00693192" w:rsidP="00033A7E">
            <w:pPr>
              <w:spacing w:before="0"/>
              <w:jc w:val="center"/>
              <w:rPr>
                <w:sz w:val="16"/>
                <w:szCs w:val="16"/>
              </w:rPr>
            </w:pPr>
          </w:p>
        </w:tc>
        <w:tc>
          <w:tcPr>
            <w:tcW w:w="269" w:type="dxa"/>
            <w:shd w:val="pct10" w:color="auto" w:fill="auto"/>
            <w:vAlign w:val="center"/>
          </w:tcPr>
          <w:p w14:paraId="109B65E5" w14:textId="77777777" w:rsidR="00693192" w:rsidRPr="003245B6" w:rsidRDefault="00693192" w:rsidP="00033A7E">
            <w:pPr>
              <w:spacing w:before="0"/>
              <w:jc w:val="center"/>
              <w:rPr>
                <w:sz w:val="16"/>
                <w:szCs w:val="16"/>
              </w:rPr>
            </w:pPr>
          </w:p>
        </w:tc>
        <w:tc>
          <w:tcPr>
            <w:tcW w:w="269" w:type="dxa"/>
            <w:tcBorders>
              <w:right w:val="single" w:sz="12" w:space="0" w:color="000000"/>
            </w:tcBorders>
            <w:shd w:val="pct10" w:color="auto" w:fill="auto"/>
            <w:vAlign w:val="center"/>
          </w:tcPr>
          <w:p w14:paraId="34A0BC09" w14:textId="77777777" w:rsidR="00693192" w:rsidRPr="003245B6" w:rsidRDefault="00693192" w:rsidP="00033A7E">
            <w:pPr>
              <w:spacing w:before="0"/>
              <w:jc w:val="center"/>
              <w:rPr>
                <w:sz w:val="16"/>
                <w:szCs w:val="16"/>
              </w:rPr>
            </w:pPr>
          </w:p>
        </w:tc>
      </w:tr>
      <w:tr w:rsidR="00693192" w:rsidRPr="00DE33B9" w14:paraId="53A4471E" w14:textId="77777777" w:rsidTr="00033A7E">
        <w:trPr>
          <w:trHeight w:hRule="exact" w:val="217"/>
        </w:trPr>
        <w:tc>
          <w:tcPr>
            <w:tcW w:w="256" w:type="dxa"/>
            <w:tcBorders>
              <w:left w:val="single" w:sz="12" w:space="0" w:color="000000"/>
              <w:bottom w:val="single" w:sz="4" w:space="0" w:color="000000"/>
              <w:right w:val="single" w:sz="12" w:space="0" w:color="000000"/>
            </w:tcBorders>
            <w:vAlign w:val="center"/>
          </w:tcPr>
          <w:p w14:paraId="4D1897D7" w14:textId="77777777"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bottom w:val="single" w:sz="4" w:space="0" w:color="000000"/>
            </w:tcBorders>
            <w:vAlign w:val="center"/>
          </w:tcPr>
          <w:p w14:paraId="4386012D" w14:textId="77777777" w:rsidR="00693192" w:rsidRPr="003245B6" w:rsidRDefault="001F7CAE" w:rsidP="000C5D1E">
            <w:pPr>
              <w:spacing w:before="0"/>
              <w:jc w:val="left"/>
              <w:rPr>
                <w:sz w:val="16"/>
                <w:szCs w:val="16"/>
              </w:rPr>
            </w:pPr>
            <w:r>
              <w:rPr>
                <w:sz w:val="16"/>
                <w:szCs w:val="16"/>
              </w:rPr>
              <w:t xml:space="preserve">LY </w:t>
            </w:r>
            <w:r w:rsidR="00E7014B">
              <w:rPr>
                <w:sz w:val="16"/>
                <w:szCs w:val="16"/>
              </w:rPr>
              <w:t>1,2,3</w:t>
            </w:r>
          </w:p>
        </w:tc>
        <w:tc>
          <w:tcPr>
            <w:tcW w:w="3568" w:type="dxa"/>
            <w:tcBorders>
              <w:bottom w:val="single" w:sz="4" w:space="0" w:color="000000"/>
              <w:right w:val="single" w:sz="12" w:space="0" w:color="000000"/>
            </w:tcBorders>
            <w:vAlign w:val="center"/>
          </w:tcPr>
          <w:p w14:paraId="06E7EEAC" w14:textId="77777777" w:rsidR="00693192" w:rsidRPr="003245B6" w:rsidRDefault="00693192" w:rsidP="00033A7E">
            <w:pPr>
              <w:spacing w:before="0"/>
              <w:jc w:val="left"/>
              <w:rPr>
                <w:sz w:val="16"/>
                <w:szCs w:val="16"/>
              </w:rPr>
            </w:pPr>
            <w:r w:rsidRPr="003245B6">
              <w:rPr>
                <w:sz w:val="16"/>
                <w:szCs w:val="16"/>
              </w:rPr>
              <w:t>Lying/Misrepresentation</w:t>
            </w:r>
          </w:p>
        </w:tc>
        <w:tc>
          <w:tcPr>
            <w:tcW w:w="220" w:type="dxa"/>
            <w:tcBorders>
              <w:left w:val="single" w:sz="12" w:space="0" w:color="000000"/>
              <w:bottom w:val="single" w:sz="4" w:space="0" w:color="000000"/>
            </w:tcBorders>
            <w:vAlign w:val="center"/>
          </w:tcPr>
          <w:p w14:paraId="0ABBEF5D" w14:textId="77777777"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14:paraId="66DA8312" w14:textId="77777777"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4" w:space="0" w:color="000000"/>
            </w:tcBorders>
            <w:vAlign w:val="center"/>
          </w:tcPr>
          <w:p w14:paraId="67E343E5" w14:textId="77777777"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14:paraId="14B099C9" w14:textId="77777777"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14:paraId="56087595" w14:textId="77777777"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14:paraId="1D93AC7F"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454D5609"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42EA5F33" w14:textId="77777777" w:rsidR="00693192" w:rsidRPr="003245B6" w:rsidRDefault="00693192" w:rsidP="00033A7E">
            <w:pPr>
              <w:spacing w:before="0"/>
              <w:jc w:val="center"/>
              <w:rPr>
                <w:b/>
                <w:sz w:val="16"/>
                <w:szCs w:val="16"/>
              </w:rPr>
            </w:pPr>
          </w:p>
        </w:tc>
        <w:tc>
          <w:tcPr>
            <w:tcW w:w="269" w:type="dxa"/>
            <w:tcBorders>
              <w:bottom w:val="single" w:sz="4" w:space="0" w:color="000000"/>
            </w:tcBorders>
            <w:vAlign w:val="center"/>
          </w:tcPr>
          <w:p w14:paraId="34530FC1"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14:paraId="71902BFD" w14:textId="77777777" w:rsidR="00693192" w:rsidRPr="003245B6" w:rsidRDefault="004223D6" w:rsidP="00033A7E">
            <w:pPr>
              <w:spacing w:before="0"/>
              <w:jc w:val="center"/>
              <w:rPr>
                <w:sz w:val="16"/>
                <w:szCs w:val="16"/>
              </w:rPr>
            </w:pPr>
            <w:r>
              <w:rPr>
                <w:sz w:val="16"/>
                <w:szCs w:val="16"/>
              </w:rPr>
              <w:t>A</w:t>
            </w:r>
          </w:p>
        </w:tc>
        <w:tc>
          <w:tcPr>
            <w:tcW w:w="269" w:type="dxa"/>
            <w:tcBorders>
              <w:bottom w:val="single" w:sz="4" w:space="0" w:color="000000"/>
            </w:tcBorders>
            <w:vAlign w:val="center"/>
          </w:tcPr>
          <w:p w14:paraId="42F470B0"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3693D971"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14:paraId="6109A528"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14:paraId="4A11D8F4"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29BCF849"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518DD4B9"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49268CA1"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66EDEB01"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505D827E"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2E6402A7" w14:textId="77777777" w:rsidR="00693192" w:rsidRPr="003245B6" w:rsidRDefault="00693192" w:rsidP="00033A7E">
            <w:pPr>
              <w:spacing w:before="0"/>
              <w:jc w:val="center"/>
              <w:rPr>
                <w:sz w:val="16"/>
                <w:szCs w:val="16"/>
              </w:rPr>
            </w:pPr>
          </w:p>
        </w:tc>
        <w:tc>
          <w:tcPr>
            <w:tcW w:w="269" w:type="dxa"/>
            <w:tcBorders>
              <w:bottom w:val="single" w:sz="4" w:space="0" w:color="000000"/>
              <w:right w:val="single" w:sz="12" w:space="0" w:color="000000"/>
            </w:tcBorders>
            <w:vAlign w:val="center"/>
          </w:tcPr>
          <w:p w14:paraId="4DC68334" w14:textId="77777777" w:rsidR="00693192" w:rsidRPr="003245B6" w:rsidRDefault="00693192" w:rsidP="00033A7E">
            <w:pPr>
              <w:spacing w:before="0"/>
              <w:jc w:val="center"/>
              <w:rPr>
                <w:sz w:val="16"/>
                <w:szCs w:val="16"/>
              </w:rPr>
            </w:pPr>
          </w:p>
        </w:tc>
      </w:tr>
      <w:tr w:rsidR="00693192" w:rsidRPr="00DE33B9" w14:paraId="0ECFD21C" w14:textId="77777777" w:rsidTr="00033A7E">
        <w:trPr>
          <w:trHeight w:hRule="exact" w:val="288"/>
        </w:trPr>
        <w:tc>
          <w:tcPr>
            <w:tcW w:w="256" w:type="dxa"/>
            <w:tcBorders>
              <w:left w:val="single" w:sz="12" w:space="0" w:color="000000"/>
              <w:right w:val="single" w:sz="12" w:space="0" w:color="000000"/>
            </w:tcBorders>
            <w:shd w:val="pct10" w:color="auto" w:fill="auto"/>
            <w:vAlign w:val="center"/>
          </w:tcPr>
          <w:p w14:paraId="604932F2" w14:textId="77777777"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tcBorders>
            <w:shd w:val="pct10" w:color="auto" w:fill="auto"/>
            <w:vAlign w:val="center"/>
          </w:tcPr>
          <w:p w14:paraId="73346113" w14:textId="77777777" w:rsidR="00693192" w:rsidRPr="003245B6" w:rsidRDefault="001F7CAE" w:rsidP="000C5D1E">
            <w:pPr>
              <w:spacing w:before="0"/>
              <w:jc w:val="left"/>
              <w:rPr>
                <w:sz w:val="16"/>
                <w:szCs w:val="16"/>
              </w:rPr>
            </w:pPr>
            <w:r>
              <w:rPr>
                <w:sz w:val="16"/>
                <w:szCs w:val="16"/>
              </w:rPr>
              <w:t xml:space="preserve">NI </w:t>
            </w:r>
            <w:r w:rsidR="00E7014B">
              <w:rPr>
                <w:sz w:val="16"/>
                <w:szCs w:val="16"/>
              </w:rPr>
              <w:t>1,2,3</w:t>
            </w:r>
          </w:p>
        </w:tc>
        <w:tc>
          <w:tcPr>
            <w:tcW w:w="3568" w:type="dxa"/>
            <w:tcBorders>
              <w:right w:val="single" w:sz="12" w:space="0" w:color="000000"/>
            </w:tcBorders>
            <w:shd w:val="pct10" w:color="auto" w:fill="auto"/>
            <w:vAlign w:val="center"/>
          </w:tcPr>
          <w:p w14:paraId="3B7D1D13" w14:textId="77777777" w:rsidR="00693192" w:rsidRPr="003245B6" w:rsidRDefault="00693192" w:rsidP="00033A7E">
            <w:pPr>
              <w:spacing w:before="0"/>
              <w:jc w:val="left"/>
              <w:rPr>
                <w:sz w:val="16"/>
                <w:szCs w:val="16"/>
              </w:rPr>
            </w:pPr>
            <w:r w:rsidRPr="003245B6">
              <w:rPr>
                <w:sz w:val="16"/>
                <w:szCs w:val="16"/>
              </w:rPr>
              <w:t>Possession/Use of Prohibited/Distracting Items</w:t>
            </w:r>
          </w:p>
        </w:tc>
        <w:tc>
          <w:tcPr>
            <w:tcW w:w="220" w:type="dxa"/>
            <w:tcBorders>
              <w:left w:val="single" w:sz="12" w:space="0" w:color="000000"/>
            </w:tcBorders>
            <w:shd w:val="pct10" w:color="auto" w:fill="auto"/>
            <w:vAlign w:val="center"/>
          </w:tcPr>
          <w:p w14:paraId="49D12F74" w14:textId="77777777"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14:paraId="79164EE7" w14:textId="77777777"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14:paraId="67DDE4FC" w14:textId="77777777" w:rsidR="00693192" w:rsidRPr="003245B6" w:rsidRDefault="00693192" w:rsidP="00033A7E">
            <w:pPr>
              <w:spacing w:before="0"/>
              <w:jc w:val="center"/>
              <w:rPr>
                <w:sz w:val="16"/>
                <w:szCs w:val="16"/>
              </w:rPr>
            </w:pPr>
          </w:p>
        </w:tc>
        <w:tc>
          <w:tcPr>
            <w:tcW w:w="270" w:type="dxa"/>
            <w:shd w:val="pct10" w:color="auto" w:fill="auto"/>
            <w:vAlign w:val="center"/>
          </w:tcPr>
          <w:p w14:paraId="46A67522" w14:textId="77777777" w:rsidR="00693192" w:rsidRPr="003245B6" w:rsidRDefault="00693192" w:rsidP="00033A7E">
            <w:pPr>
              <w:spacing w:before="0"/>
              <w:jc w:val="center"/>
              <w:rPr>
                <w:sz w:val="16"/>
                <w:szCs w:val="16"/>
              </w:rPr>
            </w:pPr>
          </w:p>
        </w:tc>
        <w:tc>
          <w:tcPr>
            <w:tcW w:w="270" w:type="dxa"/>
            <w:shd w:val="pct10" w:color="auto" w:fill="auto"/>
            <w:vAlign w:val="center"/>
          </w:tcPr>
          <w:p w14:paraId="7AE86E2B" w14:textId="77777777"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14:paraId="41D75923" w14:textId="77777777" w:rsidR="00693192" w:rsidRPr="003245B6" w:rsidRDefault="00693192" w:rsidP="00033A7E">
            <w:pPr>
              <w:spacing w:before="0"/>
              <w:jc w:val="center"/>
              <w:rPr>
                <w:sz w:val="16"/>
                <w:szCs w:val="16"/>
              </w:rPr>
            </w:pPr>
          </w:p>
        </w:tc>
        <w:tc>
          <w:tcPr>
            <w:tcW w:w="269" w:type="dxa"/>
            <w:shd w:val="pct10" w:color="auto" w:fill="auto"/>
            <w:vAlign w:val="center"/>
          </w:tcPr>
          <w:p w14:paraId="7D8374BE"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3722A5D8" w14:textId="77777777" w:rsidR="00693192" w:rsidRPr="003245B6" w:rsidRDefault="00693192" w:rsidP="00033A7E">
            <w:pPr>
              <w:spacing w:before="0"/>
              <w:jc w:val="center"/>
              <w:rPr>
                <w:b/>
                <w:sz w:val="16"/>
                <w:szCs w:val="16"/>
              </w:rPr>
            </w:pPr>
          </w:p>
        </w:tc>
        <w:tc>
          <w:tcPr>
            <w:tcW w:w="269" w:type="dxa"/>
            <w:shd w:val="pct10" w:color="auto" w:fill="auto"/>
            <w:vAlign w:val="center"/>
          </w:tcPr>
          <w:p w14:paraId="47411D05"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28032295" w14:textId="77777777" w:rsidR="00693192" w:rsidRPr="003245B6" w:rsidRDefault="00693192" w:rsidP="00033A7E">
            <w:pPr>
              <w:spacing w:before="0"/>
              <w:jc w:val="center"/>
              <w:rPr>
                <w:sz w:val="16"/>
                <w:szCs w:val="16"/>
              </w:rPr>
            </w:pPr>
          </w:p>
        </w:tc>
        <w:tc>
          <w:tcPr>
            <w:tcW w:w="269" w:type="dxa"/>
            <w:shd w:val="pct10" w:color="auto" w:fill="auto"/>
            <w:vAlign w:val="center"/>
          </w:tcPr>
          <w:p w14:paraId="1B5278D6" w14:textId="77777777" w:rsidR="00693192" w:rsidRPr="003245B6" w:rsidRDefault="00693192" w:rsidP="00033A7E">
            <w:pPr>
              <w:spacing w:before="0"/>
              <w:jc w:val="center"/>
              <w:rPr>
                <w:sz w:val="16"/>
                <w:szCs w:val="16"/>
              </w:rPr>
            </w:pPr>
          </w:p>
        </w:tc>
        <w:tc>
          <w:tcPr>
            <w:tcW w:w="269" w:type="dxa"/>
            <w:shd w:val="pct10" w:color="auto" w:fill="auto"/>
            <w:vAlign w:val="center"/>
          </w:tcPr>
          <w:p w14:paraId="45F260E4"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7E7BD8AD"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70345A7C" w14:textId="77777777" w:rsidR="00693192" w:rsidRPr="003245B6" w:rsidRDefault="00693192" w:rsidP="00033A7E">
            <w:pPr>
              <w:spacing w:before="0"/>
              <w:jc w:val="center"/>
              <w:rPr>
                <w:sz w:val="16"/>
                <w:szCs w:val="16"/>
              </w:rPr>
            </w:pPr>
          </w:p>
        </w:tc>
        <w:tc>
          <w:tcPr>
            <w:tcW w:w="269" w:type="dxa"/>
            <w:shd w:val="pct10" w:color="auto" w:fill="auto"/>
            <w:vAlign w:val="center"/>
          </w:tcPr>
          <w:p w14:paraId="238027C8" w14:textId="77777777" w:rsidR="00693192" w:rsidRPr="003245B6" w:rsidRDefault="00693192" w:rsidP="00033A7E">
            <w:pPr>
              <w:spacing w:before="0"/>
              <w:jc w:val="center"/>
              <w:rPr>
                <w:sz w:val="16"/>
                <w:szCs w:val="16"/>
              </w:rPr>
            </w:pPr>
          </w:p>
        </w:tc>
        <w:tc>
          <w:tcPr>
            <w:tcW w:w="269" w:type="dxa"/>
            <w:shd w:val="pct10" w:color="auto" w:fill="auto"/>
            <w:vAlign w:val="center"/>
          </w:tcPr>
          <w:p w14:paraId="0682EA51" w14:textId="77777777" w:rsidR="00693192" w:rsidRPr="003245B6" w:rsidRDefault="00693192" w:rsidP="00033A7E">
            <w:pPr>
              <w:spacing w:before="0"/>
              <w:jc w:val="center"/>
              <w:rPr>
                <w:sz w:val="16"/>
                <w:szCs w:val="16"/>
              </w:rPr>
            </w:pPr>
          </w:p>
        </w:tc>
        <w:tc>
          <w:tcPr>
            <w:tcW w:w="269" w:type="dxa"/>
            <w:shd w:val="pct10" w:color="auto" w:fill="auto"/>
            <w:vAlign w:val="center"/>
          </w:tcPr>
          <w:p w14:paraId="6763E3EA" w14:textId="77777777" w:rsidR="00693192" w:rsidRPr="003245B6" w:rsidRDefault="00693192" w:rsidP="00033A7E">
            <w:pPr>
              <w:spacing w:before="0"/>
              <w:jc w:val="center"/>
              <w:rPr>
                <w:sz w:val="16"/>
                <w:szCs w:val="16"/>
              </w:rPr>
            </w:pPr>
          </w:p>
        </w:tc>
        <w:tc>
          <w:tcPr>
            <w:tcW w:w="269" w:type="dxa"/>
            <w:shd w:val="pct10" w:color="auto" w:fill="auto"/>
            <w:vAlign w:val="center"/>
          </w:tcPr>
          <w:p w14:paraId="7E2B7493" w14:textId="77777777" w:rsidR="00693192" w:rsidRPr="003245B6" w:rsidRDefault="00693192" w:rsidP="00033A7E">
            <w:pPr>
              <w:spacing w:before="0"/>
              <w:jc w:val="center"/>
              <w:rPr>
                <w:sz w:val="16"/>
                <w:szCs w:val="16"/>
              </w:rPr>
            </w:pPr>
          </w:p>
        </w:tc>
        <w:tc>
          <w:tcPr>
            <w:tcW w:w="269" w:type="dxa"/>
            <w:shd w:val="pct10" w:color="auto" w:fill="auto"/>
            <w:vAlign w:val="center"/>
          </w:tcPr>
          <w:p w14:paraId="6424332C" w14:textId="77777777" w:rsidR="00693192" w:rsidRPr="003245B6" w:rsidRDefault="00693192" w:rsidP="00033A7E">
            <w:pPr>
              <w:spacing w:before="0"/>
              <w:jc w:val="center"/>
              <w:rPr>
                <w:sz w:val="16"/>
                <w:szCs w:val="16"/>
              </w:rPr>
            </w:pPr>
          </w:p>
        </w:tc>
        <w:tc>
          <w:tcPr>
            <w:tcW w:w="269" w:type="dxa"/>
            <w:shd w:val="pct10" w:color="auto" w:fill="auto"/>
            <w:vAlign w:val="center"/>
          </w:tcPr>
          <w:p w14:paraId="5BCBFDEB" w14:textId="77777777" w:rsidR="00693192" w:rsidRPr="003245B6" w:rsidRDefault="00693192" w:rsidP="00033A7E">
            <w:pPr>
              <w:spacing w:before="0"/>
              <w:jc w:val="center"/>
              <w:rPr>
                <w:sz w:val="16"/>
                <w:szCs w:val="16"/>
              </w:rPr>
            </w:pPr>
          </w:p>
        </w:tc>
        <w:tc>
          <w:tcPr>
            <w:tcW w:w="269" w:type="dxa"/>
            <w:tcBorders>
              <w:right w:val="single" w:sz="12" w:space="0" w:color="000000"/>
            </w:tcBorders>
            <w:shd w:val="pct10" w:color="auto" w:fill="auto"/>
            <w:vAlign w:val="center"/>
          </w:tcPr>
          <w:p w14:paraId="3BD8FF88" w14:textId="77777777" w:rsidR="00693192" w:rsidRPr="003245B6" w:rsidRDefault="00693192" w:rsidP="00033A7E">
            <w:pPr>
              <w:spacing w:before="0"/>
              <w:jc w:val="center"/>
              <w:rPr>
                <w:sz w:val="16"/>
                <w:szCs w:val="16"/>
              </w:rPr>
            </w:pPr>
          </w:p>
        </w:tc>
      </w:tr>
      <w:tr w:rsidR="00693192" w:rsidRPr="00DE33B9" w14:paraId="4229BD54" w14:textId="77777777" w:rsidTr="00033A7E">
        <w:trPr>
          <w:trHeight w:hRule="exact" w:val="397"/>
        </w:trPr>
        <w:tc>
          <w:tcPr>
            <w:tcW w:w="256" w:type="dxa"/>
            <w:tcBorders>
              <w:left w:val="single" w:sz="12" w:space="0" w:color="000000"/>
              <w:bottom w:val="single" w:sz="4" w:space="0" w:color="000000"/>
              <w:right w:val="single" w:sz="12" w:space="0" w:color="000000"/>
            </w:tcBorders>
            <w:vAlign w:val="center"/>
          </w:tcPr>
          <w:p w14:paraId="55BC3D82" w14:textId="77777777"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bottom w:val="single" w:sz="4" w:space="0" w:color="000000"/>
            </w:tcBorders>
            <w:vAlign w:val="center"/>
          </w:tcPr>
          <w:p w14:paraId="31908D0D" w14:textId="77777777" w:rsidR="00693192" w:rsidRPr="003245B6" w:rsidRDefault="001F7CAE" w:rsidP="000C5D1E">
            <w:pPr>
              <w:spacing w:before="0"/>
              <w:jc w:val="left"/>
              <w:rPr>
                <w:sz w:val="16"/>
                <w:szCs w:val="16"/>
              </w:rPr>
            </w:pPr>
            <w:r>
              <w:rPr>
                <w:sz w:val="16"/>
                <w:szCs w:val="16"/>
              </w:rPr>
              <w:t xml:space="preserve">UD </w:t>
            </w:r>
            <w:r w:rsidR="00E7014B">
              <w:rPr>
                <w:sz w:val="16"/>
                <w:szCs w:val="16"/>
              </w:rPr>
              <w:t>1,2,3</w:t>
            </w:r>
          </w:p>
        </w:tc>
        <w:tc>
          <w:tcPr>
            <w:tcW w:w="3568" w:type="dxa"/>
            <w:tcBorders>
              <w:bottom w:val="single" w:sz="4" w:space="0" w:color="000000"/>
              <w:right w:val="single" w:sz="12" w:space="0" w:color="000000"/>
            </w:tcBorders>
            <w:vAlign w:val="center"/>
          </w:tcPr>
          <w:p w14:paraId="118009FC" w14:textId="77777777" w:rsidR="00693192" w:rsidRPr="003245B6" w:rsidRDefault="00693192" w:rsidP="00033A7E">
            <w:pPr>
              <w:spacing w:before="0"/>
              <w:jc w:val="left"/>
              <w:rPr>
                <w:sz w:val="16"/>
                <w:szCs w:val="16"/>
              </w:rPr>
            </w:pPr>
            <w:r w:rsidRPr="003245B6">
              <w:rPr>
                <w:sz w:val="16"/>
                <w:szCs w:val="16"/>
              </w:rPr>
              <w:t>Unauthorized Sale/Distribution of Materials (Non-Criminal)</w:t>
            </w:r>
          </w:p>
        </w:tc>
        <w:tc>
          <w:tcPr>
            <w:tcW w:w="220" w:type="dxa"/>
            <w:tcBorders>
              <w:left w:val="single" w:sz="12" w:space="0" w:color="000000"/>
              <w:bottom w:val="single" w:sz="4" w:space="0" w:color="000000"/>
            </w:tcBorders>
            <w:vAlign w:val="center"/>
          </w:tcPr>
          <w:p w14:paraId="780BCF5A" w14:textId="77777777"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14:paraId="781EA27B" w14:textId="77777777"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4" w:space="0" w:color="000000"/>
            </w:tcBorders>
            <w:vAlign w:val="center"/>
          </w:tcPr>
          <w:p w14:paraId="4A4C5360" w14:textId="77777777"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14:paraId="6D276C1B" w14:textId="77777777"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14:paraId="1C6B26AC" w14:textId="77777777"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14:paraId="55B74676"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7316FC9F"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53E66535" w14:textId="77777777" w:rsidR="00693192" w:rsidRPr="003245B6" w:rsidRDefault="00693192" w:rsidP="00033A7E">
            <w:pPr>
              <w:spacing w:before="0"/>
              <w:jc w:val="center"/>
              <w:rPr>
                <w:b/>
                <w:sz w:val="16"/>
                <w:szCs w:val="16"/>
              </w:rPr>
            </w:pPr>
          </w:p>
        </w:tc>
        <w:tc>
          <w:tcPr>
            <w:tcW w:w="269" w:type="dxa"/>
            <w:tcBorders>
              <w:bottom w:val="single" w:sz="4" w:space="0" w:color="000000"/>
            </w:tcBorders>
            <w:vAlign w:val="center"/>
          </w:tcPr>
          <w:p w14:paraId="48C58F6D"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14:paraId="5E1C1506"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765F6B81"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45AC3C62"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14:paraId="7B9553A4"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14:paraId="2AB6A4D4"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3BDE225F"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53D969AE"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56B829E0"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722B6544"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05D8DB51"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6B625E68" w14:textId="77777777" w:rsidR="00693192" w:rsidRPr="003245B6" w:rsidRDefault="00693192" w:rsidP="00033A7E">
            <w:pPr>
              <w:spacing w:before="0"/>
              <w:jc w:val="center"/>
              <w:rPr>
                <w:sz w:val="16"/>
                <w:szCs w:val="16"/>
              </w:rPr>
            </w:pPr>
          </w:p>
        </w:tc>
        <w:tc>
          <w:tcPr>
            <w:tcW w:w="269" w:type="dxa"/>
            <w:tcBorders>
              <w:bottom w:val="single" w:sz="4" w:space="0" w:color="000000"/>
              <w:right w:val="single" w:sz="12" w:space="0" w:color="000000"/>
            </w:tcBorders>
            <w:vAlign w:val="center"/>
          </w:tcPr>
          <w:p w14:paraId="37CCAD86" w14:textId="77777777" w:rsidR="00693192" w:rsidRPr="003245B6" w:rsidRDefault="00693192" w:rsidP="00033A7E">
            <w:pPr>
              <w:spacing w:before="0"/>
              <w:jc w:val="center"/>
              <w:rPr>
                <w:sz w:val="16"/>
                <w:szCs w:val="16"/>
              </w:rPr>
            </w:pPr>
          </w:p>
        </w:tc>
      </w:tr>
      <w:tr w:rsidR="00693192" w:rsidRPr="00DE33B9" w14:paraId="79A8F363" w14:textId="77777777" w:rsidTr="00033A7E">
        <w:trPr>
          <w:trHeight w:hRule="exact" w:val="244"/>
        </w:trPr>
        <w:tc>
          <w:tcPr>
            <w:tcW w:w="256" w:type="dxa"/>
            <w:tcBorders>
              <w:left w:val="single" w:sz="12" w:space="0" w:color="000000"/>
              <w:right w:val="single" w:sz="12" w:space="0" w:color="000000"/>
            </w:tcBorders>
            <w:shd w:val="pct10" w:color="auto" w:fill="auto"/>
            <w:vAlign w:val="center"/>
          </w:tcPr>
          <w:p w14:paraId="56511C93" w14:textId="77777777"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tcBorders>
            <w:shd w:val="pct10" w:color="auto" w:fill="auto"/>
            <w:vAlign w:val="center"/>
          </w:tcPr>
          <w:p w14:paraId="00C2242C" w14:textId="77777777" w:rsidR="00693192" w:rsidRPr="003245B6" w:rsidRDefault="001F7CAE" w:rsidP="000C5D1E">
            <w:pPr>
              <w:spacing w:before="0"/>
              <w:jc w:val="left"/>
              <w:rPr>
                <w:sz w:val="16"/>
                <w:szCs w:val="16"/>
              </w:rPr>
            </w:pPr>
            <w:r>
              <w:rPr>
                <w:sz w:val="16"/>
                <w:szCs w:val="16"/>
              </w:rPr>
              <w:t xml:space="preserve">LD </w:t>
            </w:r>
            <w:r w:rsidR="00E7014B">
              <w:rPr>
                <w:sz w:val="16"/>
                <w:szCs w:val="16"/>
              </w:rPr>
              <w:t>1,2,3</w:t>
            </w:r>
          </w:p>
        </w:tc>
        <w:tc>
          <w:tcPr>
            <w:tcW w:w="3568" w:type="dxa"/>
            <w:tcBorders>
              <w:right w:val="single" w:sz="12" w:space="0" w:color="000000"/>
            </w:tcBorders>
            <w:shd w:val="pct10" w:color="auto" w:fill="auto"/>
            <w:vAlign w:val="center"/>
          </w:tcPr>
          <w:p w14:paraId="32F26D9F" w14:textId="77777777" w:rsidR="00693192" w:rsidRPr="003245B6" w:rsidRDefault="00693192" w:rsidP="00033A7E">
            <w:pPr>
              <w:spacing w:before="0"/>
              <w:jc w:val="left"/>
              <w:rPr>
                <w:sz w:val="16"/>
                <w:szCs w:val="16"/>
              </w:rPr>
            </w:pPr>
            <w:r w:rsidRPr="003245B6">
              <w:rPr>
                <w:sz w:val="16"/>
                <w:szCs w:val="16"/>
              </w:rPr>
              <w:t>Inappropriate Use of Laser Device</w:t>
            </w:r>
          </w:p>
        </w:tc>
        <w:tc>
          <w:tcPr>
            <w:tcW w:w="220" w:type="dxa"/>
            <w:tcBorders>
              <w:left w:val="single" w:sz="12" w:space="0" w:color="000000"/>
            </w:tcBorders>
            <w:shd w:val="pct10" w:color="auto" w:fill="auto"/>
            <w:vAlign w:val="center"/>
          </w:tcPr>
          <w:p w14:paraId="19644B1A" w14:textId="77777777"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14:paraId="37A1D75C" w14:textId="77777777"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14:paraId="56CFBB60" w14:textId="77777777" w:rsidR="00693192" w:rsidRPr="003245B6" w:rsidRDefault="00693192" w:rsidP="00033A7E">
            <w:pPr>
              <w:spacing w:before="0"/>
              <w:jc w:val="center"/>
              <w:rPr>
                <w:sz w:val="16"/>
                <w:szCs w:val="16"/>
              </w:rPr>
            </w:pPr>
          </w:p>
        </w:tc>
        <w:tc>
          <w:tcPr>
            <w:tcW w:w="270" w:type="dxa"/>
            <w:shd w:val="pct10" w:color="auto" w:fill="auto"/>
            <w:vAlign w:val="center"/>
          </w:tcPr>
          <w:p w14:paraId="7A543706" w14:textId="77777777" w:rsidR="00693192" w:rsidRPr="003245B6" w:rsidRDefault="00693192" w:rsidP="00033A7E">
            <w:pPr>
              <w:spacing w:before="0"/>
              <w:jc w:val="center"/>
              <w:rPr>
                <w:sz w:val="16"/>
                <w:szCs w:val="16"/>
              </w:rPr>
            </w:pPr>
          </w:p>
        </w:tc>
        <w:tc>
          <w:tcPr>
            <w:tcW w:w="270" w:type="dxa"/>
            <w:shd w:val="pct10" w:color="auto" w:fill="auto"/>
            <w:vAlign w:val="center"/>
          </w:tcPr>
          <w:p w14:paraId="0BCFE9A1" w14:textId="77777777"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14:paraId="4242701F" w14:textId="77777777" w:rsidR="00693192" w:rsidRPr="003245B6" w:rsidRDefault="00693192" w:rsidP="00033A7E">
            <w:pPr>
              <w:spacing w:before="0"/>
              <w:jc w:val="center"/>
              <w:rPr>
                <w:sz w:val="16"/>
                <w:szCs w:val="16"/>
              </w:rPr>
            </w:pPr>
          </w:p>
        </w:tc>
        <w:tc>
          <w:tcPr>
            <w:tcW w:w="269" w:type="dxa"/>
            <w:shd w:val="pct10" w:color="auto" w:fill="auto"/>
            <w:vAlign w:val="center"/>
          </w:tcPr>
          <w:p w14:paraId="09D43CAB" w14:textId="77777777" w:rsidR="00693192" w:rsidRPr="003245B6" w:rsidRDefault="00693192" w:rsidP="00033A7E">
            <w:pPr>
              <w:spacing w:before="0"/>
              <w:jc w:val="center"/>
              <w:rPr>
                <w:sz w:val="16"/>
                <w:szCs w:val="16"/>
              </w:rPr>
            </w:pPr>
          </w:p>
        </w:tc>
        <w:tc>
          <w:tcPr>
            <w:tcW w:w="269" w:type="dxa"/>
            <w:shd w:val="pct10" w:color="auto" w:fill="auto"/>
            <w:vAlign w:val="center"/>
          </w:tcPr>
          <w:p w14:paraId="2E2812B6" w14:textId="77777777" w:rsidR="00693192" w:rsidRPr="003245B6" w:rsidRDefault="00693192" w:rsidP="00033A7E">
            <w:pPr>
              <w:spacing w:before="0"/>
              <w:jc w:val="center"/>
              <w:rPr>
                <w:b/>
                <w:sz w:val="16"/>
                <w:szCs w:val="16"/>
              </w:rPr>
            </w:pPr>
          </w:p>
        </w:tc>
        <w:tc>
          <w:tcPr>
            <w:tcW w:w="269" w:type="dxa"/>
            <w:shd w:val="pct10" w:color="auto" w:fill="auto"/>
            <w:vAlign w:val="center"/>
          </w:tcPr>
          <w:p w14:paraId="5262987F"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2B812BCF" w14:textId="77777777" w:rsidR="00693192" w:rsidRPr="003245B6" w:rsidRDefault="00693192" w:rsidP="00033A7E">
            <w:pPr>
              <w:spacing w:before="0"/>
              <w:jc w:val="center"/>
              <w:rPr>
                <w:sz w:val="16"/>
                <w:szCs w:val="16"/>
              </w:rPr>
            </w:pPr>
          </w:p>
        </w:tc>
        <w:tc>
          <w:tcPr>
            <w:tcW w:w="269" w:type="dxa"/>
            <w:shd w:val="pct10" w:color="auto" w:fill="auto"/>
            <w:vAlign w:val="center"/>
          </w:tcPr>
          <w:p w14:paraId="157A7EB7" w14:textId="77777777" w:rsidR="00693192" w:rsidRPr="003245B6" w:rsidRDefault="00693192" w:rsidP="00033A7E">
            <w:pPr>
              <w:spacing w:before="0"/>
              <w:jc w:val="center"/>
              <w:rPr>
                <w:sz w:val="16"/>
                <w:szCs w:val="16"/>
              </w:rPr>
            </w:pPr>
          </w:p>
        </w:tc>
        <w:tc>
          <w:tcPr>
            <w:tcW w:w="269" w:type="dxa"/>
            <w:shd w:val="pct10" w:color="auto" w:fill="auto"/>
            <w:vAlign w:val="center"/>
          </w:tcPr>
          <w:p w14:paraId="175BF625"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3DFE9DBE"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6BF6539E"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63F2CD2E"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74B6566B" w14:textId="77777777" w:rsidR="00693192" w:rsidRPr="003245B6" w:rsidRDefault="00693192" w:rsidP="00033A7E">
            <w:pPr>
              <w:spacing w:before="0"/>
              <w:jc w:val="center"/>
              <w:rPr>
                <w:sz w:val="16"/>
                <w:szCs w:val="16"/>
              </w:rPr>
            </w:pPr>
          </w:p>
        </w:tc>
        <w:tc>
          <w:tcPr>
            <w:tcW w:w="269" w:type="dxa"/>
            <w:shd w:val="pct10" w:color="auto" w:fill="auto"/>
            <w:vAlign w:val="center"/>
          </w:tcPr>
          <w:p w14:paraId="121E389E" w14:textId="77777777" w:rsidR="00693192" w:rsidRPr="003245B6" w:rsidRDefault="00693192" w:rsidP="00033A7E">
            <w:pPr>
              <w:spacing w:before="0"/>
              <w:jc w:val="center"/>
              <w:rPr>
                <w:sz w:val="16"/>
                <w:szCs w:val="16"/>
              </w:rPr>
            </w:pPr>
          </w:p>
        </w:tc>
        <w:tc>
          <w:tcPr>
            <w:tcW w:w="269" w:type="dxa"/>
            <w:shd w:val="pct10" w:color="auto" w:fill="auto"/>
            <w:vAlign w:val="center"/>
          </w:tcPr>
          <w:p w14:paraId="2C6EAEAF" w14:textId="77777777" w:rsidR="00693192" w:rsidRPr="003245B6" w:rsidRDefault="00693192" w:rsidP="00033A7E">
            <w:pPr>
              <w:spacing w:before="0"/>
              <w:jc w:val="center"/>
              <w:rPr>
                <w:sz w:val="16"/>
                <w:szCs w:val="16"/>
              </w:rPr>
            </w:pPr>
          </w:p>
        </w:tc>
        <w:tc>
          <w:tcPr>
            <w:tcW w:w="269" w:type="dxa"/>
            <w:shd w:val="pct10" w:color="auto" w:fill="auto"/>
            <w:vAlign w:val="center"/>
          </w:tcPr>
          <w:p w14:paraId="2D304CA3" w14:textId="77777777" w:rsidR="00693192" w:rsidRPr="003245B6" w:rsidRDefault="00693192" w:rsidP="00033A7E">
            <w:pPr>
              <w:spacing w:before="0"/>
              <w:jc w:val="center"/>
              <w:rPr>
                <w:sz w:val="16"/>
                <w:szCs w:val="16"/>
              </w:rPr>
            </w:pPr>
          </w:p>
        </w:tc>
        <w:tc>
          <w:tcPr>
            <w:tcW w:w="269" w:type="dxa"/>
            <w:shd w:val="pct10" w:color="auto" w:fill="auto"/>
            <w:vAlign w:val="center"/>
          </w:tcPr>
          <w:p w14:paraId="30F8D39F" w14:textId="77777777" w:rsidR="00693192" w:rsidRPr="003245B6" w:rsidRDefault="00693192" w:rsidP="00033A7E">
            <w:pPr>
              <w:spacing w:before="0"/>
              <w:jc w:val="center"/>
              <w:rPr>
                <w:sz w:val="16"/>
                <w:szCs w:val="16"/>
              </w:rPr>
            </w:pPr>
            <w:r w:rsidRPr="003245B6">
              <w:rPr>
                <w:sz w:val="16"/>
                <w:szCs w:val="16"/>
              </w:rPr>
              <w:t>M</w:t>
            </w:r>
          </w:p>
        </w:tc>
        <w:tc>
          <w:tcPr>
            <w:tcW w:w="269" w:type="dxa"/>
            <w:tcBorders>
              <w:right w:val="single" w:sz="12" w:space="0" w:color="000000"/>
            </w:tcBorders>
            <w:shd w:val="pct10" w:color="auto" w:fill="auto"/>
            <w:vAlign w:val="center"/>
          </w:tcPr>
          <w:p w14:paraId="54DB3C66" w14:textId="77777777" w:rsidR="00693192" w:rsidRPr="003245B6" w:rsidRDefault="00693192" w:rsidP="00033A7E">
            <w:pPr>
              <w:spacing w:before="0"/>
              <w:jc w:val="center"/>
              <w:rPr>
                <w:sz w:val="16"/>
                <w:szCs w:val="16"/>
              </w:rPr>
            </w:pPr>
          </w:p>
        </w:tc>
      </w:tr>
      <w:tr w:rsidR="00693192" w:rsidRPr="00DE33B9" w14:paraId="485BFE26" w14:textId="77777777" w:rsidTr="00033A7E">
        <w:trPr>
          <w:trHeight w:hRule="exact" w:val="288"/>
        </w:trPr>
        <w:tc>
          <w:tcPr>
            <w:tcW w:w="256" w:type="dxa"/>
            <w:tcBorders>
              <w:left w:val="single" w:sz="12" w:space="0" w:color="000000"/>
              <w:bottom w:val="single" w:sz="4" w:space="0" w:color="000000"/>
              <w:right w:val="single" w:sz="12" w:space="0" w:color="000000"/>
            </w:tcBorders>
            <w:vAlign w:val="center"/>
          </w:tcPr>
          <w:p w14:paraId="618E111A" w14:textId="77777777" w:rsidR="00693192" w:rsidRPr="005B6ACD" w:rsidRDefault="00F81B19"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6"/>
                <w:szCs w:val="16"/>
              </w:rPr>
            </w:pPr>
            <w:r>
              <w:rPr>
                <w:b/>
                <w:bCs/>
                <w:sz w:val="16"/>
                <w:szCs w:val="16"/>
              </w:rPr>
              <w:t>L</w:t>
            </w:r>
          </w:p>
        </w:tc>
        <w:tc>
          <w:tcPr>
            <w:tcW w:w="795" w:type="dxa"/>
            <w:tcBorders>
              <w:left w:val="single" w:sz="12" w:space="0" w:color="000000"/>
              <w:bottom w:val="single" w:sz="4" w:space="0" w:color="000000"/>
            </w:tcBorders>
            <w:vAlign w:val="center"/>
          </w:tcPr>
          <w:p w14:paraId="22330144" w14:textId="77777777" w:rsidR="00693192" w:rsidRPr="003245B6" w:rsidRDefault="001F7CAE" w:rsidP="000C5D1E">
            <w:pPr>
              <w:spacing w:before="0"/>
              <w:jc w:val="left"/>
              <w:rPr>
                <w:sz w:val="16"/>
                <w:szCs w:val="16"/>
              </w:rPr>
            </w:pPr>
            <w:r>
              <w:rPr>
                <w:sz w:val="16"/>
                <w:szCs w:val="16"/>
              </w:rPr>
              <w:t xml:space="preserve">GA </w:t>
            </w:r>
            <w:r w:rsidR="00E7014B">
              <w:rPr>
                <w:sz w:val="16"/>
                <w:szCs w:val="16"/>
              </w:rPr>
              <w:t>3,4</w:t>
            </w:r>
          </w:p>
        </w:tc>
        <w:tc>
          <w:tcPr>
            <w:tcW w:w="3568" w:type="dxa"/>
            <w:tcBorders>
              <w:bottom w:val="single" w:sz="4" w:space="0" w:color="000000"/>
              <w:right w:val="single" w:sz="12" w:space="0" w:color="000000"/>
            </w:tcBorders>
            <w:vAlign w:val="center"/>
          </w:tcPr>
          <w:p w14:paraId="19C459FC" w14:textId="77777777" w:rsidR="00693192" w:rsidRPr="003245B6" w:rsidRDefault="00693192" w:rsidP="00033A7E">
            <w:pPr>
              <w:spacing w:before="0"/>
              <w:jc w:val="left"/>
              <w:rPr>
                <w:sz w:val="16"/>
                <w:szCs w:val="16"/>
              </w:rPr>
            </w:pPr>
            <w:r w:rsidRPr="003245B6">
              <w:rPr>
                <w:sz w:val="16"/>
                <w:szCs w:val="16"/>
              </w:rPr>
              <w:t>Gang Related Activity</w:t>
            </w:r>
          </w:p>
        </w:tc>
        <w:tc>
          <w:tcPr>
            <w:tcW w:w="220" w:type="dxa"/>
            <w:tcBorders>
              <w:left w:val="single" w:sz="12" w:space="0" w:color="000000"/>
              <w:bottom w:val="single" w:sz="4" w:space="0" w:color="000000"/>
            </w:tcBorders>
            <w:vAlign w:val="center"/>
          </w:tcPr>
          <w:p w14:paraId="1CBCC894" w14:textId="77777777"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14:paraId="116799CE" w14:textId="77777777"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4" w:space="0" w:color="000000"/>
            </w:tcBorders>
            <w:vAlign w:val="center"/>
          </w:tcPr>
          <w:p w14:paraId="4E84249D" w14:textId="77777777"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14:paraId="3E7D7E64" w14:textId="77777777"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14:paraId="6F66969F" w14:textId="77777777"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14:paraId="4DAD38DD"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096B4DBB"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7491B16F" w14:textId="77777777" w:rsidR="00693192" w:rsidRPr="003245B6" w:rsidRDefault="00693192" w:rsidP="00033A7E">
            <w:pPr>
              <w:spacing w:before="0"/>
              <w:jc w:val="center"/>
              <w:rPr>
                <w:b/>
                <w:sz w:val="16"/>
                <w:szCs w:val="16"/>
              </w:rPr>
            </w:pPr>
          </w:p>
        </w:tc>
        <w:tc>
          <w:tcPr>
            <w:tcW w:w="269" w:type="dxa"/>
            <w:tcBorders>
              <w:bottom w:val="single" w:sz="4" w:space="0" w:color="000000"/>
            </w:tcBorders>
            <w:vAlign w:val="center"/>
          </w:tcPr>
          <w:p w14:paraId="1450D980"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7CB4C5CF"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3E158CE3"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5BCAAF83"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09BC26A2"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14:paraId="1222D9DD"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14:paraId="5E0CB1EC"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2812A53E"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6E5A14B0"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14:paraId="10D883A0"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14:paraId="5D3E42F3"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14:paraId="389B5C77" w14:textId="77777777" w:rsidR="00693192" w:rsidRPr="003245B6" w:rsidRDefault="00693192" w:rsidP="00033A7E">
            <w:pPr>
              <w:spacing w:before="0"/>
              <w:jc w:val="center"/>
              <w:rPr>
                <w:sz w:val="16"/>
                <w:szCs w:val="16"/>
              </w:rPr>
            </w:pPr>
          </w:p>
        </w:tc>
        <w:tc>
          <w:tcPr>
            <w:tcW w:w="269" w:type="dxa"/>
            <w:tcBorders>
              <w:bottom w:val="single" w:sz="4" w:space="0" w:color="000000"/>
              <w:right w:val="single" w:sz="12" w:space="0" w:color="000000"/>
            </w:tcBorders>
            <w:vAlign w:val="center"/>
          </w:tcPr>
          <w:p w14:paraId="3B370232" w14:textId="77777777" w:rsidR="00693192" w:rsidRPr="003245B6" w:rsidRDefault="00693192" w:rsidP="00033A7E">
            <w:pPr>
              <w:spacing w:before="0"/>
              <w:jc w:val="center"/>
              <w:rPr>
                <w:sz w:val="16"/>
                <w:szCs w:val="16"/>
              </w:rPr>
            </w:pPr>
            <w:r w:rsidRPr="003245B6">
              <w:rPr>
                <w:sz w:val="16"/>
                <w:szCs w:val="16"/>
              </w:rPr>
              <w:t>M</w:t>
            </w:r>
          </w:p>
        </w:tc>
      </w:tr>
      <w:tr w:rsidR="00693192" w:rsidRPr="00DE33B9" w14:paraId="12A263CD" w14:textId="77777777" w:rsidTr="00033A7E">
        <w:trPr>
          <w:trHeight w:hRule="exact" w:val="262"/>
        </w:trPr>
        <w:tc>
          <w:tcPr>
            <w:tcW w:w="256" w:type="dxa"/>
            <w:tcBorders>
              <w:left w:val="single" w:sz="12" w:space="0" w:color="000000"/>
              <w:right w:val="single" w:sz="12" w:space="0" w:color="000000"/>
            </w:tcBorders>
            <w:shd w:val="pct10" w:color="auto" w:fill="auto"/>
            <w:vAlign w:val="center"/>
          </w:tcPr>
          <w:p w14:paraId="0C31C44F" w14:textId="77777777" w:rsidR="00693192" w:rsidRPr="005B6ACD" w:rsidRDefault="00F81B19"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6"/>
                <w:szCs w:val="16"/>
              </w:rPr>
            </w:pPr>
            <w:r>
              <w:rPr>
                <w:b/>
                <w:bCs/>
                <w:sz w:val="16"/>
                <w:szCs w:val="16"/>
              </w:rPr>
              <w:t>L</w:t>
            </w:r>
          </w:p>
        </w:tc>
        <w:tc>
          <w:tcPr>
            <w:tcW w:w="795" w:type="dxa"/>
            <w:tcBorders>
              <w:left w:val="single" w:sz="12" w:space="0" w:color="000000"/>
            </w:tcBorders>
            <w:shd w:val="pct10" w:color="auto" w:fill="auto"/>
            <w:vAlign w:val="center"/>
          </w:tcPr>
          <w:p w14:paraId="6C44CFA2" w14:textId="77777777" w:rsidR="00693192" w:rsidRPr="003245B6" w:rsidRDefault="001F7CAE" w:rsidP="000C5D1E">
            <w:pPr>
              <w:spacing w:before="0"/>
              <w:jc w:val="left"/>
              <w:rPr>
                <w:sz w:val="16"/>
                <w:szCs w:val="16"/>
              </w:rPr>
            </w:pPr>
            <w:r>
              <w:rPr>
                <w:sz w:val="16"/>
                <w:szCs w:val="16"/>
              </w:rPr>
              <w:t xml:space="preserve">DC </w:t>
            </w:r>
            <w:r w:rsidR="00E7014B">
              <w:rPr>
                <w:sz w:val="16"/>
                <w:szCs w:val="16"/>
              </w:rPr>
              <w:t>4</w:t>
            </w:r>
          </w:p>
        </w:tc>
        <w:tc>
          <w:tcPr>
            <w:tcW w:w="3568" w:type="dxa"/>
            <w:tcBorders>
              <w:right w:val="single" w:sz="12" w:space="0" w:color="000000"/>
            </w:tcBorders>
            <w:shd w:val="pct10" w:color="auto" w:fill="auto"/>
            <w:vAlign w:val="center"/>
          </w:tcPr>
          <w:p w14:paraId="26DE57E3" w14:textId="77777777" w:rsidR="00693192" w:rsidRPr="003245B6" w:rsidRDefault="00693192" w:rsidP="00033A7E">
            <w:pPr>
              <w:spacing w:before="0"/>
              <w:jc w:val="left"/>
              <w:rPr>
                <w:sz w:val="16"/>
                <w:szCs w:val="16"/>
              </w:rPr>
            </w:pPr>
            <w:r w:rsidRPr="003245B6">
              <w:rPr>
                <w:sz w:val="16"/>
                <w:szCs w:val="16"/>
              </w:rPr>
              <w:t>Disruption on Campus (Major)</w:t>
            </w:r>
          </w:p>
        </w:tc>
        <w:tc>
          <w:tcPr>
            <w:tcW w:w="220" w:type="dxa"/>
            <w:tcBorders>
              <w:left w:val="single" w:sz="12" w:space="0" w:color="000000"/>
            </w:tcBorders>
            <w:shd w:val="pct10" w:color="auto" w:fill="auto"/>
            <w:vAlign w:val="center"/>
          </w:tcPr>
          <w:p w14:paraId="3ADE77CE" w14:textId="77777777"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14:paraId="03A6F999" w14:textId="77777777"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14:paraId="37C21B4E" w14:textId="77777777" w:rsidR="00693192" w:rsidRPr="003245B6" w:rsidRDefault="00693192" w:rsidP="00033A7E">
            <w:pPr>
              <w:spacing w:before="0"/>
              <w:jc w:val="center"/>
              <w:rPr>
                <w:sz w:val="16"/>
                <w:szCs w:val="16"/>
              </w:rPr>
            </w:pPr>
          </w:p>
        </w:tc>
        <w:tc>
          <w:tcPr>
            <w:tcW w:w="270" w:type="dxa"/>
            <w:shd w:val="pct10" w:color="auto" w:fill="auto"/>
            <w:vAlign w:val="center"/>
          </w:tcPr>
          <w:p w14:paraId="2C9E4612" w14:textId="77777777" w:rsidR="00693192" w:rsidRPr="003245B6" w:rsidRDefault="00693192" w:rsidP="00033A7E">
            <w:pPr>
              <w:spacing w:before="0"/>
              <w:jc w:val="center"/>
              <w:rPr>
                <w:sz w:val="16"/>
                <w:szCs w:val="16"/>
              </w:rPr>
            </w:pPr>
          </w:p>
        </w:tc>
        <w:tc>
          <w:tcPr>
            <w:tcW w:w="270" w:type="dxa"/>
            <w:shd w:val="pct10" w:color="auto" w:fill="auto"/>
            <w:vAlign w:val="center"/>
          </w:tcPr>
          <w:p w14:paraId="4EF2E5FF" w14:textId="77777777" w:rsidR="00693192" w:rsidRPr="003245B6" w:rsidRDefault="00693192" w:rsidP="00033A7E">
            <w:pPr>
              <w:spacing w:before="0"/>
              <w:jc w:val="center"/>
              <w:rPr>
                <w:sz w:val="16"/>
                <w:szCs w:val="16"/>
              </w:rPr>
            </w:pPr>
          </w:p>
        </w:tc>
        <w:tc>
          <w:tcPr>
            <w:tcW w:w="270" w:type="dxa"/>
            <w:shd w:val="pct10" w:color="auto" w:fill="auto"/>
            <w:vAlign w:val="center"/>
          </w:tcPr>
          <w:p w14:paraId="576E5016" w14:textId="77777777" w:rsidR="00693192" w:rsidRPr="003245B6" w:rsidRDefault="00693192" w:rsidP="00033A7E">
            <w:pPr>
              <w:spacing w:before="0"/>
              <w:jc w:val="center"/>
              <w:rPr>
                <w:sz w:val="16"/>
                <w:szCs w:val="16"/>
              </w:rPr>
            </w:pPr>
          </w:p>
        </w:tc>
        <w:tc>
          <w:tcPr>
            <w:tcW w:w="269" w:type="dxa"/>
            <w:shd w:val="pct10" w:color="auto" w:fill="auto"/>
            <w:vAlign w:val="center"/>
          </w:tcPr>
          <w:p w14:paraId="3E033DC6" w14:textId="77777777" w:rsidR="00693192" w:rsidRPr="003245B6" w:rsidRDefault="00693192" w:rsidP="00033A7E">
            <w:pPr>
              <w:spacing w:before="0"/>
              <w:jc w:val="center"/>
              <w:rPr>
                <w:sz w:val="16"/>
                <w:szCs w:val="16"/>
              </w:rPr>
            </w:pPr>
          </w:p>
        </w:tc>
        <w:tc>
          <w:tcPr>
            <w:tcW w:w="269" w:type="dxa"/>
            <w:shd w:val="pct10" w:color="auto" w:fill="auto"/>
            <w:vAlign w:val="center"/>
          </w:tcPr>
          <w:p w14:paraId="1D65B058" w14:textId="77777777" w:rsidR="00693192" w:rsidRPr="003245B6" w:rsidRDefault="00693192" w:rsidP="00033A7E">
            <w:pPr>
              <w:spacing w:before="0"/>
              <w:jc w:val="center"/>
              <w:rPr>
                <w:b/>
                <w:sz w:val="16"/>
                <w:szCs w:val="16"/>
              </w:rPr>
            </w:pPr>
          </w:p>
        </w:tc>
        <w:tc>
          <w:tcPr>
            <w:tcW w:w="269" w:type="dxa"/>
            <w:shd w:val="pct10" w:color="auto" w:fill="auto"/>
            <w:vAlign w:val="center"/>
          </w:tcPr>
          <w:p w14:paraId="612AEA85" w14:textId="77777777" w:rsidR="00693192" w:rsidRPr="003245B6" w:rsidRDefault="00693192" w:rsidP="00033A7E">
            <w:pPr>
              <w:spacing w:before="0"/>
              <w:jc w:val="center"/>
              <w:rPr>
                <w:sz w:val="16"/>
                <w:szCs w:val="16"/>
              </w:rPr>
            </w:pPr>
          </w:p>
        </w:tc>
        <w:tc>
          <w:tcPr>
            <w:tcW w:w="269" w:type="dxa"/>
            <w:shd w:val="pct10" w:color="auto" w:fill="auto"/>
            <w:vAlign w:val="center"/>
          </w:tcPr>
          <w:p w14:paraId="4673E641" w14:textId="77777777" w:rsidR="00693192" w:rsidRPr="003245B6" w:rsidRDefault="00693192" w:rsidP="00033A7E">
            <w:pPr>
              <w:spacing w:before="0"/>
              <w:jc w:val="center"/>
              <w:rPr>
                <w:sz w:val="16"/>
                <w:szCs w:val="16"/>
              </w:rPr>
            </w:pPr>
          </w:p>
        </w:tc>
        <w:tc>
          <w:tcPr>
            <w:tcW w:w="269" w:type="dxa"/>
            <w:shd w:val="pct10" w:color="auto" w:fill="auto"/>
            <w:vAlign w:val="center"/>
          </w:tcPr>
          <w:p w14:paraId="675521B4" w14:textId="77777777" w:rsidR="00693192" w:rsidRPr="003245B6" w:rsidRDefault="00693192" w:rsidP="00033A7E">
            <w:pPr>
              <w:spacing w:before="0"/>
              <w:jc w:val="center"/>
              <w:rPr>
                <w:sz w:val="16"/>
                <w:szCs w:val="16"/>
              </w:rPr>
            </w:pPr>
          </w:p>
        </w:tc>
        <w:tc>
          <w:tcPr>
            <w:tcW w:w="269" w:type="dxa"/>
            <w:shd w:val="pct10" w:color="auto" w:fill="auto"/>
            <w:vAlign w:val="center"/>
          </w:tcPr>
          <w:p w14:paraId="47FAEB47" w14:textId="77777777" w:rsidR="00693192" w:rsidRPr="003245B6" w:rsidRDefault="00693192" w:rsidP="00033A7E">
            <w:pPr>
              <w:spacing w:before="0"/>
              <w:jc w:val="center"/>
              <w:rPr>
                <w:sz w:val="16"/>
                <w:szCs w:val="16"/>
              </w:rPr>
            </w:pPr>
          </w:p>
        </w:tc>
        <w:tc>
          <w:tcPr>
            <w:tcW w:w="269" w:type="dxa"/>
            <w:shd w:val="pct10" w:color="auto" w:fill="auto"/>
            <w:vAlign w:val="center"/>
          </w:tcPr>
          <w:p w14:paraId="0020EA6C" w14:textId="77777777" w:rsidR="00693192" w:rsidRPr="003245B6" w:rsidRDefault="00693192" w:rsidP="00033A7E">
            <w:pPr>
              <w:spacing w:before="0"/>
              <w:jc w:val="center"/>
              <w:rPr>
                <w:sz w:val="16"/>
                <w:szCs w:val="16"/>
              </w:rPr>
            </w:pPr>
          </w:p>
        </w:tc>
        <w:tc>
          <w:tcPr>
            <w:tcW w:w="269" w:type="dxa"/>
            <w:shd w:val="pct10" w:color="auto" w:fill="auto"/>
            <w:vAlign w:val="center"/>
          </w:tcPr>
          <w:p w14:paraId="09CDECBB"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3BFF7DF4"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538FCE73"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4EEFF402"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6670CF95"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10D885B0"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5D8D5C65" w14:textId="77777777" w:rsidR="00693192" w:rsidRPr="003245B6" w:rsidRDefault="00693192" w:rsidP="00033A7E">
            <w:pPr>
              <w:spacing w:before="0"/>
              <w:jc w:val="center"/>
              <w:rPr>
                <w:sz w:val="16"/>
                <w:szCs w:val="16"/>
              </w:rPr>
            </w:pPr>
            <w:r w:rsidRPr="003245B6">
              <w:rPr>
                <w:sz w:val="16"/>
                <w:szCs w:val="16"/>
              </w:rPr>
              <w:t>M</w:t>
            </w:r>
          </w:p>
        </w:tc>
        <w:tc>
          <w:tcPr>
            <w:tcW w:w="269" w:type="dxa"/>
            <w:tcBorders>
              <w:right w:val="single" w:sz="12" w:space="0" w:color="000000"/>
            </w:tcBorders>
            <w:shd w:val="pct10" w:color="auto" w:fill="auto"/>
            <w:vAlign w:val="center"/>
          </w:tcPr>
          <w:p w14:paraId="131E7605" w14:textId="77777777" w:rsidR="00693192" w:rsidRPr="003245B6" w:rsidRDefault="00693192" w:rsidP="00033A7E">
            <w:pPr>
              <w:spacing w:before="0"/>
              <w:jc w:val="center"/>
              <w:rPr>
                <w:sz w:val="16"/>
                <w:szCs w:val="16"/>
              </w:rPr>
            </w:pPr>
            <w:r w:rsidRPr="003245B6">
              <w:rPr>
                <w:sz w:val="16"/>
                <w:szCs w:val="16"/>
              </w:rPr>
              <w:t>M</w:t>
            </w:r>
          </w:p>
        </w:tc>
      </w:tr>
      <w:tr w:rsidR="00693192" w:rsidRPr="00DE33B9" w14:paraId="4E6C53C0" w14:textId="77777777" w:rsidTr="00033A7E">
        <w:trPr>
          <w:trHeight w:hRule="exact" w:val="244"/>
        </w:trPr>
        <w:tc>
          <w:tcPr>
            <w:tcW w:w="256" w:type="dxa"/>
            <w:tcBorders>
              <w:left w:val="single" w:sz="12" w:space="0" w:color="000000"/>
              <w:bottom w:val="single" w:sz="4" w:space="0" w:color="000000"/>
              <w:right w:val="single" w:sz="12" w:space="0" w:color="000000"/>
            </w:tcBorders>
            <w:vAlign w:val="center"/>
          </w:tcPr>
          <w:p w14:paraId="7ADB7BF9" w14:textId="77777777" w:rsidR="00693192" w:rsidRPr="005B6ACD" w:rsidRDefault="00F81B19"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6"/>
                <w:szCs w:val="16"/>
              </w:rPr>
            </w:pPr>
            <w:r>
              <w:rPr>
                <w:b/>
                <w:bCs/>
                <w:sz w:val="16"/>
                <w:szCs w:val="16"/>
              </w:rPr>
              <w:t>L</w:t>
            </w:r>
          </w:p>
        </w:tc>
        <w:tc>
          <w:tcPr>
            <w:tcW w:w="795" w:type="dxa"/>
            <w:tcBorders>
              <w:left w:val="single" w:sz="12" w:space="0" w:color="000000"/>
              <w:bottom w:val="single" w:sz="4" w:space="0" w:color="000000"/>
            </w:tcBorders>
            <w:vAlign w:val="center"/>
          </w:tcPr>
          <w:p w14:paraId="512FEAC1" w14:textId="77777777" w:rsidR="00693192" w:rsidRPr="003245B6" w:rsidRDefault="001F7CAE" w:rsidP="000C5D1E">
            <w:pPr>
              <w:spacing w:before="0"/>
              <w:jc w:val="left"/>
              <w:rPr>
                <w:sz w:val="16"/>
                <w:szCs w:val="16"/>
              </w:rPr>
            </w:pPr>
            <w:r>
              <w:rPr>
                <w:sz w:val="16"/>
                <w:szCs w:val="16"/>
              </w:rPr>
              <w:t xml:space="preserve">TR </w:t>
            </w:r>
            <w:r w:rsidR="00E7014B">
              <w:rPr>
                <w:sz w:val="16"/>
                <w:szCs w:val="16"/>
              </w:rPr>
              <w:t>2,3</w:t>
            </w:r>
          </w:p>
        </w:tc>
        <w:tc>
          <w:tcPr>
            <w:tcW w:w="3568" w:type="dxa"/>
            <w:tcBorders>
              <w:bottom w:val="single" w:sz="4" w:space="0" w:color="000000"/>
              <w:right w:val="single" w:sz="12" w:space="0" w:color="000000"/>
            </w:tcBorders>
            <w:vAlign w:val="center"/>
          </w:tcPr>
          <w:p w14:paraId="364DCC26" w14:textId="77777777" w:rsidR="00693192" w:rsidRPr="003245B6" w:rsidRDefault="00693192" w:rsidP="00033A7E">
            <w:pPr>
              <w:spacing w:before="0"/>
              <w:jc w:val="left"/>
              <w:rPr>
                <w:sz w:val="16"/>
                <w:szCs w:val="16"/>
              </w:rPr>
            </w:pPr>
            <w:r w:rsidRPr="003245B6">
              <w:rPr>
                <w:sz w:val="16"/>
                <w:szCs w:val="16"/>
              </w:rPr>
              <w:t>Trespassing</w:t>
            </w:r>
          </w:p>
        </w:tc>
        <w:tc>
          <w:tcPr>
            <w:tcW w:w="220" w:type="dxa"/>
            <w:tcBorders>
              <w:left w:val="single" w:sz="12" w:space="0" w:color="000000"/>
              <w:bottom w:val="single" w:sz="4" w:space="0" w:color="000000"/>
            </w:tcBorders>
            <w:vAlign w:val="center"/>
          </w:tcPr>
          <w:p w14:paraId="619DA612" w14:textId="77777777"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14:paraId="77F8D953" w14:textId="77777777"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4" w:space="0" w:color="000000"/>
            </w:tcBorders>
            <w:vAlign w:val="center"/>
          </w:tcPr>
          <w:p w14:paraId="20B64EB9" w14:textId="77777777"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14:paraId="0CF6D591" w14:textId="77777777"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14:paraId="746BE4A7" w14:textId="77777777"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14:paraId="6A2FD7B9"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4873B431"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19D4896E" w14:textId="77777777" w:rsidR="00693192" w:rsidRPr="003245B6" w:rsidRDefault="00693192" w:rsidP="00033A7E">
            <w:pPr>
              <w:spacing w:before="0"/>
              <w:jc w:val="center"/>
              <w:rPr>
                <w:b/>
                <w:sz w:val="16"/>
                <w:szCs w:val="16"/>
              </w:rPr>
            </w:pPr>
          </w:p>
        </w:tc>
        <w:tc>
          <w:tcPr>
            <w:tcW w:w="269" w:type="dxa"/>
            <w:tcBorders>
              <w:bottom w:val="single" w:sz="4" w:space="0" w:color="000000"/>
            </w:tcBorders>
            <w:vAlign w:val="center"/>
          </w:tcPr>
          <w:p w14:paraId="09A8FB55"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32BEB276"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58D136C0"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6D2E5471"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256A5416"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14:paraId="7B288C28"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14:paraId="5D95D543"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5823598F"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5F2FA434"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41BB5640"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4AE8BCA7"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5D9A1F9E" w14:textId="77777777" w:rsidR="00693192" w:rsidRPr="003245B6" w:rsidRDefault="00693192" w:rsidP="00033A7E">
            <w:pPr>
              <w:spacing w:before="0"/>
              <w:jc w:val="center"/>
              <w:rPr>
                <w:sz w:val="16"/>
                <w:szCs w:val="16"/>
              </w:rPr>
            </w:pPr>
            <w:r w:rsidRPr="003245B6">
              <w:rPr>
                <w:sz w:val="16"/>
                <w:szCs w:val="16"/>
              </w:rPr>
              <w:t>M</w:t>
            </w:r>
          </w:p>
        </w:tc>
        <w:tc>
          <w:tcPr>
            <w:tcW w:w="269" w:type="dxa"/>
            <w:tcBorders>
              <w:bottom w:val="single" w:sz="4" w:space="0" w:color="000000"/>
              <w:right w:val="single" w:sz="12" w:space="0" w:color="000000"/>
            </w:tcBorders>
            <w:vAlign w:val="center"/>
          </w:tcPr>
          <w:p w14:paraId="7CBBDF24" w14:textId="77777777" w:rsidR="00693192" w:rsidRPr="003245B6" w:rsidRDefault="00693192" w:rsidP="00033A7E">
            <w:pPr>
              <w:spacing w:before="0"/>
              <w:jc w:val="center"/>
              <w:rPr>
                <w:sz w:val="16"/>
                <w:szCs w:val="16"/>
              </w:rPr>
            </w:pPr>
            <w:r w:rsidRPr="003245B6">
              <w:rPr>
                <w:sz w:val="16"/>
                <w:szCs w:val="16"/>
              </w:rPr>
              <w:t>M</w:t>
            </w:r>
          </w:p>
        </w:tc>
      </w:tr>
      <w:tr w:rsidR="00693192" w:rsidRPr="00DE33B9" w14:paraId="00811250" w14:textId="77777777" w:rsidTr="00033A7E">
        <w:trPr>
          <w:trHeight w:hRule="exact" w:val="244"/>
        </w:trPr>
        <w:tc>
          <w:tcPr>
            <w:tcW w:w="256" w:type="dxa"/>
            <w:tcBorders>
              <w:left w:val="single" w:sz="12" w:space="0" w:color="000000"/>
              <w:right w:val="single" w:sz="12" w:space="0" w:color="000000"/>
            </w:tcBorders>
            <w:shd w:val="pct10" w:color="auto" w:fill="auto"/>
            <w:vAlign w:val="center"/>
          </w:tcPr>
          <w:p w14:paraId="2CD5C757" w14:textId="77777777"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tcBorders>
            <w:shd w:val="pct10" w:color="auto" w:fill="auto"/>
            <w:vAlign w:val="center"/>
          </w:tcPr>
          <w:p w14:paraId="204D1F3C" w14:textId="77777777" w:rsidR="00693192" w:rsidRPr="003245B6" w:rsidRDefault="001F7CAE" w:rsidP="000C5D1E">
            <w:pPr>
              <w:spacing w:before="0"/>
              <w:jc w:val="left"/>
              <w:rPr>
                <w:sz w:val="16"/>
                <w:szCs w:val="16"/>
              </w:rPr>
            </w:pPr>
            <w:r>
              <w:rPr>
                <w:sz w:val="16"/>
                <w:szCs w:val="16"/>
              </w:rPr>
              <w:t xml:space="preserve">VA </w:t>
            </w:r>
            <w:r w:rsidR="00E7014B">
              <w:rPr>
                <w:sz w:val="16"/>
                <w:szCs w:val="16"/>
              </w:rPr>
              <w:t>1,2,3</w:t>
            </w:r>
          </w:p>
        </w:tc>
        <w:tc>
          <w:tcPr>
            <w:tcW w:w="3568" w:type="dxa"/>
            <w:tcBorders>
              <w:right w:val="single" w:sz="12" w:space="0" w:color="000000"/>
            </w:tcBorders>
            <w:shd w:val="pct10" w:color="auto" w:fill="auto"/>
            <w:vAlign w:val="center"/>
          </w:tcPr>
          <w:p w14:paraId="49B41757" w14:textId="77777777" w:rsidR="00693192" w:rsidRPr="003245B6" w:rsidRDefault="00E7014B" w:rsidP="00033A7E">
            <w:pPr>
              <w:spacing w:before="0"/>
              <w:jc w:val="left"/>
              <w:rPr>
                <w:sz w:val="16"/>
                <w:szCs w:val="16"/>
              </w:rPr>
            </w:pPr>
            <w:r>
              <w:rPr>
                <w:sz w:val="16"/>
                <w:szCs w:val="16"/>
              </w:rPr>
              <w:t xml:space="preserve">Violation of </w:t>
            </w:r>
            <w:r w:rsidR="00693192" w:rsidRPr="003245B6">
              <w:rPr>
                <w:sz w:val="16"/>
                <w:szCs w:val="16"/>
              </w:rPr>
              <w:t>Agreement</w:t>
            </w:r>
          </w:p>
        </w:tc>
        <w:tc>
          <w:tcPr>
            <w:tcW w:w="220" w:type="dxa"/>
            <w:tcBorders>
              <w:left w:val="single" w:sz="12" w:space="0" w:color="000000"/>
            </w:tcBorders>
            <w:shd w:val="pct10" w:color="auto" w:fill="auto"/>
            <w:vAlign w:val="center"/>
          </w:tcPr>
          <w:p w14:paraId="1CF03694" w14:textId="77777777"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14:paraId="466A9AAA" w14:textId="77777777"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14:paraId="02BC4FDE" w14:textId="77777777" w:rsidR="00693192" w:rsidRPr="003245B6" w:rsidRDefault="00693192" w:rsidP="00033A7E">
            <w:pPr>
              <w:spacing w:before="0"/>
              <w:jc w:val="center"/>
              <w:rPr>
                <w:sz w:val="16"/>
                <w:szCs w:val="16"/>
              </w:rPr>
            </w:pPr>
          </w:p>
        </w:tc>
        <w:tc>
          <w:tcPr>
            <w:tcW w:w="270" w:type="dxa"/>
            <w:shd w:val="pct10" w:color="auto" w:fill="auto"/>
            <w:vAlign w:val="center"/>
          </w:tcPr>
          <w:p w14:paraId="0D509E8A" w14:textId="77777777" w:rsidR="00693192" w:rsidRPr="003245B6" w:rsidRDefault="00693192" w:rsidP="00033A7E">
            <w:pPr>
              <w:spacing w:before="0"/>
              <w:jc w:val="center"/>
              <w:rPr>
                <w:sz w:val="16"/>
                <w:szCs w:val="16"/>
              </w:rPr>
            </w:pPr>
          </w:p>
        </w:tc>
        <w:tc>
          <w:tcPr>
            <w:tcW w:w="270" w:type="dxa"/>
            <w:shd w:val="pct10" w:color="auto" w:fill="auto"/>
            <w:vAlign w:val="center"/>
          </w:tcPr>
          <w:p w14:paraId="68DED206" w14:textId="77777777" w:rsidR="00693192" w:rsidRPr="003245B6" w:rsidRDefault="00693192" w:rsidP="00033A7E">
            <w:pPr>
              <w:spacing w:before="0"/>
              <w:jc w:val="center"/>
              <w:rPr>
                <w:sz w:val="16"/>
                <w:szCs w:val="16"/>
              </w:rPr>
            </w:pPr>
          </w:p>
        </w:tc>
        <w:tc>
          <w:tcPr>
            <w:tcW w:w="270" w:type="dxa"/>
            <w:shd w:val="pct10" w:color="auto" w:fill="auto"/>
            <w:vAlign w:val="center"/>
          </w:tcPr>
          <w:p w14:paraId="472C225C" w14:textId="77777777" w:rsidR="00693192" w:rsidRPr="003245B6" w:rsidRDefault="00693192" w:rsidP="00033A7E">
            <w:pPr>
              <w:spacing w:before="0"/>
              <w:jc w:val="center"/>
              <w:rPr>
                <w:sz w:val="16"/>
                <w:szCs w:val="16"/>
              </w:rPr>
            </w:pPr>
          </w:p>
        </w:tc>
        <w:tc>
          <w:tcPr>
            <w:tcW w:w="269" w:type="dxa"/>
            <w:shd w:val="pct10" w:color="auto" w:fill="auto"/>
            <w:vAlign w:val="center"/>
          </w:tcPr>
          <w:p w14:paraId="032F0D73" w14:textId="77777777" w:rsidR="00693192" w:rsidRPr="003245B6" w:rsidRDefault="00693192" w:rsidP="00033A7E">
            <w:pPr>
              <w:spacing w:before="0"/>
              <w:jc w:val="center"/>
              <w:rPr>
                <w:sz w:val="16"/>
                <w:szCs w:val="16"/>
              </w:rPr>
            </w:pPr>
          </w:p>
        </w:tc>
        <w:tc>
          <w:tcPr>
            <w:tcW w:w="269" w:type="dxa"/>
            <w:shd w:val="pct10" w:color="auto" w:fill="auto"/>
            <w:vAlign w:val="center"/>
          </w:tcPr>
          <w:p w14:paraId="3F23A914" w14:textId="77777777" w:rsidR="00693192" w:rsidRPr="003245B6" w:rsidRDefault="00693192" w:rsidP="00033A7E">
            <w:pPr>
              <w:spacing w:before="0"/>
              <w:jc w:val="center"/>
              <w:rPr>
                <w:b/>
                <w:sz w:val="16"/>
                <w:szCs w:val="16"/>
              </w:rPr>
            </w:pPr>
          </w:p>
        </w:tc>
        <w:tc>
          <w:tcPr>
            <w:tcW w:w="269" w:type="dxa"/>
            <w:shd w:val="pct10" w:color="auto" w:fill="auto"/>
            <w:vAlign w:val="center"/>
          </w:tcPr>
          <w:p w14:paraId="561A35DD" w14:textId="77777777" w:rsidR="00693192" w:rsidRPr="003245B6" w:rsidRDefault="00693192" w:rsidP="00033A7E">
            <w:pPr>
              <w:spacing w:before="0"/>
              <w:jc w:val="center"/>
              <w:rPr>
                <w:sz w:val="16"/>
                <w:szCs w:val="16"/>
              </w:rPr>
            </w:pPr>
          </w:p>
        </w:tc>
        <w:tc>
          <w:tcPr>
            <w:tcW w:w="269" w:type="dxa"/>
            <w:shd w:val="pct10" w:color="auto" w:fill="auto"/>
            <w:vAlign w:val="center"/>
          </w:tcPr>
          <w:p w14:paraId="469148B6" w14:textId="77777777" w:rsidR="00693192" w:rsidRPr="003245B6" w:rsidRDefault="00693192" w:rsidP="00033A7E">
            <w:pPr>
              <w:spacing w:before="0"/>
              <w:jc w:val="center"/>
              <w:rPr>
                <w:sz w:val="16"/>
                <w:szCs w:val="16"/>
              </w:rPr>
            </w:pPr>
          </w:p>
        </w:tc>
        <w:tc>
          <w:tcPr>
            <w:tcW w:w="269" w:type="dxa"/>
            <w:shd w:val="pct10" w:color="auto" w:fill="auto"/>
            <w:vAlign w:val="center"/>
          </w:tcPr>
          <w:p w14:paraId="4E9F3766" w14:textId="77777777" w:rsidR="00693192" w:rsidRPr="003245B6" w:rsidRDefault="00693192" w:rsidP="00033A7E">
            <w:pPr>
              <w:spacing w:before="0"/>
              <w:jc w:val="center"/>
              <w:rPr>
                <w:sz w:val="16"/>
                <w:szCs w:val="16"/>
              </w:rPr>
            </w:pPr>
          </w:p>
        </w:tc>
        <w:tc>
          <w:tcPr>
            <w:tcW w:w="269" w:type="dxa"/>
            <w:shd w:val="pct10" w:color="auto" w:fill="auto"/>
            <w:vAlign w:val="center"/>
          </w:tcPr>
          <w:p w14:paraId="4D1D1042"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6F058366"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418ECE93"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1E97B43F" w14:textId="77777777" w:rsidR="00693192" w:rsidRPr="003245B6" w:rsidRDefault="00693192" w:rsidP="00033A7E">
            <w:pPr>
              <w:spacing w:before="0"/>
              <w:jc w:val="center"/>
              <w:rPr>
                <w:sz w:val="16"/>
                <w:szCs w:val="16"/>
              </w:rPr>
            </w:pPr>
          </w:p>
        </w:tc>
        <w:tc>
          <w:tcPr>
            <w:tcW w:w="269" w:type="dxa"/>
            <w:shd w:val="pct10" w:color="auto" w:fill="auto"/>
            <w:vAlign w:val="center"/>
          </w:tcPr>
          <w:p w14:paraId="3CEA9C5E" w14:textId="77777777" w:rsidR="00693192" w:rsidRPr="003245B6" w:rsidRDefault="00693192" w:rsidP="00033A7E">
            <w:pPr>
              <w:spacing w:before="0"/>
              <w:jc w:val="center"/>
              <w:rPr>
                <w:sz w:val="16"/>
                <w:szCs w:val="16"/>
              </w:rPr>
            </w:pPr>
          </w:p>
        </w:tc>
        <w:tc>
          <w:tcPr>
            <w:tcW w:w="269" w:type="dxa"/>
            <w:shd w:val="pct10" w:color="auto" w:fill="auto"/>
            <w:vAlign w:val="center"/>
          </w:tcPr>
          <w:p w14:paraId="0F7DA6EE" w14:textId="77777777" w:rsidR="00693192" w:rsidRPr="003245B6" w:rsidRDefault="00693192" w:rsidP="00033A7E">
            <w:pPr>
              <w:spacing w:before="0"/>
              <w:jc w:val="center"/>
              <w:rPr>
                <w:sz w:val="16"/>
                <w:szCs w:val="16"/>
              </w:rPr>
            </w:pPr>
          </w:p>
        </w:tc>
        <w:tc>
          <w:tcPr>
            <w:tcW w:w="269" w:type="dxa"/>
            <w:shd w:val="pct10" w:color="auto" w:fill="auto"/>
            <w:vAlign w:val="center"/>
          </w:tcPr>
          <w:p w14:paraId="6279B7B3" w14:textId="77777777"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14:paraId="7289338D" w14:textId="77777777" w:rsidR="00693192" w:rsidRPr="003245B6" w:rsidRDefault="00693192" w:rsidP="00033A7E">
            <w:pPr>
              <w:spacing w:before="0"/>
              <w:jc w:val="center"/>
              <w:rPr>
                <w:sz w:val="16"/>
                <w:szCs w:val="16"/>
              </w:rPr>
            </w:pPr>
          </w:p>
        </w:tc>
        <w:tc>
          <w:tcPr>
            <w:tcW w:w="269" w:type="dxa"/>
            <w:shd w:val="pct10" w:color="auto" w:fill="auto"/>
            <w:vAlign w:val="center"/>
          </w:tcPr>
          <w:p w14:paraId="148BAD26" w14:textId="77777777" w:rsidR="00693192" w:rsidRPr="003245B6" w:rsidRDefault="00693192" w:rsidP="00033A7E">
            <w:pPr>
              <w:spacing w:before="0"/>
              <w:jc w:val="center"/>
              <w:rPr>
                <w:sz w:val="16"/>
                <w:szCs w:val="16"/>
              </w:rPr>
            </w:pPr>
          </w:p>
        </w:tc>
        <w:tc>
          <w:tcPr>
            <w:tcW w:w="269" w:type="dxa"/>
            <w:tcBorders>
              <w:right w:val="single" w:sz="12" w:space="0" w:color="000000"/>
            </w:tcBorders>
            <w:shd w:val="pct10" w:color="auto" w:fill="auto"/>
            <w:vAlign w:val="center"/>
          </w:tcPr>
          <w:p w14:paraId="4D7E4745" w14:textId="77777777" w:rsidR="00693192" w:rsidRPr="003245B6" w:rsidRDefault="00693192" w:rsidP="00033A7E">
            <w:pPr>
              <w:spacing w:before="0"/>
              <w:jc w:val="center"/>
              <w:rPr>
                <w:sz w:val="16"/>
                <w:szCs w:val="16"/>
              </w:rPr>
            </w:pPr>
          </w:p>
        </w:tc>
      </w:tr>
      <w:tr w:rsidR="00693192" w:rsidRPr="00DE33B9" w14:paraId="25405E55" w14:textId="77777777" w:rsidTr="00033A7E">
        <w:trPr>
          <w:trHeight w:hRule="exact" w:val="288"/>
        </w:trPr>
        <w:tc>
          <w:tcPr>
            <w:tcW w:w="256" w:type="dxa"/>
            <w:tcBorders>
              <w:left w:val="single" w:sz="12" w:space="0" w:color="000000"/>
              <w:bottom w:val="single" w:sz="4" w:space="0" w:color="000000"/>
              <w:right w:val="single" w:sz="12" w:space="0" w:color="000000"/>
            </w:tcBorders>
            <w:vAlign w:val="center"/>
          </w:tcPr>
          <w:p w14:paraId="72A83E48" w14:textId="77777777" w:rsidR="00693192" w:rsidRPr="005B6ACD" w:rsidRDefault="00F81B19"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6"/>
                <w:szCs w:val="16"/>
              </w:rPr>
            </w:pPr>
            <w:r>
              <w:rPr>
                <w:b/>
                <w:bCs/>
                <w:sz w:val="16"/>
                <w:szCs w:val="16"/>
              </w:rPr>
              <w:t>L</w:t>
            </w:r>
          </w:p>
        </w:tc>
        <w:tc>
          <w:tcPr>
            <w:tcW w:w="795" w:type="dxa"/>
            <w:tcBorders>
              <w:left w:val="single" w:sz="12" w:space="0" w:color="000000"/>
              <w:bottom w:val="single" w:sz="4" w:space="0" w:color="000000"/>
            </w:tcBorders>
            <w:vAlign w:val="center"/>
          </w:tcPr>
          <w:p w14:paraId="3B6A4B57" w14:textId="77777777" w:rsidR="00693192" w:rsidRPr="003245B6" w:rsidRDefault="001F7CAE" w:rsidP="000C5D1E">
            <w:pPr>
              <w:spacing w:before="0"/>
              <w:jc w:val="left"/>
              <w:rPr>
                <w:sz w:val="16"/>
                <w:szCs w:val="16"/>
              </w:rPr>
            </w:pPr>
            <w:r>
              <w:rPr>
                <w:sz w:val="16"/>
                <w:szCs w:val="16"/>
              </w:rPr>
              <w:t xml:space="preserve">FA </w:t>
            </w:r>
            <w:r w:rsidR="00E7014B">
              <w:rPr>
                <w:sz w:val="16"/>
                <w:szCs w:val="16"/>
              </w:rPr>
              <w:t>3,4</w:t>
            </w:r>
          </w:p>
        </w:tc>
        <w:tc>
          <w:tcPr>
            <w:tcW w:w="3568" w:type="dxa"/>
            <w:tcBorders>
              <w:bottom w:val="single" w:sz="4" w:space="0" w:color="000000"/>
              <w:right w:val="single" w:sz="12" w:space="0" w:color="000000"/>
            </w:tcBorders>
            <w:vAlign w:val="center"/>
          </w:tcPr>
          <w:p w14:paraId="77D91F4B" w14:textId="77777777" w:rsidR="00693192" w:rsidRPr="003245B6" w:rsidRDefault="00693192" w:rsidP="00033A7E">
            <w:pPr>
              <w:spacing w:before="0"/>
              <w:jc w:val="left"/>
              <w:rPr>
                <w:sz w:val="16"/>
                <w:szCs w:val="16"/>
              </w:rPr>
            </w:pPr>
            <w:r w:rsidRPr="003245B6">
              <w:rPr>
                <w:sz w:val="16"/>
                <w:szCs w:val="16"/>
              </w:rPr>
              <w:t>False Fire Alarm/911 Call/Fire Extinguisher</w:t>
            </w:r>
          </w:p>
        </w:tc>
        <w:tc>
          <w:tcPr>
            <w:tcW w:w="220" w:type="dxa"/>
            <w:tcBorders>
              <w:left w:val="single" w:sz="12" w:space="0" w:color="000000"/>
              <w:bottom w:val="single" w:sz="4" w:space="0" w:color="000000"/>
            </w:tcBorders>
            <w:vAlign w:val="center"/>
          </w:tcPr>
          <w:p w14:paraId="5F928684" w14:textId="77777777"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14:paraId="133F62FA" w14:textId="77777777"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4" w:space="0" w:color="000000"/>
            </w:tcBorders>
            <w:vAlign w:val="center"/>
          </w:tcPr>
          <w:p w14:paraId="01C4CF51" w14:textId="77777777"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14:paraId="7651F644" w14:textId="77777777"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14:paraId="4161967A" w14:textId="77777777"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14:paraId="57D695F8"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5E442827"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77C550EF"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67BEC8D3"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1D2B24FD"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1B36CBB0"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2030E73F"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0F241A3B"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770F01B4"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14:paraId="15C1400B"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31C29DF8" w14:textId="77777777"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14:paraId="123300DF"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14:paraId="49B53351"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14:paraId="477E8F21"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14:paraId="5D45C39F" w14:textId="77777777" w:rsidR="00693192" w:rsidRPr="003245B6" w:rsidRDefault="00693192" w:rsidP="00033A7E">
            <w:pPr>
              <w:spacing w:before="0"/>
              <w:jc w:val="center"/>
              <w:rPr>
                <w:sz w:val="16"/>
                <w:szCs w:val="16"/>
              </w:rPr>
            </w:pPr>
            <w:r w:rsidRPr="003245B6">
              <w:rPr>
                <w:sz w:val="16"/>
                <w:szCs w:val="16"/>
              </w:rPr>
              <w:t>M</w:t>
            </w:r>
          </w:p>
        </w:tc>
        <w:tc>
          <w:tcPr>
            <w:tcW w:w="269" w:type="dxa"/>
            <w:tcBorders>
              <w:bottom w:val="single" w:sz="4" w:space="0" w:color="000000"/>
              <w:right w:val="single" w:sz="12" w:space="0" w:color="000000"/>
            </w:tcBorders>
            <w:vAlign w:val="center"/>
          </w:tcPr>
          <w:p w14:paraId="586E9469" w14:textId="77777777" w:rsidR="00693192" w:rsidRPr="003245B6" w:rsidRDefault="00693192" w:rsidP="00033A7E">
            <w:pPr>
              <w:spacing w:before="0"/>
              <w:jc w:val="center"/>
              <w:rPr>
                <w:sz w:val="16"/>
                <w:szCs w:val="16"/>
              </w:rPr>
            </w:pPr>
            <w:r w:rsidRPr="003245B6">
              <w:rPr>
                <w:sz w:val="16"/>
                <w:szCs w:val="16"/>
              </w:rPr>
              <w:t>M</w:t>
            </w:r>
          </w:p>
        </w:tc>
      </w:tr>
      <w:tr w:rsidR="00693192" w:rsidRPr="00DE33B9" w14:paraId="0A139EBA" w14:textId="77777777" w:rsidTr="00033A7E">
        <w:trPr>
          <w:trHeight w:hRule="exact" w:val="244"/>
        </w:trPr>
        <w:tc>
          <w:tcPr>
            <w:tcW w:w="256" w:type="dxa"/>
            <w:tcBorders>
              <w:left w:val="single" w:sz="12" w:space="0" w:color="000000"/>
              <w:bottom w:val="single" w:sz="12" w:space="0" w:color="000000"/>
              <w:right w:val="single" w:sz="12" w:space="0" w:color="000000"/>
            </w:tcBorders>
            <w:shd w:val="pct10" w:color="auto" w:fill="auto"/>
            <w:vAlign w:val="center"/>
          </w:tcPr>
          <w:p w14:paraId="316FA2B8" w14:textId="77777777"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bottom w:val="single" w:sz="12" w:space="0" w:color="000000"/>
            </w:tcBorders>
            <w:shd w:val="pct10" w:color="auto" w:fill="auto"/>
            <w:vAlign w:val="center"/>
          </w:tcPr>
          <w:p w14:paraId="22C23D65" w14:textId="77777777" w:rsidR="00693192" w:rsidRPr="003245B6" w:rsidRDefault="001F7CAE" w:rsidP="000C5D1E">
            <w:pPr>
              <w:spacing w:before="0"/>
              <w:jc w:val="left"/>
              <w:rPr>
                <w:sz w:val="16"/>
                <w:szCs w:val="16"/>
              </w:rPr>
            </w:pPr>
            <w:r>
              <w:rPr>
                <w:sz w:val="16"/>
                <w:szCs w:val="16"/>
              </w:rPr>
              <w:t xml:space="preserve">RV </w:t>
            </w:r>
            <w:r w:rsidR="00E7014B">
              <w:rPr>
                <w:sz w:val="16"/>
                <w:szCs w:val="16"/>
              </w:rPr>
              <w:t>1,2</w:t>
            </w:r>
          </w:p>
        </w:tc>
        <w:tc>
          <w:tcPr>
            <w:tcW w:w="3568" w:type="dxa"/>
            <w:tcBorders>
              <w:bottom w:val="single" w:sz="12" w:space="0" w:color="000000"/>
              <w:right w:val="single" w:sz="12" w:space="0" w:color="000000"/>
            </w:tcBorders>
            <w:shd w:val="pct10" w:color="auto" w:fill="auto"/>
            <w:vAlign w:val="center"/>
          </w:tcPr>
          <w:p w14:paraId="10BA0949" w14:textId="77777777" w:rsidR="00693192" w:rsidRPr="003245B6" w:rsidRDefault="00693192" w:rsidP="00033A7E">
            <w:pPr>
              <w:spacing w:before="0"/>
              <w:jc w:val="left"/>
              <w:rPr>
                <w:sz w:val="16"/>
                <w:szCs w:val="16"/>
              </w:rPr>
            </w:pPr>
            <w:r w:rsidRPr="003245B6">
              <w:rPr>
                <w:sz w:val="16"/>
                <w:szCs w:val="16"/>
              </w:rPr>
              <w:t>Rule Violation (minor)</w:t>
            </w:r>
          </w:p>
        </w:tc>
        <w:tc>
          <w:tcPr>
            <w:tcW w:w="220" w:type="dxa"/>
            <w:tcBorders>
              <w:left w:val="single" w:sz="12" w:space="0" w:color="000000"/>
              <w:bottom w:val="single" w:sz="12" w:space="0" w:color="000000"/>
            </w:tcBorders>
            <w:shd w:val="pct10" w:color="auto" w:fill="auto"/>
            <w:vAlign w:val="center"/>
          </w:tcPr>
          <w:p w14:paraId="4C02F4D5" w14:textId="77777777"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12" w:space="0" w:color="000000"/>
            </w:tcBorders>
            <w:shd w:val="pct10" w:color="auto" w:fill="auto"/>
            <w:vAlign w:val="center"/>
          </w:tcPr>
          <w:p w14:paraId="28777BE0" w14:textId="77777777"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12" w:space="0" w:color="000000"/>
            </w:tcBorders>
            <w:shd w:val="pct10" w:color="auto" w:fill="auto"/>
            <w:vAlign w:val="center"/>
          </w:tcPr>
          <w:p w14:paraId="0AD81AD1" w14:textId="77777777"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12" w:space="0" w:color="000000"/>
            </w:tcBorders>
            <w:shd w:val="pct10" w:color="auto" w:fill="auto"/>
            <w:vAlign w:val="center"/>
          </w:tcPr>
          <w:p w14:paraId="1F89809F" w14:textId="77777777" w:rsidR="00693192" w:rsidRPr="003245B6" w:rsidRDefault="00693192" w:rsidP="00033A7E">
            <w:pPr>
              <w:spacing w:before="0"/>
              <w:jc w:val="center"/>
              <w:rPr>
                <w:sz w:val="16"/>
                <w:szCs w:val="16"/>
              </w:rPr>
            </w:pPr>
          </w:p>
        </w:tc>
        <w:tc>
          <w:tcPr>
            <w:tcW w:w="270" w:type="dxa"/>
            <w:tcBorders>
              <w:bottom w:val="single" w:sz="12" w:space="0" w:color="000000"/>
            </w:tcBorders>
            <w:shd w:val="pct10" w:color="auto" w:fill="auto"/>
            <w:vAlign w:val="center"/>
          </w:tcPr>
          <w:p w14:paraId="79180C2E" w14:textId="77777777"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12" w:space="0" w:color="000000"/>
            </w:tcBorders>
            <w:shd w:val="pct10" w:color="auto" w:fill="auto"/>
            <w:vAlign w:val="center"/>
          </w:tcPr>
          <w:p w14:paraId="2A98384C"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12" w:space="0" w:color="000000"/>
            </w:tcBorders>
            <w:shd w:val="pct10" w:color="auto" w:fill="auto"/>
            <w:vAlign w:val="center"/>
          </w:tcPr>
          <w:p w14:paraId="2CB4918E"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12" w:space="0" w:color="000000"/>
            </w:tcBorders>
            <w:shd w:val="pct10" w:color="auto" w:fill="auto"/>
            <w:vAlign w:val="center"/>
          </w:tcPr>
          <w:p w14:paraId="2640B52D"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12" w:space="0" w:color="000000"/>
            </w:tcBorders>
            <w:shd w:val="pct10" w:color="auto" w:fill="auto"/>
            <w:vAlign w:val="center"/>
          </w:tcPr>
          <w:p w14:paraId="1B7348DB"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12" w:space="0" w:color="000000"/>
            </w:tcBorders>
            <w:shd w:val="pct10" w:color="auto" w:fill="auto"/>
            <w:vAlign w:val="center"/>
          </w:tcPr>
          <w:p w14:paraId="30BEB44E"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12" w:space="0" w:color="000000"/>
            </w:tcBorders>
            <w:shd w:val="pct10" w:color="auto" w:fill="auto"/>
            <w:vAlign w:val="center"/>
          </w:tcPr>
          <w:p w14:paraId="1F17D766"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12" w:space="0" w:color="000000"/>
            </w:tcBorders>
            <w:shd w:val="pct10" w:color="auto" w:fill="auto"/>
            <w:vAlign w:val="center"/>
          </w:tcPr>
          <w:p w14:paraId="70AF2D55" w14:textId="77777777"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12" w:space="0" w:color="000000"/>
            </w:tcBorders>
            <w:shd w:val="pct10" w:color="auto" w:fill="auto"/>
            <w:vAlign w:val="center"/>
          </w:tcPr>
          <w:p w14:paraId="0B6B0873" w14:textId="77777777" w:rsidR="00693192" w:rsidRPr="003245B6" w:rsidRDefault="00693192" w:rsidP="00033A7E">
            <w:pPr>
              <w:spacing w:before="0"/>
              <w:jc w:val="center"/>
              <w:rPr>
                <w:sz w:val="16"/>
                <w:szCs w:val="16"/>
              </w:rPr>
            </w:pPr>
          </w:p>
        </w:tc>
        <w:tc>
          <w:tcPr>
            <w:tcW w:w="269" w:type="dxa"/>
            <w:tcBorders>
              <w:bottom w:val="single" w:sz="12" w:space="0" w:color="000000"/>
            </w:tcBorders>
            <w:shd w:val="pct10" w:color="auto" w:fill="auto"/>
            <w:vAlign w:val="center"/>
          </w:tcPr>
          <w:p w14:paraId="242FCCEA" w14:textId="77777777" w:rsidR="00693192" w:rsidRPr="003245B6" w:rsidRDefault="00693192" w:rsidP="00033A7E">
            <w:pPr>
              <w:spacing w:before="0"/>
              <w:jc w:val="center"/>
              <w:rPr>
                <w:sz w:val="16"/>
                <w:szCs w:val="16"/>
              </w:rPr>
            </w:pPr>
          </w:p>
        </w:tc>
        <w:tc>
          <w:tcPr>
            <w:tcW w:w="269" w:type="dxa"/>
            <w:tcBorders>
              <w:bottom w:val="single" w:sz="12" w:space="0" w:color="000000"/>
            </w:tcBorders>
            <w:shd w:val="pct10" w:color="auto" w:fill="auto"/>
            <w:vAlign w:val="center"/>
          </w:tcPr>
          <w:p w14:paraId="58D4FC22" w14:textId="77777777" w:rsidR="00693192" w:rsidRPr="003245B6" w:rsidRDefault="00693192" w:rsidP="00033A7E">
            <w:pPr>
              <w:spacing w:before="0"/>
              <w:jc w:val="center"/>
              <w:rPr>
                <w:sz w:val="16"/>
                <w:szCs w:val="16"/>
              </w:rPr>
            </w:pPr>
          </w:p>
        </w:tc>
        <w:tc>
          <w:tcPr>
            <w:tcW w:w="269" w:type="dxa"/>
            <w:tcBorders>
              <w:bottom w:val="single" w:sz="12" w:space="0" w:color="000000"/>
            </w:tcBorders>
            <w:shd w:val="pct10" w:color="auto" w:fill="auto"/>
            <w:vAlign w:val="center"/>
          </w:tcPr>
          <w:p w14:paraId="7DD976FE" w14:textId="77777777" w:rsidR="00693192" w:rsidRPr="003245B6" w:rsidRDefault="00693192" w:rsidP="00033A7E">
            <w:pPr>
              <w:spacing w:before="0"/>
              <w:jc w:val="center"/>
              <w:rPr>
                <w:sz w:val="16"/>
                <w:szCs w:val="16"/>
              </w:rPr>
            </w:pPr>
          </w:p>
        </w:tc>
        <w:tc>
          <w:tcPr>
            <w:tcW w:w="269" w:type="dxa"/>
            <w:tcBorders>
              <w:bottom w:val="single" w:sz="12" w:space="0" w:color="000000"/>
            </w:tcBorders>
            <w:shd w:val="pct10" w:color="auto" w:fill="auto"/>
            <w:vAlign w:val="center"/>
          </w:tcPr>
          <w:p w14:paraId="1AB6FBE4" w14:textId="77777777" w:rsidR="00693192" w:rsidRPr="003245B6" w:rsidRDefault="00693192" w:rsidP="00033A7E">
            <w:pPr>
              <w:spacing w:before="0"/>
              <w:jc w:val="center"/>
              <w:rPr>
                <w:sz w:val="16"/>
                <w:szCs w:val="16"/>
              </w:rPr>
            </w:pPr>
          </w:p>
        </w:tc>
        <w:tc>
          <w:tcPr>
            <w:tcW w:w="269" w:type="dxa"/>
            <w:tcBorders>
              <w:bottom w:val="single" w:sz="12" w:space="0" w:color="000000"/>
            </w:tcBorders>
            <w:shd w:val="pct10" w:color="auto" w:fill="auto"/>
            <w:vAlign w:val="center"/>
          </w:tcPr>
          <w:p w14:paraId="78EA18FD" w14:textId="77777777" w:rsidR="00693192" w:rsidRPr="003245B6" w:rsidRDefault="00693192" w:rsidP="00033A7E">
            <w:pPr>
              <w:spacing w:before="0"/>
              <w:jc w:val="center"/>
              <w:rPr>
                <w:sz w:val="16"/>
                <w:szCs w:val="16"/>
              </w:rPr>
            </w:pPr>
          </w:p>
        </w:tc>
        <w:tc>
          <w:tcPr>
            <w:tcW w:w="269" w:type="dxa"/>
            <w:tcBorders>
              <w:bottom w:val="single" w:sz="12" w:space="0" w:color="000000"/>
            </w:tcBorders>
            <w:shd w:val="pct10" w:color="auto" w:fill="auto"/>
            <w:vAlign w:val="center"/>
          </w:tcPr>
          <w:p w14:paraId="47CDA6D5" w14:textId="77777777" w:rsidR="00693192" w:rsidRPr="003245B6" w:rsidRDefault="00693192" w:rsidP="00033A7E">
            <w:pPr>
              <w:spacing w:before="0"/>
              <w:jc w:val="center"/>
              <w:rPr>
                <w:sz w:val="16"/>
                <w:szCs w:val="16"/>
              </w:rPr>
            </w:pPr>
          </w:p>
        </w:tc>
        <w:tc>
          <w:tcPr>
            <w:tcW w:w="269" w:type="dxa"/>
            <w:tcBorders>
              <w:bottom w:val="single" w:sz="12" w:space="0" w:color="000000"/>
            </w:tcBorders>
            <w:shd w:val="pct10" w:color="auto" w:fill="auto"/>
            <w:vAlign w:val="center"/>
          </w:tcPr>
          <w:p w14:paraId="37861C36" w14:textId="77777777" w:rsidR="00693192" w:rsidRPr="003245B6" w:rsidRDefault="00693192" w:rsidP="00033A7E">
            <w:pPr>
              <w:spacing w:before="0"/>
              <w:jc w:val="center"/>
              <w:rPr>
                <w:sz w:val="16"/>
                <w:szCs w:val="16"/>
              </w:rPr>
            </w:pPr>
          </w:p>
        </w:tc>
        <w:tc>
          <w:tcPr>
            <w:tcW w:w="269" w:type="dxa"/>
            <w:tcBorders>
              <w:bottom w:val="single" w:sz="12" w:space="0" w:color="000000"/>
              <w:right w:val="single" w:sz="12" w:space="0" w:color="000000"/>
            </w:tcBorders>
            <w:shd w:val="pct10" w:color="auto" w:fill="auto"/>
            <w:vAlign w:val="center"/>
          </w:tcPr>
          <w:p w14:paraId="2EF50D7F" w14:textId="77777777" w:rsidR="00693192" w:rsidRPr="003245B6" w:rsidRDefault="00693192" w:rsidP="00033A7E">
            <w:pPr>
              <w:spacing w:before="0"/>
              <w:jc w:val="center"/>
              <w:rPr>
                <w:sz w:val="16"/>
                <w:szCs w:val="16"/>
              </w:rPr>
            </w:pPr>
          </w:p>
        </w:tc>
      </w:tr>
    </w:tbl>
    <w:p w14:paraId="2DBCF407" w14:textId="77777777"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r>
        <w:rPr>
          <w:bCs/>
        </w:rPr>
        <w:lastRenderedPageBreak/>
        <w:t>Dawson Springs Independent</w:t>
      </w:r>
      <w:r w:rsidRPr="002872EA">
        <w:rPr>
          <w:bCs/>
        </w:rPr>
        <w:t xml:space="preserve"> Schools</w:t>
      </w:r>
      <w:r w:rsidRPr="002872EA">
        <w:rPr>
          <w:bCs/>
        </w:rPr>
        <w:br/>
        <w:t>Elementary Discipline Matrix</w:t>
      </w:r>
    </w:p>
    <w:p w14:paraId="44EA7BB2" w14:textId="77777777" w:rsidR="00693192" w:rsidRPr="000868AE"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sz w:val="16"/>
          <w:szCs w:val="16"/>
        </w:rPr>
      </w:pPr>
    </w:p>
    <w:tbl>
      <w:tblPr>
        <w:tblW w:w="10224"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72" w:type="dxa"/>
        </w:tblCellMar>
        <w:tblLook w:val="04A0" w:firstRow="1" w:lastRow="0" w:firstColumn="1" w:lastColumn="0" w:noHBand="0" w:noVBand="1"/>
      </w:tblPr>
      <w:tblGrid>
        <w:gridCol w:w="256"/>
        <w:gridCol w:w="795"/>
        <w:gridCol w:w="3568"/>
        <w:gridCol w:w="220"/>
        <w:gridCol w:w="270"/>
        <w:gridCol w:w="270"/>
        <w:gridCol w:w="270"/>
        <w:gridCol w:w="270"/>
        <w:gridCol w:w="270"/>
        <w:gridCol w:w="269"/>
        <w:gridCol w:w="269"/>
        <w:gridCol w:w="269"/>
        <w:gridCol w:w="269"/>
        <w:gridCol w:w="269"/>
        <w:gridCol w:w="269"/>
        <w:gridCol w:w="269"/>
        <w:gridCol w:w="269"/>
        <w:gridCol w:w="269"/>
        <w:gridCol w:w="269"/>
        <w:gridCol w:w="269"/>
        <w:gridCol w:w="269"/>
        <w:gridCol w:w="269"/>
        <w:gridCol w:w="269"/>
        <w:gridCol w:w="269"/>
      </w:tblGrid>
      <w:tr w:rsidR="00693192" w:rsidRPr="004A1842" w14:paraId="3919ABB0" w14:textId="77777777" w:rsidTr="00033A7E">
        <w:trPr>
          <w:cantSplit/>
          <w:trHeight w:val="4022"/>
        </w:trPr>
        <w:tc>
          <w:tcPr>
            <w:tcW w:w="256" w:type="dxa"/>
            <w:tcBorders>
              <w:top w:val="single" w:sz="12" w:space="0" w:color="000000"/>
              <w:left w:val="single" w:sz="12" w:space="0" w:color="000000"/>
              <w:bottom w:val="single" w:sz="12" w:space="0" w:color="000000"/>
              <w:right w:val="single" w:sz="12" w:space="0" w:color="000000"/>
            </w:tcBorders>
            <w:textDirection w:val="btLr"/>
            <w:vAlign w:val="center"/>
          </w:tcPr>
          <w:p w14:paraId="72983C9E" w14:textId="77777777" w:rsidR="00693192" w:rsidRPr="00DE33B9" w:rsidRDefault="00F81B19" w:rsidP="00F81B19">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outlineLvl w:val="0"/>
              <w:rPr>
                <w:b/>
                <w:bCs/>
                <w:sz w:val="18"/>
                <w:szCs w:val="18"/>
              </w:rPr>
            </w:pPr>
            <w:r>
              <w:rPr>
                <w:b/>
                <w:bCs/>
                <w:sz w:val="18"/>
                <w:szCs w:val="18"/>
              </w:rPr>
              <w:t xml:space="preserve">Law Violation </w:t>
            </w:r>
          </w:p>
        </w:tc>
        <w:tc>
          <w:tcPr>
            <w:tcW w:w="795" w:type="dxa"/>
            <w:tcBorders>
              <w:top w:val="single" w:sz="12" w:space="0" w:color="000000"/>
              <w:left w:val="single" w:sz="12" w:space="0" w:color="000000"/>
              <w:bottom w:val="single" w:sz="12" w:space="0" w:color="000000"/>
              <w:right w:val="single" w:sz="12" w:space="0" w:color="000000"/>
            </w:tcBorders>
          </w:tcPr>
          <w:p w14:paraId="555A7B40"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0B3717DA"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5B9AB240"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58B539F5"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3B7D5DBF"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538237E3"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45A6CE97"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2B504981"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42209AC0"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77DD9D20"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0BE1CB9D"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704D0A98"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569C4AC6"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44ED7AF3" w14:textId="77777777"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6592A121"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453C5B8F"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37915E5B"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5EDDA7FE" w14:textId="77777777" w:rsidR="00693192" w:rsidRPr="00DE33B9" w:rsidRDefault="00F81B19" w:rsidP="00033A7E">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8"/>
                <w:szCs w:val="18"/>
              </w:rPr>
            </w:pPr>
            <w:r>
              <w:rPr>
                <w:b/>
                <w:bCs/>
                <w:sz w:val="18"/>
                <w:szCs w:val="18"/>
              </w:rPr>
              <w:t>LEVEL</w:t>
            </w:r>
          </w:p>
        </w:tc>
        <w:tc>
          <w:tcPr>
            <w:tcW w:w="3568" w:type="dxa"/>
            <w:tcBorders>
              <w:top w:val="single" w:sz="12" w:space="0" w:color="000000"/>
              <w:left w:val="single" w:sz="12" w:space="0" w:color="000000"/>
              <w:bottom w:val="single" w:sz="12" w:space="0" w:color="000000"/>
              <w:right w:val="single" w:sz="12" w:space="0" w:color="000000"/>
            </w:tcBorders>
          </w:tcPr>
          <w:p w14:paraId="78829A6E" w14:textId="77777777" w:rsidR="00693192" w:rsidRPr="00DE33B9" w:rsidRDefault="002613E3"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28"/>
                <w:szCs w:val="28"/>
                <w:u w:val="single"/>
              </w:rPr>
            </w:pPr>
            <w:r>
              <w:rPr>
                <w:b/>
                <w:bCs/>
                <w:noProof/>
                <w:sz w:val="28"/>
                <w:szCs w:val="28"/>
                <w:u w:val="single"/>
              </w:rPr>
              <mc:AlternateContent>
                <mc:Choice Requires="wps">
                  <w:drawing>
                    <wp:anchor distT="0" distB="0" distL="114300" distR="114300" simplePos="0" relativeHeight="251664384" behindDoc="0" locked="0" layoutInCell="1" allowOverlap="1" wp14:anchorId="4A4F61A7" wp14:editId="626229A5">
                      <wp:simplePos x="0" y="0"/>
                      <wp:positionH relativeFrom="page">
                        <wp:posOffset>125095</wp:posOffset>
                      </wp:positionH>
                      <wp:positionV relativeFrom="paragraph">
                        <wp:posOffset>705485</wp:posOffset>
                      </wp:positionV>
                      <wp:extent cx="1490345" cy="758190"/>
                      <wp:effectExtent l="0" t="0" r="14605" b="23495"/>
                      <wp:wrapNone/>
                      <wp:docPr id="3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758190"/>
                              </a:xfrm>
                              <a:prstGeom prst="rect">
                                <a:avLst/>
                              </a:prstGeom>
                              <a:solidFill>
                                <a:srgbClr val="FFFFFF"/>
                              </a:solidFill>
                              <a:ln w="9525">
                                <a:solidFill>
                                  <a:srgbClr val="000000"/>
                                </a:solidFill>
                                <a:miter lim="800000"/>
                                <a:headEnd/>
                                <a:tailEnd/>
                              </a:ln>
                            </wps:spPr>
                            <wps:txbx>
                              <w:txbxContent>
                                <w:p w14:paraId="6EDBD731" w14:textId="77777777" w:rsidR="00AE1A8D" w:rsidRPr="00DE33B9" w:rsidRDefault="00AE1A8D"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4A4F61A7" id="Text Box 94" o:spid="_x0000_s1029" type="#_x0000_t202" style="position:absolute;left:0;text-align:left;margin-left:9.85pt;margin-top:55.55pt;width:117.35pt;height:59.7pt;z-index:251664384;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">
                      <v:textbox style="mso-fit-shape-to-text:t">
                        <w:txbxContent>
                          <w:p w14:paraId="6EDBD731" w14:textId="77777777" w:rsidR="00AE1A8D" w:rsidRPr="00DE33B9" w:rsidRDefault="00AE1A8D"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v:textbox>
                      <w10:wrap anchorx="page"/>
                    </v:shape>
                  </w:pict>
                </mc:Fallback>
              </mc:AlternateContent>
            </w:r>
            <w:r w:rsidR="009E28C3">
              <w:rPr>
                <w:b/>
                <w:bCs/>
                <w:noProof/>
                <w:sz w:val="28"/>
                <w:szCs w:val="28"/>
                <w:u w:val="single"/>
              </w:rPr>
              <mc:AlternateContent>
                <mc:Choice Requires="wps">
                  <w:drawing>
                    <wp:anchor distT="0" distB="0" distL="114300" distR="114300" simplePos="0" relativeHeight="251665408" behindDoc="1" locked="0" layoutInCell="1" allowOverlap="1" wp14:anchorId="6AE480F2" wp14:editId="5B33B43B">
                      <wp:simplePos x="0" y="0"/>
                      <wp:positionH relativeFrom="column">
                        <wp:posOffset>105410</wp:posOffset>
                      </wp:positionH>
                      <wp:positionV relativeFrom="paragraph">
                        <wp:posOffset>1547495</wp:posOffset>
                      </wp:positionV>
                      <wp:extent cx="1783080" cy="644525"/>
                      <wp:effectExtent l="0" t="0" r="26670" b="22860"/>
                      <wp:wrapTight wrapText="bothSides">
                        <wp:wrapPolygon edited="0">
                          <wp:start x="0" y="0"/>
                          <wp:lineTo x="0" y="21728"/>
                          <wp:lineTo x="21692" y="21728"/>
                          <wp:lineTo x="21692" y="0"/>
                          <wp:lineTo x="0" y="0"/>
                        </wp:wrapPolygon>
                      </wp:wrapTight>
                      <wp:docPr id="3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644525"/>
                              </a:xfrm>
                              <a:prstGeom prst="rect">
                                <a:avLst/>
                              </a:prstGeom>
                              <a:solidFill>
                                <a:srgbClr val="FFFFFF"/>
                              </a:solidFill>
                              <a:ln w="9525">
                                <a:solidFill>
                                  <a:srgbClr val="000000"/>
                                </a:solidFill>
                                <a:miter lim="800000"/>
                                <a:headEnd/>
                                <a:tailEnd/>
                              </a:ln>
                            </wps:spPr>
                            <wps:txbx>
                              <w:txbxContent>
                                <w:p w14:paraId="33CCEDAB" w14:textId="77777777" w:rsidR="00AE1A8D" w:rsidRDefault="00AE1A8D" w:rsidP="00693192">
                                  <w:pPr>
                                    <w:spacing w:before="0"/>
                                    <w:jc w:val="center"/>
                                    <w:rPr>
                                      <w:b/>
                                      <w:sz w:val="16"/>
                                      <w:szCs w:val="16"/>
                                    </w:rPr>
                                  </w:pPr>
                                  <w:r w:rsidRPr="00DE33B9">
                                    <w:rPr>
                                      <w:b/>
                                      <w:sz w:val="16"/>
                                      <w:szCs w:val="16"/>
                                    </w:rPr>
                                    <w:t>LEGEND</w:t>
                                  </w:r>
                                </w:p>
                                <w:p w14:paraId="57C68CE4" w14:textId="77777777" w:rsidR="00AE1A8D" w:rsidRDefault="00AE1A8D" w:rsidP="00693192">
                                  <w:pPr>
                                    <w:spacing w:before="0"/>
                                    <w:jc w:val="center"/>
                                    <w:rPr>
                                      <w:b/>
                                      <w:sz w:val="16"/>
                                      <w:szCs w:val="16"/>
                                    </w:rPr>
                                  </w:pPr>
                                </w:p>
                                <w:p w14:paraId="7717FA84" w14:textId="77777777" w:rsidR="00AE1A8D" w:rsidRPr="00DE33B9" w:rsidRDefault="00AE1A8D" w:rsidP="00693192">
                                  <w:pPr>
                                    <w:spacing w:before="0"/>
                                    <w:jc w:val="left"/>
                                    <w:rPr>
                                      <w:b/>
                                      <w:sz w:val="16"/>
                                      <w:szCs w:val="16"/>
                                    </w:rPr>
                                  </w:pPr>
                                  <w:r w:rsidRPr="00DE33B9">
                                    <w:rPr>
                                      <w:sz w:val="16"/>
                                      <w:szCs w:val="16"/>
                                    </w:rPr>
                                    <w:t>M = Mandatory action</w:t>
                                  </w:r>
                                </w:p>
                                <w:p w14:paraId="6DF2852C" w14:textId="77777777" w:rsidR="00AE1A8D" w:rsidRPr="00DE33B9" w:rsidRDefault="00AE1A8D" w:rsidP="00693192">
                                  <w:pPr>
                                    <w:rPr>
                                      <w:sz w:val="16"/>
                                      <w:szCs w:val="16"/>
                                    </w:rPr>
                                  </w:pPr>
                                  <w:r w:rsidRPr="00DE33B9">
                                    <w:rPr>
                                      <w:sz w:val="16"/>
                                      <w:szCs w:val="16"/>
                                    </w:rPr>
                                    <w:t>A = Action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6AE480F2" id="Text Box 95" o:spid="_x0000_s1030" type="#_x0000_t202" style="position:absolute;left:0;text-align:left;margin-left:8.3pt;margin-top:121.85pt;width:140.4pt;height:50.7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">
                      <v:textbox style="mso-fit-shape-to-text:t">
                        <w:txbxContent>
                          <w:p w14:paraId="33CCEDAB" w14:textId="77777777" w:rsidR="00AE1A8D" w:rsidRDefault="00AE1A8D" w:rsidP="00693192">
                            <w:pPr>
                              <w:spacing w:before="0"/>
                              <w:jc w:val="center"/>
                              <w:rPr>
                                <w:b/>
                                <w:sz w:val="16"/>
                                <w:szCs w:val="16"/>
                              </w:rPr>
                            </w:pPr>
                            <w:r w:rsidRPr="00DE33B9">
                              <w:rPr>
                                <w:b/>
                                <w:sz w:val="16"/>
                                <w:szCs w:val="16"/>
                              </w:rPr>
                              <w:t>LEGEND</w:t>
                            </w:r>
                          </w:p>
                          <w:p w14:paraId="57C68CE4" w14:textId="77777777" w:rsidR="00AE1A8D" w:rsidRDefault="00AE1A8D" w:rsidP="00693192">
                            <w:pPr>
                              <w:spacing w:before="0"/>
                              <w:jc w:val="center"/>
                              <w:rPr>
                                <w:b/>
                                <w:sz w:val="16"/>
                                <w:szCs w:val="16"/>
                              </w:rPr>
                            </w:pPr>
                          </w:p>
                          <w:p w14:paraId="7717FA84" w14:textId="77777777" w:rsidR="00AE1A8D" w:rsidRPr="00DE33B9" w:rsidRDefault="00AE1A8D" w:rsidP="00693192">
                            <w:pPr>
                              <w:spacing w:before="0"/>
                              <w:jc w:val="left"/>
                              <w:rPr>
                                <w:b/>
                                <w:sz w:val="16"/>
                                <w:szCs w:val="16"/>
                              </w:rPr>
                            </w:pPr>
                            <w:r w:rsidRPr="00DE33B9">
                              <w:rPr>
                                <w:sz w:val="16"/>
                                <w:szCs w:val="16"/>
                              </w:rPr>
                              <w:t>M = Mandatory action</w:t>
                            </w:r>
                          </w:p>
                          <w:p w14:paraId="6DF2852C" w14:textId="77777777" w:rsidR="00AE1A8D" w:rsidRPr="00DE33B9" w:rsidRDefault="00AE1A8D" w:rsidP="00693192">
                            <w:pPr>
                              <w:rPr>
                                <w:sz w:val="16"/>
                                <w:szCs w:val="16"/>
                              </w:rPr>
                            </w:pPr>
                            <w:r w:rsidRPr="00DE33B9">
                              <w:rPr>
                                <w:sz w:val="16"/>
                                <w:szCs w:val="16"/>
                              </w:rPr>
                              <w:t>A = Action</w:t>
                            </w:r>
                          </w:p>
                        </w:txbxContent>
                      </v:textbox>
                      <w10:wrap type="tight"/>
                    </v:shape>
                  </w:pict>
                </mc:Fallback>
              </mc:AlternateContent>
            </w:r>
            <w:r w:rsidR="009E28C3">
              <w:rPr>
                <w:b/>
                <w:bCs/>
                <w:noProof/>
                <w:sz w:val="28"/>
                <w:szCs w:val="28"/>
                <w:u w:val="single"/>
              </w:rPr>
              <mc:AlternateContent>
                <mc:Choice Requires="wps">
                  <w:drawing>
                    <wp:anchor distT="0" distB="0" distL="114300" distR="114300" simplePos="0" relativeHeight="251663360" behindDoc="1" locked="0" layoutInCell="1" allowOverlap="1" wp14:anchorId="6996200F" wp14:editId="3F58DD7B">
                      <wp:simplePos x="0" y="0"/>
                      <wp:positionH relativeFrom="column">
                        <wp:posOffset>105410</wp:posOffset>
                      </wp:positionH>
                      <wp:positionV relativeFrom="paragraph">
                        <wp:posOffset>80010</wp:posOffset>
                      </wp:positionV>
                      <wp:extent cx="1495425" cy="490220"/>
                      <wp:effectExtent l="0" t="0" r="28575" b="24130"/>
                      <wp:wrapTight wrapText="bothSides">
                        <wp:wrapPolygon edited="0">
                          <wp:start x="0" y="0"/>
                          <wp:lineTo x="0" y="21824"/>
                          <wp:lineTo x="21738" y="21824"/>
                          <wp:lineTo x="21738" y="0"/>
                          <wp:lineTo x="0" y="0"/>
                        </wp:wrapPolygon>
                      </wp:wrapTight>
                      <wp:docPr id="36"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90220"/>
                              </a:xfrm>
                              <a:prstGeom prst="rect">
                                <a:avLst/>
                              </a:prstGeom>
                              <a:solidFill>
                                <a:srgbClr val="FFFFFF"/>
                              </a:solidFill>
                              <a:ln w="9525">
                                <a:solidFill>
                                  <a:srgbClr val="000000"/>
                                </a:solidFill>
                                <a:miter lim="800000"/>
                                <a:headEnd/>
                                <a:tailEnd/>
                              </a:ln>
                            </wps:spPr>
                            <wps:txbx>
                              <w:txbxContent>
                                <w:p w14:paraId="73F62CD6" w14:textId="77777777" w:rsidR="00AE1A8D" w:rsidRPr="00DE33B9" w:rsidRDefault="00AE1A8D"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996200F" id="Text Box 93" o:spid="_x0000_s1031" type="#_x0000_t202" style="position:absolute;left:0;text-align:left;margin-left:8.3pt;margin-top:6.3pt;width:117.75pt;height:38.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">
                      <v:textbox>
                        <w:txbxContent>
                          <w:p w14:paraId="73F62CD6" w14:textId="77777777" w:rsidR="00AE1A8D" w:rsidRPr="00DE33B9" w:rsidRDefault="00AE1A8D"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v:textbox>
                      <w10:wrap type="tight"/>
                    </v:shape>
                  </w:pict>
                </mc:Fallback>
              </mc:AlternateContent>
            </w:r>
          </w:p>
        </w:tc>
        <w:tc>
          <w:tcPr>
            <w:tcW w:w="220" w:type="dxa"/>
            <w:tcBorders>
              <w:top w:val="single" w:sz="12" w:space="0" w:color="000000"/>
              <w:left w:val="single" w:sz="12" w:space="0" w:color="000000"/>
              <w:bottom w:val="single" w:sz="12" w:space="0" w:color="000000"/>
              <w:right w:val="single" w:sz="12" w:space="0" w:color="000000"/>
            </w:tcBorders>
            <w:textDirection w:val="btLr"/>
            <w:vAlign w:val="center"/>
          </w:tcPr>
          <w:p w14:paraId="456B6206" w14:textId="77777777" w:rsidR="00693192" w:rsidRPr="00E67AE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Prevention/Intervention Consequences Recorded</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14:paraId="439C67F5" w14:textId="77777777"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Collaborative Problem Solving Team (MTSS)</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14:paraId="624CEB6F"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Loss of Privileges/No recess</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14:paraId="3BF0DB77"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Threat Assessment Protocol</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14:paraId="22202B6A"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Confiscation (When Applicable)</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14:paraId="472E4A6A"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Restitution (When Applicable)</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55E9943B"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School Specific Consequences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7CE87F76" w14:textId="77777777" w:rsidR="00693192" w:rsidRPr="004A1842" w:rsidRDefault="00093F29" w:rsidP="00093F29">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Attendance/Behavior Agreement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7E6EBE82"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798F901D"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 (Extended/Multiple)</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1398915D" w14:textId="77777777" w:rsidR="00693192" w:rsidRPr="004A1842" w:rsidRDefault="00093F29" w:rsidP="00093F29">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Time Out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5F0D54C1"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In-School Suspension: Less Than One Day</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1D796441"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In-School Suspension</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5507D9EB"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1-2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293FF114"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3-5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1510448A"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6-9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2C22256C"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10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3502580F"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Alternative Probationary Contract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35F8F74A"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Recommendation  for Alternative Placement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2B33A26F"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sz w:val="18"/>
                <w:szCs w:val="18"/>
              </w:rPr>
              <w:t>Submit Incident Report</w:t>
            </w:r>
            <w:r w:rsidR="00093F29">
              <w:rPr>
                <w:b/>
                <w:sz w:val="18"/>
                <w:szCs w:val="18"/>
              </w:rPr>
              <w:t xml:space="preserve"> – Notify District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76EB39EA"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Report to local law Enforcement required</w:t>
            </w:r>
          </w:p>
        </w:tc>
      </w:tr>
      <w:tr w:rsidR="00693192" w:rsidRPr="00DE33B9" w14:paraId="67C15A5C" w14:textId="77777777" w:rsidTr="00033A7E">
        <w:trPr>
          <w:trHeight w:hRule="exact" w:val="288"/>
        </w:trPr>
        <w:tc>
          <w:tcPr>
            <w:tcW w:w="256" w:type="dxa"/>
            <w:tcBorders>
              <w:top w:val="single" w:sz="12" w:space="0" w:color="000000"/>
              <w:left w:val="single" w:sz="12" w:space="0" w:color="000000"/>
              <w:bottom w:val="single" w:sz="4" w:space="0" w:color="000000"/>
              <w:right w:val="single" w:sz="12" w:space="0" w:color="000000"/>
            </w:tcBorders>
            <w:vAlign w:val="center"/>
          </w:tcPr>
          <w:p w14:paraId="28DC4526"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28"/>
                <w:szCs w:val="28"/>
                <w:u w:val="single"/>
              </w:rPr>
            </w:pPr>
          </w:p>
        </w:tc>
        <w:tc>
          <w:tcPr>
            <w:tcW w:w="4363" w:type="dxa"/>
            <w:gridSpan w:val="2"/>
            <w:tcBorders>
              <w:top w:val="single" w:sz="12" w:space="0" w:color="000000"/>
              <w:left w:val="single" w:sz="12" w:space="0" w:color="000000"/>
              <w:bottom w:val="single" w:sz="4" w:space="0" w:color="000000"/>
              <w:right w:val="single" w:sz="12" w:space="0" w:color="000000"/>
            </w:tcBorders>
            <w:vAlign w:val="center"/>
          </w:tcPr>
          <w:p w14:paraId="25557DDA" w14:textId="77777777" w:rsidR="00693192" w:rsidRPr="00A358AA" w:rsidRDefault="00693192" w:rsidP="00033A7E">
            <w:pPr>
              <w:spacing w:before="0"/>
              <w:jc w:val="left"/>
              <w:rPr>
                <w:b/>
                <w:sz w:val="16"/>
                <w:szCs w:val="16"/>
              </w:rPr>
            </w:pPr>
            <w:r w:rsidRPr="00A358AA">
              <w:rPr>
                <w:b/>
                <w:sz w:val="16"/>
                <w:szCs w:val="16"/>
              </w:rPr>
              <w:t>Substance Abuse/Drug Incidents</w:t>
            </w:r>
          </w:p>
        </w:tc>
        <w:tc>
          <w:tcPr>
            <w:tcW w:w="5605" w:type="dxa"/>
            <w:gridSpan w:val="21"/>
            <w:tcBorders>
              <w:left w:val="single" w:sz="12" w:space="0" w:color="000000"/>
              <w:bottom w:val="single" w:sz="4" w:space="0" w:color="000000"/>
              <w:right w:val="single" w:sz="12" w:space="0" w:color="000000"/>
            </w:tcBorders>
            <w:vAlign w:val="center"/>
          </w:tcPr>
          <w:p w14:paraId="5BC9CCC4" w14:textId="77777777" w:rsidR="00693192" w:rsidRPr="003245B6"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6"/>
                <w:szCs w:val="16"/>
                <w:u w:val="single"/>
              </w:rPr>
            </w:pPr>
          </w:p>
        </w:tc>
      </w:tr>
      <w:tr w:rsidR="00693192" w:rsidRPr="00DE33B9" w14:paraId="7C7055A0" w14:textId="77777777" w:rsidTr="00033A7E">
        <w:trPr>
          <w:trHeight w:hRule="exact" w:val="1155"/>
        </w:trPr>
        <w:tc>
          <w:tcPr>
            <w:tcW w:w="256" w:type="dxa"/>
            <w:tcBorders>
              <w:left w:val="single" w:sz="12" w:space="0" w:color="000000"/>
              <w:right w:val="single" w:sz="12" w:space="0" w:color="000000"/>
            </w:tcBorders>
            <w:shd w:val="pct10" w:color="auto" w:fill="auto"/>
            <w:vAlign w:val="center"/>
          </w:tcPr>
          <w:p w14:paraId="7FB46F7B" w14:textId="77777777" w:rsidR="00693192" w:rsidRPr="004A59B2" w:rsidRDefault="00F81B19"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16"/>
                <w:szCs w:val="16"/>
              </w:rPr>
            </w:pPr>
            <w:r>
              <w:rPr>
                <w:b/>
                <w:bCs/>
                <w:sz w:val="16"/>
                <w:szCs w:val="16"/>
              </w:rPr>
              <w:t>L</w:t>
            </w:r>
          </w:p>
        </w:tc>
        <w:tc>
          <w:tcPr>
            <w:tcW w:w="795" w:type="dxa"/>
            <w:tcBorders>
              <w:top w:val="single" w:sz="12" w:space="0" w:color="000000"/>
              <w:left w:val="single" w:sz="12" w:space="0" w:color="000000"/>
            </w:tcBorders>
            <w:shd w:val="pct10" w:color="auto" w:fill="auto"/>
            <w:vAlign w:val="center"/>
          </w:tcPr>
          <w:p w14:paraId="4825CFBF" w14:textId="77777777" w:rsidR="00693192" w:rsidRPr="003245B6" w:rsidRDefault="001F7CAE" w:rsidP="000C5D1E">
            <w:pPr>
              <w:spacing w:before="0"/>
              <w:jc w:val="left"/>
              <w:rPr>
                <w:sz w:val="16"/>
                <w:szCs w:val="16"/>
              </w:rPr>
            </w:pPr>
            <w:r>
              <w:rPr>
                <w:sz w:val="16"/>
                <w:szCs w:val="16"/>
              </w:rPr>
              <w:t xml:space="preserve">DU/DP </w:t>
            </w:r>
            <w:r w:rsidR="00F81B19">
              <w:rPr>
                <w:sz w:val="16"/>
                <w:szCs w:val="16"/>
              </w:rPr>
              <w:t>4</w:t>
            </w:r>
          </w:p>
        </w:tc>
        <w:tc>
          <w:tcPr>
            <w:tcW w:w="3568" w:type="dxa"/>
            <w:tcBorders>
              <w:top w:val="single" w:sz="12" w:space="0" w:color="000000"/>
              <w:right w:val="single" w:sz="12" w:space="0" w:color="000000"/>
            </w:tcBorders>
            <w:shd w:val="pct10" w:color="auto" w:fill="auto"/>
            <w:vAlign w:val="center"/>
          </w:tcPr>
          <w:p w14:paraId="6D9FBB35" w14:textId="77777777" w:rsidR="00693192" w:rsidRPr="003245B6" w:rsidRDefault="00693192" w:rsidP="00033A7E">
            <w:pPr>
              <w:spacing w:before="0"/>
              <w:jc w:val="left"/>
              <w:rPr>
                <w:sz w:val="16"/>
                <w:szCs w:val="16"/>
              </w:rPr>
            </w:pPr>
            <w:r>
              <w:rPr>
                <w:sz w:val="16"/>
                <w:szCs w:val="16"/>
              </w:rPr>
              <w:t>Use or Possession</w:t>
            </w:r>
          </w:p>
        </w:tc>
        <w:tc>
          <w:tcPr>
            <w:tcW w:w="5605" w:type="dxa"/>
            <w:gridSpan w:val="21"/>
            <w:tcBorders>
              <w:left w:val="single" w:sz="12" w:space="0" w:color="000000"/>
              <w:right w:val="single" w:sz="12" w:space="0" w:color="000000"/>
            </w:tcBorders>
            <w:shd w:val="pct10" w:color="auto" w:fill="auto"/>
            <w:vAlign w:val="center"/>
          </w:tcPr>
          <w:p w14:paraId="23DDE4E1" w14:textId="77777777" w:rsidR="00693192" w:rsidRPr="004A59B2" w:rsidRDefault="00693192" w:rsidP="00033A7E">
            <w:pPr>
              <w:spacing w:before="0"/>
              <w:jc w:val="left"/>
              <w:rPr>
                <w:sz w:val="16"/>
                <w:szCs w:val="16"/>
              </w:rPr>
            </w:pPr>
            <w:r w:rsidRPr="004A59B2">
              <w:rPr>
                <w:sz w:val="16"/>
                <w:szCs w:val="16"/>
              </w:rPr>
              <w:t>1</w:t>
            </w:r>
            <w:r w:rsidRPr="004A59B2">
              <w:rPr>
                <w:sz w:val="16"/>
                <w:szCs w:val="16"/>
                <w:vertAlign w:val="superscript"/>
              </w:rPr>
              <w:t>st</w:t>
            </w:r>
            <w:r w:rsidRPr="004A59B2">
              <w:rPr>
                <w:sz w:val="16"/>
                <w:szCs w:val="16"/>
              </w:rPr>
              <w:t xml:space="preserve"> Offense - Maximum of ten days out-of-school suspension and referral to appropriate police authorities.</w:t>
            </w:r>
          </w:p>
          <w:p w14:paraId="12A252B3" w14:textId="77777777" w:rsidR="00693192" w:rsidRPr="004A59B2" w:rsidRDefault="00693192" w:rsidP="00033A7E">
            <w:pPr>
              <w:spacing w:before="0"/>
              <w:jc w:val="left"/>
              <w:rPr>
                <w:sz w:val="16"/>
                <w:szCs w:val="16"/>
              </w:rPr>
            </w:pPr>
          </w:p>
          <w:p w14:paraId="784B5106" w14:textId="77777777" w:rsidR="00693192" w:rsidRPr="003245B6" w:rsidRDefault="00693192" w:rsidP="00033A7E">
            <w:pPr>
              <w:spacing w:before="0"/>
              <w:jc w:val="left"/>
              <w:rPr>
                <w:sz w:val="16"/>
                <w:szCs w:val="16"/>
              </w:rPr>
            </w:pPr>
            <w:r w:rsidRPr="004A59B2">
              <w:rPr>
                <w:sz w:val="16"/>
                <w:szCs w:val="16"/>
              </w:rPr>
              <w:t>2</w:t>
            </w:r>
            <w:r w:rsidRPr="004A59B2">
              <w:rPr>
                <w:sz w:val="16"/>
                <w:szCs w:val="16"/>
                <w:vertAlign w:val="superscript"/>
              </w:rPr>
              <w:t>nd</w:t>
            </w:r>
            <w:r w:rsidRPr="004A59B2">
              <w:rPr>
                <w:sz w:val="16"/>
                <w:szCs w:val="16"/>
              </w:rPr>
              <w:t xml:space="preserve"> Offense - Ten days out-of-school suspension, with a recommendation for Alternative Placement or expulsion and referral to appropriate authorities</w:t>
            </w:r>
          </w:p>
        </w:tc>
      </w:tr>
      <w:tr w:rsidR="00693192" w:rsidRPr="00DE33B9" w14:paraId="156DB513" w14:textId="77777777" w:rsidTr="00033A7E">
        <w:trPr>
          <w:trHeight w:hRule="exact" w:val="424"/>
        </w:trPr>
        <w:tc>
          <w:tcPr>
            <w:tcW w:w="256" w:type="dxa"/>
            <w:tcBorders>
              <w:left w:val="single" w:sz="12" w:space="0" w:color="000000"/>
              <w:bottom w:val="single" w:sz="4" w:space="0" w:color="000000"/>
              <w:right w:val="single" w:sz="12" w:space="0" w:color="000000"/>
            </w:tcBorders>
            <w:vAlign w:val="center"/>
          </w:tcPr>
          <w:p w14:paraId="7C91E477" w14:textId="77777777" w:rsidR="00693192" w:rsidRPr="00DE33B9" w:rsidRDefault="00F81B19"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r>
              <w:rPr>
                <w:b/>
                <w:bCs/>
                <w:sz w:val="16"/>
                <w:szCs w:val="16"/>
              </w:rPr>
              <w:t>L</w:t>
            </w:r>
          </w:p>
        </w:tc>
        <w:tc>
          <w:tcPr>
            <w:tcW w:w="795" w:type="dxa"/>
            <w:tcBorders>
              <w:left w:val="single" w:sz="12" w:space="0" w:color="000000"/>
              <w:bottom w:val="single" w:sz="4" w:space="0" w:color="000000"/>
            </w:tcBorders>
            <w:vAlign w:val="center"/>
          </w:tcPr>
          <w:p w14:paraId="03F6A77D" w14:textId="77777777" w:rsidR="00693192" w:rsidRPr="004A59B2" w:rsidRDefault="001F7CAE" w:rsidP="000C5D1E">
            <w:pPr>
              <w:spacing w:before="0"/>
              <w:jc w:val="left"/>
              <w:rPr>
                <w:sz w:val="16"/>
                <w:szCs w:val="16"/>
              </w:rPr>
            </w:pPr>
            <w:r>
              <w:rPr>
                <w:sz w:val="16"/>
                <w:szCs w:val="16"/>
              </w:rPr>
              <w:t xml:space="preserve">DD </w:t>
            </w:r>
            <w:r w:rsidR="00F81B19">
              <w:rPr>
                <w:sz w:val="16"/>
                <w:szCs w:val="16"/>
              </w:rPr>
              <w:t>4</w:t>
            </w:r>
          </w:p>
        </w:tc>
        <w:tc>
          <w:tcPr>
            <w:tcW w:w="3568" w:type="dxa"/>
            <w:tcBorders>
              <w:bottom w:val="single" w:sz="4" w:space="0" w:color="000000"/>
              <w:right w:val="single" w:sz="12" w:space="0" w:color="000000"/>
            </w:tcBorders>
          </w:tcPr>
          <w:p w14:paraId="28841C6F" w14:textId="77777777" w:rsidR="00693192" w:rsidRPr="004A59B2" w:rsidRDefault="00693192" w:rsidP="00033A7E">
            <w:pPr>
              <w:spacing w:before="20"/>
              <w:rPr>
                <w:sz w:val="16"/>
                <w:szCs w:val="16"/>
              </w:rPr>
            </w:pPr>
            <w:r w:rsidRPr="004A59B2">
              <w:rPr>
                <w:sz w:val="16"/>
                <w:szCs w:val="16"/>
              </w:rPr>
              <w:t>Drug or Imitation Drug Selling, Soliciting or Conspiracy/Intent to sell or deliver</w:t>
            </w:r>
          </w:p>
        </w:tc>
        <w:tc>
          <w:tcPr>
            <w:tcW w:w="220" w:type="dxa"/>
            <w:tcBorders>
              <w:left w:val="single" w:sz="12" w:space="0" w:color="000000"/>
              <w:bottom w:val="single" w:sz="4" w:space="0" w:color="000000"/>
            </w:tcBorders>
            <w:vAlign w:val="center"/>
          </w:tcPr>
          <w:p w14:paraId="6F43A6BD" w14:textId="77777777" w:rsidR="00693192" w:rsidRPr="004A59B2" w:rsidRDefault="00693192" w:rsidP="00033A7E">
            <w:pPr>
              <w:spacing w:before="0"/>
              <w:jc w:val="center"/>
              <w:rPr>
                <w:sz w:val="16"/>
                <w:szCs w:val="16"/>
              </w:rPr>
            </w:pPr>
            <w:r w:rsidRPr="004A59B2">
              <w:rPr>
                <w:sz w:val="16"/>
                <w:szCs w:val="16"/>
              </w:rPr>
              <w:t>M</w:t>
            </w:r>
          </w:p>
        </w:tc>
        <w:tc>
          <w:tcPr>
            <w:tcW w:w="270" w:type="dxa"/>
            <w:tcBorders>
              <w:bottom w:val="single" w:sz="4" w:space="0" w:color="000000"/>
            </w:tcBorders>
            <w:vAlign w:val="center"/>
          </w:tcPr>
          <w:p w14:paraId="11608764" w14:textId="77777777" w:rsidR="00693192" w:rsidRPr="004A59B2" w:rsidRDefault="00693192" w:rsidP="00033A7E">
            <w:pPr>
              <w:spacing w:before="0"/>
              <w:jc w:val="center"/>
              <w:rPr>
                <w:sz w:val="16"/>
                <w:szCs w:val="16"/>
              </w:rPr>
            </w:pPr>
            <w:r w:rsidRPr="004A59B2">
              <w:rPr>
                <w:sz w:val="16"/>
                <w:szCs w:val="16"/>
              </w:rPr>
              <w:t>M</w:t>
            </w:r>
          </w:p>
        </w:tc>
        <w:tc>
          <w:tcPr>
            <w:tcW w:w="270" w:type="dxa"/>
            <w:tcBorders>
              <w:bottom w:val="single" w:sz="4" w:space="0" w:color="000000"/>
            </w:tcBorders>
          </w:tcPr>
          <w:p w14:paraId="3F36BC01" w14:textId="77777777" w:rsidR="00693192" w:rsidRPr="004A59B2" w:rsidRDefault="00693192" w:rsidP="00033A7E">
            <w:pPr>
              <w:spacing w:before="0"/>
              <w:jc w:val="center"/>
              <w:rPr>
                <w:sz w:val="16"/>
                <w:szCs w:val="16"/>
              </w:rPr>
            </w:pPr>
          </w:p>
        </w:tc>
        <w:tc>
          <w:tcPr>
            <w:tcW w:w="270" w:type="dxa"/>
            <w:tcBorders>
              <w:bottom w:val="single" w:sz="4" w:space="0" w:color="000000"/>
            </w:tcBorders>
            <w:vAlign w:val="center"/>
          </w:tcPr>
          <w:p w14:paraId="31D74071" w14:textId="77777777" w:rsidR="00693192" w:rsidRPr="004A59B2" w:rsidRDefault="00693192" w:rsidP="00033A7E">
            <w:pPr>
              <w:spacing w:before="0"/>
              <w:jc w:val="center"/>
              <w:rPr>
                <w:sz w:val="16"/>
                <w:szCs w:val="16"/>
              </w:rPr>
            </w:pPr>
          </w:p>
        </w:tc>
        <w:tc>
          <w:tcPr>
            <w:tcW w:w="270" w:type="dxa"/>
            <w:tcBorders>
              <w:bottom w:val="single" w:sz="4" w:space="0" w:color="000000"/>
            </w:tcBorders>
            <w:vAlign w:val="center"/>
          </w:tcPr>
          <w:p w14:paraId="29CFECDE" w14:textId="77777777" w:rsidR="00693192" w:rsidRPr="004A59B2" w:rsidRDefault="00693192" w:rsidP="00033A7E">
            <w:pPr>
              <w:spacing w:before="0"/>
              <w:jc w:val="center"/>
              <w:rPr>
                <w:sz w:val="16"/>
                <w:szCs w:val="16"/>
              </w:rPr>
            </w:pPr>
            <w:r w:rsidRPr="004A59B2">
              <w:rPr>
                <w:sz w:val="16"/>
                <w:szCs w:val="16"/>
              </w:rPr>
              <w:t>M</w:t>
            </w:r>
          </w:p>
        </w:tc>
        <w:tc>
          <w:tcPr>
            <w:tcW w:w="270" w:type="dxa"/>
            <w:tcBorders>
              <w:bottom w:val="single" w:sz="4" w:space="0" w:color="000000"/>
            </w:tcBorders>
            <w:vAlign w:val="center"/>
          </w:tcPr>
          <w:p w14:paraId="28BED4DF" w14:textId="77777777" w:rsidR="00693192" w:rsidRPr="004A59B2" w:rsidRDefault="00693192" w:rsidP="00033A7E">
            <w:pPr>
              <w:spacing w:before="0"/>
              <w:jc w:val="center"/>
              <w:rPr>
                <w:sz w:val="16"/>
                <w:szCs w:val="16"/>
              </w:rPr>
            </w:pPr>
          </w:p>
        </w:tc>
        <w:tc>
          <w:tcPr>
            <w:tcW w:w="269" w:type="dxa"/>
            <w:tcBorders>
              <w:bottom w:val="single" w:sz="4" w:space="0" w:color="000000"/>
            </w:tcBorders>
            <w:vAlign w:val="center"/>
          </w:tcPr>
          <w:p w14:paraId="3BF928C8" w14:textId="77777777" w:rsidR="00693192" w:rsidRPr="004A59B2" w:rsidRDefault="00693192" w:rsidP="00033A7E">
            <w:pPr>
              <w:spacing w:before="0"/>
              <w:jc w:val="center"/>
              <w:rPr>
                <w:sz w:val="16"/>
                <w:szCs w:val="16"/>
              </w:rPr>
            </w:pPr>
          </w:p>
        </w:tc>
        <w:tc>
          <w:tcPr>
            <w:tcW w:w="269" w:type="dxa"/>
            <w:tcBorders>
              <w:bottom w:val="single" w:sz="4" w:space="0" w:color="000000"/>
            </w:tcBorders>
          </w:tcPr>
          <w:p w14:paraId="609E5C38" w14:textId="77777777" w:rsidR="00693192" w:rsidRPr="004A59B2" w:rsidRDefault="00693192" w:rsidP="00033A7E">
            <w:pPr>
              <w:spacing w:before="0"/>
              <w:jc w:val="center"/>
              <w:rPr>
                <w:sz w:val="16"/>
                <w:szCs w:val="16"/>
              </w:rPr>
            </w:pPr>
          </w:p>
        </w:tc>
        <w:tc>
          <w:tcPr>
            <w:tcW w:w="269" w:type="dxa"/>
            <w:tcBorders>
              <w:bottom w:val="single" w:sz="4" w:space="0" w:color="000000"/>
            </w:tcBorders>
            <w:vAlign w:val="center"/>
          </w:tcPr>
          <w:p w14:paraId="3644A8D6" w14:textId="77777777" w:rsidR="00693192" w:rsidRPr="004A59B2" w:rsidRDefault="00693192" w:rsidP="00033A7E">
            <w:pPr>
              <w:spacing w:before="0"/>
              <w:jc w:val="center"/>
              <w:rPr>
                <w:sz w:val="16"/>
                <w:szCs w:val="16"/>
              </w:rPr>
            </w:pPr>
          </w:p>
        </w:tc>
        <w:tc>
          <w:tcPr>
            <w:tcW w:w="269" w:type="dxa"/>
            <w:tcBorders>
              <w:bottom w:val="single" w:sz="4" w:space="0" w:color="000000"/>
            </w:tcBorders>
            <w:vAlign w:val="center"/>
          </w:tcPr>
          <w:p w14:paraId="030DE114" w14:textId="77777777" w:rsidR="00693192" w:rsidRPr="004A59B2" w:rsidRDefault="00693192" w:rsidP="00033A7E">
            <w:pPr>
              <w:spacing w:before="0"/>
              <w:jc w:val="center"/>
              <w:rPr>
                <w:sz w:val="16"/>
                <w:szCs w:val="16"/>
              </w:rPr>
            </w:pPr>
          </w:p>
        </w:tc>
        <w:tc>
          <w:tcPr>
            <w:tcW w:w="269" w:type="dxa"/>
            <w:tcBorders>
              <w:bottom w:val="single" w:sz="4" w:space="0" w:color="000000"/>
            </w:tcBorders>
            <w:vAlign w:val="center"/>
          </w:tcPr>
          <w:p w14:paraId="46806CBF" w14:textId="77777777" w:rsidR="00693192" w:rsidRPr="004A59B2" w:rsidRDefault="00693192" w:rsidP="00033A7E">
            <w:pPr>
              <w:spacing w:before="0"/>
              <w:jc w:val="center"/>
              <w:rPr>
                <w:sz w:val="16"/>
                <w:szCs w:val="16"/>
              </w:rPr>
            </w:pPr>
          </w:p>
        </w:tc>
        <w:tc>
          <w:tcPr>
            <w:tcW w:w="269" w:type="dxa"/>
            <w:tcBorders>
              <w:bottom w:val="single" w:sz="4" w:space="0" w:color="000000"/>
            </w:tcBorders>
            <w:vAlign w:val="center"/>
          </w:tcPr>
          <w:p w14:paraId="47D8A2DF" w14:textId="77777777" w:rsidR="00693192" w:rsidRPr="004A59B2" w:rsidRDefault="00693192" w:rsidP="00033A7E">
            <w:pPr>
              <w:spacing w:before="0"/>
              <w:jc w:val="center"/>
              <w:rPr>
                <w:sz w:val="16"/>
                <w:szCs w:val="16"/>
              </w:rPr>
            </w:pPr>
          </w:p>
        </w:tc>
        <w:tc>
          <w:tcPr>
            <w:tcW w:w="269" w:type="dxa"/>
            <w:tcBorders>
              <w:bottom w:val="single" w:sz="4" w:space="0" w:color="000000"/>
            </w:tcBorders>
            <w:vAlign w:val="center"/>
          </w:tcPr>
          <w:p w14:paraId="5CED1A6E" w14:textId="77777777" w:rsidR="00693192" w:rsidRPr="004A59B2" w:rsidRDefault="00693192" w:rsidP="00033A7E">
            <w:pPr>
              <w:spacing w:before="0"/>
              <w:jc w:val="center"/>
              <w:rPr>
                <w:sz w:val="16"/>
                <w:szCs w:val="16"/>
              </w:rPr>
            </w:pPr>
          </w:p>
        </w:tc>
        <w:tc>
          <w:tcPr>
            <w:tcW w:w="269" w:type="dxa"/>
            <w:tcBorders>
              <w:bottom w:val="single" w:sz="4" w:space="0" w:color="000000"/>
            </w:tcBorders>
            <w:vAlign w:val="center"/>
          </w:tcPr>
          <w:p w14:paraId="0F1BCA80" w14:textId="77777777" w:rsidR="00693192" w:rsidRPr="004A59B2" w:rsidRDefault="00693192" w:rsidP="00033A7E">
            <w:pPr>
              <w:spacing w:before="0"/>
              <w:jc w:val="center"/>
              <w:rPr>
                <w:sz w:val="16"/>
                <w:szCs w:val="16"/>
              </w:rPr>
            </w:pPr>
          </w:p>
        </w:tc>
        <w:tc>
          <w:tcPr>
            <w:tcW w:w="269" w:type="dxa"/>
            <w:tcBorders>
              <w:bottom w:val="single" w:sz="4" w:space="0" w:color="000000"/>
            </w:tcBorders>
            <w:vAlign w:val="center"/>
          </w:tcPr>
          <w:p w14:paraId="3834507D" w14:textId="77777777" w:rsidR="00693192" w:rsidRPr="004A59B2" w:rsidRDefault="00693192" w:rsidP="00033A7E">
            <w:pPr>
              <w:spacing w:before="0"/>
              <w:jc w:val="center"/>
              <w:rPr>
                <w:sz w:val="16"/>
                <w:szCs w:val="16"/>
              </w:rPr>
            </w:pPr>
          </w:p>
        </w:tc>
        <w:tc>
          <w:tcPr>
            <w:tcW w:w="269" w:type="dxa"/>
            <w:tcBorders>
              <w:bottom w:val="single" w:sz="4" w:space="0" w:color="000000"/>
            </w:tcBorders>
            <w:vAlign w:val="center"/>
          </w:tcPr>
          <w:p w14:paraId="4A00A9E5" w14:textId="77777777" w:rsidR="00693192" w:rsidRPr="004A59B2" w:rsidRDefault="00693192" w:rsidP="00033A7E">
            <w:pPr>
              <w:spacing w:before="0"/>
              <w:jc w:val="center"/>
              <w:rPr>
                <w:sz w:val="16"/>
                <w:szCs w:val="16"/>
              </w:rPr>
            </w:pPr>
          </w:p>
        </w:tc>
        <w:tc>
          <w:tcPr>
            <w:tcW w:w="269" w:type="dxa"/>
            <w:tcBorders>
              <w:bottom w:val="single" w:sz="4" w:space="0" w:color="000000"/>
            </w:tcBorders>
            <w:vAlign w:val="center"/>
          </w:tcPr>
          <w:p w14:paraId="168291E8" w14:textId="77777777" w:rsidR="00693192" w:rsidRPr="004A59B2" w:rsidRDefault="00693192" w:rsidP="00033A7E">
            <w:pPr>
              <w:spacing w:before="0"/>
              <w:jc w:val="center"/>
              <w:rPr>
                <w:sz w:val="16"/>
                <w:szCs w:val="16"/>
              </w:rPr>
            </w:pPr>
            <w:r w:rsidRPr="004A59B2">
              <w:rPr>
                <w:sz w:val="16"/>
                <w:szCs w:val="16"/>
              </w:rPr>
              <w:t>A</w:t>
            </w:r>
          </w:p>
        </w:tc>
        <w:tc>
          <w:tcPr>
            <w:tcW w:w="269" w:type="dxa"/>
            <w:tcBorders>
              <w:bottom w:val="single" w:sz="4" w:space="0" w:color="000000"/>
            </w:tcBorders>
            <w:vAlign w:val="center"/>
          </w:tcPr>
          <w:p w14:paraId="2A243159" w14:textId="77777777" w:rsidR="00693192" w:rsidRPr="004A59B2" w:rsidRDefault="00693192" w:rsidP="00033A7E">
            <w:pPr>
              <w:spacing w:before="0"/>
              <w:jc w:val="center"/>
              <w:rPr>
                <w:sz w:val="16"/>
                <w:szCs w:val="16"/>
              </w:rPr>
            </w:pPr>
          </w:p>
        </w:tc>
        <w:tc>
          <w:tcPr>
            <w:tcW w:w="269" w:type="dxa"/>
            <w:tcBorders>
              <w:bottom w:val="single" w:sz="4" w:space="0" w:color="000000"/>
            </w:tcBorders>
            <w:vAlign w:val="center"/>
          </w:tcPr>
          <w:p w14:paraId="4985E26C" w14:textId="77777777" w:rsidR="00693192" w:rsidRPr="004A59B2" w:rsidRDefault="00693192" w:rsidP="00033A7E">
            <w:pPr>
              <w:spacing w:before="0"/>
              <w:jc w:val="center"/>
              <w:rPr>
                <w:sz w:val="16"/>
                <w:szCs w:val="16"/>
              </w:rPr>
            </w:pPr>
            <w:r w:rsidRPr="004A59B2">
              <w:rPr>
                <w:sz w:val="16"/>
                <w:szCs w:val="16"/>
              </w:rPr>
              <w:t>A</w:t>
            </w:r>
          </w:p>
        </w:tc>
        <w:tc>
          <w:tcPr>
            <w:tcW w:w="269" w:type="dxa"/>
            <w:tcBorders>
              <w:bottom w:val="single" w:sz="4" w:space="0" w:color="000000"/>
            </w:tcBorders>
            <w:vAlign w:val="center"/>
          </w:tcPr>
          <w:p w14:paraId="304C20D4" w14:textId="77777777" w:rsidR="00693192" w:rsidRPr="004A59B2" w:rsidRDefault="00693192" w:rsidP="00033A7E">
            <w:pPr>
              <w:spacing w:before="0"/>
              <w:jc w:val="center"/>
              <w:rPr>
                <w:sz w:val="16"/>
                <w:szCs w:val="16"/>
              </w:rPr>
            </w:pPr>
            <w:r w:rsidRPr="004A59B2">
              <w:rPr>
                <w:sz w:val="16"/>
                <w:szCs w:val="16"/>
              </w:rPr>
              <w:t>M</w:t>
            </w:r>
          </w:p>
        </w:tc>
        <w:tc>
          <w:tcPr>
            <w:tcW w:w="269" w:type="dxa"/>
            <w:tcBorders>
              <w:bottom w:val="single" w:sz="4" w:space="0" w:color="000000"/>
              <w:right w:val="single" w:sz="12" w:space="0" w:color="000000"/>
            </w:tcBorders>
            <w:vAlign w:val="center"/>
          </w:tcPr>
          <w:p w14:paraId="73942573" w14:textId="77777777" w:rsidR="00693192" w:rsidRPr="004A59B2" w:rsidRDefault="00693192" w:rsidP="00033A7E">
            <w:pPr>
              <w:spacing w:before="0"/>
              <w:jc w:val="center"/>
              <w:rPr>
                <w:sz w:val="16"/>
                <w:szCs w:val="16"/>
              </w:rPr>
            </w:pPr>
            <w:r w:rsidRPr="004A59B2">
              <w:rPr>
                <w:sz w:val="16"/>
                <w:szCs w:val="16"/>
              </w:rPr>
              <w:t>M</w:t>
            </w:r>
          </w:p>
        </w:tc>
      </w:tr>
      <w:tr w:rsidR="00693192" w:rsidRPr="00DE33B9" w14:paraId="40CFF5B3" w14:textId="77777777" w:rsidTr="00033A7E">
        <w:trPr>
          <w:trHeight w:hRule="exact" w:val="370"/>
        </w:trPr>
        <w:tc>
          <w:tcPr>
            <w:tcW w:w="256" w:type="dxa"/>
            <w:tcBorders>
              <w:left w:val="single" w:sz="12" w:space="0" w:color="000000"/>
              <w:right w:val="single" w:sz="12" w:space="0" w:color="000000"/>
            </w:tcBorders>
            <w:shd w:val="pct10" w:color="auto" w:fill="auto"/>
            <w:vAlign w:val="center"/>
          </w:tcPr>
          <w:p w14:paraId="2CC85CF7" w14:textId="77777777" w:rsidR="00693192" w:rsidRPr="004A59B2" w:rsidRDefault="00F81B19"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16"/>
                <w:szCs w:val="16"/>
              </w:rPr>
            </w:pPr>
            <w:r>
              <w:rPr>
                <w:b/>
                <w:bCs/>
                <w:sz w:val="16"/>
                <w:szCs w:val="16"/>
              </w:rPr>
              <w:t>L</w:t>
            </w:r>
          </w:p>
        </w:tc>
        <w:tc>
          <w:tcPr>
            <w:tcW w:w="795" w:type="dxa"/>
            <w:tcBorders>
              <w:left w:val="single" w:sz="12" w:space="0" w:color="000000"/>
              <w:bottom w:val="single" w:sz="2" w:space="0" w:color="000000"/>
            </w:tcBorders>
            <w:shd w:val="pct10" w:color="auto" w:fill="auto"/>
            <w:vAlign w:val="center"/>
          </w:tcPr>
          <w:p w14:paraId="1DA33903" w14:textId="77777777" w:rsidR="00693192" w:rsidRPr="004A59B2" w:rsidRDefault="001F7CAE" w:rsidP="000C5D1E">
            <w:pPr>
              <w:spacing w:before="0"/>
              <w:jc w:val="left"/>
              <w:rPr>
                <w:sz w:val="16"/>
                <w:szCs w:val="16"/>
              </w:rPr>
            </w:pPr>
            <w:r>
              <w:rPr>
                <w:sz w:val="16"/>
                <w:szCs w:val="16"/>
              </w:rPr>
              <w:t xml:space="preserve">DO </w:t>
            </w:r>
            <w:r w:rsidR="00F81B19">
              <w:rPr>
                <w:sz w:val="16"/>
                <w:szCs w:val="16"/>
              </w:rPr>
              <w:t>4</w:t>
            </w:r>
          </w:p>
        </w:tc>
        <w:tc>
          <w:tcPr>
            <w:tcW w:w="3568" w:type="dxa"/>
            <w:tcBorders>
              <w:bottom w:val="single" w:sz="2" w:space="0" w:color="000000"/>
              <w:right w:val="single" w:sz="12" w:space="0" w:color="000000"/>
            </w:tcBorders>
            <w:shd w:val="pct10" w:color="auto" w:fill="auto"/>
          </w:tcPr>
          <w:p w14:paraId="19CEF44B" w14:textId="77777777" w:rsidR="00693192" w:rsidRPr="004A59B2" w:rsidRDefault="00693192" w:rsidP="00033A7E">
            <w:pPr>
              <w:spacing w:before="20"/>
              <w:rPr>
                <w:sz w:val="16"/>
                <w:szCs w:val="16"/>
              </w:rPr>
            </w:pPr>
            <w:r w:rsidRPr="004A59B2">
              <w:rPr>
                <w:sz w:val="16"/>
                <w:szCs w:val="16"/>
              </w:rPr>
              <w:t>Unauthorized Use/Possession of Over-the-Counter Medication/Items</w:t>
            </w:r>
          </w:p>
        </w:tc>
        <w:tc>
          <w:tcPr>
            <w:tcW w:w="220" w:type="dxa"/>
            <w:tcBorders>
              <w:left w:val="single" w:sz="12" w:space="0" w:color="000000"/>
            </w:tcBorders>
            <w:shd w:val="pct10" w:color="auto" w:fill="auto"/>
            <w:vAlign w:val="center"/>
          </w:tcPr>
          <w:p w14:paraId="337EB0AC" w14:textId="77777777" w:rsidR="00693192" w:rsidRPr="004A59B2" w:rsidRDefault="00693192" w:rsidP="00033A7E">
            <w:pPr>
              <w:spacing w:before="0"/>
              <w:jc w:val="center"/>
              <w:rPr>
                <w:sz w:val="16"/>
                <w:szCs w:val="16"/>
              </w:rPr>
            </w:pPr>
            <w:r w:rsidRPr="004A59B2">
              <w:rPr>
                <w:sz w:val="16"/>
                <w:szCs w:val="16"/>
              </w:rPr>
              <w:t>M</w:t>
            </w:r>
          </w:p>
        </w:tc>
        <w:tc>
          <w:tcPr>
            <w:tcW w:w="270" w:type="dxa"/>
            <w:shd w:val="pct10" w:color="auto" w:fill="auto"/>
            <w:vAlign w:val="center"/>
          </w:tcPr>
          <w:p w14:paraId="1E4C7EA5" w14:textId="77777777" w:rsidR="00693192" w:rsidRPr="004A59B2" w:rsidRDefault="00693192" w:rsidP="00033A7E">
            <w:pPr>
              <w:spacing w:before="0"/>
              <w:jc w:val="center"/>
              <w:rPr>
                <w:sz w:val="16"/>
                <w:szCs w:val="16"/>
              </w:rPr>
            </w:pPr>
            <w:r w:rsidRPr="004A59B2">
              <w:rPr>
                <w:sz w:val="16"/>
                <w:szCs w:val="16"/>
              </w:rPr>
              <w:t>A</w:t>
            </w:r>
          </w:p>
        </w:tc>
        <w:tc>
          <w:tcPr>
            <w:tcW w:w="270" w:type="dxa"/>
            <w:shd w:val="pct10" w:color="auto" w:fill="auto"/>
            <w:vAlign w:val="center"/>
          </w:tcPr>
          <w:p w14:paraId="77A33058" w14:textId="77777777" w:rsidR="00693192" w:rsidRPr="004A59B2" w:rsidRDefault="00693192" w:rsidP="00033A7E">
            <w:pPr>
              <w:spacing w:before="0"/>
              <w:jc w:val="center"/>
              <w:rPr>
                <w:sz w:val="16"/>
                <w:szCs w:val="16"/>
              </w:rPr>
            </w:pPr>
            <w:r w:rsidRPr="004A59B2">
              <w:rPr>
                <w:sz w:val="16"/>
                <w:szCs w:val="16"/>
              </w:rPr>
              <w:t>A</w:t>
            </w:r>
          </w:p>
        </w:tc>
        <w:tc>
          <w:tcPr>
            <w:tcW w:w="270" w:type="dxa"/>
            <w:shd w:val="pct10" w:color="auto" w:fill="auto"/>
            <w:vAlign w:val="center"/>
          </w:tcPr>
          <w:p w14:paraId="4A8286D8" w14:textId="77777777" w:rsidR="00693192" w:rsidRPr="004A59B2" w:rsidRDefault="00693192" w:rsidP="00033A7E">
            <w:pPr>
              <w:spacing w:before="0"/>
              <w:jc w:val="center"/>
              <w:rPr>
                <w:sz w:val="16"/>
                <w:szCs w:val="16"/>
              </w:rPr>
            </w:pPr>
          </w:p>
        </w:tc>
        <w:tc>
          <w:tcPr>
            <w:tcW w:w="270" w:type="dxa"/>
            <w:shd w:val="pct10" w:color="auto" w:fill="auto"/>
            <w:vAlign w:val="center"/>
          </w:tcPr>
          <w:p w14:paraId="0C7BF572" w14:textId="77777777" w:rsidR="00693192" w:rsidRPr="004A59B2" w:rsidRDefault="00693192" w:rsidP="00033A7E">
            <w:pPr>
              <w:spacing w:before="0"/>
              <w:jc w:val="center"/>
              <w:rPr>
                <w:sz w:val="16"/>
                <w:szCs w:val="16"/>
              </w:rPr>
            </w:pPr>
            <w:r w:rsidRPr="004A59B2">
              <w:rPr>
                <w:sz w:val="16"/>
                <w:szCs w:val="16"/>
              </w:rPr>
              <w:t>M</w:t>
            </w:r>
          </w:p>
        </w:tc>
        <w:tc>
          <w:tcPr>
            <w:tcW w:w="270" w:type="dxa"/>
            <w:shd w:val="pct10" w:color="auto" w:fill="auto"/>
            <w:vAlign w:val="center"/>
          </w:tcPr>
          <w:p w14:paraId="0A83DC40" w14:textId="77777777" w:rsidR="00693192" w:rsidRPr="004A59B2" w:rsidRDefault="00693192" w:rsidP="00033A7E">
            <w:pPr>
              <w:spacing w:before="0"/>
              <w:jc w:val="center"/>
              <w:rPr>
                <w:sz w:val="16"/>
                <w:szCs w:val="16"/>
              </w:rPr>
            </w:pPr>
          </w:p>
        </w:tc>
        <w:tc>
          <w:tcPr>
            <w:tcW w:w="269" w:type="dxa"/>
            <w:shd w:val="pct10" w:color="auto" w:fill="auto"/>
            <w:vAlign w:val="center"/>
          </w:tcPr>
          <w:p w14:paraId="7FA541D0" w14:textId="77777777" w:rsidR="00693192" w:rsidRPr="004A59B2" w:rsidRDefault="00693192" w:rsidP="00033A7E">
            <w:pPr>
              <w:spacing w:before="0"/>
              <w:jc w:val="center"/>
              <w:rPr>
                <w:sz w:val="16"/>
                <w:szCs w:val="16"/>
              </w:rPr>
            </w:pPr>
            <w:r w:rsidRPr="004A59B2">
              <w:rPr>
                <w:sz w:val="16"/>
                <w:szCs w:val="16"/>
              </w:rPr>
              <w:t>A</w:t>
            </w:r>
          </w:p>
        </w:tc>
        <w:tc>
          <w:tcPr>
            <w:tcW w:w="269" w:type="dxa"/>
            <w:shd w:val="pct10" w:color="auto" w:fill="auto"/>
            <w:vAlign w:val="center"/>
          </w:tcPr>
          <w:p w14:paraId="01DABC1B" w14:textId="77777777" w:rsidR="00693192" w:rsidRPr="004A59B2" w:rsidRDefault="00693192" w:rsidP="00033A7E">
            <w:pPr>
              <w:spacing w:before="0"/>
              <w:jc w:val="center"/>
              <w:rPr>
                <w:sz w:val="16"/>
                <w:szCs w:val="16"/>
              </w:rPr>
            </w:pPr>
          </w:p>
        </w:tc>
        <w:tc>
          <w:tcPr>
            <w:tcW w:w="269" w:type="dxa"/>
            <w:shd w:val="pct10" w:color="auto" w:fill="auto"/>
            <w:vAlign w:val="center"/>
          </w:tcPr>
          <w:p w14:paraId="3F6F0EE2" w14:textId="77777777" w:rsidR="00693192" w:rsidRPr="004A59B2" w:rsidRDefault="00693192" w:rsidP="00033A7E">
            <w:pPr>
              <w:spacing w:before="0"/>
              <w:jc w:val="center"/>
              <w:rPr>
                <w:sz w:val="16"/>
                <w:szCs w:val="16"/>
              </w:rPr>
            </w:pPr>
          </w:p>
        </w:tc>
        <w:tc>
          <w:tcPr>
            <w:tcW w:w="269" w:type="dxa"/>
            <w:shd w:val="pct10" w:color="auto" w:fill="auto"/>
            <w:vAlign w:val="center"/>
          </w:tcPr>
          <w:p w14:paraId="229ABAFD" w14:textId="77777777" w:rsidR="00693192" w:rsidRPr="004A59B2" w:rsidRDefault="00693192" w:rsidP="00033A7E">
            <w:pPr>
              <w:spacing w:before="0"/>
              <w:jc w:val="center"/>
              <w:rPr>
                <w:sz w:val="16"/>
                <w:szCs w:val="16"/>
              </w:rPr>
            </w:pPr>
          </w:p>
        </w:tc>
        <w:tc>
          <w:tcPr>
            <w:tcW w:w="269" w:type="dxa"/>
            <w:shd w:val="pct10" w:color="auto" w:fill="auto"/>
            <w:vAlign w:val="center"/>
          </w:tcPr>
          <w:p w14:paraId="25043FF2" w14:textId="77777777" w:rsidR="00693192" w:rsidRPr="004A59B2" w:rsidRDefault="00693192" w:rsidP="00033A7E">
            <w:pPr>
              <w:spacing w:before="0"/>
              <w:jc w:val="center"/>
              <w:rPr>
                <w:sz w:val="16"/>
                <w:szCs w:val="16"/>
              </w:rPr>
            </w:pPr>
          </w:p>
        </w:tc>
        <w:tc>
          <w:tcPr>
            <w:tcW w:w="269" w:type="dxa"/>
            <w:shd w:val="pct10" w:color="auto" w:fill="auto"/>
            <w:vAlign w:val="center"/>
          </w:tcPr>
          <w:p w14:paraId="2F15FE0F" w14:textId="77777777" w:rsidR="00693192" w:rsidRPr="004A59B2" w:rsidRDefault="00693192" w:rsidP="00033A7E">
            <w:pPr>
              <w:spacing w:before="0"/>
              <w:jc w:val="center"/>
              <w:rPr>
                <w:sz w:val="16"/>
                <w:szCs w:val="16"/>
              </w:rPr>
            </w:pPr>
            <w:r w:rsidRPr="004A59B2">
              <w:rPr>
                <w:sz w:val="16"/>
                <w:szCs w:val="16"/>
              </w:rPr>
              <w:t>A</w:t>
            </w:r>
          </w:p>
        </w:tc>
        <w:tc>
          <w:tcPr>
            <w:tcW w:w="269" w:type="dxa"/>
            <w:shd w:val="pct10" w:color="auto" w:fill="auto"/>
            <w:vAlign w:val="center"/>
          </w:tcPr>
          <w:p w14:paraId="79C04270" w14:textId="77777777" w:rsidR="00693192" w:rsidRPr="004A59B2" w:rsidRDefault="00693192" w:rsidP="00033A7E">
            <w:pPr>
              <w:spacing w:before="0"/>
              <w:jc w:val="center"/>
              <w:rPr>
                <w:sz w:val="16"/>
                <w:szCs w:val="16"/>
              </w:rPr>
            </w:pPr>
            <w:r w:rsidRPr="004A59B2">
              <w:rPr>
                <w:sz w:val="16"/>
                <w:szCs w:val="16"/>
              </w:rPr>
              <w:t>A</w:t>
            </w:r>
          </w:p>
        </w:tc>
        <w:tc>
          <w:tcPr>
            <w:tcW w:w="269" w:type="dxa"/>
            <w:shd w:val="pct10" w:color="auto" w:fill="auto"/>
            <w:vAlign w:val="center"/>
          </w:tcPr>
          <w:p w14:paraId="5FC1BD58" w14:textId="77777777" w:rsidR="00693192" w:rsidRPr="004A59B2" w:rsidRDefault="00693192" w:rsidP="00033A7E">
            <w:pPr>
              <w:spacing w:before="0"/>
              <w:jc w:val="center"/>
              <w:rPr>
                <w:sz w:val="16"/>
                <w:szCs w:val="16"/>
              </w:rPr>
            </w:pPr>
            <w:r w:rsidRPr="004A59B2">
              <w:rPr>
                <w:sz w:val="16"/>
                <w:szCs w:val="16"/>
              </w:rPr>
              <w:t>A</w:t>
            </w:r>
          </w:p>
        </w:tc>
        <w:tc>
          <w:tcPr>
            <w:tcW w:w="269" w:type="dxa"/>
            <w:shd w:val="pct10" w:color="auto" w:fill="auto"/>
            <w:vAlign w:val="center"/>
          </w:tcPr>
          <w:p w14:paraId="2689C026" w14:textId="77777777" w:rsidR="00693192" w:rsidRPr="004A59B2" w:rsidRDefault="00693192" w:rsidP="00033A7E">
            <w:pPr>
              <w:spacing w:before="0"/>
              <w:jc w:val="center"/>
              <w:rPr>
                <w:sz w:val="16"/>
                <w:szCs w:val="16"/>
              </w:rPr>
            </w:pPr>
            <w:r w:rsidRPr="004A59B2">
              <w:rPr>
                <w:sz w:val="16"/>
                <w:szCs w:val="16"/>
              </w:rPr>
              <w:t>A</w:t>
            </w:r>
          </w:p>
        </w:tc>
        <w:tc>
          <w:tcPr>
            <w:tcW w:w="269" w:type="dxa"/>
            <w:shd w:val="pct10" w:color="auto" w:fill="auto"/>
            <w:vAlign w:val="center"/>
          </w:tcPr>
          <w:p w14:paraId="0D9D29DB" w14:textId="77777777" w:rsidR="00693192" w:rsidRPr="004A59B2" w:rsidRDefault="00693192" w:rsidP="00033A7E">
            <w:pPr>
              <w:spacing w:before="0"/>
              <w:jc w:val="center"/>
              <w:rPr>
                <w:sz w:val="16"/>
                <w:szCs w:val="16"/>
              </w:rPr>
            </w:pPr>
            <w:r w:rsidRPr="004A59B2">
              <w:rPr>
                <w:sz w:val="16"/>
                <w:szCs w:val="16"/>
              </w:rPr>
              <w:t>A</w:t>
            </w:r>
          </w:p>
        </w:tc>
        <w:tc>
          <w:tcPr>
            <w:tcW w:w="269" w:type="dxa"/>
            <w:shd w:val="pct10" w:color="auto" w:fill="auto"/>
            <w:vAlign w:val="center"/>
          </w:tcPr>
          <w:p w14:paraId="615B64F0" w14:textId="77777777" w:rsidR="00693192" w:rsidRPr="004A59B2" w:rsidRDefault="00693192" w:rsidP="00033A7E">
            <w:pPr>
              <w:spacing w:before="0"/>
              <w:jc w:val="center"/>
              <w:rPr>
                <w:sz w:val="16"/>
                <w:szCs w:val="16"/>
              </w:rPr>
            </w:pPr>
            <w:r w:rsidRPr="004A59B2">
              <w:rPr>
                <w:sz w:val="16"/>
                <w:szCs w:val="16"/>
              </w:rPr>
              <w:t>A</w:t>
            </w:r>
          </w:p>
        </w:tc>
        <w:tc>
          <w:tcPr>
            <w:tcW w:w="269" w:type="dxa"/>
            <w:shd w:val="pct10" w:color="auto" w:fill="auto"/>
            <w:vAlign w:val="center"/>
          </w:tcPr>
          <w:p w14:paraId="0A3C35BD" w14:textId="77777777" w:rsidR="00693192" w:rsidRPr="004A59B2" w:rsidRDefault="00693192" w:rsidP="00033A7E">
            <w:pPr>
              <w:spacing w:before="0"/>
              <w:jc w:val="center"/>
              <w:rPr>
                <w:sz w:val="16"/>
                <w:szCs w:val="16"/>
              </w:rPr>
            </w:pPr>
          </w:p>
        </w:tc>
        <w:tc>
          <w:tcPr>
            <w:tcW w:w="269" w:type="dxa"/>
            <w:shd w:val="pct10" w:color="auto" w:fill="auto"/>
            <w:vAlign w:val="center"/>
          </w:tcPr>
          <w:p w14:paraId="42E65260" w14:textId="77777777" w:rsidR="00693192" w:rsidRPr="004A59B2" w:rsidRDefault="00693192" w:rsidP="00033A7E">
            <w:pPr>
              <w:spacing w:before="0"/>
              <w:jc w:val="center"/>
              <w:rPr>
                <w:sz w:val="16"/>
                <w:szCs w:val="16"/>
              </w:rPr>
            </w:pPr>
          </w:p>
        </w:tc>
        <w:tc>
          <w:tcPr>
            <w:tcW w:w="269" w:type="dxa"/>
            <w:shd w:val="pct10" w:color="auto" w:fill="auto"/>
            <w:vAlign w:val="center"/>
          </w:tcPr>
          <w:p w14:paraId="18F307FE" w14:textId="77777777" w:rsidR="00693192" w:rsidRPr="004A59B2" w:rsidRDefault="00693192" w:rsidP="00033A7E">
            <w:pPr>
              <w:spacing w:before="0"/>
              <w:jc w:val="center"/>
              <w:rPr>
                <w:sz w:val="16"/>
                <w:szCs w:val="16"/>
              </w:rPr>
            </w:pPr>
            <w:r w:rsidRPr="004A59B2">
              <w:rPr>
                <w:sz w:val="16"/>
                <w:szCs w:val="16"/>
              </w:rPr>
              <w:t>M</w:t>
            </w:r>
          </w:p>
        </w:tc>
        <w:tc>
          <w:tcPr>
            <w:tcW w:w="269" w:type="dxa"/>
            <w:tcBorders>
              <w:right w:val="single" w:sz="12" w:space="0" w:color="000000"/>
            </w:tcBorders>
            <w:shd w:val="pct10" w:color="auto" w:fill="auto"/>
            <w:vAlign w:val="center"/>
          </w:tcPr>
          <w:p w14:paraId="3E8649F4" w14:textId="77777777" w:rsidR="00693192" w:rsidRPr="004A59B2" w:rsidRDefault="00693192" w:rsidP="00033A7E">
            <w:pPr>
              <w:spacing w:before="0"/>
              <w:jc w:val="center"/>
              <w:rPr>
                <w:sz w:val="16"/>
                <w:szCs w:val="16"/>
              </w:rPr>
            </w:pPr>
            <w:r w:rsidRPr="004A59B2">
              <w:rPr>
                <w:sz w:val="16"/>
                <w:szCs w:val="16"/>
              </w:rPr>
              <w:t>M</w:t>
            </w:r>
          </w:p>
        </w:tc>
      </w:tr>
      <w:tr w:rsidR="00693192" w:rsidRPr="00DE33B9" w14:paraId="70FE07DC" w14:textId="77777777" w:rsidTr="00033A7E">
        <w:trPr>
          <w:trHeight w:hRule="exact" w:val="244"/>
        </w:trPr>
        <w:tc>
          <w:tcPr>
            <w:tcW w:w="256" w:type="dxa"/>
            <w:tcBorders>
              <w:top w:val="single" w:sz="2" w:space="0" w:color="000000"/>
              <w:left w:val="single" w:sz="12" w:space="0" w:color="000000"/>
              <w:bottom w:val="single" w:sz="4" w:space="0" w:color="000000"/>
              <w:right w:val="single" w:sz="12" w:space="0" w:color="000000"/>
            </w:tcBorders>
            <w:shd w:val="clear" w:color="auto" w:fill="auto"/>
            <w:vAlign w:val="center"/>
          </w:tcPr>
          <w:p w14:paraId="0511A8A0" w14:textId="77777777" w:rsidR="00693192" w:rsidRPr="004A59B2" w:rsidRDefault="00F81B19" w:rsidP="00033A7E">
            <w:pPr>
              <w:spacing w:before="20"/>
              <w:jc w:val="center"/>
              <w:rPr>
                <w:b/>
                <w:sz w:val="16"/>
                <w:szCs w:val="16"/>
              </w:rPr>
            </w:pPr>
            <w:r>
              <w:rPr>
                <w:b/>
                <w:sz w:val="16"/>
                <w:szCs w:val="16"/>
              </w:rPr>
              <w:t>L</w:t>
            </w:r>
          </w:p>
        </w:tc>
        <w:tc>
          <w:tcPr>
            <w:tcW w:w="795" w:type="dxa"/>
            <w:tcBorders>
              <w:top w:val="single" w:sz="2" w:space="0" w:color="000000"/>
              <w:left w:val="single" w:sz="12" w:space="0" w:color="000000"/>
              <w:bottom w:val="single" w:sz="4" w:space="0" w:color="000000"/>
            </w:tcBorders>
            <w:shd w:val="clear" w:color="auto" w:fill="auto"/>
            <w:vAlign w:val="center"/>
          </w:tcPr>
          <w:p w14:paraId="117EB860" w14:textId="77777777" w:rsidR="00693192" w:rsidRPr="004A59B2" w:rsidRDefault="001F7CAE" w:rsidP="000C5D1E">
            <w:pPr>
              <w:spacing w:before="20"/>
              <w:jc w:val="left"/>
              <w:rPr>
                <w:sz w:val="16"/>
                <w:szCs w:val="16"/>
              </w:rPr>
            </w:pPr>
            <w:r>
              <w:rPr>
                <w:sz w:val="16"/>
                <w:szCs w:val="16"/>
              </w:rPr>
              <w:t xml:space="preserve">DF </w:t>
            </w:r>
            <w:r w:rsidR="00F81B19">
              <w:rPr>
                <w:sz w:val="16"/>
                <w:szCs w:val="16"/>
              </w:rPr>
              <w:t>4</w:t>
            </w:r>
          </w:p>
        </w:tc>
        <w:tc>
          <w:tcPr>
            <w:tcW w:w="3568" w:type="dxa"/>
            <w:tcBorders>
              <w:top w:val="single" w:sz="2" w:space="0" w:color="000000"/>
              <w:bottom w:val="single" w:sz="4" w:space="0" w:color="000000"/>
              <w:right w:val="single" w:sz="12" w:space="0" w:color="000000"/>
            </w:tcBorders>
            <w:shd w:val="clear" w:color="auto" w:fill="auto"/>
          </w:tcPr>
          <w:p w14:paraId="457401D5" w14:textId="77777777" w:rsidR="00693192" w:rsidRPr="004A59B2" w:rsidRDefault="00693192" w:rsidP="00033A7E">
            <w:pPr>
              <w:spacing w:before="20"/>
              <w:rPr>
                <w:sz w:val="16"/>
                <w:szCs w:val="16"/>
              </w:rPr>
            </w:pPr>
            <w:r w:rsidRPr="004A59B2">
              <w:rPr>
                <w:sz w:val="16"/>
                <w:szCs w:val="16"/>
              </w:rPr>
              <w:t>Felony Drug Possession</w:t>
            </w:r>
          </w:p>
        </w:tc>
        <w:tc>
          <w:tcPr>
            <w:tcW w:w="220" w:type="dxa"/>
            <w:tcBorders>
              <w:left w:val="single" w:sz="12" w:space="0" w:color="000000"/>
              <w:bottom w:val="single" w:sz="4" w:space="0" w:color="000000"/>
            </w:tcBorders>
            <w:shd w:val="clear" w:color="auto" w:fill="auto"/>
            <w:vAlign w:val="center"/>
          </w:tcPr>
          <w:p w14:paraId="0E7722BF" w14:textId="77777777" w:rsidR="00693192" w:rsidRPr="004A59B2" w:rsidRDefault="00693192" w:rsidP="00033A7E">
            <w:pPr>
              <w:spacing w:before="20"/>
              <w:jc w:val="center"/>
              <w:rPr>
                <w:sz w:val="16"/>
                <w:szCs w:val="16"/>
              </w:rPr>
            </w:pPr>
            <w:r w:rsidRPr="004A59B2">
              <w:rPr>
                <w:sz w:val="16"/>
                <w:szCs w:val="16"/>
              </w:rPr>
              <w:t>M</w:t>
            </w:r>
          </w:p>
        </w:tc>
        <w:tc>
          <w:tcPr>
            <w:tcW w:w="270" w:type="dxa"/>
            <w:tcBorders>
              <w:bottom w:val="single" w:sz="4" w:space="0" w:color="000000"/>
            </w:tcBorders>
            <w:shd w:val="clear" w:color="auto" w:fill="auto"/>
            <w:vAlign w:val="center"/>
          </w:tcPr>
          <w:p w14:paraId="0B7CAF1D" w14:textId="77777777" w:rsidR="00693192" w:rsidRPr="004A59B2" w:rsidRDefault="00693192" w:rsidP="00033A7E">
            <w:pPr>
              <w:spacing w:before="20"/>
              <w:jc w:val="center"/>
              <w:rPr>
                <w:sz w:val="16"/>
                <w:szCs w:val="16"/>
              </w:rPr>
            </w:pPr>
            <w:r w:rsidRPr="004A59B2">
              <w:rPr>
                <w:sz w:val="16"/>
                <w:szCs w:val="16"/>
              </w:rPr>
              <w:t>M</w:t>
            </w:r>
          </w:p>
        </w:tc>
        <w:tc>
          <w:tcPr>
            <w:tcW w:w="270" w:type="dxa"/>
            <w:tcBorders>
              <w:bottom w:val="single" w:sz="4" w:space="0" w:color="000000"/>
            </w:tcBorders>
            <w:shd w:val="clear" w:color="auto" w:fill="auto"/>
            <w:vAlign w:val="center"/>
          </w:tcPr>
          <w:p w14:paraId="4956A814" w14:textId="77777777" w:rsidR="00693192" w:rsidRPr="004A59B2"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1C7AD81E" w14:textId="77777777" w:rsidR="00693192" w:rsidRPr="004A59B2"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2FC1AA00" w14:textId="77777777" w:rsidR="00693192" w:rsidRPr="004A59B2" w:rsidRDefault="00693192" w:rsidP="00033A7E">
            <w:pPr>
              <w:spacing w:before="20"/>
              <w:jc w:val="center"/>
              <w:rPr>
                <w:sz w:val="16"/>
                <w:szCs w:val="16"/>
              </w:rPr>
            </w:pPr>
            <w:r w:rsidRPr="004A59B2">
              <w:rPr>
                <w:sz w:val="16"/>
                <w:szCs w:val="16"/>
              </w:rPr>
              <w:t>M</w:t>
            </w:r>
          </w:p>
        </w:tc>
        <w:tc>
          <w:tcPr>
            <w:tcW w:w="270" w:type="dxa"/>
            <w:tcBorders>
              <w:bottom w:val="single" w:sz="4" w:space="0" w:color="000000"/>
            </w:tcBorders>
            <w:shd w:val="clear" w:color="auto" w:fill="auto"/>
            <w:vAlign w:val="center"/>
          </w:tcPr>
          <w:p w14:paraId="33A39732" w14:textId="77777777"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25EC20CC" w14:textId="77777777"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6EB2FE75" w14:textId="77777777"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63D8D23A" w14:textId="77777777"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1005E180" w14:textId="77777777"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4CA8AA97" w14:textId="77777777"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7DA53A71" w14:textId="77777777"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46C00E37" w14:textId="77777777"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50EE35E9" w14:textId="77777777"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5D9714FE" w14:textId="77777777" w:rsidR="00693192" w:rsidRPr="004A59B2" w:rsidRDefault="00693192" w:rsidP="00033A7E">
            <w:pPr>
              <w:spacing w:before="20"/>
              <w:jc w:val="center"/>
              <w:rPr>
                <w:sz w:val="16"/>
                <w:szCs w:val="16"/>
              </w:rPr>
            </w:pPr>
            <w:r w:rsidRPr="004A59B2">
              <w:rPr>
                <w:sz w:val="16"/>
                <w:szCs w:val="16"/>
              </w:rPr>
              <w:t>A</w:t>
            </w:r>
          </w:p>
        </w:tc>
        <w:tc>
          <w:tcPr>
            <w:tcW w:w="269" w:type="dxa"/>
            <w:tcBorders>
              <w:bottom w:val="single" w:sz="4" w:space="0" w:color="000000"/>
            </w:tcBorders>
            <w:shd w:val="clear" w:color="auto" w:fill="auto"/>
            <w:vAlign w:val="center"/>
          </w:tcPr>
          <w:p w14:paraId="080D3CF4" w14:textId="77777777" w:rsidR="00693192" w:rsidRPr="004A59B2" w:rsidRDefault="00693192" w:rsidP="00033A7E">
            <w:pPr>
              <w:spacing w:before="20"/>
              <w:jc w:val="center"/>
              <w:rPr>
                <w:sz w:val="16"/>
                <w:szCs w:val="16"/>
              </w:rPr>
            </w:pPr>
            <w:r w:rsidRPr="004A59B2">
              <w:rPr>
                <w:sz w:val="16"/>
                <w:szCs w:val="16"/>
              </w:rPr>
              <w:t>A</w:t>
            </w:r>
          </w:p>
        </w:tc>
        <w:tc>
          <w:tcPr>
            <w:tcW w:w="269" w:type="dxa"/>
            <w:tcBorders>
              <w:bottom w:val="single" w:sz="4" w:space="0" w:color="000000"/>
            </w:tcBorders>
            <w:shd w:val="clear" w:color="auto" w:fill="auto"/>
            <w:vAlign w:val="center"/>
          </w:tcPr>
          <w:p w14:paraId="7EE80699" w14:textId="77777777" w:rsidR="00693192" w:rsidRPr="004A59B2" w:rsidRDefault="00693192" w:rsidP="00033A7E">
            <w:pPr>
              <w:spacing w:before="20"/>
              <w:jc w:val="center"/>
              <w:rPr>
                <w:sz w:val="16"/>
                <w:szCs w:val="16"/>
              </w:rPr>
            </w:pPr>
            <w:r w:rsidRPr="004A59B2">
              <w:rPr>
                <w:sz w:val="16"/>
                <w:szCs w:val="16"/>
              </w:rPr>
              <w:t>A</w:t>
            </w:r>
          </w:p>
        </w:tc>
        <w:tc>
          <w:tcPr>
            <w:tcW w:w="269" w:type="dxa"/>
            <w:tcBorders>
              <w:bottom w:val="single" w:sz="4" w:space="0" w:color="000000"/>
            </w:tcBorders>
            <w:shd w:val="clear" w:color="auto" w:fill="auto"/>
            <w:vAlign w:val="center"/>
          </w:tcPr>
          <w:p w14:paraId="265210FF" w14:textId="77777777"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3562D264" w14:textId="77777777" w:rsidR="00693192" w:rsidRPr="004A59B2" w:rsidRDefault="00693192" w:rsidP="00033A7E">
            <w:pPr>
              <w:spacing w:before="20"/>
              <w:jc w:val="center"/>
              <w:rPr>
                <w:sz w:val="16"/>
                <w:szCs w:val="16"/>
              </w:rPr>
            </w:pPr>
            <w:r w:rsidRPr="004A59B2">
              <w:rPr>
                <w:sz w:val="16"/>
                <w:szCs w:val="16"/>
              </w:rPr>
              <w:t>A</w:t>
            </w:r>
          </w:p>
        </w:tc>
        <w:tc>
          <w:tcPr>
            <w:tcW w:w="269" w:type="dxa"/>
            <w:tcBorders>
              <w:bottom w:val="single" w:sz="4" w:space="0" w:color="000000"/>
            </w:tcBorders>
            <w:shd w:val="clear" w:color="auto" w:fill="auto"/>
            <w:vAlign w:val="center"/>
          </w:tcPr>
          <w:p w14:paraId="2B2E124F" w14:textId="77777777" w:rsidR="00693192" w:rsidRPr="004A59B2" w:rsidRDefault="00693192" w:rsidP="00033A7E">
            <w:pPr>
              <w:spacing w:before="20"/>
              <w:jc w:val="center"/>
              <w:rPr>
                <w:sz w:val="16"/>
                <w:szCs w:val="16"/>
              </w:rPr>
            </w:pPr>
            <w:r w:rsidRPr="004A59B2">
              <w:rPr>
                <w:sz w:val="16"/>
                <w:szCs w:val="16"/>
              </w:rPr>
              <w:t>M</w:t>
            </w:r>
          </w:p>
        </w:tc>
        <w:tc>
          <w:tcPr>
            <w:tcW w:w="269" w:type="dxa"/>
            <w:tcBorders>
              <w:bottom w:val="single" w:sz="4" w:space="0" w:color="000000"/>
              <w:right w:val="single" w:sz="12" w:space="0" w:color="000000"/>
            </w:tcBorders>
            <w:shd w:val="clear" w:color="auto" w:fill="auto"/>
            <w:vAlign w:val="center"/>
          </w:tcPr>
          <w:p w14:paraId="21811B38" w14:textId="77777777" w:rsidR="00693192" w:rsidRPr="004A59B2" w:rsidRDefault="00693192" w:rsidP="00033A7E">
            <w:pPr>
              <w:spacing w:before="20"/>
              <w:jc w:val="center"/>
              <w:rPr>
                <w:sz w:val="16"/>
                <w:szCs w:val="16"/>
              </w:rPr>
            </w:pPr>
            <w:r w:rsidRPr="004A59B2">
              <w:rPr>
                <w:sz w:val="16"/>
                <w:szCs w:val="16"/>
              </w:rPr>
              <w:t>M</w:t>
            </w:r>
          </w:p>
        </w:tc>
      </w:tr>
      <w:tr w:rsidR="00693192" w:rsidRPr="00DE33B9" w14:paraId="52324ED7" w14:textId="77777777" w:rsidTr="00033A7E">
        <w:trPr>
          <w:trHeight w:hRule="exact" w:val="262"/>
        </w:trPr>
        <w:tc>
          <w:tcPr>
            <w:tcW w:w="256" w:type="dxa"/>
            <w:tcBorders>
              <w:left w:val="single" w:sz="12" w:space="0" w:color="000000"/>
              <w:bottom w:val="single" w:sz="4" w:space="0" w:color="000000"/>
              <w:right w:val="single" w:sz="12" w:space="0" w:color="000000"/>
            </w:tcBorders>
            <w:shd w:val="pct10" w:color="auto" w:fill="auto"/>
            <w:vAlign w:val="center"/>
          </w:tcPr>
          <w:p w14:paraId="5C807EED" w14:textId="77777777" w:rsidR="00693192" w:rsidRPr="004A59B2"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pct10" w:color="auto" w:fill="auto"/>
            <w:vAlign w:val="center"/>
          </w:tcPr>
          <w:p w14:paraId="48923B9D" w14:textId="77777777" w:rsidR="00693192" w:rsidRPr="004A59B2" w:rsidRDefault="001F7CAE" w:rsidP="000C5D1E">
            <w:pPr>
              <w:spacing w:before="20"/>
              <w:jc w:val="left"/>
              <w:rPr>
                <w:sz w:val="16"/>
                <w:szCs w:val="16"/>
              </w:rPr>
            </w:pPr>
            <w:r>
              <w:rPr>
                <w:sz w:val="16"/>
                <w:szCs w:val="16"/>
              </w:rPr>
              <w:t xml:space="preserve">DU/DP </w:t>
            </w:r>
            <w:r w:rsidR="00F81B19">
              <w:rPr>
                <w:sz w:val="16"/>
                <w:szCs w:val="16"/>
              </w:rPr>
              <w:t>4</w:t>
            </w:r>
          </w:p>
        </w:tc>
        <w:tc>
          <w:tcPr>
            <w:tcW w:w="3568" w:type="dxa"/>
            <w:tcBorders>
              <w:bottom w:val="single" w:sz="4" w:space="0" w:color="000000"/>
              <w:right w:val="single" w:sz="12" w:space="0" w:color="000000"/>
            </w:tcBorders>
            <w:shd w:val="pct10" w:color="auto" w:fill="auto"/>
          </w:tcPr>
          <w:p w14:paraId="2D05D6FE" w14:textId="77777777" w:rsidR="00693192" w:rsidRPr="004A59B2" w:rsidRDefault="00693192" w:rsidP="00033A7E">
            <w:pPr>
              <w:spacing w:before="20"/>
              <w:rPr>
                <w:sz w:val="16"/>
                <w:szCs w:val="16"/>
              </w:rPr>
            </w:pPr>
            <w:r w:rsidRPr="004A59B2">
              <w:rPr>
                <w:sz w:val="16"/>
                <w:szCs w:val="16"/>
              </w:rPr>
              <w:t>Drug Use/Possession/Under the Influence</w:t>
            </w:r>
          </w:p>
        </w:tc>
        <w:tc>
          <w:tcPr>
            <w:tcW w:w="220" w:type="dxa"/>
            <w:tcBorders>
              <w:left w:val="single" w:sz="12" w:space="0" w:color="000000"/>
              <w:bottom w:val="single" w:sz="4" w:space="0" w:color="000000"/>
            </w:tcBorders>
            <w:shd w:val="pct10" w:color="auto" w:fill="auto"/>
            <w:vAlign w:val="center"/>
          </w:tcPr>
          <w:p w14:paraId="5415A9C3" w14:textId="77777777" w:rsidR="00693192" w:rsidRPr="004A59B2" w:rsidRDefault="00693192" w:rsidP="00033A7E">
            <w:pPr>
              <w:spacing w:before="20"/>
              <w:jc w:val="center"/>
              <w:rPr>
                <w:sz w:val="16"/>
                <w:szCs w:val="16"/>
              </w:rPr>
            </w:pPr>
            <w:r w:rsidRPr="004A59B2">
              <w:rPr>
                <w:sz w:val="16"/>
                <w:szCs w:val="16"/>
              </w:rPr>
              <w:t>M</w:t>
            </w:r>
          </w:p>
        </w:tc>
        <w:tc>
          <w:tcPr>
            <w:tcW w:w="270" w:type="dxa"/>
            <w:tcBorders>
              <w:bottom w:val="single" w:sz="4" w:space="0" w:color="000000"/>
            </w:tcBorders>
            <w:shd w:val="pct10" w:color="auto" w:fill="auto"/>
            <w:vAlign w:val="center"/>
          </w:tcPr>
          <w:p w14:paraId="5E1E6F5C" w14:textId="77777777" w:rsidR="00693192" w:rsidRPr="004A59B2" w:rsidRDefault="00693192" w:rsidP="00033A7E">
            <w:pPr>
              <w:spacing w:before="20"/>
              <w:jc w:val="center"/>
              <w:rPr>
                <w:sz w:val="16"/>
                <w:szCs w:val="16"/>
              </w:rPr>
            </w:pPr>
            <w:r w:rsidRPr="004A59B2">
              <w:rPr>
                <w:sz w:val="16"/>
                <w:szCs w:val="16"/>
              </w:rPr>
              <w:t>M</w:t>
            </w:r>
          </w:p>
        </w:tc>
        <w:tc>
          <w:tcPr>
            <w:tcW w:w="270" w:type="dxa"/>
            <w:tcBorders>
              <w:bottom w:val="single" w:sz="4" w:space="0" w:color="000000"/>
            </w:tcBorders>
            <w:shd w:val="pct10" w:color="auto" w:fill="auto"/>
            <w:vAlign w:val="center"/>
          </w:tcPr>
          <w:p w14:paraId="50A30E3D" w14:textId="77777777" w:rsidR="00693192" w:rsidRPr="004A59B2"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14:paraId="1A6610A1" w14:textId="77777777" w:rsidR="00693192" w:rsidRPr="004A59B2"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14:paraId="5898BB7E" w14:textId="77777777" w:rsidR="00693192" w:rsidRPr="004A59B2" w:rsidRDefault="00693192" w:rsidP="00033A7E">
            <w:pPr>
              <w:spacing w:before="20"/>
              <w:jc w:val="center"/>
              <w:rPr>
                <w:sz w:val="16"/>
                <w:szCs w:val="16"/>
              </w:rPr>
            </w:pPr>
            <w:r w:rsidRPr="004A59B2">
              <w:rPr>
                <w:sz w:val="16"/>
                <w:szCs w:val="16"/>
              </w:rPr>
              <w:t>M</w:t>
            </w:r>
          </w:p>
        </w:tc>
        <w:tc>
          <w:tcPr>
            <w:tcW w:w="270" w:type="dxa"/>
            <w:tcBorders>
              <w:bottom w:val="single" w:sz="4" w:space="0" w:color="000000"/>
            </w:tcBorders>
            <w:shd w:val="pct10" w:color="auto" w:fill="auto"/>
            <w:vAlign w:val="center"/>
          </w:tcPr>
          <w:p w14:paraId="765DA3CA" w14:textId="77777777"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0161867B" w14:textId="77777777"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1570C72C" w14:textId="77777777"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22959617" w14:textId="77777777"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5FABAAAF" w14:textId="77777777"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57BFF837" w14:textId="77777777"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7AA24911" w14:textId="77777777"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3EDA1161" w14:textId="77777777"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4ED987FC" w14:textId="77777777"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0A42AEE9" w14:textId="77777777" w:rsidR="00693192" w:rsidRPr="004A59B2" w:rsidRDefault="00693192" w:rsidP="00033A7E">
            <w:pPr>
              <w:spacing w:before="20"/>
              <w:jc w:val="center"/>
              <w:rPr>
                <w:sz w:val="16"/>
                <w:szCs w:val="16"/>
              </w:rPr>
            </w:pPr>
            <w:r w:rsidRPr="004A59B2">
              <w:rPr>
                <w:sz w:val="16"/>
                <w:szCs w:val="16"/>
              </w:rPr>
              <w:t>A</w:t>
            </w:r>
          </w:p>
        </w:tc>
        <w:tc>
          <w:tcPr>
            <w:tcW w:w="269" w:type="dxa"/>
            <w:tcBorders>
              <w:bottom w:val="single" w:sz="4" w:space="0" w:color="000000"/>
            </w:tcBorders>
            <w:shd w:val="pct10" w:color="auto" w:fill="auto"/>
            <w:vAlign w:val="center"/>
          </w:tcPr>
          <w:p w14:paraId="3B3CC463" w14:textId="77777777" w:rsidR="00693192" w:rsidRPr="004A59B2" w:rsidRDefault="00693192" w:rsidP="00033A7E">
            <w:pPr>
              <w:spacing w:before="20"/>
              <w:jc w:val="center"/>
              <w:rPr>
                <w:sz w:val="16"/>
                <w:szCs w:val="16"/>
              </w:rPr>
            </w:pPr>
            <w:r w:rsidRPr="004A59B2">
              <w:rPr>
                <w:sz w:val="16"/>
                <w:szCs w:val="16"/>
              </w:rPr>
              <w:t>A</w:t>
            </w:r>
          </w:p>
        </w:tc>
        <w:tc>
          <w:tcPr>
            <w:tcW w:w="269" w:type="dxa"/>
            <w:tcBorders>
              <w:bottom w:val="single" w:sz="4" w:space="0" w:color="000000"/>
            </w:tcBorders>
            <w:shd w:val="pct10" w:color="auto" w:fill="auto"/>
            <w:vAlign w:val="center"/>
          </w:tcPr>
          <w:p w14:paraId="2546D618" w14:textId="77777777" w:rsidR="00693192" w:rsidRPr="004A59B2" w:rsidRDefault="00693192" w:rsidP="00033A7E">
            <w:pPr>
              <w:spacing w:before="20"/>
              <w:jc w:val="center"/>
              <w:rPr>
                <w:sz w:val="16"/>
                <w:szCs w:val="16"/>
              </w:rPr>
            </w:pPr>
            <w:r w:rsidRPr="004A59B2">
              <w:rPr>
                <w:sz w:val="16"/>
                <w:szCs w:val="16"/>
              </w:rPr>
              <w:t>A</w:t>
            </w:r>
          </w:p>
        </w:tc>
        <w:tc>
          <w:tcPr>
            <w:tcW w:w="269" w:type="dxa"/>
            <w:tcBorders>
              <w:bottom w:val="single" w:sz="4" w:space="0" w:color="000000"/>
            </w:tcBorders>
            <w:shd w:val="pct10" w:color="auto" w:fill="auto"/>
            <w:vAlign w:val="center"/>
          </w:tcPr>
          <w:p w14:paraId="29901F2D" w14:textId="77777777"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1908CDA1" w14:textId="77777777"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01C54985" w14:textId="77777777" w:rsidR="00693192" w:rsidRPr="004A59B2" w:rsidRDefault="00693192" w:rsidP="00033A7E">
            <w:pPr>
              <w:spacing w:before="20"/>
              <w:jc w:val="center"/>
              <w:rPr>
                <w:sz w:val="16"/>
                <w:szCs w:val="16"/>
              </w:rPr>
            </w:pPr>
            <w:r w:rsidRPr="004A59B2">
              <w:rPr>
                <w:sz w:val="16"/>
                <w:szCs w:val="16"/>
              </w:rPr>
              <w:t>M</w:t>
            </w:r>
          </w:p>
        </w:tc>
        <w:tc>
          <w:tcPr>
            <w:tcW w:w="269" w:type="dxa"/>
            <w:tcBorders>
              <w:bottom w:val="single" w:sz="4" w:space="0" w:color="000000"/>
              <w:right w:val="single" w:sz="12" w:space="0" w:color="000000"/>
            </w:tcBorders>
            <w:shd w:val="pct10" w:color="auto" w:fill="auto"/>
            <w:vAlign w:val="center"/>
          </w:tcPr>
          <w:p w14:paraId="08A2375B" w14:textId="77777777" w:rsidR="00693192" w:rsidRPr="004A59B2" w:rsidRDefault="00693192" w:rsidP="00033A7E">
            <w:pPr>
              <w:spacing w:before="20"/>
              <w:jc w:val="center"/>
              <w:rPr>
                <w:sz w:val="16"/>
                <w:szCs w:val="16"/>
              </w:rPr>
            </w:pPr>
            <w:r w:rsidRPr="004A59B2">
              <w:rPr>
                <w:sz w:val="16"/>
                <w:szCs w:val="16"/>
              </w:rPr>
              <w:t>M</w:t>
            </w:r>
          </w:p>
        </w:tc>
      </w:tr>
      <w:tr w:rsidR="00693192" w:rsidRPr="00DE33B9" w14:paraId="386C7798" w14:textId="77777777" w:rsidTr="00033A7E">
        <w:trPr>
          <w:trHeight w:hRule="exact" w:val="280"/>
        </w:trPr>
        <w:tc>
          <w:tcPr>
            <w:tcW w:w="256" w:type="dxa"/>
            <w:tcBorders>
              <w:left w:val="single" w:sz="12" w:space="0" w:color="000000"/>
              <w:bottom w:val="single" w:sz="4" w:space="0" w:color="000000"/>
              <w:right w:val="single" w:sz="12" w:space="0" w:color="000000"/>
            </w:tcBorders>
            <w:shd w:val="clear" w:color="auto" w:fill="auto"/>
            <w:vAlign w:val="center"/>
          </w:tcPr>
          <w:p w14:paraId="6F076217" w14:textId="77777777" w:rsidR="00693192" w:rsidRPr="004A59B2"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14:paraId="094AEEAA" w14:textId="77777777" w:rsidR="00693192" w:rsidRPr="004A59B2" w:rsidRDefault="001F7CAE" w:rsidP="000C5D1E">
            <w:pPr>
              <w:spacing w:before="20"/>
              <w:jc w:val="left"/>
              <w:rPr>
                <w:sz w:val="16"/>
                <w:szCs w:val="16"/>
              </w:rPr>
            </w:pPr>
            <w:r>
              <w:rPr>
                <w:sz w:val="16"/>
                <w:szCs w:val="16"/>
              </w:rPr>
              <w:t xml:space="preserve">TP/TU </w:t>
            </w:r>
            <w:r w:rsidR="00F81B19">
              <w:rPr>
                <w:sz w:val="16"/>
                <w:szCs w:val="16"/>
              </w:rPr>
              <w:t>2,3</w:t>
            </w:r>
          </w:p>
        </w:tc>
        <w:tc>
          <w:tcPr>
            <w:tcW w:w="3568" w:type="dxa"/>
            <w:tcBorders>
              <w:bottom w:val="single" w:sz="4" w:space="0" w:color="000000"/>
              <w:right w:val="single" w:sz="12" w:space="0" w:color="000000"/>
            </w:tcBorders>
            <w:shd w:val="clear" w:color="auto" w:fill="auto"/>
          </w:tcPr>
          <w:p w14:paraId="1AB2AF3A" w14:textId="77777777" w:rsidR="00693192" w:rsidRPr="004A59B2" w:rsidRDefault="00693192" w:rsidP="00033A7E">
            <w:pPr>
              <w:spacing w:before="20"/>
              <w:rPr>
                <w:sz w:val="16"/>
                <w:szCs w:val="16"/>
              </w:rPr>
            </w:pPr>
            <w:r w:rsidRPr="004A59B2">
              <w:rPr>
                <w:sz w:val="16"/>
                <w:szCs w:val="16"/>
              </w:rPr>
              <w:t>Tobacco Use/Possession/Sale/Transmittal</w:t>
            </w:r>
          </w:p>
        </w:tc>
        <w:tc>
          <w:tcPr>
            <w:tcW w:w="220" w:type="dxa"/>
            <w:tcBorders>
              <w:left w:val="single" w:sz="12" w:space="0" w:color="000000"/>
              <w:bottom w:val="single" w:sz="4" w:space="0" w:color="000000"/>
            </w:tcBorders>
            <w:shd w:val="clear" w:color="auto" w:fill="auto"/>
            <w:vAlign w:val="center"/>
          </w:tcPr>
          <w:p w14:paraId="53F8F1C7" w14:textId="77777777" w:rsidR="00693192" w:rsidRPr="004A59B2" w:rsidRDefault="00693192" w:rsidP="00033A7E">
            <w:pPr>
              <w:spacing w:before="20"/>
              <w:jc w:val="center"/>
              <w:rPr>
                <w:sz w:val="16"/>
                <w:szCs w:val="16"/>
              </w:rPr>
            </w:pPr>
            <w:r w:rsidRPr="004A59B2">
              <w:rPr>
                <w:sz w:val="16"/>
                <w:szCs w:val="16"/>
              </w:rPr>
              <w:t>M</w:t>
            </w:r>
          </w:p>
        </w:tc>
        <w:tc>
          <w:tcPr>
            <w:tcW w:w="270" w:type="dxa"/>
            <w:tcBorders>
              <w:bottom w:val="single" w:sz="4" w:space="0" w:color="000000"/>
            </w:tcBorders>
            <w:shd w:val="clear" w:color="auto" w:fill="auto"/>
            <w:vAlign w:val="center"/>
          </w:tcPr>
          <w:p w14:paraId="1060317E" w14:textId="77777777" w:rsidR="00693192" w:rsidRPr="004A59B2" w:rsidRDefault="00693192" w:rsidP="00033A7E">
            <w:pPr>
              <w:spacing w:before="20"/>
              <w:jc w:val="center"/>
              <w:rPr>
                <w:sz w:val="16"/>
                <w:szCs w:val="16"/>
              </w:rPr>
            </w:pPr>
            <w:r w:rsidRPr="004A59B2">
              <w:rPr>
                <w:sz w:val="16"/>
                <w:szCs w:val="16"/>
              </w:rPr>
              <w:t>A</w:t>
            </w:r>
          </w:p>
        </w:tc>
        <w:tc>
          <w:tcPr>
            <w:tcW w:w="270" w:type="dxa"/>
            <w:tcBorders>
              <w:bottom w:val="single" w:sz="4" w:space="0" w:color="000000"/>
            </w:tcBorders>
            <w:shd w:val="clear" w:color="auto" w:fill="auto"/>
            <w:vAlign w:val="center"/>
          </w:tcPr>
          <w:p w14:paraId="55576C37" w14:textId="77777777" w:rsidR="00693192" w:rsidRPr="004A59B2"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15DF51B9" w14:textId="77777777" w:rsidR="00693192" w:rsidRPr="004A59B2"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334EF495" w14:textId="77777777" w:rsidR="00693192" w:rsidRPr="004A59B2" w:rsidRDefault="00693192" w:rsidP="00033A7E">
            <w:pPr>
              <w:spacing w:before="20"/>
              <w:jc w:val="center"/>
              <w:rPr>
                <w:sz w:val="16"/>
                <w:szCs w:val="16"/>
              </w:rPr>
            </w:pPr>
            <w:r w:rsidRPr="004A59B2">
              <w:rPr>
                <w:sz w:val="16"/>
                <w:szCs w:val="16"/>
              </w:rPr>
              <w:t>M</w:t>
            </w:r>
          </w:p>
        </w:tc>
        <w:tc>
          <w:tcPr>
            <w:tcW w:w="270" w:type="dxa"/>
            <w:tcBorders>
              <w:bottom w:val="single" w:sz="4" w:space="0" w:color="000000"/>
            </w:tcBorders>
            <w:shd w:val="clear" w:color="auto" w:fill="auto"/>
            <w:vAlign w:val="center"/>
          </w:tcPr>
          <w:p w14:paraId="7709D1D1" w14:textId="77777777"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4EC32906" w14:textId="77777777"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3009ACD0" w14:textId="77777777"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7E377509" w14:textId="77777777"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3091D36E" w14:textId="77777777"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6568F1DC" w14:textId="77777777"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06136908" w14:textId="77777777"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31B0FECC" w14:textId="77777777" w:rsidR="00693192" w:rsidRPr="004A59B2" w:rsidRDefault="00693192" w:rsidP="00033A7E">
            <w:pPr>
              <w:spacing w:before="20"/>
              <w:jc w:val="center"/>
              <w:rPr>
                <w:sz w:val="16"/>
                <w:szCs w:val="16"/>
              </w:rPr>
            </w:pPr>
            <w:r w:rsidRPr="004A59B2">
              <w:rPr>
                <w:sz w:val="16"/>
                <w:szCs w:val="16"/>
              </w:rPr>
              <w:t>A</w:t>
            </w:r>
          </w:p>
        </w:tc>
        <w:tc>
          <w:tcPr>
            <w:tcW w:w="269" w:type="dxa"/>
            <w:tcBorders>
              <w:bottom w:val="single" w:sz="4" w:space="0" w:color="000000"/>
            </w:tcBorders>
            <w:shd w:val="clear" w:color="auto" w:fill="auto"/>
            <w:vAlign w:val="center"/>
          </w:tcPr>
          <w:p w14:paraId="6E2B95FF" w14:textId="77777777" w:rsidR="00693192" w:rsidRPr="004A59B2" w:rsidRDefault="00693192" w:rsidP="00033A7E">
            <w:pPr>
              <w:spacing w:before="20"/>
              <w:jc w:val="center"/>
              <w:rPr>
                <w:sz w:val="16"/>
                <w:szCs w:val="16"/>
              </w:rPr>
            </w:pPr>
            <w:r w:rsidRPr="004A59B2">
              <w:rPr>
                <w:sz w:val="16"/>
                <w:szCs w:val="16"/>
              </w:rPr>
              <w:t>A</w:t>
            </w:r>
          </w:p>
        </w:tc>
        <w:tc>
          <w:tcPr>
            <w:tcW w:w="269" w:type="dxa"/>
            <w:tcBorders>
              <w:bottom w:val="single" w:sz="4" w:space="0" w:color="000000"/>
            </w:tcBorders>
            <w:shd w:val="clear" w:color="auto" w:fill="auto"/>
            <w:vAlign w:val="center"/>
          </w:tcPr>
          <w:p w14:paraId="19265931" w14:textId="77777777" w:rsidR="00693192" w:rsidRPr="004A59B2" w:rsidRDefault="00693192" w:rsidP="00033A7E">
            <w:pPr>
              <w:spacing w:before="20"/>
              <w:jc w:val="center"/>
              <w:rPr>
                <w:sz w:val="16"/>
                <w:szCs w:val="16"/>
              </w:rPr>
            </w:pPr>
            <w:r w:rsidRPr="004A59B2">
              <w:rPr>
                <w:sz w:val="16"/>
                <w:szCs w:val="16"/>
              </w:rPr>
              <w:t>A</w:t>
            </w:r>
          </w:p>
        </w:tc>
        <w:tc>
          <w:tcPr>
            <w:tcW w:w="269" w:type="dxa"/>
            <w:tcBorders>
              <w:bottom w:val="single" w:sz="4" w:space="0" w:color="000000"/>
            </w:tcBorders>
            <w:shd w:val="clear" w:color="auto" w:fill="auto"/>
            <w:vAlign w:val="center"/>
          </w:tcPr>
          <w:p w14:paraId="6F386286" w14:textId="77777777"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61289195" w14:textId="77777777"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6C65F856" w14:textId="77777777"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1EF4FB12" w14:textId="77777777"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3750B6E2" w14:textId="77777777" w:rsidR="00693192" w:rsidRPr="004A59B2" w:rsidRDefault="00693192" w:rsidP="00033A7E">
            <w:pPr>
              <w:spacing w:before="20"/>
              <w:jc w:val="center"/>
              <w:rPr>
                <w:sz w:val="16"/>
                <w:szCs w:val="16"/>
              </w:rPr>
            </w:pPr>
            <w:r w:rsidRPr="004A59B2">
              <w:rPr>
                <w:sz w:val="16"/>
                <w:szCs w:val="16"/>
              </w:rPr>
              <w:t>M</w:t>
            </w:r>
          </w:p>
        </w:tc>
        <w:tc>
          <w:tcPr>
            <w:tcW w:w="269" w:type="dxa"/>
            <w:tcBorders>
              <w:bottom w:val="single" w:sz="4" w:space="0" w:color="000000"/>
              <w:right w:val="single" w:sz="12" w:space="0" w:color="000000"/>
            </w:tcBorders>
            <w:shd w:val="clear" w:color="auto" w:fill="auto"/>
            <w:vAlign w:val="center"/>
          </w:tcPr>
          <w:p w14:paraId="2E84D1AC" w14:textId="77777777" w:rsidR="00693192" w:rsidRPr="004A59B2" w:rsidRDefault="00693192" w:rsidP="00033A7E">
            <w:pPr>
              <w:spacing w:before="20"/>
              <w:jc w:val="center"/>
              <w:rPr>
                <w:sz w:val="16"/>
                <w:szCs w:val="16"/>
              </w:rPr>
            </w:pPr>
            <w:r w:rsidRPr="004A59B2">
              <w:rPr>
                <w:sz w:val="16"/>
                <w:szCs w:val="16"/>
              </w:rPr>
              <w:t>M</w:t>
            </w:r>
          </w:p>
        </w:tc>
      </w:tr>
      <w:tr w:rsidR="00693192" w:rsidRPr="00DE33B9" w14:paraId="13098411" w14:textId="77777777" w:rsidTr="00033A7E">
        <w:trPr>
          <w:trHeight w:hRule="exact" w:val="262"/>
        </w:trPr>
        <w:tc>
          <w:tcPr>
            <w:tcW w:w="256" w:type="dxa"/>
            <w:tcBorders>
              <w:left w:val="single" w:sz="12" w:space="0" w:color="000000"/>
              <w:bottom w:val="single" w:sz="4" w:space="0" w:color="000000"/>
              <w:right w:val="single" w:sz="12" w:space="0" w:color="000000"/>
            </w:tcBorders>
            <w:shd w:val="pct10" w:color="auto" w:fill="auto"/>
            <w:vAlign w:val="center"/>
          </w:tcPr>
          <w:p w14:paraId="3434E054" w14:textId="77777777" w:rsidR="00693192" w:rsidRPr="004A59B2"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pct10" w:color="auto" w:fill="auto"/>
            <w:vAlign w:val="center"/>
          </w:tcPr>
          <w:p w14:paraId="6B8ED5BF" w14:textId="77777777" w:rsidR="00693192" w:rsidRPr="004A59B2" w:rsidRDefault="001F7CAE" w:rsidP="000C5D1E">
            <w:pPr>
              <w:spacing w:before="20"/>
              <w:jc w:val="left"/>
              <w:rPr>
                <w:sz w:val="16"/>
                <w:szCs w:val="16"/>
              </w:rPr>
            </w:pPr>
            <w:r>
              <w:rPr>
                <w:sz w:val="16"/>
                <w:szCs w:val="16"/>
              </w:rPr>
              <w:t xml:space="preserve">AP/AU </w:t>
            </w:r>
            <w:r w:rsidR="00F81B19">
              <w:rPr>
                <w:sz w:val="16"/>
                <w:szCs w:val="16"/>
              </w:rPr>
              <w:t>4</w:t>
            </w:r>
          </w:p>
        </w:tc>
        <w:tc>
          <w:tcPr>
            <w:tcW w:w="3568" w:type="dxa"/>
            <w:tcBorders>
              <w:bottom w:val="single" w:sz="4" w:space="0" w:color="000000"/>
              <w:right w:val="single" w:sz="12" w:space="0" w:color="000000"/>
            </w:tcBorders>
            <w:shd w:val="pct10" w:color="auto" w:fill="auto"/>
          </w:tcPr>
          <w:p w14:paraId="61AAFB6B" w14:textId="77777777" w:rsidR="00693192" w:rsidRPr="004A59B2" w:rsidRDefault="00693192" w:rsidP="00033A7E">
            <w:pPr>
              <w:spacing w:before="20"/>
              <w:rPr>
                <w:sz w:val="16"/>
                <w:szCs w:val="16"/>
              </w:rPr>
            </w:pPr>
            <w:r w:rsidRPr="004A59B2">
              <w:rPr>
                <w:sz w:val="16"/>
                <w:szCs w:val="16"/>
              </w:rPr>
              <w:t>Alcohol Use/Possession/Under the Influence</w:t>
            </w:r>
          </w:p>
        </w:tc>
        <w:tc>
          <w:tcPr>
            <w:tcW w:w="220" w:type="dxa"/>
            <w:tcBorders>
              <w:left w:val="single" w:sz="12" w:space="0" w:color="000000"/>
              <w:bottom w:val="single" w:sz="4" w:space="0" w:color="000000"/>
            </w:tcBorders>
            <w:shd w:val="pct10" w:color="auto" w:fill="auto"/>
            <w:vAlign w:val="center"/>
          </w:tcPr>
          <w:p w14:paraId="777C1B99" w14:textId="77777777" w:rsidR="00693192" w:rsidRPr="004A59B2" w:rsidRDefault="00693192" w:rsidP="00033A7E">
            <w:pPr>
              <w:spacing w:before="20"/>
              <w:jc w:val="center"/>
              <w:rPr>
                <w:sz w:val="16"/>
                <w:szCs w:val="16"/>
              </w:rPr>
            </w:pPr>
            <w:r w:rsidRPr="004A59B2">
              <w:rPr>
                <w:sz w:val="16"/>
                <w:szCs w:val="16"/>
              </w:rPr>
              <w:t>M</w:t>
            </w:r>
          </w:p>
        </w:tc>
        <w:tc>
          <w:tcPr>
            <w:tcW w:w="270" w:type="dxa"/>
            <w:tcBorders>
              <w:bottom w:val="single" w:sz="4" w:space="0" w:color="000000"/>
            </w:tcBorders>
            <w:shd w:val="pct10" w:color="auto" w:fill="auto"/>
            <w:vAlign w:val="center"/>
          </w:tcPr>
          <w:p w14:paraId="6F3BB3B7" w14:textId="77777777" w:rsidR="00693192" w:rsidRPr="004A59B2" w:rsidRDefault="00693192" w:rsidP="00033A7E">
            <w:pPr>
              <w:spacing w:before="20"/>
              <w:jc w:val="center"/>
              <w:rPr>
                <w:sz w:val="16"/>
                <w:szCs w:val="16"/>
              </w:rPr>
            </w:pPr>
            <w:r w:rsidRPr="004A59B2">
              <w:rPr>
                <w:sz w:val="16"/>
                <w:szCs w:val="16"/>
              </w:rPr>
              <w:t>A</w:t>
            </w:r>
          </w:p>
        </w:tc>
        <w:tc>
          <w:tcPr>
            <w:tcW w:w="270" w:type="dxa"/>
            <w:tcBorders>
              <w:bottom w:val="single" w:sz="4" w:space="0" w:color="000000"/>
            </w:tcBorders>
            <w:shd w:val="pct10" w:color="auto" w:fill="auto"/>
            <w:vAlign w:val="center"/>
          </w:tcPr>
          <w:p w14:paraId="606A6C7D" w14:textId="77777777" w:rsidR="00693192" w:rsidRPr="004A59B2"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14:paraId="6DD0DEBC" w14:textId="77777777" w:rsidR="00693192" w:rsidRPr="004A59B2"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14:paraId="00FDBEA6" w14:textId="77777777" w:rsidR="00693192" w:rsidRPr="004A59B2" w:rsidRDefault="00693192" w:rsidP="00033A7E">
            <w:pPr>
              <w:spacing w:before="20"/>
              <w:jc w:val="center"/>
              <w:rPr>
                <w:sz w:val="16"/>
                <w:szCs w:val="16"/>
              </w:rPr>
            </w:pPr>
            <w:r w:rsidRPr="004A59B2">
              <w:rPr>
                <w:sz w:val="16"/>
                <w:szCs w:val="16"/>
              </w:rPr>
              <w:t>M</w:t>
            </w:r>
          </w:p>
        </w:tc>
        <w:tc>
          <w:tcPr>
            <w:tcW w:w="270" w:type="dxa"/>
            <w:tcBorders>
              <w:bottom w:val="single" w:sz="4" w:space="0" w:color="000000"/>
            </w:tcBorders>
            <w:shd w:val="pct10" w:color="auto" w:fill="auto"/>
            <w:vAlign w:val="center"/>
          </w:tcPr>
          <w:p w14:paraId="21878C98" w14:textId="77777777"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68297617" w14:textId="77777777"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19A431A7" w14:textId="77777777"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4B119501" w14:textId="77777777"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7C8E302F" w14:textId="77777777"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75DB7FB2" w14:textId="77777777"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00BEBCFD" w14:textId="77777777"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3064E9FD" w14:textId="77777777"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2A714B9B" w14:textId="77777777"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576E3D3B" w14:textId="77777777" w:rsidR="00693192" w:rsidRPr="004A59B2" w:rsidRDefault="00693192" w:rsidP="00033A7E">
            <w:pPr>
              <w:spacing w:before="20"/>
              <w:jc w:val="center"/>
              <w:rPr>
                <w:sz w:val="16"/>
                <w:szCs w:val="16"/>
              </w:rPr>
            </w:pPr>
            <w:r w:rsidRPr="004A59B2">
              <w:rPr>
                <w:sz w:val="16"/>
                <w:szCs w:val="16"/>
              </w:rPr>
              <w:t>A</w:t>
            </w:r>
          </w:p>
        </w:tc>
        <w:tc>
          <w:tcPr>
            <w:tcW w:w="269" w:type="dxa"/>
            <w:tcBorders>
              <w:bottom w:val="single" w:sz="4" w:space="0" w:color="000000"/>
            </w:tcBorders>
            <w:shd w:val="pct10" w:color="auto" w:fill="auto"/>
            <w:vAlign w:val="center"/>
          </w:tcPr>
          <w:p w14:paraId="3B2FE04E" w14:textId="77777777" w:rsidR="00693192" w:rsidRPr="004A59B2" w:rsidRDefault="00693192" w:rsidP="00033A7E">
            <w:pPr>
              <w:spacing w:before="20"/>
              <w:jc w:val="center"/>
              <w:rPr>
                <w:sz w:val="16"/>
                <w:szCs w:val="16"/>
              </w:rPr>
            </w:pPr>
            <w:r w:rsidRPr="004A59B2">
              <w:rPr>
                <w:sz w:val="16"/>
                <w:szCs w:val="16"/>
              </w:rPr>
              <w:t>A</w:t>
            </w:r>
          </w:p>
        </w:tc>
        <w:tc>
          <w:tcPr>
            <w:tcW w:w="269" w:type="dxa"/>
            <w:tcBorders>
              <w:bottom w:val="single" w:sz="4" w:space="0" w:color="000000"/>
            </w:tcBorders>
            <w:shd w:val="pct10" w:color="auto" w:fill="auto"/>
            <w:vAlign w:val="center"/>
          </w:tcPr>
          <w:p w14:paraId="36BCE6A7" w14:textId="77777777" w:rsidR="00693192" w:rsidRPr="004A59B2" w:rsidRDefault="00693192" w:rsidP="00033A7E">
            <w:pPr>
              <w:spacing w:before="20"/>
              <w:jc w:val="center"/>
              <w:rPr>
                <w:sz w:val="16"/>
                <w:szCs w:val="16"/>
              </w:rPr>
            </w:pPr>
            <w:r w:rsidRPr="004A59B2">
              <w:rPr>
                <w:sz w:val="16"/>
                <w:szCs w:val="16"/>
              </w:rPr>
              <w:t>A</w:t>
            </w:r>
          </w:p>
        </w:tc>
        <w:tc>
          <w:tcPr>
            <w:tcW w:w="269" w:type="dxa"/>
            <w:tcBorders>
              <w:bottom w:val="single" w:sz="4" w:space="0" w:color="000000"/>
            </w:tcBorders>
            <w:shd w:val="pct10" w:color="auto" w:fill="auto"/>
            <w:vAlign w:val="center"/>
          </w:tcPr>
          <w:p w14:paraId="07E9781A" w14:textId="77777777"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22B13259" w14:textId="77777777"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02E53CF4" w14:textId="77777777" w:rsidR="00693192" w:rsidRPr="004A59B2" w:rsidRDefault="00693192" w:rsidP="00033A7E">
            <w:pPr>
              <w:spacing w:before="20"/>
              <w:jc w:val="center"/>
              <w:rPr>
                <w:sz w:val="16"/>
                <w:szCs w:val="16"/>
              </w:rPr>
            </w:pPr>
            <w:r w:rsidRPr="004A59B2">
              <w:rPr>
                <w:sz w:val="16"/>
                <w:szCs w:val="16"/>
              </w:rPr>
              <w:t>M</w:t>
            </w:r>
          </w:p>
        </w:tc>
        <w:tc>
          <w:tcPr>
            <w:tcW w:w="269" w:type="dxa"/>
            <w:tcBorders>
              <w:bottom w:val="single" w:sz="4" w:space="0" w:color="000000"/>
              <w:right w:val="single" w:sz="12" w:space="0" w:color="000000"/>
            </w:tcBorders>
            <w:shd w:val="pct10" w:color="auto" w:fill="auto"/>
            <w:vAlign w:val="center"/>
          </w:tcPr>
          <w:p w14:paraId="2F600E18" w14:textId="77777777" w:rsidR="00693192" w:rsidRPr="004A59B2" w:rsidRDefault="00693192" w:rsidP="00033A7E">
            <w:pPr>
              <w:spacing w:before="20"/>
              <w:jc w:val="center"/>
              <w:rPr>
                <w:sz w:val="16"/>
                <w:szCs w:val="16"/>
              </w:rPr>
            </w:pPr>
            <w:r w:rsidRPr="004A59B2">
              <w:rPr>
                <w:sz w:val="16"/>
                <w:szCs w:val="16"/>
              </w:rPr>
              <w:t>M</w:t>
            </w:r>
          </w:p>
        </w:tc>
      </w:tr>
      <w:tr w:rsidR="00693192" w:rsidRPr="00DE33B9" w14:paraId="3D77F3FF" w14:textId="77777777" w:rsidTr="00033A7E">
        <w:trPr>
          <w:trHeight w:hRule="exact" w:val="289"/>
        </w:trPr>
        <w:tc>
          <w:tcPr>
            <w:tcW w:w="256" w:type="dxa"/>
            <w:tcBorders>
              <w:left w:val="single" w:sz="12" w:space="0" w:color="000000"/>
              <w:right w:val="single" w:sz="12" w:space="0" w:color="000000"/>
            </w:tcBorders>
            <w:shd w:val="clear" w:color="auto" w:fill="auto"/>
            <w:vAlign w:val="center"/>
          </w:tcPr>
          <w:p w14:paraId="6F1C4662" w14:textId="77777777" w:rsidR="00693192" w:rsidRPr="004A59B2"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12" w:space="0" w:color="000000"/>
            </w:tcBorders>
            <w:shd w:val="clear" w:color="auto" w:fill="auto"/>
            <w:vAlign w:val="center"/>
          </w:tcPr>
          <w:p w14:paraId="2AC4FF03" w14:textId="77777777" w:rsidR="00693192" w:rsidRPr="004A59B2" w:rsidRDefault="001F7CAE" w:rsidP="000C5D1E">
            <w:pPr>
              <w:spacing w:before="20"/>
              <w:jc w:val="left"/>
              <w:rPr>
                <w:sz w:val="16"/>
                <w:szCs w:val="16"/>
              </w:rPr>
            </w:pPr>
            <w:r>
              <w:rPr>
                <w:sz w:val="16"/>
                <w:szCs w:val="16"/>
              </w:rPr>
              <w:t xml:space="preserve">AD </w:t>
            </w:r>
            <w:r w:rsidR="00F81B19">
              <w:rPr>
                <w:sz w:val="16"/>
                <w:szCs w:val="16"/>
              </w:rPr>
              <w:t>4</w:t>
            </w:r>
          </w:p>
        </w:tc>
        <w:tc>
          <w:tcPr>
            <w:tcW w:w="3568" w:type="dxa"/>
            <w:tcBorders>
              <w:bottom w:val="single" w:sz="12" w:space="0" w:color="000000"/>
              <w:right w:val="single" w:sz="12" w:space="0" w:color="000000"/>
            </w:tcBorders>
            <w:shd w:val="clear" w:color="auto" w:fill="auto"/>
          </w:tcPr>
          <w:p w14:paraId="6277CEA9" w14:textId="77777777" w:rsidR="00693192" w:rsidRPr="004A59B2" w:rsidRDefault="00693192" w:rsidP="00033A7E">
            <w:pPr>
              <w:spacing w:before="20"/>
              <w:rPr>
                <w:sz w:val="16"/>
                <w:szCs w:val="16"/>
              </w:rPr>
            </w:pPr>
            <w:r w:rsidRPr="004A59B2">
              <w:rPr>
                <w:sz w:val="16"/>
                <w:szCs w:val="16"/>
              </w:rPr>
              <w:t>Alcohol Sale/Distribution/Transmittal</w:t>
            </w:r>
          </w:p>
        </w:tc>
        <w:tc>
          <w:tcPr>
            <w:tcW w:w="220" w:type="dxa"/>
            <w:tcBorders>
              <w:left w:val="single" w:sz="12" w:space="0" w:color="000000"/>
            </w:tcBorders>
            <w:shd w:val="clear" w:color="auto" w:fill="auto"/>
            <w:vAlign w:val="center"/>
          </w:tcPr>
          <w:p w14:paraId="2940088E" w14:textId="77777777" w:rsidR="00693192" w:rsidRPr="004A59B2" w:rsidRDefault="00693192" w:rsidP="00033A7E">
            <w:pPr>
              <w:spacing w:before="20"/>
              <w:jc w:val="center"/>
              <w:rPr>
                <w:sz w:val="16"/>
                <w:szCs w:val="16"/>
              </w:rPr>
            </w:pPr>
            <w:r w:rsidRPr="004A59B2">
              <w:rPr>
                <w:sz w:val="16"/>
                <w:szCs w:val="16"/>
              </w:rPr>
              <w:t>M</w:t>
            </w:r>
          </w:p>
        </w:tc>
        <w:tc>
          <w:tcPr>
            <w:tcW w:w="270" w:type="dxa"/>
            <w:shd w:val="clear" w:color="auto" w:fill="auto"/>
            <w:vAlign w:val="center"/>
          </w:tcPr>
          <w:p w14:paraId="1894FD4A" w14:textId="77777777" w:rsidR="00693192" w:rsidRPr="004A59B2" w:rsidRDefault="00693192" w:rsidP="00033A7E">
            <w:pPr>
              <w:spacing w:before="20"/>
              <w:jc w:val="center"/>
              <w:rPr>
                <w:sz w:val="16"/>
                <w:szCs w:val="16"/>
              </w:rPr>
            </w:pPr>
            <w:r w:rsidRPr="004A59B2">
              <w:rPr>
                <w:sz w:val="16"/>
                <w:szCs w:val="16"/>
              </w:rPr>
              <w:t>A</w:t>
            </w:r>
          </w:p>
        </w:tc>
        <w:tc>
          <w:tcPr>
            <w:tcW w:w="270" w:type="dxa"/>
            <w:shd w:val="clear" w:color="auto" w:fill="auto"/>
            <w:vAlign w:val="center"/>
          </w:tcPr>
          <w:p w14:paraId="26C5C139" w14:textId="77777777" w:rsidR="00693192" w:rsidRPr="004A59B2" w:rsidRDefault="00693192" w:rsidP="00033A7E">
            <w:pPr>
              <w:spacing w:before="20"/>
              <w:jc w:val="center"/>
              <w:rPr>
                <w:sz w:val="16"/>
                <w:szCs w:val="16"/>
              </w:rPr>
            </w:pPr>
          </w:p>
        </w:tc>
        <w:tc>
          <w:tcPr>
            <w:tcW w:w="270" w:type="dxa"/>
            <w:shd w:val="clear" w:color="auto" w:fill="auto"/>
            <w:vAlign w:val="center"/>
          </w:tcPr>
          <w:p w14:paraId="0B926A2C" w14:textId="77777777" w:rsidR="00693192" w:rsidRPr="004A59B2" w:rsidRDefault="00693192" w:rsidP="00033A7E">
            <w:pPr>
              <w:spacing w:before="20"/>
              <w:jc w:val="center"/>
              <w:rPr>
                <w:sz w:val="16"/>
                <w:szCs w:val="16"/>
              </w:rPr>
            </w:pPr>
          </w:p>
        </w:tc>
        <w:tc>
          <w:tcPr>
            <w:tcW w:w="270" w:type="dxa"/>
            <w:shd w:val="clear" w:color="auto" w:fill="auto"/>
            <w:vAlign w:val="center"/>
          </w:tcPr>
          <w:p w14:paraId="0AFFD1E2" w14:textId="77777777" w:rsidR="00693192" w:rsidRPr="004A59B2" w:rsidRDefault="00693192" w:rsidP="00033A7E">
            <w:pPr>
              <w:spacing w:before="20"/>
              <w:jc w:val="center"/>
              <w:rPr>
                <w:sz w:val="16"/>
                <w:szCs w:val="16"/>
              </w:rPr>
            </w:pPr>
            <w:r w:rsidRPr="004A59B2">
              <w:rPr>
                <w:sz w:val="16"/>
                <w:szCs w:val="16"/>
              </w:rPr>
              <w:t>M</w:t>
            </w:r>
          </w:p>
        </w:tc>
        <w:tc>
          <w:tcPr>
            <w:tcW w:w="270" w:type="dxa"/>
            <w:shd w:val="clear" w:color="auto" w:fill="auto"/>
            <w:vAlign w:val="center"/>
          </w:tcPr>
          <w:p w14:paraId="132391E9" w14:textId="77777777" w:rsidR="00693192" w:rsidRPr="004A59B2" w:rsidRDefault="00693192" w:rsidP="00033A7E">
            <w:pPr>
              <w:spacing w:before="20"/>
              <w:jc w:val="center"/>
              <w:rPr>
                <w:sz w:val="16"/>
                <w:szCs w:val="16"/>
              </w:rPr>
            </w:pPr>
          </w:p>
        </w:tc>
        <w:tc>
          <w:tcPr>
            <w:tcW w:w="269" w:type="dxa"/>
            <w:shd w:val="clear" w:color="auto" w:fill="auto"/>
            <w:vAlign w:val="center"/>
          </w:tcPr>
          <w:p w14:paraId="56A16412" w14:textId="77777777" w:rsidR="00693192" w:rsidRPr="004A59B2" w:rsidRDefault="00693192" w:rsidP="00033A7E">
            <w:pPr>
              <w:spacing w:before="20"/>
              <w:jc w:val="center"/>
              <w:rPr>
                <w:sz w:val="16"/>
                <w:szCs w:val="16"/>
              </w:rPr>
            </w:pPr>
          </w:p>
        </w:tc>
        <w:tc>
          <w:tcPr>
            <w:tcW w:w="269" w:type="dxa"/>
            <w:shd w:val="clear" w:color="auto" w:fill="auto"/>
            <w:vAlign w:val="center"/>
          </w:tcPr>
          <w:p w14:paraId="0888EADF" w14:textId="77777777" w:rsidR="00693192" w:rsidRPr="004A59B2" w:rsidRDefault="00693192" w:rsidP="00033A7E">
            <w:pPr>
              <w:spacing w:before="20"/>
              <w:jc w:val="center"/>
              <w:rPr>
                <w:sz w:val="16"/>
                <w:szCs w:val="16"/>
              </w:rPr>
            </w:pPr>
          </w:p>
        </w:tc>
        <w:tc>
          <w:tcPr>
            <w:tcW w:w="269" w:type="dxa"/>
            <w:shd w:val="clear" w:color="auto" w:fill="auto"/>
            <w:vAlign w:val="center"/>
          </w:tcPr>
          <w:p w14:paraId="07A728CF" w14:textId="77777777" w:rsidR="00693192" w:rsidRPr="004A59B2" w:rsidRDefault="00693192" w:rsidP="00033A7E">
            <w:pPr>
              <w:spacing w:before="20"/>
              <w:jc w:val="center"/>
              <w:rPr>
                <w:sz w:val="16"/>
                <w:szCs w:val="16"/>
              </w:rPr>
            </w:pPr>
          </w:p>
        </w:tc>
        <w:tc>
          <w:tcPr>
            <w:tcW w:w="269" w:type="dxa"/>
            <w:shd w:val="clear" w:color="auto" w:fill="auto"/>
            <w:vAlign w:val="center"/>
          </w:tcPr>
          <w:p w14:paraId="32D53EBA" w14:textId="77777777" w:rsidR="00693192" w:rsidRPr="004A59B2" w:rsidRDefault="00693192" w:rsidP="00033A7E">
            <w:pPr>
              <w:spacing w:before="20"/>
              <w:jc w:val="center"/>
              <w:rPr>
                <w:sz w:val="16"/>
                <w:szCs w:val="16"/>
              </w:rPr>
            </w:pPr>
          </w:p>
        </w:tc>
        <w:tc>
          <w:tcPr>
            <w:tcW w:w="269" w:type="dxa"/>
            <w:shd w:val="clear" w:color="auto" w:fill="auto"/>
            <w:vAlign w:val="center"/>
          </w:tcPr>
          <w:p w14:paraId="39D441E2" w14:textId="77777777" w:rsidR="00693192" w:rsidRPr="004A59B2" w:rsidRDefault="00693192" w:rsidP="00033A7E">
            <w:pPr>
              <w:spacing w:before="20"/>
              <w:jc w:val="center"/>
              <w:rPr>
                <w:sz w:val="16"/>
                <w:szCs w:val="16"/>
              </w:rPr>
            </w:pPr>
          </w:p>
        </w:tc>
        <w:tc>
          <w:tcPr>
            <w:tcW w:w="269" w:type="dxa"/>
            <w:shd w:val="clear" w:color="auto" w:fill="auto"/>
            <w:vAlign w:val="center"/>
          </w:tcPr>
          <w:p w14:paraId="1EF04C8D" w14:textId="77777777" w:rsidR="00693192" w:rsidRPr="004A59B2" w:rsidRDefault="00693192" w:rsidP="00033A7E">
            <w:pPr>
              <w:spacing w:before="20"/>
              <w:jc w:val="center"/>
              <w:rPr>
                <w:sz w:val="16"/>
                <w:szCs w:val="16"/>
              </w:rPr>
            </w:pPr>
          </w:p>
        </w:tc>
        <w:tc>
          <w:tcPr>
            <w:tcW w:w="269" w:type="dxa"/>
            <w:shd w:val="clear" w:color="auto" w:fill="auto"/>
            <w:vAlign w:val="center"/>
          </w:tcPr>
          <w:p w14:paraId="03B581B6" w14:textId="77777777" w:rsidR="00693192" w:rsidRPr="004A59B2" w:rsidRDefault="00693192" w:rsidP="00033A7E">
            <w:pPr>
              <w:spacing w:before="20"/>
              <w:jc w:val="center"/>
              <w:rPr>
                <w:sz w:val="16"/>
                <w:szCs w:val="16"/>
              </w:rPr>
            </w:pPr>
          </w:p>
        </w:tc>
        <w:tc>
          <w:tcPr>
            <w:tcW w:w="269" w:type="dxa"/>
            <w:shd w:val="clear" w:color="auto" w:fill="auto"/>
            <w:vAlign w:val="center"/>
          </w:tcPr>
          <w:p w14:paraId="653DD757" w14:textId="77777777" w:rsidR="00693192" w:rsidRPr="004A59B2" w:rsidRDefault="00693192" w:rsidP="00033A7E">
            <w:pPr>
              <w:spacing w:before="20"/>
              <w:jc w:val="center"/>
              <w:rPr>
                <w:sz w:val="16"/>
                <w:szCs w:val="16"/>
              </w:rPr>
            </w:pPr>
          </w:p>
        </w:tc>
        <w:tc>
          <w:tcPr>
            <w:tcW w:w="269" w:type="dxa"/>
            <w:shd w:val="clear" w:color="auto" w:fill="auto"/>
            <w:vAlign w:val="center"/>
          </w:tcPr>
          <w:p w14:paraId="107B159A" w14:textId="77777777" w:rsidR="00693192" w:rsidRPr="004A59B2" w:rsidRDefault="00693192" w:rsidP="00033A7E">
            <w:pPr>
              <w:spacing w:before="20"/>
              <w:jc w:val="center"/>
              <w:rPr>
                <w:sz w:val="16"/>
                <w:szCs w:val="16"/>
              </w:rPr>
            </w:pPr>
            <w:r w:rsidRPr="004A59B2">
              <w:rPr>
                <w:sz w:val="16"/>
                <w:szCs w:val="16"/>
              </w:rPr>
              <w:t>A</w:t>
            </w:r>
          </w:p>
        </w:tc>
        <w:tc>
          <w:tcPr>
            <w:tcW w:w="269" w:type="dxa"/>
            <w:shd w:val="clear" w:color="auto" w:fill="auto"/>
            <w:vAlign w:val="center"/>
          </w:tcPr>
          <w:p w14:paraId="5CF8651F" w14:textId="77777777" w:rsidR="00693192" w:rsidRPr="004A59B2" w:rsidRDefault="00693192" w:rsidP="00033A7E">
            <w:pPr>
              <w:spacing w:before="20"/>
              <w:jc w:val="center"/>
              <w:rPr>
                <w:sz w:val="16"/>
                <w:szCs w:val="16"/>
              </w:rPr>
            </w:pPr>
            <w:r w:rsidRPr="004A59B2">
              <w:rPr>
                <w:sz w:val="16"/>
                <w:szCs w:val="16"/>
              </w:rPr>
              <w:t>A</w:t>
            </w:r>
          </w:p>
        </w:tc>
        <w:tc>
          <w:tcPr>
            <w:tcW w:w="269" w:type="dxa"/>
            <w:shd w:val="clear" w:color="auto" w:fill="auto"/>
            <w:vAlign w:val="center"/>
          </w:tcPr>
          <w:p w14:paraId="404C4E99" w14:textId="77777777" w:rsidR="00693192" w:rsidRPr="004A59B2" w:rsidRDefault="00693192" w:rsidP="00033A7E">
            <w:pPr>
              <w:spacing w:before="20"/>
              <w:jc w:val="center"/>
              <w:rPr>
                <w:sz w:val="16"/>
                <w:szCs w:val="16"/>
              </w:rPr>
            </w:pPr>
            <w:r w:rsidRPr="004A59B2">
              <w:rPr>
                <w:sz w:val="16"/>
                <w:szCs w:val="16"/>
              </w:rPr>
              <w:t>A</w:t>
            </w:r>
          </w:p>
        </w:tc>
        <w:tc>
          <w:tcPr>
            <w:tcW w:w="269" w:type="dxa"/>
            <w:shd w:val="clear" w:color="auto" w:fill="auto"/>
            <w:vAlign w:val="center"/>
          </w:tcPr>
          <w:p w14:paraId="4A70127B" w14:textId="77777777" w:rsidR="00693192" w:rsidRPr="004A59B2" w:rsidRDefault="00693192" w:rsidP="00033A7E">
            <w:pPr>
              <w:spacing w:before="20"/>
              <w:jc w:val="center"/>
              <w:rPr>
                <w:sz w:val="16"/>
                <w:szCs w:val="16"/>
              </w:rPr>
            </w:pPr>
          </w:p>
        </w:tc>
        <w:tc>
          <w:tcPr>
            <w:tcW w:w="269" w:type="dxa"/>
            <w:shd w:val="clear" w:color="auto" w:fill="auto"/>
            <w:vAlign w:val="center"/>
          </w:tcPr>
          <w:p w14:paraId="4881DCCA" w14:textId="77777777" w:rsidR="00693192" w:rsidRPr="004A59B2" w:rsidRDefault="00693192" w:rsidP="00033A7E">
            <w:pPr>
              <w:spacing w:before="20"/>
              <w:jc w:val="center"/>
              <w:rPr>
                <w:sz w:val="16"/>
                <w:szCs w:val="16"/>
              </w:rPr>
            </w:pPr>
          </w:p>
        </w:tc>
        <w:tc>
          <w:tcPr>
            <w:tcW w:w="269" w:type="dxa"/>
            <w:shd w:val="clear" w:color="auto" w:fill="auto"/>
            <w:vAlign w:val="center"/>
          </w:tcPr>
          <w:p w14:paraId="38FFFEA2" w14:textId="77777777" w:rsidR="00693192" w:rsidRPr="004A59B2" w:rsidRDefault="00693192" w:rsidP="00033A7E">
            <w:pPr>
              <w:spacing w:before="20"/>
              <w:jc w:val="center"/>
              <w:rPr>
                <w:sz w:val="16"/>
                <w:szCs w:val="16"/>
              </w:rPr>
            </w:pPr>
            <w:r w:rsidRPr="004A59B2">
              <w:rPr>
                <w:sz w:val="16"/>
                <w:szCs w:val="16"/>
              </w:rPr>
              <w:t>M</w:t>
            </w:r>
          </w:p>
        </w:tc>
        <w:tc>
          <w:tcPr>
            <w:tcW w:w="269" w:type="dxa"/>
            <w:tcBorders>
              <w:right w:val="single" w:sz="12" w:space="0" w:color="000000"/>
            </w:tcBorders>
            <w:shd w:val="clear" w:color="auto" w:fill="auto"/>
            <w:vAlign w:val="center"/>
          </w:tcPr>
          <w:p w14:paraId="4FD8711B" w14:textId="77777777" w:rsidR="00693192" w:rsidRPr="004A59B2" w:rsidRDefault="00693192" w:rsidP="00033A7E">
            <w:pPr>
              <w:spacing w:before="20"/>
              <w:jc w:val="center"/>
              <w:rPr>
                <w:sz w:val="16"/>
                <w:szCs w:val="16"/>
              </w:rPr>
            </w:pPr>
            <w:r w:rsidRPr="004A59B2">
              <w:rPr>
                <w:sz w:val="16"/>
                <w:szCs w:val="16"/>
              </w:rPr>
              <w:t>M</w:t>
            </w:r>
          </w:p>
        </w:tc>
      </w:tr>
      <w:tr w:rsidR="00693192" w:rsidRPr="00DE33B9" w14:paraId="40F156DD" w14:textId="77777777" w:rsidTr="00033A7E">
        <w:trPr>
          <w:trHeight w:hRule="exact" w:val="288"/>
        </w:trPr>
        <w:tc>
          <w:tcPr>
            <w:tcW w:w="256" w:type="dxa"/>
            <w:tcBorders>
              <w:left w:val="single" w:sz="12" w:space="0" w:color="000000"/>
              <w:bottom w:val="single" w:sz="4" w:space="0" w:color="000000"/>
              <w:right w:val="single" w:sz="12" w:space="0" w:color="000000"/>
            </w:tcBorders>
            <w:shd w:val="clear" w:color="auto" w:fill="auto"/>
            <w:vAlign w:val="center"/>
          </w:tcPr>
          <w:p w14:paraId="3DD859A6"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4363" w:type="dxa"/>
            <w:gridSpan w:val="2"/>
            <w:tcBorders>
              <w:left w:val="single" w:sz="12" w:space="0" w:color="000000"/>
              <w:bottom w:val="single" w:sz="4" w:space="0" w:color="000000"/>
              <w:right w:val="single" w:sz="12" w:space="0" w:color="000000"/>
            </w:tcBorders>
            <w:shd w:val="clear" w:color="auto" w:fill="auto"/>
            <w:vAlign w:val="center"/>
          </w:tcPr>
          <w:p w14:paraId="2FF4113E" w14:textId="77777777" w:rsidR="00693192" w:rsidRPr="003245B6" w:rsidRDefault="00693192" w:rsidP="00033A7E">
            <w:pPr>
              <w:spacing w:before="0"/>
              <w:jc w:val="left"/>
              <w:rPr>
                <w:b/>
                <w:sz w:val="16"/>
                <w:szCs w:val="16"/>
              </w:rPr>
            </w:pPr>
            <w:r>
              <w:rPr>
                <w:b/>
                <w:sz w:val="16"/>
                <w:szCs w:val="16"/>
              </w:rPr>
              <w:t>Acts Against Persons</w:t>
            </w:r>
          </w:p>
        </w:tc>
        <w:tc>
          <w:tcPr>
            <w:tcW w:w="5605" w:type="dxa"/>
            <w:gridSpan w:val="21"/>
            <w:tcBorders>
              <w:left w:val="single" w:sz="12" w:space="0" w:color="000000"/>
              <w:bottom w:val="single" w:sz="4" w:space="0" w:color="000000"/>
              <w:right w:val="single" w:sz="12" w:space="0" w:color="000000"/>
            </w:tcBorders>
            <w:shd w:val="clear" w:color="auto" w:fill="auto"/>
            <w:vAlign w:val="center"/>
          </w:tcPr>
          <w:p w14:paraId="41464C7E" w14:textId="77777777" w:rsidR="00693192" w:rsidRPr="003245B6"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6"/>
                <w:szCs w:val="16"/>
                <w:u w:val="single"/>
              </w:rPr>
            </w:pPr>
          </w:p>
        </w:tc>
      </w:tr>
      <w:tr w:rsidR="00693192" w:rsidRPr="00DE33B9" w14:paraId="351CCE1A" w14:textId="77777777" w:rsidTr="00033A7E">
        <w:trPr>
          <w:trHeight w:hRule="exact" w:val="244"/>
        </w:trPr>
        <w:tc>
          <w:tcPr>
            <w:tcW w:w="256" w:type="dxa"/>
            <w:tcBorders>
              <w:top w:val="single" w:sz="4" w:space="0" w:color="000000"/>
              <w:left w:val="single" w:sz="12" w:space="0" w:color="000000"/>
              <w:right w:val="single" w:sz="12" w:space="0" w:color="000000"/>
            </w:tcBorders>
            <w:shd w:val="pct10" w:color="auto" w:fill="auto"/>
            <w:vAlign w:val="center"/>
          </w:tcPr>
          <w:p w14:paraId="059E3501" w14:textId="77777777" w:rsidR="00693192" w:rsidRPr="00D638F5" w:rsidRDefault="00693192" w:rsidP="00033A7E">
            <w:pPr>
              <w:jc w:val="center"/>
              <w:rPr>
                <w:b/>
                <w:sz w:val="18"/>
                <w:szCs w:val="18"/>
              </w:rPr>
            </w:pPr>
          </w:p>
        </w:tc>
        <w:tc>
          <w:tcPr>
            <w:tcW w:w="795" w:type="dxa"/>
            <w:tcBorders>
              <w:top w:val="single" w:sz="12" w:space="0" w:color="000000"/>
              <w:left w:val="single" w:sz="12" w:space="0" w:color="000000"/>
            </w:tcBorders>
            <w:shd w:val="pct10" w:color="auto" w:fill="auto"/>
            <w:vAlign w:val="center"/>
          </w:tcPr>
          <w:p w14:paraId="21641D3D" w14:textId="77777777" w:rsidR="00693192" w:rsidRPr="000C5D1E" w:rsidRDefault="000C5D1E" w:rsidP="000C5D1E">
            <w:pPr>
              <w:spacing w:before="20"/>
              <w:jc w:val="left"/>
              <w:rPr>
                <w:sz w:val="16"/>
                <w:szCs w:val="16"/>
              </w:rPr>
            </w:pPr>
            <w:r>
              <w:rPr>
                <w:sz w:val="16"/>
                <w:szCs w:val="16"/>
              </w:rPr>
              <w:t>AB 1,2,3,4</w:t>
            </w:r>
          </w:p>
        </w:tc>
        <w:tc>
          <w:tcPr>
            <w:tcW w:w="3568" w:type="dxa"/>
            <w:tcBorders>
              <w:top w:val="single" w:sz="12" w:space="0" w:color="000000"/>
              <w:right w:val="single" w:sz="12" w:space="0" w:color="000000"/>
            </w:tcBorders>
            <w:shd w:val="pct10" w:color="auto" w:fill="auto"/>
          </w:tcPr>
          <w:p w14:paraId="18C277A4" w14:textId="77777777" w:rsidR="00693192" w:rsidRPr="00044859" w:rsidRDefault="00693192" w:rsidP="00033A7E">
            <w:pPr>
              <w:spacing w:before="20"/>
              <w:rPr>
                <w:sz w:val="18"/>
                <w:szCs w:val="18"/>
              </w:rPr>
            </w:pPr>
            <w:r>
              <w:rPr>
                <w:sz w:val="18"/>
                <w:szCs w:val="18"/>
              </w:rPr>
              <w:t>Abusive Behavior</w:t>
            </w:r>
          </w:p>
        </w:tc>
        <w:tc>
          <w:tcPr>
            <w:tcW w:w="220" w:type="dxa"/>
            <w:tcBorders>
              <w:top w:val="single" w:sz="4" w:space="0" w:color="000000"/>
              <w:left w:val="single" w:sz="12" w:space="0" w:color="000000"/>
            </w:tcBorders>
            <w:shd w:val="pct10" w:color="auto" w:fill="auto"/>
            <w:vAlign w:val="center"/>
          </w:tcPr>
          <w:p w14:paraId="7774972E" w14:textId="77777777" w:rsidR="00693192" w:rsidRPr="00A36D07" w:rsidRDefault="00693192" w:rsidP="00033A7E">
            <w:pPr>
              <w:spacing w:before="20"/>
              <w:jc w:val="center"/>
              <w:rPr>
                <w:sz w:val="18"/>
                <w:szCs w:val="18"/>
              </w:rPr>
            </w:pPr>
            <w:r>
              <w:rPr>
                <w:sz w:val="18"/>
                <w:szCs w:val="18"/>
              </w:rPr>
              <w:t>M</w:t>
            </w:r>
          </w:p>
        </w:tc>
        <w:tc>
          <w:tcPr>
            <w:tcW w:w="270" w:type="dxa"/>
            <w:tcBorders>
              <w:top w:val="single" w:sz="4" w:space="0" w:color="000000"/>
            </w:tcBorders>
            <w:shd w:val="pct10" w:color="auto" w:fill="auto"/>
            <w:vAlign w:val="center"/>
          </w:tcPr>
          <w:p w14:paraId="4ED8C04A" w14:textId="77777777" w:rsidR="00693192" w:rsidRPr="00A36D07" w:rsidRDefault="00693192" w:rsidP="00033A7E">
            <w:pPr>
              <w:spacing w:before="20"/>
              <w:jc w:val="center"/>
              <w:rPr>
                <w:sz w:val="18"/>
                <w:szCs w:val="18"/>
              </w:rPr>
            </w:pPr>
            <w:r>
              <w:rPr>
                <w:sz w:val="18"/>
                <w:szCs w:val="18"/>
              </w:rPr>
              <w:t>A</w:t>
            </w:r>
          </w:p>
        </w:tc>
        <w:tc>
          <w:tcPr>
            <w:tcW w:w="270" w:type="dxa"/>
            <w:tcBorders>
              <w:top w:val="single" w:sz="4" w:space="0" w:color="000000"/>
            </w:tcBorders>
            <w:shd w:val="pct10" w:color="auto" w:fill="auto"/>
            <w:vAlign w:val="center"/>
          </w:tcPr>
          <w:p w14:paraId="6C55A508" w14:textId="77777777" w:rsidR="00693192" w:rsidRPr="00A36D07" w:rsidRDefault="00693192" w:rsidP="00033A7E">
            <w:pPr>
              <w:spacing w:before="20"/>
              <w:jc w:val="center"/>
              <w:rPr>
                <w:sz w:val="18"/>
                <w:szCs w:val="18"/>
              </w:rPr>
            </w:pPr>
          </w:p>
        </w:tc>
        <w:tc>
          <w:tcPr>
            <w:tcW w:w="270" w:type="dxa"/>
            <w:tcBorders>
              <w:top w:val="single" w:sz="4" w:space="0" w:color="000000"/>
            </w:tcBorders>
            <w:shd w:val="pct10" w:color="auto" w:fill="auto"/>
            <w:vAlign w:val="center"/>
          </w:tcPr>
          <w:p w14:paraId="2CA90F0E" w14:textId="77777777" w:rsidR="00693192" w:rsidRPr="00A36D07" w:rsidRDefault="00693192" w:rsidP="00033A7E">
            <w:pPr>
              <w:spacing w:before="20"/>
              <w:jc w:val="center"/>
              <w:rPr>
                <w:sz w:val="18"/>
                <w:szCs w:val="18"/>
              </w:rPr>
            </w:pPr>
          </w:p>
        </w:tc>
        <w:tc>
          <w:tcPr>
            <w:tcW w:w="270" w:type="dxa"/>
            <w:tcBorders>
              <w:top w:val="single" w:sz="4" w:space="0" w:color="000000"/>
            </w:tcBorders>
            <w:shd w:val="pct10" w:color="auto" w:fill="auto"/>
            <w:vAlign w:val="center"/>
          </w:tcPr>
          <w:p w14:paraId="6CB35C55" w14:textId="77777777" w:rsidR="00693192" w:rsidRPr="00A36D07" w:rsidRDefault="00693192" w:rsidP="00033A7E">
            <w:pPr>
              <w:spacing w:before="20"/>
              <w:jc w:val="center"/>
              <w:rPr>
                <w:sz w:val="18"/>
                <w:szCs w:val="18"/>
              </w:rPr>
            </w:pPr>
          </w:p>
        </w:tc>
        <w:tc>
          <w:tcPr>
            <w:tcW w:w="270" w:type="dxa"/>
            <w:tcBorders>
              <w:top w:val="single" w:sz="4" w:space="0" w:color="000000"/>
            </w:tcBorders>
            <w:shd w:val="pct10" w:color="auto" w:fill="auto"/>
            <w:vAlign w:val="center"/>
          </w:tcPr>
          <w:p w14:paraId="37EA1753" w14:textId="77777777"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14:paraId="2A8D9B1A" w14:textId="77777777"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14:paraId="15840705" w14:textId="77777777"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14:paraId="050E04BD" w14:textId="77777777" w:rsidR="00693192" w:rsidRPr="00A36D07" w:rsidRDefault="00A41ED9" w:rsidP="00033A7E">
            <w:pPr>
              <w:spacing w:before="20"/>
              <w:jc w:val="center"/>
              <w:rPr>
                <w:sz w:val="18"/>
                <w:szCs w:val="18"/>
              </w:rPr>
            </w:pPr>
            <w:r>
              <w:rPr>
                <w:sz w:val="18"/>
                <w:szCs w:val="18"/>
              </w:rPr>
              <w:t>A</w:t>
            </w:r>
          </w:p>
        </w:tc>
        <w:tc>
          <w:tcPr>
            <w:tcW w:w="269" w:type="dxa"/>
            <w:tcBorders>
              <w:top w:val="single" w:sz="4" w:space="0" w:color="000000"/>
            </w:tcBorders>
            <w:shd w:val="pct10" w:color="auto" w:fill="auto"/>
            <w:vAlign w:val="center"/>
          </w:tcPr>
          <w:p w14:paraId="05D889CD" w14:textId="77777777" w:rsidR="00693192" w:rsidRPr="00A36D07" w:rsidRDefault="00A41ED9" w:rsidP="00033A7E">
            <w:pPr>
              <w:spacing w:before="20"/>
              <w:jc w:val="center"/>
              <w:rPr>
                <w:sz w:val="18"/>
                <w:szCs w:val="18"/>
              </w:rPr>
            </w:pPr>
            <w:r>
              <w:rPr>
                <w:sz w:val="18"/>
                <w:szCs w:val="18"/>
              </w:rPr>
              <w:t>A</w:t>
            </w:r>
          </w:p>
        </w:tc>
        <w:tc>
          <w:tcPr>
            <w:tcW w:w="269" w:type="dxa"/>
            <w:tcBorders>
              <w:top w:val="single" w:sz="4" w:space="0" w:color="000000"/>
            </w:tcBorders>
            <w:shd w:val="pct10" w:color="auto" w:fill="auto"/>
            <w:vAlign w:val="center"/>
          </w:tcPr>
          <w:p w14:paraId="5F2B275B" w14:textId="77777777" w:rsidR="00693192" w:rsidRPr="00A36D07" w:rsidRDefault="00A41ED9" w:rsidP="00033A7E">
            <w:pPr>
              <w:spacing w:before="20"/>
              <w:jc w:val="center"/>
              <w:rPr>
                <w:sz w:val="18"/>
                <w:szCs w:val="18"/>
              </w:rPr>
            </w:pPr>
            <w:r>
              <w:rPr>
                <w:sz w:val="18"/>
                <w:szCs w:val="18"/>
              </w:rPr>
              <w:t>A</w:t>
            </w:r>
          </w:p>
        </w:tc>
        <w:tc>
          <w:tcPr>
            <w:tcW w:w="269" w:type="dxa"/>
            <w:tcBorders>
              <w:top w:val="single" w:sz="4" w:space="0" w:color="000000"/>
            </w:tcBorders>
            <w:shd w:val="pct10" w:color="auto" w:fill="auto"/>
            <w:vAlign w:val="center"/>
          </w:tcPr>
          <w:p w14:paraId="1591BC81" w14:textId="77777777" w:rsidR="00693192" w:rsidRPr="00A36D07" w:rsidRDefault="00693192" w:rsidP="00033A7E">
            <w:pPr>
              <w:spacing w:before="20"/>
              <w:jc w:val="center"/>
              <w:rPr>
                <w:sz w:val="18"/>
                <w:szCs w:val="18"/>
              </w:rPr>
            </w:pPr>
            <w:r>
              <w:rPr>
                <w:sz w:val="18"/>
                <w:szCs w:val="18"/>
              </w:rPr>
              <w:t>A</w:t>
            </w:r>
          </w:p>
        </w:tc>
        <w:tc>
          <w:tcPr>
            <w:tcW w:w="269" w:type="dxa"/>
            <w:tcBorders>
              <w:top w:val="single" w:sz="4" w:space="0" w:color="000000"/>
            </w:tcBorders>
            <w:shd w:val="pct10" w:color="auto" w:fill="auto"/>
            <w:vAlign w:val="center"/>
          </w:tcPr>
          <w:p w14:paraId="12F970AA" w14:textId="77777777" w:rsidR="00693192" w:rsidRPr="00A36D07" w:rsidRDefault="00693192" w:rsidP="00033A7E">
            <w:pPr>
              <w:spacing w:before="20"/>
              <w:jc w:val="center"/>
              <w:rPr>
                <w:sz w:val="18"/>
                <w:szCs w:val="18"/>
              </w:rPr>
            </w:pPr>
            <w:r>
              <w:rPr>
                <w:sz w:val="18"/>
                <w:szCs w:val="18"/>
              </w:rPr>
              <w:t>A</w:t>
            </w:r>
          </w:p>
        </w:tc>
        <w:tc>
          <w:tcPr>
            <w:tcW w:w="269" w:type="dxa"/>
            <w:tcBorders>
              <w:top w:val="single" w:sz="4" w:space="0" w:color="000000"/>
            </w:tcBorders>
            <w:shd w:val="pct10" w:color="auto" w:fill="auto"/>
            <w:vAlign w:val="center"/>
          </w:tcPr>
          <w:p w14:paraId="0663EE65" w14:textId="77777777" w:rsidR="00693192" w:rsidRPr="00A36D07" w:rsidRDefault="00693192" w:rsidP="00033A7E">
            <w:pPr>
              <w:spacing w:before="20"/>
              <w:jc w:val="center"/>
              <w:rPr>
                <w:sz w:val="18"/>
                <w:szCs w:val="18"/>
              </w:rPr>
            </w:pPr>
            <w:r>
              <w:rPr>
                <w:sz w:val="18"/>
                <w:szCs w:val="18"/>
              </w:rPr>
              <w:t>A</w:t>
            </w:r>
          </w:p>
        </w:tc>
        <w:tc>
          <w:tcPr>
            <w:tcW w:w="269" w:type="dxa"/>
            <w:tcBorders>
              <w:top w:val="single" w:sz="4" w:space="0" w:color="000000"/>
            </w:tcBorders>
            <w:shd w:val="pct10" w:color="auto" w:fill="auto"/>
            <w:vAlign w:val="center"/>
          </w:tcPr>
          <w:p w14:paraId="42BD5ADA" w14:textId="77777777" w:rsidR="00693192" w:rsidRPr="00A36D07" w:rsidRDefault="00693192" w:rsidP="00033A7E">
            <w:pPr>
              <w:spacing w:before="20"/>
              <w:jc w:val="center"/>
              <w:rPr>
                <w:sz w:val="18"/>
                <w:szCs w:val="18"/>
              </w:rPr>
            </w:pPr>
            <w:r>
              <w:rPr>
                <w:sz w:val="18"/>
                <w:szCs w:val="18"/>
              </w:rPr>
              <w:t>A</w:t>
            </w:r>
          </w:p>
        </w:tc>
        <w:tc>
          <w:tcPr>
            <w:tcW w:w="269" w:type="dxa"/>
            <w:tcBorders>
              <w:top w:val="single" w:sz="4" w:space="0" w:color="000000"/>
            </w:tcBorders>
            <w:shd w:val="pct10" w:color="auto" w:fill="auto"/>
            <w:vAlign w:val="center"/>
          </w:tcPr>
          <w:p w14:paraId="755345F1" w14:textId="77777777"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14:paraId="16AF2C35" w14:textId="77777777"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14:paraId="593FB842" w14:textId="77777777"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14:paraId="7C8C8EFE" w14:textId="77777777"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14:paraId="3756B05E" w14:textId="77777777" w:rsidR="00693192" w:rsidRPr="00A36D07" w:rsidRDefault="00693192" w:rsidP="00033A7E">
            <w:pPr>
              <w:spacing w:before="20"/>
              <w:jc w:val="center"/>
              <w:rPr>
                <w:sz w:val="18"/>
                <w:szCs w:val="18"/>
              </w:rPr>
            </w:pPr>
          </w:p>
        </w:tc>
        <w:tc>
          <w:tcPr>
            <w:tcW w:w="269" w:type="dxa"/>
            <w:tcBorders>
              <w:top w:val="single" w:sz="4" w:space="0" w:color="000000"/>
              <w:right w:val="single" w:sz="12" w:space="0" w:color="000000"/>
            </w:tcBorders>
            <w:shd w:val="pct10" w:color="auto" w:fill="auto"/>
            <w:vAlign w:val="center"/>
          </w:tcPr>
          <w:p w14:paraId="13B8D700" w14:textId="77777777" w:rsidR="00693192" w:rsidRPr="00A36D07" w:rsidRDefault="00693192" w:rsidP="00033A7E">
            <w:pPr>
              <w:spacing w:before="20"/>
              <w:jc w:val="center"/>
              <w:rPr>
                <w:sz w:val="18"/>
                <w:szCs w:val="18"/>
              </w:rPr>
            </w:pPr>
          </w:p>
        </w:tc>
      </w:tr>
      <w:tr w:rsidR="00693192" w:rsidRPr="00DE33B9" w14:paraId="3DA0463A" w14:textId="77777777" w:rsidTr="00033A7E">
        <w:trPr>
          <w:trHeight w:hRule="exact" w:val="199"/>
        </w:trPr>
        <w:tc>
          <w:tcPr>
            <w:tcW w:w="256" w:type="dxa"/>
            <w:tcBorders>
              <w:left w:val="single" w:sz="12" w:space="0" w:color="000000"/>
              <w:bottom w:val="single" w:sz="4" w:space="0" w:color="000000"/>
              <w:right w:val="single" w:sz="12" w:space="0" w:color="000000"/>
            </w:tcBorders>
            <w:shd w:val="clear" w:color="auto" w:fill="auto"/>
            <w:vAlign w:val="center"/>
          </w:tcPr>
          <w:p w14:paraId="2D1B90A4" w14:textId="77777777" w:rsidR="00693192" w:rsidRDefault="00693192" w:rsidP="00033A7E">
            <w:pPr>
              <w:jc w:val="center"/>
              <w:rPr>
                <w:b/>
                <w:sz w:val="18"/>
                <w:szCs w:val="18"/>
              </w:rPr>
            </w:pPr>
          </w:p>
        </w:tc>
        <w:tc>
          <w:tcPr>
            <w:tcW w:w="795" w:type="dxa"/>
            <w:tcBorders>
              <w:left w:val="single" w:sz="12" w:space="0" w:color="000000"/>
              <w:bottom w:val="single" w:sz="4" w:space="0" w:color="000000"/>
            </w:tcBorders>
            <w:shd w:val="clear" w:color="auto" w:fill="auto"/>
            <w:vAlign w:val="center"/>
          </w:tcPr>
          <w:p w14:paraId="1588AB36" w14:textId="77777777" w:rsidR="00693192" w:rsidRPr="000C5D1E" w:rsidRDefault="001F7CAE" w:rsidP="000C5D1E">
            <w:pPr>
              <w:spacing w:before="20"/>
              <w:jc w:val="left"/>
              <w:rPr>
                <w:sz w:val="16"/>
                <w:szCs w:val="16"/>
              </w:rPr>
            </w:pPr>
            <w:r w:rsidRPr="000C5D1E">
              <w:rPr>
                <w:sz w:val="16"/>
                <w:szCs w:val="16"/>
              </w:rPr>
              <w:t xml:space="preserve">FM </w:t>
            </w:r>
            <w:r w:rsidR="00F81B19" w:rsidRPr="000C5D1E">
              <w:rPr>
                <w:sz w:val="16"/>
                <w:szCs w:val="16"/>
              </w:rPr>
              <w:t>1,2,3</w:t>
            </w:r>
          </w:p>
        </w:tc>
        <w:tc>
          <w:tcPr>
            <w:tcW w:w="3568" w:type="dxa"/>
            <w:tcBorders>
              <w:bottom w:val="single" w:sz="4" w:space="0" w:color="000000"/>
              <w:right w:val="single" w:sz="12" w:space="0" w:color="000000"/>
            </w:tcBorders>
            <w:shd w:val="clear" w:color="auto" w:fill="auto"/>
          </w:tcPr>
          <w:p w14:paraId="371D02F8" w14:textId="77777777" w:rsidR="00693192" w:rsidRPr="00044859" w:rsidRDefault="00693192" w:rsidP="00033A7E">
            <w:pPr>
              <w:spacing w:before="20"/>
              <w:rPr>
                <w:sz w:val="18"/>
                <w:szCs w:val="18"/>
              </w:rPr>
            </w:pPr>
            <w:r w:rsidRPr="00044859">
              <w:rPr>
                <w:sz w:val="18"/>
                <w:szCs w:val="18"/>
              </w:rPr>
              <w:t>Minor Fight/Altercation/Confrontation</w:t>
            </w:r>
          </w:p>
        </w:tc>
        <w:tc>
          <w:tcPr>
            <w:tcW w:w="220" w:type="dxa"/>
            <w:tcBorders>
              <w:left w:val="single" w:sz="12" w:space="0" w:color="000000"/>
              <w:bottom w:val="single" w:sz="4" w:space="0" w:color="000000"/>
            </w:tcBorders>
            <w:shd w:val="clear" w:color="auto" w:fill="auto"/>
            <w:vAlign w:val="center"/>
          </w:tcPr>
          <w:p w14:paraId="6F07C174" w14:textId="77777777" w:rsidR="00693192" w:rsidRPr="00A36D07" w:rsidRDefault="00693192" w:rsidP="00033A7E">
            <w:pPr>
              <w:spacing w:before="20"/>
              <w:jc w:val="center"/>
              <w:rPr>
                <w:sz w:val="18"/>
                <w:szCs w:val="18"/>
              </w:rPr>
            </w:pPr>
            <w:r>
              <w:rPr>
                <w:sz w:val="18"/>
                <w:szCs w:val="18"/>
              </w:rPr>
              <w:t>M</w:t>
            </w:r>
          </w:p>
        </w:tc>
        <w:tc>
          <w:tcPr>
            <w:tcW w:w="270" w:type="dxa"/>
            <w:tcBorders>
              <w:bottom w:val="single" w:sz="4" w:space="0" w:color="000000"/>
            </w:tcBorders>
            <w:shd w:val="clear" w:color="auto" w:fill="auto"/>
            <w:vAlign w:val="center"/>
          </w:tcPr>
          <w:p w14:paraId="1795656C" w14:textId="77777777" w:rsidR="00693192" w:rsidRPr="00A36D07" w:rsidRDefault="00693192" w:rsidP="00033A7E">
            <w:pPr>
              <w:spacing w:before="20"/>
              <w:jc w:val="center"/>
              <w:rPr>
                <w:sz w:val="18"/>
                <w:szCs w:val="18"/>
              </w:rPr>
            </w:pPr>
            <w:r>
              <w:rPr>
                <w:sz w:val="18"/>
                <w:szCs w:val="18"/>
              </w:rPr>
              <w:t>A</w:t>
            </w:r>
          </w:p>
        </w:tc>
        <w:tc>
          <w:tcPr>
            <w:tcW w:w="270" w:type="dxa"/>
            <w:tcBorders>
              <w:bottom w:val="single" w:sz="4" w:space="0" w:color="000000"/>
            </w:tcBorders>
            <w:shd w:val="clear" w:color="auto" w:fill="auto"/>
            <w:vAlign w:val="center"/>
          </w:tcPr>
          <w:p w14:paraId="59609176" w14:textId="77777777" w:rsidR="00693192" w:rsidRPr="00A36D07" w:rsidRDefault="00693192" w:rsidP="00033A7E">
            <w:pPr>
              <w:spacing w:before="20"/>
              <w:jc w:val="center"/>
              <w:rPr>
                <w:sz w:val="18"/>
                <w:szCs w:val="18"/>
              </w:rPr>
            </w:pPr>
            <w:r>
              <w:rPr>
                <w:sz w:val="18"/>
                <w:szCs w:val="18"/>
              </w:rPr>
              <w:t>A</w:t>
            </w:r>
          </w:p>
        </w:tc>
        <w:tc>
          <w:tcPr>
            <w:tcW w:w="270" w:type="dxa"/>
            <w:tcBorders>
              <w:bottom w:val="single" w:sz="4" w:space="0" w:color="000000"/>
            </w:tcBorders>
            <w:shd w:val="clear" w:color="auto" w:fill="auto"/>
            <w:vAlign w:val="center"/>
          </w:tcPr>
          <w:p w14:paraId="68B942AB" w14:textId="77777777" w:rsidR="00693192" w:rsidRPr="00A36D07" w:rsidRDefault="00693192" w:rsidP="00033A7E">
            <w:pPr>
              <w:spacing w:before="20"/>
              <w:jc w:val="center"/>
              <w:rPr>
                <w:sz w:val="18"/>
                <w:szCs w:val="18"/>
              </w:rPr>
            </w:pPr>
          </w:p>
        </w:tc>
        <w:tc>
          <w:tcPr>
            <w:tcW w:w="270" w:type="dxa"/>
            <w:tcBorders>
              <w:bottom w:val="single" w:sz="4" w:space="0" w:color="000000"/>
            </w:tcBorders>
            <w:shd w:val="clear" w:color="auto" w:fill="auto"/>
            <w:vAlign w:val="center"/>
          </w:tcPr>
          <w:p w14:paraId="263F7C0E" w14:textId="77777777" w:rsidR="00693192" w:rsidRPr="00A36D07" w:rsidRDefault="00693192" w:rsidP="00033A7E">
            <w:pPr>
              <w:spacing w:before="20"/>
              <w:jc w:val="center"/>
              <w:rPr>
                <w:sz w:val="18"/>
                <w:szCs w:val="18"/>
              </w:rPr>
            </w:pPr>
          </w:p>
        </w:tc>
        <w:tc>
          <w:tcPr>
            <w:tcW w:w="270" w:type="dxa"/>
            <w:tcBorders>
              <w:bottom w:val="single" w:sz="4" w:space="0" w:color="000000"/>
            </w:tcBorders>
            <w:shd w:val="clear" w:color="auto" w:fill="auto"/>
            <w:vAlign w:val="center"/>
          </w:tcPr>
          <w:p w14:paraId="6C86E812"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14:paraId="0E81E338" w14:textId="77777777"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auto"/>
            <w:vAlign w:val="center"/>
          </w:tcPr>
          <w:p w14:paraId="27F68561"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14:paraId="3767B042" w14:textId="77777777"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auto"/>
            <w:vAlign w:val="center"/>
          </w:tcPr>
          <w:p w14:paraId="1FE19B89" w14:textId="77777777" w:rsidR="00693192" w:rsidRPr="00A36D07" w:rsidRDefault="00A41ED9" w:rsidP="00033A7E">
            <w:pPr>
              <w:spacing w:before="20"/>
              <w:jc w:val="center"/>
              <w:rPr>
                <w:sz w:val="18"/>
                <w:szCs w:val="18"/>
              </w:rPr>
            </w:pPr>
            <w:r>
              <w:rPr>
                <w:sz w:val="18"/>
                <w:szCs w:val="18"/>
              </w:rPr>
              <w:t>A</w:t>
            </w:r>
          </w:p>
        </w:tc>
        <w:tc>
          <w:tcPr>
            <w:tcW w:w="269" w:type="dxa"/>
            <w:tcBorders>
              <w:bottom w:val="single" w:sz="4" w:space="0" w:color="000000"/>
            </w:tcBorders>
            <w:shd w:val="clear" w:color="auto" w:fill="auto"/>
            <w:vAlign w:val="center"/>
          </w:tcPr>
          <w:p w14:paraId="2D189C28"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14:paraId="242B65A7" w14:textId="77777777"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auto"/>
            <w:vAlign w:val="center"/>
          </w:tcPr>
          <w:p w14:paraId="2FE77735" w14:textId="77777777"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auto"/>
            <w:vAlign w:val="center"/>
          </w:tcPr>
          <w:p w14:paraId="5DD5074A" w14:textId="77777777"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auto"/>
            <w:vAlign w:val="center"/>
          </w:tcPr>
          <w:p w14:paraId="50859652" w14:textId="77777777"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auto"/>
            <w:vAlign w:val="center"/>
          </w:tcPr>
          <w:p w14:paraId="2FE4ABF8"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14:paraId="72A61D4F"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14:paraId="69BF6631"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14:paraId="6EC067CD"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14:paraId="665B02EE" w14:textId="77777777" w:rsidR="00693192" w:rsidRPr="00A36D07" w:rsidRDefault="00693192" w:rsidP="00033A7E">
            <w:pPr>
              <w:spacing w:before="20"/>
              <w:jc w:val="center"/>
              <w:rPr>
                <w:sz w:val="18"/>
                <w:szCs w:val="18"/>
              </w:rPr>
            </w:pPr>
          </w:p>
        </w:tc>
        <w:tc>
          <w:tcPr>
            <w:tcW w:w="269" w:type="dxa"/>
            <w:tcBorders>
              <w:bottom w:val="single" w:sz="4" w:space="0" w:color="000000"/>
              <w:right w:val="single" w:sz="12" w:space="0" w:color="000000"/>
            </w:tcBorders>
            <w:shd w:val="clear" w:color="auto" w:fill="auto"/>
            <w:vAlign w:val="center"/>
          </w:tcPr>
          <w:p w14:paraId="4C8C4E2F" w14:textId="77777777" w:rsidR="00693192" w:rsidRPr="00A36D07" w:rsidRDefault="00693192" w:rsidP="00033A7E">
            <w:pPr>
              <w:spacing w:before="20"/>
              <w:jc w:val="center"/>
              <w:rPr>
                <w:sz w:val="18"/>
                <w:szCs w:val="18"/>
              </w:rPr>
            </w:pPr>
          </w:p>
        </w:tc>
      </w:tr>
      <w:tr w:rsidR="00693192" w:rsidRPr="00DE33B9" w14:paraId="527FD34A" w14:textId="77777777" w:rsidTr="00033A7E">
        <w:trPr>
          <w:trHeight w:hRule="exact" w:val="280"/>
        </w:trPr>
        <w:tc>
          <w:tcPr>
            <w:tcW w:w="256" w:type="dxa"/>
            <w:tcBorders>
              <w:left w:val="single" w:sz="12" w:space="0" w:color="000000"/>
              <w:right w:val="single" w:sz="12" w:space="0" w:color="000000"/>
            </w:tcBorders>
            <w:shd w:val="pct10" w:color="auto" w:fill="auto"/>
            <w:vAlign w:val="center"/>
          </w:tcPr>
          <w:p w14:paraId="48B30127" w14:textId="77777777" w:rsidR="00693192" w:rsidRPr="00143D31" w:rsidRDefault="00F81B19" w:rsidP="00033A7E">
            <w:pPr>
              <w:spacing w:before="20"/>
              <w:jc w:val="center"/>
              <w:rPr>
                <w:b/>
                <w:sz w:val="16"/>
                <w:szCs w:val="16"/>
              </w:rPr>
            </w:pPr>
            <w:r>
              <w:rPr>
                <w:b/>
                <w:sz w:val="16"/>
                <w:szCs w:val="16"/>
              </w:rPr>
              <w:t>L</w:t>
            </w:r>
          </w:p>
        </w:tc>
        <w:tc>
          <w:tcPr>
            <w:tcW w:w="795" w:type="dxa"/>
            <w:tcBorders>
              <w:left w:val="single" w:sz="12" w:space="0" w:color="000000"/>
            </w:tcBorders>
            <w:shd w:val="pct10" w:color="auto" w:fill="auto"/>
            <w:vAlign w:val="center"/>
          </w:tcPr>
          <w:p w14:paraId="16400618" w14:textId="77777777" w:rsidR="00693192" w:rsidRPr="000C5D1E" w:rsidRDefault="001F7CAE" w:rsidP="000C5D1E">
            <w:pPr>
              <w:spacing w:before="20"/>
              <w:jc w:val="left"/>
              <w:rPr>
                <w:sz w:val="16"/>
                <w:szCs w:val="16"/>
              </w:rPr>
            </w:pPr>
            <w:r w:rsidRPr="000C5D1E">
              <w:rPr>
                <w:sz w:val="16"/>
                <w:szCs w:val="16"/>
              </w:rPr>
              <w:t xml:space="preserve">FT </w:t>
            </w:r>
            <w:r w:rsidR="00F81B19" w:rsidRPr="000C5D1E">
              <w:rPr>
                <w:sz w:val="16"/>
                <w:szCs w:val="16"/>
              </w:rPr>
              <w:t>3</w:t>
            </w:r>
          </w:p>
        </w:tc>
        <w:tc>
          <w:tcPr>
            <w:tcW w:w="3568" w:type="dxa"/>
            <w:tcBorders>
              <w:right w:val="single" w:sz="12" w:space="0" w:color="000000"/>
            </w:tcBorders>
            <w:shd w:val="pct10" w:color="auto" w:fill="auto"/>
          </w:tcPr>
          <w:p w14:paraId="313680CA" w14:textId="77777777" w:rsidR="00693192" w:rsidRPr="00044859" w:rsidRDefault="00693192" w:rsidP="00033A7E">
            <w:pPr>
              <w:spacing w:before="20"/>
              <w:rPr>
                <w:sz w:val="18"/>
                <w:szCs w:val="18"/>
              </w:rPr>
            </w:pPr>
            <w:r w:rsidRPr="00044859">
              <w:rPr>
                <w:sz w:val="18"/>
                <w:szCs w:val="18"/>
              </w:rPr>
              <w:t>Fighting</w:t>
            </w:r>
          </w:p>
        </w:tc>
        <w:tc>
          <w:tcPr>
            <w:tcW w:w="220" w:type="dxa"/>
            <w:tcBorders>
              <w:left w:val="single" w:sz="12" w:space="0" w:color="000000"/>
            </w:tcBorders>
            <w:shd w:val="pct10" w:color="auto" w:fill="auto"/>
            <w:vAlign w:val="center"/>
          </w:tcPr>
          <w:p w14:paraId="12F79675" w14:textId="77777777" w:rsidR="00693192" w:rsidRPr="00A36D07" w:rsidRDefault="00693192" w:rsidP="00033A7E">
            <w:pPr>
              <w:spacing w:before="20"/>
              <w:jc w:val="center"/>
              <w:rPr>
                <w:sz w:val="18"/>
                <w:szCs w:val="18"/>
              </w:rPr>
            </w:pPr>
            <w:r>
              <w:rPr>
                <w:sz w:val="18"/>
                <w:szCs w:val="18"/>
              </w:rPr>
              <w:t>M</w:t>
            </w:r>
          </w:p>
        </w:tc>
        <w:tc>
          <w:tcPr>
            <w:tcW w:w="270" w:type="dxa"/>
            <w:shd w:val="pct10" w:color="auto" w:fill="auto"/>
            <w:vAlign w:val="center"/>
          </w:tcPr>
          <w:p w14:paraId="3F53CE83" w14:textId="77777777" w:rsidR="00693192" w:rsidRPr="00A36D07" w:rsidRDefault="00693192" w:rsidP="00033A7E">
            <w:pPr>
              <w:spacing w:before="20"/>
              <w:jc w:val="center"/>
              <w:rPr>
                <w:sz w:val="18"/>
                <w:szCs w:val="18"/>
              </w:rPr>
            </w:pPr>
            <w:r>
              <w:rPr>
                <w:sz w:val="18"/>
                <w:szCs w:val="18"/>
              </w:rPr>
              <w:t>M</w:t>
            </w:r>
          </w:p>
        </w:tc>
        <w:tc>
          <w:tcPr>
            <w:tcW w:w="270" w:type="dxa"/>
            <w:shd w:val="pct10" w:color="auto" w:fill="auto"/>
            <w:vAlign w:val="center"/>
          </w:tcPr>
          <w:p w14:paraId="0D26406C" w14:textId="77777777" w:rsidR="00693192" w:rsidRPr="00A36D07" w:rsidRDefault="00693192" w:rsidP="00033A7E">
            <w:pPr>
              <w:spacing w:before="20"/>
              <w:jc w:val="center"/>
              <w:rPr>
                <w:sz w:val="18"/>
                <w:szCs w:val="18"/>
              </w:rPr>
            </w:pPr>
          </w:p>
        </w:tc>
        <w:tc>
          <w:tcPr>
            <w:tcW w:w="270" w:type="dxa"/>
            <w:shd w:val="pct10" w:color="auto" w:fill="auto"/>
            <w:vAlign w:val="center"/>
          </w:tcPr>
          <w:p w14:paraId="0F8237FE" w14:textId="77777777" w:rsidR="00693192" w:rsidRPr="00A36D07" w:rsidRDefault="00693192" w:rsidP="00033A7E">
            <w:pPr>
              <w:spacing w:before="20"/>
              <w:jc w:val="center"/>
              <w:rPr>
                <w:sz w:val="18"/>
                <w:szCs w:val="18"/>
              </w:rPr>
            </w:pPr>
          </w:p>
        </w:tc>
        <w:tc>
          <w:tcPr>
            <w:tcW w:w="270" w:type="dxa"/>
            <w:shd w:val="pct10" w:color="auto" w:fill="auto"/>
            <w:vAlign w:val="center"/>
          </w:tcPr>
          <w:p w14:paraId="11AACD10" w14:textId="77777777" w:rsidR="00693192" w:rsidRPr="00A36D07" w:rsidRDefault="00693192" w:rsidP="00033A7E">
            <w:pPr>
              <w:spacing w:before="20"/>
              <w:jc w:val="center"/>
              <w:rPr>
                <w:sz w:val="18"/>
                <w:szCs w:val="18"/>
              </w:rPr>
            </w:pPr>
          </w:p>
        </w:tc>
        <w:tc>
          <w:tcPr>
            <w:tcW w:w="270" w:type="dxa"/>
            <w:shd w:val="pct10" w:color="auto" w:fill="auto"/>
            <w:vAlign w:val="center"/>
          </w:tcPr>
          <w:p w14:paraId="6089A4B8" w14:textId="77777777" w:rsidR="00693192" w:rsidRPr="00A36D07" w:rsidRDefault="00693192" w:rsidP="00033A7E">
            <w:pPr>
              <w:spacing w:before="20"/>
              <w:jc w:val="center"/>
              <w:rPr>
                <w:sz w:val="18"/>
                <w:szCs w:val="18"/>
              </w:rPr>
            </w:pPr>
          </w:p>
        </w:tc>
        <w:tc>
          <w:tcPr>
            <w:tcW w:w="269" w:type="dxa"/>
            <w:shd w:val="pct10" w:color="auto" w:fill="auto"/>
            <w:vAlign w:val="center"/>
          </w:tcPr>
          <w:p w14:paraId="1B8112BE" w14:textId="77777777" w:rsidR="00693192" w:rsidRPr="00A36D07" w:rsidRDefault="00693192" w:rsidP="00033A7E">
            <w:pPr>
              <w:spacing w:before="20"/>
              <w:jc w:val="center"/>
              <w:rPr>
                <w:sz w:val="18"/>
                <w:szCs w:val="18"/>
              </w:rPr>
            </w:pPr>
          </w:p>
        </w:tc>
        <w:tc>
          <w:tcPr>
            <w:tcW w:w="269" w:type="dxa"/>
            <w:shd w:val="pct10" w:color="auto" w:fill="auto"/>
            <w:vAlign w:val="center"/>
          </w:tcPr>
          <w:p w14:paraId="41B8CC14" w14:textId="77777777" w:rsidR="00693192" w:rsidRPr="00A36D07" w:rsidRDefault="00693192" w:rsidP="00033A7E">
            <w:pPr>
              <w:spacing w:before="20"/>
              <w:jc w:val="center"/>
              <w:rPr>
                <w:sz w:val="18"/>
                <w:szCs w:val="18"/>
              </w:rPr>
            </w:pPr>
          </w:p>
        </w:tc>
        <w:tc>
          <w:tcPr>
            <w:tcW w:w="269" w:type="dxa"/>
            <w:shd w:val="pct10" w:color="auto" w:fill="auto"/>
            <w:vAlign w:val="center"/>
          </w:tcPr>
          <w:p w14:paraId="6979F8EC" w14:textId="77777777" w:rsidR="00693192" w:rsidRPr="00A36D07" w:rsidRDefault="00693192" w:rsidP="00033A7E">
            <w:pPr>
              <w:spacing w:before="20"/>
              <w:jc w:val="center"/>
              <w:rPr>
                <w:sz w:val="18"/>
                <w:szCs w:val="18"/>
              </w:rPr>
            </w:pPr>
          </w:p>
        </w:tc>
        <w:tc>
          <w:tcPr>
            <w:tcW w:w="269" w:type="dxa"/>
            <w:shd w:val="pct10" w:color="auto" w:fill="auto"/>
            <w:vAlign w:val="center"/>
          </w:tcPr>
          <w:p w14:paraId="074F77E3" w14:textId="77777777" w:rsidR="00693192" w:rsidRPr="00A36D07" w:rsidRDefault="00693192" w:rsidP="00033A7E">
            <w:pPr>
              <w:spacing w:before="20"/>
              <w:jc w:val="center"/>
              <w:rPr>
                <w:sz w:val="18"/>
                <w:szCs w:val="18"/>
              </w:rPr>
            </w:pPr>
          </w:p>
        </w:tc>
        <w:tc>
          <w:tcPr>
            <w:tcW w:w="269" w:type="dxa"/>
            <w:shd w:val="pct10" w:color="auto" w:fill="auto"/>
            <w:vAlign w:val="center"/>
          </w:tcPr>
          <w:p w14:paraId="0EB70680" w14:textId="77777777" w:rsidR="00693192" w:rsidRPr="00A36D07" w:rsidRDefault="00693192" w:rsidP="00033A7E">
            <w:pPr>
              <w:spacing w:before="20"/>
              <w:jc w:val="center"/>
              <w:rPr>
                <w:sz w:val="18"/>
                <w:szCs w:val="18"/>
              </w:rPr>
            </w:pPr>
          </w:p>
        </w:tc>
        <w:tc>
          <w:tcPr>
            <w:tcW w:w="269" w:type="dxa"/>
            <w:shd w:val="pct10" w:color="auto" w:fill="auto"/>
            <w:vAlign w:val="center"/>
          </w:tcPr>
          <w:p w14:paraId="1E811779" w14:textId="77777777" w:rsidR="00693192" w:rsidRPr="00A36D07" w:rsidRDefault="004223D6" w:rsidP="00033A7E">
            <w:pPr>
              <w:spacing w:before="20"/>
              <w:jc w:val="center"/>
              <w:rPr>
                <w:sz w:val="18"/>
                <w:szCs w:val="18"/>
              </w:rPr>
            </w:pPr>
            <w:r>
              <w:rPr>
                <w:sz w:val="18"/>
                <w:szCs w:val="18"/>
              </w:rPr>
              <w:t>A</w:t>
            </w:r>
          </w:p>
        </w:tc>
        <w:tc>
          <w:tcPr>
            <w:tcW w:w="269" w:type="dxa"/>
            <w:shd w:val="pct10" w:color="auto" w:fill="auto"/>
            <w:vAlign w:val="center"/>
          </w:tcPr>
          <w:p w14:paraId="596E2E8F" w14:textId="77777777" w:rsidR="00693192" w:rsidRPr="00A36D07" w:rsidRDefault="00693192" w:rsidP="00033A7E">
            <w:pPr>
              <w:spacing w:before="20"/>
              <w:jc w:val="center"/>
              <w:rPr>
                <w:sz w:val="18"/>
                <w:szCs w:val="18"/>
              </w:rPr>
            </w:pPr>
            <w:r>
              <w:rPr>
                <w:sz w:val="18"/>
                <w:szCs w:val="18"/>
              </w:rPr>
              <w:t>A</w:t>
            </w:r>
          </w:p>
        </w:tc>
        <w:tc>
          <w:tcPr>
            <w:tcW w:w="269" w:type="dxa"/>
            <w:shd w:val="pct10" w:color="auto" w:fill="auto"/>
            <w:vAlign w:val="center"/>
          </w:tcPr>
          <w:p w14:paraId="72FD073A" w14:textId="77777777" w:rsidR="00693192" w:rsidRPr="00A36D07" w:rsidRDefault="00693192" w:rsidP="00033A7E">
            <w:pPr>
              <w:spacing w:before="20"/>
              <w:jc w:val="center"/>
              <w:rPr>
                <w:sz w:val="18"/>
                <w:szCs w:val="18"/>
              </w:rPr>
            </w:pPr>
            <w:r>
              <w:rPr>
                <w:sz w:val="18"/>
                <w:szCs w:val="18"/>
              </w:rPr>
              <w:t>A</w:t>
            </w:r>
          </w:p>
        </w:tc>
        <w:tc>
          <w:tcPr>
            <w:tcW w:w="269" w:type="dxa"/>
            <w:shd w:val="pct10" w:color="auto" w:fill="auto"/>
            <w:vAlign w:val="center"/>
          </w:tcPr>
          <w:p w14:paraId="700B2FC2" w14:textId="77777777" w:rsidR="00693192" w:rsidRPr="00A36D07" w:rsidRDefault="00693192" w:rsidP="00033A7E">
            <w:pPr>
              <w:spacing w:before="20"/>
              <w:jc w:val="center"/>
              <w:rPr>
                <w:sz w:val="18"/>
                <w:szCs w:val="18"/>
              </w:rPr>
            </w:pPr>
            <w:r>
              <w:rPr>
                <w:sz w:val="18"/>
                <w:szCs w:val="18"/>
              </w:rPr>
              <w:t>A</w:t>
            </w:r>
          </w:p>
        </w:tc>
        <w:tc>
          <w:tcPr>
            <w:tcW w:w="269" w:type="dxa"/>
            <w:shd w:val="pct10" w:color="auto" w:fill="auto"/>
            <w:vAlign w:val="center"/>
          </w:tcPr>
          <w:p w14:paraId="783410B2" w14:textId="77777777" w:rsidR="00693192" w:rsidRPr="00A36D07" w:rsidRDefault="00693192" w:rsidP="00033A7E">
            <w:pPr>
              <w:spacing w:before="20"/>
              <w:jc w:val="center"/>
              <w:rPr>
                <w:sz w:val="18"/>
                <w:szCs w:val="18"/>
              </w:rPr>
            </w:pPr>
          </w:p>
        </w:tc>
        <w:tc>
          <w:tcPr>
            <w:tcW w:w="269" w:type="dxa"/>
            <w:shd w:val="pct10" w:color="auto" w:fill="auto"/>
            <w:vAlign w:val="center"/>
          </w:tcPr>
          <w:p w14:paraId="00717A2C" w14:textId="77777777" w:rsidR="00693192" w:rsidRPr="00A36D07" w:rsidRDefault="00693192" w:rsidP="00033A7E">
            <w:pPr>
              <w:spacing w:before="20"/>
              <w:jc w:val="center"/>
              <w:rPr>
                <w:sz w:val="18"/>
                <w:szCs w:val="18"/>
              </w:rPr>
            </w:pPr>
          </w:p>
        </w:tc>
        <w:tc>
          <w:tcPr>
            <w:tcW w:w="269" w:type="dxa"/>
            <w:shd w:val="pct10" w:color="auto" w:fill="auto"/>
            <w:vAlign w:val="center"/>
          </w:tcPr>
          <w:p w14:paraId="1C68A70E" w14:textId="77777777" w:rsidR="00693192" w:rsidRPr="00A36D07" w:rsidRDefault="00693192" w:rsidP="00033A7E">
            <w:pPr>
              <w:spacing w:before="20"/>
              <w:jc w:val="center"/>
              <w:rPr>
                <w:sz w:val="18"/>
                <w:szCs w:val="18"/>
              </w:rPr>
            </w:pPr>
          </w:p>
        </w:tc>
        <w:tc>
          <w:tcPr>
            <w:tcW w:w="269" w:type="dxa"/>
            <w:shd w:val="pct10" w:color="auto" w:fill="auto"/>
            <w:vAlign w:val="center"/>
          </w:tcPr>
          <w:p w14:paraId="75DD78FC" w14:textId="77777777" w:rsidR="00693192" w:rsidRPr="00A36D07" w:rsidRDefault="00693192" w:rsidP="00033A7E">
            <w:pPr>
              <w:spacing w:before="20"/>
              <w:jc w:val="center"/>
              <w:rPr>
                <w:sz w:val="18"/>
                <w:szCs w:val="18"/>
              </w:rPr>
            </w:pPr>
          </w:p>
        </w:tc>
        <w:tc>
          <w:tcPr>
            <w:tcW w:w="269" w:type="dxa"/>
            <w:shd w:val="pct10" w:color="auto" w:fill="auto"/>
            <w:vAlign w:val="center"/>
          </w:tcPr>
          <w:p w14:paraId="4C774A07" w14:textId="77777777" w:rsidR="00693192" w:rsidRPr="00A36D07" w:rsidRDefault="00693192" w:rsidP="00033A7E">
            <w:pPr>
              <w:spacing w:before="20"/>
              <w:jc w:val="center"/>
              <w:rPr>
                <w:sz w:val="18"/>
                <w:szCs w:val="18"/>
              </w:rPr>
            </w:pPr>
          </w:p>
        </w:tc>
        <w:tc>
          <w:tcPr>
            <w:tcW w:w="269" w:type="dxa"/>
            <w:tcBorders>
              <w:right w:val="single" w:sz="12" w:space="0" w:color="000000"/>
            </w:tcBorders>
            <w:shd w:val="pct10" w:color="auto" w:fill="auto"/>
            <w:vAlign w:val="center"/>
          </w:tcPr>
          <w:p w14:paraId="175FD51F" w14:textId="77777777" w:rsidR="00693192" w:rsidRPr="00A36D07" w:rsidRDefault="00693192" w:rsidP="00033A7E">
            <w:pPr>
              <w:spacing w:before="20"/>
              <w:jc w:val="center"/>
              <w:rPr>
                <w:sz w:val="18"/>
                <w:szCs w:val="18"/>
              </w:rPr>
            </w:pPr>
            <w:r>
              <w:rPr>
                <w:sz w:val="18"/>
                <w:szCs w:val="18"/>
              </w:rPr>
              <w:t>M</w:t>
            </w:r>
          </w:p>
        </w:tc>
      </w:tr>
      <w:tr w:rsidR="00693192" w:rsidRPr="00DE33B9" w14:paraId="7ACC16A7" w14:textId="77777777" w:rsidTr="00033A7E">
        <w:trPr>
          <w:trHeight w:hRule="exact" w:val="244"/>
        </w:trPr>
        <w:tc>
          <w:tcPr>
            <w:tcW w:w="256" w:type="dxa"/>
            <w:tcBorders>
              <w:left w:val="single" w:sz="12" w:space="0" w:color="000000"/>
              <w:bottom w:val="single" w:sz="4" w:space="0" w:color="000000"/>
              <w:right w:val="single" w:sz="12" w:space="0" w:color="000000"/>
            </w:tcBorders>
            <w:shd w:val="clear" w:color="auto" w:fill="auto"/>
            <w:vAlign w:val="center"/>
          </w:tcPr>
          <w:p w14:paraId="0CD98D3C" w14:textId="77777777" w:rsidR="00693192" w:rsidRPr="00143D31"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14:paraId="110BF7FD" w14:textId="77777777" w:rsidR="00693192" w:rsidRPr="000C5D1E" w:rsidRDefault="001F7CAE" w:rsidP="000C5D1E">
            <w:pPr>
              <w:spacing w:before="20"/>
              <w:jc w:val="left"/>
              <w:rPr>
                <w:sz w:val="16"/>
                <w:szCs w:val="16"/>
              </w:rPr>
            </w:pPr>
            <w:r w:rsidRPr="000C5D1E">
              <w:rPr>
                <w:sz w:val="16"/>
                <w:szCs w:val="16"/>
              </w:rPr>
              <w:t xml:space="preserve">BH </w:t>
            </w:r>
            <w:r w:rsidR="00F81B19" w:rsidRPr="000C5D1E">
              <w:rPr>
                <w:sz w:val="16"/>
                <w:szCs w:val="16"/>
              </w:rPr>
              <w:t>2,3</w:t>
            </w:r>
          </w:p>
        </w:tc>
        <w:tc>
          <w:tcPr>
            <w:tcW w:w="3568" w:type="dxa"/>
            <w:tcBorders>
              <w:bottom w:val="single" w:sz="4" w:space="0" w:color="000000"/>
              <w:right w:val="single" w:sz="12" w:space="0" w:color="000000"/>
            </w:tcBorders>
            <w:shd w:val="clear" w:color="auto" w:fill="auto"/>
          </w:tcPr>
          <w:p w14:paraId="13355970" w14:textId="77777777" w:rsidR="00693192" w:rsidRPr="00044859" w:rsidRDefault="00693192" w:rsidP="00033A7E">
            <w:pPr>
              <w:spacing w:before="20"/>
              <w:rPr>
                <w:sz w:val="18"/>
                <w:szCs w:val="18"/>
              </w:rPr>
            </w:pPr>
            <w:r w:rsidRPr="00044859">
              <w:rPr>
                <w:sz w:val="18"/>
                <w:szCs w:val="18"/>
              </w:rPr>
              <w:t>Bullying/Harassment</w:t>
            </w:r>
            <w:r>
              <w:rPr>
                <w:sz w:val="18"/>
                <w:szCs w:val="18"/>
              </w:rPr>
              <w:t>/Instigate</w:t>
            </w:r>
          </w:p>
        </w:tc>
        <w:tc>
          <w:tcPr>
            <w:tcW w:w="220" w:type="dxa"/>
            <w:tcBorders>
              <w:left w:val="single" w:sz="12" w:space="0" w:color="000000"/>
              <w:bottom w:val="single" w:sz="4" w:space="0" w:color="000000"/>
            </w:tcBorders>
            <w:shd w:val="clear" w:color="auto" w:fill="auto"/>
            <w:vAlign w:val="center"/>
          </w:tcPr>
          <w:p w14:paraId="00B4DDD5" w14:textId="77777777" w:rsidR="00693192" w:rsidRPr="00A36D07" w:rsidRDefault="00693192" w:rsidP="00033A7E">
            <w:pPr>
              <w:spacing w:before="20"/>
              <w:jc w:val="center"/>
              <w:rPr>
                <w:sz w:val="18"/>
                <w:szCs w:val="18"/>
              </w:rPr>
            </w:pPr>
            <w:r>
              <w:rPr>
                <w:sz w:val="18"/>
                <w:szCs w:val="18"/>
              </w:rPr>
              <w:t>M</w:t>
            </w:r>
          </w:p>
        </w:tc>
        <w:tc>
          <w:tcPr>
            <w:tcW w:w="270" w:type="dxa"/>
            <w:tcBorders>
              <w:bottom w:val="single" w:sz="4" w:space="0" w:color="000000"/>
            </w:tcBorders>
            <w:shd w:val="clear" w:color="auto" w:fill="auto"/>
            <w:vAlign w:val="center"/>
          </w:tcPr>
          <w:p w14:paraId="35AED413" w14:textId="77777777" w:rsidR="00693192" w:rsidRPr="00A36D07" w:rsidRDefault="00693192" w:rsidP="00033A7E">
            <w:pPr>
              <w:spacing w:before="20"/>
              <w:jc w:val="center"/>
              <w:rPr>
                <w:sz w:val="18"/>
                <w:szCs w:val="18"/>
              </w:rPr>
            </w:pPr>
            <w:r>
              <w:rPr>
                <w:sz w:val="18"/>
                <w:szCs w:val="18"/>
              </w:rPr>
              <w:t>M</w:t>
            </w:r>
          </w:p>
        </w:tc>
        <w:tc>
          <w:tcPr>
            <w:tcW w:w="270" w:type="dxa"/>
            <w:tcBorders>
              <w:bottom w:val="single" w:sz="4" w:space="0" w:color="000000"/>
            </w:tcBorders>
            <w:shd w:val="clear" w:color="auto" w:fill="auto"/>
            <w:vAlign w:val="center"/>
          </w:tcPr>
          <w:p w14:paraId="0F0AB060" w14:textId="77777777" w:rsidR="00693192" w:rsidRDefault="00693192" w:rsidP="00033A7E">
            <w:pPr>
              <w:spacing w:before="20"/>
              <w:jc w:val="center"/>
              <w:rPr>
                <w:sz w:val="18"/>
                <w:szCs w:val="18"/>
              </w:rPr>
            </w:pPr>
          </w:p>
        </w:tc>
        <w:tc>
          <w:tcPr>
            <w:tcW w:w="270" w:type="dxa"/>
            <w:tcBorders>
              <w:bottom w:val="single" w:sz="4" w:space="0" w:color="000000"/>
            </w:tcBorders>
            <w:shd w:val="clear" w:color="auto" w:fill="auto"/>
            <w:vAlign w:val="center"/>
          </w:tcPr>
          <w:p w14:paraId="281D1F27" w14:textId="77777777" w:rsidR="00693192" w:rsidRPr="00A36D07" w:rsidRDefault="00693192" w:rsidP="00033A7E">
            <w:pPr>
              <w:spacing w:before="20"/>
              <w:jc w:val="center"/>
              <w:rPr>
                <w:sz w:val="18"/>
                <w:szCs w:val="18"/>
              </w:rPr>
            </w:pPr>
            <w:r>
              <w:rPr>
                <w:sz w:val="18"/>
                <w:szCs w:val="18"/>
              </w:rPr>
              <w:t>M</w:t>
            </w:r>
          </w:p>
        </w:tc>
        <w:tc>
          <w:tcPr>
            <w:tcW w:w="270" w:type="dxa"/>
            <w:tcBorders>
              <w:bottom w:val="single" w:sz="4" w:space="0" w:color="000000"/>
            </w:tcBorders>
            <w:shd w:val="clear" w:color="auto" w:fill="auto"/>
            <w:vAlign w:val="center"/>
          </w:tcPr>
          <w:p w14:paraId="0040F191" w14:textId="77777777" w:rsidR="00693192" w:rsidRPr="00A36D07" w:rsidRDefault="00693192" w:rsidP="00033A7E">
            <w:pPr>
              <w:spacing w:before="20"/>
              <w:jc w:val="center"/>
              <w:rPr>
                <w:sz w:val="18"/>
                <w:szCs w:val="18"/>
              </w:rPr>
            </w:pPr>
          </w:p>
        </w:tc>
        <w:tc>
          <w:tcPr>
            <w:tcW w:w="270" w:type="dxa"/>
            <w:tcBorders>
              <w:bottom w:val="single" w:sz="4" w:space="0" w:color="000000"/>
            </w:tcBorders>
            <w:shd w:val="clear" w:color="auto" w:fill="auto"/>
            <w:vAlign w:val="center"/>
          </w:tcPr>
          <w:p w14:paraId="567FE559"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14:paraId="038E5E7B"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14:paraId="07CB39B4"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14:paraId="1A715787"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14:paraId="0937A52C"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14:paraId="36C83545"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14:paraId="39B058F4"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14:paraId="3D516E05" w14:textId="77777777"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auto"/>
            <w:vAlign w:val="center"/>
          </w:tcPr>
          <w:p w14:paraId="77F68670" w14:textId="77777777"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auto"/>
            <w:vAlign w:val="center"/>
          </w:tcPr>
          <w:p w14:paraId="4790619C" w14:textId="77777777"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auto"/>
            <w:vAlign w:val="center"/>
          </w:tcPr>
          <w:p w14:paraId="08FD7F4F"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14:paraId="0009A0D1"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14:paraId="0C6B1E5D"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14:paraId="04787E40"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14:paraId="1D9021AE" w14:textId="77777777" w:rsidR="00693192" w:rsidRPr="00A36D07" w:rsidRDefault="00693192" w:rsidP="00033A7E">
            <w:pPr>
              <w:spacing w:before="20"/>
              <w:jc w:val="center"/>
              <w:rPr>
                <w:sz w:val="18"/>
                <w:szCs w:val="18"/>
              </w:rPr>
            </w:pPr>
          </w:p>
        </w:tc>
        <w:tc>
          <w:tcPr>
            <w:tcW w:w="269" w:type="dxa"/>
            <w:tcBorders>
              <w:bottom w:val="single" w:sz="4" w:space="0" w:color="000000"/>
              <w:right w:val="single" w:sz="12" w:space="0" w:color="000000"/>
            </w:tcBorders>
            <w:shd w:val="clear" w:color="auto" w:fill="auto"/>
            <w:vAlign w:val="center"/>
          </w:tcPr>
          <w:p w14:paraId="3D68DBFC" w14:textId="77777777" w:rsidR="00693192" w:rsidRPr="00A36D07" w:rsidRDefault="00693192" w:rsidP="00033A7E">
            <w:pPr>
              <w:spacing w:before="20"/>
              <w:jc w:val="center"/>
              <w:rPr>
                <w:sz w:val="18"/>
                <w:szCs w:val="18"/>
              </w:rPr>
            </w:pPr>
            <w:r>
              <w:rPr>
                <w:sz w:val="18"/>
                <w:szCs w:val="18"/>
              </w:rPr>
              <w:t>M</w:t>
            </w:r>
          </w:p>
        </w:tc>
      </w:tr>
      <w:tr w:rsidR="00693192" w:rsidRPr="00DE33B9" w14:paraId="3F2322B2" w14:textId="77777777" w:rsidTr="00033A7E">
        <w:trPr>
          <w:trHeight w:hRule="exact" w:val="244"/>
        </w:trPr>
        <w:tc>
          <w:tcPr>
            <w:tcW w:w="256" w:type="dxa"/>
            <w:tcBorders>
              <w:left w:val="single" w:sz="12" w:space="0" w:color="000000"/>
              <w:bottom w:val="single" w:sz="4" w:space="0" w:color="000000"/>
              <w:right w:val="single" w:sz="12" w:space="0" w:color="000000"/>
            </w:tcBorders>
            <w:shd w:val="clear" w:color="auto" w:fill="D9D9D9" w:themeFill="background1" w:themeFillShade="D9"/>
            <w:vAlign w:val="center"/>
          </w:tcPr>
          <w:p w14:paraId="028E0925" w14:textId="77777777" w:rsidR="00693192" w:rsidRPr="00143D31"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D9D9D9" w:themeFill="background1" w:themeFillShade="D9"/>
            <w:vAlign w:val="center"/>
          </w:tcPr>
          <w:p w14:paraId="1E018950" w14:textId="77777777" w:rsidR="00693192" w:rsidRPr="000C5D1E" w:rsidRDefault="001F7CAE" w:rsidP="000C5D1E">
            <w:pPr>
              <w:spacing w:before="20"/>
              <w:jc w:val="left"/>
              <w:rPr>
                <w:color w:val="000000" w:themeColor="text1"/>
                <w:sz w:val="16"/>
                <w:szCs w:val="16"/>
              </w:rPr>
            </w:pPr>
            <w:r w:rsidRPr="000C5D1E">
              <w:rPr>
                <w:color w:val="000000" w:themeColor="text1"/>
                <w:sz w:val="16"/>
                <w:szCs w:val="16"/>
              </w:rPr>
              <w:t xml:space="preserve">HR </w:t>
            </w:r>
            <w:r w:rsidR="00F81B19" w:rsidRPr="000C5D1E">
              <w:rPr>
                <w:color w:val="000000" w:themeColor="text1"/>
                <w:sz w:val="16"/>
                <w:szCs w:val="16"/>
              </w:rPr>
              <w:t>2,3,4</w:t>
            </w:r>
          </w:p>
        </w:tc>
        <w:tc>
          <w:tcPr>
            <w:tcW w:w="3568" w:type="dxa"/>
            <w:tcBorders>
              <w:bottom w:val="single" w:sz="4" w:space="0" w:color="000000"/>
              <w:right w:val="single" w:sz="12" w:space="0" w:color="000000"/>
            </w:tcBorders>
            <w:shd w:val="clear" w:color="auto" w:fill="D9D9D9" w:themeFill="background1" w:themeFillShade="D9"/>
          </w:tcPr>
          <w:p w14:paraId="3BFD96BC" w14:textId="77777777" w:rsidR="00693192" w:rsidRPr="00D36141" w:rsidRDefault="00693192" w:rsidP="00033A7E">
            <w:pPr>
              <w:spacing w:before="20"/>
              <w:rPr>
                <w:color w:val="000000" w:themeColor="text1"/>
                <w:sz w:val="18"/>
                <w:szCs w:val="18"/>
              </w:rPr>
            </w:pPr>
            <w:r w:rsidRPr="00D36141">
              <w:rPr>
                <w:color w:val="000000" w:themeColor="text1"/>
                <w:sz w:val="18"/>
                <w:szCs w:val="18"/>
              </w:rPr>
              <w:t>Harassment (Minor)</w:t>
            </w:r>
          </w:p>
        </w:tc>
        <w:tc>
          <w:tcPr>
            <w:tcW w:w="220" w:type="dxa"/>
            <w:tcBorders>
              <w:left w:val="single" w:sz="12" w:space="0" w:color="000000"/>
              <w:bottom w:val="single" w:sz="4" w:space="0" w:color="000000"/>
            </w:tcBorders>
            <w:shd w:val="clear" w:color="auto" w:fill="D9D9D9" w:themeFill="background1" w:themeFillShade="D9"/>
            <w:vAlign w:val="center"/>
          </w:tcPr>
          <w:p w14:paraId="0A8C7E85" w14:textId="77777777" w:rsidR="00693192" w:rsidRDefault="00693192" w:rsidP="00033A7E">
            <w:pPr>
              <w:spacing w:before="20"/>
              <w:jc w:val="center"/>
              <w:rPr>
                <w:sz w:val="18"/>
                <w:szCs w:val="18"/>
              </w:rPr>
            </w:pPr>
            <w:r>
              <w:rPr>
                <w:sz w:val="18"/>
                <w:szCs w:val="18"/>
              </w:rPr>
              <w:t>M</w:t>
            </w:r>
          </w:p>
        </w:tc>
        <w:tc>
          <w:tcPr>
            <w:tcW w:w="270" w:type="dxa"/>
            <w:tcBorders>
              <w:bottom w:val="single" w:sz="4" w:space="0" w:color="000000"/>
            </w:tcBorders>
            <w:shd w:val="clear" w:color="auto" w:fill="D9D9D9" w:themeFill="background1" w:themeFillShade="D9"/>
            <w:vAlign w:val="center"/>
          </w:tcPr>
          <w:p w14:paraId="4ADE6E16" w14:textId="77777777" w:rsidR="00693192" w:rsidRDefault="00693192" w:rsidP="00033A7E">
            <w:pPr>
              <w:spacing w:before="20"/>
              <w:jc w:val="center"/>
              <w:rPr>
                <w:sz w:val="18"/>
                <w:szCs w:val="18"/>
              </w:rPr>
            </w:pPr>
            <w:r>
              <w:rPr>
                <w:sz w:val="18"/>
                <w:szCs w:val="18"/>
              </w:rPr>
              <w:t>A</w:t>
            </w:r>
          </w:p>
        </w:tc>
        <w:tc>
          <w:tcPr>
            <w:tcW w:w="270" w:type="dxa"/>
            <w:tcBorders>
              <w:bottom w:val="single" w:sz="4" w:space="0" w:color="000000"/>
            </w:tcBorders>
            <w:shd w:val="clear" w:color="auto" w:fill="D9D9D9" w:themeFill="background1" w:themeFillShade="D9"/>
            <w:vAlign w:val="center"/>
          </w:tcPr>
          <w:p w14:paraId="52321D8E" w14:textId="77777777" w:rsidR="00693192" w:rsidRDefault="00693192" w:rsidP="00033A7E">
            <w:pPr>
              <w:spacing w:before="20"/>
              <w:jc w:val="center"/>
              <w:rPr>
                <w:sz w:val="18"/>
                <w:szCs w:val="18"/>
              </w:rPr>
            </w:pPr>
          </w:p>
        </w:tc>
        <w:tc>
          <w:tcPr>
            <w:tcW w:w="270" w:type="dxa"/>
            <w:tcBorders>
              <w:bottom w:val="single" w:sz="4" w:space="0" w:color="000000"/>
            </w:tcBorders>
            <w:shd w:val="clear" w:color="auto" w:fill="D9D9D9" w:themeFill="background1" w:themeFillShade="D9"/>
            <w:vAlign w:val="center"/>
          </w:tcPr>
          <w:p w14:paraId="67A4A913" w14:textId="77777777" w:rsidR="00693192" w:rsidRPr="00BE2944" w:rsidRDefault="00693192" w:rsidP="00033A7E">
            <w:pPr>
              <w:spacing w:before="20"/>
              <w:jc w:val="center"/>
              <w:rPr>
                <w:sz w:val="18"/>
                <w:szCs w:val="18"/>
              </w:rPr>
            </w:pPr>
            <w:r w:rsidRPr="00BE2944">
              <w:rPr>
                <w:sz w:val="18"/>
                <w:szCs w:val="18"/>
              </w:rPr>
              <w:t>M</w:t>
            </w:r>
          </w:p>
        </w:tc>
        <w:tc>
          <w:tcPr>
            <w:tcW w:w="270" w:type="dxa"/>
            <w:tcBorders>
              <w:bottom w:val="single" w:sz="4" w:space="0" w:color="000000"/>
            </w:tcBorders>
            <w:shd w:val="clear" w:color="auto" w:fill="D9D9D9" w:themeFill="background1" w:themeFillShade="D9"/>
            <w:vAlign w:val="center"/>
          </w:tcPr>
          <w:p w14:paraId="32F72B99" w14:textId="77777777" w:rsidR="00693192" w:rsidRPr="00BE2944" w:rsidRDefault="00693192" w:rsidP="00033A7E">
            <w:pPr>
              <w:spacing w:before="20"/>
              <w:jc w:val="center"/>
              <w:rPr>
                <w:sz w:val="18"/>
                <w:szCs w:val="18"/>
              </w:rPr>
            </w:pPr>
          </w:p>
        </w:tc>
        <w:tc>
          <w:tcPr>
            <w:tcW w:w="270" w:type="dxa"/>
            <w:tcBorders>
              <w:bottom w:val="single" w:sz="4" w:space="0" w:color="000000"/>
            </w:tcBorders>
            <w:shd w:val="clear" w:color="auto" w:fill="D9D9D9" w:themeFill="background1" w:themeFillShade="D9"/>
            <w:vAlign w:val="center"/>
          </w:tcPr>
          <w:p w14:paraId="4F50636C" w14:textId="77777777" w:rsidR="00693192" w:rsidRPr="00BE2944"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5A031414" w14:textId="77777777" w:rsidR="00693192" w:rsidRPr="00BE2944"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4326280B" w14:textId="77777777" w:rsidR="00693192" w:rsidRPr="00BE2944" w:rsidRDefault="00693192" w:rsidP="00033A7E">
            <w:pPr>
              <w:keepNext/>
              <w:numPr>
                <w:ilvl w:val="12"/>
                <w:numId w:val="0"/>
              </w:numPr>
              <w:tabs>
                <w:tab w:val="left" w:pos="90"/>
                <w:tab w:val="left" w:pos="270"/>
                <w:tab w:val="left" w:pos="450"/>
                <w:tab w:val="left" w:pos="810"/>
              </w:tabs>
              <w:spacing w:before="20" w:line="480" w:lineRule="auto"/>
              <w:ind w:left="-446" w:right="360"/>
              <w:jc w:val="center"/>
              <w:outlineLvl w:val="0"/>
              <w:rPr>
                <w:sz w:val="18"/>
                <w:szCs w:val="18"/>
              </w:rPr>
            </w:pPr>
            <w:r>
              <w:rPr>
                <w:sz w:val="18"/>
                <w:szCs w:val="18"/>
              </w:rPr>
              <w:t>zzzz</w:t>
            </w:r>
          </w:p>
        </w:tc>
        <w:tc>
          <w:tcPr>
            <w:tcW w:w="269" w:type="dxa"/>
            <w:tcBorders>
              <w:bottom w:val="single" w:sz="4" w:space="0" w:color="000000"/>
            </w:tcBorders>
            <w:shd w:val="clear" w:color="auto" w:fill="D9D9D9" w:themeFill="background1" w:themeFillShade="D9"/>
            <w:vAlign w:val="center"/>
          </w:tcPr>
          <w:p w14:paraId="29DB139A" w14:textId="77777777" w:rsidR="00693192" w:rsidRPr="00BE2944" w:rsidRDefault="00693192" w:rsidP="00033A7E">
            <w:pPr>
              <w:keepNext/>
              <w:numPr>
                <w:ilvl w:val="12"/>
                <w:numId w:val="0"/>
              </w:numPr>
              <w:tabs>
                <w:tab w:val="left" w:pos="90"/>
                <w:tab w:val="left" w:pos="270"/>
                <w:tab w:val="left" w:pos="450"/>
                <w:tab w:val="left" w:pos="810"/>
              </w:tabs>
              <w:spacing w:before="20" w:line="480" w:lineRule="auto"/>
              <w:ind w:left="-446" w:right="360"/>
              <w:jc w:val="center"/>
              <w:outlineLvl w:val="0"/>
              <w:rPr>
                <w:sz w:val="18"/>
                <w:szCs w:val="18"/>
              </w:rPr>
            </w:pPr>
          </w:p>
        </w:tc>
        <w:tc>
          <w:tcPr>
            <w:tcW w:w="269" w:type="dxa"/>
            <w:tcBorders>
              <w:bottom w:val="single" w:sz="4" w:space="0" w:color="000000"/>
            </w:tcBorders>
            <w:shd w:val="clear" w:color="auto" w:fill="D9D9D9" w:themeFill="background1" w:themeFillShade="D9"/>
            <w:vAlign w:val="center"/>
          </w:tcPr>
          <w:p w14:paraId="548BBA1C" w14:textId="77777777" w:rsidR="00693192" w:rsidRPr="00BE2944" w:rsidRDefault="00693192" w:rsidP="00033A7E">
            <w:pPr>
              <w:keepNext/>
              <w:numPr>
                <w:ilvl w:val="12"/>
                <w:numId w:val="0"/>
              </w:numPr>
              <w:tabs>
                <w:tab w:val="left" w:pos="90"/>
                <w:tab w:val="left" w:pos="270"/>
                <w:tab w:val="left" w:pos="450"/>
                <w:tab w:val="left" w:pos="810"/>
              </w:tabs>
              <w:spacing w:before="20" w:line="480" w:lineRule="auto"/>
              <w:ind w:left="-446" w:right="360"/>
              <w:jc w:val="center"/>
              <w:outlineLvl w:val="0"/>
              <w:rPr>
                <w:sz w:val="18"/>
                <w:szCs w:val="18"/>
              </w:rPr>
            </w:pPr>
          </w:p>
        </w:tc>
        <w:tc>
          <w:tcPr>
            <w:tcW w:w="269" w:type="dxa"/>
            <w:tcBorders>
              <w:bottom w:val="single" w:sz="4" w:space="0" w:color="000000"/>
            </w:tcBorders>
            <w:shd w:val="clear" w:color="auto" w:fill="D9D9D9" w:themeFill="background1" w:themeFillShade="D9"/>
            <w:vAlign w:val="center"/>
          </w:tcPr>
          <w:p w14:paraId="0F6FA2BC" w14:textId="77777777" w:rsidR="00693192" w:rsidRPr="00BE2944" w:rsidRDefault="00693192" w:rsidP="00033A7E">
            <w:pPr>
              <w:keepNext/>
              <w:numPr>
                <w:ilvl w:val="12"/>
                <w:numId w:val="0"/>
              </w:numPr>
              <w:tabs>
                <w:tab w:val="left" w:pos="90"/>
                <w:tab w:val="left" w:pos="270"/>
                <w:tab w:val="left" w:pos="450"/>
                <w:tab w:val="left" w:pos="810"/>
              </w:tabs>
              <w:spacing w:before="20" w:line="480" w:lineRule="auto"/>
              <w:ind w:left="-446" w:right="360"/>
              <w:jc w:val="center"/>
              <w:outlineLvl w:val="0"/>
              <w:rPr>
                <w:sz w:val="18"/>
                <w:szCs w:val="18"/>
              </w:rPr>
            </w:pPr>
          </w:p>
        </w:tc>
        <w:tc>
          <w:tcPr>
            <w:tcW w:w="269" w:type="dxa"/>
            <w:tcBorders>
              <w:bottom w:val="single" w:sz="4" w:space="0" w:color="000000"/>
            </w:tcBorders>
            <w:shd w:val="clear" w:color="auto" w:fill="D9D9D9" w:themeFill="background1" w:themeFillShade="D9"/>
            <w:vAlign w:val="center"/>
          </w:tcPr>
          <w:p w14:paraId="48C2C29D" w14:textId="77777777" w:rsidR="00693192" w:rsidRPr="00BE2944"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14:paraId="72B0E357" w14:textId="77777777" w:rsidR="00693192"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070E6670" w14:textId="77777777" w:rsidR="00693192"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4E7C8478" w14:textId="77777777" w:rsidR="00693192"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19F2C8C3"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120C9A2A"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0882EF04"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221810F2"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104ED900" w14:textId="77777777" w:rsidR="00693192" w:rsidRPr="00A36D07" w:rsidRDefault="00693192" w:rsidP="00033A7E">
            <w:pPr>
              <w:spacing w:before="20"/>
              <w:jc w:val="center"/>
              <w:rPr>
                <w:sz w:val="18"/>
                <w:szCs w:val="18"/>
              </w:rPr>
            </w:pPr>
          </w:p>
        </w:tc>
        <w:tc>
          <w:tcPr>
            <w:tcW w:w="269" w:type="dxa"/>
            <w:tcBorders>
              <w:bottom w:val="single" w:sz="4" w:space="0" w:color="000000"/>
              <w:right w:val="single" w:sz="12" w:space="0" w:color="000000"/>
            </w:tcBorders>
            <w:shd w:val="clear" w:color="auto" w:fill="D9D9D9" w:themeFill="background1" w:themeFillShade="D9"/>
            <w:vAlign w:val="center"/>
          </w:tcPr>
          <w:p w14:paraId="3BE79A9C" w14:textId="77777777" w:rsidR="00693192" w:rsidRDefault="00693192" w:rsidP="00033A7E">
            <w:pPr>
              <w:spacing w:before="20"/>
              <w:jc w:val="center"/>
              <w:rPr>
                <w:sz w:val="18"/>
                <w:szCs w:val="18"/>
              </w:rPr>
            </w:pPr>
          </w:p>
        </w:tc>
      </w:tr>
      <w:tr w:rsidR="00693192" w:rsidRPr="00DE33B9" w14:paraId="7312FDE4" w14:textId="77777777" w:rsidTr="00033A7E">
        <w:trPr>
          <w:trHeight w:hRule="exact" w:val="235"/>
        </w:trPr>
        <w:tc>
          <w:tcPr>
            <w:tcW w:w="256" w:type="dxa"/>
            <w:tcBorders>
              <w:left w:val="single" w:sz="12" w:space="0" w:color="000000"/>
              <w:right w:val="single" w:sz="12" w:space="0" w:color="000000"/>
            </w:tcBorders>
            <w:shd w:val="clear" w:color="auto" w:fill="FFFFFF" w:themeFill="background1"/>
            <w:vAlign w:val="center"/>
          </w:tcPr>
          <w:p w14:paraId="41F6E034" w14:textId="77777777" w:rsidR="00693192" w:rsidRPr="00143D31" w:rsidRDefault="00693192" w:rsidP="00033A7E">
            <w:pPr>
              <w:spacing w:before="20"/>
              <w:jc w:val="center"/>
              <w:rPr>
                <w:b/>
                <w:sz w:val="16"/>
                <w:szCs w:val="16"/>
              </w:rPr>
            </w:pPr>
          </w:p>
        </w:tc>
        <w:tc>
          <w:tcPr>
            <w:tcW w:w="795" w:type="dxa"/>
            <w:tcBorders>
              <w:left w:val="single" w:sz="12" w:space="0" w:color="000000"/>
            </w:tcBorders>
            <w:shd w:val="clear" w:color="auto" w:fill="FFFFFF" w:themeFill="background1"/>
            <w:vAlign w:val="center"/>
          </w:tcPr>
          <w:p w14:paraId="3704070E" w14:textId="77777777" w:rsidR="00693192" w:rsidRPr="000C5D1E" w:rsidRDefault="001F7CAE" w:rsidP="000C5D1E">
            <w:pPr>
              <w:spacing w:before="20"/>
              <w:jc w:val="left"/>
              <w:rPr>
                <w:sz w:val="16"/>
                <w:szCs w:val="16"/>
              </w:rPr>
            </w:pPr>
            <w:r w:rsidRPr="000C5D1E">
              <w:rPr>
                <w:sz w:val="16"/>
                <w:szCs w:val="16"/>
              </w:rPr>
              <w:t xml:space="preserve">HZ </w:t>
            </w:r>
            <w:r w:rsidR="00F81B19" w:rsidRPr="000C5D1E">
              <w:rPr>
                <w:sz w:val="16"/>
                <w:szCs w:val="16"/>
              </w:rPr>
              <w:t>3,4</w:t>
            </w:r>
          </w:p>
        </w:tc>
        <w:tc>
          <w:tcPr>
            <w:tcW w:w="3568" w:type="dxa"/>
            <w:tcBorders>
              <w:right w:val="single" w:sz="12" w:space="0" w:color="000000"/>
            </w:tcBorders>
            <w:shd w:val="clear" w:color="auto" w:fill="FFFFFF" w:themeFill="background1"/>
          </w:tcPr>
          <w:p w14:paraId="308F6799" w14:textId="77777777" w:rsidR="00693192" w:rsidRPr="00044859" w:rsidRDefault="00693192" w:rsidP="00033A7E">
            <w:pPr>
              <w:spacing w:before="20"/>
              <w:rPr>
                <w:sz w:val="18"/>
                <w:szCs w:val="18"/>
              </w:rPr>
            </w:pPr>
            <w:r w:rsidRPr="00044859">
              <w:rPr>
                <w:sz w:val="18"/>
                <w:szCs w:val="18"/>
              </w:rPr>
              <w:t>Hazing</w:t>
            </w:r>
          </w:p>
        </w:tc>
        <w:tc>
          <w:tcPr>
            <w:tcW w:w="220" w:type="dxa"/>
            <w:tcBorders>
              <w:left w:val="single" w:sz="12" w:space="0" w:color="000000"/>
            </w:tcBorders>
            <w:shd w:val="clear" w:color="auto" w:fill="FFFFFF" w:themeFill="background1"/>
            <w:vAlign w:val="center"/>
          </w:tcPr>
          <w:p w14:paraId="08862550" w14:textId="77777777" w:rsidR="00693192" w:rsidRPr="00A36D07" w:rsidRDefault="00693192" w:rsidP="00033A7E">
            <w:pPr>
              <w:spacing w:before="20"/>
              <w:jc w:val="center"/>
              <w:rPr>
                <w:sz w:val="18"/>
                <w:szCs w:val="18"/>
              </w:rPr>
            </w:pPr>
            <w:r>
              <w:rPr>
                <w:sz w:val="18"/>
                <w:szCs w:val="18"/>
              </w:rPr>
              <w:t>M</w:t>
            </w:r>
          </w:p>
        </w:tc>
        <w:tc>
          <w:tcPr>
            <w:tcW w:w="270" w:type="dxa"/>
            <w:shd w:val="clear" w:color="auto" w:fill="FFFFFF" w:themeFill="background1"/>
            <w:vAlign w:val="center"/>
          </w:tcPr>
          <w:p w14:paraId="1D52218A" w14:textId="77777777" w:rsidR="00693192" w:rsidRPr="00A36D07" w:rsidRDefault="00693192" w:rsidP="00033A7E">
            <w:pPr>
              <w:spacing w:before="20"/>
              <w:jc w:val="center"/>
              <w:rPr>
                <w:sz w:val="18"/>
                <w:szCs w:val="18"/>
              </w:rPr>
            </w:pPr>
            <w:r>
              <w:rPr>
                <w:sz w:val="18"/>
                <w:szCs w:val="18"/>
              </w:rPr>
              <w:t>M</w:t>
            </w:r>
          </w:p>
        </w:tc>
        <w:tc>
          <w:tcPr>
            <w:tcW w:w="270" w:type="dxa"/>
            <w:shd w:val="clear" w:color="auto" w:fill="FFFFFF" w:themeFill="background1"/>
            <w:vAlign w:val="center"/>
          </w:tcPr>
          <w:p w14:paraId="72DD7CCD" w14:textId="77777777" w:rsidR="00693192" w:rsidRDefault="00693192" w:rsidP="00033A7E">
            <w:pPr>
              <w:spacing w:before="20"/>
              <w:jc w:val="center"/>
              <w:rPr>
                <w:sz w:val="18"/>
                <w:szCs w:val="18"/>
              </w:rPr>
            </w:pPr>
          </w:p>
        </w:tc>
        <w:tc>
          <w:tcPr>
            <w:tcW w:w="270" w:type="dxa"/>
            <w:shd w:val="clear" w:color="auto" w:fill="FFFFFF" w:themeFill="background1"/>
            <w:vAlign w:val="center"/>
          </w:tcPr>
          <w:p w14:paraId="3609C43A" w14:textId="77777777" w:rsidR="00693192" w:rsidRPr="00A36D07" w:rsidRDefault="00693192" w:rsidP="00033A7E">
            <w:pPr>
              <w:spacing w:before="20"/>
              <w:jc w:val="center"/>
              <w:rPr>
                <w:sz w:val="18"/>
                <w:szCs w:val="18"/>
              </w:rPr>
            </w:pPr>
            <w:r>
              <w:rPr>
                <w:sz w:val="18"/>
                <w:szCs w:val="18"/>
              </w:rPr>
              <w:t>M</w:t>
            </w:r>
          </w:p>
        </w:tc>
        <w:tc>
          <w:tcPr>
            <w:tcW w:w="270" w:type="dxa"/>
            <w:shd w:val="clear" w:color="auto" w:fill="FFFFFF" w:themeFill="background1"/>
            <w:vAlign w:val="center"/>
          </w:tcPr>
          <w:p w14:paraId="2FB9B35F" w14:textId="77777777" w:rsidR="00693192" w:rsidRPr="00A36D07" w:rsidRDefault="00693192" w:rsidP="00033A7E">
            <w:pPr>
              <w:spacing w:before="20"/>
              <w:jc w:val="center"/>
              <w:rPr>
                <w:sz w:val="18"/>
                <w:szCs w:val="18"/>
              </w:rPr>
            </w:pPr>
          </w:p>
        </w:tc>
        <w:tc>
          <w:tcPr>
            <w:tcW w:w="270" w:type="dxa"/>
            <w:shd w:val="clear" w:color="auto" w:fill="FFFFFF" w:themeFill="background1"/>
            <w:vAlign w:val="center"/>
          </w:tcPr>
          <w:p w14:paraId="0223163D"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1718C3A8"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2C16BEEE"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7FA77218"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55D1076A"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4F1661B9"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28AFC57C"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7A37E043" w14:textId="77777777"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14:paraId="4CA36FB6" w14:textId="77777777"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14:paraId="35017F3F" w14:textId="77777777"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14:paraId="157B5D78"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38BD864E"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59D643A3"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0BEDB43C"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39282A7A" w14:textId="77777777" w:rsidR="00693192" w:rsidRPr="00A36D07" w:rsidRDefault="00693192" w:rsidP="00033A7E">
            <w:pPr>
              <w:spacing w:before="20"/>
              <w:jc w:val="center"/>
              <w:rPr>
                <w:sz w:val="18"/>
                <w:szCs w:val="18"/>
              </w:rPr>
            </w:pPr>
          </w:p>
        </w:tc>
        <w:tc>
          <w:tcPr>
            <w:tcW w:w="269" w:type="dxa"/>
            <w:tcBorders>
              <w:right w:val="single" w:sz="12" w:space="0" w:color="000000"/>
            </w:tcBorders>
            <w:shd w:val="clear" w:color="auto" w:fill="FFFFFF" w:themeFill="background1"/>
            <w:vAlign w:val="center"/>
          </w:tcPr>
          <w:p w14:paraId="54F26B80" w14:textId="77777777" w:rsidR="00693192" w:rsidRPr="00A36D07" w:rsidRDefault="00693192" w:rsidP="00033A7E">
            <w:pPr>
              <w:spacing w:before="20"/>
              <w:jc w:val="center"/>
              <w:rPr>
                <w:sz w:val="18"/>
                <w:szCs w:val="18"/>
              </w:rPr>
            </w:pPr>
          </w:p>
        </w:tc>
      </w:tr>
      <w:tr w:rsidR="00693192" w:rsidRPr="00DE33B9" w14:paraId="73F266D1" w14:textId="77777777" w:rsidTr="00033A7E">
        <w:trPr>
          <w:trHeight w:hRule="exact" w:val="244"/>
        </w:trPr>
        <w:tc>
          <w:tcPr>
            <w:tcW w:w="256" w:type="dxa"/>
            <w:tcBorders>
              <w:left w:val="single" w:sz="12" w:space="0" w:color="000000"/>
              <w:bottom w:val="single" w:sz="4" w:space="0" w:color="000000"/>
              <w:right w:val="single" w:sz="12" w:space="0" w:color="000000"/>
            </w:tcBorders>
            <w:shd w:val="clear" w:color="auto" w:fill="D9D9D9" w:themeFill="background1" w:themeFillShade="D9"/>
            <w:vAlign w:val="center"/>
          </w:tcPr>
          <w:p w14:paraId="3AA2FF5A" w14:textId="77777777" w:rsidR="00693192" w:rsidRPr="00143D31"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D9D9D9" w:themeFill="background1" w:themeFillShade="D9"/>
            <w:vAlign w:val="center"/>
          </w:tcPr>
          <w:p w14:paraId="1A2AEC59" w14:textId="77777777" w:rsidR="00693192" w:rsidRPr="000C5D1E" w:rsidRDefault="001F7CAE" w:rsidP="000C5D1E">
            <w:pPr>
              <w:spacing w:before="20"/>
              <w:jc w:val="left"/>
              <w:rPr>
                <w:sz w:val="16"/>
                <w:szCs w:val="16"/>
              </w:rPr>
            </w:pPr>
            <w:r w:rsidRPr="000C5D1E">
              <w:rPr>
                <w:sz w:val="16"/>
                <w:szCs w:val="16"/>
              </w:rPr>
              <w:t xml:space="preserve">LZ </w:t>
            </w:r>
            <w:r w:rsidR="00F81B19" w:rsidRPr="000C5D1E">
              <w:rPr>
                <w:sz w:val="16"/>
                <w:szCs w:val="16"/>
              </w:rPr>
              <w:t>3,4</w:t>
            </w:r>
          </w:p>
        </w:tc>
        <w:tc>
          <w:tcPr>
            <w:tcW w:w="3568" w:type="dxa"/>
            <w:tcBorders>
              <w:bottom w:val="single" w:sz="4" w:space="0" w:color="000000"/>
              <w:right w:val="single" w:sz="12" w:space="0" w:color="000000"/>
            </w:tcBorders>
            <w:shd w:val="clear" w:color="auto" w:fill="D9D9D9" w:themeFill="background1" w:themeFillShade="D9"/>
          </w:tcPr>
          <w:p w14:paraId="7BB9E533" w14:textId="77777777" w:rsidR="00693192" w:rsidRPr="00044859" w:rsidRDefault="00693192" w:rsidP="00033A7E">
            <w:pPr>
              <w:spacing w:before="20"/>
              <w:rPr>
                <w:sz w:val="18"/>
                <w:szCs w:val="18"/>
              </w:rPr>
            </w:pPr>
            <w:r w:rsidRPr="00044859">
              <w:rPr>
                <w:sz w:val="18"/>
                <w:szCs w:val="18"/>
              </w:rPr>
              <w:t>Ma</w:t>
            </w:r>
            <w:r>
              <w:rPr>
                <w:sz w:val="18"/>
                <w:szCs w:val="18"/>
              </w:rPr>
              <w:t xml:space="preserve">king a False Accusation Against </w:t>
            </w:r>
            <w:r w:rsidRPr="00044859">
              <w:rPr>
                <w:sz w:val="18"/>
                <w:szCs w:val="18"/>
              </w:rPr>
              <w:t>Staff</w:t>
            </w:r>
          </w:p>
        </w:tc>
        <w:tc>
          <w:tcPr>
            <w:tcW w:w="220" w:type="dxa"/>
            <w:tcBorders>
              <w:left w:val="single" w:sz="12" w:space="0" w:color="000000"/>
              <w:bottom w:val="single" w:sz="4" w:space="0" w:color="000000"/>
            </w:tcBorders>
            <w:shd w:val="clear" w:color="auto" w:fill="D9D9D9" w:themeFill="background1" w:themeFillShade="D9"/>
            <w:vAlign w:val="center"/>
          </w:tcPr>
          <w:p w14:paraId="259AD1AF" w14:textId="77777777" w:rsidR="00693192" w:rsidRPr="00A36D07" w:rsidRDefault="00693192" w:rsidP="00033A7E">
            <w:pPr>
              <w:spacing w:before="20"/>
              <w:jc w:val="center"/>
              <w:rPr>
                <w:sz w:val="18"/>
                <w:szCs w:val="18"/>
              </w:rPr>
            </w:pPr>
            <w:r>
              <w:rPr>
                <w:sz w:val="18"/>
                <w:szCs w:val="18"/>
              </w:rPr>
              <w:t>M</w:t>
            </w:r>
          </w:p>
        </w:tc>
        <w:tc>
          <w:tcPr>
            <w:tcW w:w="270" w:type="dxa"/>
            <w:tcBorders>
              <w:bottom w:val="single" w:sz="4" w:space="0" w:color="000000"/>
            </w:tcBorders>
            <w:shd w:val="clear" w:color="auto" w:fill="D9D9D9" w:themeFill="background1" w:themeFillShade="D9"/>
            <w:vAlign w:val="center"/>
          </w:tcPr>
          <w:p w14:paraId="3F6AFFAA" w14:textId="77777777" w:rsidR="00693192" w:rsidRPr="00A36D07" w:rsidRDefault="00693192" w:rsidP="00033A7E">
            <w:pPr>
              <w:spacing w:before="20"/>
              <w:jc w:val="center"/>
              <w:rPr>
                <w:sz w:val="18"/>
                <w:szCs w:val="18"/>
              </w:rPr>
            </w:pPr>
            <w:r>
              <w:rPr>
                <w:sz w:val="18"/>
                <w:szCs w:val="18"/>
              </w:rPr>
              <w:t>A</w:t>
            </w:r>
          </w:p>
        </w:tc>
        <w:tc>
          <w:tcPr>
            <w:tcW w:w="270" w:type="dxa"/>
            <w:tcBorders>
              <w:bottom w:val="single" w:sz="4" w:space="0" w:color="000000"/>
            </w:tcBorders>
            <w:shd w:val="clear" w:color="auto" w:fill="D9D9D9" w:themeFill="background1" w:themeFillShade="D9"/>
            <w:vAlign w:val="center"/>
          </w:tcPr>
          <w:p w14:paraId="06DEF57A" w14:textId="77777777" w:rsidR="00693192" w:rsidRPr="00A36D07" w:rsidRDefault="00693192" w:rsidP="00033A7E">
            <w:pPr>
              <w:spacing w:before="20"/>
              <w:jc w:val="center"/>
              <w:rPr>
                <w:sz w:val="18"/>
                <w:szCs w:val="18"/>
              </w:rPr>
            </w:pPr>
          </w:p>
        </w:tc>
        <w:tc>
          <w:tcPr>
            <w:tcW w:w="270" w:type="dxa"/>
            <w:tcBorders>
              <w:bottom w:val="single" w:sz="4" w:space="0" w:color="000000"/>
            </w:tcBorders>
            <w:shd w:val="clear" w:color="auto" w:fill="D9D9D9" w:themeFill="background1" w:themeFillShade="D9"/>
            <w:vAlign w:val="center"/>
          </w:tcPr>
          <w:p w14:paraId="327BFF32" w14:textId="77777777" w:rsidR="00693192" w:rsidRPr="00A36D07" w:rsidRDefault="00693192" w:rsidP="00033A7E">
            <w:pPr>
              <w:spacing w:before="20"/>
              <w:jc w:val="center"/>
              <w:rPr>
                <w:sz w:val="18"/>
                <w:szCs w:val="18"/>
              </w:rPr>
            </w:pPr>
          </w:p>
        </w:tc>
        <w:tc>
          <w:tcPr>
            <w:tcW w:w="270" w:type="dxa"/>
            <w:tcBorders>
              <w:bottom w:val="single" w:sz="4" w:space="0" w:color="000000"/>
            </w:tcBorders>
            <w:shd w:val="clear" w:color="auto" w:fill="D9D9D9" w:themeFill="background1" w:themeFillShade="D9"/>
            <w:vAlign w:val="center"/>
          </w:tcPr>
          <w:p w14:paraId="59F9EBA4" w14:textId="77777777" w:rsidR="00693192" w:rsidRPr="00A36D07" w:rsidRDefault="00693192" w:rsidP="00033A7E">
            <w:pPr>
              <w:spacing w:before="20"/>
              <w:jc w:val="center"/>
              <w:rPr>
                <w:sz w:val="18"/>
                <w:szCs w:val="18"/>
              </w:rPr>
            </w:pPr>
          </w:p>
        </w:tc>
        <w:tc>
          <w:tcPr>
            <w:tcW w:w="270" w:type="dxa"/>
            <w:tcBorders>
              <w:bottom w:val="single" w:sz="4" w:space="0" w:color="000000"/>
            </w:tcBorders>
            <w:shd w:val="clear" w:color="auto" w:fill="D9D9D9" w:themeFill="background1" w:themeFillShade="D9"/>
            <w:vAlign w:val="center"/>
          </w:tcPr>
          <w:p w14:paraId="63D1E18C"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05C69214"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2DDEB10E"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533B2ADF"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1FE87D1D"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35147BAE"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6DD99A40"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4FFF737F" w14:textId="77777777"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14:paraId="15FEBEDC" w14:textId="77777777"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14:paraId="68ECAABA" w14:textId="77777777"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14:paraId="5A5E933C"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794353B0"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26EE808C"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26C64D35"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208CB5A2" w14:textId="77777777" w:rsidR="00693192" w:rsidRPr="00A36D07" w:rsidRDefault="00693192" w:rsidP="00033A7E">
            <w:pPr>
              <w:spacing w:before="20"/>
              <w:jc w:val="center"/>
              <w:rPr>
                <w:sz w:val="18"/>
                <w:szCs w:val="18"/>
              </w:rPr>
            </w:pPr>
          </w:p>
        </w:tc>
        <w:tc>
          <w:tcPr>
            <w:tcW w:w="269" w:type="dxa"/>
            <w:tcBorders>
              <w:bottom w:val="single" w:sz="4" w:space="0" w:color="000000"/>
              <w:right w:val="single" w:sz="12" w:space="0" w:color="000000"/>
            </w:tcBorders>
            <w:shd w:val="clear" w:color="auto" w:fill="D9D9D9" w:themeFill="background1" w:themeFillShade="D9"/>
            <w:vAlign w:val="center"/>
          </w:tcPr>
          <w:p w14:paraId="5120D75A" w14:textId="77777777" w:rsidR="00693192" w:rsidRPr="00A36D07" w:rsidRDefault="00693192" w:rsidP="00033A7E">
            <w:pPr>
              <w:spacing w:before="20"/>
              <w:jc w:val="center"/>
              <w:rPr>
                <w:sz w:val="18"/>
                <w:szCs w:val="18"/>
              </w:rPr>
            </w:pPr>
          </w:p>
        </w:tc>
      </w:tr>
      <w:tr w:rsidR="00693192" w:rsidRPr="00DE33B9" w14:paraId="19B85F1B" w14:textId="77777777" w:rsidTr="00033A7E">
        <w:trPr>
          <w:trHeight w:hRule="exact" w:val="280"/>
        </w:trPr>
        <w:tc>
          <w:tcPr>
            <w:tcW w:w="256" w:type="dxa"/>
            <w:tcBorders>
              <w:left w:val="single" w:sz="12" w:space="0" w:color="000000"/>
              <w:right w:val="single" w:sz="12" w:space="0" w:color="000000"/>
            </w:tcBorders>
            <w:shd w:val="clear" w:color="auto" w:fill="FFFFFF" w:themeFill="background1"/>
            <w:vAlign w:val="center"/>
          </w:tcPr>
          <w:p w14:paraId="355F58F0" w14:textId="77777777" w:rsidR="00693192" w:rsidRPr="00143D31" w:rsidRDefault="00F81B19" w:rsidP="00033A7E">
            <w:pPr>
              <w:spacing w:before="20"/>
              <w:jc w:val="center"/>
              <w:rPr>
                <w:b/>
                <w:sz w:val="16"/>
                <w:szCs w:val="16"/>
              </w:rPr>
            </w:pPr>
            <w:r>
              <w:rPr>
                <w:b/>
                <w:sz w:val="16"/>
                <w:szCs w:val="16"/>
              </w:rPr>
              <w:t>L</w:t>
            </w:r>
          </w:p>
        </w:tc>
        <w:tc>
          <w:tcPr>
            <w:tcW w:w="795" w:type="dxa"/>
            <w:tcBorders>
              <w:left w:val="single" w:sz="12" w:space="0" w:color="000000"/>
            </w:tcBorders>
            <w:shd w:val="clear" w:color="auto" w:fill="FFFFFF" w:themeFill="background1"/>
            <w:vAlign w:val="center"/>
          </w:tcPr>
          <w:p w14:paraId="25E3B027" w14:textId="77777777" w:rsidR="00693192" w:rsidRPr="000C5D1E" w:rsidRDefault="001F7CAE" w:rsidP="000C5D1E">
            <w:pPr>
              <w:spacing w:before="20"/>
              <w:jc w:val="left"/>
              <w:rPr>
                <w:sz w:val="16"/>
                <w:szCs w:val="16"/>
              </w:rPr>
            </w:pPr>
            <w:r w:rsidRPr="000C5D1E">
              <w:rPr>
                <w:sz w:val="16"/>
                <w:szCs w:val="16"/>
              </w:rPr>
              <w:t xml:space="preserve">SM </w:t>
            </w:r>
            <w:r w:rsidR="00F81B19" w:rsidRPr="000C5D1E">
              <w:rPr>
                <w:sz w:val="16"/>
                <w:szCs w:val="16"/>
              </w:rPr>
              <w:t>4</w:t>
            </w:r>
          </w:p>
        </w:tc>
        <w:tc>
          <w:tcPr>
            <w:tcW w:w="3568" w:type="dxa"/>
            <w:tcBorders>
              <w:right w:val="single" w:sz="12" w:space="0" w:color="000000"/>
            </w:tcBorders>
            <w:shd w:val="clear" w:color="auto" w:fill="FFFFFF" w:themeFill="background1"/>
          </w:tcPr>
          <w:p w14:paraId="2AE98E27" w14:textId="77777777" w:rsidR="00693192" w:rsidRPr="00044859" w:rsidRDefault="00693192" w:rsidP="00033A7E">
            <w:pPr>
              <w:spacing w:before="20"/>
              <w:rPr>
                <w:sz w:val="18"/>
                <w:szCs w:val="18"/>
              </w:rPr>
            </w:pPr>
            <w:r w:rsidRPr="00044859">
              <w:rPr>
                <w:sz w:val="18"/>
                <w:szCs w:val="18"/>
              </w:rPr>
              <w:t>Sexual Misconduct/Indecent Exposure</w:t>
            </w:r>
          </w:p>
        </w:tc>
        <w:tc>
          <w:tcPr>
            <w:tcW w:w="220" w:type="dxa"/>
            <w:tcBorders>
              <w:left w:val="single" w:sz="12" w:space="0" w:color="000000"/>
            </w:tcBorders>
            <w:shd w:val="clear" w:color="auto" w:fill="FFFFFF" w:themeFill="background1"/>
            <w:vAlign w:val="center"/>
          </w:tcPr>
          <w:p w14:paraId="5CFF3AAB" w14:textId="77777777" w:rsidR="00693192" w:rsidRPr="00A36D07" w:rsidRDefault="00693192" w:rsidP="00033A7E">
            <w:pPr>
              <w:spacing w:before="20"/>
              <w:jc w:val="center"/>
              <w:rPr>
                <w:sz w:val="18"/>
                <w:szCs w:val="18"/>
              </w:rPr>
            </w:pPr>
            <w:r>
              <w:rPr>
                <w:sz w:val="18"/>
                <w:szCs w:val="18"/>
              </w:rPr>
              <w:t>M</w:t>
            </w:r>
          </w:p>
        </w:tc>
        <w:tc>
          <w:tcPr>
            <w:tcW w:w="270" w:type="dxa"/>
            <w:shd w:val="clear" w:color="auto" w:fill="FFFFFF" w:themeFill="background1"/>
            <w:vAlign w:val="center"/>
          </w:tcPr>
          <w:p w14:paraId="467A9D6B" w14:textId="77777777" w:rsidR="00693192" w:rsidRPr="00A36D07" w:rsidRDefault="00693192" w:rsidP="00033A7E">
            <w:pPr>
              <w:spacing w:before="20"/>
              <w:jc w:val="center"/>
              <w:rPr>
                <w:sz w:val="18"/>
                <w:szCs w:val="18"/>
              </w:rPr>
            </w:pPr>
            <w:r>
              <w:rPr>
                <w:sz w:val="18"/>
                <w:szCs w:val="18"/>
              </w:rPr>
              <w:t>M</w:t>
            </w:r>
          </w:p>
        </w:tc>
        <w:tc>
          <w:tcPr>
            <w:tcW w:w="270" w:type="dxa"/>
            <w:shd w:val="clear" w:color="auto" w:fill="FFFFFF" w:themeFill="background1"/>
            <w:vAlign w:val="center"/>
          </w:tcPr>
          <w:p w14:paraId="68F5EFE7" w14:textId="77777777" w:rsidR="00693192" w:rsidRPr="00A36D07" w:rsidRDefault="00693192" w:rsidP="00033A7E">
            <w:pPr>
              <w:spacing w:before="20"/>
              <w:jc w:val="center"/>
              <w:rPr>
                <w:sz w:val="18"/>
                <w:szCs w:val="18"/>
              </w:rPr>
            </w:pPr>
          </w:p>
        </w:tc>
        <w:tc>
          <w:tcPr>
            <w:tcW w:w="270" w:type="dxa"/>
            <w:shd w:val="clear" w:color="auto" w:fill="FFFFFF" w:themeFill="background1"/>
            <w:vAlign w:val="center"/>
          </w:tcPr>
          <w:p w14:paraId="3E016F8C" w14:textId="77777777" w:rsidR="00693192" w:rsidRPr="00A36D07" w:rsidRDefault="00693192" w:rsidP="00033A7E">
            <w:pPr>
              <w:spacing w:before="20"/>
              <w:jc w:val="center"/>
              <w:rPr>
                <w:sz w:val="18"/>
                <w:szCs w:val="18"/>
              </w:rPr>
            </w:pPr>
          </w:p>
        </w:tc>
        <w:tc>
          <w:tcPr>
            <w:tcW w:w="270" w:type="dxa"/>
            <w:shd w:val="clear" w:color="auto" w:fill="FFFFFF" w:themeFill="background1"/>
            <w:vAlign w:val="center"/>
          </w:tcPr>
          <w:p w14:paraId="582126A6" w14:textId="77777777" w:rsidR="00693192" w:rsidRPr="00A36D07" w:rsidRDefault="00693192" w:rsidP="00033A7E">
            <w:pPr>
              <w:spacing w:before="20"/>
              <w:jc w:val="center"/>
              <w:rPr>
                <w:sz w:val="18"/>
                <w:szCs w:val="18"/>
              </w:rPr>
            </w:pPr>
          </w:p>
        </w:tc>
        <w:tc>
          <w:tcPr>
            <w:tcW w:w="270" w:type="dxa"/>
            <w:shd w:val="clear" w:color="auto" w:fill="FFFFFF" w:themeFill="background1"/>
            <w:vAlign w:val="center"/>
          </w:tcPr>
          <w:p w14:paraId="0AD49183"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17DF14F3"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64337741"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2572F5AC"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46478107"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402DD690"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398D372B"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798A32D3" w14:textId="77777777"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14:paraId="45CCD06C" w14:textId="77777777"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14:paraId="5D649E2B" w14:textId="77777777"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14:paraId="7814B6C7" w14:textId="77777777"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14:paraId="4DB4E45B" w14:textId="77777777"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14:paraId="2FA95ED6" w14:textId="77777777"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14:paraId="0FA8012D" w14:textId="77777777"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14:paraId="3B41CF20" w14:textId="77777777" w:rsidR="00693192" w:rsidRPr="00A36D07" w:rsidRDefault="00693192" w:rsidP="00033A7E">
            <w:pPr>
              <w:spacing w:before="20"/>
              <w:jc w:val="center"/>
              <w:rPr>
                <w:sz w:val="18"/>
                <w:szCs w:val="18"/>
              </w:rPr>
            </w:pPr>
            <w:r>
              <w:rPr>
                <w:sz w:val="18"/>
                <w:szCs w:val="18"/>
              </w:rPr>
              <w:t>M</w:t>
            </w:r>
          </w:p>
        </w:tc>
        <w:tc>
          <w:tcPr>
            <w:tcW w:w="269" w:type="dxa"/>
            <w:tcBorders>
              <w:right w:val="single" w:sz="12" w:space="0" w:color="000000"/>
            </w:tcBorders>
            <w:shd w:val="clear" w:color="auto" w:fill="FFFFFF" w:themeFill="background1"/>
            <w:vAlign w:val="center"/>
          </w:tcPr>
          <w:p w14:paraId="66B3C5CE" w14:textId="77777777" w:rsidR="00693192" w:rsidRPr="00A36D07" w:rsidRDefault="00693192" w:rsidP="00033A7E">
            <w:pPr>
              <w:spacing w:before="20"/>
              <w:jc w:val="center"/>
              <w:rPr>
                <w:sz w:val="18"/>
                <w:szCs w:val="18"/>
              </w:rPr>
            </w:pPr>
            <w:r>
              <w:rPr>
                <w:sz w:val="18"/>
                <w:szCs w:val="18"/>
              </w:rPr>
              <w:t>M</w:t>
            </w:r>
          </w:p>
        </w:tc>
      </w:tr>
      <w:tr w:rsidR="00693192" w:rsidRPr="00DE33B9" w14:paraId="53A6F8F2" w14:textId="77777777" w:rsidTr="00033A7E">
        <w:trPr>
          <w:trHeight w:hRule="exact" w:val="280"/>
        </w:trPr>
        <w:tc>
          <w:tcPr>
            <w:tcW w:w="256" w:type="dxa"/>
            <w:tcBorders>
              <w:left w:val="single" w:sz="12" w:space="0" w:color="000000"/>
              <w:bottom w:val="single" w:sz="4" w:space="0" w:color="000000"/>
              <w:right w:val="single" w:sz="12" w:space="0" w:color="000000"/>
            </w:tcBorders>
            <w:shd w:val="clear" w:color="auto" w:fill="D9D9D9" w:themeFill="background1" w:themeFillShade="D9"/>
            <w:vAlign w:val="center"/>
          </w:tcPr>
          <w:p w14:paraId="51255E88" w14:textId="77777777" w:rsidR="00693192" w:rsidRPr="00143D31"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D9D9D9" w:themeFill="background1" w:themeFillShade="D9"/>
            <w:vAlign w:val="center"/>
          </w:tcPr>
          <w:p w14:paraId="21A86B70" w14:textId="77777777" w:rsidR="00693192" w:rsidRPr="000C5D1E" w:rsidRDefault="001F7CAE" w:rsidP="000C5D1E">
            <w:pPr>
              <w:spacing w:before="20"/>
              <w:jc w:val="left"/>
              <w:rPr>
                <w:sz w:val="16"/>
                <w:szCs w:val="16"/>
              </w:rPr>
            </w:pPr>
            <w:r w:rsidRPr="000C5D1E">
              <w:rPr>
                <w:sz w:val="16"/>
                <w:szCs w:val="16"/>
              </w:rPr>
              <w:t xml:space="preserve">SH </w:t>
            </w:r>
            <w:r w:rsidR="00F81B19" w:rsidRPr="000C5D1E">
              <w:rPr>
                <w:sz w:val="16"/>
                <w:szCs w:val="16"/>
              </w:rPr>
              <w:t>4</w:t>
            </w:r>
          </w:p>
        </w:tc>
        <w:tc>
          <w:tcPr>
            <w:tcW w:w="3568" w:type="dxa"/>
            <w:tcBorders>
              <w:bottom w:val="single" w:sz="4" w:space="0" w:color="000000"/>
              <w:right w:val="single" w:sz="12" w:space="0" w:color="000000"/>
            </w:tcBorders>
            <w:shd w:val="clear" w:color="auto" w:fill="D9D9D9" w:themeFill="background1" w:themeFillShade="D9"/>
          </w:tcPr>
          <w:p w14:paraId="552E6DF8" w14:textId="77777777" w:rsidR="00693192" w:rsidRPr="00044859" w:rsidRDefault="00693192" w:rsidP="00033A7E">
            <w:pPr>
              <w:spacing w:before="20"/>
              <w:rPr>
                <w:sz w:val="18"/>
                <w:szCs w:val="18"/>
              </w:rPr>
            </w:pPr>
            <w:r w:rsidRPr="00044859">
              <w:rPr>
                <w:sz w:val="18"/>
                <w:szCs w:val="18"/>
              </w:rPr>
              <w:t>Sexual Harassment</w:t>
            </w:r>
          </w:p>
        </w:tc>
        <w:tc>
          <w:tcPr>
            <w:tcW w:w="220" w:type="dxa"/>
            <w:tcBorders>
              <w:left w:val="single" w:sz="12" w:space="0" w:color="000000"/>
              <w:bottom w:val="single" w:sz="4" w:space="0" w:color="000000"/>
            </w:tcBorders>
            <w:shd w:val="clear" w:color="auto" w:fill="D9D9D9" w:themeFill="background1" w:themeFillShade="D9"/>
            <w:vAlign w:val="center"/>
          </w:tcPr>
          <w:p w14:paraId="713DAB77" w14:textId="77777777" w:rsidR="00693192" w:rsidRPr="00A36D07" w:rsidRDefault="00693192" w:rsidP="00033A7E">
            <w:pPr>
              <w:spacing w:before="20"/>
              <w:jc w:val="center"/>
              <w:rPr>
                <w:sz w:val="18"/>
                <w:szCs w:val="18"/>
              </w:rPr>
            </w:pPr>
            <w:r>
              <w:rPr>
                <w:sz w:val="18"/>
                <w:szCs w:val="18"/>
              </w:rPr>
              <w:t>M</w:t>
            </w:r>
          </w:p>
        </w:tc>
        <w:tc>
          <w:tcPr>
            <w:tcW w:w="270" w:type="dxa"/>
            <w:tcBorders>
              <w:bottom w:val="single" w:sz="4" w:space="0" w:color="000000"/>
            </w:tcBorders>
            <w:shd w:val="clear" w:color="auto" w:fill="D9D9D9" w:themeFill="background1" w:themeFillShade="D9"/>
            <w:vAlign w:val="center"/>
          </w:tcPr>
          <w:p w14:paraId="65E7F568" w14:textId="77777777" w:rsidR="00693192" w:rsidRPr="00A36D07" w:rsidRDefault="00693192" w:rsidP="00033A7E">
            <w:pPr>
              <w:spacing w:before="20"/>
              <w:jc w:val="center"/>
              <w:rPr>
                <w:sz w:val="18"/>
                <w:szCs w:val="18"/>
              </w:rPr>
            </w:pPr>
            <w:r>
              <w:rPr>
                <w:sz w:val="18"/>
                <w:szCs w:val="18"/>
              </w:rPr>
              <w:t>M</w:t>
            </w:r>
          </w:p>
        </w:tc>
        <w:tc>
          <w:tcPr>
            <w:tcW w:w="270" w:type="dxa"/>
            <w:tcBorders>
              <w:bottom w:val="single" w:sz="4" w:space="0" w:color="000000"/>
            </w:tcBorders>
            <w:shd w:val="clear" w:color="auto" w:fill="D9D9D9" w:themeFill="background1" w:themeFillShade="D9"/>
            <w:vAlign w:val="center"/>
          </w:tcPr>
          <w:p w14:paraId="0EBE7651" w14:textId="77777777" w:rsidR="00693192" w:rsidRPr="00A36D07" w:rsidRDefault="00693192" w:rsidP="00033A7E">
            <w:pPr>
              <w:spacing w:before="20"/>
              <w:jc w:val="center"/>
              <w:rPr>
                <w:sz w:val="18"/>
                <w:szCs w:val="18"/>
              </w:rPr>
            </w:pPr>
          </w:p>
        </w:tc>
        <w:tc>
          <w:tcPr>
            <w:tcW w:w="270" w:type="dxa"/>
            <w:tcBorders>
              <w:bottom w:val="single" w:sz="4" w:space="0" w:color="000000"/>
            </w:tcBorders>
            <w:shd w:val="clear" w:color="auto" w:fill="D9D9D9" w:themeFill="background1" w:themeFillShade="D9"/>
            <w:vAlign w:val="center"/>
          </w:tcPr>
          <w:p w14:paraId="3BCDCB9B" w14:textId="77777777" w:rsidR="00693192" w:rsidRPr="00A36D07" w:rsidRDefault="00693192" w:rsidP="00033A7E">
            <w:pPr>
              <w:spacing w:before="20"/>
              <w:jc w:val="center"/>
              <w:rPr>
                <w:sz w:val="18"/>
                <w:szCs w:val="18"/>
              </w:rPr>
            </w:pPr>
          </w:p>
        </w:tc>
        <w:tc>
          <w:tcPr>
            <w:tcW w:w="270" w:type="dxa"/>
            <w:tcBorders>
              <w:bottom w:val="single" w:sz="4" w:space="0" w:color="000000"/>
            </w:tcBorders>
            <w:shd w:val="clear" w:color="auto" w:fill="D9D9D9" w:themeFill="background1" w:themeFillShade="D9"/>
            <w:vAlign w:val="center"/>
          </w:tcPr>
          <w:p w14:paraId="6108CC67" w14:textId="77777777" w:rsidR="00693192" w:rsidRPr="00A36D07" w:rsidRDefault="00693192" w:rsidP="00033A7E">
            <w:pPr>
              <w:spacing w:before="20"/>
              <w:jc w:val="center"/>
              <w:rPr>
                <w:sz w:val="18"/>
                <w:szCs w:val="18"/>
              </w:rPr>
            </w:pPr>
          </w:p>
        </w:tc>
        <w:tc>
          <w:tcPr>
            <w:tcW w:w="270" w:type="dxa"/>
            <w:tcBorders>
              <w:bottom w:val="single" w:sz="4" w:space="0" w:color="000000"/>
            </w:tcBorders>
            <w:shd w:val="clear" w:color="auto" w:fill="D9D9D9" w:themeFill="background1" w:themeFillShade="D9"/>
            <w:vAlign w:val="center"/>
          </w:tcPr>
          <w:p w14:paraId="2996761E"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0C3E298E"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47CCD918"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18B14384"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6377D19A"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06B0F90F"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4E4F6E71"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584CD584" w14:textId="77777777"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14:paraId="16A81B72" w14:textId="77777777"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14:paraId="4A31ACDF" w14:textId="77777777"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14:paraId="6EC1B349" w14:textId="77777777"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14:paraId="1807F447" w14:textId="77777777"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14:paraId="04330BE8"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355C7B07"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37E89AC7" w14:textId="77777777" w:rsidR="00693192" w:rsidRPr="00A36D07" w:rsidRDefault="00693192" w:rsidP="00033A7E">
            <w:pPr>
              <w:spacing w:before="20"/>
              <w:jc w:val="center"/>
              <w:rPr>
                <w:sz w:val="18"/>
                <w:szCs w:val="18"/>
              </w:rPr>
            </w:pPr>
            <w:r>
              <w:rPr>
                <w:sz w:val="18"/>
                <w:szCs w:val="18"/>
              </w:rPr>
              <w:t>M</w:t>
            </w:r>
          </w:p>
        </w:tc>
        <w:tc>
          <w:tcPr>
            <w:tcW w:w="269" w:type="dxa"/>
            <w:tcBorders>
              <w:bottom w:val="single" w:sz="4" w:space="0" w:color="000000"/>
              <w:right w:val="single" w:sz="12" w:space="0" w:color="000000"/>
            </w:tcBorders>
            <w:shd w:val="clear" w:color="auto" w:fill="D9D9D9" w:themeFill="background1" w:themeFillShade="D9"/>
            <w:vAlign w:val="center"/>
          </w:tcPr>
          <w:p w14:paraId="718698F6" w14:textId="77777777" w:rsidR="00693192" w:rsidRPr="00A36D07" w:rsidRDefault="00693192" w:rsidP="00033A7E">
            <w:pPr>
              <w:spacing w:before="20"/>
              <w:jc w:val="center"/>
              <w:rPr>
                <w:sz w:val="18"/>
                <w:szCs w:val="18"/>
              </w:rPr>
            </w:pPr>
            <w:r>
              <w:rPr>
                <w:sz w:val="18"/>
                <w:szCs w:val="18"/>
              </w:rPr>
              <w:t>M</w:t>
            </w:r>
          </w:p>
        </w:tc>
      </w:tr>
      <w:tr w:rsidR="00693192" w:rsidRPr="00DE33B9" w14:paraId="39A4DA1E" w14:textId="77777777" w:rsidTr="00033A7E">
        <w:trPr>
          <w:trHeight w:hRule="exact" w:val="262"/>
        </w:trPr>
        <w:tc>
          <w:tcPr>
            <w:tcW w:w="256" w:type="dxa"/>
            <w:tcBorders>
              <w:left w:val="single" w:sz="12" w:space="0" w:color="000000"/>
              <w:right w:val="single" w:sz="12" w:space="0" w:color="000000"/>
            </w:tcBorders>
            <w:shd w:val="clear" w:color="auto" w:fill="FFFFFF" w:themeFill="background1"/>
            <w:vAlign w:val="center"/>
          </w:tcPr>
          <w:p w14:paraId="47A94530" w14:textId="77777777" w:rsidR="00693192" w:rsidRPr="00143D31" w:rsidRDefault="00F81B19" w:rsidP="00033A7E">
            <w:pPr>
              <w:spacing w:before="20"/>
              <w:jc w:val="center"/>
              <w:rPr>
                <w:b/>
                <w:sz w:val="16"/>
                <w:szCs w:val="16"/>
              </w:rPr>
            </w:pPr>
            <w:r>
              <w:rPr>
                <w:b/>
                <w:sz w:val="16"/>
                <w:szCs w:val="16"/>
              </w:rPr>
              <w:t>L</w:t>
            </w:r>
          </w:p>
        </w:tc>
        <w:tc>
          <w:tcPr>
            <w:tcW w:w="795" w:type="dxa"/>
            <w:tcBorders>
              <w:left w:val="single" w:sz="12" w:space="0" w:color="000000"/>
            </w:tcBorders>
            <w:shd w:val="clear" w:color="auto" w:fill="FFFFFF" w:themeFill="background1"/>
            <w:vAlign w:val="center"/>
          </w:tcPr>
          <w:p w14:paraId="43D02425" w14:textId="77777777" w:rsidR="00693192" w:rsidRPr="000C5D1E" w:rsidRDefault="001F7CAE" w:rsidP="000C5D1E">
            <w:pPr>
              <w:spacing w:before="20"/>
              <w:jc w:val="left"/>
              <w:rPr>
                <w:sz w:val="16"/>
                <w:szCs w:val="16"/>
              </w:rPr>
            </w:pPr>
            <w:r w:rsidRPr="000C5D1E">
              <w:rPr>
                <w:sz w:val="16"/>
                <w:szCs w:val="16"/>
              </w:rPr>
              <w:t xml:space="preserve">AT </w:t>
            </w:r>
            <w:r w:rsidR="00F81B19" w:rsidRPr="000C5D1E">
              <w:rPr>
                <w:sz w:val="16"/>
                <w:szCs w:val="16"/>
              </w:rPr>
              <w:t>3</w:t>
            </w:r>
          </w:p>
        </w:tc>
        <w:tc>
          <w:tcPr>
            <w:tcW w:w="3568" w:type="dxa"/>
            <w:tcBorders>
              <w:right w:val="single" w:sz="12" w:space="0" w:color="000000"/>
            </w:tcBorders>
            <w:shd w:val="clear" w:color="auto" w:fill="FFFFFF" w:themeFill="background1"/>
          </w:tcPr>
          <w:p w14:paraId="230773E3" w14:textId="77777777" w:rsidR="00693192" w:rsidRPr="00044859" w:rsidRDefault="00693192" w:rsidP="00033A7E">
            <w:pPr>
              <w:spacing w:before="20"/>
              <w:rPr>
                <w:sz w:val="18"/>
                <w:szCs w:val="18"/>
              </w:rPr>
            </w:pPr>
            <w:r w:rsidRPr="00044859">
              <w:rPr>
                <w:sz w:val="18"/>
                <w:szCs w:val="18"/>
              </w:rPr>
              <w:t xml:space="preserve">Assault/Threat </w:t>
            </w:r>
          </w:p>
        </w:tc>
        <w:tc>
          <w:tcPr>
            <w:tcW w:w="220" w:type="dxa"/>
            <w:tcBorders>
              <w:left w:val="single" w:sz="12" w:space="0" w:color="000000"/>
            </w:tcBorders>
            <w:shd w:val="clear" w:color="auto" w:fill="FFFFFF" w:themeFill="background1"/>
            <w:vAlign w:val="center"/>
          </w:tcPr>
          <w:p w14:paraId="6FF59A23" w14:textId="77777777" w:rsidR="00693192" w:rsidRPr="00A36D07" w:rsidRDefault="00693192" w:rsidP="00033A7E">
            <w:pPr>
              <w:spacing w:before="20"/>
              <w:jc w:val="center"/>
              <w:rPr>
                <w:sz w:val="18"/>
                <w:szCs w:val="18"/>
              </w:rPr>
            </w:pPr>
            <w:r>
              <w:rPr>
                <w:sz w:val="18"/>
                <w:szCs w:val="18"/>
              </w:rPr>
              <w:t>M</w:t>
            </w:r>
          </w:p>
        </w:tc>
        <w:tc>
          <w:tcPr>
            <w:tcW w:w="270" w:type="dxa"/>
            <w:shd w:val="clear" w:color="auto" w:fill="FFFFFF" w:themeFill="background1"/>
            <w:vAlign w:val="center"/>
          </w:tcPr>
          <w:p w14:paraId="3C272647" w14:textId="77777777" w:rsidR="00693192" w:rsidRPr="00A36D07" w:rsidRDefault="00693192" w:rsidP="00033A7E">
            <w:pPr>
              <w:spacing w:before="20"/>
              <w:jc w:val="center"/>
              <w:rPr>
                <w:sz w:val="18"/>
                <w:szCs w:val="18"/>
              </w:rPr>
            </w:pPr>
            <w:r>
              <w:rPr>
                <w:sz w:val="18"/>
                <w:szCs w:val="18"/>
              </w:rPr>
              <w:t>M</w:t>
            </w:r>
          </w:p>
        </w:tc>
        <w:tc>
          <w:tcPr>
            <w:tcW w:w="270" w:type="dxa"/>
            <w:shd w:val="clear" w:color="auto" w:fill="FFFFFF" w:themeFill="background1"/>
            <w:vAlign w:val="center"/>
          </w:tcPr>
          <w:p w14:paraId="44F44B7B" w14:textId="77777777" w:rsidR="00693192" w:rsidRDefault="00693192" w:rsidP="00033A7E">
            <w:pPr>
              <w:spacing w:before="20"/>
              <w:jc w:val="center"/>
              <w:rPr>
                <w:sz w:val="18"/>
                <w:szCs w:val="18"/>
              </w:rPr>
            </w:pPr>
            <w:r>
              <w:rPr>
                <w:sz w:val="18"/>
                <w:szCs w:val="18"/>
              </w:rPr>
              <w:t>A</w:t>
            </w:r>
          </w:p>
        </w:tc>
        <w:tc>
          <w:tcPr>
            <w:tcW w:w="270" w:type="dxa"/>
            <w:shd w:val="clear" w:color="auto" w:fill="FFFFFF" w:themeFill="background1"/>
            <w:vAlign w:val="center"/>
          </w:tcPr>
          <w:p w14:paraId="6B0097C8" w14:textId="77777777" w:rsidR="00693192" w:rsidRPr="00A36D07" w:rsidRDefault="00693192" w:rsidP="00033A7E">
            <w:pPr>
              <w:spacing w:before="20"/>
              <w:jc w:val="center"/>
              <w:rPr>
                <w:sz w:val="18"/>
                <w:szCs w:val="18"/>
              </w:rPr>
            </w:pPr>
            <w:r>
              <w:rPr>
                <w:sz w:val="18"/>
                <w:szCs w:val="18"/>
              </w:rPr>
              <w:t>M</w:t>
            </w:r>
          </w:p>
        </w:tc>
        <w:tc>
          <w:tcPr>
            <w:tcW w:w="270" w:type="dxa"/>
            <w:shd w:val="clear" w:color="auto" w:fill="FFFFFF" w:themeFill="background1"/>
            <w:vAlign w:val="center"/>
          </w:tcPr>
          <w:p w14:paraId="10CBB54B" w14:textId="77777777" w:rsidR="00693192" w:rsidRPr="00A36D07" w:rsidRDefault="00693192" w:rsidP="00033A7E">
            <w:pPr>
              <w:spacing w:before="20"/>
              <w:jc w:val="center"/>
              <w:rPr>
                <w:sz w:val="18"/>
                <w:szCs w:val="18"/>
              </w:rPr>
            </w:pPr>
          </w:p>
        </w:tc>
        <w:tc>
          <w:tcPr>
            <w:tcW w:w="270" w:type="dxa"/>
            <w:shd w:val="clear" w:color="auto" w:fill="FFFFFF" w:themeFill="background1"/>
            <w:vAlign w:val="center"/>
          </w:tcPr>
          <w:p w14:paraId="71F6A56E"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1E356D17"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02A6D637"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55749AB3" w14:textId="77777777" w:rsidR="00693192" w:rsidRPr="00A36D07" w:rsidRDefault="00693192" w:rsidP="00033A7E">
            <w:pPr>
              <w:spacing w:before="20"/>
              <w:jc w:val="center"/>
              <w:rPr>
                <w:sz w:val="18"/>
                <w:szCs w:val="18"/>
              </w:rPr>
            </w:pPr>
            <w:r>
              <w:rPr>
                <w:sz w:val="18"/>
                <w:szCs w:val="18"/>
              </w:rPr>
              <w:t xml:space="preserve"> A</w:t>
            </w:r>
          </w:p>
        </w:tc>
        <w:tc>
          <w:tcPr>
            <w:tcW w:w="269" w:type="dxa"/>
            <w:shd w:val="clear" w:color="auto" w:fill="FFFFFF" w:themeFill="background1"/>
            <w:vAlign w:val="center"/>
          </w:tcPr>
          <w:p w14:paraId="755FB100" w14:textId="77777777"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14:paraId="73163406"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35D6C118" w14:textId="77777777"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14:paraId="0ABA7363" w14:textId="77777777"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14:paraId="2DE96340" w14:textId="77777777"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14:paraId="6D915042" w14:textId="77777777"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14:paraId="7AC0F526" w14:textId="77777777"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14:paraId="5789B8B3" w14:textId="77777777"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14:paraId="597F9BA5"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0F82E302"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2B4B83F1" w14:textId="77777777" w:rsidR="00693192" w:rsidRPr="00A36D07" w:rsidRDefault="00693192" w:rsidP="00033A7E">
            <w:pPr>
              <w:spacing w:before="20"/>
              <w:jc w:val="center"/>
              <w:rPr>
                <w:sz w:val="18"/>
                <w:szCs w:val="18"/>
              </w:rPr>
            </w:pPr>
            <w:r>
              <w:rPr>
                <w:sz w:val="18"/>
                <w:szCs w:val="18"/>
              </w:rPr>
              <w:t>M</w:t>
            </w:r>
          </w:p>
        </w:tc>
        <w:tc>
          <w:tcPr>
            <w:tcW w:w="269" w:type="dxa"/>
            <w:tcBorders>
              <w:right w:val="single" w:sz="12" w:space="0" w:color="000000"/>
            </w:tcBorders>
            <w:shd w:val="clear" w:color="auto" w:fill="FFFFFF" w:themeFill="background1"/>
            <w:vAlign w:val="center"/>
          </w:tcPr>
          <w:p w14:paraId="0B118195" w14:textId="77777777" w:rsidR="00693192" w:rsidRPr="00A36D07" w:rsidRDefault="00693192" w:rsidP="00033A7E">
            <w:pPr>
              <w:spacing w:before="20"/>
              <w:jc w:val="center"/>
              <w:rPr>
                <w:sz w:val="18"/>
                <w:szCs w:val="18"/>
              </w:rPr>
            </w:pPr>
            <w:r>
              <w:rPr>
                <w:sz w:val="18"/>
                <w:szCs w:val="18"/>
              </w:rPr>
              <w:t>M</w:t>
            </w:r>
          </w:p>
        </w:tc>
      </w:tr>
      <w:tr w:rsidR="00693192" w:rsidRPr="00DE33B9" w14:paraId="1F84CB84" w14:textId="77777777" w:rsidTr="00033A7E">
        <w:trPr>
          <w:trHeight w:hRule="exact" w:val="262"/>
        </w:trPr>
        <w:tc>
          <w:tcPr>
            <w:tcW w:w="256" w:type="dxa"/>
            <w:tcBorders>
              <w:left w:val="single" w:sz="12" w:space="0" w:color="000000"/>
              <w:bottom w:val="single" w:sz="4" w:space="0" w:color="000000"/>
              <w:right w:val="single" w:sz="12" w:space="0" w:color="000000"/>
            </w:tcBorders>
            <w:shd w:val="clear" w:color="auto" w:fill="D9D9D9" w:themeFill="background1" w:themeFillShade="D9"/>
            <w:vAlign w:val="center"/>
          </w:tcPr>
          <w:p w14:paraId="04507217" w14:textId="77777777" w:rsidR="00693192" w:rsidRPr="00143D31"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D9D9D9" w:themeFill="background1" w:themeFillShade="D9"/>
            <w:vAlign w:val="center"/>
          </w:tcPr>
          <w:p w14:paraId="1D3590E2" w14:textId="77777777" w:rsidR="00693192" w:rsidRPr="000C5D1E" w:rsidRDefault="001F7CAE" w:rsidP="000C5D1E">
            <w:pPr>
              <w:spacing w:before="20"/>
              <w:jc w:val="left"/>
              <w:rPr>
                <w:sz w:val="16"/>
                <w:szCs w:val="16"/>
              </w:rPr>
            </w:pPr>
            <w:r w:rsidRPr="000C5D1E">
              <w:rPr>
                <w:sz w:val="16"/>
                <w:szCs w:val="16"/>
              </w:rPr>
              <w:t xml:space="preserve">AA </w:t>
            </w:r>
            <w:r w:rsidR="00F81B19" w:rsidRPr="000C5D1E">
              <w:rPr>
                <w:sz w:val="16"/>
                <w:szCs w:val="16"/>
              </w:rPr>
              <w:t>4</w:t>
            </w:r>
          </w:p>
        </w:tc>
        <w:tc>
          <w:tcPr>
            <w:tcW w:w="3568" w:type="dxa"/>
            <w:tcBorders>
              <w:bottom w:val="single" w:sz="4" w:space="0" w:color="000000"/>
              <w:right w:val="single" w:sz="12" w:space="0" w:color="000000"/>
            </w:tcBorders>
            <w:shd w:val="clear" w:color="auto" w:fill="D9D9D9" w:themeFill="background1" w:themeFillShade="D9"/>
          </w:tcPr>
          <w:p w14:paraId="2B03EE3E" w14:textId="77777777" w:rsidR="00693192" w:rsidRPr="00044859" w:rsidRDefault="00693192" w:rsidP="00033A7E">
            <w:pPr>
              <w:spacing w:before="20"/>
              <w:rPr>
                <w:sz w:val="18"/>
                <w:szCs w:val="18"/>
              </w:rPr>
            </w:pPr>
            <w:r w:rsidRPr="00044859">
              <w:rPr>
                <w:sz w:val="18"/>
                <w:szCs w:val="18"/>
              </w:rPr>
              <w:t>Aggravated Assault/Threat</w:t>
            </w:r>
          </w:p>
        </w:tc>
        <w:tc>
          <w:tcPr>
            <w:tcW w:w="220" w:type="dxa"/>
            <w:tcBorders>
              <w:left w:val="single" w:sz="12" w:space="0" w:color="000000"/>
              <w:bottom w:val="single" w:sz="4" w:space="0" w:color="000000"/>
            </w:tcBorders>
            <w:shd w:val="clear" w:color="auto" w:fill="D9D9D9" w:themeFill="background1" w:themeFillShade="D9"/>
            <w:vAlign w:val="center"/>
          </w:tcPr>
          <w:p w14:paraId="50D78695" w14:textId="77777777" w:rsidR="00693192" w:rsidRPr="00A36D07" w:rsidRDefault="00693192" w:rsidP="00033A7E">
            <w:pPr>
              <w:spacing w:before="20"/>
              <w:jc w:val="center"/>
              <w:rPr>
                <w:sz w:val="18"/>
                <w:szCs w:val="18"/>
              </w:rPr>
            </w:pPr>
            <w:r>
              <w:rPr>
                <w:sz w:val="18"/>
                <w:szCs w:val="18"/>
              </w:rPr>
              <w:t>M</w:t>
            </w:r>
          </w:p>
        </w:tc>
        <w:tc>
          <w:tcPr>
            <w:tcW w:w="270" w:type="dxa"/>
            <w:tcBorders>
              <w:bottom w:val="single" w:sz="4" w:space="0" w:color="000000"/>
            </w:tcBorders>
            <w:shd w:val="clear" w:color="auto" w:fill="D9D9D9" w:themeFill="background1" w:themeFillShade="D9"/>
            <w:vAlign w:val="center"/>
          </w:tcPr>
          <w:p w14:paraId="7752D599" w14:textId="77777777" w:rsidR="00693192" w:rsidRPr="00A36D07" w:rsidRDefault="00693192" w:rsidP="00033A7E">
            <w:pPr>
              <w:spacing w:before="20"/>
              <w:jc w:val="center"/>
              <w:rPr>
                <w:sz w:val="18"/>
                <w:szCs w:val="18"/>
              </w:rPr>
            </w:pPr>
            <w:r>
              <w:rPr>
                <w:sz w:val="18"/>
                <w:szCs w:val="18"/>
              </w:rPr>
              <w:t>A</w:t>
            </w:r>
          </w:p>
        </w:tc>
        <w:tc>
          <w:tcPr>
            <w:tcW w:w="270" w:type="dxa"/>
            <w:tcBorders>
              <w:bottom w:val="single" w:sz="4" w:space="0" w:color="000000"/>
            </w:tcBorders>
            <w:shd w:val="clear" w:color="auto" w:fill="D9D9D9" w:themeFill="background1" w:themeFillShade="D9"/>
            <w:vAlign w:val="center"/>
          </w:tcPr>
          <w:p w14:paraId="3FD935C2" w14:textId="77777777" w:rsidR="00693192" w:rsidRDefault="00693192" w:rsidP="00033A7E">
            <w:pPr>
              <w:spacing w:before="20"/>
              <w:jc w:val="center"/>
              <w:rPr>
                <w:sz w:val="18"/>
                <w:szCs w:val="18"/>
              </w:rPr>
            </w:pPr>
          </w:p>
        </w:tc>
        <w:tc>
          <w:tcPr>
            <w:tcW w:w="270" w:type="dxa"/>
            <w:tcBorders>
              <w:bottom w:val="single" w:sz="4" w:space="0" w:color="000000"/>
            </w:tcBorders>
            <w:shd w:val="clear" w:color="auto" w:fill="D9D9D9" w:themeFill="background1" w:themeFillShade="D9"/>
            <w:vAlign w:val="center"/>
          </w:tcPr>
          <w:p w14:paraId="0AF031F7" w14:textId="77777777" w:rsidR="00693192" w:rsidRPr="00A36D07" w:rsidRDefault="00693192" w:rsidP="00033A7E">
            <w:pPr>
              <w:spacing w:before="20"/>
              <w:jc w:val="center"/>
              <w:rPr>
                <w:sz w:val="18"/>
                <w:szCs w:val="18"/>
              </w:rPr>
            </w:pPr>
            <w:r>
              <w:rPr>
                <w:sz w:val="18"/>
                <w:szCs w:val="18"/>
              </w:rPr>
              <w:t>M</w:t>
            </w:r>
          </w:p>
        </w:tc>
        <w:tc>
          <w:tcPr>
            <w:tcW w:w="270" w:type="dxa"/>
            <w:tcBorders>
              <w:bottom w:val="single" w:sz="4" w:space="0" w:color="000000"/>
            </w:tcBorders>
            <w:shd w:val="clear" w:color="auto" w:fill="D9D9D9" w:themeFill="background1" w:themeFillShade="D9"/>
            <w:vAlign w:val="center"/>
          </w:tcPr>
          <w:p w14:paraId="3BB98614" w14:textId="77777777" w:rsidR="00693192" w:rsidRPr="00A36D07" w:rsidRDefault="00693192" w:rsidP="00033A7E">
            <w:pPr>
              <w:spacing w:before="20"/>
              <w:jc w:val="center"/>
              <w:rPr>
                <w:sz w:val="18"/>
                <w:szCs w:val="18"/>
              </w:rPr>
            </w:pPr>
          </w:p>
        </w:tc>
        <w:tc>
          <w:tcPr>
            <w:tcW w:w="270" w:type="dxa"/>
            <w:tcBorders>
              <w:bottom w:val="single" w:sz="4" w:space="0" w:color="000000"/>
            </w:tcBorders>
            <w:shd w:val="clear" w:color="auto" w:fill="D9D9D9" w:themeFill="background1" w:themeFillShade="D9"/>
            <w:vAlign w:val="center"/>
          </w:tcPr>
          <w:p w14:paraId="575993B1"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2283D2C1"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36390DB5"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45CF9931"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4834CEBB"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2CEBC549"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6BFC43D4"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47C312B4"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21B15271"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2AB484BB" w14:textId="77777777"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14:paraId="6A54BEF1" w14:textId="77777777"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14:paraId="502E088E" w14:textId="77777777"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14:paraId="110B03BC"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6E9AF619" w14:textId="77777777"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14:paraId="49DFFCC4" w14:textId="77777777" w:rsidR="00693192" w:rsidRPr="00A36D07" w:rsidRDefault="00693192" w:rsidP="00033A7E">
            <w:pPr>
              <w:spacing w:before="20"/>
              <w:jc w:val="center"/>
              <w:rPr>
                <w:sz w:val="18"/>
                <w:szCs w:val="18"/>
              </w:rPr>
            </w:pPr>
            <w:r>
              <w:rPr>
                <w:sz w:val="18"/>
                <w:szCs w:val="18"/>
              </w:rPr>
              <w:t>M</w:t>
            </w:r>
          </w:p>
        </w:tc>
        <w:tc>
          <w:tcPr>
            <w:tcW w:w="269" w:type="dxa"/>
            <w:tcBorders>
              <w:bottom w:val="single" w:sz="4" w:space="0" w:color="000000"/>
              <w:right w:val="single" w:sz="12" w:space="0" w:color="000000"/>
            </w:tcBorders>
            <w:shd w:val="clear" w:color="auto" w:fill="D9D9D9" w:themeFill="background1" w:themeFillShade="D9"/>
            <w:vAlign w:val="center"/>
          </w:tcPr>
          <w:p w14:paraId="30F0C365" w14:textId="77777777" w:rsidR="00693192" w:rsidRPr="00A36D07" w:rsidRDefault="00693192" w:rsidP="00033A7E">
            <w:pPr>
              <w:spacing w:before="20"/>
              <w:jc w:val="center"/>
              <w:rPr>
                <w:sz w:val="18"/>
                <w:szCs w:val="18"/>
              </w:rPr>
            </w:pPr>
            <w:r>
              <w:rPr>
                <w:sz w:val="18"/>
                <w:szCs w:val="18"/>
              </w:rPr>
              <w:t>M</w:t>
            </w:r>
          </w:p>
        </w:tc>
      </w:tr>
      <w:tr w:rsidR="00693192" w:rsidRPr="00DE33B9" w14:paraId="5D752225" w14:textId="77777777" w:rsidTr="00033A7E">
        <w:trPr>
          <w:trHeight w:hRule="exact" w:val="280"/>
        </w:trPr>
        <w:tc>
          <w:tcPr>
            <w:tcW w:w="256" w:type="dxa"/>
            <w:tcBorders>
              <w:left w:val="single" w:sz="12" w:space="0" w:color="000000"/>
              <w:right w:val="single" w:sz="12" w:space="0" w:color="000000"/>
            </w:tcBorders>
            <w:shd w:val="clear" w:color="auto" w:fill="FFFFFF" w:themeFill="background1"/>
            <w:vAlign w:val="center"/>
          </w:tcPr>
          <w:p w14:paraId="448047EA" w14:textId="77777777" w:rsidR="00693192" w:rsidRPr="00143D31" w:rsidRDefault="00F81B19" w:rsidP="00033A7E">
            <w:pPr>
              <w:spacing w:before="20"/>
              <w:jc w:val="center"/>
              <w:rPr>
                <w:b/>
                <w:sz w:val="16"/>
                <w:szCs w:val="16"/>
              </w:rPr>
            </w:pPr>
            <w:r>
              <w:rPr>
                <w:b/>
                <w:sz w:val="16"/>
                <w:szCs w:val="16"/>
              </w:rPr>
              <w:t>L</w:t>
            </w:r>
          </w:p>
        </w:tc>
        <w:tc>
          <w:tcPr>
            <w:tcW w:w="795" w:type="dxa"/>
            <w:tcBorders>
              <w:left w:val="single" w:sz="12" w:space="0" w:color="000000"/>
            </w:tcBorders>
            <w:shd w:val="clear" w:color="auto" w:fill="FFFFFF" w:themeFill="background1"/>
            <w:vAlign w:val="center"/>
          </w:tcPr>
          <w:p w14:paraId="0853C85C" w14:textId="77777777" w:rsidR="00693192" w:rsidRPr="000C5D1E" w:rsidRDefault="001F7CAE" w:rsidP="000C5D1E">
            <w:pPr>
              <w:spacing w:before="20"/>
              <w:jc w:val="left"/>
              <w:rPr>
                <w:sz w:val="16"/>
                <w:szCs w:val="16"/>
              </w:rPr>
            </w:pPr>
            <w:r w:rsidRPr="000C5D1E">
              <w:rPr>
                <w:sz w:val="16"/>
                <w:szCs w:val="16"/>
              </w:rPr>
              <w:t xml:space="preserve">BT </w:t>
            </w:r>
            <w:r w:rsidR="00F81B19" w:rsidRPr="000C5D1E">
              <w:rPr>
                <w:sz w:val="16"/>
                <w:szCs w:val="16"/>
              </w:rPr>
              <w:t>3,4</w:t>
            </w:r>
          </w:p>
        </w:tc>
        <w:tc>
          <w:tcPr>
            <w:tcW w:w="3568" w:type="dxa"/>
            <w:tcBorders>
              <w:right w:val="single" w:sz="12" w:space="0" w:color="000000"/>
            </w:tcBorders>
            <w:shd w:val="clear" w:color="auto" w:fill="FFFFFF" w:themeFill="background1"/>
          </w:tcPr>
          <w:p w14:paraId="113A1790" w14:textId="77777777" w:rsidR="00693192" w:rsidRPr="00044859" w:rsidRDefault="00693192" w:rsidP="00033A7E">
            <w:pPr>
              <w:spacing w:before="20"/>
              <w:rPr>
                <w:sz w:val="18"/>
                <w:szCs w:val="18"/>
              </w:rPr>
            </w:pPr>
            <w:r w:rsidRPr="00044859">
              <w:rPr>
                <w:sz w:val="18"/>
                <w:szCs w:val="18"/>
              </w:rPr>
              <w:t>Battery</w:t>
            </w:r>
          </w:p>
        </w:tc>
        <w:tc>
          <w:tcPr>
            <w:tcW w:w="220" w:type="dxa"/>
            <w:tcBorders>
              <w:left w:val="single" w:sz="12" w:space="0" w:color="000000"/>
            </w:tcBorders>
            <w:shd w:val="clear" w:color="auto" w:fill="FFFFFF" w:themeFill="background1"/>
            <w:vAlign w:val="center"/>
          </w:tcPr>
          <w:p w14:paraId="7CA6B43E" w14:textId="77777777" w:rsidR="00693192" w:rsidRPr="00A36D07" w:rsidRDefault="00693192" w:rsidP="00033A7E">
            <w:pPr>
              <w:spacing w:before="20"/>
              <w:jc w:val="center"/>
              <w:rPr>
                <w:sz w:val="18"/>
                <w:szCs w:val="18"/>
              </w:rPr>
            </w:pPr>
            <w:r>
              <w:rPr>
                <w:sz w:val="18"/>
                <w:szCs w:val="18"/>
              </w:rPr>
              <w:t>M</w:t>
            </w:r>
          </w:p>
        </w:tc>
        <w:tc>
          <w:tcPr>
            <w:tcW w:w="270" w:type="dxa"/>
            <w:shd w:val="clear" w:color="auto" w:fill="FFFFFF" w:themeFill="background1"/>
            <w:vAlign w:val="center"/>
          </w:tcPr>
          <w:p w14:paraId="225DB2ED" w14:textId="77777777" w:rsidR="00693192" w:rsidRPr="00A36D07" w:rsidRDefault="00693192" w:rsidP="00033A7E">
            <w:pPr>
              <w:spacing w:before="20"/>
              <w:jc w:val="center"/>
              <w:rPr>
                <w:sz w:val="18"/>
                <w:szCs w:val="18"/>
              </w:rPr>
            </w:pPr>
            <w:r>
              <w:rPr>
                <w:sz w:val="18"/>
                <w:szCs w:val="18"/>
              </w:rPr>
              <w:t>A</w:t>
            </w:r>
          </w:p>
        </w:tc>
        <w:tc>
          <w:tcPr>
            <w:tcW w:w="270" w:type="dxa"/>
            <w:shd w:val="clear" w:color="auto" w:fill="FFFFFF" w:themeFill="background1"/>
            <w:vAlign w:val="center"/>
          </w:tcPr>
          <w:p w14:paraId="7FA5E012" w14:textId="77777777" w:rsidR="00693192" w:rsidRPr="00A36D07" w:rsidRDefault="00693192" w:rsidP="00033A7E">
            <w:pPr>
              <w:spacing w:before="20"/>
              <w:jc w:val="center"/>
              <w:rPr>
                <w:sz w:val="18"/>
                <w:szCs w:val="18"/>
              </w:rPr>
            </w:pPr>
          </w:p>
        </w:tc>
        <w:tc>
          <w:tcPr>
            <w:tcW w:w="270" w:type="dxa"/>
            <w:shd w:val="clear" w:color="auto" w:fill="FFFFFF" w:themeFill="background1"/>
            <w:vAlign w:val="center"/>
          </w:tcPr>
          <w:p w14:paraId="199218AA" w14:textId="77777777" w:rsidR="00693192" w:rsidRPr="00A36D07" w:rsidRDefault="00693192" w:rsidP="00033A7E">
            <w:pPr>
              <w:spacing w:before="20"/>
              <w:jc w:val="center"/>
              <w:rPr>
                <w:sz w:val="18"/>
                <w:szCs w:val="18"/>
              </w:rPr>
            </w:pPr>
          </w:p>
        </w:tc>
        <w:tc>
          <w:tcPr>
            <w:tcW w:w="270" w:type="dxa"/>
            <w:shd w:val="clear" w:color="auto" w:fill="FFFFFF" w:themeFill="background1"/>
            <w:vAlign w:val="center"/>
          </w:tcPr>
          <w:p w14:paraId="14C8EAA2" w14:textId="77777777" w:rsidR="00693192" w:rsidRPr="00A36D07" w:rsidRDefault="00693192" w:rsidP="00033A7E">
            <w:pPr>
              <w:spacing w:before="20"/>
              <w:jc w:val="center"/>
              <w:rPr>
                <w:sz w:val="18"/>
                <w:szCs w:val="18"/>
              </w:rPr>
            </w:pPr>
          </w:p>
        </w:tc>
        <w:tc>
          <w:tcPr>
            <w:tcW w:w="270" w:type="dxa"/>
            <w:shd w:val="clear" w:color="auto" w:fill="FFFFFF" w:themeFill="background1"/>
            <w:vAlign w:val="center"/>
          </w:tcPr>
          <w:p w14:paraId="7ADDF727"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305F9D1D"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5F1B2472"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2F520B1F"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798178B4"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7700866D"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6A31F94F"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1A363354"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2C5BD903" w14:textId="77777777"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14:paraId="5AA1041B" w14:textId="77777777"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14:paraId="6E276C9A" w14:textId="77777777"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14:paraId="797E4641"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7C5A249E"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293BCF17"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76846B69" w14:textId="77777777" w:rsidR="00693192" w:rsidRPr="00A36D07" w:rsidRDefault="00693192" w:rsidP="00033A7E">
            <w:pPr>
              <w:spacing w:before="20"/>
              <w:jc w:val="center"/>
              <w:rPr>
                <w:sz w:val="18"/>
                <w:szCs w:val="18"/>
              </w:rPr>
            </w:pPr>
            <w:r>
              <w:rPr>
                <w:sz w:val="18"/>
                <w:szCs w:val="18"/>
              </w:rPr>
              <w:t>M</w:t>
            </w:r>
          </w:p>
        </w:tc>
        <w:tc>
          <w:tcPr>
            <w:tcW w:w="269" w:type="dxa"/>
            <w:tcBorders>
              <w:right w:val="single" w:sz="12" w:space="0" w:color="000000"/>
            </w:tcBorders>
            <w:shd w:val="clear" w:color="auto" w:fill="FFFFFF" w:themeFill="background1"/>
            <w:vAlign w:val="center"/>
          </w:tcPr>
          <w:p w14:paraId="511994FA" w14:textId="77777777" w:rsidR="00693192" w:rsidRPr="00A36D07" w:rsidRDefault="00693192" w:rsidP="00033A7E">
            <w:pPr>
              <w:spacing w:before="20"/>
              <w:jc w:val="center"/>
              <w:rPr>
                <w:sz w:val="18"/>
                <w:szCs w:val="18"/>
              </w:rPr>
            </w:pPr>
            <w:r>
              <w:rPr>
                <w:sz w:val="18"/>
                <w:szCs w:val="18"/>
              </w:rPr>
              <w:t>M</w:t>
            </w:r>
          </w:p>
        </w:tc>
      </w:tr>
      <w:tr w:rsidR="00693192" w:rsidRPr="00DE33B9" w14:paraId="7A5F6031" w14:textId="77777777" w:rsidTr="00033A7E">
        <w:trPr>
          <w:trHeight w:hRule="exact" w:val="262"/>
        </w:trPr>
        <w:tc>
          <w:tcPr>
            <w:tcW w:w="256" w:type="dxa"/>
            <w:tcBorders>
              <w:left w:val="single" w:sz="12" w:space="0" w:color="000000"/>
              <w:bottom w:val="single" w:sz="4" w:space="0" w:color="000000"/>
              <w:right w:val="single" w:sz="12" w:space="0" w:color="000000"/>
            </w:tcBorders>
            <w:shd w:val="clear" w:color="auto" w:fill="D9D9D9" w:themeFill="background1" w:themeFillShade="D9"/>
            <w:vAlign w:val="center"/>
          </w:tcPr>
          <w:p w14:paraId="71ABD1C9" w14:textId="77777777" w:rsidR="00693192" w:rsidRPr="00143D31"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D9D9D9" w:themeFill="background1" w:themeFillShade="D9"/>
            <w:vAlign w:val="center"/>
          </w:tcPr>
          <w:p w14:paraId="679BFEE2" w14:textId="77777777" w:rsidR="00693192" w:rsidRPr="000C5D1E" w:rsidRDefault="001F7CAE" w:rsidP="000C5D1E">
            <w:pPr>
              <w:spacing w:before="20"/>
              <w:jc w:val="left"/>
              <w:rPr>
                <w:sz w:val="16"/>
                <w:szCs w:val="16"/>
              </w:rPr>
            </w:pPr>
            <w:r w:rsidRPr="000C5D1E">
              <w:rPr>
                <w:sz w:val="16"/>
                <w:szCs w:val="16"/>
              </w:rPr>
              <w:t xml:space="preserve">BE </w:t>
            </w:r>
            <w:r w:rsidR="00F81B19" w:rsidRPr="000C5D1E">
              <w:rPr>
                <w:sz w:val="16"/>
                <w:szCs w:val="16"/>
              </w:rPr>
              <w:t>4</w:t>
            </w:r>
          </w:p>
        </w:tc>
        <w:tc>
          <w:tcPr>
            <w:tcW w:w="3568" w:type="dxa"/>
            <w:tcBorders>
              <w:bottom w:val="single" w:sz="4" w:space="0" w:color="000000"/>
              <w:right w:val="single" w:sz="12" w:space="0" w:color="000000"/>
            </w:tcBorders>
            <w:shd w:val="clear" w:color="auto" w:fill="D9D9D9" w:themeFill="background1" w:themeFillShade="D9"/>
          </w:tcPr>
          <w:p w14:paraId="668E0F79" w14:textId="77777777" w:rsidR="00693192" w:rsidRPr="00044859" w:rsidRDefault="00693192" w:rsidP="00033A7E">
            <w:pPr>
              <w:spacing w:before="20"/>
              <w:rPr>
                <w:sz w:val="18"/>
                <w:szCs w:val="18"/>
              </w:rPr>
            </w:pPr>
            <w:r w:rsidRPr="00044859">
              <w:rPr>
                <w:sz w:val="18"/>
                <w:szCs w:val="18"/>
              </w:rPr>
              <w:t>Battery</w:t>
            </w:r>
            <w:r>
              <w:rPr>
                <w:sz w:val="18"/>
                <w:szCs w:val="18"/>
              </w:rPr>
              <w:t>/Threat/District Employee</w:t>
            </w:r>
          </w:p>
        </w:tc>
        <w:tc>
          <w:tcPr>
            <w:tcW w:w="220" w:type="dxa"/>
            <w:tcBorders>
              <w:left w:val="single" w:sz="12" w:space="0" w:color="000000"/>
              <w:bottom w:val="single" w:sz="4" w:space="0" w:color="000000"/>
            </w:tcBorders>
            <w:shd w:val="clear" w:color="auto" w:fill="D9D9D9" w:themeFill="background1" w:themeFillShade="D9"/>
            <w:vAlign w:val="center"/>
          </w:tcPr>
          <w:p w14:paraId="72F479F5" w14:textId="77777777" w:rsidR="00693192" w:rsidRPr="00A36D07" w:rsidRDefault="00693192" w:rsidP="00033A7E">
            <w:pPr>
              <w:spacing w:before="20"/>
              <w:jc w:val="center"/>
              <w:rPr>
                <w:sz w:val="18"/>
                <w:szCs w:val="18"/>
              </w:rPr>
            </w:pPr>
            <w:r>
              <w:rPr>
                <w:sz w:val="18"/>
                <w:szCs w:val="18"/>
              </w:rPr>
              <w:t>M</w:t>
            </w:r>
          </w:p>
        </w:tc>
        <w:tc>
          <w:tcPr>
            <w:tcW w:w="270" w:type="dxa"/>
            <w:tcBorders>
              <w:bottom w:val="single" w:sz="4" w:space="0" w:color="000000"/>
            </w:tcBorders>
            <w:shd w:val="clear" w:color="auto" w:fill="D9D9D9" w:themeFill="background1" w:themeFillShade="D9"/>
            <w:vAlign w:val="center"/>
          </w:tcPr>
          <w:p w14:paraId="27F7A683" w14:textId="77777777" w:rsidR="00693192" w:rsidRPr="00A36D07" w:rsidRDefault="00693192" w:rsidP="00033A7E">
            <w:pPr>
              <w:spacing w:before="20"/>
              <w:jc w:val="center"/>
              <w:rPr>
                <w:sz w:val="18"/>
                <w:szCs w:val="18"/>
              </w:rPr>
            </w:pPr>
            <w:r>
              <w:rPr>
                <w:sz w:val="18"/>
                <w:szCs w:val="18"/>
              </w:rPr>
              <w:t>A</w:t>
            </w:r>
          </w:p>
        </w:tc>
        <w:tc>
          <w:tcPr>
            <w:tcW w:w="270" w:type="dxa"/>
            <w:tcBorders>
              <w:bottom w:val="single" w:sz="4" w:space="0" w:color="000000"/>
            </w:tcBorders>
            <w:shd w:val="clear" w:color="auto" w:fill="D9D9D9" w:themeFill="background1" w:themeFillShade="D9"/>
            <w:vAlign w:val="center"/>
          </w:tcPr>
          <w:p w14:paraId="62BBC8D4" w14:textId="77777777" w:rsidR="00693192" w:rsidRPr="00A36D07" w:rsidRDefault="00693192" w:rsidP="00033A7E">
            <w:pPr>
              <w:spacing w:before="20"/>
              <w:jc w:val="center"/>
              <w:rPr>
                <w:sz w:val="18"/>
                <w:szCs w:val="18"/>
              </w:rPr>
            </w:pPr>
          </w:p>
        </w:tc>
        <w:tc>
          <w:tcPr>
            <w:tcW w:w="270" w:type="dxa"/>
            <w:tcBorders>
              <w:bottom w:val="single" w:sz="4" w:space="0" w:color="000000"/>
            </w:tcBorders>
            <w:shd w:val="clear" w:color="auto" w:fill="D9D9D9" w:themeFill="background1" w:themeFillShade="D9"/>
            <w:vAlign w:val="center"/>
          </w:tcPr>
          <w:p w14:paraId="591453AB" w14:textId="77777777" w:rsidR="00693192" w:rsidRPr="00A36D07" w:rsidRDefault="00693192" w:rsidP="00033A7E">
            <w:pPr>
              <w:spacing w:before="20"/>
              <w:jc w:val="center"/>
              <w:rPr>
                <w:sz w:val="18"/>
                <w:szCs w:val="18"/>
              </w:rPr>
            </w:pPr>
          </w:p>
        </w:tc>
        <w:tc>
          <w:tcPr>
            <w:tcW w:w="270" w:type="dxa"/>
            <w:tcBorders>
              <w:bottom w:val="single" w:sz="4" w:space="0" w:color="000000"/>
            </w:tcBorders>
            <w:shd w:val="clear" w:color="auto" w:fill="D9D9D9" w:themeFill="background1" w:themeFillShade="D9"/>
            <w:vAlign w:val="center"/>
          </w:tcPr>
          <w:p w14:paraId="7BDA9B1D" w14:textId="77777777" w:rsidR="00693192" w:rsidRPr="00A36D07" w:rsidRDefault="00693192" w:rsidP="00033A7E">
            <w:pPr>
              <w:spacing w:before="20"/>
              <w:jc w:val="center"/>
              <w:rPr>
                <w:sz w:val="18"/>
                <w:szCs w:val="18"/>
              </w:rPr>
            </w:pPr>
          </w:p>
        </w:tc>
        <w:tc>
          <w:tcPr>
            <w:tcW w:w="270" w:type="dxa"/>
            <w:tcBorders>
              <w:bottom w:val="single" w:sz="4" w:space="0" w:color="000000"/>
            </w:tcBorders>
            <w:shd w:val="clear" w:color="auto" w:fill="D9D9D9" w:themeFill="background1" w:themeFillShade="D9"/>
            <w:vAlign w:val="center"/>
          </w:tcPr>
          <w:p w14:paraId="0C7D9921"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4968488D"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40B42097"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595312C0"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63033E0B"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0E70143A"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7CC49B94"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1D918AE8"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738AAFC8"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2A869321" w14:textId="77777777"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14:paraId="07C71C0E" w14:textId="77777777"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14:paraId="7C8BE800" w14:textId="77777777"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14:paraId="1E503A91" w14:textId="77777777"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14:paraId="06E39C2E" w14:textId="77777777"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14:paraId="64EB3978" w14:textId="77777777" w:rsidR="00693192" w:rsidRPr="00A36D07" w:rsidRDefault="00693192" w:rsidP="00033A7E">
            <w:pPr>
              <w:spacing w:before="20"/>
              <w:jc w:val="center"/>
              <w:rPr>
                <w:sz w:val="18"/>
                <w:szCs w:val="18"/>
              </w:rPr>
            </w:pPr>
            <w:r>
              <w:rPr>
                <w:sz w:val="18"/>
                <w:szCs w:val="18"/>
              </w:rPr>
              <w:t>M</w:t>
            </w:r>
          </w:p>
        </w:tc>
        <w:tc>
          <w:tcPr>
            <w:tcW w:w="269" w:type="dxa"/>
            <w:tcBorders>
              <w:bottom w:val="single" w:sz="4" w:space="0" w:color="000000"/>
              <w:right w:val="single" w:sz="12" w:space="0" w:color="000000"/>
            </w:tcBorders>
            <w:shd w:val="clear" w:color="auto" w:fill="D9D9D9" w:themeFill="background1" w:themeFillShade="D9"/>
            <w:vAlign w:val="center"/>
          </w:tcPr>
          <w:p w14:paraId="2F08A99B" w14:textId="77777777" w:rsidR="00693192" w:rsidRPr="00A36D07" w:rsidRDefault="00693192" w:rsidP="00033A7E">
            <w:pPr>
              <w:spacing w:before="20"/>
              <w:jc w:val="center"/>
              <w:rPr>
                <w:sz w:val="18"/>
                <w:szCs w:val="18"/>
              </w:rPr>
            </w:pPr>
            <w:r>
              <w:rPr>
                <w:sz w:val="18"/>
                <w:szCs w:val="18"/>
              </w:rPr>
              <w:t>M</w:t>
            </w:r>
          </w:p>
        </w:tc>
      </w:tr>
      <w:tr w:rsidR="00693192" w:rsidRPr="00DE33B9" w14:paraId="76BCE50B" w14:textId="77777777" w:rsidTr="00033A7E">
        <w:trPr>
          <w:trHeight w:hRule="exact" w:val="244"/>
        </w:trPr>
        <w:tc>
          <w:tcPr>
            <w:tcW w:w="256" w:type="dxa"/>
            <w:tcBorders>
              <w:left w:val="single" w:sz="12" w:space="0" w:color="000000"/>
              <w:right w:val="single" w:sz="12" w:space="0" w:color="000000"/>
            </w:tcBorders>
            <w:shd w:val="clear" w:color="auto" w:fill="FFFFFF" w:themeFill="background1"/>
            <w:vAlign w:val="center"/>
          </w:tcPr>
          <w:p w14:paraId="37FA438B" w14:textId="77777777" w:rsidR="00693192" w:rsidRPr="00143D31" w:rsidRDefault="00F81B19" w:rsidP="00033A7E">
            <w:pPr>
              <w:spacing w:before="20"/>
              <w:jc w:val="center"/>
              <w:rPr>
                <w:b/>
                <w:sz w:val="16"/>
                <w:szCs w:val="16"/>
              </w:rPr>
            </w:pPr>
            <w:r>
              <w:rPr>
                <w:b/>
                <w:sz w:val="16"/>
                <w:szCs w:val="16"/>
              </w:rPr>
              <w:t>L</w:t>
            </w:r>
          </w:p>
        </w:tc>
        <w:tc>
          <w:tcPr>
            <w:tcW w:w="795" w:type="dxa"/>
            <w:tcBorders>
              <w:left w:val="single" w:sz="12" w:space="0" w:color="000000"/>
            </w:tcBorders>
            <w:shd w:val="clear" w:color="auto" w:fill="FFFFFF" w:themeFill="background1"/>
            <w:vAlign w:val="center"/>
          </w:tcPr>
          <w:p w14:paraId="16FDFC32" w14:textId="77777777" w:rsidR="00693192" w:rsidRPr="000C5D1E" w:rsidRDefault="001F7CAE" w:rsidP="000C5D1E">
            <w:pPr>
              <w:spacing w:before="20"/>
              <w:jc w:val="left"/>
              <w:rPr>
                <w:sz w:val="16"/>
                <w:szCs w:val="16"/>
              </w:rPr>
            </w:pPr>
            <w:r w:rsidRPr="000C5D1E">
              <w:rPr>
                <w:sz w:val="16"/>
                <w:szCs w:val="16"/>
              </w:rPr>
              <w:t xml:space="preserve">AG </w:t>
            </w:r>
            <w:r w:rsidR="00F81B19" w:rsidRPr="000C5D1E">
              <w:rPr>
                <w:sz w:val="16"/>
                <w:szCs w:val="16"/>
              </w:rPr>
              <w:t>4</w:t>
            </w:r>
          </w:p>
        </w:tc>
        <w:tc>
          <w:tcPr>
            <w:tcW w:w="3568" w:type="dxa"/>
            <w:tcBorders>
              <w:right w:val="single" w:sz="12" w:space="0" w:color="000000"/>
            </w:tcBorders>
            <w:shd w:val="clear" w:color="auto" w:fill="FFFFFF" w:themeFill="background1"/>
          </w:tcPr>
          <w:p w14:paraId="28C0D5B2" w14:textId="77777777" w:rsidR="00693192" w:rsidRPr="00044859" w:rsidRDefault="00693192" w:rsidP="00033A7E">
            <w:pPr>
              <w:spacing w:before="20"/>
              <w:rPr>
                <w:sz w:val="18"/>
                <w:szCs w:val="18"/>
              </w:rPr>
            </w:pPr>
            <w:r w:rsidRPr="00044859">
              <w:rPr>
                <w:sz w:val="18"/>
                <w:szCs w:val="18"/>
              </w:rPr>
              <w:t>Aggravated Battery</w:t>
            </w:r>
          </w:p>
        </w:tc>
        <w:tc>
          <w:tcPr>
            <w:tcW w:w="220" w:type="dxa"/>
            <w:tcBorders>
              <w:left w:val="single" w:sz="12" w:space="0" w:color="000000"/>
            </w:tcBorders>
            <w:shd w:val="clear" w:color="auto" w:fill="FFFFFF" w:themeFill="background1"/>
            <w:vAlign w:val="center"/>
          </w:tcPr>
          <w:p w14:paraId="08D2C4BD" w14:textId="77777777" w:rsidR="00693192" w:rsidRPr="00A36D07" w:rsidRDefault="00693192" w:rsidP="00033A7E">
            <w:pPr>
              <w:spacing w:before="20"/>
              <w:jc w:val="center"/>
              <w:rPr>
                <w:sz w:val="18"/>
                <w:szCs w:val="18"/>
              </w:rPr>
            </w:pPr>
            <w:r>
              <w:rPr>
                <w:sz w:val="18"/>
                <w:szCs w:val="18"/>
              </w:rPr>
              <w:t>M</w:t>
            </w:r>
          </w:p>
        </w:tc>
        <w:tc>
          <w:tcPr>
            <w:tcW w:w="270" w:type="dxa"/>
            <w:shd w:val="clear" w:color="auto" w:fill="FFFFFF" w:themeFill="background1"/>
            <w:vAlign w:val="center"/>
          </w:tcPr>
          <w:p w14:paraId="18D24D8C" w14:textId="77777777" w:rsidR="00693192" w:rsidRPr="00A36D07" w:rsidRDefault="00693192" w:rsidP="00033A7E">
            <w:pPr>
              <w:spacing w:before="20"/>
              <w:jc w:val="center"/>
              <w:rPr>
                <w:sz w:val="18"/>
                <w:szCs w:val="18"/>
              </w:rPr>
            </w:pPr>
            <w:r>
              <w:rPr>
                <w:sz w:val="18"/>
                <w:szCs w:val="18"/>
              </w:rPr>
              <w:t>A</w:t>
            </w:r>
          </w:p>
        </w:tc>
        <w:tc>
          <w:tcPr>
            <w:tcW w:w="270" w:type="dxa"/>
            <w:shd w:val="clear" w:color="auto" w:fill="FFFFFF" w:themeFill="background1"/>
            <w:vAlign w:val="center"/>
          </w:tcPr>
          <w:p w14:paraId="56F5A0E4" w14:textId="77777777" w:rsidR="00693192" w:rsidRPr="00A36D07" w:rsidRDefault="00693192" w:rsidP="00033A7E">
            <w:pPr>
              <w:spacing w:before="20"/>
              <w:jc w:val="center"/>
              <w:rPr>
                <w:sz w:val="18"/>
                <w:szCs w:val="18"/>
              </w:rPr>
            </w:pPr>
          </w:p>
        </w:tc>
        <w:tc>
          <w:tcPr>
            <w:tcW w:w="270" w:type="dxa"/>
            <w:shd w:val="clear" w:color="auto" w:fill="FFFFFF" w:themeFill="background1"/>
            <w:vAlign w:val="center"/>
          </w:tcPr>
          <w:p w14:paraId="282A2B0A" w14:textId="77777777" w:rsidR="00693192" w:rsidRPr="00A36D07" w:rsidRDefault="00693192" w:rsidP="00033A7E">
            <w:pPr>
              <w:spacing w:before="20"/>
              <w:jc w:val="center"/>
              <w:rPr>
                <w:sz w:val="18"/>
                <w:szCs w:val="18"/>
              </w:rPr>
            </w:pPr>
          </w:p>
        </w:tc>
        <w:tc>
          <w:tcPr>
            <w:tcW w:w="270" w:type="dxa"/>
            <w:shd w:val="clear" w:color="auto" w:fill="FFFFFF" w:themeFill="background1"/>
            <w:vAlign w:val="center"/>
          </w:tcPr>
          <w:p w14:paraId="74C1DACC" w14:textId="77777777" w:rsidR="00693192" w:rsidRPr="00A36D07" w:rsidRDefault="00693192" w:rsidP="00033A7E">
            <w:pPr>
              <w:spacing w:before="20"/>
              <w:jc w:val="center"/>
              <w:rPr>
                <w:sz w:val="18"/>
                <w:szCs w:val="18"/>
              </w:rPr>
            </w:pPr>
          </w:p>
        </w:tc>
        <w:tc>
          <w:tcPr>
            <w:tcW w:w="270" w:type="dxa"/>
            <w:shd w:val="clear" w:color="auto" w:fill="FFFFFF" w:themeFill="background1"/>
            <w:vAlign w:val="center"/>
          </w:tcPr>
          <w:p w14:paraId="4BF3BED7"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60ED2C53"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05CA4D6A"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3D088624"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0B0EFA7C"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58AC0DA2"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5B93EE98"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553528E4"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736E8D57"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73312CA0" w14:textId="77777777"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14:paraId="4089F73A" w14:textId="77777777"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14:paraId="07DE44B7"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74FECF62" w14:textId="77777777" w:rsidR="00693192" w:rsidRPr="00A36D07" w:rsidRDefault="00693192" w:rsidP="00033A7E">
            <w:pPr>
              <w:spacing w:before="20"/>
              <w:jc w:val="center"/>
              <w:rPr>
                <w:sz w:val="18"/>
                <w:szCs w:val="18"/>
              </w:rPr>
            </w:pPr>
          </w:p>
        </w:tc>
        <w:tc>
          <w:tcPr>
            <w:tcW w:w="269" w:type="dxa"/>
            <w:shd w:val="clear" w:color="auto" w:fill="FFFFFF" w:themeFill="background1"/>
            <w:vAlign w:val="center"/>
          </w:tcPr>
          <w:p w14:paraId="6E66D790" w14:textId="77777777"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14:paraId="7A689DFA" w14:textId="77777777" w:rsidR="00693192" w:rsidRPr="00A36D07" w:rsidRDefault="00693192" w:rsidP="00033A7E">
            <w:pPr>
              <w:spacing w:before="20"/>
              <w:jc w:val="center"/>
              <w:rPr>
                <w:sz w:val="18"/>
                <w:szCs w:val="18"/>
              </w:rPr>
            </w:pPr>
            <w:r>
              <w:rPr>
                <w:sz w:val="18"/>
                <w:szCs w:val="18"/>
              </w:rPr>
              <w:t>M</w:t>
            </w:r>
          </w:p>
        </w:tc>
        <w:tc>
          <w:tcPr>
            <w:tcW w:w="269" w:type="dxa"/>
            <w:tcBorders>
              <w:right w:val="single" w:sz="12" w:space="0" w:color="000000"/>
            </w:tcBorders>
            <w:shd w:val="clear" w:color="auto" w:fill="FFFFFF" w:themeFill="background1"/>
            <w:vAlign w:val="center"/>
          </w:tcPr>
          <w:p w14:paraId="1A818AF7" w14:textId="77777777" w:rsidR="00693192" w:rsidRPr="00A36D07" w:rsidRDefault="00693192" w:rsidP="00033A7E">
            <w:pPr>
              <w:spacing w:before="20"/>
              <w:jc w:val="center"/>
              <w:rPr>
                <w:sz w:val="18"/>
                <w:szCs w:val="18"/>
              </w:rPr>
            </w:pPr>
            <w:r>
              <w:rPr>
                <w:sz w:val="18"/>
                <w:szCs w:val="18"/>
              </w:rPr>
              <w:t>M</w:t>
            </w:r>
          </w:p>
        </w:tc>
      </w:tr>
      <w:tr w:rsidR="00693192" w:rsidRPr="00DE33B9" w14:paraId="0012DA8D" w14:textId="77777777" w:rsidTr="00033A7E">
        <w:trPr>
          <w:trHeight w:hRule="exact" w:val="244"/>
        </w:trPr>
        <w:tc>
          <w:tcPr>
            <w:tcW w:w="256" w:type="dxa"/>
            <w:tcBorders>
              <w:left w:val="single" w:sz="12" w:space="0" w:color="000000"/>
              <w:right w:val="single" w:sz="12" w:space="0" w:color="000000"/>
            </w:tcBorders>
            <w:shd w:val="clear" w:color="auto" w:fill="BFBFBF" w:themeFill="background1" w:themeFillShade="BF"/>
            <w:vAlign w:val="center"/>
          </w:tcPr>
          <w:p w14:paraId="47ABC37E" w14:textId="77777777" w:rsidR="00693192" w:rsidRPr="00143D31" w:rsidRDefault="00693192" w:rsidP="00033A7E">
            <w:pPr>
              <w:spacing w:before="20"/>
              <w:jc w:val="center"/>
              <w:rPr>
                <w:b/>
                <w:sz w:val="16"/>
                <w:szCs w:val="16"/>
              </w:rPr>
            </w:pPr>
          </w:p>
        </w:tc>
        <w:tc>
          <w:tcPr>
            <w:tcW w:w="795" w:type="dxa"/>
            <w:tcBorders>
              <w:left w:val="single" w:sz="12" w:space="0" w:color="000000"/>
            </w:tcBorders>
            <w:shd w:val="clear" w:color="auto" w:fill="BFBFBF" w:themeFill="background1" w:themeFillShade="BF"/>
            <w:vAlign w:val="center"/>
          </w:tcPr>
          <w:p w14:paraId="23779337" w14:textId="77777777" w:rsidR="00693192" w:rsidRPr="000C5D1E" w:rsidRDefault="001F7CAE" w:rsidP="000C5D1E">
            <w:pPr>
              <w:spacing w:before="20"/>
              <w:jc w:val="left"/>
              <w:rPr>
                <w:color w:val="000000" w:themeColor="text1"/>
                <w:sz w:val="16"/>
                <w:szCs w:val="16"/>
              </w:rPr>
            </w:pPr>
            <w:r w:rsidRPr="000C5D1E">
              <w:rPr>
                <w:color w:val="000000" w:themeColor="text1"/>
                <w:sz w:val="16"/>
                <w:szCs w:val="16"/>
              </w:rPr>
              <w:t xml:space="preserve">TI </w:t>
            </w:r>
            <w:r w:rsidR="00F81B19" w:rsidRPr="000C5D1E">
              <w:rPr>
                <w:color w:val="000000" w:themeColor="text1"/>
                <w:sz w:val="16"/>
                <w:szCs w:val="16"/>
              </w:rPr>
              <w:t>1,3,4</w:t>
            </w:r>
          </w:p>
        </w:tc>
        <w:tc>
          <w:tcPr>
            <w:tcW w:w="3568" w:type="dxa"/>
            <w:tcBorders>
              <w:right w:val="single" w:sz="12" w:space="0" w:color="000000"/>
            </w:tcBorders>
            <w:shd w:val="clear" w:color="auto" w:fill="BFBFBF" w:themeFill="background1" w:themeFillShade="BF"/>
          </w:tcPr>
          <w:p w14:paraId="3D5761AC" w14:textId="77777777" w:rsidR="00693192" w:rsidRPr="00D36141" w:rsidRDefault="00693192" w:rsidP="00033A7E">
            <w:pPr>
              <w:spacing w:before="20"/>
              <w:rPr>
                <w:color w:val="000000" w:themeColor="text1"/>
                <w:sz w:val="18"/>
                <w:szCs w:val="18"/>
              </w:rPr>
            </w:pPr>
            <w:r w:rsidRPr="00D36141">
              <w:rPr>
                <w:color w:val="000000" w:themeColor="text1"/>
                <w:sz w:val="16"/>
                <w:szCs w:val="16"/>
              </w:rPr>
              <w:t xml:space="preserve">Threat of Injury to Self/Others </w:t>
            </w:r>
          </w:p>
        </w:tc>
        <w:tc>
          <w:tcPr>
            <w:tcW w:w="220" w:type="dxa"/>
            <w:tcBorders>
              <w:left w:val="single" w:sz="12" w:space="0" w:color="000000"/>
            </w:tcBorders>
            <w:shd w:val="clear" w:color="auto" w:fill="BFBFBF" w:themeFill="background1" w:themeFillShade="BF"/>
            <w:vAlign w:val="center"/>
          </w:tcPr>
          <w:p w14:paraId="5C4AE244" w14:textId="77777777" w:rsidR="00693192" w:rsidRDefault="00693192" w:rsidP="00033A7E">
            <w:pPr>
              <w:spacing w:before="20"/>
              <w:jc w:val="center"/>
              <w:rPr>
                <w:sz w:val="18"/>
                <w:szCs w:val="18"/>
              </w:rPr>
            </w:pPr>
            <w:r w:rsidRPr="00E566C2">
              <w:rPr>
                <w:sz w:val="16"/>
                <w:szCs w:val="16"/>
              </w:rPr>
              <w:t>M</w:t>
            </w:r>
          </w:p>
        </w:tc>
        <w:tc>
          <w:tcPr>
            <w:tcW w:w="270" w:type="dxa"/>
            <w:shd w:val="clear" w:color="auto" w:fill="BFBFBF" w:themeFill="background1" w:themeFillShade="BF"/>
            <w:vAlign w:val="center"/>
          </w:tcPr>
          <w:p w14:paraId="3FD7424A" w14:textId="77777777" w:rsidR="00693192" w:rsidRDefault="00693192" w:rsidP="00033A7E">
            <w:pPr>
              <w:spacing w:before="20"/>
              <w:jc w:val="center"/>
              <w:rPr>
                <w:sz w:val="18"/>
                <w:szCs w:val="18"/>
              </w:rPr>
            </w:pPr>
            <w:r w:rsidRPr="00E566C2">
              <w:rPr>
                <w:sz w:val="16"/>
                <w:szCs w:val="16"/>
              </w:rPr>
              <w:t>A</w:t>
            </w:r>
          </w:p>
        </w:tc>
        <w:tc>
          <w:tcPr>
            <w:tcW w:w="270" w:type="dxa"/>
            <w:shd w:val="clear" w:color="auto" w:fill="BFBFBF" w:themeFill="background1" w:themeFillShade="BF"/>
            <w:vAlign w:val="center"/>
          </w:tcPr>
          <w:p w14:paraId="4016E6D3" w14:textId="77777777" w:rsidR="00693192" w:rsidRPr="00A36D07" w:rsidRDefault="00693192" w:rsidP="00033A7E">
            <w:pPr>
              <w:spacing w:before="20"/>
              <w:jc w:val="center"/>
              <w:rPr>
                <w:sz w:val="18"/>
                <w:szCs w:val="18"/>
              </w:rPr>
            </w:pPr>
          </w:p>
        </w:tc>
        <w:tc>
          <w:tcPr>
            <w:tcW w:w="270" w:type="dxa"/>
            <w:shd w:val="clear" w:color="auto" w:fill="BFBFBF" w:themeFill="background1" w:themeFillShade="BF"/>
            <w:vAlign w:val="center"/>
          </w:tcPr>
          <w:p w14:paraId="49A2139B" w14:textId="77777777" w:rsidR="00693192" w:rsidRPr="00A36D07" w:rsidRDefault="00693192" w:rsidP="00033A7E">
            <w:pPr>
              <w:spacing w:before="20"/>
              <w:jc w:val="center"/>
              <w:rPr>
                <w:sz w:val="18"/>
                <w:szCs w:val="18"/>
              </w:rPr>
            </w:pPr>
            <w:r w:rsidRPr="00E566C2">
              <w:rPr>
                <w:sz w:val="16"/>
                <w:szCs w:val="16"/>
              </w:rPr>
              <w:t>M</w:t>
            </w:r>
          </w:p>
        </w:tc>
        <w:tc>
          <w:tcPr>
            <w:tcW w:w="270" w:type="dxa"/>
            <w:shd w:val="clear" w:color="auto" w:fill="BFBFBF" w:themeFill="background1" w:themeFillShade="BF"/>
            <w:vAlign w:val="center"/>
          </w:tcPr>
          <w:p w14:paraId="69D6EAD0" w14:textId="77777777" w:rsidR="00693192" w:rsidRPr="00A36D07" w:rsidRDefault="00693192" w:rsidP="00033A7E">
            <w:pPr>
              <w:spacing w:before="20"/>
              <w:jc w:val="center"/>
              <w:rPr>
                <w:sz w:val="18"/>
                <w:szCs w:val="18"/>
              </w:rPr>
            </w:pPr>
          </w:p>
        </w:tc>
        <w:tc>
          <w:tcPr>
            <w:tcW w:w="270" w:type="dxa"/>
            <w:shd w:val="clear" w:color="auto" w:fill="BFBFBF" w:themeFill="background1" w:themeFillShade="BF"/>
            <w:vAlign w:val="center"/>
          </w:tcPr>
          <w:p w14:paraId="74FB0EAB" w14:textId="77777777" w:rsidR="00693192" w:rsidRPr="00A36D07" w:rsidRDefault="00693192" w:rsidP="00033A7E">
            <w:pPr>
              <w:spacing w:before="20"/>
              <w:jc w:val="center"/>
              <w:rPr>
                <w:sz w:val="18"/>
                <w:szCs w:val="18"/>
              </w:rPr>
            </w:pPr>
          </w:p>
        </w:tc>
        <w:tc>
          <w:tcPr>
            <w:tcW w:w="269" w:type="dxa"/>
            <w:shd w:val="clear" w:color="auto" w:fill="BFBFBF" w:themeFill="background1" w:themeFillShade="BF"/>
            <w:vAlign w:val="center"/>
          </w:tcPr>
          <w:p w14:paraId="5E6E9F8B" w14:textId="77777777" w:rsidR="00693192" w:rsidRPr="00A36D07" w:rsidRDefault="00693192" w:rsidP="00033A7E">
            <w:pPr>
              <w:spacing w:before="20"/>
              <w:jc w:val="center"/>
              <w:rPr>
                <w:sz w:val="18"/>
                <w:szCs w:val="18"/>
              </w:rPr>
            </w:pPr>
          </w:p>
        </w:tc>
        <w:tc>
          <w:tcPr>
            <w:tcW w:w="269" w:type="dxa"/>
            <w:shd w:val="clear" w:color="auto" w:fill="BFBFBF" w:themeFill="background1" w:themeFillShade="BF"/>
            <w:vAlign w:val="center"/>
          </w:tcPr>
          <w:p w14:paraId="54EB8737" w14:textId="77777777" w:rsidR="00693192" w:rsidRPr="00A36D07" w:rsidRDefault="00693192" w:rsidP="00033A7E">
            <w:pPr>
              <w:spacing w:before="20"/>
              <w:jc w:val="center"/>
              <w:rPr>
                <w:sz w:val="18"/>
                <w:szCs w:val="18"/>
              </w:rPr>
            </w:pPr>
          </w:p>
        </w:tc>
        <w:tc>
          <w:tcPr>
            <w:tcW w:w="269" w:type="dxa"/>
            <w:shd w:val="clear" w:color="auto" w:fill="BFBFBF" w:themeFill="background1" w:themeFillShade="BF"/>
            <w:vAlign w:val="center"/>
          </w:tcPr>
          <w:p w14:paraId="6AAF1C26" w14:textId="77777777" w:rsidR="00693192" w:rsidRPr="00A36D07" w:rsidRDefault="00693192" w:rsidP="00033A7E">
            <w:pPr>
              <w:spacing w:before="20"/>
              <w:jc w:val="center"/>
              <w:rPr>
                <w:sz w:val="18"/>
                <w:szCs w:val="18"/>
              </w:rPr>
            </w:pPr>
          </w:p>
        </w:tc>
        <w:tc>
          <w:tcPr>
            <w:tcW w:w="269" w:type="dxa"/>
            <w:shd w:val="clear" w:color="auto" w:fill="BFBFBF" w:themeFill="background1" w:themeFillShade="BF"/>
            <w:vAlign w:val="center"/>
          </w:tcPr>
          <w:p w14:paraId="5AD7CF78" w14:textId="77777777" w:rsidR="00693192" w:rsidRPr="00A36D07" w:rsidRDefault="00693192" w:rsidP="00033A7E">
            <w:pPr>
              <w:spacing w:before="20"/>
              <w:jc w:val="center"/>
              <w:rPr>
                <w:sz w:val="18"/>
                <w:szCs w:val="18"/>
              </w:rPr>
            </w:pPr>
          </w:p>
        </w:tc>
        <w:tc>
          <w:tcPr>
            <w:tcW w:w="269" w:type="dxa"/>
            <w:shd w:val="clear" w:color="auto" w:fill="BFBFBF" w:themeFill="background1" w:themeFillShade="BF"/>
            <w:vAlign w:val="center"/>
          </w:tcPr>
          <w:p w14:paraId="243F1D7D" w14:textId="77777777" w:rsidR="00693192" w:rsidRPr="00A36D07" w:rsidRDefault="00693192" w:rsidP="00033A7E">
            <w:pPr>
              <w:spacing w:before="20"/>
              <w:jc w:val="center"/>
              <w:rPr>
                <w:sz w:val="18"/>
                <w:szCs w:val="18"/>
              </w:rPr>
            </w:pPr>
          </w:p>
        </w:tc>
        <w:tc>
          <w:tcPr>
            <w:tcW w:w="269" w:type="dxa"/>
            <w:shd w:val="clear" w:color="auto" w:fill="BFBFBF" w:themeFill="background1" w:themeFillShade="BF"/>
            <w:vAlign w:val="center"/>
          </w:tcPr>
          <w:p w14:paraId="245B17A8" w14:textId="77777777" w:rsidR="00693192" w:rsidRPr="00A36D07" w:rsidRDefault="00693192" w:rsidP="00033A7E">
            <w:pPr>
              <w:spacing w:before="20"/>
              <w:jc w:val="center"/>
              <w:rPr>
                <w:sz w:val="18"/>
                <w:szCs w:val="18"/>
              </w:rPr>
            </w:pPr>
            <w:r w:rsidRPr="00E566C2">
              <w:rPr>
                <w:sz w:val="16"/>
                <w:szCs w:val="16"/>
              </w:rPr>
              <w:t>A</w:t>
            </w:r>
          </w:p>
        </w:tc>
        <w:tc>
          <w:tcPr>
            <w:tcW w:w="269" w:type="dxa"/>
            <w:shd w:val="clear" w:color="auto" w:fill="BFBFBF" w:themeFill="background1" w:themeFillShade="BF"/>
            <w:vAlign w:val="center"/>
          </w:tcPr>
          <w:p w14:paraId="55A75A4D" w14:textId="77777777" w:rsidR="00693192" w:rsidRPr="00A36D07" w:rsidRDefault="00693192" w:rsidP="00033A7E">
            <w:pPr>
              <w:spacing w:before="20"/>
              <w:jc w:val="center"/>
              <w:rPr>
                <w:sz w:val="18"/>
                <w:szCs w:val="18"/>
              </w:rPr>
            </w:pPr>
            <w:r w:rsidRPr="00E566C2">
              <w:rPr>
                <w:sz w:val="16"/>
                <w:szCs w:val="16"/>
              </w:rPr>
              <w:t>Aa</w:t>
            </w:r>
            <w:r>
              <w:rPr>
                <w:sz w:val="16"/>
                <w:szCs w:val="16"/>
              </w:rPr>
              <w:t>xccxczxAAAAAAAA</w:t>
            </w:r>
          </w:p>
        </w:tc>
        <w:tc>
          <w:tcPr>
            <w:tcW w:w="269" w:type="dxa"/>
            <w:shd w:val="clear" w:color="auto" w:fill="BFBFBF" w:themeFill="background1" w:themeFillShade="BF"/>
            <w:vAlign w:val="center"/>
          </w:tcPr>
          <w:p w14:paraId="104026C0" w14:textId="77777777" w:rsidR="00693192" w:rsidRPr="00A36D07" w:rsidRDefault="00693192" w:rsidP="00033A7E">
            <w:pPr>
              <w:spacing w:before="20"/>
              <w:jc w:val="center"/>
              <w:rPr>
                <w:sz w:val="18"/>
                <w:szCs w:val="18"/>
              </w:rPr>
            </w:pPr>
            <w:r w:rsidRPr="00E566C2">
              <w:rPr>
                <w:sz w:val="16"/>
                <w:szCs w:val="16"/>
              </w:rPr>
              <w:t>A</w:t>
            </w:r>
          </w:p>
        </w:tc>
        <w:tc>
          <w:tcPr>
            <w:tcW w:w="269" w:type="dxa"/>
            <w:shd w:val="clear" w:color="auto" w:fill="BFBFBF" w:themeFill="background1" w:themeFillShade="BF"/>
            <w:vAlign w:val="center"/>
          </w:tcPr>
          <w:p w14:paraId="081B4103" w14:textId="77777777" w:rsidR="00693192" w:rsidRDefault="00693192" w:rsidP="00033A7E">
            <w:pPr>
              <w:spacing w:before="20"/>
              <w:jc w:val="center"/>
              <w:rPr>
                <w:sz w:val="18"/>
                <w:szCs w:val="18"/>
              </w:rPr>
            </w:pPr>
            <w:r w:rsidRPr="00E566C2">
              <w:rPr>
                <w:sz w:val="16"/>
                <w:szCs w:val="16"/>
              </w:rPr>
              <w:t>A</w:t>
            </w:r>
          </w:p>
        </w:tc>
        <w:tc>
          <w:tcPr>
            <w:tcW w:w="269" w:type="dxa"/>
            <w:shd w:val="clear" w:color="auto" w:fill="BFBFBF" w:themeFill="background1" w:themeFillShade="BF"/>
            <w:vAlign w:val="center"/>
          </w:tcPr>
          <w:p w14:paraId="1899B87B" w14:textId="77777777" w:rsidR="00693192" w:rsidRDefault="00693192" w:rsidP="00033A7E">
            <w:pPr>
              <w:spacing w:before="20"/>
              <w:jc w:val="center"/>
              <w:rPr>
                <w:sz w:val="18"/>
                <w:szCs w:val="18"/>
              </w:rPr>
            </w:pPr>
            <w:r w:rsidRPr="00E566C2">
              <w:rPr>
                <w:sz w:val="16"/>
                <w:szCs w:val="16"/>
              </w:rPr>
              <w:t>A</w:t>
            </w:r>
          </w:p>
        </w:tc>
        <w:tc>
          <w:tcPr>
            <w:tcW w:w="269" w:type="dxa"/>
            <w:shd w:val="clear" w:color="auto" w:fill="BFBFBF" w:themeFill="background1" w:themeFillShade="BF"/>
            <w:vAlign w:val="center"/>
          </w:tcPr>
          <w:p w14:paraId="5C46F67D" w14:textId="77777777" w:rsidR="00693192" w:rsidRPr="00A36D07" w:rsidRDefault="00693192" w:rsidP="00033A7E">
            <w:pPr>
              <w:spacing w:before="20"/>
              <w:jc w:val="center"/>
              <w:rPr>
                <w:sz w:val="18"/>
                <w:szCs w:val="18"/>
              </w:rPr>
            </w:pPr>
            <w:r w:rsidRPr="00E566C2">
              <w:rPr>
                <w:sz w:val="16"/>
                <w:szCs w:val="16"/>
              </w:rPr>
              <w:t>A</w:t>
            </w:r>
          </w:p>
        </w:tc>
        <w:tc>
          <w:tcPr>
            <w:tcW w:w="269" w:type="dxa"/>
            <w:shd w:val="clear" w:color="auto" w:fill="BFBFBF" w:themeFill="background1" w:themeFillShade="BF"/>
            <w:vAlign w:val="center"/>
          </w:tcPr>
          <w:p w14:paraId="296AEEE8" w14:textId="77777777" w:rsidR="00693192" w:rsidRPr="00A36D07" w:rsidRDefault="00693192" w:rsidP="00033A7E">
            <w:pPr>
              <w:spacing w:before="20"/>
              <w:jc w:val="center"/>
              <w:rPr>
                <w:sz w:val="18"/>
                <w:szCs w:val="18"/>
              </w:rPr>
            </w:pPr>
          </w:p>
        </w:tc>
        <w:tc>
          <w:tcPr>
            <w:tcW w:w="269" w:type="dxa"/>
            <w:shd w:val="clear" w:color="auto" w:fill="BFBFBF" w:themeFill="background1" w:themeFillShade="BF"/>
            <w:vAlign w:val="center"/>
          </w:tcPr>
          <w:p w14:paraId="065BF76D" w14:textId="77777777" w:rsidR="00693192" w:rsidRDefault="00693192" w:rsidP="00033A7E">
            <w:pPr>
              <w:spacing w:before="20"/>
              <w:jc w:val="center"/>
              <w:rPr>
                <w:sz w:val="18"/>
                <w:szCs w:val="18"/>
              </w:rPr>
            </w:pPr>
            <w:r w:rsidRPr="00E566C2">
              <w:rPr>
                <w:sz w:val="16"/>
                <w:szCs w:val="16"/>
              </w:rPr>
              <w:t>A</w:t>
            </w:r>
          </w:p>
        </w:tc>
        <w:tc>
          <w:tcPr>
            <w:tcW w:w="269" w:type="dxa"/>
            <w:shd w:val="clear" w:color="auto" w:fill="BFBFBF" w:themeFill="background1" w:themeFillShade="BF"/>
            <w:vAlign w:val="center"/>
          </w:tcPr>
          <w:p w14:paraId="112FCC78" w14:textId="77777777" w:rsidR="00693192" w:rsidRDefault="00693192" w:rsidP="00033A7E">
            <w:pPr>
              <w:spacing w:before="20"/>
              <w:jc w:val="center"/>
              <w:rPr>
                <w:sz w:val="18"/>
                <w:szCs w:val="18"/>
              </w:rPr>
            </w:pPr>
          </w:p>
        </w:tc>
        <w:tc>
          <w:tcPr>
            <w:tcW w:w="269" w:type="dxa"/>
            <w:tcBorders>
              <w:right w:val="single" w:sz="12" w:space="0" w:color="000000"/>
            </w:tcBorders>
            <w:shd w:val="clear" w:color="auto" w:fill="BFBFBF" w:themeFill="background1" w:themeFillShade="BF"/>
            <w:vAlign w:val="center"/>
          </w:tcPr>
          <w:p w14:paraId="71C3D016" w14:textId="77777777" w:rsidR="00693192" w:rsidRDefault="00693192" w:rsidP="00033A7E">
            <w:pPr>
              <w:spacing w:before="20"/>
              <w:jc w:val="center"/>
              <w:rPr>
                <w:sz w:val="18"/>
                <w:szCs w:val="18"/>
              </w:rPr>
            </w:pPr>
          </w:p>
        </w:tc>
      </w:tr>
      <w:tr w:rsidR="00693192" w:rsidRPr="00DE33B9" w14:paraId="7C1DF081" w14:textId="77777777" w:rsidTr="00033A7E">
        <w:trPr>
          <w:trHeight w:hRule="exact" w:val="288"/>
        </w:trPr>
        <w:tc>
          <w:tcPr>
            <w:tcW w:w="256" w:type="dxa"/>
            <w:tcBorders>
              <w:left w:val="single" w:sz="12" w:space="0" w:color="000000"/>
              <w:bottom w:val="single" w:sz="12" w:space="0" w:color="000000"/>
              <w:right w:val="single" w:sz="12" w:space="0" w:color="000000"/>
            </w:tcBorders>
            <w:shd w:val="clear" w:color="auto" w:fill="auto"/>
            <w:vAlign w:val="center"/>
          </w:tcPr>
          <w:p w14:paraId="6E56FEC1" w14:textId="77777777" w:rsidR="00693192" w:rsidRDefault="00693192" w:rsidP="00033A7E">
            <w:pPr>
              <w:jc w:val="center"/>
              <w:rPr>
                <w:b/>
                <w:sz w:val="18"/>
                <w:szCs w:val="18"/>
              </w:rPr>
            </w:pPr>
          </w:p>
        </w:tc>
        <w:tc>
          <w:tcPr>
            <w:tcW w:w="795" w:type="dxa"/>
            <w:tcBorders>
              <w:left w:val="single" w:sz="12" w:space="0" w:color="000000"/>
              <w:bottom w:val="single" w:sz="12" w:space="0" w:color="000000"/>
            </w:tcBorders>
            <w:shd w:val="clear" w:color="auto" w:fill="auto"/>
            <w:vAlign w:val="center"/>
          </w:tcPr>
          <w:p w14:paraId="1A782069" w14:textId="77777777" w:rsidR="00693192" w:rsidRPr="000C5D1E" w:rsidRDefault="001F7CAE" w:rsidP="000C5D1E">
            <w:pPr>
              <w:spacing w:before="20"/>
              <w:jc w:val="left"/>
              <w:rPr>
                <w:sz w:val="16"/>
                <w:szCs w:val="16"/>
              </w:rPr>
            </w:pPr>
            <w:r w:rsidRPr="000C5D1E">
              <w:rPr>
                <w:sz w:val="16"/>
                <w:szCs w:val="16"/>
              </w:rPr>
              <w:t xml:space="preserve">PS </w:t>
            </w:r>
            <w:r w:rsidR="00F81B19" w:rsidRPr="000C5D1E">
              <w:rPr>
                <w:sz w:val="16"/>
                <w:szCs w:val="16"/>
              </w:rPr>
              <w:t>3</w:t>
            </w:r>
          </w:p>
        </w:tc>
        <w:tc>
          <w:tcPr>
            <w:tcW w:w="3568" w:type="dxa"/>
            <w:tcBorders>
              <w:bottom w:val="single" w:sz="12" w:space="0" w:color="000000"/>
              <w:right w:val="single" w:sz="12" w:space="0" w:color="000000"/>
            </w:tcBorders>
            <w:shd w:val="clear" w:color="auto" w:fill="auto"/>
          </w:tcPr>
          <w:p w14:paraId="0D802BCC" w14:textId="77777777" w:rsidR="00693192" w:rsidRPr="00A36D07" w:rsidRDefault="00693192" w:rsidP="00033A7E">
            <w:pPr>
              <w:spacing w:before="20"/>
              <w:rPr>
                <w:sz w:val="18"/>
                <w:szCs w:val="18"/>
              </w:rPr>
            </w:pPr>
            <w:r w:rsidRPr="00A36D07">
              <w:rPr>
                <w:sz w:val="18"/>
                <w:szCs w:val="18"/>
              </w:rPr>
              <w:t>Profane Directed Towards a Staff Member</w:t>
            </w:r>
          </w:p>
        </w:tc>
        <w:tc>
          <w:tcPr>
            <w:tcW w:w="220" w:type="dxa"/>
            <w:tcBorders>
              <w:left w:val="single" w:sz="12" w:space="0" w:color="000000"/>
              <w:bottom w:val="single" w:sz="12" w:space="0" w:color="000000"/>
            </w:tcBorders>
            <w:shd w:val="clear" w:color="auto" w:fill="auto"/>
            <w:vAlign w:val="center"/>
          </w:tcPr>
          <w:p w14:paraId="091CE7D0" w14:textId="77777777" w:rsidR="00693192" w:rsidRPr="00A36D07" w:rsidRDefault="00693192" w:rsidP="00033A7E">
            <w:pPr>
              <w:spacing w:before="20"/>
              <w:jc w:val="center"/>
              <w:rPr>
                <w:sz w:val="18"/>
                <w:szCs w:val="18"/>
              </w:rPr>
            </w:pPr>
            <w:r w:rsidRPr="00A36D07">
              <w:rPr>
                <w:sz w:val="18"/>
                <w:szCs w:val="18"/>
              </w:rPr>
              <w:t>M</w:t>
            </w:r>
          </w:p>
        </w:tc>
        <w:tc>
          <w:tcPr>
            <w:tcW w:w="270" w:type="dxa"/>
            <w:tcBorders>
              <w:bottom w:val="single" w:sz="12" w:space="0" w:color="000000"/>
            </w:tcBorders>
            <w:shd w:val="clear" w:color="auto" w:fill="auto"/>
            <w:vAlign w:val="center"/>
          </w:tcPr>
          <w:p w14:paraId="34F5BA9B" w14:textId="77777777" w:rsidR="00693192" w:rsidRPr="00A36D07" w:rsidRDefault="00693192" w:rsidP="00033A7E">
            <w:pPr>
              <w:spacing w:before="20"/>
              <w:jc w:val="center"/>
              <w:rPr>
                <w:sz w:val="18"/>
                <w:szCs w:val="18"/>
              </w:rPr>
            </w:pPr>
            <w:r w:rsidRPr="00A36D07">
              <w:rPr>
                <w:sz w:val="18"/>
                <w:szCs w:val="18"/>
              </w:rPr>
              <w:t>A</w:t>
            </w:r>
          </w:p>
        </w:tc>
        <w:tc>
          <w:tcPr>
            <w:tcW w:w="270" w:type="dxa"/>
            <w:tcBorders>
              <w:bottom w:val="single" w:sz="12" w:space="0" w:color="000000"/>
            </w:tcBorders>
            <w:shd w:val="clear" w:color="auto" w:fill="auto"/>
          </w:tcPr>
          <w:p w14:paraId="52048DF2" w14:textId="77777777" w:rsidR="00693192" w:rsidRPr="00A36D07" w:rsidRDefault="00693192" w:rsidP="00033A7E">
            <w:pPr>
              <w:spacing w:before="20"/>
              <w:jc w:val="center"/>
              <w:rPr>
                <w:sz w:val="18"/>
                <w:szCs w:val="18"/>
              </w:rPr>
            </w:pPr>
          </w:p>
        </w:tc>
        <w:tc>
          <w:tcPr>
            <w:tcW w:w="270" w:type="dxa"/>
            <w:tcBorders>
              <w:bottom w:val="single" w:sz="12" w:space="0" w:color="000000"/>
            </w:tcBorders>
            <w:shd w:val="clear" w:color="auto" w:fill="auto"/>
            <w:vAlign w:val="center"/>
          </w:tcPr>
          <w:p w14:paraId="13C65B40" w14:textId="77777777" w:rsidR="00693192" w:rsidRPr="00A36D07" w:rsidRDefault="00693192" w:rsidP="00033A7E">
            <w:pPr>
              <w:spacing w:before="20"/>
              <w:jc w:val="center"/>
              <w:rPr>
                <w:sz w:val="18"/>
                <w:szCs w:val="18"/>
              </w:rPr>
            </w:pPr>
          </w:p>
        </w:tc>
        <w:tc>
          <w:tcPr>
            <w:tcW w:w="270" w:type="dxa"/>
            <w:tcBorders>
              <w:bottom w:val="single" w:sz="12" w:space="0" w:color="000000"/>
            </w:tcBorders>
            <w:shd w:val="clear" w:color="auto" w:fill="auto"/>
            <w:vAlign w:val="center"/>
          </w:tcPr>
          <w:p w14:paraId="3BA77407" w14:textId="77777777" w:rsidR="00693192" w:rsidRPr="00A36D07" w:rsidRDefault="00693192" w:rsidP="00033A7E">
            <w:pPr>
              <w:spacing w:before="20"/>
              <w:jc w:val="center"/>
              <w:rPr>
                <w:sz w:val="18"/>
                <w:szCs w:val="18"/>
              </w:rPr>
            </w:pPr>
          </w:p>
        </w:tc>
        <w:tc>
          <w:tcPr>
            <w:tcW w:w="270" w:type="dxa"/>
            <w:tcBorders>
              <w:bottom w:val="single" w:sz="12" w:space="0" w:color="000000"/>
            </w:tcBorders>
            <w:shd w:val="clear" w:color="auto" w:fill="auto"/>
            <w:vAlign w:val="center"/>
          </w:tcPr>
          <w:p w14:paraId="221AF8DA" w14:textId="77777777" w:rsidR="00693192" w:rsidRPr="00A36D07" w:rsidRDefault="00693192" w:rsidP="00033A7E">
            <w:pPr>
              <w:spacing w:before="20"/>
              <w:jc w:val="center"/>
              <w:rPr>
                <w:sz w:val="18"/>
                <w:szCs w:val="18"/>
              </w:rPr>
            </w:pPr>
          </w:p>
        </w:tc>
        <w:tc>
          <w:tcPr>
            <w:tcW w:w="269" w:type="dxa"/>
            <w:tcBorders>
              <w:bottom w:val="single" w:sz="12" w:space="0" w:color="000000"/>
            </w:tcBorders>
            <w:shd w:val="clear" w:color="auto" w:fill="auto"/>
          </w:tcPr>
          <w:p w14:paraId="7FC98188" w14:textId="77777777" w:rsidR="00693192" w:rsidRDefault="00693192" w:rsidP="00033A7E">
            <w:pPr>
              <w:spacing w:before="20"/>
              <w:jc w:val="center"/>
              <w:rPr>
                <w:sz w:val="18"/>
                <w:szCs w:val="18"/>
              </w:rPr>
            </w:pPr>
          </w:p>
        </w:tc>
        <w:tc>
          <w:tcPr>
            <w:tcW w:w="269" w:type="dxa"/>
            <w:tcBorders>
              <w:bottom w:val="single" w:sz="12" w:space="0" w:color="000000"/>
            </w:tcBorders>
            <w:shd w:val="clear" w:color="auto" w:fill="auto"/>
          </w:tcPr>
          <w:p w14:paraId="707B4367" w14:textId="77777777" w:rsidR="00693192" w:rsidRPr="000C1B43" w:rsidRDefault="00693192" w:rsidP="00033A7E">
            <w:pPr>
              <w:spacing w:before="20"/>
              <w:jc w:val="center"/>
              <w:rPr>
                <w:b/>
                <w:sz w:val="18"/>
                <w:szCs w:val="18"/>
              </w:rPr>
            </w:pPr>
          </w:p>
        </w:tc>
        <w:tc>
          <w:tcPr>
            <w:tcW w:w="269" w:type="dxa"/>
            <w:tcBorders>
              <w:bottom w:val="single" w:sz="12" w:space="0" w:color="000000"/>
            </w:tcBorders>
            <w:shd w:val="clear" w:color="auto" w:fill="auto"/>
            <w:vAlign w:val="center"/>
          </w:tcPr>
          <w:p w14:paraId="43D5B024" w14:textId="77777777" w:rsidR="00693192" w:rsidRPr="00A36D07" w:rsidRDefault="00693192" w:rsidP="00033A7E">
            <w:pPr>
              <w:spacing w:before="20"/>
              <w:jc w:val="center"/>
              <w:rPr>
                <w:sz w:val="18"/>
                <w:szCs w:val="18"/>
              </w:rPr>
            </w:pPr>
          </w:p>
        </w:tc>
        <w:tc>
          <w:tcPr>
            <w:tcW w:w="269" w:type="dxa"/>
            <w:tcBorders>
              <w:bottom w:val="single" w:sz="12" w:space="0" w:color="000000"/>
            </w:tcBorders>
            <w:shd w:val="clear" w:color="auto" w:fill="auto"/>
            <w:vAlign w:val="center"/>
          </w:tcPr>
          <w:p w14:paraId="77D33A4E" w14:textId="77777777" w:rsidR="00693192" w:rsidRPr="00A36D07" w:rsidRDefault="00693192" w:rsidP="00033A7E">
            <w:pPr>
              <w:spacing w:before="20"/>
              <w:jc w:val="center"/>
              <w:rPr>
                <w:sz w:val="18"/>
                <w:szCs w:val="18"/>
              </w:rPr>
            </w:pPr>
          </w:p>
        </w:tc>
        <w:tc>
          <w:tcPr>
            <w:tcW w:w="269" w:type="dxa"/>
            <w:tcBorders>
              <w:bottom w:val="single" w:sz="12" w:space="0" w:color="000000"/>
            </w:tcBorders>
            <w:shd w:val="clear" w:color="auto" w:fill="auto"/>
            <w:vAlign w:val="center"/>
          </w:tcPr>
          <w:p w14:paraId="7D70AB62" w14:textId="77777777" w:rsidR="00693192" w:rsidRPr="00A36D07" w:rsidRDefault="00693192" w:rsidP="00033A7E">
            <w:pPr>
              <w:spacing w:before="20"/>
              <w:jc w:val="center"/>
              <w:rPr>
                <w:sz w:val="18"/>
                <w:szCs w:val="18"/>
              </w:rPr>
            </w:pPr>
          </w:p>
        </w:tc>
        <w:tc>
          <w:tcPr>
            <w:tcW w:w="269" w:type="dxa"/>
            <w:tcBorders>
              <w:bottom w:val="single" w:sz="12" w:space="0" w:color="000000"/>
            </w:tcBorders>
            <w:shd w:val="clear" w:color="auto" w:fill="auto"/>
            <w:vAlign w:val="center"/>
          </w:tcPr>
          <w:p w14:paraId="666BC1EA" w14:textId="77777777" w:rsidR="00693192" w:rsidRPr="00A36D07" w:rsidRDefault="004223D6" w:rsidP="00033A7E">
            <w:pPr>
              <w:spacing w:before="20"/>
              <w:jc w:val="center"/>
              <w:rPr>
                <w:sz w:val="18"/>
                <w:szCs w:val="18"/>
              </w:rPr>
            </w:pPr>
            <w:r>
              <w:rPr>
                <w:sz w:val="18"/>
                <w:szCs w:val="18"/>
              </w:rPr>
              <w:t>A</w:t>
            </w:r>
          </w:p>
        </w:tc>
        <w:tc>
          <w:tcPr>
            <w:tcW w:w="269" w:type="dxa"/>
            <w:tcBorders>
              <w:bottom w:val="single" w:sz="12" w:space="0" w:color="000000"/>
            </w:tcBorders>
            <w:shd w:val="clear" w:color="auto" w:fill="auto"/>
            <w:vAlign w:val="center"/>
          </w:tcPr>
          <w:p w14:paraId="4EFB1CD3" w14:textId="77777777" w:rsidR="00693192" w:rsidRPr="00A36D07" w:rsidRDefault="00693192" w:rsidP="00033A7E">
            <w:pPr>
              <w:spacing w:before="20"/>
              <w:jc w:val="center"/>
              <w:rPr>
                <w:sz w:val="18"/>
                <w:szCs w:val="18"/>
              </w:rPr>
            </w:pPr>
            <w:r>
              <w:rPr>
                <w:sz w:val="18"/>
                <w:szCs w:val="18"/>
              </w:rPr>
              <w:t>A</w:t>
            </w:r>
          </w:p>
        </w:tc>
        <w:tc>
          <w:tcPr>
            <w:tcW w:w="269" w:type="dxa"/>
            <w:tcBorders>
              <w:bottom w:val="single" w:sz="12" w:space="0" w:color="000000"/>
            </w:tcBorders>
            <w:shd w:val="clear" w:color="auto" w:fill="auto"/>
            <w:vAlign w:val="center"/>
          </w:tcPr>
          <w:p w14:paraId="128DBD4C" w14:textId="77777777" w:rsidR="00693192" w:rsidRPr="00A36D07" w:rsidRDefault="00693192" w:rsidP="00033A7E">
            <w:pPr>
              <w:spacing w:before="20"/>
              <w:jc w:val="center"/>
              <w:rPr>
                <w:sz w:val="18"/>
                <w:szCs w:val="18"/>
              </w:rPr>
            </w:pPr>
            <w:r>
              <w:rPr>
                <w:sz w:val="18"/>
                <w:szCs w:val="18"/>
              </w:rPr>
              <w:t>A</w:t>
            </w:r>
          </w:p>
        </w:tc>
        <w:tc>
          <w:tcPr>
            <w:tcW w:w="269" w:type="dxa"/>
            <w:tcBorders>
              <w:bottom w:val="single" w:sz="12" w:space="0" w:color="000000"/>
            </w:tcBorders>
            <w:shd w:val="clear" w:color="auto" w:fill="auto"/>
            <w:vAlign w:val="center"/>
          </w:tcPr>
          <w:p w14:paraId="62A3BCA3" w14:textId="77777777" w:rsidR="00693192" w:rsidRPr="00A36D07" w:rsidRDefault="00693192" w:rsidP="00033A7E">
            <w:pPr>
              <w:spacing w:before="20"/>
              <w:jc w:val="center"/>
              <w:rPr>
                <w:sz w:val="18"/>
                <w:szCs w:val="18"/>
              </w:rPr>
            </w:pPr>
            <w:r>
              <w:rPr>
                <w:sz w:val="18"/>
                <w:szCs w:val="18"/>
              </w:rPr>
              <w:t>A</w:t>
            </w:r>
          </w:p>
        </w:tc>
        <w:tc>
          <w:tcPr>
            <w:tcW w:w="269" w:type="dxa"/>
            <w:tcBorders>
              <w:bottom w:val="single" w:sz="12" w:space="0" w:color="000000"/>
            </w:tcBorders>
            <w:shd w:val="clear" w:color="auto" w:fill="auto"/>
            <w:vAlign w:val="center"/>
          </w:tcPr>
          <w:p w14:paraId="3E88A39D" w14:textId="77777777" w:rsidR="00693192" w:rsidRPr="00A36D07" w:rsidRDefault="00693192" w:rsidP="00033A7E">
            <w:pPr>
              <w:spacing w:before="20"/>
              <w:jc w:val="center"/>
              <w:rPr>
                <w:sz w:val="18"/>
                <w:szCs w:val="18"/>
              </w:rPr>
            </w:pPr>
            <w:r>
              <w:rPr>
                <w:sz w:val="18"/>
                <w:szCs w:val="18"/>
              </w:rPr>
              <w:t>A</w:t>
            </w:r>
          </w:p>
        </w:tc>
        <w:tc>
          <w:tcPr>
            <w:tcW w:w="269" w:type="dxa"/>
            <w:tcBorders>
              <w:bottom w:val="single" w:sz="12" w:space="0" w:color="000000"/>
            </w:tcBorders>
            <w:shd w:val="clear" w:color="auto" w:fill="auto"/>
            <w:vAlign w:val="center"/>
          </w:tcPr>
          <w:p w14:paraId="1AF9952E" w14:textId="77777777" w:rsidR="00693192" w:rsidRPr="00A36D07" w:rsidRDefault="00693192" w:rsidP="00033A7E">
            <w:pPr>
              <w:spacing w:before="20"/>
              <w:jc w:val="center"/>
              <w:rPr>
                <w:sz w:val="18"/>
                <w:szCs w:val="18"/>
              </w:rPr>
            </w:pPr>
          </w:p>
        </w:tc>
        <w:tc>
          <w:tcPr>
            <w:tcW w:w="269" w:type="dxa"/>
            <w:tcBorders>
              <w:bottom w:val="single" w:sz="12" w:space="0" w:color="000000"/>
            </w:tcBorders>
            <w:shd w:val="clear" w:color="auto" w:fill="auto"/>
            <w:vAlign w:val="center"/>
          </w:tcPr>
          <w:p w14:paraId="73DCC2B3" w14:textId="77777777" w:rsidR="00693192" w:rsidRPr="00A36D07" w:rsidRDefault="00693192" w:rsidP="00033A7E">
            <w:pPr>
              <w:spacing w:before="20"/>
              <w:jc w:val="center"/>
              <w:rPr>
                <w:sz w:val="18"/>
                <w:szCs w:val="18"/>
              </w:rPr>
            </w:pPr>
          </w:p>
        </w:tc>
        <w:tc>
          <w:tcPr>
            <w:tcW w:w="269" w:type="dxa"/>
            <w:tcBorders>
              <w:bottom w:val="single" w:sz="12" w:space="0" w:color="000000"/>
            </w:tcBorders>
            <w:shd w:val="clear" w:color="auto" w:fill="auto"/>
            <w:vAlign w:val="center"/>
          </w:tcPr>
          <w:p w14:paraId="772647AF" w14:textId="77777777" w:rsidR="00693192" w:rsidRPr="00A36D07" w:rsidRDefault="00693192" w:rsidP="00033A7E">
            <w:pPr>
              <w:spacing w:before="20"/>
              <w:jc w:val="center"/>
              <w:rPr>
                <w:sz w:val="18"/>
                <w:szCs w:val="18"/>
              </w:rPr>
            </w:pPr>
          </w:p>
        </w:tc>
        <w:tc>
          <w:tcPr>
            <w:tcW w:w="269" w:type="dxa"/>
            <w:tcBorders>
              <w:bottom w:val="single" w:sz="12" w:space="0" w:color="000000"/>
            </w:tcBorders>
            <w:shd w:val="clear" w:color="auto" w:fill="auto"/>
            <w:vAlign w:val="center"/>
          </w:tcPr>
          <w:p w14:paraId="1298EBC1" w14:textId="77777777" w:rsidR="00693192" w:rsidRPr="00A36D07" w:rsidRDefault="00693192" w:rsidP="00033A7E">
            <w:pPr>
              <w:spacing w:before="20"/>
              <w:jc w:val="center"/>
              <w:rPr>
                <w:sz w:val="18"/>
                <w:szCs w:val="18"/>
              </w:rPr>
            </w:pPr>
          </w:p>
        </w:tc>
        <w:tc>
          <w:tcPr>
            <w:tcW w:w="269" w:type="dxa"/>
            <w:tcBorders>
              <w:bottom w:val="single" w:sz="12" w:space="0" w:color="000000"/>
              <w:right w:val="single" w:sz="12" w:space="0" w:color="000000"/>
            </w:tcBorders>
            <w:shd w:val="clear" w:color="auto" w:fill="auto"/>
            <w:vAlign w:val="center"/>
          </w:tcPr>
          <w:p w14:paraId="0F99033D" w14:textId="77777777" w:rsidR="00693192" w:rsidRPr="00A36D07" w:rsidRDefault="00693192" w:rsidP="00033A7E">
            <w:pPr>
              <w:spacing w:before="20"/>
              <w:jc w:val="center"/>
              <w:rPr>
                <w:sz w:val="18"/>
                <w:szCs w:val="18"/>
              </w:rPr>
            </w:pPr>
          </w:p>
        </w:tc>
      </w:tr>
    </w:tbl>
    <w:p w14:paraId="23A091A8" w14:textId="77777777"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r>
        <w:rPr>
          <w:b/>
          <w:bCs/>
          <w:sz w:val="28"/>
          <w:szCs w:val="28"/>
          <w:u w:val="single"/>
        </w:rPr>
        <w:br w:type="page"/>
      </w:r>
      <w:r>
        <w:rPr>
          <w:bCs/>
        </w:rPr>
        <w:lastRenderedPageBreak/>
        <w:t xml:space="preserve">Dawson Springs Independent </w:t>
      </w:r>
      <w:r w:rsidRPr="002872EA">
        <w:rPr>
          <w:bCs/>
        </w:rPr>
        <w:t>Schools</w:t>
      </w:r>
      <w:r w:rsidRPr="002872EA">
        <w:rPr>
          <w:bCs/>
        </w:rPr>
        <w:br/>
        <w:t>Elementary Discipline Matrix</w:t>
      </w:r>
    </w:p>
    <w:p w14:paraId="62009932" w14:textId="77777777" w:rsidR="00693192" w:rsidRPr="000868AE"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sz w:val="16"/>
          <w:szCs w:val="16"/>
        </w:rPr>
      </w:pPr>
    </w:p>
    <w:tbl>
      <w:tblPr>
        <w:tblW w:w="10224" w:type="dxa"/>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72" w:type="dxa"/>
        </w:tblCellMar>
        <w:tblLook w:val="04A0" w:firstRow="1" w:lastRow="0" w:firstColumn="1" w:lastColumn="0" w:noHBand="0" w:noVBand="1"/>
      </w:tblPr>
      <w:tblGrid>
        <w:gridCol w:w="256"/>
        <w:gridCol w:w="795"/>
        <w:gridCol w:w="3568"/>
        <w:gridCol w:w="220"/>
        <w:gridCol w:w="270"/>
        <w:gridCol w:w="270"/>
        <w:gridCol w:w="270"/>
        <w:gridCol w:w="270"/>
        <w:gridCol w:w="270"/>
        <w:gridCol w:w="269"/>
        <w:gridCol w:w="269"/>
        <w:gridCol w:w="269"/>
        <w:gridCol w:w="269"/>
        <w:gridCol w:w="269"/>
        <w:gridCol w:w="269"/>
        <w:gridCol w:w="269"/>
        <w:gridCol w:w="269"/>
        <w:gridCol w:w="269"/>
        <w:gridCol w:w="269"/>
        <w:gridCol w:w="269"/>
        <w:gridCol w:w="269"/>
        <w:gridCol w:w="269"/>
        <w:gridCol w:w="269"/>
        <w:gridCol w:w="269"/>
      </w:tblGrid>
      <w:tr w:rsidR="00693192" w:rsidRPr="004A1842" w14:paraId="75F276D5" w14:textId="77777777" w:rsidTr="00033A7E">
        <w:trPr>
          <w:cantSplit/>
          <w:trHeight w:val="4022"/>
        </w:trPr>
        <w:tc>
          <w:tcPr>
            <w:tcW w:w="256" w:type="dxa"/>
            <w:tcBorders>
              <w:top w:val="single" w:sz="12" w:space="0" w:color="000000"/>
              <w:left w:val="single" w:sz="12" w:space="0" w:color="000000"/>
              <w:bottom w:val="single" w:sz="12" w:space="0" w:color="000000"/>
              <w:right w:val="single" w:sz="12" w:space="0" w:color="000000"/>
            </w:tcBorders>
            <w:textDirection w:val="btLr"/>
            <w:vAlign w:val="center"/>
          </w:tcPr>
          <w:p w14:paraId="4C01F1B9" w14:textId="77777777" w:rsidR="00693192" w:rsidRPr="00DE33B9" w:rsidRDefault="00F81B19"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outlineLvl w:val="0"/>
              <w:rPr>
                <w:b/>
                <w:bCs/>
                <w:sz w:val="18"/>
                <w:szCs w:val="18"/>
              </w:rPr>
            </w:pPr>
            <w:r>
              <w:rPr>
                <w:b/>
                <w:bCs/>
                <w:sz w:val="18"/>
                <w:szCs w:val="18"/>
              </w:rPr>
              <w:t xml:space="preserve">Law Violation </w:t>
            </w:r>
          </w:p>
        </w:tc>
        <w:tc>
          <w:tcPr>
            <w:tcW w:w="795" w:type="dxa"/>
            <w:tcBorders>
              <w:top w:val="single" w:sz="12" w:space="0" w:color="000000"/>
              <w:left w:val="single" w:sz="12" w:space="0" w:color="000000"/>
              <w:bottom w:val="single" w:sz="12" w:space="0" w:color="000000"/>
              <w:right w:val="single" w:sz="12" w:space="0" w:color="000000"/>
            </w:tcBorders>
          </w:tcPr>
          <w:p w14:paraId="01A328E4"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6B646EC5"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06FA6166"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4E773F60"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4FC71DFD"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24D66421"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4FCC0B12"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61D19D82"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41947A9D"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7830B292"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7F3F8D90"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4426B756"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1C5438FC"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661ACDBF" w14:textId="77777777"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2D540D0D"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0C857E72"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7850A344" w14:textId="77777777" w:rsidR="00693192" w:rsidRPr="00DE33B9" w:rsidRDefault="00F81B19" w:rsidP="00033A7E">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8"/>
                <w:szCs w:val="18"/>
              </w:rPr>
            </w:pPr>
            <w:r>
              <w:rPr>
                <w:b/>
                <w:bCs/>
                <w:sz w:val="18"/>
                <w:szCs w:val="18"/>
              </w:rPr>
              <w:t>LEVEL</w:t>
            </w:r>
          </w:p>
        </w:tc>
        <w:tc>
          <w:tcPr>
            <w:tcW w:w="3568" w:type="dxa"/>
            <w:tcBorders>
              <w:top w:val="single" w:sz="12" w:space="0" w:color="000000"/>
              <w:left w:val="single" w:sz="12" w:space="0" w:color="000000"/>
              <w:bottom w:val="single" w:sz="12" w:space="0" w:color="000000"/>
              <w:right w:val="single" w:sz="12" w:space="0" w:color="000000"/>
            </w:tcBorders>
          </w:tcPr>
          <w:p w14:paraId="48946F53" w14:textId="77777777" w:rsidR="00693192" w:rsidRPr="00DE33B9" w:rsidRDefault="00EA0F27"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28"/>
                <w:szCs w:val="28"/>
                <w:u w:val="single"/>
              </w:rPr>
            </w:pPr>
            <w:r>
              <w:rPr>
                <w:b/>
                <w:bCs/>
                <w:noProof/>
                <w:sz w:val="28"/>
                <w:szCs w:val="28"/>
                <w:u w:val="single"/>
              </w:rPr>
              <mc:AlternateContent>
                <mc:Choice Requires="wps">
                  <w:drawing>
                    <wp:anchor distT="0" distB="0" distL="114300" distR="114300" simplePos="0" relativeHeight="251667456" behindDoc="0" locked="0" layoutInCell="1" allowOverlap="1" wp14:anchorId="4F357F17" wp14:editId="5259732A">
                      <wp:simplePos x="0" y="0"/>
                      <wp:positionH relativeFrom="column">
                        <wp:posOffset>161925</wp:posOffset>
                      </wp:positionH>
                      <wp:positionV relativeFrom="paragraph">
                        <wp:posOffset>648335</wp:posOffset>
                      </wp:positionV>
                      <wp:extent cx="1490345" cy="758190"/>
                      <wp:effectExtent l="0" t="0" r="14605" b="23495"/>
                      <wp:wrapNone/>
                      <wp:docPr id="3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758190"/>
                              </a:xfrm>
                              <a:prstGeom prst="rect">
                                <a:avLst/>
                              </a:prstGeom>
                              <a:solidFill>
                                <a:srgbClr val="FFFFFF"/>
                              </a:solidFill>
                              <a:ln w="9525">
                                <a:solidFill>
                                  <a:srgbClr val="000000"/>
                                </a:solidFill>
                                <a:miter lim="800000"/>
                                <a:headEnd/>
                                <a:tailEnd/>
                              </a:ln>
                            </wps:spPr>
                            <wps:txbx>
                              <w:txbxContent>
                                <w:p w14:paraId="4A116C47" w14:textId="77777777" w:rsidR="00AE1A8D" w:rsidRPr="00DE33B9" w:rsidRDefault="00AE1A8D"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4F357F17" id="Text Box 100" o:spid="_x0000_s1032" type="#_x0000_t202" style="position:absolute;left:0;text-align:left;margin-left:12.75pt;margin-top:51.05pt;width:117.35pt;height:59.7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">
                      <v:textbox style="mso-fit-shape-to-text:t">
                        <w:txbxContent>
                          <w:p w14:paraId="4A116C47" w14:textId="77777777" w:rsidR="00AE1A8D" w:rsidRPr="00DE33B9" w:rsidRDefault="00AE1A8D"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v:textbox>
                    </v:shape>
                  </w:pict>
                </mc:Fallback>
              </mc:AlternateContent>
            </w:r>
            <w:r w:rsidR="009E28C3">
              <w:rPr>
                <w:b/>
                <w:bCs/>
                <w:noProof/>
                <w:sz w:val="28"/>
                <w:szCs w:val="28"/>
                <w:u w:val="single"/>
              </w:rPr>
              <mc:AlternateContent>
                <mc:Choice Requires="wps">
                  <w:drawing>
                    <wp:anchor distT="0" distB="0" distL="114300" distR="114300" simplePos="0" relativeHeight="251668480" behindDoc="1" locked="0" layoutInCell="1" allowOverlap="1" wp14:anchorId="4CA3FBFB" wp14:editId="4A06B156">
                      <wp:simplePos x="0" y="0"/>
                      <wp:positionH relativeFrom="column">
                        <wp:posOffset>111125</wp:posOffset>
                      </wp:positionH>
                      <wp:positionV relativeFrom="paragraph">
                        <wp:posOffset>1510665</wp:posOffset>
                      </wp:positionV>
                      <wp:extent cx="1783080" cy="644525"/>
                      <wp:effectExtent l="0" t="0" r="26670" b="22860"/>
                      <wp:wrapTight wrapText="bothSides">
                        <wp:wrapPolygon edited="0">
                          <wp:start x="0" y="0"/>
                          <wp:lineTo x="0" y="21728"/>
                          <wp:lineTo x="21692" y="21728"/>
                          <wp:lineTo x="21692" y="0"/>
                          <wp:lineTo x="0" y="0"/>
                        </wp:wrapPolygon>
                      </wp:wrapTight>
                      <wp:docPr id="3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644525"/>
                              </a:xfrm>
                              <a:prstGeom prst="rect">
                                <a:avLst/>
                              </a:prstGeom>
                              <a:solidFill>
                                <a:srgbClr val="FFFFFF"/>
                              </a:solidFill>
                              <a:ln w="9525">
                                <a:solidFill>
                                  <a:srgbClr val="000000"/>
                                </a:solidFill>
                                <a:miter lim="800000"/>
                                <a:headEnd/>
                                <a:tailEnd/>
                              </a:ln>
                            </wps:spPr>
                            <wps:txbx>
                              <w:txbxContent>
                                <w:p w14:paraId="096E58F7" w14:textId="77777777" w:rsidR="00AE1A8D" w:rsidRDefault="00AE1A8D" w:rsidP="00693192">
                                  <w:pPr>
                                    <w:spacing w:before="0"/>
                                    <w:jc w:val="center"/>
                                    <w:rPr>
                                      <w:b/>
                                      <w:sz w:val="16"/>
                                      <w:szCs w:val="16"/>
                                    </w:rPr>
                                  </w:pPr>
                                  <w:r w:rsidRPr="00DE33B9">
                                    <w:rPr>
                                      <w:b/>
                                      <w:sz w:val="16"/>
                                      <w:szCs w:val="16"/>
                                    </w:rPr>
                                    <w:t>LEGEND</w:t>
                                  </w:r>
                                </w:p>
                                <w:p w14:paraId="6957ABAF" w14:textId="77777777" w:rsidR="00AE1A8D" w:rsidRDefault="00AE1A8D" w:rsidP="00693192">
                                  <w:pPr>
                                    <w:spacing w:before="0"/>
                                    <w:jc w:val="center"/>
                                    <w:rPr>
                                      <w:b/>
                                      <w:sz w:val="16"/>
                                      <w:szCs w:val="16"/>
                                    </w:rPr>
                                  </w:pPr>
                                </w:p>
                                <w:p w14:paraId="63623C01" w14:textId="77777777" w:rsidR="00AE1A8D" w:rsidRPr="00DE33B9" w:rsidRDefault="00AE1A8D" w:rsidP="00693192">
                                  <w:pPr>
                                    <w:spacing w:before="0"/>
                                    <w:jc w:val="left"/>
                                    <w:rPr>
                                      <w:b/>
                                      <w:sz w:val="16"/>
                                      <w:szCs w:val="16"/>
                                    </w:rPr>
                                  </w:pPr>
                                  <w:r w:rsidRPr="00DE33B9">
                                    <w:rPr>
                                      <w:sz w:val="16"/>
                                      <w:szCs w:val="16"/>
                                    </w:rPr>
                                    <w:t>M = Mandatory action</w:t>
                                  </w:r>
                                </w:p>
                                <w:p w14:paraId="4AA4CDA0" w14:textId="77777777" w:rsidR="00AE1A8D" w:rsidRPr="00DE33B9" w:rsidRDefault="00AE1A8D" w:rsidP="00693192">
                                  <w:pPr>
                                    <w:rPr>
                                      <w:sz w:val="16"/>
                                      <w:szCs w:val="16"/>
                                    </w:rPr>
                                  </w:pPr>
                                  <w:r w:rsidRPr="00DE33B9">
                                    <w:rPr>
                                      <w:sz w:val="16"/>
                                      <w:szCs w:val="16"/>
                                    </w:rPr>
                                    <w:t>A = Action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4CA3FBFB" id="Text Box 101" o:spid="_x0000_s1033" type="#_x0000_t202" style="position:absolute;left:0;text-align:left;margin-left:8.75pt;margin-top:118.95pt;width:140.4pt;height:50.75pt;z-index:-251648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">
                      <v:textbox style="mso-fit-shape-to-text:t">
                        <w:txbxContent>
                          <w:p w14:paraId="096E58F7" w14:textId="77777777" w:rsidR="00AE1A8D" w:rsidRDefault="00AE1A8D" w:rsidP="00693192">
                            <w:pPr>
                              <w:spacing w:before="0"/>
                              <w:jc w:val="center"/>
                              <w:rPr>
                                <w:b/>
                                <w:sz w:val="16"/>
                                <w:szCs w:val="16"/>
                              </w:rPr>
                            </w:pPr>
                            <w:r w:rsidRPr="00DE33B9">
                              <w:rPr>
                                <w:b/>
                                <w:sz w:val="16"/>
                                <w:szCs w:val="16"/>
                              </w:rPr>
                              <w:t>LEGEND</w:t>
                            </w:r>
                          </w:p>
                          <w:p w14:paraId="6957ABAF" w14:textId="77777777" w:rsidR="00AE1A8D" w:rsidRDefault="00AE1A8D" w:rsidP="00693192">
                            <w:pPr>
                              <w:spacing w:before="0"/>
                              <w:jc w:val="center"/>
                              <w:rPr>
                                <w:b/>
                                <w:sz w:val="16"/>
                                <w:szCs w:val="16"/>
                              </w:rPr>
                            </w:pPr>
                          </w:p>
                          <w:p w14:paraId="63623C01" w14:textId="77777777" w:rsidR="00AE1A8D" w:rsidRPr="00DE33B9" w:rsidRDefault="00AE1A8D" w:rsidP="00693192">
                            <w:pPr>
                              <w:spacing w:before="0"/>
                              <w:jc w:val="left"/>
                              <w:rPr>
                                <w:b/>
                                <w:sz w:val="16"/>
                                <w:szCs w:val="16"/>
                              </w:rPr>
                            </w:pPr>
                            <w:r w:rsidRPr="00DE33B9">
                              <w:rPr>
                                <w:sz w:val="16"/>
                                <w:szCs w:val="16"/>
                              </w:rPr>
                              <w:t>M = Mandatory action</w:t>
                            </w:r>
                          </w:p>
                          <w:p w14:paraId="4AA4CDA0" w14:textId="77777777" w:rsidR="00AE1A8D" w:rsidRPr="00DE33B9" w:rsidRDefault="00AE1A8D" w:rsidP="00693192">
                            <w:pPr>
                              <w:rPr>
                                <w:sz w:val="16"/>
                                <w:szCs w:val="16"/>
                              </w:rPr>
                            </w:pPr>
                            <w:r w:rsidRPr="00DE33B9">
                              <w:rPr>
                                <w:sz w:val="16"/>
                                <w:szCs w:val="16"/>
                              </w:rPr>
                              <w:t>A = Action</w:t>
                            </w:r>
                          </w:p>
                        </w:txbxContent>
                      </v:textbox>
                      <w10:wrap type="tight"/>
                    </v:shape>
                  </w:pict>
                </mc:Fallback>
              </mc:AlternateContent>
            </w:r>
            <w:r w:rsidR="009E28C3">
              <w:rPr>
                <w:b/>
                <w:bCs/>
                <w:noProof/>
                <w:sz w:val="28"/>
                <w:szCs w:val="28"/>
                <w:u w:val="single"/>
              </w:rPr>
              <mc:AlternateContent>
                <mc:Choice Requires="wps">
                  <w:drawing>
                    <wp:anchor distT="0" distB="0" distL="114300" distR="114300" simplePos="0" relativeHeight="251666432" behindDoc="1" locked="0" layoutInCell="1" allowOverlap="1" wp14:anchorId="7DCE1252" wp14:editId="65A1CB13">
                      <wp:simplePos x="0" y="0"/>
                      <wp:positionH relativeFrom="column">
                        <wp:posOffset>105410</wp:posOffset>
                      </wp:positionH>
                      <wp:positionV relativeFrom="paragraph">
                        <wp:posOffset>80010</wp:posOffset>
                      </wp:positionV>
                      <wp:extent cx="1495425" cy="490220"/>
                      <wp:effectExtent l="0" t="0" r="28575" b="24130"/>
                      <wp:wrapTight wrapText="bothSides">
                        <wp:wrapPolygon edited="0">
                          <wp:start x="0" y="0"/>
                          <wp:lineTo x="0" y="21824"/>
                          <wp:lineTo x="21738" y="21824"/>
                          <wp:lineTo x="21738" y="0"/>
                          <wp:lineTo x="0" y="0"/>
                        </wp:wrapPolygon>
                      </wp:wrapTight>
                      <wp:docPr id="3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90220"/>
                              </a:xfrm>
                              <a:prstGeom prst="rect">
                                <a:avLst/>
                              </a:prstGeom>
                              <a:solidFill>
                                <a:srgbClr val="FFFFFF"/>
                              </a:solidFill>
                              <a:ln w="9525">
                                <a:solidFill>
                                  <a:srgbClr val="000000"/>
                                </a:solidFill>
                                <a:miter lim="800000"/>
                                <a:headEnd/>
                                <a:tailEnd/>
                              </a:ln>
                            </wps:spPr>
                            <wps:txbx>
                              <w:txbxContent>
                                <w:p w14:paraId="2A0121A0" w14:textId="77777777" w:rsidR="00AE1A8D" w:rsidRPr="00DE33B9" w:rsidRDefault="00AE1A8D"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DCE1252" id="Text Box 99" o:spid="_x0000_s1034" type="#_x0000_t202" style="position:absolute;left:0;text-align:left;margin-left:8.3pt;margin-top:6.3pt;width:117.75pt;height:38.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">
                      <v:textbox>
                        <w:txbxContent>
                          <w:p w14:paraId="2A0121A0" w14:textId="77777777" w:rsidR="00AE1A8D" w:rsidRPr="00DE33B9" w:rsidRDefault="00AE1A8D"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v:textbox>
                      <w10:wrap type="tight"/>
                    </v:shape>
                  </w:pict>
                </mc:Fallback>
              </mc:AlternateContent>
            </w:r>
          </w:p>
        </w:tc>
        <w:tc>
          <w:tcPr>
            <w:tcW w:w="220" w:type="dxa"/>
            <w:tcBorders>
              <w:top w:val="single" w:sz="12" w:space="0" w:color="000000"/>
              <w:left w:val="single" w:sz="12" w:space="0" w:color="000000"/>
              <w:bottom w:val="single" w:sz="12" w:space="0" w:color="000000"/>
              <w:right w:val="single" w:sz="12" w:space="0" w:color="000000"/>
            </w:tcBorders>
            <w:textDirection w:val="btLr"/>
            <w:vAlign w:val="center"/>
          </w:tcPr>
          <w:p w14:paraId="017F944E" w14:textId="77777777" w:rsidR="00693192" w:rsidRPr="00E67AE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Prevention/Intervention Consequences Recorded</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14:paraId="16691CF3" w14:textId="77777777"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rFonts w:ascii="Tahoma" w:hAnsi="Tahoma" w:cs="Tahoma"/>
                <w:b/>
                <w:bCs/>
                <w:sz w:val="18"/>
                <w:szCs w:val="18"/>
              </w:rPr>
            </w:pPr>
            <w:r>
              <w:rPr>
                <w:b/>
                <w:bCs/>
                <w:sz w:val="18"/>
                <w:szCs w:val="18"/>
              </w:rPr>
              <w:t>Collaborative Problem Solving Team (MTSS)</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14:paraId="59885AFD"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Loss of Privileges/No recess</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14:paraId="5F17708A"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Threat Assessment Protocol</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14:paraId="21455160"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Confiscation (When Applicable)</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14:paraId="7B4F9149"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Restitution (When Applicable)</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36858D50"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School Specific Consequences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3C8B1034" w14:textId="77777777" w:rsidR="00693192" w:rsidRPr="004A1842" w:rsidRDefault="00693192" w:rsidP="00093F29">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 xml:space="preserve">Attendance/Behavior </w:t>
            </w:r>
            <w:r w:rsidR="00093F29">
              <w:rPr>
                <w:b/>
                <w:bCs/>
                <w:sz w:val="18"/>
                <w:szCs w:val="18"/>
              </w:rPr>
              <w:t xml:space="preserve">Agreement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3DF96213"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23343BCF"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 (Extended/Multiple)</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25E743ED" w14:textId="77777777" w:rsidR="00693192" w:rsidRPr="004A1842" w:rsidRDefault="00093F29"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Time Out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342598C4"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In-School Suspension: Less Than One Day</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21625D7D"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In-School Suspension</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55A9466C"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1-2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59FF780C"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3-5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38AD43E5"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6-9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6A12725E"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10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60BA799B"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Alternative Probationary Contract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6CD81A01"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Recommendation  for Alternative Placement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396A8B61"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sz w:val="18"/>
                <w:szCs w:val="18"/>
              </w:rPr>
              <w:t>Submit Incident Report</w:t>
            </w:r>
            <w:r w:rsidR="00093F29">
              <w:rPr>
                <w:b/>
                <w:sz w:val="18"/>
                <w:szCs w:val="18"/>
              </w:rPr>
              <w:t xml:space="preserve"> – Notify District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4771DB2F"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Report to local law Enforcement required</w:t>
            </w:r>
          </w:p>
        </w:tc>
      </w:tr>
      <w:tr w:rsidR="00693192" w:rsidRPr="00DE33B9" w14:paraId="4AF22FE4" w14:textId="77777777" w:rsidTr="00033A7E">
        <w:trPr>
          <w:trHeight w:hRule="exact" w:val="288"/>
        </w:trPr>
        <w:tc>
          <w:tcPr>
            <w:tcW w:w="256" w:type="dxa"/>
            <w:tcBorders>
              <w:top w:val="single" w:sz="12" w:space="0" w:color="000000"/>
              <w:left w:val="single" w:sz="12" w:space="0" w:color="000000"/>
              <w:bottom w:val="single" w:sz="4" w:space="0" w:color="000000"/>
              <w:right w:val="single" w:sz="12" w:space="0" w:color="000000"/>
            </w:tcBorders>
            <w:vAlign w:val="center"/>
          </w:tcPr>
          <w:p w14:paraId="71C5C4A2"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28"/>
                <w:szCs w:val="28"/>
                <w:u w:val="single"/>
              </w:rPr>
            </w:pPr>
          </w:p>
        </w:tc>
        <w:tc>
          <w:tcPr>
            <w:tcW w:w="4363" w:type="dxa"/>
            <w:gridSpan w:val="2"/>
            <w:tcBorders>
              <w:top w:val="single" w:sz="12" w:space="0" w:color="000000"/>
              <w:left w:val="single" w:sz="12" w:space="0" w:color="000000"/>
              <w:bottom w:val="single" w:sz="4" w:space="0" w:color="000000"/>
              <w:right w:val="single" w:sz="12" w:space="0" w:color="000000"/>
            </w:tcBorders>
            <w:vAlign w:val="center"/>
          </w:tcPr>
          <w:p w14:paraId="4B157369" w14:textId="77777777" w:rsidR="00693192" w:rsidRPr="00A358AA" w:rsidRDefault="00693192" w:rsidP="00033A7E">
            <w:pPr>
              <w:spacing w:before="0"/>
              <w:jc w:val="left"/>
              <w:rPr>
                <w:b/>
                <w:sz w:val="16"/>
                <w:szCs w:val="16"/>
              </w:rPr>
            </w:pPr>
            <w:r>
              <w:rPr>
                <w:b/>
                <w:sz w:val="16"/>
                <w:szCs w:val="16"/>
              </w:rPr>
              <w:t>Property Incidents</w:t>
            </w:r>
          </w:p>
        </w:tc>
        <w:tc>
          <w:tcPr>
            <w:tcW w:w="5605" w:type="dxa"/>
            <w:gridSpan w:val="21"/>
            <w:tcBorders>
              <w:left w:val="single" w:sz="12" w:space="0" w:color="000000"/>
              <w:bottom w:val="single" w:sz="4" w:space="0" w:color="000000"/>
              <w:right w:val="single" w:sz="12" w:space="0" w:color="000000"/>
            </w:tcBorders>
            <w:vAlign w:val="center"/>
          </w:tcPr>
          <w:p w14:paraId="10F96707" w14:textId="77777777" w:rsidR="00693192" w:rsidRPr="003245B6"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6"/>
                <w:szCs w:val="16"/>
                <w:u w:val="single"/>
              </w:rPr>
            </w:pPr>
          </w:p>
        </w:tc>
      </w:tr>
      <w:tr w:rsidR="00693192" w:rsidRPr="00DE33B9" w14:paraId="77EF2F75" w14:textId="77777777" w:rsidTr="00033A7E">
        <w:trPr>
          <w:trHeight w:hRule="exact" w:val="345"/>
        </w:trPr>
        <w:tc>
          <w:tcPr>
            <w:tcW w:w="256" w:type="dxa"/>
            <w:tcBorders>
              <w:top w:val="single" w:sz="4" w:space="0" w:color="000000"/>
              <w:left w:val="single" w:sz="12" w:space="0" w:color="000000"/>
              <w:bottom w:val="single" w:sz="4" w:space="0" w:color="000000"/>
              <w:right w:val="single" w:sz="12" w:space="0" w:color="000000"/>
            </w:tcBorders>
            <w:shd w:val="pct10" w:color="auto" w:fill="auto"/>
            <w:vAlign w:val="center"/>
          </w:tcPr>
          <w:p w14:paraId="48240815" w14:textId="77777777" w:rsidR="00693192" w:rsidRPr="00E16810" w:rsidRDefault="00693192" w:rsidP="00033A7E">
            <w:pPr>
              <w:spacing w:before="20"/>
              <w:jc w:val="center"/>
              <w:rPr>
                <w:b/>
                <w:sz w:val="16"/>
                <w:szCs w:val="16"/>
              </w:rPr>
            </w:pPr>
          </w:p>
        </w:tc>
        <w:tc>
          <w:tcPr>
            <w:tcW w:w="795" w:type="dxa"/>
            <w:tcBorders>
              <w:top w:val="single" w:sz="12" w:space="0" w:color="000000"/>
              <w:left w:val="single" w:sz="12" w:space="0" w:color="000000"/>
              <w:bottom w:val="single" w:sz="4" w:space="0" w:color="000000"/>
            </w:tcBorders>
            <w:shd w:val="pct10" w:color="auto" w:fill="auto"/>
            <w:vAlign w:val="center"/>
          </w:tcPr>
          <w:p w14:paraId="2956E7B2" w14:textId="77777777" w:rsidR="00693192" w:rsidRPr="00E16810" w:rsidRDefault="001F7CAE" w:rsidP="000C5D1E">
            <w:pPr>
              <w:spacing w:before="20"/>
              <w:jc w:val="left"/>
              <w:rPr>
                <w:sz w:val="16"/>
                <w:szCs w:val="16"/>
              </w:rPr>
            </w:pPr>
            <w:r>
              <w:rPr>
                <w:sz w:val="16"/>
                <w:szCs w:val="16"/>
              </w:rPr>
              <w:t xml:space="preserve">PT </w:t>
            </w:r>
            <w:r w:rsidR="00F81B19">
              <w:rPr>
                <w:sz w:val="16"/>
                <w:szCs w:val="16"/>
              </w:rPr>
              <w:t>2,3</w:t>
            </w:r>
          </w:p>
        </w:tc>
        <w:tc>
          <w:tcPr>
            <w:tcW w:w="3568" w:type="dxa"/>
            <w:tcBorders>
              <w:top w:val="single" w:sz="12" w:space="0" w:color="000000"/>
              <w:bottom w:val="single" w:sz="4" w:space="0" w:color="000000"/>
              <w:right w:val="single" w:sz="12" w:space="0" w:color="000000"/>
            </w:tcBorders>
            <w:shd w:val="pct10" w:color="auto" w:fill="auto"/>
            <w:vAlign w:val="center"/>
          </w:tcPr>
          <w:p w14:paraId="060357E2" w14:textId="77777777" w:rsidR="00693192" w:rsidRPr="00E16810" w:rsidRDefault="00C5245F" w:rsidP="00033A7E">
            <w:pPr>
              <w:spacing w:before="20"/>
              <w:rPr>
                <w:sz w:val="16"/>
                <w:szCs w:val="16"/>
              </w:rPr>
            </w:pPr>
            <w:r>
              <w:rPr>
                <w:sz w:val="16"/>
                <w:szCs w:val="16"/>
              </w:rPr>
              <w:t>Petty Theft &lt;  $5</w:t>
            </w:r>
            <w:r w:rsidR="00693192">
              <w:rPr>
                <w:sz w:val="16"/>
                <w:szCs w:val="16"/>
              </w:rPr>
              <w:t xml:space="preserve">00 </w:t>
            </w:r>
          </w:p>
        </w:tc>
        <w:tc>
          <w:tcPr>
            <w:tcW w:w="220" w:type="dxa"/>
            <w:tcBorders>
              <w:top w:val="single" w:sz="4" w:space="0" w:color="000000"/>
              <w:left w:val="single" w:sz="12" w:space="0" w:color="000000"/>
              <w:bottom w:val="single" w:sz="4" w:space="0" w:color="000000"/>
            </w:tcBorders>
            <w:shd w:val="pct10" w:color="auto" w:fill="auto"/>
            <w:vAlign w:val="center"/>
          </w:tcPr>
          <w:p w14:paraId="494F1FC4" w14:textId="77777777" w:rsidR="00693192" w:rsidRPr="00E16810" w:rsidRDefault="00693192" w:rsidP="00033A7E">
            <w:pPr>
              <w:spacing w:before="20"/>
              <w:jc w:val="center"/>
              <w:rPr>
                <w:sz w:val="16"/>
                <w:szCs w:val="16"/>
              </w:rPr>
            </w:pPr>
            <w:r>
              <w:rPr>
                <w:sz w:val="16"/>
                <w:szCs w:val="16"/>
              </w:rPr>
              <w:t>M</w:t>
            </w:r>
          </w:p>
        </w:tc>
        <w:tc>
          <w:tcPr>
            <w:tcW w:w="270" w:type="dxa"/>
            <w:tcBorders>
              <w:top w:val="single" w:sz="4" w:space="0" w:color="000000"/>
              <w:bottom w:val="single" w:sz="4" w:space="0" w:color="000000"/>
            </w:tcBorders>
            <w:shd w:val="pct10" w:color="auto" w:fill="auto"/>
            <w:vAlign w:val="center"/>
          </w:tcPr>
          <w:p w14:paraId="7B82718D" w14:textId="77777777" w:rsidR="00693192" w:rsidRPr="00E16810" w:rsidRDefault="00693192" w:rsidP="00033A7E">
            <w:pPr>
              <w:spacing w:before="20"/>
              <w:jc w:val="center"/>
              <w:rPr>
                <w:sz w:val="16"/>
                <w:szCs w:val="16"/>
              </w:rPr>
            </w:pPr>
            <w:r>
              <w:rPr>
                <w:sz w:val="16"/>
                <w:szCs w:val="16"/>
              </w:rPr>
              <w:t>A</w:t>
            </w:r>
          </w:p>
        </w:tc>
        <w:tc>
          <w:tcPr>
            <w:tcW w:w="270" w:type="dxa"/>
            <w:tcBorders>
              <w:top w:val="single" w:sz="4" w:space="0" w:color="000000"/>
              <w:bottom w:val="single" w:sz="4" w:space="0" w:color="000000"/>
            </w:tcBorders>
            <w:shd w:val="pct10" w:color="auto" w:fill="auto"/>
            <w:vAlign w:val="center"/>
          </w:tcPr>
          <w:p w14:paraId="564B15C6" w14:textId="77777777" w:rsidR="00693192" w:rsidRPr="00E16810" w:rsidRDefault="00693192" w:rsidP="00033A7E">
            <w:pPr>
              <w:spacing w:before="20"/>
              <w:jc w:val="center"/>
              <w:rPr>
                <w:sz w:val="16"/>
                <w:szCs w:val="16"/>
              </w:rPr>
            </w:pPr>
            <w:r>
              <w:rPr>
                <w:sz w:val="16"/>
                <w:szCs w:val="16"/>
              </w:rPr>
              <w:t>A</w:t>
            </w:r>
          </w:p>
        </w:tc>
        <w:tc>
          <w:tcPr>
            <w:tcW w:w="270" w:type="dxa"/>
            <w:tcBorders>
              <w:top w:val="single" w:sz="4" w:space="0" w:color="000000"/>
              <w:bottom w:val="single" w:sz="4" w:space="0" w:color="000000"/>
            </w:tcBorders>
            <w:shd w:val="pct10" w:color="auto" w:fill="auto"/>
            <w:vAlign w:val="center"/>
          </w:tcPr>
          <w:p w14:paraId="198F27F8" w14:textId="77777777" w:rsidR="00693192" w:rsidRPr="00E16810" w:rsidRDefault="00693192" w:rsidP="00033A7E">
            <w:pPr>
              <w:spacing w:before="20"/>
              <w:jc w:val="center"/>
              <w:rPr>
                <w:sz w:val="16"/>
                <w:szCs w:val="16"/>
              </w:rPr>
            </w:pPr>
          </w:p>
        </w:tc>
        <w:tc>
          <w:tcPr>
            <w:tcW w:w="270" w:type="dxa"/>
            <w:tcBorders>
              <w:top w:val="single" w:sz="4" w:space="0" w:color="000000"/>
              <w:bottom w:val="single" w:sz="4" w:space="0" w:color="000000"/>
            </w:tcBorders>
            <w:shd w:val="pct10" w:color="auto" w:fill="auto"/>
            <w:vAlign w:val="center"/>
          </w:tcPr>
          <w:p w14:paraId="23FD232C" w14:textId="77777777" w:rsidR="00693192" w:rsidRPr="00E16810" w:rsidRDefault="00693192" w:rsidP="00033A7E">
            <w:pPr>
              <w:spacing w:before="20"/>
              <w:jc w:val="center"/>
              <w:rPr>
                <w:sz w:val="16"/>
                <w:szCs w:val="16"/>
              </w:rPr>
            </w:pPr>
            <w:r>
              <w:rPr>
                <w:sz w:val="16"/>
                <w:szCs w:val="16"/>
              </w:rPr>
              <w:t>A</w:t>
            </w:r>
          </w:p>
        </w:tc>
        <w:tc>
          <w:tcPr>
            <w:tcW w:w="270" w:type="dxa"/>
            <w:tcBorders>
              <w:top w:val="single" w:sz="4" w:space="0" w:color="000000"/>
              <w:bottom w:val="single" w:sz="4" w:space="0" w:color="000000"/>
            </w:tcBorders>
            <w:shd w:val="pct10" w:color="auto" w:fill="auto"/>
            <w:vAlign w:val="center"/>
          </w:tcPr>
          <w:p w14:paraId="413B0CCD" w14:textId="77777777" w:rsidR="00693192" w:rsidRPr="00E16810" w:rsidRDefault="00693192" w:rsidP="00033A7E">
            <w:pPr>
              <w:spacing w:before="20"/>
              <w:jc w:val="center"/>
              <w:rPr>
                <w:sz w:val="16"/>
                <w:szCs w:val="16"/>
              </w:rPr>
            </w:pPr>
            <w:r>
              <w:rPr>
                <w:sz w:val="16"/>
                <w:szCs w:val="16"/>
              </w:rPr>
              <w:t>A</w:t>
            </w:r>
          </w:p>
        </w:tc>
        <w:tc>
          <w:tcPr>
            <w:tcW w:w="269" w:type="dxa"/>
            <w:tcBorders>
              <w:top w:val="single" w:sz="4" w:space="0" w:color="000000"/>
              <w:bottom w:val="single" w:sz="4" w:space="0" w:color="000000"/>
            </w:tcBorders>
            <w:shd w:val="pct10" w:color="auto" w:fill="auto"/>
            <w:vAlign w:val="center"/>
          </w:tcPr>
          <w:p w14:paraId="1166E8B2" w14:textId="77777777"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33F9AE6F" w14:textId="77777777"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0CA5B3E4" w14:textId="77777777" w:rsidR="00693192" w:rsidRPr="00E16810" w:rsidRDefault="00693192" w:rsidP="00033A7E">
            <w:pPr>
              <w:spacing w:before="20"/>
              <w:jc w:val="center"/>
              <w:rPr>
                <w:sz w:val="16"/>
                <w:szCs w:val="16"/>
              </w:rPr>
            </w:pPr>
            <w:r>
              <w:rPr>
                <w:sz w:val="16"/>
                <w:szCs w:val="16"/>
              </w:rPr>
              <w:t>A</w:t>
            </w:r>
          </w:p>
        </w:tc>
        <w:tc>
          <w:tcPr>
            <w:tcW w:w="269" w:type="dxa"/>
            <w:tcBorders>
              <w:top w:val="single" w:sz="4" w:space="0" w:color="000000"/>
              <w:bottom w:val="single" w:sz="4" w:space="0" w:color="000000"/>
            </w:tcBorders>
            <w:shd w:val="pct10" w:color="auto" w:fill="auto"/>
            <w:vAlign w:val="center"/>
          </w:tcPr>
          <w:p w14:paraId="4BF2E3F4" w14:textId="77777777"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401FF556" w14:textId="77777777" w:rsidR="00693192" w:rsidRPr="00E16810" w:rsidRDefault="00A41ED9" w:rsidP="00033A7E">
            <w:pPr>
              <w:spacing w:before="20"/>
              <w:jc w:val="center"/>
              <w:rPr>
                <w:sz w:val="16"/>
                <w:szCs w:val="16"/>
              </w:rPr>
            </w:pPr>
            <w:r>
              <w:rPr>
                <w:sz w:val="16"/>
                <w:szCs w:val="16"/>
              </w:rPr>
              <w:t>A</w:t>
            </w:r>
          </w:p>
        </w:tc>
        <w:tc>
          <w:tcPr>
            <w:tcW w:w="269" w:type="dxa"/>
            <w:tcBorders>
              <w:top w:val="single" w:sz="4" w:space="0" w:color="000000"/>
              <w:bottom w:val="single" w:sz="4" w:space="0" w:color="000000"/>
            </w:tcBorders>
            <w:shd w:val="pct10" w:color="auto" w:fill="auto"/>
            <w:vAlign w:val="center"/>
          </w:tcPr>
          <w:p w14:paraId="2513BB16" w14:textId="77777777" w:rsidR="00693192" w:rsidRPr="00E16810" w:rsidRDefault="00693192" w:rsidP="00033A7E">
            <w:pPr>
              <w:spacing w:before="20"/>
              <w:jc w:val="center"/>
              <w:rPr>
                <w:sz w:val="16"/>
                <w:szCs w:val="16"/>
              </w:rPr>
            </w:pPr>
            <w:r>
              <w:rPr>
                <w:sz w:val="16"/>
                <w:szCs w:val="16"/>
              </w:rPr>
              <w:t>A</w:t>
            </w:r>
          </w:p>
        </w:tc>
        <w:tc>
          <w:tcPr>
            <w:tcW w:w="269" w:type="dxa"/>
            <w:tcBorders>
              <w:top w:val="single" w:sz="4" w:space="0" w:color="000000"/>
              <w:bottom w:val="single" w:sz="4" w:space="0" w:color="000000"/>
            </w:tcBorders>
            <w:shd w:val="pct10" w:color="auto" w:fill="auto"/>
            <w:vAlign w:val="center"/>
          </w:tcPr>
          <w:p w14:paraId="00FD027A" w14:textId="77777777" w:rsidR="00693192" w:rsidRPr="00E16810" w:rsidRDefault="00693192" w:rsidP="00033A7E">
            <w:pPr>
              <w:spacing w:before="20"/>
              <w:jc w:val="center"/>
              <w:rPr>
                <w:sz w:val="16"/>
                <w:szCs w:val="16"/>
              </w:rPr>
            </w:pPr>
            <w:r>
              <w:rPr>
                <w:sz w:val="16"/>
                <w:szCs w:val="16"/>
              </w:rPr>
              <w:t>A</w:t>
            </w:r>
          </w:p>
        </w:tc>
        <w:tc>
          <w:tcPr>
            <w:tcW w:w="269" w:type="dxa"/>
            <w:tcBorders>
              <w:top w:val="single" w:sz="4" w:space="0" w:color="000000"/>
              <w:bottom w:val="single" w:sz="4" w:space="0" w:color="000000"/>
            </w:tcBorders>
            <w:shd w:val="pct10" w:color="auto" w:fill="auto"/>
            <w:vAlign w:val="center"/>
          </w:tcPr>
          <w:p w14:paraId="0554C0BD" w14:textId="77777777" w:rsidR="00693192" w:rsidRPr="00E16810" w:rsidRDefault="00693192" w:rsidP="00033A7E">
            <w:pPr>
              <w:spacing w:before="20"/>
              <w:jc w:val="center"/>
              <w:rPr>
                <w:sz w:val="16"/>
                <w:szCs w:val="16"/>
              </w:rPr>
            </w:pPr>
            <w:r>
              <w:rPr>
                <w:sz w:val="16"/>
                <w:szCs w:val="16"/>
              </w:rPr>
              <w:t>A</w:t>
            </w:r>
          </w:p>
        </w:tc>
        <w:tc>
          <w:tcPr>
            <w:tcW w:w="269" w:type="dxa"/>
            <w:tcBorders>
              <w:top w:val="single" w:sz="4" w:space="0" w:color="000000"/>
              <w:bottom w:val="single" w:sz="4" w:space="0" w:color="000000"/>
            </w:tcBorders>
            <w:shd w:val="pct10" w:color="auto" w:fill="auto"/>
            <w:vAlign w:val="center"/>
          </w:tcPr>
          <w:p w14:paraId="1F72D1E7" w14:textId="77777777" w:rsidR="00693192" w:rsidRPr="00E16810" w:rsidRDefault="00693192" w:rsidP="00033A7E">
            <w:pPr>
              <w:spacing w:before="20"/>
              <w:jc w:val="center"/>
              <w:rPr>
                <w:sz w:val="16"/>
                <w:szCs w:val="16"/>
              </w:rPr>
            </w:pPr>
            <w:r>
              <w:rPr>
                <w:sz w:val="16"/>
                <w:szCs w:val="16"/>
              </w:rPr>
              <w:t>A</w:t>
            </w:r>
          </w:p>
        </w:tc>
        <w:tc>
          <w:tcPr>
            <w:tcW w:w="269" w:type="dxa"/>
            <w:tcBorders>
              <w:top w:val="single" w:sz="4" w:space="0" w:color="000000"/>
              <w:bottom w:val="single" w:sz="4" w:space="0" w:color="000000"/>
            </w:tcBorders>
            <w:shd w:val="pct10" w:color="auto" w:fill="auto"/>
            <w:vAlign w:val="center"/>
          </w:tcPr>
          <w:p w14:paraId="12EB5595" w14:textId="77777777" w:rsidR="00693192" w:rsidRPr="00E16810" w:rsidRDefault="00693192" w:rsidP="00033A7E">
            <w:pPr>
              <w:spacing w:before="20"/>
              <w:jc w:val="center"/>
              <w:rPr>
                <w:sz w:val="16"/>
                <w:szCs w:val="16"/>
              </w:rPr>
            </w:pPr>
            <w:r>
              <w:rPr>
                <w:sz w:val="16"/>
                <w:szCs w:val="16"/>
              </w:rPr>
              <w:t>A</w:t>
            </w:r>
          </w:p>
        </w:tc>
        <w:tc>
          <w:tcPr>
            <w:tcW w:w="269" w:type="dxa"/>
            <w:tcBorders>
              <w:top w:val="single" w:sz="4" w:space="0" w:color="000000"/>
              <w:bottom w:val="single" w:sz="4" w:space="0" w:color="000000"/>
            </w:tcBorders>
            <w:shd w:val="pct10" w:color="auto" w:fill="auto"/>
            <w:vAlign w:val="center"/>
          </w:tcPr>
          <w:p w14:paraId="693EF454" w14:textId="77777777"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2F302FBE" w14:textId="77777777"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66A4597F" w14:textId="77777777"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4A0A564C" w14:textId="77777777"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right w:val="single" w:sz="12" w:space="0" w:color="000000"/>
            </w:tcBorders>
            <w:shd w:val="pct10" w:color="auto" w:fill="auto"/>
            <w:vAlign w:val="center"/>
          </w:tcPr>
          <w:p w14:paraId="099D7070" w14:textId="77777777" w:rsidR="00693192" w:rsidRPr="00E16810" w:rsidRDefault="00693192" w:rsidP="00033A7E">
            <w:pPr>
              <w:spacing w:before="20"/>
              <w:jc w:val="center"/>
              <w:rPr>
                <w:sz w:val="16"/>
                <w:szCs w:val="16"/>
              </w:rPr>
            </w:pPr>
          </w:p>
        </w:tc>
      </w:tr>
      <w:tr w:rsidR="00693192" w:rsidRPr="00DE33B9" w14:paraId="685308BD" w14:textId="77777777" w:rsidTr="00033A7E">
        <w:trPr>
          <w:trHeight w:hRule="exact" w:val="345"/>
        </w:trPr>
        <w:tc>
          <w:tcPr>
            <w:tcW w:w="256"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DFC933E" w14:textId="77777777" w:rsidR="00693192" w:rsidRPr="00E16810" w:rsidRDefault="00F81B19" w:rsidP="00033A7E">
            <w:pPr>
              <w:spacing w:before="20"/>
              <w:jc w:val="center"/>
              <w:rPr>
                <w:b/>
                <w:sz w:val="16"/>
                <w:szCs w:val="16"/>
              </w:rPr>
            </w:pPr>
            <w:r>
              <w:rPr>
                <w:b/>
                <w:sz w:val="16"/>
                <w:szCs w:val="16"/>
              </w:rPr>
              <w:t>L</w:t>
            </w:r>
          </w:p>
        </w:tc>
        <w:tc>
          <w:tcPr>
            <w:tcW w:w="795" w:type="dxa"/>
            <w:tcBorders>
              <w:top w:val="single" w:sz="4" w:space="0" w:color="000000"/>
              <w:left w:val="single" w:sz="12" w:space="0" w:color="000000"/>
              <w:bottom w:val="single" w:sz="4" w:space="0" w:color="000000"/>
            </w:tcBorders>
            <w:shd w:val="clear" w:color="auto" w:fill="auto"/>
            <w:vAlign w:val="center"/>
          </w:tcPr>
          <w:p w14:paraId="4DA96F30" w14:textId="77777777" w:rsidR="00693192" w:rsidRPr="00E16810" w:rsidRDefault="001F7CAE" w:rsidP="000C5D1E">
            <w:pPr>
              <w:spacing w:before="20"/>
              <w:jc w:val="left"/>
              <w:rPr>
                <w:sz w:val="16"/>
                <w:szCs w:val="16"/>
              </w:rPr>
            </w:pPr>
            <w:r>
              <w:rPr>
                <w:sz w:val="16"/>
                <w:szCs w:val="16"/>
              </w:rPr>
              <w:t xml:space="preserve">GT </w:t>
            </w:r>
            <w:r w:rsidR="00F81B19">
              <w:rPr>
                <w:sz w:val="16"/>
                <w:szCs w:val="16"/>
              </w:rPr>
              <w:t>4</w:t>
            </w:r>
          </w:p>
        </w:tc>
        <w:tc>
          <w:tcPr>
            <w:tcW w:w="3568" w:type="dxa"/>
            <w:tcBorders>
              <w:top w:val="single" w:sz="4" w:space="0" w:color="000000"/>
              <w:bottom w:val="single" w:sz="4" w:space="0" w:color="000000"/>
              <w:right w:val="single" w:sz="12" w:space="0" w:color="000000"/>
            </w:tcBorders>
            <w:shd w:val="clear" w:color="auto" w:fill="auto"/>
            <w:vAlign w:val="center"/>
          </w:tcPr>
          <w:p w14:paraId="781B7115" w14:textId="77777777" w:rsidR="00693192" w:rsidRPr="00E16810" w:rsidRDefault="00693192" w:rsidP="00C5245F">
            <w:pPr>
              <w:spacing w:before="20"/>
              <w:rPr>
                <w:sz w:val="16"/>
                <w:szCs w:val="16"/>
              </w:rPr>
            </w:pPr>
            <w:r w:rsidRPr="00E16810">
              <w:rPr>
                <w:sz w:val="16"/>
                <w:szCs w:val="16"/>
              </w:rPr>
              <w:t>Grand Theft ≥</w:t>
            </w:r>
            <w:r w:rsidR="00C5245F">
              <w:rPr>
                <w:sz w:val="16"/>
                <w:szCs w:val="16"/>
              </w:rPr>
              <w:t xml:space="preserve"> </w:t>
            </w:r>
            <w:r>
              <w:rPr>
                <w:sz w:val="16"/>
                <w:szCs w:val="16"/>
              </w:rPr>
              <w:t>$</w:t>
            </w:r>
            <w:r w:rsidR="00C5245F">
              <w:rPr>
                <w:sz w:val="16"/>
                <w:szCs w:val="16"/>
              </w:rPr>
              <w:t>5</w:t>
            </w:r>
            <w:r>
              <w:rPr>
                <w:sz w:val="16"/>
                <w:szCs w:val="16"/>
              </w:rPr>
              <w:t>00</w:t>
            </w:r>
            <w:r w:rsidRPr="00E16810">
              <w:rPr>
                <w:sz w:val="16"/>
                <w:szCs w:val="16"/>
              </w:rPr>
              <w:t xml:space="preserve"> </w:t>
            </w:r>
          </w:p>
        </w:tc>
        <w:tc>
          <w:tcPr>
            <w:tcW w:w="220" w:type="dxa"/>
            <w:tcBorders>
              <w:top w:val="single" w:sz="4" w:space="0" w:color="000000"/>
              <w:left w:val="single" w:sz="12" w:space="0" w:color="000000"/>
              <w:bottom w:val="single" w:sz="4" w:space="0" w:color="000000"/>
            </w:tcBorders>
            <w:shd w:val="clear" w:color="auto" w:fill="auto"/>
            <w:vAlign w:val="center"/>
          </w:tcPr>
          <w:p w14:paraId="4FCE1B01" w14:textId="77777777" w:rsidR="00693192" w:rsidRPr="00E16810" w:rsidRDefault="00693192" w:rsidP="00033A7E">
            <w:pPr>
              <w:spacing w:before="20"/>
              <w:jc w:val="center"/>
              <w:rPr>
                <w:sz w:val="16"/>
                <w:szCs w:val="16"/>
              </w:rPr>
            </w:pPr>
            <w:r w:rsidRPr="00E16810">
              <w:rPr>
                <w:sz w:val="16"/>
                <w:szCs w:val="16"/>
              </w:rPr>
              <w:t>M</w:t>
            </w:r>
          </w:p>
        </w:tc>
        <w:tc>
          <w:tcPr>
            <w:tcW w:w="270" w:type="dxa"/>
            <w:tcBorders>
              <w:top w:val="single" w:sz="4" w:space="0" w:color="000000"/>
              <w:bottom w:val="single" w:sz="4" w:space="0" w:color="000000"/>
            </w:tcBorders>
            <w:shd w:val="clear" w:color="auto" w:fill="auto"/>
            <w:vAlign w:val="center"/>
          </w:tcPr>
          <w:p w14:paraId="30EED041" w14:textId="77777777" w:rsidR="00693192" w:rsidRPr="00E16810" w:rsidRDefault="00693192" w:rsidP="00033A7E">
            <w:pPr>
              <w:spacing w:before="20"/>
              <w:jc w:val="center"/>
              <w:rPr>
                <w:sz w:val="16"/>
                <w:szCs w:val="16"/>
              </w:rPr>
            </w:pPr>
            <w:r w:rsidRPr="00E16810">
              <w:rPr>
                <w:sz w:val="16"/>
                <w:szCs w:val="16"/>
              </w:rPr>
              <w:t>A</w:t>
            </w:r>
          </w:p>
        </w:tc>
        <w:tc>
          <w:tcPr>
            <w:tcW w:w="270" w:type="dxa"/>
            <w:tcBorders>
              <w:top w:val="single" w:sz="4" w:space="0" w:color="000000"/>
              <w:bottom w:val="single" w:sz="4" w:space="0" w:color="000000"/>
            </w:tcBorders>
            <w:shd w:val="clear" w:color="auto" w:fill="auto"/>
          </w:tcPr>
          <w:p w14:paraId="54B80DC0" w14:textId="77777777" w:rsidR="00693192" w:rsidRPr="00E16810" w:rsidRDefault="00693192" w:rsidP="00033A7E">
            <w:pPr>
              <w:spacing w:before="20"/>
              <w:jc w:val="center"/>
              <w:rPr>
                <w:sz w:val="16"/>
                <w:szCs w:val="16"/>
              </w:rPr>
            </w:pPr>
          </w:p>
        </w:tc>
        <w:tc>
          <w:tcPr>
            <w:tcW w:w="270" w:type="dxa"/>
            <w:tcBorders>
              <w:top w:val="single" w:sz="4" w:space="0" w:color="000000"/>
              <w:bottom w:val="single" w:sz="4" w:space="0" w:color="000000"/>
            </w:tcBorders>
            <w:shd w:val="clear" w:color="auto" w:fill="auto"/>
            <w:vAlign w:val="center"/>
          </w:tcPr>
          <w:p w14:paraId="33F46B2C" w14:textId="77777777" w:rsidR="00693192" w:rsidRPr="00E16810" w:rsidRDefault="00693192" w:rsidP="00033A7E">
            <w:pPr>
              <w:spacing w:before="20"/>
              <w:jc w:val="center"/>
              <w:rPr>
                <w:sz w:val="16"/>
                <w:szCs w:val="16"/>
              </w:rPr>
            </w:pPr>
          </w:p>
        </w:tc>
        <w:tc>
          <w:tcPr>
            <w:tcW w:w="270" w:type="dxa"/>
            <w:tcBorders>
              <w:top w:val="single" w:sz="4" w:space="0" w:color="000000"/>
              <w:bottom w:val="single" w:sz="4" w:space="0" w:color="000000"/>
            </w:tcBorders>
            <w:shd w:val="clear" w:color="auto" w:fill="auto"/>
            <w:vAlign w:val="center"/>
          </w:tcPr>
          <w:p w14:paraId="42C04A74" w14:textId="77777777" w:rsidR="00693192" w:rsidRPr="00E16810" w:rsidRDefault="00693192" w:rsidP="00033A7E">
            <w:pPr>
              <w:spacing w:before="20"/>
              <w:jc w:val="center"/>
              <w:rPr>
                <w:sz w:val="16"/>
                <w:szCs w:val="16"/>
              </w:rPr>
            </w:pPr>
            <w:r w:rsidRPr="00E16810">
              <w:rPr>
                <w:sz w:val="16"/>
                <w:szCs w:val="16"/>
              </w:rPr>
              <w:t>M</w:t>
            </w:r>
          </w:p>
        </w:tc>
        <w:tc>
          <w:tcPr>
            <w:tcW w:w="270" w:type="dxa"/>
            <w:tcBorders>
              <w:top w:val="single" w:sz="4" w:space="0" w:color="000000"/>
              <w:bottom w:val="single" w:sz="4" w:space="0" w:color="000000"/>
            </w:tcBorders>
            <w:shd w:val="clear" w:color="auto" w:fill="auto"/>
            <w:vAlign w:val="center"/>
          </w:tcPr>
          <w:p w14:paraId="65F52B51" w14:textId="77777777"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bottom w:val="single" w:sz="4" w:space="0" w:color="000000"/>
            </w:tcBorders>
            <w:shd w:val="clear" w:color="auto" w:fill="auto"/>
          </w:tcPr>
          <w:p w14:paraId="098BA0D7" w14:textId="77777777"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tcPr>
          <w:p w14:paraId="4CA6067C" w14:textId="77777777"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14:paraId="1853AD99" w14:textId="77777777"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14:paraId="5D37854C" w14:textId="77777777"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14:paraId="36018FB9" w14:textId="77777777"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14:paraId="74F3813F" w14:textId="77777777"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14:paraId="3CB2544F" w14:textId="77777777"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14:paraId="20592F72" w14:textId="77777777"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bottom w:val="single" w:sz="4" w:space="0" w:color="000000"/>
            </w:tcBorders>
            <w:shd w:val="clear" w:color="auto" w:fill="auto"/>
            <w:vAlign w:val="center"/>
          </w:tcPr>
          <w:p w14:paraId="187DEC9A" w14:textId="77777777"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bottom w:val="single" w:sz="4" w:space="0" w:color="000000"/>
            </w:tcBorders>
            <w:shd w:val="clear" w:color="auto" w:fill="auto"/>
            <w:vAlign w:val="center"/>
          </w:tcPr>
          <w:p w14:paraId="31EA8EA9" w14:textId="77777777"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bottom w:val="single" w:sz="4" w:space="0" w:color="000000"/>
            </w:tcBorders>
            <w:shd w:val="clear" w:color="auto" w:fill="auto"/>
            <w:vAlign w:val="center"/>
          </w:tcPr>
          <w:p w14:paraId="0E6FC483" w14:textId="77777777" w:rsidR="00693192" w:rsidRPr="00E16810" w:rsidRDefault="00693192" w:rsidP="00033A7E">
            <w:pPr>
              <w:spacing w:before="20"/>
              <w:jc w:val="center"/>
              <w:rPr>
                <w:sz w:val="16"/>
                <w:szCs w:val="16"/>
              </w:rPr>
            </w:pPr>
            <w:r>
              <w:rPr>
                <w:sz w:val="16"/>
                <w:szCs w:val="16"/>
              </w:rPr>
              <w:t>A</w:t>
            </w:r>
          </w:p>
        </w:tc>
        <w:tc>
          <w:tcPr>
            <w:tcW w:w="269" w:type="dxa"/>
            <w:tcBorders>
              <w:top w:val="single" w:sz="4" w:space="0" w:color="000000"/>
              <w:bottom w:val="single" w:sz="4" w:space="0" w:color="000000"/>
            </w:tcBorders>
            <w:shd w:val="clear" w:color="auto" w:fill="auto"/>
            <w:vAlign w:val="center"/>
          </w:tcPr>
          <w:p w14:paraId="70D28444" w14:textId="77777777"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14:paraId="57292B20" w14:textId="77777777" w:rsidR="00693192" w:rsidRPr="00E16810" w:rsidRDefault="00693192" w:rsidP="00033A7E">
            <w:pPr>
              <w:spacing w:before="20"/>
              <w:jc w:val="center"/>
              <w:rPr>
                <w:sz w:val="16"/>
                <w:szCs w:val="16"/>
              </w:rPr>
            </w:pPr>
            <w:r>
              <w:rPr>
                <w:sz w:val="16"/>
                <w:szCs w:val="16"/>
              </w:rPr>
              <w:t>A</w:t>
            </w:r>
          </w:p>
        </w:tc>
        <w:tc>
          <w:tcPr>
            <w:tcW w:w="269" w:type="dxa"/>
            <w:tcBorders>
              <w:top w:val="single" w:sz="4" w:space="0" w:color="000000"/>
              <w:bottom w:val="single" w:sz="4" w:space="0" w:color="000000"/>
            </w:tcBorders>
            <w:shd w:val="clear" w:color="auto" w:fill="auto"/>
            <w:vAlign w:val="center"/>
          </w:tcPr>
          <w:p w14:paraId="61683F5E" w14:textId="77777777" w:rsidR="00693192" w:rsidRPr="00E16810" w:rsidRDefault="00693192" w:rsidP="00033A7E">
            <w:pPr>
              <w:spacing w:before="20"/>
              <w:jc w:val="center"/>
              <w:rPr>
                <w:sz w:val="16"/>
                <w:szCs w:val="16"/>
              </w:rPr>
            </w:pPr>
            <w:r w:rsidRPr="00E16810">
              <w:rPr>
                <w:sz w:val="16"/>
                <w:szCs w:val="16"/>
              </w:rPr>
              <w:t>M</w:t>
            </w:r>
          </w:p>
        </w:tc>
        <w:tc>
          <w:tcPr>
            <w:tcW w:w="269" w:type="dxa"/>
            <w:tcBorders>
              <w:top w:val="single" w:sz="4" w:space="0" w:color="000000"/>
              <w:bottom w:val="single" w:sz="4" w:space="0" w:color="000000"/>
              <w:right w:val="single" w:sz="12" w:space="0" w:color="000000"/>
            </w:tcBorders>
            <w:shd w:val="clear" w:color="auto" w:fill="auto"/>
            <w:vAlign w:val="center"/>
          </w:tcPr>
          <w:p w14:paraId="7753E3B2" w14:textId="77777777" w:rsidR="00693192" w:rsidRPr="00E16810" w:rsidRDefault="00693192" w:rsidP="00033A7E">
            <w:pPr>
              <w:spacing w:before="20"/>
              <w:jc w:val="center"/>
              <w:rPr>
                <w:sz w:val="16"/>
                <w:szCs w:val="16"/>
              </w:rPr>
            </w:pPr>
            <w:r w:rsidRPr="00E16810">
              <w:rPr>
                <w:sz w:val="16"/>
                <w:szCs w:val="16"/>
              </w:rPr>
              <w:t>M</w:t>
            </w:r>
          </w:p>
        </w:tc>
      </w:tr>
      <w:tr w:rsidR="00693192" w:rsidRPr="00DE33B9" w14:paraId="0F54D890" w14:textId="77777777" w:rsidTr="00033A7E">
        <w:trPr>
          <w:trHeight w:hRule="exact" w:val="262"/>
        </w:trPr>
        <w:tc>
          <w:tcPr>
            <w:tcW w:w="256" w:type="dxa"/>
            <w:tcBorders>
              <w:left w:val="single" w:sz="12" w:space="0" w:color="000000"/>
              <w:bottom w:val="single" w:sz="4" w:space="0" w:color="000000"/>
              <w:right w:val="single" w:sz="12" w:space="0" w:color="000000"/>
            </w:tcBorders>
            <w:shd w:val="pct10" w:color="auto" w:fill="auto"/>
            <w:vAlign w:val="center"/>
          </w:tcPr>
          <w:p w14:paraId="54833C36" w14:textId="77777777" w:rsidR="00693192" w:rsidRPr="00E16810"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pct10" w:color="auto" w:fill="auto"/>
            <w:vAlign w:val="center"/>
          </w:tcPr>
          <w:p w14:paraId="49A9BFA1" w14:textId="77777777" w:rsidR="00693192" w:rsidRPr="00E16810" w:rsidRDefault="001F7CAE" w:rsidP="000C5D1E">
            <w:pPr>
              <w:spacing w:before="20"/>
              <w:jc w:val="left"/>
              <w:rPr>
                <w:sz w:val="16"/>
                <w:szCs w:val="16"/>
              </w:rPr>
            </w:pPr>
            <w:r>
              <w:rPr>
                <w:sz w:val="16"/>
                <w:szCs w:val="16"/>
              </w:rPr>
              <w:t xml:space="preserve">VT </w:t>
            </w:r>
            <w:r w:rsidR="00F81B19">
              <w:rPr>
                <w:sz w:val="16"/>
                <w:szCs w:val="16"/>
              </w:rPr>
              <w:t>4</w:t>
            </w:r>
          </w:p>
        </w:tc>
        <w:tc>
          <w:tcPr>
            <w:tcW w:w="3568" w:type="dxa"/>
            <w:tcBorders>
              <w:bottom w:val="single" w:sz="4" w:space="0" w:color="000000"/>
              <w:right w:val="single" w:sz="12" w:space="0" w:color="000000"/>
            </w:tcBorders>
            <w:shd w:val="pct10" w:color="auto" w:fill="auto"/>
          </w:tcPr>
          <w:p w14:paraId="10295F6E" w14:textId="77777777" w:rsidR="00693192" w:rsidRPr="00E16810" w:rsidRDefault="00693192" w:rsidP="00033A7E">
            <w:pPr>
              <w:spacing w:before="20"/>
              <w:rPr>
                <w:sz w:val="16"/>
                <w:szCs w:val="16"/>
              </w:rPr>
            </w:pPr>
            <w:r w:rsidRPr="00E16810">
              <w:rPr>
                <w:sz w:val="16"/>
                <w:szCs w:val="16"/>
              </w:rPr>
              <w:t>Motor Vehicle Theft</w:t>
            </w:r>
          </w:p>
        </w:tc>
        <w:tc>
          <w:tcPr>
            <w:tcW w:w="220" w:type="dxa"/>
            <w:tcBorders>
              <w:left w:val="single" w:sz="12" w:space="0" w:color="000000"/>
              <w:bottom w:val="single" w:sz="4" w:space="0" w:color="000000"/>
            </w:tcBorders>
            <w:shd w:val="pct10" w:color="auto" w:fill="auto"/>
            <w:vAlign w:val="center"/>
          </w:tcPr>
          <w:p w14:paraId="1E3EAD92" w14:textId="77777777" w:rsidR="00693192" w:rsidRPr="00E16810" w:rsidRDefault="00693192" w:rsidP="00033A7E">
            <w:pPr>
              <w:spacing w:before="20"/>
              <w:jc w:val="center"/>
              <w:rPr>
                <w:sz w:val="16"/>
                <w:szCs w:val="16"/>
              </w:rPr>
            </w:pPr>
            <w:r w:rsidRPr="00E16810">
              <w:rPr>
                <w:sz w:val="16"/>
                <w:szCs w:val="16"/>
              </w:rPr>
              <w:t>M</w:t>
            </w:r>
          </w:p>
        </w:tc>
        <w:tc>
          <w:tcPr>
            <w:tcW w:w="270" w:type="dxa"/>
            <w:tcBorders>
              <w:bottom w:val="single" w:sz="4" w:space="0" w:color="000000"/>
            </w:tcBorders>
            <w:shd w:val="pct10" w:color="auto" w:fill="auto"/>
            <w:vAlign w:val="center"/>
          </w:tcPr>
          <w:p w14:paraId="65956CC3" w14:textId="77777777" w:rsidR="00693192" w:rsidRPr="00E16810" w:rsidRDefault="00693192" w:rsidP="00033A7E">
            <w:pPr>
              <w:spacing w:before="20"/>
              <w:jc w:val="center"/>
              <w:rPr>
                <w:sz w:val="16"/>
                <w:szCs w:val="16"/>
              </w:rPr>
            </w:pPr>
          </w:p>
        </w:tc>
        <w:tc>
          <w:tcPr>
            <w:tcW w:w="270" w:type="dxa"/>
            <w:tcBorders>
              <w:bottom w:val="single" w:sz="4" w:space="0" w:color="000000"/>
            </w:tcBorders>
            <w:shd w:val="pct10" w:color="auto" w:fill="auto"/>
          </w:tcPr>
          <w:p w14:paraId="307A73EB" w14:textId="77777777" w:rsidR="00693192" w:rsidRPr="00E16810"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14:paraId="64BDDA9B" w14:textId="77777777" w:rsidR="00693192" w:rsidRPr="00E16810"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14:paraId="62785D26" w14:textId="77777777" w:rsidR="00693192" w:rsidRPr="00E16810" w:rsidRDefault="00693192" w:rsidP="00033A7E">
            <w:pPr>
              <w:spacing w:before="20"/>
              <w:jc w:val="center"/>
              <w:rPr>
                <w:sz w:val="16"/>
                <w:szCs w:val="16"/>
              </w:rPr>
            </w:pPr>
            <w:r w:rsidRPr="00E16810">
              <w:rPr>
                <w:sz w:val="16"/>
                <w:szCs w:val="16"/>
              </w:rPr>
              <w:t>M</w:t>
            </w:r>
          </w:p>
        </w:tc>
        <w:tc>
          <w:tcPr>
            <w:tcW w:w="270" w:type="dxa"/>
            <w:tcBorders>
              <w:bottom w:val="single" w:sz="4" w:space="0" w:color="000000"/>
            </w:tcBorders>
            <w:shd w:val="pct10" w:color="auto" w:fill="auto"/>
            <w:vAlign w:val="center"/>
          </w:tcPr>
          <w:p w14:paraId="3E9A69C6" w14:textId="77777777"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tcPr>
          <w:p w14:paraId="44D8AB25" w14:textId="77777777"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tcPr>
          <w:p w14:paraId="472A7897" w14:textId="77777777"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43612401" w14:textId="77777777"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00AF0A77" w14:textId="77777777"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56313160" w14:textId="77777777"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384007EB" w14:textId="77777777"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0B7C91B9" w14:textId="77777777"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44EF2765" w14:textId="77777777"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25C72895" w14:textId="77777777"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646C9C44" w14:textId="77777777"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pct10" w:color="auto" w:fill="auto"/>
            <w:vAlign w:val="center"/>
          </w:tcPr>
          <w:p w14:paraId="35B3C920" w14:textId="77777777"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pct10" w:color="auto" w:fill="auto"/>
            <w:vAlign w:val="center"/>
          </w:tcPr>
          <w:p w14:paraId="4D37A418" w14:textId="77777777"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6A9F13E5" w14:textId="77777777" w:rsidR="00693192" w:rsidRPr="00E16810" w:rsidRDefault="00693192" w:rsidP="00033A7E">
            <w:pPr>
              <w:spacing w:before="20"/>
              <w:jc w:val="center"/>
              <w:rPr>
                <w:sz w:val="16"/>
                <w:szCs w:val="16"/>
              </w:rPr>
            </w:pPr>
            <w:r>
              <w:rPr>
                <w:sz w:val="16"/>
                <w:szCs w:val="16"/>
              </w:rPr>
              <w:t>A</w:t>
            </w:r>
          </w:p>
        </w:tc>
        <w:tc>
          <w:tcPr>
            <w:tcW w:w="269" w:type="dxa"/>
            <w:tcBorders>
              <w:bottom w:val="single" w:sz="4" w:space="0" w:color="000000"/>
            </w:tcBorders>
            <w:shd w:val="pct10" w:color="auto" w:fill="auto"/>
            <w:vAlign w:val="center"/>
          </w:tcPr>
          <w:p w14:paraId="73CB1699" w14:textId="77777777" w:rsidR="00693192" w:rsidRPr="00E16810" w:rsidRDefault="00693192" w:rsidP="00033A7E">
            <w:pPr>
              <w:spacing w:before="20"/>
              <w:jc w:val="center"/>
              <w:rPr>
                <w:sz w:val="16"/>
                <w:szCs w:val="16"/>
              </w:rPr>
            </w:pPr>
            <w:r w:rsidRPr="00E16810">
              <w:rPr>
                <w:sz w:val="16"/>
                <w:szCs w:val="16"/>
              </w:rPr>
              <w:t>M</w:t>
            </w:r>
          </w:p>
        </w:tc>
        <w:tc>
          <w:tcPr>
            <w:tcW w:w="269" w:type="dxa"/>
            <w:tcBorders>
              <w:bottom w:val="single" w:sz="4" w:space="0" w:color="000000"/>
              <w:right w:val="single" w:sz="12" w:space="0" w:color="000000"/>
            </w:tcBorders>
            <w:shd w:val="pct10" w:color="auto" w:fill="auto"/>
            <w:vAlign w:val="center"/>
          </w:tcPr>
          <w:p w14:paraId="512EE6B0" w14:textId="77777777" w:rsidR="00693192" w:rsidRPr="00E16810" w:rsidRDefault="00693192" w:rsidP="00033A7E">
            <w:pPr>
              <w:spacing w:before="20"/>
              <w:jc w:val="center"/>
              <w:rPr>
                <w:sz w:val="16"/>
                <w:szCs w:val="16"/>
              </w:rPr>
            </w:pPr>
            <w:r w:rsidRPr="00E16810">
              <w:rPr>
                <w:sz w:val="16"/>
                <w:szCs w:val="16"/>
              </w:rPr>
              <w:t>M</w:t>
            </w:r>
          </w:p>
        </w:tc>
      </w:tr>
      <w:tr w:rsidR="00693192" w:rsidRPr="00DE33B9" w14:paraId="49DBE192" w14:textId="77777777" w:rsidTr="00033A7E">
        <w:trPr>
          <w:trHeight w:hRule="exact" w:val="262"/>
        </w:trPr>
        <w:tc>
          <w:tcPr>
            <w:tcW w:w="256" w:type="dxa"/>
            <w:tcBorders>
              <w:left w:val="single" w:sz="12" w:space="0" w:color="000000"/>
              <w:bottom w:val="single" w:sz="4" w:space="0" w:color="000000"/>
              <w:right w:val="single" w:sz="12" w:space="0" w:color="000000"/>
            </w:tcBorders>
            <w:shd w:val="clear" w:color="auto" w:fill="auto"/>
            <w:vAlign w:val="center"/>
          </w:tcPr>
          <w:p w14:paraId="4504D1FF" w14:textId="77777777" w:rsidR="00693192" w:rsidRPr="00E16810"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14:paraId="64F8FAA0" w14:textId="77777777" w:rsidR="00693192" w:rsidRPr="00E16810" w:rsidRDefault="001F7CAE" w:rsidP="000C5D1E">
            <w:pPr>
              <w:spacing w:before="20"/>
              <w:jc w:val="left"/>
              <w:rPr>
                <w:sz w:val="16"/>
                <w:szCs w:val="16"/>
              </w:rPr>
            </w:pPr>
            <w:r>
              <w:rPr>
                <w:sz w:val="16"/>
                <w:szCs w:val="16"/>
              </w:rPr>
              <w:t xml:space="preserve">VD </w:t>
            </w:r>
            <w:r w:rsidR="00F81B19">
              <w:rPr>
                <w:sz w:val="16"/>
                <w:szCs w:val="16"/>
              </w:rPr>
              <w:t>2,3</w:t>
            </w:r>
          </w:p>
        </w:tc>
        <w:tc>
          <w:tcPr>
            <w:tcW w:w="3568" w:type="dxa"/>
            <w:tcBorders>
              <w:bottom w:val="single" w:sz="4" w:space="0" w:color="000000"/>
              <w:right w:val="single" w:sz="12" w:space="0" w:color="000000"/>
            </w:tcBorders>
            <w:shd w:val="clear" w:color="auto" w:fill="auto"/>
          </w:tcPr>
          <w:p w14:paraId="3EB3C7E8" w14:textId="77777777" w:rsidR="00693192" w:rsidRPr="00E16810" w:rsidRDefault="00693192" w:rsidP="00033A7E">
            <w:pPr>
              <w:spacing w:before="20"/>
              <w:rPr>
                <w:sz w:val="16"/>
                <w:szCs w:val="16"/>
              </w:rPr>
            </w:pPr>
            <w:r w:rsidRPr="00E16810">
              <w:rPr>
                <w:sz w:val="16"/>
                <w:szCs w:val="16"/>
              </w:rPr>
              <w:t>Vandalism/Damage to Property &lt; $1000</w:t>
            </w:r>
          </w:p>
        </w:tc>
        <w:tc>
          <w:tcPr>
            <w:tcW w:w="220" w:type="dxa"/>
            <w:tcBorders>
              <w:left w:val="single" w:sz="12" w:space="0" w:color="000000"/>
              <w:bottom w:val="single" w:sz="4" w:space="0" w:color="000000"/>
            </w:tcBorders>
            <w:shd w:val="clear" w:color="auto" w:fill="auto"/>
            <w:vAlign w:val="center"/>
          </w:tcPr>
          <w:p w14:paraId="1208EBD2" w14:textId="77777777" w:rsidR="00693192" w:rsidRPr="00E16810" w:rsidRDefault="00693192" w:rsidP="00033A7E">
            <w:pPr>
              <w:spacing w:before="20"/>
              <w:jc w:val="center"/>
              <w:rPr>
                <w:sz w:val="16"/>
                <w:szCs w:val="16"/>
              </w:rPr>
            </w:pPr>
            <w:r w:rsidRPr="00E16810">
              <w:rPr>
                <w:sz w:val="16"/>
                <w:szCs w:val="16"/>
              </w:rPr>
              <w:t>M</w:t>
            </w:r>
          </w:p>
        </w:tc>
        <w:tc>
          <w:tcPr>
            <w:tcW w:w="270" w:type="dxa"/>
            <w:tcBorders>
              <w:bottom w:val="single" w:sz="4" w:space="0" w:color="000000"/>
            </w:tcBorders>
            <w:shd w:val="clear" w:color="auto" w:fill="auto"/>
            <w:vAlign w:val="center"/>
          </w:tcPr>
          <w:p w14:paraId="7B4B9746" w14:textId="77777777" w:rsidR="00693192" w:rsidRPr="00E16810" w:rsidRDefault="00693192" w:rsidP="00033A7E">
            <w:pPr>
              <w:spacing w:before="20"/>
              <w:jc w:val="center"/>
              <w:rPr>
                <w:sz w:val="16"/>
                <w:szCs w:val="16"/>
              </w:rPr>
            </w:pPr>
            <w:r w:rsidRPr="00E16810">
              <w:rPr>
                <w:sz w:val="16"/>
                <w:szCs w:val="16"/>
              </w:rPr>
              <w:t>A</w:t>
            </w:r>
          </w:p>
        </w:tc>
        <w:tc>
          <w:tcPr>
            <w:tcW w:w="270" w:type="dxa"/>
            <w:tcBorders>
              <w:bottom w:val="single" w:sz="4" w:space="0" w:color="000000"/>
            </w:tcBorders>
            <w:shd w:val="clear" w:color="auto" w:fill="auto"/>
          </w:tcPr>
          <w:p w14:paraId="1DF75D48" w14:textId="77777777"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35C24895" w14:textId="77777777"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79674328" w14:textId="77777777"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09885D3B" w14:textId="77777777"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tcPr>
          <w:p w14:paraId="4F6D521C"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tcPr>
          <w:p w14:paraId="2FF3E66C"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3ADB8671"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12C1624A"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1FE45E11"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16F979F6" w14:textId="77777777" w:rsidR="00693192" w:rsidRPr="00E16810" w:rsidRDefault="004223D6"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14:paraId="7BC8864A" w14:textId="77777777"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14:paraId="56D4C05D" w14:textId="77777777"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14:paraId="3AE496D0" w14:textId="77777777"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14:paraId="6E7A7A08" w14:textId="77777777" w:rsidR="00693192" w:rsidRPr="00E16810"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14:paraId="6BA88841" w14:textId="77777777" w:rsidR="00693192" w:rsidRPr="00E16810"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14:paraId="3B800F7D"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3ADEFB36" w14:textId="77777777" w:rsidR="00693192" w:rsidRPr="00E16810"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14:paraId="1758276D" w14:textId="77777777" w:rsidR="00693192" w:rsidRPr="00E16810" w:rsidRDefault="00693192" w:rsidP="00033A7E">
            <w:pPr>
              <w:spacing w:before="20"/>
              <w:jc w:val="center"/>
              <w:rPr>
                <w:sz w:val="16"/>
                <w:szCs w:val="16"/>
              </w:rPr>
            </w:pPr>
            <w:r w:rsidRPr="00E16810">
              <w:rPr>
                <w:sz w:val="16"/>
                <w:szCs w:val="16"/>
              </w:rPr>
              <w:t>M</w:t>
            </w:r>
          </w:p>
        </w:tc>
        <w:tc>
          <w:tcPr>
            <w:tcW w:w="269" w:type="dxa"/>
            <w:tcBorders>
              <w:bottom w:val="single" w:sz="4" w:space="0" w:color="000000"/>
              <w:right w:val="single" w:sz="12" w:space="0" w:color="000000"/>
            </w:tcBorders>
            <w:shd w:val="clear" w:color="auto" w:fill="auto"/>
            <w:vAlign w:val="center"/>
          </w:tcPr>
          <w:p w14:paraId="2BED4E26" w14:textId="77777777" w:rsidR="00693192" w:rsidRPr="00E16810" w:rsidRDefault="00693192" w:rsidP="00033A7E">
            <w:pPr>
              <w:spacing w:before="20"/>
              <w:jc w:val="center"/>
              <w:rPr>
                <w:sz w:val="16"/>
                <w:szCs w:val="16"/>
              </w:rPr>
            </w:pPr>
          </w:p>
        </w:tc>
      </w:tr>
      <w:tr w:rsidR="00693192" w:rsidRPr="00DE33B9" w14:paraId="7B89DD61" w14:textId="77777777" w:rsidTr="00033A7E">
        <w:trPr>
          <w:trHeight w:hRule="exact" w:val="262"/>
        </w:trPr>
        <w:tc>
          <w:tcPr>
            <w:tcW w:w="256" w:type="dxa"/>
            <w:tcBorders>
              <w:top w:val="single" w:sz="4" w:space="0" w:color="000000"/>
              <w:left w:val="single" w:sz="12" w:space="0" w:color="000000"/>
              <w:bottom w:val="single" w:sz="4" w:space="0" w:color="000000"/>
              <w:right w:val="single" w:sz="12" w:space="0" w:color="000000"/>
            </w:tcBorders>
            <w:shd w:val="pct10" w:color="auto" w:fill="auto"/>
            <w:vAlign w:val="center"/>
          </w:tcPr>
          <w:p w14:paraId="136968BF" w14:textId="77777777" w:rsidR="00693192" w:rsidRPr="00E16810" w:rsidRDefault="00F81B19" w:rsidP="00033A7E">
            <w:pPr>
              <w:spacing w:before="20"/>
              <w:jc w:val="center"/>
              <w:rPr>
                <w:b/>
                <w:sz w:val="16"/>
                <w:szCs w:val="16"/>
              </w:rPr>
            </w:pPr>
            <w:r>
              <w:rPr>
                <w:b/>
                <w:sz w:val="16"/>
                <w:szCs w:val="16"/>
              </w:rPr>
              <w:t>L</w:t>
            </w:r>
          </w:p>
        </w:tc>
        <w:tc>
          <w:tcPr>
            <w:tcW w:w="795" w:type="dxa"/>
            <w:tcBorders>
              <w:top w:val="single" w:sz="4" w:space="0" w:color="000000"/>
              <w:left w:val="single" w:sz="12" w:space="0" w:color="000000"/>
              <w:bottom w:val="single" w:sz="4" w:space="0" w:color="000000"/>
            </w:tcBorders>
            <w:shd w:val="pct10" w:color="auto" w:fill="auto"/>
            <w:vAlign w:val="center"/>
          </w:tcPr>
          <w:p w14:paraId="4DE41E89" w14:textId="77777777" w:rsidR="00693192" w:rsidRPr="00E16810" w:rsidRDefault="001F7CAE" w:rsidP="000C5D1E">
            <w:pPr>
              <w:spacing w:before="20"/>
              <w:jc w:val="left"/>
              <w:rPr>
                <w:sz w:val="16"/>
                <w:szCs w:val="16"/>
              </w:rPr>
            </w:pPr>
            <w:r>
              <w:rPr>
                <w:sz w:val="16"/>
                <w:szCs w:val="16"/>
              </w:rPr>
              <w:t xml:space="preserve">VD </w:t>
            </w:r>
            <w:r w:rsidR="00F81B19">
              <w:rPr>
                <w:sz w:val="16"/>
                <w:szCs w:val="16"/>
              </w:rPr>
              <w:t>4</w:t>
            </w:r>
          </w:p>
        </w:tc>
        <w:tc>
          <w:tcPr>
            <w:tcW w:w="3568" w:type="dxa"/>
            <w:tcBorders>
              <w:top w:val="single" w:sz="4" w:space="0" w:color="000000"/>
              <w:bottom w:val="single" w:sz="4" w:space="0" w:color="000000"/>
              <w:right w:val="single" w:sz="12" w:space="0" w:color="000000"/>
            </w:tcBorders>
            <w:shd w:val="pct10" w:color="auto" w:fill="auto"/>
          </w:tcPr>
          <w:p w14:paraId="43743B9F" w14:textId="77777777" w:rsidR="00693192" w:rsidRPr="00E16810" w:rsidRDefault="00693192" w:rsidP="00033A7E">
            <w:pPr>
              <w:spacing w:before="20"/>
              <w:rPr>
                <w:sz w:val="16"/>
                <w:szCs w:val="16"/>
              </w:rPr>
            </w:pPr>
            <w:r w:rsidRPr="00E16810">
              <w:rPr>
                <w:sz w:val="16"/>
                <w:szCs w:val="16"/>
              </w:rPr>
              <w:t>Vandalism/Damage to Property ≥ $1000</w:t>
            </w:r>
          </w:p>
        </w:tc>
        <w:tc>
          <w:tcPr>
            <w:tcW w:w="220" w:type="dxa"/>
            <w:tcBorders>
              <w:top w:val="single" w:sz="4" w:space="0" w:color="000000"/>
              <w:left w:val="single" w:sz="12" w:space="0" w:color="000000"/>
              <w:bottom w:val="single" w:sz="4" w:space="0" w:color="000000"/>
            </w:tcBorders>
            <w:shd w:val="pct10" w:color="auto" w:fill="auto"/>
            <w:vAlign w:val="center"/>
          </w:tcPr>
          <w:p w14:paraId="5D201209" w14:textId="77777777" w:rsidR="00693192" w:rsidRPr="00E16810" w:rsidRDefault="00693192" w:rsidP="00033A7E">
            <w:pPr>
              <w:spacing w:before="20"/>
              <w:jc w:val="center"/>
              <w:rPr>
                <w:sz w:val="16"/>
                <w:szCs w:val="16"/>
              </w:rPr>
            </w:pPr>
            <w:r w:rsidRPr="00E16810">
              <w:rPr>
                <w:sz w:val="16"/>
                <w:szCs w:val="16"/>
              </w:rPr>
              <w:t>M</w:t>
            </w:r>
          </w:p>
        </w:tc>
        <w:tc>
          <w:tcPr>
            <w:tcW w:w="270" w:type="dxa"/>
            <w:tcBorders>
              <w:top w:val="single" w:sz="4" w:space="0" w:color="000000"/>
              <w:bottom w:val="single" w:sz="4" w:space="0" w:color="000000"/>
            </w:tcBorders>
            <w:shd w:val="pct10" w:color="auto" w:fill="auto"/>
            <w:vAlign w:val="center"/>
          </w:tcPr>
          <w:p w14:paraId="3260C3DA" w14:textId="77777777" w:rsidR="00693192" w:rsidRPr="00E16810" w:rsidRDefault="00693192" w:rsidP="00033A7E">
            <w:pPr>
              <w:spacing w:before="20"/>
              <w:jc w:val="center"/>
              <w:rPr>
                <w:sz w:val="16"/>
                <w:szCs w:val="16"/>
              </w:rPr>
            </w:pPr>
            <w:r w:rsidRPr="00E16810">
              <w:rPr>
                <w:sz w:val="16"/>
                <w:szCs w:val="16"/>
              </w:rPr>
              <w:t>A</w:t>
            </w:r>
          </w:p>
        </w:tc>
        <w:tc>
          <w:tcPr>
            <w:tcW w:w="270" w:type="dxa"/>
            <w:tcBorders>
              <w:top w:val="single" w:sz="4" w:space="0" w:color="000000"/>
              <w:bottom w:val="single" w:sz="4" w:space="0" w:color="000000"/>
            </w:tcBorders>
            <w:shd w:val="pct10" w:color="auto" w:fill="auto"/>
          </w:tcPr>
          <w:p w14:paraId="45466134" w14:textId="77777777" w:rsidR="00693192" w:rsidRPr="00E16810" w:rsidRDefault="00693192" w:rsidP="00033A7E">
            <w:pPr>
              <w:spacing w:before="20"/>
              <w:jc w:val="center"/>
              <w:rPr>
                <w:sz w:val="16"/>
                <w:szCs w:val="16"/>
              </w:rPr>
            </w:pPr>
          </w:p>
        </w:tc>
        <w:tc>
          <w:tcPr>
            <w:tcW w:w="270" w:type="dxa"/>
            <w:tcBorders>
              <w:top w:val="single" w:sz="4" w:space="0" w:color="000000"/>
              <w:bottom w:val="single" w:sz="4" w:space="0" w:color="000000"/>
            </w:tcBorders>
            <w:shd w:val="pct10" w:color="auto" w:fill="auto"/>
            <w:vAlign w:val="center"/>
          </w:tcPr>
          <w:p w14:paraId="380BEE05" w14:textId="77777777" w:rsidR="00693192" w:rsidRPr="00E16810" w:rsidRDefault="00693192" w:rsidP="00033A7E">
            <w:pPr>
              <w:spacing w:before="20"/>
              <w:jc w:val="center"/>
              <w:rPr>
                <w:sz w:val="16"/>
                <w:szCs w:val="16"/>
              </w:rPr>
            </w:pPr>
          </w:p>
        </w:tc>
        <w:tc>
          <w:tcPr>
            <w:tcW w:w="270" w:type="dxa"/>
            <w:tcBorders>
              <w:top w:val="single" w:sz="4" w:space="0" w:color="000000"/>
              <w:bottom w:val="single" w:sz="4" w:space="0" w:color="000000"/>
            </w:tcBorders>
            <w:shd w:val="pct10" w:color="auto" w:fill="auto"/>
            <w:vAlign w:val="center"/>
          </w:tcPr>
          <w:p w14:paraId="3CB6FF66" w14:textId="77777777" w:rsidR="00693192" w:rsidRPr="00E16810" w:rsidRDefault="00693192" w:rsidP="00033A7E">
            <w:pPr>
              <w:spacing w:before="20"/>
              <w:jc w:val="center"/>
              <w:rPr>
                <w:sz w:val="16"/>
                <w:szCs w:val="16"/>
              </w:rPr>
            </w:pPr>
          </w:p>
        </w:tc>
        <w:tc>
          <w:tcPr>
            <w:tcW w:w="270" w:type="dxa"/>
            <w:tcBorders>
              <w:top w:val="single" w:sz="4" w:space="0" w:color="000000"/>
              <w:bottom w:val="single" w:sz="4" w:space="0" w:color="000000"/>
            </w:tcBorders>
            <w:shd w:val="pct10" w:color="auto" w:fill="auto"/>
            <w:vAlign w:val="center"/>
          </w:tcPr>
          <w:p w14:paraId="5370ADC4" w14:textId="77777777"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bottom w:val="single" w:sz="4" w:space="0" w:color="000000"/>
            </w:tcBorders>
            <w:shd w:val="pct10" w:color="auto" w:fill="auto"/>
          </w:tcPr>
          <w:p w14:paraId="24C71D82" w14:textId="77777777" w:rsidR="00693192" w:rsidRPr="00E16810" w:rsidRDefault="004223D6" w:rsidP="00033A7E">
            <w:pPr>
              <w:spacing w:before="20"/>
              <w:jc w:val="center"/>
              <w:rPr>
                <w:sz w:val="16"/>
                <w:szCs w:val="16"/>
              </w:rPr>
            </w:pPr>
            <w:r>
              <w:rPr>
                <w:sz w:val="16"/>
                <w:szCs w:val="16"/>
              </w:rPr>
              <w:t>A</w:t>
            </w:r>
          </w:p>
        </w:tc>
        <w:tc>
          <w:tcPr>
            <w:tcW w:w="269" w:type="dxa"/>
            <w:tcBorders>
              <w:top w:val="single" w:sz="4" w:space="0" w:color="000000"/>
              <w:bottom w:val="single" w:sz="4" w:space="0" w:color="000000"/>
            </w:tcBorders>
            <w:shd w:val="pct10" w:color="auto" w:fill="auto"/>
          </w:tcPr>
          <w:p w14:paraId="05C3CDE3" w14:textId="77777777"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43BE1FC8" w14:textId="77777777"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6FD61CD6" w14:textId="77777777"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041D2E23" w14:textId="77777777"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6E7FB9DF" w14:textId="77777777"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350A92F4" w14:textId="77777777"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71B466B1" w14:textId="77777777"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bottom w:val="single" w:sz="4" w:space="0" w:color="000000"/>
            </w:tcBorders>
            <w:shd w:val="pct10" w:color="auto" w:fill="auto"/>
            <w:vAlign w:val="center"/>
          </w:tcPr>
          <w:p w14:paraId="30D47C27" w14:textId="77777777"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bottom w:val="single" w:sz="4" w:space="0" w:color="000000"/>
            </w:tcBorders>
            <w:shd w:val="pct10" w:color="auto" w:fill="auto"/>
            <w:vAlign w:val="center"/>
          </w:tcPr>
          <w:p w14:paraId="62ABB4B7" w14:textId="77777777"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bottom w:val="single" w:sz="4" w:space="0" w:color="000000"/>
            </w:tcBorders>
            <w:shd w:val="pct10" w:color="auto" w:fill="auto"/>
            <w:vAlign w:val="center"/>
          </w:tcPr>
          <w:p w14:paraId="7040B46F" w14:textId="77777777"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bottom w:val="single" w:sz="4" w:space="0" w:color="000000"/>
            </w:tcBorders>
            <w:shd w:val="pct10" w:color="auto" w:fill="auto"/>
            <w:vAlign w:val="center"/>
          </w:tcPr>
          <w:p w14:paraId="7D56EC00" w14:textId="77777777"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0AA8A893" w14:textId="77777777"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bottom w:val="single" w:sz="4" w:space="0" w:color="000000"/>
            </w:tcBorders>
            <w:shd w:val="pct10" w:color="auto" w:fill="auto"/>
            <w:vAlign w:val="center"/>
          </w:tcPr>
          <w:p w14:paraId="0357CA86" w14:textId="77777777" w:rsidR="00693192" w:rsidRPr="00E16810" w:rsidRDefault="00693192" w:rsidP="00033A7E">
            <w:pPr>
              <w:spacing w:before="20"/>
              <w:jc w:val="center"/>
              <w:rPr>
                <w:sz w:val="16"/>
                <w:szCs w:val="16"/>
              </w:rPr>
            </w:pPr>
            <w:r w:rsidRPr="00E16810">
              <w:rPr>
                <w:sz w:val="16"/>
                <w:szCs w:val="16"/>
              </w:rPr>
              <w:t>M</w:t>
            </w:r>
          </w:p>
        </w:tc>
        <w:tc>
          <w:tcPr>
            <w:tcW w:w="269" w:type="dxa"/>
            <w:tcBorders>
              <w:top w:val="single" w:sz="4" w:space="0" w:color="000000"/>
              <w:bottom w:val="single" w:sz="4" w:space="0" w:color="000000"/>
              <w:right w:val="single" w:sz="12" w:space="0" w:color="000000"/>
            </w:tcBorders>
            <w:shd w:val="pct10" w:color="auto" w:fill="auto"/>
            <w:vAlign w:val="center"/>
          </w:tcPr>
          <w:p w14:paraId="5A013638" w14:textId="77777777" w:rsidR="00693192" w:rsidRPr="00E16810" w:rsidRDefault="00693192" w:rsidP="00033A7E">
            <w:pPr>
              <w:spacing w:before="20"/>
              <w:jc w:val="center"/>
              <w:rPr>
                <w:sz w:val="16"/>
                <w:szCs w:val="16"/>
              </w:rPr>
            </w:pPr>
            <w:r w:rsidRPr="00E16810">
              <w:rPr>
                <w:sz w:val="16"/>
                <w:szCs w:val="16"/>
              </w:rPr>
              <w:t>M</w:t>
            </w:r>
          </w:p>
        </w:tc>
      </w:tr>
      <w:tr w:rsidR="00693192" w:rsidRPr="00DE33B9" w14:paraId="6D06253E" w14:textId="77777777" w:rsidTr="00033A7E">
        <w:trPr>
          <w:trHeight w:hRule="exact" w:val="397"/>
        </w:trPr>
        <w:tc>
          <w:tcPr>
            <w:tcW w:w="256"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2FEC6AD" w14:textId="77777777" w:rsidR="00693192" w:rsidRPr="00E16810" w:rsidRDefault="00693192" w:rsidP="00033A7E">
            <w:pPr>
              <w:spacing w:before="20"/>
              <w:jc w:val="center"/>
              <w:rPr>
                <w:b/>
                <w:sz w:val="16"/>
                <w:szCs w:val="16"/>
              </w:rPr>
            </w:pPr>
          </w:p>
        </w:tc>
        <w:tc>
          <w:tcPr>
            <w:tcW w:w="795" w:type="dxa"/>
            <w:tcBorders>
              <w:top w:val="single" w:sz="4" w:space="0" w:color="000000"/>
              <w:left w:val="single" w:sz="12" w:space="0" w:color="000000"/>
              <w:bottom w:val="single" w:sz="4" w:space="0" w:color="000000"/>
            </w:tcBorders>
            <w:shd w:val="clear" w:color="auto" w:fill="auto"/>
            <w:vAlign w:val="center"/>
          </w:tcPr>
          <w:p w14:paraId="3318BF2E" w14:textId="77777777" w:rsidR="00693192" w:rsidRPr="00E16810" w:rsidRDefault="001F7CAE" w:rsidP="000C5D1E">
            <w:pPr>
              <w:spacing w:before="20"/>
              <w:jc w:val="left"/>
              <w:rPr>
                <w:sz w:val="16"/>
                <w:szCs w:val="16"/>
              </w:rPr>
            </w:pPr>
            <w:r>
              <w:rPr>
                <w:sz w:val="16"/>
                <w:szCs w:val="16"/>
              </w:rPr>
              <w:t xml:space="preserve">CN </w:t>
            </w:r>
            <w:r w:rsidR="00F81B19">
              <w:rPr>
                <w:sz w:val="16"/>
                <w:szCs w:val="16"/>
              </w:rPr>
              <w:t>2,3,4</w:t>
            </w:r>
          </w:p>
        </w:tc>
        <w:tc>
          <w:tcPr>
            <w:tcW w:w="3568" w:type="dxa"/>
            <w:tcBorders>
              <w:top w:val="single" w:sz="4" w:space="0" w:color="000000"/>
              <w:bottom w:val="single" w:sz="4" w:space="0" w:color="000000"/>
              <w:right w:val="single" w:sz="12" w:space="0" w:color="000000"/>
            </w:tcBorders>
            <w:shd w:val="clear" w:color="auto" w:fill="auto"/>
          </w:tcPr>
          <w:p w14:paraId="576B0394" w14:textId="77777777" w:rsidR="00693192" w:rsidRPr="00E16810" w:rsidRDefault="00693192" w:rsidP="00033A7E">
            <w:pPr>
              <w:spacing w:before="20"/>
              <w:rPr>
                <w:sz w:val="16"/>
                <w:szCs w:val="16"/>
              </w:rPr>
            </w:pPr>
            <w:r w:rsidRPr="00E16810">
              <w:rPr>
                <w:sz w:val="16"/>
                <w:szCs w:val="16"/>
              </w:rPr>
              <w:t>Inappropriate Use of Technology (Computers or Networks)</w:t>
            </w:r>
          </w:p>
        </w:tc>
        <w:tc>
          <w:tcPr>
            <w:tcW w:w="220" w:type="dxa"/>
            <w:tcBorders>
              <w:top w:val="single" w:sz="4" w:space="0" w:color="000000"/>
              <w:left w:val="single" w:sz="12" w:space="0" w:color="000000"/>
              <w:bottom w:val="single" w:sz="4" w:space="0" w:color="000000"/>
            </w:tcBorders>
            <w:shd w:val="clear" w:color="auto" w:fill="auto"/>
            <w:vAlign w:val="center"/>
          </w:tcPr>
          <w:p w14:paraId="3F7523A0" w14:textId="77777777" w:rsidR="00693192" w:rsidRPr="00E16810" w:rsidRDefault="00693192" w:rsidP="00033A7E">
            <w:pPr>
              <w:spacing w:before="20"/>
              <w:jc w:val="center"/>
              <w:rPr>
                <w:sz w:val="16"/>
                <w:szCs w:val="16"/>
              </w:rPr>
            </w:pPr>
            <w:r w:rsidRPr="00E16810">
              <w:rPr>
                <w:sz w:val="16"/>
                <w:szCs w:val="16"/>
              </w:rPr>
              <w:t>M</w:t>
            </w:r>
          </w:p>
        </w:tc>
        <w:tc>
          <w:tcPr>
            <w:tcW w:w="270" w:type="dxa"/>
            <w:tcBorders>
              <w:top w:val="single" w:sz="4" w:space="0" w:color="000000"/>
              <w:bottom w:val="single" w:sz="4" w:space="0" w:color="000000"/>
            </w:tcBorders>
            <w:shd w:val="clear" w:color="auto" w:fill="auto"/>
            <w:vAlign w:val="center"/>
          </w:tcPr>
          <w:p w14:paraId="0BE48952" w14:textId="77777777" w:rsidR="00693192" w:rsidRPr="00E16810" w:rsidRDefault="00693192" w:rsidP="00033A7E">
            <w:pPr>
              <w:spacing w:before="20"/>
              <w:jc w:val="center"/>
              <w:rPr>
                <w:sz w:val="16"/>
                <w:szCs w:val="16"/>
              </w:rPr>
            </w:pPr>
            <w:r w:rsidRPr="00E16810">
              <w:rPr>
                <w:sz w:val="16"/>
                <w:szCs w:val="16"/>
              </w:rPr>
              <w:t>A</w:t>
            </w:r>
          </w:p>
        </w:tc>
        <w:tc>
          <w:tcPr>
            <w:tcW w:w="270" w:type="dxa"/>
            <w:tcBorders>
              <w:top w:val="single" w:sz="4" w:space="0" w:color="000000"/>
              <w:bottom w:val="single" w:sz="4" w:space="0" w:color="000000"/>
            </w:tcBorders>
            <w:shd w:val="clear" w:color="auto" w:fill="auto"/>
            <w:vAlign w:val="center"/>
          </w:tcPr>
          <w:p w14:paraId="5974BA3F" w14:textId="77777777" w:rsidR="00693192" w:rsidRPr="00E16810" w:rsidRDefault="00693192" w:rsidP="00033A7E">
            <w:pPr>
              <w:spacing w:before="20"/>
              <w:jc w:val="center"/>
              <w:rPr>
                <w:sz w:val="16"/>
                <w:szCs w:val="16"/>
              </w:rPr>
            </w:pPr>
            <w:r w:rsidRPr="00E16810">
              <w:rPr>
                <w:sz w:val="16"/>
                <w:szCs w:val="16"/>
              </w:rPr>
              <w:t>A</w:t>
            </w:r>
          </w:p>
        </w:tc>
        <w:tc>
          <w:tcPr>
            <w:tcW w:w="270" w:type="dxa"/>
            <w:tcBorders>
              <w:top w:val="single" w:sz="4" w:space="0" w:color="000000"/>
              <w:bottom w:val="single" w:sz="4" w:space="0" w:color="000000"/>
            </w:tcBorders>
            <w:shd w:val="clear" w:color="auto" w:fill="auto"/>
            <w:vAlign w:val="center"/>
          </w:tcPr>
          <w:p w14:paraId="6E19EA36" w14:textId="77777777" w:rsidR="00693192" w:rsidRPr="00E16810" w:rsidRDefault="00693192" w:rsidP="00033A7E">
            <w:pPr>
              <w:spacing w:before="20"/>
              <w:jc w:val="center"/>
              <w:rPr>
                <w:sz w:val="16"/>
                <w:szCs w:val="16"/>
              </w:rPr>
            </w:pPr>
          </w:p>
        </w:tc>
        <w:tc>
          <w:tcPr>
            <w:tcW w:w="270" w:type="dxa"/>
            <w:tcBorders>
              <w:top w:val="single" w:sz="4" w:space="0" w:color="000000"/>
              <w:bottom w:val="single" w:sz="4" w:space="0" w:color="000000"/>
            </w:tcBorders>
            <w:shd w:val="clear" w:color="auto" w:fill="auto"/>
            <w:vAlign w:val="center"/>
          </w:tcPr>
          <w:p w14:paraId="733B05F6" w14:textId="77777777" w:rsidR="00693192" w:rsidRPr="00E16810" w:rsidRDefault="00693192" w:rsidP="00033A7E">
            <w:pPr>
              <w:spacing w:before="20"/>
              <w:jc w:val="center"/>
              <w:rPr>
                <w:sz w:val="16"/>
                <w:szCs w:val="16"/>
              </w:rPr>
            </w:pPr>
          </w:p>
        </w:tc>
        <w:tc>
          <w:tcPr>
            <w:tcW w:w="270" w:type="dxa"/>
            <w:tcBorders>
              <w:top w:val="single" w:sz="4" w:space="0" w:color="000000"/>
              <w:bottom w:val="single" w:sz="4" w:space="0" w:color="000000"/>
            </w:tcBorders>
            <w:shd w:val="clear" w:color="auto" w:fill="auto"/>
            <w:vAlign w:val="center"/>
          </w:tcPr>
          <w:p w14:paraId="3A60A162" w14:textId="77777777"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14:paraId="281BFF8D" w14:textId="77777777"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bottom w:val="single" w:sz="4" w:space="0" w:color="000000"/>
            </w:tcBorders>
            <w:shd w:val="clear" w:color="auto" w:fill="auto"/>
            <w:vAlign w:val="center"/>
          </w:tcPr>
          <w:p w14:paraId="55277A9F" w14:textId="77777777"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14:paraId="6697FAA7" w14:textId="77777777"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bottom w:val="single" w:sz="4" w:space="0" w:color="000000"/>
            </w:tcBorders>
            <w:shd w:val="clear" w:color="auto" w:fill="auto"/>
            <w:vAlign w:val="center"/>
          </w:tcPr>
          <w:p w14:paraId="6F77D126" w14:textId="77777777"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14:paraId="629FA201" w14:textId="77777777" w:rsidR="00693192" w:rsidRPr="00E16810" w:rsidRDefault="00A41ED9" w:rsidP="00033A7E">
            <w:pPr>
              <w:spacing w:before="20"/>
              <w:jc w:val="center"/>
              <w:rPr>
                <w:sz w:val="16"/>
                <w:szCs w:val="16"/>
              </w:rPr>
            </w:pPr>
            <w:r>
              <w:rPr>
                <w:sz w:val="16"/>
                <w:szCs w:val="16"/>
              </w:rPr>
              <w:t>A</w:t>
            </w:r>
          </w:p>
        </w:tc>
        <w:tc>
          <w:tcPr>
            <w:tcW w:w="269" w:type="dxa"/>
            <w:tcBorders>
              <w:top w:val="single" w:sz="4" w:space="0" w:color="000000"/>
              <w:bottom w:val="single" w:sz="4" w:space="0" w:color="000000"/>
            </w:tcBorders>
            <w:shd w:val="clear" w:color="auto" w:fill="auto"/>
            <w:vAlign w:val="center"/>
          </w:tcPr>
          <w:p w14:paraId="2116DC4D" w14:textId="77777777"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bottom w:val="single" w:sz="4" w:space="0" w:color="000000"/>
            </w:tcBorders>
            <w:shd w:val="clear" w:color="auto" w:fill="auto"/>
            <w:vAlign w:val="center"/>
          </w:tcPr>
          <w:p w14:paraId="050E4AF2" w14:textId="77777777"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bottom w:val="single" w:sz="4" w:space="0" w:color="000000"/>
            </w:tcBorders>
            <w:shd w:val="clear" w:color="auto" w:fill="auto"/>
            <w:vAlign w:val="center"/>
          </w:tcPr>
          <w:p w14:paraId="105DD8A5" w14:textId="77777777" w:rsidR="00693192" w:rsidRPr="00E16810" w:rsidRDefault="00693192" w:rsidP="00033A7E">
            <w:pPr>
              <w:spacing w:before="20"/>
              <w:jc w:val="center"/>
              <w:rPr>
                <w:sz w:val="16"/>
                <w:szCs w:val="16"/>
              </w:rPr>
            </w:pPr>
            <w:r>
              <w:rPr>
                <w:sz w:val="16"/>
                <w:szCs w:val="16"/>
              </w:rPr>
              <w:t>A</w:t>
            </w:r>
          </w:p>
        </w:tc>
        <w:tc>
          <w:tcPr>
            <w:tcW w:w="269" w:type="dxa"/>
            <w:tcBorders>
              <w:top w:val="single" w:sz="4" w:space="0" w:color="000000"/>
              <w:bottom w:val="single" w:sz="4" w:space="0" w:color="000000"/>
            </w:tcBorders>
            <w:shd w:val="clear" w:color="auto" w:fill="auto"/>
            <w:vAlign w:val="center"/>
          </w:tcPr>
          <w:p w14:paraId="7B4CE44A" w14:textId="77777777" w:rsidR="00693192" w:rsidRPr="00E16810" w:rsidRDefault="00693192" w:rsidP="00033A7E">
            <w:pPr>
              <w:spacing w:before="20"/>
              <w:jc w:val="center"/>
              <w:rPr>
                <w:sz w:val="16"/>
                <w:szCs w:val="16"/>
              </w:rPr>
            </w:pPr>
            <w:r>
              <w:rPr>
                <w:sz w:val="16"/>
                <w:szCs w:val="16"/>
              </w:rPr>
              <w:t>A</w:t>
            </w:r>
          </w:p>
        </w:tc>
        <w:tc>
          <w:tcPr>
            <w:tcW w:w="269" w:type="dxa"/>
            <w:tcBorders>
              <w:top w:val="single" w:sz="4" w:space="0" w:color="000000"/>
              <w:bottom w:val="single" w:sz="4" w:space="0" w:color="000000"/>
            </w:tcBorders>
            <w:shd w:val="clear" w:color="auto" w:fill="auto"/>
            <w:vAlign w:val="center"/>
          </w:tcPr>
          <w:p w14:paraId="4FDEED7B" w14:textId="77777777"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14:paraId="3649789A" w14:textId="77777777"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14:paraId="3BA47B85" w14:textId="77777777"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14:paraId="30237369" w14:textId="77777777"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14:paraId="5B0F51AB" w14:textId="77777777"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right w:val="single" w:sz="12" w:space="0" w:color="000000"/>
            </w:tcBorders>
            <w:shd w:val="clear" w:color="auto" w:fill="auto"/>
            <w:vAlign w:val="center"/>
          </w:tcPr>
          <w:p w14:paraId="75BCF4BE" w14:textId="77777777" w:rsidR="00693192" w:rsidRPr="00E16810" w:rsidRDefault="00693192" w:rsidP="00033A7E">
            <w:pPr>
              <w:spacing w:before="20"/>
              <w:jc w:val="center"/>
              <w:rPr>
                <w:sz w:val="16"/>
                <w:szCs w:val="16"/>
              </w:rPr>
            </w:pPr>
          </w:p>
        </w:tc>
      </w:tr>
      <w:tr w:rsidR="00693192" w:rsidRPr="00DE33B9" w14:paraId="6CB5CA47" w14:textId="77777777" w:rsidTr="00033A7E">
        <w:trPr>
          <w:trHeight w:hRule="exact" w:val="262"/>
        </w:trPr>
        <w:tc>
          <w:tcPr>
            <w:tcW w:w="256" w:type="dxa"/>
            <w:tcBorders>
              <w:left w:val="single" w:sz="12" w:space="0" w:color="000000"/>
              <w:bottom w:val="single" w:sz="4" w:space="0" w:color="000000"/>
              <w:right w:val="single" w:sz="12" w:space="0" w:color="000000"/>
            </w:tcBorders>
            <w:shd w:val="pct10" w:color="auto" w:fill="auto"/>
            <w:vAlign w:val="center"/>
          </w:tcPr>
          <w:p w14:paraId="1FCF9E0E" w14:textId="77777777" w:rsidR="00693192" w:rsidRPr="00E16810"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pct10" w:color="auto" w:fill="auto"/>
            <w:vAlign w:val="center"/>
          </w:tcPr>
          <w:p w14:paraId="7AEF5387" w14:textId="77777777" w:rsidR="00693192" w:rsidRPr="00E16810" w:rsidRDefault="001F7CAE" w:rsidP="000C5D1E">
            <w:pPr>
              <w:spacing w:before="20"/>
              <w:jc w:val="left"/>
              <w:rPr>
                <w:sz w:val="16"/>
                <w:szCs w:val="16"/>
              </w:rPr>
            </w:pPr>
            <w:r>
              <w:rPr>
                <w:sz w:val="16"/>
                <w:szCs w:val="16"/>
              </w:rPr>
              <w:t xml:space="preserve">IT </w:t>
            </w:r>
            <w:r w:rsidR="00F81B19">
              <w:rPr>
                <w:sz w:val="16"/>
                <w:szCs w:val="16"/>
              </w:rPr>
              <w:t>2,3,4</w:t>
            </w:r>
          </w:p>
        </w:tc>
        <w:tc>
          <w:tcPr>
            <w:tcW w:w="3568" w:type="dxa"/>
            <w:tcBorders>
              <w:bottom w:val="single" w:sz="4" w:space="0" w:color="000000"/>
              <w:right w:val="single" w:sz="12" w:space="0" w:color="000000"/>
            </w:tcBorders>
            <w:shd w:val="pct10" w:color="auto" w:fill="auto"/>
          </w:tcPr>
          <w:p w14:paraId="4A645715" w14:textId="77777777" w:rsidR="00693192" w:rsidRPr="00E16810" w:rsidRDefault="00693192" w:rsidP="00033A7E">
            <w:pPr>
              <w:spacing w:before="20"/>
              <w:rPr>
                <w:sz w:val="16"/>
                <w:szCs w:val="16"/>
              </w:rPr>
            </w:pPr>
            <w:r w:rsidRPr="00E16810">
              <w:rPr>
                <w:sz w:val="16"/>
                <w:szCs w:val="16"/>
              </w:rPr>
              <w:t>Illegal Use of Technology (Computers or Networks)</w:t>
            </w:r>
          </w:p>
        </w:tc>
        <w:tc>
          <w:tcPr>
            <w:tcW w:w="220" w:type="dxa"/>
            <w:tcBorders>
              <w:left w:val="single" w:sz="12" w:space="0" w:color="000000"/>
              <w:bottom w:val="single" w:sz="4" w:space="0" w:color="000000"/>
            </w:tcBorders>
            <w:shd w:val="pct10" w:color="auto" w:fill="auto"/>
            <w:vAlign w:val="center"/>
          </w:tcPr>
          <w:p w14:paraId="066D8FFB" w14:textId="77777777" w:rsidR="00693192" w:rsidRPr="00E16810" w:rsidRDefault="00693192" w:rsidP="00033A7E">
            <w:pPr>
              <w:spacing w:before="20"/>
              <w:jc w:val="center"/>
              <w:rPr>
                <w:sz w:val="16"/>
                <w:szCs w:val="16"/>
              </w:rPr>
            </w:pPr>
            <w:r w:rsidRPr="00E16810">
              <w:rPr>
                <w:sz w:val="16"/>
                <w:szCs w:val="16"/>
              </w:rPr>
              <w:t>M</w:t>
            </w:r>
          </w:p>
        </w:tc>
        <w:tc>
          <w:tcPr>
            <w:tcW w:w="270" w:type="dxa"/>
            <w:tcBorders>
              <w:bottom w:val="single" w:sz="4" w:space="0" w:color="000000"/>
            </w:tcBorders>
            <w:shd w:val="pct10" w:color="auto" w:fill="auto"/>
            <w:vAlign w:val="center"/>
          </w:tcPr>
          <w:p w14:paraId="3439515F" w14:textId="77777777" w:rsidR="00693192" w:rsidRPr="00E16810" w:rsidRDefault="00693192" w:rsidP="00033A7E">
            <w:pPr>
              <w:spacing w:before="20"/>
              <w:jc w:val="center"/>
              <w:rPr>
                <w:sz w:val="16"/>
                <w:szCs w:val="16"/>
              </w:rPr>
            </w:pPr>
            <w:r w:rsidRPr="00E16810">
              <w:rPr>
                <w:sz w:val="16"/>
                <w:szCs w:val="16"/>
              </w:rPr>
              <w:t>A</w:t>
            </w:r>
          </w:p>
        </w:tc>
        <w:tc>
          <w:tcPr>
            <w:tcW w:w="270" w:type="dxa"/>
            <w:tcBorders>
              <w:bottom w:val="single" w:sz="4" w:space="0" w:color="000000"/>
            </w:tcBorders>
            <w:shd w:val="pct10" w:color="auto" w:fill="auto"/>
            <w:vAlign w:val="center"/>
          </w:tcPr>
          <w:p w14:paraId="15F38467" w14:textId="77777777" w:rsidR="00693192" w:rsidRPr="00E16810" w:rsidRDefault="00693192" w:rsidP="00033A7E">
            <w:pPr>
              <w:spacing w:before="20"/>
              <w:jc w:val="center"/>
              <w:rPr>
                <w:sz w:val="16"/>
                <w:szCs w:val="16"/>
              </w:rPr>
            </w:pPr>
            <w:r w:rsidRPr="00E16810">
              <w:rPr>
                <w:sz w:val="16"/>
                <w:szCs w:val="16"/>
              </w:rPr>
              <w:t>A</w:t>
            </w:r>
          </w:p>
        </w:tc>
        <w:tc>
          <w:tcPr>
            <w:tcW w:w="270" w:type="dxa"/>
            <w:tcBorders>
              <w:bottom w:val="single" w:sz="4" w:space="0" w:color="000000"/>
            </w:tcBorders>
            <w:shd w:val="pct10" w:color="auto" w:fill="auto"/>
            <w:vAlign w:val="center"/>
          </w:tcPr>
          <w:p w14:paraId="3A2B238F" w14:textId="77777777" w:rsidR="00693192" w:rsidRPr="00E16810"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14:paraId="23FFEB02" w14:textId="77777777" w:rsidR="00693192" w:rsidRPr="00E16810"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14:paraId="2BE77F33" w14:textId="77777777"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tcPr>
          <w:p w14:paraId="6B078857" w14:textId="77777777"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tcPr>
          <w:p w14:paraId="1B065005" w14:textId="77777777"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5C387E32" w14:textId="77777777"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7E4E2EB5" w14:textId="77777777"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1862E133" w14:textId="77777777"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2466165B" w14:textId="77777777"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7B7456B4" w14:textId="77777777"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392F39B1" w14:textId="77777777"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63C51058" w14:textId="77777777" w:rsidR="00693192" w:rsidRPr="00E16810" w:rsidRDefault="00693192" w:rsidP="00033A7E">
            <w:pPr>
              <w:spacing w:before="20"/>
              <w:jc w:val="center"/>
              <w:rPr>
                <w:sz w:val="16"/>
                <w:szCs w:val="16"/>
              </w:rPr>
            </w:pPr>
            <w:r>
              <w:rPr>
                <w:sz w:val="16"/>
                <w:szCs w:val="16"/>
              </w:rPr>
              <w:t>A</w:t>
            </w:r>
          </w:p>
        </w:tc>
        <w:tc>
          <w:tcPr>
            <w:tcW w:w="269" w:type="dxa"/>
            <w:tcBorders>
              <w:bottom w:val="single" w:sz="4" w:space="0" w:color="000000"/>
            </w:tcBorders>
            <w:shd w:val="pct10" w:color="auto" w:fill="auto"/>
            <w:vAlign w:val="center"/>
          </w:tcPr>
          <w:p w14:paraId="1A10E008" w14:textId="77777777" w:rsidR="00693192" w:rsidRPr="00E16810" w:rsidRDefault="00693192" w:rsidP="00033A7E">
            <w:pPr>
              <w:spacing w:before="20"/>
              <w:jc w:val="center"/>
              <w:rPr>
                <w:sz w:val="16"/>
                <w:szCs w:val="16"/>
              </w:rPr>
            </w:pPr>
            <w:r>
              <w:rPr>
                <w:sz w:val="16"/>
                <w:szCs w:val="16"/>
              </w:rPr>
              <w:t>A</w:t>
            </w:r>
          </w:p>
        </w:tc>
        <w:tc>
          <w:tcPr>
            <w:tcW w:w="269" w:type="dxa"/>
            <w:tcBorders>
              <w:bottom w:val="single" w:sz="4" w:space="0" w:color="000000"/>
            </w:tcBorders>
            <w:shd w:val="pct10" w:color="auto" w:fill="auto"/>
            <w:vAlign w:val="center"/>
          </w:tcPr>
          <w:p w14:paraId="146F4124" w14:textId="77777777"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pct10" w:color="auto" w:fill="auto"/>
            <w:vAlign w:val="center"/>
          </w:tcPr>
          <w:p w14:paraId="0B22B854" w14:textId="77777777"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4E063579" w14:textId="77777777"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pct10" w:color="auto" w:fill="auto"/>
            <w:vAlign w:val="center"/>
          </w:tcPr>
          <w:p w14:paraId="5F3E3D52" w14:textId="77777777" w:rsidR="00693192" w:rsidRPr="00E16810" w:rsidRDefault="00693192" w:rsidP="00033A7E">
            <w:pPr>
              <w:spacing w:before="20"/>
              <w:jc w:val="center"/>
              <w:rPr>
                <w:sz w:val="16"/>
                <w:szCs w:val="16"/>
              </w:rPr>
            </w:pPr>
            <w:r w:rsidRPr="00E16810">
              <w:rPr>
                <w:sz w:val="16"/>
                <w:szCs w:val="16"/>
              </w:rPr>
              <w:t>M</w:t>
            </w:r>
          </w:p>
        </w:tc>
        <w:tc>
          <w:tcPr>
            <w:tcW w:w="269" w:type="dxa"/>
            <w:tcBorders>
              <w:bottom w:val="single" w:sz="4" w:space="0" w:color="000000"/>
              <w:right w:val="single" w:sz="12" w:space="0" w:color="000000"/>
            </w:tcBorders>
            <w:shd w:val="pct10" w:color="auto" w:fill="auto"/>
            <w:vAlign w:val="center"/>
          </w:tcPr>
          <w:p w14:paraId="71C34EE0" w14:textId="77777777" w:rsidR="00693192" w:rsidRPr="00E16810" w:rsidRDefault="00693192" w:rsidP="00033A7E">
            <w:pPr>
              <w:spacing w:before="20"/>
              <w:jc w:val="center"/>
              <w:rPr>
                <w:sz w:val="16"/>
                <w:szCs w:val="16"/>
              </w:rPr>
            </w:pPr>
            <w:r w:rsidRPr="00E16810">
              <w:rPr>
                <w:sz w:val="16"/>
                <w:szCs w:val="16"/>
              </w:rPr>
              <w:t>M</w:t>
            </w:r>
          </w:p>
        </w:tc>
      </w:tr>
      <w:tr w:rsidR="00693192" w:rsidRPr="00DE33B9" w14:paraId="6B602DC9" w14:textId="77777777" w:rsidTr="00033A7E">
        <w:trPr>
          <w:trHeight w:hRule="exact" w:val="280"/>
        </w:trPr>
        <w:tc>
          <w:tcPr>
            <w:tcW w:w="256" w:type="dxa"/>
            <w:tcBorders>
              <w:left w:val="single" w:sz="12" w:space="0" w:color="000000"/>
              <w:bottom w:val="single" w:sz="4" w:space="0" w:color="000000"/>
              <w:right w:val="single" w:sz="12" w:space="0" w:color="000000"/>
            </w:tcBorders>
            <w:shd w:val="clear" w:color="auto" w:fill="auto"/>
            <w:vAlign w:val="center"/>
          </w:tcPr>
          <w:p w14:paraId="151DFD02" w14:textId="77777777" w:rsidR="00693192" w:rsidRPr="00E16810"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14:paraId="3A7FE8E7" w14:textId="77777777" w:rsidR="00693192" w:rsidRPr="00E16810" w:rsidRDefault="001F7CAE" w:rsidP="000C5D1E">
            <w:pPr>
              <w:spacing w:before="20"/>
              <w:jc w:val="left"/>
              <w:rPr>
                <w:sz w:val="16"/>
                <w:szCs w:val="16"/>
              </w:rPr>
            </w:pPr>
            <w:r>
              <w:rPr>
                <w:sz w:val="16"/>
                <w:szCs w:val="16"/>
              </w:rPr>
              <w:t xml:space="preserve">AN </w:t>
            </w:r>
            <w:r w:rsidR="00F81B19">
              <w:rPr>
                <w:sz w:val="16"/>
                <w:szCs w:val="16"/>
              </w:rPr>
              <w:t>4</w:t>
            </w:r>
          </w:p>
        </w:tc>
        <w:tc>
          <w:tcPr>
            <w:tcW w:w="3568" w:type="dxa"/>
            <w:tcBorders>
              <w:bottom w:val="single" w:sz="4" w:space="0" w:color="000000"/>
              <w:right w:val="single" w:sz="12" w:space="0" w:color="000000"/>
            </w:tcBorders>
            <w:shd w:val="clear" w:color="auto" w:fill="auto"/>
          </w:tcPr>
          <w:p w14:paraId="5816C214" w14:textId="77777777" w:rsidR="00693192" w:rsidRPr="00E16810" w:rsidRDefault="00693192" w:rsidP="00033A7E">
            <w:pPr>
              <w:spacing w:before="20"/>
              <w:rPr>
                <w:sz w:val="16"/>
                <w:szCs w:val="16"/>
              </w:rPr>
            </w:pPr>
            <w:r w:rsidRPr="00E16810">
              <w:rPr>
                <w:sz w:val="16"/>
                <w:szCs w:val="16"/>
              </w:rPr>
              <w:t>Arson</w:t>
            </w:r>
          </w:p>
        </w:tc>
        <w:tc>
          <w:tcPr>
            <w:tcW w:w="220" w:type="dxa"/>
            <w:tcBorders>
              <w:left w:val="single" w:sz="12" w:space="0" w:color="000000"/>
              <w:bottom w:val="single" w:sz="4" w:space="0" w:color="000000"/>
            </w:tcBorders>
            <w:shd w:val="clear" w:color="auto" w:fill="auto"/>
            <w:vAlign w:val="center"/>
          </w:tcPr>
          <w:p w14:paraId="7C206323" w14:textId="77777777" w:rsidR="00693192" w:rsidRPr="00E16810" w:rsidRDefault="00693192" w:rsidP="00033A7E">
            <w:pPr>
              <w:spacing w:before="20"/>
              <w:jc w:val="center"/>
              <w:rPr>
                <w:sz w:val="16"/>
                <w:szCs w:val="16"/>
              </w:rPr>
            </w:pPr>
            <w:r w:rsidRPr="00E16810">
              <w:rPr>
                <w:sz w:val="16"/>
                <w:szCs w:val="16"/>
              </w:rPr>
              <w:t>M</w:t>
            </w:r>
          </w:p>
        </w:tc>
        <w:tc>
          <w:tcPr>
            <w:tcW w:w="270" w:type="dxa"/>
            <w:tcBorders>
              <w:bottom w:val="single" w:sz="4" w:space="0" w:color="000000"/>
            </w:tcBorders>
            <w:shd w:val="clear" w:color="auto" w:fill="auto"/>
            <w:vAlign w:val="center"/>
          </w:tcPr>
          <w:p w14:paraId="018828CF" w14:textId="77777777" w:rsidR="00693192" w:rsidRPr="00E16810" w:rsidRDefault="00693192" w:rsidP="00033A7E">
            <w:pPr>
              <w:spacing w:before="20"/>
              <w:jc w:val="center"/>
              <w:rPr>
                <w:sz w:val="16"/>
                <w:szCs w:val="16"/>
              </w:rPr>
            </w:pPr>
            <w:r w:rsidRPr="00E16810">
              <w:rPr>
                <w:sz w:val="16"/>
                <w:szCs w:val="16"/>
              </w:rPr>
              <w:t>A</w:t>
            </w:r>
          </w:p>
        </w:tc>
        <w:tc>
          <w:tcPr>
            <w:tcW w:w="270" w:type="dxa"/>
            <w:tcBorders>
              <w:bottom w:val="single" w:sz="4" w:space="0" w:color="000000"/>
            </w:tcBorders>
            <w:shd w:val="clear" w:color="auto" w:fill="auto"/>
          </w:tcPr>
          <w:p w14:paraId="5F9240AC" w14:textId="77777777"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08C7FE86" w14:textId="77777777"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7B7C192B" w14:textId="77777777"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62DE7331" w14:textId="77777777"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tcPr>
          <w:p w14:paraId="0AF60049"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tcPr>
          <w:p w14:paraId="1A75B010"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2FF00A7D"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26CF2B7D"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74C41839"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21E23D4B"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7F562003"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26171504"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5E8E1317" w14:textId="77777777"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14:paraId="0B7F54FE" w14:textId="77777777"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14:paraId="2EEC3C83" w14:textId="77777777"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14:paraId="37DA35D2"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494F9706" w14:textId="77777777"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14:paraId="0D61A3F0" w14:textId="77777777" w:rsidR="00693192" w:rsidRPr="00E16810" w:rsidRDefault="00693192" w:rsidP="00033A7E">
            <w:pPr>
              <w:spacing w:before="20"/>
              <w:jc w:val="center"/>
              <w:rPr>
                <w:sz w:val="16"/>
                <w:szCs w:val="16"/>
              </w:rPr>
            </w:pPr>
            <w:r w:rsidRPr="00E16810">
              <w:rPr>
                <w:sz w:val="16"/>
                <w:szCs w:val="16"/>
              </w:rPr>
              <w:t>M</w:t>
            </w:r>
          </w:p>
        </w:tc>
        <w:tc>
          <w:tcPr>
            <w:tcW w:w="269" w:type="dxa"/>
            <w:tcBorders>
              <w:bottom w:val="single" w:sz="4" w:space="0" w:color="000000"/>
              <w:right w:val="single" w:sz="12" w:space="0" w:color="000000"/>
            </w:tcBorders>
            <w:shd w:val="clear" w:color="auto" w:fill="auto"/>
            <w:vAlign w:val="center"/>
          </w:tcPr>
          <w:p w14:paraId="75DAF118" w14:textId="77777777" w:rsidR="00693192" w:rsidRPr="00E16810" w:rsidRDefault="00693192" w:rsidP="00033A7E">
            <w:pPr>
              <w:spacing w:before="20"/>
              <w:jc w:val="center"/>
              <w:rPr>
                <w:sz w:val="16"/>
                <w:szCs w:val="16"/>
              </w:rPr>
            </w:pPr>
            <w:r w:rsidRPr="00E16810">
              <w:rPr>
                <w:sz w:val="16"/>
                <w:szCs w:val="16"/>
              </w:rPr>
              <w:t>M</w:t>
            </w:r>
          </w:p>
        </w:tc>
      </w:tr>
      <w:tr w:rsidR="00693192" w:rsidRPr="00DE33B9" w14:paraId="76704D19" w14:textId="77777777" w:rsidTr="00033A7E">
        <w:trPr>
          <w:trHeight w:hRule="exact" w:val="235"/>
        </w:trPr>
        <w:tc>
          <w:tcPr>
            <w:tcW w:w="256" w:type="dxa"/>
            <w:tcBorders>
              <w:left w:val="single" w:sz="12" w:space="0" w:color="000000"/>
              <w:bottom w:val="single" w:sz="4" w:space="0" w:color="000000"/>
              <w:right w:val="single" w:sz="12" w:space="0" w:color="000000"/>
            </w:tcBorders>
            <w:shd w:val="pct10" w:color="auto" w:fill="auto"/>
            <w:vAlign w:val="center"/>
          </w:tcPr>
          <w:p w14:paraId="63C972D3" w14:textId="77777777" w:rsidR="00693192" w:rsidRPr="00E16810"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12" w:space="0" w:color="000000"/>
            </w:tcBorders>
            <w:shd w:val="pct10" w:color="auto" w:fill="auto"/>
            <w:vAlign w:val="center"/>
          </w:tcPr>
          <w:p w14:paraId="4246FDC4" w14:textId="77777777" w:rsidR="00693192" w:rsidRPr="00E16810" w:rsidRDefault="001F7CAE" w:rsidP="000C5D1E">
            <w:pPr>
              <w:spacing w:before="20"/>
              <w:jc w:val="left"/>
              <w:rPr>
                <w:sz w:val="16"/>
                <w:szCs w:val="16"/>
              </w:rPr>
            </w:pPr>
            <w:r>
              <w:rPr>
                <w:sz w:val="16"/>
                <w:szCs w:val="16"/>
              </w:rPr>
              <w:t xml:space="preserve">BE </w:t>
            </w:r>
            <w:r w:rsidR="00F81B19">
              <w:rPr>
                <w:sz w:val="16"/>
                <w:szCs w:val="16"/>
              </w:rPr>
              <w:t>4</w:t>
            </w:r>
          </w:p>
        </w:tc>
        <w:tc>
          <w:tcPr>
            <w:tcW w:w="3568" w:type="dxa"/>
            <w:tcBorders>
              <w:bottom w:val="single" w:sz="12" w:space="0" w:color="000000"/>
              <w:right w:val="single" w:sz="12" w:space="0" w:color="000000"/>
            </w:tcBorders>
            <w:shd w:val="pct10" w:color="auto" w:fill="auto"/>
          </w:tcPr>
          <w:p w14:paraId="38821E5F" w14:textId="77777777" w:rsidR="00693192" w:rsidRPr="00E16810" w:rsidRDefault="00693192" w:rsidP="00033A7E">
            <w:pPr>
              <w:spacing w:before="20"/>
              <w:rPr>
                <w:sz w:val="16"/>
                <w:szCs w:val="16"/>
              </w:rPr>
            </w:pPr>
            <w:r w:rsidRPr="00E16810">
              <w:rPr>
                <w:sz w:val="16"/>
                <w:szCs w:val="16"/>
              </w:rPr>
              <w:t>Burglary (Illegal Breaking and Entry Into a Facility)</w:t>
            </w:r>
          </w:p>
        </w:tc>
        <w:tc>
          <w:tcPr>
            <w:tcW w:w="220" w:type="dxa"/>
            <w:tcBorders>
              <w:left w:val="single" w:sz="12" w:space="0" w:color="000000"/>
              <w:bottom w:val="single" w:sz="4" w:space="0" w:color="000000"/>
            </w:tcBorders>
            <w:shd w:val="pct10" w:color="auto" w:fill="auto"/>
            <w:vAlign w:val="center"/>
          </w:tcPr>
          <w:p w14:paraId="72D3F801" w14:textId="77777777" w:rsidR="00693192" w:rsidRPr="00E16810" w:rsidRDefault="00693192" w:rsidP="00033A7E">
            <w:pPr>
              <w:spacing w:before="20"/>
              <w:jc w:val="center"/>
              <w:rPr>
                <w:sz w:val="16"/>
                <w:szCs w:val="16"/>
              </w:rPr>
            </w:pPr>
            <w:r w:rsidRPr="00E16810">
              <w:rPr>
                <w:sz w:val="16"/>
                <w:szCs w:val="16"/>
              </w:rPr>
              <w:t>M</w:t>
            </w:r>
          </w:p>
        </w:tc>
        <w:tc>
          <w:tcPr>
            <w:tcW w:w="270" w:type="dxa"/>
            <w:tcBorders>
              <w:bottom w:val="single" w:sz="4" w:space="0" w:color="000000"/>
            </w:tcBorders>
            <w:shd w:val="pct10" w:color="auto" w:fill="auto"/>
            <w:vAlign w:val="center"/>
          </w:tcPr>
          <w:p w14:paraId="48DE21DE" w14:textId="77777777" w:rsidR="00693192" w:rsidRPr="00E16810" w:rsidRDefault="00693192" w:rsidP="00033A7E">
            <w:pPr>
              <w:spacing w:before="20"/>
              <w:jc w:val="center"/>
              <w:rPr>
                <w:sz w:val="16"/>
                <w:szCs w:val="16"/>
              </w:rPr>
            </w:pPr>
            <w:r w:rsidRPr="00E16810">
              <w:rPr>
                <w:sz w:val="16"/>
                <w:szCs w:val="16"/>
              </w:rPr>
              <w:t>A</w:t>
            </w:r>
          </w:p>
        </w:tc>
        <w:tc>
          <w:tcPr>
            <w:tcW w:w="270" w:type="dxa"/>
            <w:tcBorders>
              <w:bottom w:val="single" w:sz="4" w:space="0" w:color="000000"/>
            </w:tcBorders>
            <w:shd w:val="pct10" w:color="auto" w:fill="auto"/>
          </w:tcPr>
          <w:p w14:paraId="0CC623E2" w14:textId="77777777" w:rsidR="00693192" w:rsidRPr="00E16810"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14:paraId="285B4D99" w14:textId="77777777" w:rsidR="00693192" w:rsidRPr="00E16810"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14:paraId="51BCBEC6" w14:textId="77777777" w:rsidR="00693192" w:rsidRPr="00E16810"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14:paraId="50EF83C0" w14:textId="77777777"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pct10" w:color="auto" w:fill="auto"/>
          </w:tcPr>
          <w:p w14:paraId="0F9E4414" w14:textId="77777777"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tcPr>
          <w:p w14:paraId="45A67940" w14:textId="77777777"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1E8658C1" w14:textId="77777777"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2307A90D" w14:textId="77777777"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77ED0F64" w14:textId="77777777"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5C746DF5" w14:textId="77777777"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79AB28F1" w14:textId="77777777"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364E96B2" w14:textId="77777777"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7FF7E8ED" w14:textId="77777777"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64AFCA20" w14:textId="77777777"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pct10" w:color="auto" w:fill="auto"/>
            <w:vAlign w:val="center"/>
          </w:tcPr>
          <w:p w14:paraId="46EA1B8B" w14:textId="77777777"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pct10" w:color="auto" w:fill="auto"/>
            <w:vAlign w:val="center"/>
          </w:tcPr>
          <w:p w14:paraId="1E2F8F3F" w14:textId="77777777"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21971F02" w14:textId="77777777"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pct10" w:color="auto" w:fill="auto"/>
            <w:vAlign w:val="center"/>
          </w:tcPr>
          <w:p w14:paraId="3D8D4F44" w14:textId="77777777" w:rsidR="00693192" w:rsidRPr="00E16810" w:rsidRDefault="00693192" w:rsidP="00033A7E">
            <w:pPr>
              <w:spacing w:before="20"/>
              <w:jc w:val="center"/>
              <w:rPr>
                <w:sz w:val="16"/>
                <w:szCs w:val="16"/>
              </w:rPr>
            </w:pPr>
            <w:r w:rsidRPr="00E16810">
              <w:rPr>
                <w:sz w:val="16"/>
                <w:szCs w:val="16"/>
              </w:rPr>
              <w:t>M</w:t>
            </w:r>
          </w:p>
        </w:tc>
        <w:tc>
          <w:tcPr>
            <w:tcW w:w="269" w:type="dxa"/>
            <w:tcBorders>
              <w:bottom w:val="single" w:sz="4" w:space="0" w:color="000000"/>
              <w:right w:val="single" w:sz="12" w:space="0" w:color="000000"/>
            </w:tcBorders>
            <w:shd w:val="pct10" w:color="auto" w:fill="auto"/>
            <w:vAlign w:val="center"/>
          </w:tcPr>
          <w:p w14:paraId="7126BEBD" w14:textId="77777777" w:rsidR="00693192" w:rsidRPr="00E16810" w:rsidRDefault="00693192" w:rsidP="00033A7E">
            <w:pPr>
              <w:spacing w:before="20"/>
              <w:jc w:val="center"/>
              <w:rPr>
                <w:sz w:val="16"/>
                <w:szCs w:val="16"/>
              </w:rPr>
            </w:pPr>
            <w:r w:rsidRPr="00E16810">
              <w:rPr>
                <w:sz w:val="16"/>
                <w:szCs w:val="16"/>
              </w:rPr>
              <w:t>M</w:t>
            </w:r>
          </w:p>
        </w:tc>
      </w:tr>
      <w:tr w:rsidR="00693192" w:rsidRPr="00DE33B9" w14:paraId="2C28BB7D" w14:textId="77777777" w:rsidTr="00033A7E">
        <w:trPr>
          <w:trHeight w:hRule="exact" w:val="288"/>
        </w:trPr>
        <w:tc>
          <w:tcPr>
            <w:tcW w:w="256" w:type="dxa"/>
            <w:tcBorders>
              <w:left w:val="single" w:sz="12" w:space="0" w:color="000000"/>
              <w:bottom w:val="single" w:sz="4" w:space="0" w:color="000000"/>
              <w:right w:val="single" w:sz="12" w:space="0" w:color="000000"/>
            </w:tcBorders>
            <w:shd w:val="clear" w:color="auto" w:fill="auto"/>
            <w:vAlign w:val="center"/>
          </w:tcPr>
          <w:p w14:paraId="4D4A9C69"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4363" w:type="dxa"/>
            <w:gridSpan w:val="2"/>
            <w:tcBorders>
              <w:left w:val="single" w:sz="12" w:space="0" w:color="000000"/>
              <w:bottom w:val="single" w:sz="4" w:space="0" w:color="000000"/>
              <w:right w:val="single" w:sz="12" w:space="0" w:color="000000"/>
            </w:tcBorders>
            <w:shd w:val="clear" w:color="auto" w:fill="auto"/>
            <w:vAlign w:val="center"/>
          </w:tcPr>
          <w:p w14:paraId="425F4A60" w14:textId="77777777" w:rsidR="00693192" w:rsidRPr="003245B6" w:rsidRDefault="00693192" w:rsidP="00033A7E">
            <w:pPr>
              <w:spacing w:before="0"/>
              <w:jc w:val="left"/>
              <w:rPr>
                <w:b/>
                <w:sz w:val="16"/>
                <w:szCs w:val="16"/>
              </w:rPr>
            </w:pPr>
            <w:r>
              <w:rPr>
                <w:b/>
                <w:sz w:val="16"/>
                <w:szCs w:val="16"/>
              </w:rPr>
              <w:t>Other Criminal Incidents</w:t>
            </w:r>
          </w:p>
        </w:tc>
        <w:tc>
          <w:tcPr>
            <w:tcW w:w="5605" w:type="dxa"/>
            <w:gridSpan w:val="21"/>
            <w:tcBorders>
              <w:left w:val="single" w:sz="12" w:space="0" w:color="000000"/>
              <w:bottom w:val="single" w:sz="4" w:space="0" w:color="000000"/>
              <w:right w:val="single" w:sz="12" w:space="0" w:color="000000"/>
            </w:tcBorders>
            <w:shd w:val="clear" w:color="auto" w:fill="auto"/>
            <w:vAlign w:val="center"/>
          </w:tcPr>
          <w:p w14:paraId="5CB523BC" w14:textId="77777777" w:rsidR="00693192" w:rsidRPr="003245B6"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6"/>
                <w:szCs w:val="16"/>
                <w:u w:val="single"/>
              </w:rPr>
            </w:pPr>
          </w:p>
        </w:tc>
      </w:tr>
      <w:tr w:rsidR="00693192" w:rsidRPr="00DE33B9" w14:paraId="10E74989" w14:textId="77777777" w:rsidTr="00033A7E">
        <w:trPr>
          <w:trHeight w:hRule="exact" w:val="244"/>
        </w:trPr>
        <w:tc>
          <w:tcPr>
            <w:tcW w:w="256" w:type="dxa"/>
            <w:tcBorders>
              <w:top w:val="single" w:sz="4" w:space="0" w:color="000000"/>
              <w:left w:val="single" w:sz="12" w:space="0" w:color="000000"/>
              <w:right w:val="single" w:sz="12" w:space="0" w:color="000000"/>
            </w:tcBorders>
            <w:shd w:val="pct10" w:color="auto" w:fill="auto"/>
            <w:vAlign w:val="center"/>
          </w:tcPr>
          <w:p w14:paraId="31AD7C3C" w14:textId="77777777" w:rsidR="00693192" w:rsidRPr="00E16810" w:rsidRDefault="00F81B19" w:rsidP="00033A7E">
            <w:pPr>
              <w:spacing w:before="20"/>
              <w:jc w:val="center"/>
              <w:rPr>
                <w:b/>
                <w:sz w:val="16"/>
                <w:szCs w:val="16"/>
              </w:rPr>
            </w:pPr>
            <w:r>
              <w:rPr>
                <w:b/>
                <w:sz w:val="16"/>
                <w:szCs w:val="16"/>
              </w:rPr>
              <w:t>L</w:t>
            </w:r>
          </w:p>
        </w:tc>
        <w:tc>
          <w:tcPr>
            <w:tcW w:w="795" w:type="dxa"/>
            <w:tcBorders>
              <w:top w:val="single" w:sz="12" w:space="0" w:color="000000"/>
              <w:left w:val="single" w:sz="12" w:space="0" w:color="000000"/>
            </w:tcBorders>
            <w:shd w:val="pct10" w:color="auto" w:fill="auto"/>
            <w:vAlign w:val="center"/>
          </w:tcPr>
          <w:p w14:paraId="6783CAC2" w14:textId="77777777" w:rsidR="00693192" w:rsidRPr="00E16810" w:rsidRDefault="001F7CAE" w:rsidP="000C5D1E">
            <w:pPr>
              <w:spacing w:before="20"/>
              <w:jc w:val="left"/>
              <w:rPr>
                <w:sz w:val="16"/>
                <w:szCs w:val="16"/>
              </w:rPr>
            </w:pPr>
            <w:r>
              <w:rPr>
                <w:sz w:val="16"/>
                <w:szCs w:val="16"/>
              </w:rPr>
              <w:t xml:space="preserve">OS </w:t>
            </w:r>
            <w:r w:rsidR="00F81B19">
              <w:rPr>
                <w:sz w:val="16"/>
                <w:szCs w:val="16"/>
              </w:rPr>
              <w:t>4</w:t>
            </w:r>
          </w:p>
        </w:tc>
        <w:tc>
          <w:tcPr>
            <w:tcW w:w="3568" w:type="dxa"/>
            <w:tcBorders>
              <w:top w:val="single" w:sz="12" w:space="0" w:color="000000"/>
              <w:right w:val="single" w:sz="12" w:space="0" w:color="000000"/>
            </w:tcBorders>
            <w:shd w:val="pct10" w:color="auto" w:fill="auto"/>
          </w:tcPr>
          <w:p w14:paraId="460660D3" w14:textId="77777777" w:rsidR="00693192" w:rsidRPr="00E16810" w:rsidRDefault="00693192" w:rsidP="00033A7E">
            <w:pPr>
              <w:spacing w:before="20"/>
              <w:rPr>
                <w:sz w:val="16"/>
                <w:szCs w:val="16"/>
              </w:rPr>
            </w:pPr>
            <w:r w:rsidRPr="00E16810">
              <w:rPr>
                <w:sz w:val="16"/>
                <w:szCs w:val="16"/>
              </w:rPr>
              <w:t>Other Serious Incident/Delinquent Act</w:t>
            </w:r>
          </w:p>
        </w:tc>
        <w:tc>
          <w:tcPr>
            <w:tcW w:w="220" w:type="dxa"/>
            <w:tcBorders>
              <w:top w:val="single" w:sz="4" w:space="0" w:color="000000"/>
              <w:left w:val="single" w:sz="12" w:space="0" w:color="000000"/>
            </w:tcBorders>
            <w:shd w:val="pct10" w:color="auto" w:fill="auto"/>
            <w:vAlign w:val="center"/>
          </w:tcPr>
          <w:p w14:paraId="7DBD4B27" w14:textId="77777777" w:rsidR="00693192" w:rsidRPr="00E16810" w:rsidRDefault="00693192" w:rsidP="00033A7E">
            <w:pPr>
              <w:spacing w:before="20"/>
              <w:jc w:val="center"/>
              <w:rPr>
                <w:sz w:val="16"/>
                <w:szCs w:val="16"/>
              </w:rPr>
            </w:pPr>
            <w:r w:rsidRPr="00E16810">
              <w:rPr>
                <w:sz w:val="16"/>
                <w:szCs w:val="16"/>
              </w:rPr>
              <w:t>M</w:t>
            </w:r>
          </w:p>
        </w:tc>
        <w:tc>
          <w:tcPr>
            <w:tcW w:w="270" w:type="dxa"/>
            <w:tcBorders>
              <w:top w:val="single" w:sz="4" w:space="0" w:color="000000"/>
            </w:tcBorders>
            <w:shd w:val="pct10" w:color="auto" w:fill="auto"/>
            <w:vAlign w:val="center"/>
          </w:tcPr>
          <w:p w14:paraId="61F90277" w14:textId="77777777" w:rsidR="00693192" w:rsidRPr="00E16810" w:rsidRDefault="00693192" w:rsidP="00033A7E">
            <w:pPr>
              <w:spacing w:before="20"/>
              <w:jc w:val="center"/>
              <w:rPr>
                <w:sz w:val="16"/>
                <w:szCs w:val="16"/>
              </w:rPr>
            </w:pPr>
            <w:r w:rsidRPr="00E16810">
              <w:rPr>
                <w:sz w:val="16"/>
                <w:szCs w:val="16"/>
              </w:rPr>
              <w:t>A</w:t>
            </w:r>
          </w:p>
        </w:tc>
        <w:tc>
          <w:tcPr>
            <w:tcW w:w="270" w:type="dxa"/>
            <w:tcBorders>
              <w:top w:val="single" w:sz="4" w:space="0" w:color="000000"/>
            </w:tcBorders>
            <w:shd w:val="pct10" w:color="auto" w:fill="auto"/>
          </w:tcPr>
          <w:p w14:paraId="28E06D44" w14:textId="77777777" w:rsidR="00693192" w:rsidRPr="00E16810"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14:paraId="44CCA1F8" w14:textId="77777777" w:rsidR="00693192" w:rsidRPr="00E16810"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14:paraId="796E7FE1" w14:textId="77777777" w:rsidR="00693192" w:rsidRPr="00E16810"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14:paraId="1F2CE44F" w14:textId="77777777" w:rsidR="00693192" w:rsidRPr="00E16810" w:rsidRDefault="00693192" w:rsidP="00033A7E">
            <w:pPr>
              <w:spacing w:before="20"/>
              <w:jc w:val="center"/>
              <w:rPr>
                <w:sz w:val="16"/>
                <w:szCs w:val="16"/>
              </w:rPr>
            </w:pPr>
          </w:p>
        </w:tc>
        <w:tc>
          <w:tcPr>
            <w:tcW w:w="269" w:type="dxa"/>
            <w:tcBorders>
              <w:top w:val="single" w:sz="4" w:space="0" w:color="000000"/>
            </w:tcBorders>
            <w:shd w:val="pct10" w:color="auto" w:fill="auto"/>
          </w:tcPr>
          <w:p w14:paraId="183F710F" w14:textId="77777777" w:rsidR="00693192" w:rsidRPr="00E16810" w:rsidRDefault="00693192" w:rsidP="00033A7E">
            <w:pPr>
              <w:spacing w:before="20"/>
              <w:jc w:val="center"/>
              <w:rPr>
                <w:sz w:val="16"/>
                <w:szCs w:val="16"/>
              </w:rPr>
            </w:pPr>
          </w:p>
        </w:tc>
        <w:tc>
          <w:tcPr>
            <w:tcW w:w="269" w:type="dxa"/>
            <w:tcBorders>
              <w:top w:val="single" w:sz="4" w:space="0" w:color="000000"/>
            </w:tcBorders>
            <w:shd w:val="pct10" w:color="auto" w:fill="auto"/>
          </w:tcPr>
          <w:p w14:paraId="54E1156E" w14:textId="77777777" w:rsidR="00693192" w:rsidRPr="00E16810"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14:paraId="59FFF3A7" w14:textId="77777777" w:rsidR="00693192" w:rsidRPr="00E16810"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14:paraId="4B332D93" w14:textId="77777777" w:rsidR="00693192" w:rsidRPr="00E16810"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14:paraId="05684D6D" w14:textId="77777777" w:rsidR="00693192" w:rsidRPr="00E16810"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14:paraId="0D6F0D17" w14:textId="77777777" w:rsidR="00693192" w:rsidRPr="00E16810"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14:paraId="7855F18F" w14:textId="77777777" w:rsidR="00693192" w:rsidRPr="00E16810"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14:paraId="142102B9" w14:textId="77777777" w:rsidR="00693192" w:rsidRPr="00E16810"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14:paraId="51722BC7" w14:textId="77777777" w:rsidR="00693192" w:rsidRPr="00E16810"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14:paraId="24065074" w14:textId="77777777"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tcBorders>
            <w:shd w:val="pct10" w:color="auto" w:fill="auto"/>
            <w:vAlign w:val="center"/>
          </w:tcPr>
          <w:p w14:paraId="21493FD8" w14:textId="77777777"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tcBorders>
            <w:shd w:val="pct10" w:color="auto" w:fill="auto"/>
            <w:vAlign w:val="center"/>
          </w:tcPr>
          <w:p w14:paraId="122302CF" w14:textId="77777777" w:rsidR="00693192" w:rsidRPr="00E16810"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14:paraId="642F81A9" w14:textId="77777777"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tcBorders>
            <w:shd w:val="pct10" w:color="auto" w:fill="auto"/>
            <w:vAlign w:val="center"/>
          </w:tcPr>
          <w:p w14:paraId="0D8E0EA8" w14:textId="77777777" w:rsidR="00693192" w:rsidRPr="00E16810" w:rsidRDefault="00693192" w:rsidP="00033A7E">
            <w:pPr>
              <w:spacing w:before="20"/>
              <w:jc w:val="center"/>
              <w:rPr>
                <w:sz w:val="16"/>
                <w:szCs w:val="16"/>
              </w:rPr>
            </w:pPr>
            <w:r w:rsidRPr="00E16810">
              <w:rPr>
                <w:sz w:val="16"/>
                <w:szCs w:val="16"/>
              </w:rPr>
              <w:t>M</w:t>
            </w:r>
          </w:p>
        </w:tc>
        <w:tc>
          <w:tcPr>
            <w:tcW w:w="269" w:type="dxa"/>
            <w:tcBorders>
              <w:top w:val="single" w:sz="4" w:space="0" w:color="000000"/>
              <w:right w:val="single" w:sz="12" w:space="0" w:color="000000"/>
            </w:tcBorders>
            <w:shd w:val="pct10" w:color="auto" w:fill="auto"/>
            <w:vAlign w:val="center"/>
          </w:tcPr>
          <w:p w14:paraId="1DD509D7" w14:textId="77777777" w:rsidR="00693192" w:rsidRPr="00E16810" w:rsidRDefault="00693192" w:rsidP="00033A7E">
            <w:pPr>
              <w:spacing w:before="20"/>
              <w:jc w:val="center"/>
              <w:rPr>
                <w:sz w:val="16"/>
                <w:szCs w:val="16"/>
              </w:rPr>
            </w:pPr>
            <w:r w:rsidRPr="00E16810">
              <w:rPr>
                <w:sz w:val="16"/>
                <w:szCs w:val="16"/>
              </w:rPr>
              <w:t>M</w:t>
            </w:r>
          </w:p>
        </w:tc>
      </w:tr>
      <w:tr w:rsidR="00693192" w:rsidRPr="00DE33B9" w14:paraId="133BB6D0" w14:textId="77777777" w:rsidTr="00033A7E">
        <w:trPr>
          <w:trHeight w:hRule="exact" w:val="199"/>
        </w:trPr>
        <w:tc>
          <w:tcPr>
            <w:tcW w:w="256" w:type="dxa"/>
            <w:tcBorders>
              <w:left w:val="single" w:sz="12" w:space="0" w:color="000000"/>
              <w:bottom w:val="single" w:sz="4" w:space="0" w:color="000000"/>
              <w:right w:val="single" w:sz="12" w:space="0" w:color="000000"/>
            </w:tcBorders>
            <w:shd w:val="clear" w:color="auto" w:fill="auto"/>
            <w:vAlign w:val="center"/>
          </w:tcPr>
          <w:p w14:paraId="13FCCABD" w14:textId="77777777" w:rsidR="00693192" w:rsidRPr="00E16810"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14:paraId="63FA7073" w14:textId="77777777" w:rsidR="00693192" w:rsidRPr="00E16810" w:rsidRDefault="001F7CAE" w:rsidP="000C5D1E">
            <w:pPr>
              <w:spacing w:before="20"/>
              <w:jc w:val="left"/>
              <w:rPr>
                <w:sz w:val="16"/>
                <w:szCs w:val="16"/>
              </w:rPr>
            </w:pPr>
            <w:r>
              <w:rPr>
                <w:sz w:val="16"/>
                <w:szCs w:val="16"/>
              </w:rPr>
              <w:t xml:space="preserve">OC </w:t>
            </w:r>
            <w:r w:rsidR="00F81B19">
              <w:rPr>
                <w:sz w:val="16"/>
                <w:szCs w:val="16"/>
              </w:rPr>
              <w:t>4</w:t>
            </w:r>
          </w:p>
        </w:tc>
        <w:tc>
          <w:tcPr>
            <w:tcW w:w="3568" w:type="dxa"/>
            <w:tcBorders>
              <w:bottom w:val="single" w:sz="4" w:space="0" w:color="000000"/>
              <w:right w:val="single" w:sz="12" w:space="0" w:color="000000"/>
            </w:tcBorders>
            <w:shd w:val="clear" w:color="auto" w:fill="auto"/>
          </w:tcPr>
          <w:p w14:paraId="19B8EA09" w14:textId="77777777" w:rsidR="00693192" w:rsidRPr="00E16810" w:rsidRDefault="00693192" w:rsidP="00033A7E">
            <w:pPr>
              <w:spacing w:before="20"/>
              <w:rPr>
                <w:sz w:val="16"/>
                <w:szCs w:val="16"/>
              </w:rPr>
            </w:pPr>
            <w:r w:rsidRPr="00E16810">
              <w:rPr>
                <w:sz w:val="16"/>
                <w:szCs w:val="16"/>
              </w:rPr>
              <w:t>Delinquent Act/Felony Off-Campus</w:t>
            </w:r>
          </w:p>
        </w:tc>
        <w:tc>
          <w:tcPr>
            <w:tcW w:w="220" w:type="dxa"/>
            <w:tcBorders>
              <w:left w:val="single" w:sz="12" w:space="0" w:color="000000"/>
              <w:bottom w:val="single" w:sz="4" w:space="0" w:color="000000"/>
            </w:tcBorders>
            <w:shd w:val="clear" w:color="auto" w:fill="auto"/>
            <w:vAlign w:val="center"/>
          </w:tcPr>
          <w:p w14:paraId="65F71137" w14:textId="77777777" w:rsidR="00693192" w:rsidRPr="00E16810" w:rsidRDefault="00693192" w:rsidP="00033A7E">
            <w:pPr>
              <w:spacing w:before="20"/>
              <w:jc w:val="center"/>
              <w:rPr>
                <w:sz w:val="16"/>
                <w:szCs w:val="16"/>
              </w:rPr>
            </w:pPr>
            <w:r w:rsidRPr="00E16810">
              <w:rPr>
                <w:sz w:val="16"/>
                <w:szCs w:val="16"/>
              </w:rPr>
              <w:t>M</w:t>
            </w:r>
          </w:p>
        </w:tc>
        <w:tc>
          <w:tcPr>
            <w:tcW w:w="270" w:type="dxa"/>
            <w:tcBorders>
              <w:bottom w:val="single" w:sz="4" w:space="0" w:color="000000"/>
            </w:tcBorders>
            <w:shd w:val="clear" w:color="auto" w:fill="auto"/>
            <w:vAlign w:val="center"/>
          </w:tcPr>
          <w:p w14:paraId="525C62CA" w14:textId="77777777" w:rsidR="00693192" w:rsidRPr="00E16810" w:rsidRDefault="00693192" w:rsidP="00033A7E">
            <w:pPr>
              <w:spacing w:before="20"/>
              <w:jc w:val="center"/>
              <w:rPr>
                <w:sz w:val="16"/>
                <w:szCs w:val="16"/>
              </w:rPr>
            </w:pPr>
            <w:r w:rsidRPr="00E16810">
              <w:rPr>
                <w:sz w:val="16"/>
                <w:szCs w:val="16"/>
              </w:rPr>
              <w:t>A</w:t>
            </w:r>
          </w:p>
        </w:tc>
        <w:tc>
          <w:tcPr>
            <w:tcW w:w="270" w:type="dxa"/>
            <w:tcBorders>
              <w:bottom w:val="single" w:sz="4" w:space="0" w:color="000000"/>
            </w:tcBorders>
            <w:shd w:val="clear" w:color="auto" w:fill="auto"/>
          </w:tcPr>
          <w:p w14:paraId="3D46CA3B" w14:textId="77777777"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5FC91405" w14:textId="77777777"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4011F4CF" w14:textId="77777777"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0BE97FBF"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tcPr>
          <w:p w14:paraId="17D66DFF"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tcPr>
          <w:p w14:paraId="18469E8A"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683CD1DF"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004C4BA1"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09FE1D62"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74B9ED6D"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1BD658FD"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0920A9EB"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45236534"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79EE44A5"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44CC5617" w14:textId="77777777"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14:paraId="6E0F9CC6"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67FE51C3" w14:textId="77777777"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14:paraId="22938D2B" w14:textId="77777777" w:rsidR="00693192" w:rsidRPr="00E16810"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auto"/>
            <w:vAlign w:val="center"/>
          </w:tcPr>
          <w:p w14:paraId="119B709B" w14:textId="77777777" w:rsidR="00693192" w:rsidRPr="00E16810" w:rsidRDefault="00693192" w:rsidP="00033A7E">
            <w:pPr>
              <w:spacing w:before="20"/>
              <w:jc w:val="center"/>
              <w:rPr>
                <w:sz w:val="16"/>
                <w:szCs w:val="16"/>
              </w:rPr>
            </w:pPr>
          </w:p>
        </w:tc>
      </w:tr>
      <w:tr w:rsidR="00693192" w:rsidRPr="00DE33B9" w14:paraId="5778E1B5" w14:textId="77777777" w:rsidTr="00033A7E">
        <w:trPr>
          <w:trHeight w:hRule="exact" w:val="244"/>
        </w:trPr>
        <w:tc>
          <w:tcPr>
            <w:tcW w:w="256" w:type="dxa"/>
            <w:tcBorders>
              <w:left w:val="single" w:sz="12" w:space="0" w:color="000000"/>
              <w:right w:val="single" w:sz="12" w:space="0" w:color="000000"/>
            </w:tcBorders>
            <w:shd w:val="pct10" w:color="auto" w:fill="auto"/>
            <w:vAlign w:val="center"/>
          </w:tcPr>
          <w:p w14:paraId="74E10E7E" w14:textId="77777777" w:rsidR="00693192" w:rsidRPr="00E16810" w:rsidRDefault="00F81B19" w:rsidP="00033A7E">
            <w:pPr>
              <w:spacing w:before="20"/>
              <w:jc w:val="center"/>
              <w:rPr>
                <w:b/>
                <w:sz w:val="16"/>
                <w:szCs w:val="16"/>
              </w:rPr>
            </w:pPr>
            <w:r>
              <w:rPr>
                <w:b/>
                <w:sz w:val="16"/>
                <w:szCs w:val="16"/>
              </w:rPr>
              <w:t>LL</w:t>
            </w:r>
          </w:p>
        </w:tc>
        <w:tc>
          <w:tcPr>
            <w:tcW w:w="795" w:type="dxa"/>
            <w:tcBorders>
              <w:left w:val="single" w:sz="12" w:space="0" w:color="000000"/>
            </w:tcBorders>
            <w:shd w:val="pct10" w:color="auto" w:fill="auto"/>
            <w:vAlign w:val="center"/>
          </w:tcPr>
          <w:p w14:paraId="78F5FC2B" w14:textId="77777777" w:rsidR="00693192" w:rsidRPr="00E16810" w:rsidRDefault="001F7CAE" w:rsidP="000C5D1E">
            <w:pPr>
              <w:spacing w:before="20"/>
              <w:jc w:val="left"/>
              <w:rPr>
                <w:sz w:val="16"/>
                <w:szCs w:val="16"/>
              </w:rPr>
            </w:pPr>
            <w:r>
              <w:rPr>
                <w:sz w:val="16"/>
                <w:szCs w:val="16"/>
              </w:rPr>
              <w:t xml:space="preserve">WF </w:t>
            </w:r>
            <w:r w:rsidR="00F81B19">
              <w:rPr>
                <w:sz w:val="16"/>
                <w:szCs w:val="16"/>
              </w:rPr>
              <w:t>4</w:t>
            </w:r>
          </w:p>
        </w:tc>
        <w:tc>
          <w:tcPr>
            <w:tcW w:w="3568" w:type="dxa"/>
            <w:tcBorders>
              <w:right w:val="single" w:sz="12" w:space="0" w:color="000000"/>
            </w:tcBorders>
            <w:shd w:val="pct10" w:color="auto" w:fill="auto"/>
          </w:tcPr>
          <w:p w14:paraId="0FD7FC54" w14:textId="77777777" w:rsidR="00693192" w:rsidRPr="00E16810" w:rsidRDefault="00693192" w:rsidP="00033A7E">
            <w:pPr>
              <w:spacing w:before="20"/>
              <w:rPr>
                <w:sz w:val="16"/>
                <w:szCs w:val="16"/>
              </w:rPr>
            </w:pPr>
            <w:r w:rsidRPr="00E16810">
              <w:rPr>
                <w:sz w:val="16"/>
                <w:szCs w:val="16"/>
              </w:rPr>
              <w:t>Weapon - Fire Arm</w:t>
            </w:r>
          </w:p>
        </w:tc>
        <w:tc>
          <w:tcPr>
            <w:tcW w:w="220" w:type="dxa"/>
            <w:tcBorders>
              <w:left w:val="single" w:sz="12" w:space="0" w:color="000000"/>
            </w:tcBorders>
            <w:shd w:val="pct10" w:color="auto" w:fill="auto"/>
            <w:vAlign w:val="center"/>
          </w:tcPr>
          <w:p w14:paraId="6BF7DBFC" w14:textId="77777777" w:rsidR="00693192" w:rsidRPr="00E16810" w:rsidRDefault="00693192" w:rsidP="00033A7E">
            <w:pPr>
              <w:spacing w:before="20"/>
              <w:jc w:val="center"/>
              <w:rPr>
                <w:sz w:val="16"/>
                <w:szCs w:val="16"/>
              </w:rPr>
            </w:pPr>
            <w:r w:rsidRPr="00E16810">
              <w:rPr>
                <w:sz w:val="16"/>
                <w:szCs w:val="16"/>
              </w:rPr>
              <w:t>M</w:t>
            </w:r>
          </w:p>
        </w:tc>
        <w:tc>
          <w:tcPr>
            <w:tcW w:w="270" w:type="dxa"/>
            <w:shd w:val="pct10" w:color="auto" w:fill="auto"/>
            <w:vAlign w:val="center"/>
          </w:tcPr>
          <w:p w14:paraId="1EBF389A" w14:textId="77777777" w:rsidR="00693192" w:rsidRPr="00E16810" w:rsidRDefault="00693192" w:rsidP="00033A7E">
            <w:pPr>
              <w:spacing w:before="20"/>
              <w:jc w:val="center"/>
              <w:rPr>
                <w:sz w:val="16"/>
                <w:szCs w:val="16"/>
              </w:rPr>
            </w:pPr>
            <w:r w:rsidRPr="00E16810">
              <w:rPr>
                <w:sz w:val="16"/>
                <w:szCs w:val="16"/>
              </w:rPr>
              <w:t>A</w:t>
            </w:r>
          </w:p>
        </w:tc>
        <w:tc>
          <w:tcPr>
            <w:tcW w:w="270" w:type="dxa"/>
            <w:shd w:val="pct10" w:color="auto" w:fill="auto"/>
          </w:tcPr>
          <w:p w14:paraId="28EB2EB5" w14:textId="77777777" w:rsidR="00693192" w:rsidRPr="00E16810" w:rsidRDefault="00693192" w:rsidP="00033A7E">
            <w:pPr>
              <w:spacing w:before="20"/>
              <w:jc w:val="center"/>
              <w:rPr>
                <w:sz w:val="16"/>
                <w:szCs w:val="16"/>
              </w:rPr>
            </w:pPr>
          </w:p>
        </w:tc>
        <w:tc>
          <w:tcPr>
            <w:tcW w:w="270" w:type="dxa"/>
            <w:shd w:val="pct10" w:color="auto" w:fill="auto"/>
            <w:vAlign w:val="center"/>
          </w:tcPr>
          <w:p w14:paraId="616BA986" w14:textId="77777777" w:rsidR="00693192" w:rsidRPr="00E16810" w:rsidRDefault="00693192" w:rsidP="00033A7E">
            <w:pPr>
              <w:spacing w:before="20"/>
              <w:jc w:val="center"/>
              <w:rPr>
                <w:sz w:val="16"/>
                <w:szCs w:val="16"/>
              </w:rPr>
            </w:pPr>
          </w:p>
        </w:tc>
        <w:tc>
          <w:tcPr>
            <w:tcW w:w="270" w:type="dxa"/>
            <w:shd w:val="pct10" w:color="auto" w:fill="auto"/>
            <w:vAlign w:val="center"/>
          </w:tcPr>
          <w:p w14:paraId="7A53565D" w14:textId="77777777" w:rsidR="00693192" w:rsidRPr="00E16810" w:rsidRDefault="00693192" w:rsidP="00033A7E">
            <w:pPr>
              <w:spacing w:before="20"/>
              <w:jc w:val="center"/>
              <w:rPr>
                <w:sz w:val="16"/>
                <w:szCs w:val="16"/>
              </w:rPr>
            </w:pPr>
            <w:r w:rsidRPr="00E16810">
              <w:rPr>
                <w:sz w:val="16"/>
                <w:szCs w:val="16"/>
              </w:rPr>
              <w:t>M</w:t>
            </w:r>
          </w:p>
        </w:tc>
        <w:tc>
          <w:tcPr>
            <w:tcW w:w="270" w:type="dxa"/>
            <w:shd w:val="pct10" w:color="auto" w:fill="auto"/>
            <w:vAlign w:val="center"/>
          </w:tcPr>
          <w:p w14:paraId="6A252212" w14:textId="77777777" w:rsidR="00693192" w:rsidRPr="00E16810" w:rsidRDefault="00693192" w:rsidP="00033A7E">
            <w:pPr>
              <w:spacing w:before="20"/>
              <w:jc w:val="center"/>
              <w:rPr>
                <w:sz w:val="16"/>
                <w:szCs w:val="16"/>
              </w:rPr>
            </w:pPr>
          </w:p>
        </w:tc>
        <w:tc>
          <w:tcPr>
            <w:tcW w:w="269" w:type="dxa"/>
            <w:shd w:val="pct10" w:color="auto" w:fill="auto"/>
          </w:tcPr>
          <w:p w14:paraId="2D990925" w14:textId="77777777" w:rsidR="00693192" w:rsidRPr="00E16810" w:rsidRDefault="00693192" w:rsidP="00033A7E">
            <w:pPr>
              <w:spacing w:before="20"/>
              <w:jc w:val="center"/>
              <w:rPr>
                <w:sz w:val="16"/>
                <w:szCs w:val="16"/>
              </w:rPr>
            </w:pPr>
          </w:p>
        </w:tc>
        <w:tc>
          <w:tcPr>
            <w:tcW w:w="269" w:type="dxa"/>
            <w:shd w:val="pct10" w:color="auto" w:fill="auto"/>
          </w:tcPr>
          <w:p w14:paraId="6300ACE7" w14:textId="77777777" w:rsidR="00693192" w:rsidRPr="00E16810" w:rsidRDefault="00693192" w:rsidP="00033A7E">
            <w:pPr>
              <w:spacing w:before="20"/>
              <w:jc w:val="center"/>
              <w:rPr>
                <w:sz w:val="16"/>
                <w:szCs w:val="16"/>
              </w:rPr>
            </w:pPr>
          </w:p>
        </w:tc>
        <w:tc>
          <w:tcPr>
            <w:tcW w:w="269" w:type="dxa"/>
            <w:shd w:val="pct10" w:color="auto" w:fill="auto"/>
            <w:vAlign w:val="center"/>
          </w:tcPr>
          <w:p w14:paraId="2BF5F94E" w14:textId="77777777" w:rsidR="00693192" w:rsidRPr="00E16810" w:rsidRDefault="00693192" w:rsidP="00033A7E">
            <w:pPr>
              <w:spacing w:before="20"/>
              <w:jc w:val="center"/>
              <w:rPr>
                <w:sz w:val="16"/>
                <w:szCs w:val="16"/>
              </w:rPr>
            </w:pPr>
          </w:p>
        </w:tc>
        <w:tc>
          <w:tcPr>
            <w:tcW w:w="269" w:type="dxa"/>
            <w:shd w:val="pct10" w:color="auto" w:fill="auto"/>
            <w:vAlign w:val="center"/>
          </w:tcPr>
          <w:p w14:paraId="1669E195" w14:textId="77777777" w:rsidR="00693192" w:rsidRPr="00E16810" w:rsidRDefault="00693192" w:rsidP="00033A7E">
            <w:pPr>
              <w:spacing w:before="20"/>
              <w:jc w:val="center"/>
              <w:rPr>
                <w:sz w:val="16"/>
                <w:szCs w:val="16"/>
              </w:rPr>
            </w:pPr>
          </w:p>
        </w:tc>
        <w:tc>
          <w:tcPr>
            <w:tcW w:w="269" w:type="dxa"/>
            <w:shd w:val="pct10" w:color="auto" w:fill="auto"/>
            <w:vAlign w:val="center"/>
          </w:tcPr>
          <w:p w14:paraId="76FFC61A" w14:textId="77777777" w:rsidR="00693192" w:rsidRPr="00E16810" w:rsidRDefault="00693192" w:rsidP="00033A7E">
            <w:pPr>
              <w:spacing w:before="20"/>
              <w:jc w:val="center"/>
              <w:rPr>
                <w:sz w:val="16"/>
                <w:szCs w:val="16"/>
              </w:rPr>
            </w:pPr>
          </w:p>
        </w:tc>
        <w:tc>
          <w:tcPr>
            <w:tcW w:w="269" w:type="dxa"/>
            <w:shd w:val="pct10" w:color="auto" w:fill="auto"/>
            <w:vAlign w:val="center"/>
          </w:tcPr>
          <w:p w14:paraId="4D5FBD65" w14:textId="77777777" w:rsidR="00693192" w:rsidRPr="00E16810" w:rsidRDefault="00693192" w:rsidP="00033A7E">
            <w:pPr>
              <w:spacing w:before="20"/>
              <w:jc w:val="center"/>
              <w:rPr>
                <w:sz w:val="16"/>
                <w:szCs w:val="16"/>
              </w:rPr>
            </w:pPr>
          </w:p>
        </w:tc>
        <w:tc>
          <w:tcPr>
            <w:tcW w:w="269" w:type="dxa"/>
            <w:shd w:val="pct10" w:color="auto" w:fill="auto"/>
            <w:vAlign w:val="center"/>
          </w:tcPr>
          <w:p w14:paraId="6CF19F89" w14:textId="77777777" w:rsidR="00693192" w:rsidRPr="00E16810" w:rsidRDefault="00693192" w:rsidP="00033A7E">
            <w:pPr>
              <w:spacing w:before="20"/>
              <w:jc w:val="center"/>
              <w:rPr>
                <w:sz w:val="16"/>
                <w:szCs w:val="16"/>
              </w:rPr>
            </w:pPr>
          </w:p>
        </w:tc>
        <w:tc>
          <w:tcPr>
            <w:tcW w:w="269" w:type="dxa"/>
            <w:shd w:val="pct10" w:color="auto" w:fill="auto"/>
            <w:vAlign w:val="center"/>
          </w:tcPr>
          <w:p w14:paraId="0C822E6D" w14:textId="77777777" w:rsidR="00693192" w:rsidRPr="00E16810" w:rsidRDefault="00693192" w:rsidP="00033A7E">
            <w:pPr>
              <w:spacing w:before="20"/>
              <w:jc w:val="center"/>
              <w:rPr>
                <w:sz w:val="16"/>
                <w:szCs w:val="16"/>
              </w:rPr>
            </w:pPr>
          </w:p>
        </w:tc>
        <w:tc>
          <w:tcPr>
            <w:tcW w:w="269" w:type="dxa"/>
            <w:shd w:val="pct10" w:color="auto" w:fill="auto"/>
            <w:vAlign w:val="center"/>
          </w:tcPr>
          <w:p w14:paraId="793BD58C" w14:textId="77777777" w:rsidR="00693192" w:rsidRPr="00E16810" w:rsidRDefault="00693192" w:rsidP="00033A7E">
            <w:pPr>
              <w:spacing w:before="20"/>
              <w:jc w:val="center"/>
              <w:rPr>
                <w:sz w:val="16"/>
                <w:szCs w:val="16"/>
              </w:rPr>
            </w:pPr>
          </w:p>
        </w:tc>
        <w:tc>
          <w:tcPr>
            <w:tcW w:w="269" w:type="dxa"/>
            <w:shd w:val="pct10" w:color="auto" w:fill="auto"/>
            <w:vAlign w:val="center"/>
          </w:tcPr>
          <w:p w14:paraId="077C66C8" w14:textId="77777777" w:rsidR="00693192" w:rsidRPr="00E16810" w:rsidRDefault="00693192" w:rsidP="00033A7E">
            <w:pPr>
              <w:spacing w:before="20"/>
              <w:jc w:val="center"/>
              <w:rPr>
                <w:sz w:val="16"/>
                <w:szCs w:val="16"/>
              </w:rPr>
            </w:pPr>
          </w:p>
        </w:tc>
        <w:tc>
          <w:tcPr>
            <w:tcW w:w="269" w:type="dxa"/>
            <w:shd w:val="pct10" w:color="auto" w:fill="auto"/>
            <w:vAlign w:val="center"/>
          </w:tcPr>
          <w:p w14:paraId="4A7FB124" w14:textId="77777777" w:rsidR="00693192" w:rsidRPr="00E16810" w:rsidRDefault="00693192" w:rsidP="00033A7E">
            <w:pPr>
              <w:spacing w:before="20"/>
              <w:jc w:val="center"/>
              <w:rPr>
                <w:sz w:val="16"/>
                <w:szCs w:val="16"/>
              </w:rPr>
            </w:pPr>
            <w:r w:rsidRPr="00E16810">
              <w:rPr>
                <w:sz w:val="16"/>
                <w:szCs w:val="16"/>
              </w:rPr>
              <w:t>A</w:t>
            </w:r>
          </w:p>
        </w:tc>
        <w:tc>
          <w:tcPr>
            <w:tcW w:w="269" w:type="dxa"/>
            <w:shd w:val="pct10" w:color="auto" w:fill="auto"/>
            <w:vAlign w:val="center"/>
          </w:tcPr>
          <w:p w14:paraId="1FBB8B8B" w14:textId="77777777" w:rsidR="00693192" w:rsidRPr="00E16810" w:rsidRDefault="00693192" w:rsidP="00033A7E">
            <w:pPr>
              <w:spacing w:before="20"/>
              <w:jc w:val="center"/>
              <w:rPr>
                <w:sz w:val="16"/>
                <w:szCs w:val="16"/>
              </w:rPr>
            </w:pPr>
          </w:p>
        </w:tc>
        <w:tc>
          <w:tcPr>
            <w:tcW w:w="269" w:type="dxa"/>
            <w:shd w:val="pct10" w:color="auto" w:fill="auto"/>
            <w:vAlign w:val="center"/>
          </w:tcPr>
          <w:p w14:paraId="78E528B0" w14:textId="77777777" w:rsidR="00693192" w:rsidRPr="00E16810" w:rsidRDefault="00693192" w:rsidP="00033A7E">
            <w:pPr>
              <w:spacing w:before="20"/>
              <w:jc w:val="center"/>
              <w:rPr>
                <w:sz w:val="16"/>
                <w:szCs w:val="16"/>
              </w:rPr>
            </w:pPr>
            <w:r w:rsidRPr="00E16810">
              <w:rPr>
                <w:sz w:val="16"/>
                <w:szCs w:val="16"/>
              </w:rPr>
              <w:t>M</w:t>
            </w:r>
          </w:p>
        </w:tc>
        <w:tc>
          <w:tcPr>
            <w:tcW w:w="269" w:type="dxa"/>
            <w:shd w:val="pct10" w:color="auto" w:fill="auto"/>
            <w:vAlign w:val="center"/>
          </w:tcPr>
          <w:p w14:paraId="0A56D5F0" w14:textId="77777777" w:rsidR="00693192" w:rsidRPr="00E16810" w:rsidRDefault="00693192" w:rsidP="00033A7E">
            <w:pPr>
              <w:spacing w:before="20"/>
              <w:jc w:val="center"/>
              <w:rPr>
                <w:sz w:val="16"/>
                <w:szCs w:val="16"/>
              </w:rPr>
            </w:pPr>
            <w:r w:rsidRPr="00E16810">
              <w:rPr>
                <w:sz w:val="16"/>
                <w:szCs w:val="16"/>
              </w:rPr>
              <w:t>M</w:t>
            </w:r>
          </w:p>
        </w:tc>
        <w:tc>
          <w:tcPr>
            <w:tcW w:w="269" w:type="dxa"/>
            <w:tcBorders>
              <w:right w:val="single" w:sz="12" w:space="0" w:color="000000"/>
            </w:tcBorders>
            <w:shd w:val="pct10" w:color="auto" w:fill="auto"/>
            <w:vAlign w:val="center"/>
          </w:tcPr>
          <w:p w14:paraId="4059FE2D" w14:textId="77777777" w:rsidR="00693192" w:rsidRPr="00E16810" w:rsidRDefault="00693192" w:rsidP="00033A7E">
            <w:pPr>
              <w:spacing w:before="20"/>
              <w:jc w:val="center"/>
              <w:rPr>
                <w:sz w:val="16"/>
                <w:szCs w:val="16"/>
              </w:rPr>
            </w:pPr>
            <w:r w:rsidRPr="00E16810">
              <w:rPr>
                <w:sz w:val="16"/>
                <w:szCs w:val="16"/>
              </w:rPr>
              <w:t>M</w:t>
            </w:r>
          </w:p>
        </w:tc>
      </w:tr>
      <w:tr w:rsidR="00693192" w:rsidRPr="00DE33B9" w14:paraId="2D208AD5" w14:textId="77777777" w:rsidTr="00033A7E">
        <w:trPr>
          <w:trHeight w:hRule="exact" w:val="244"/>
        </w:trPr>
        <w:tc>
          <w:tcPr>
            <w:tcW w:w="256" w:type="dxa"/>
            <w:tcBorders>
              <w:left w:val="single" w:sz="12" w:space="0" w:color="000000"/>
              <w:bottom w:val="single" w:sz="4" w:space="0" w:color="000000"/>
              <w:right w:val="single" w:sz="12" w:space="0" w:color="000000"/>
            </w:tcBorders>
            <w:shd w:val="clear" w:color="auto" w:fill="auto"/>
            <w:vAlign w:val="center"/>
          </w:tcPr>
          <w:p w14:paraId="5377C308" w14:textId="77777777" w:rsidR="00693192" w:rsidRPr="00E16810" w:rsidRDefault="00F81B19" w:rsidP="00033A7E">
            <w:pPr>
              <w:spacing w:before="20"/>
              <w:jc w:val="center"/>
              <w:rPr>
                <w:b/>
                <w:sz w:val="16"/>
                <w:szCs w:val="16"/>
              </w:rPr>
            </w:pPr>
            <w:r>
              <w:rPr>
                <w:b/>
                <w:sz w:val="16"/>
                <w:szCs w:val="16"/>
              </w:rPr>
              <w:t>L</w:t>
            </w:r>
            <w:r w:rsidR="00693192" w:rsidRPr="00E16810">
              <w:rPr>
                <w:b/>
                <w:sz w:val="16"/>
                <w:szCs w:val="16"/>
              </w:rPr>
              <w:t>S</w:t>
            </w:r>
            <w:r>
              <w:rPr>
                <w:b/>
                <w:sz w:val="16"/>
                <w:szCs w:val="16"/>
              </w:rPr>
              <w:t>L</w:t>
            </w:r>
          </w:p>
        </w:tc>
        <w:tc>
          <w:tcPr>
            <w:tcW w:w="795" w:type="dxa"/>
            <w:tcBorders>
              <w:left w:val="single" w:sz="12" w:space="0" w:color="000000"/>
              <w:bottom w:val="single" w:sz="4" w:space="0" w:color="000000"/>
            </w:tcBorders>
            <w:shd w:val="clear" w:color="auto" w:fill="auto"/>
            <w:vAlign w:val="center"/>
          </w:tcPr>
          <w:p w14:paraId="3481E16C" w14:textId="77777777" w:rsidR="00693192" w:rsidRPr="00E16810" w:rsidRDefault="001F7CAE" w:rsidP="000C5D1E">
            <w:pPr>
              <w:spacing w:before="20"/>
              <w:jc w:val="left"/>
              <w:rPr>
                <w:sz w:val="16"/>
                <w:szCs w:val="16"/>
              </w:rPr>
            </w:pPr>
            <w:r>
              <w:rPr>
                <w:sz w:val="16"/>
                <w:szCs w:val="16"/>
              </w:rPr>
              <w:t xml:space="preserve">WK </w:t>
            </w:r>
            <w:r w:rsidR="00F81B19">
              <w:rPr>
                <w:sz w:val="16"/>
                <w:szCs w:val="16"/>
              </w:rPr>
              <w:t>3,4</w:t>
            </w:r>
          </w:p>
        </w:tc>
        <w:tc>
          <w:tcPr>
            <w:tcW w:w="3568" w:type="dxa"/>
            <w:tcBorders>
              <w:bottom w:val="single" w:sz="4" w:space="0" w:color="000000"/>
              <w:right w:val="single" w:sz="12" w:space="0" w:color="000000"/>
            </w:tcBorders>
            <w:shd w:val="clear" w:color="auto" w:fill="auto"/>
          </w:tcPr>
          <w:p w14:paraId="75B1CC11" w14:textId="77777777" w:rsidR="00693192" w:rsidRPr="00E16810" w:rsidRDefault="00693192" w:rsidP="00033A7E">
            <w:pPr>
              <w:spacing w:before="20"/>
              <w:rPr>
                <w:sz w:val="16"/>
                <w:szCs w:val="16"/>
              </w:rPr>
            </w:pPr>
            <w:r w:rsidRPr="00E16810">
              <w:rPr>
                <w:sz w:val="16"/>
                <w:szCs w:val="16"/>
              </w:rPr>
              <w:t>Weapon - Knife</w:t>
            </w:r>
          </w:p>
        </w:tc>
        <w:tc>
          <w:tcPr>
            <w:tcW w:w="220" w:type="dxa"/>
            <w:tcBorders>
              <w:left w:val="single" w:sz="12" w:space="0" w:color="000000"/>
              <w:bottom w:val="single" w:sz="4" w:space="0" w:color="000000"/>
            </w:tcBorders>
            <w:shd w:val="clear" w:color="auto" w:fill="auto"/>
            <w:vAlign w:val="center"/>
          </w:tcPr>
          <w:p w14:paraId="40EE8E3A" w14:textId="77777777" w:rsidR="00693192" w:rsidRPr="00E16810" w:rsidRDefault="00693192" w:rsidP="00033A7E">
            <w:pPr>
              <w:spacing w:before="20"/>
              <w:jc w:val="center"/>
              <w:rPr>
                <w:sz w:val="16"/>
                <w:szCs w:val="16"/>
              </w:rPr>
            </w:pPr>
            <w:r w:rsidRPr="00E16810">
              <w:rPr>
                <w:sz w:val="16"/>
                <w:szCs w:val="16"/>
              </w:rPr>
              <w:t>M</w:t>
            </w:r>
          </w:p>
        </w:tc>
        <w:tc>
          <w:tcPr>
            <w:tcW w:w="270" w:type="dxa"/>
            <w:tcBorders>
              <w:bottom w:val="single" w:sz="4" w:space="0" w:color="000000"/>
            </w:tcBorders>
            <w:shd w:val="clear" w:color="auto" w:fill="auto"/>
            <w:vAlign w:val="center"/>
          </w:tcPr>
          <w:p w14:paraId="1AD33033" w14:textId="77777777" w:rsidR="00693192" w:rsidRPr="00E16810" w:rsidRDefault="00693192" w:rsidP="00033A7E">
            <w:pPr>
              <w:spacing w:before="20"/>
              <w:jc w:val="center"/>
              <w:rPr>
                <w:sz w:val="16"/>
                <w:szCs w:val="16"/>
              </w:rPr>
            </w:pPr>
            <w:r w:rsidRPr="00E16810">
              <w:rPr>
                <w:sz w:val="16"/>
                <w:szCs w:val="16"/>
              </w:rPr>
              <w:t>A</w:t>
            </w:r>
          </w:p>
        </w:tc>
        <w:tc>
          <w:tcPr>
            <w:tcW w:w="270" w:type="dxa"/>
            <w:tcBorders>
              <w:bottom w:val="single" w:sz="4" w:space="0" w:color="000000"/>
            </w:tcBorders>
            <w:shd w:val="clear" w:color="auto" w:fill="auto"/>
          </w:tcPr>
          <w:p w14:paraId="32ECC1EF" w14:textId="77777777"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3FD8CA83" w14:textId="77777777"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7ADDD183" w14:textId="77777777" w:rsidR="00693192" w:rsidRPr="00E16810" w:rsidRDefault="00693192" w:rsidP="00033A7E">
            <w:pPr>
              <w:spacing w:before="20"/>
              <w:jc w:val="center"/>
              <w:rPr>
                <w:sz w:val="16"/>
                <w:szCs w:val="16"/>
              </w:rPr>
            </w:pPr>
            <w:r w:rsidRPr="00E16810">
              <w:rPr>
                <w:sz w:val="16"/>
                <w:szCs w:val="16"/>
              </w:rPr>
              <w:t>M</w:t>
            </w:r>
          </w:p>
        </w:tc>
        <w:tc>
          <w:tcPr>
            <w:tcW w:w="270" w:type="dxa"/>
            <w:tcBorders>
              <w:bottom w:val="single" w:sz="4" w:space="0" w:color="000000"/>
            </w:tcBorders>
            <w:shd w:val="clear" w:color="auto" w:fill="auto"/>
            <w:vAlign w:val="center"/>
          </w:tcPr>
          <w:p w14:paraId="2ABB8B32"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tcPr>
          <w:p w14:paraId="77D7D9B3"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tcPr>
          <w:p w14:paraId="2EC78E61"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38ADFDE0"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05F13DAA"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12D75A95"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6ABAC5F7"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1A498BA5"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127EF689"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2BC4A516" w14:textId="77777777"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14:paraId="31FE0320" w14:textId="77777777"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14:paraId="78CABD0F" w14:textId="77777777"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14:paraId="14C3F1DF"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3C22B095" w14:textId="77777777"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14:paraId="19DD234A" w14:textId="77777777" w:rsidR="00693192" w:rsidRPr="00E16810" w:rsidRDefault="00693192" w:rsidP="00033A7E">
            <w:pPr>
              <w:spacing w:before="20"/>
              <w:jc w:val="center"/>
              <w:rPr>
                <w:sz w:val="16"/>
                <w:szCs w:val="16"/>
              </w:rPr>
            </w:pPr>
            <w:r w:rsidRPr="00E16810">
              <w:rPr>
                <w:sz w:val="16"/>
                <w:szCs w:val="16"/>
              </w:rPr>
              <w:t>M</w:t>
            </w:r>
          </w:p>
        </w:tc>
        <w:tc>
          <w:tcPr>
            <w:tcW w:w="269" w:type="dxa"/>
            <w:tcBorders>
              <w:bottom w:val="single" w:sz="4" w:space="0" w:color="000000"/>
              <w:right w:val="single" w:sz="12" w:space="0" w:color="000000"/>
            </w:tcBorders>
            <w:shd w:val="clear" w:color="auto" w:fill="auto"/>
            <w:vAlign w:val="center"/>
          </w:tcPr>
          <w:p w14:paraId="539F9B95" w14:textId="77777777" w:rsidR="00693192" w:rsidRPr="00E16810" w:rsidRDefault="00693192" w:rsidP="00033A7E">
            <w:pPr>
              <w:spacing w:before="20"/>
              <w:jc w:val="center"/>
              <w:rPr>
                <w:sz w:val="16"/>
                <w:szCs w:val="16"/>
              </w:rPr>
            </w:pPr>
            <w:r w:rsidRPr="00E16810">
              <w:rPr>
                <w:sz w:val="16"/>
                <w:szCs w:val="16"/>
              </w:rPr>
              <w:t>M</w:t>
            </w:r>
          </w:p>
        </w:tc>
      </w:tr>
      <w:tr w:rsidR="00693192" w:rsidRPr="00DE33B9" w14:paraId="10FB0CB8" w14:textId="77777777" w:rsidTr="00033A7E">
        <w:trPr>
          <w:trHeight w:hRule="exact" w:val="235"/>
        </w:trPr>
        <w:tc>
          <w:tcPr>
            <w:tcW w:w="256" w:type="dxa"/>
            <w:tcBorders>
              <w:left w:val="single" w:sz="12" w:space="0" w:color="000000"/>
              <w:right w:val="single" w:sz="12" w:space="0" w:color="000000"/>
            </w:tcBorders>
            <w:shd w:val="pct10" w:color="auto" w:fill="auto"/>
            <w:vAlign w:val="center"/>
          </w:tcPr>
          <w:p w14:paraId="547ACFD7" w14:textId="77777777" w:rsidR="00693192" w:rsidRPr="00E16810" w:rsidRDefault="00F81B19" w:rsidP="00033A7E">
            <w:pPr>
              <w:spacing w:before="20"/>
              <w:jc w:val="center"/>
              <w:rPr>
                <w:b/>
                <w:sz w:val="16"/>
                <w:szCs w:val="16"/>
              </w:rPr>
            </w:pPr>
            <w:r>
              <w:rPr>
                <w:b/>
                <w:sz w:val="16"/>
                <w:szCs w:val="16"/>
              </w:rPr>
              <w:t>L</w:t>
            </w:r>
          </w:p>
        </w:tc>
        <w:tc>
          <w:tcPr>
            <w:tcW w:w="795" w:type="dxa"/>
            <w:tcBorders>
              <w:left w:val="single" w:sz="12" w:space="0" w:color="000000"/>
            </w:tcBorders>
            <w:shd w:val="pct10" w:color="auto" w:fill="auto"/>
            <w:vAlign w:val="center"/>
          </w:tcPr>
          <w:p w14:paraId="0684495E" w14:textId="77777777" w:rsidR="00693192" w:rsidRPr="00E16810" w:rsidRDefault="001F7CAE" w:rsidP="000C5D1E">
            <w:pPr>
              <w:spacing w:before="20"/>
              <w:jc w:val="left"/>
              <w:rPr>
                <w:sz w:val="16"/>
                <w:szCs w:val="16"/>
              </w:rPr>
            </w:pPr>
            <w:r>
              <w:rPr>
                <w:sz w:val="16"/>
                <w:szCs w:val="16"/>
              </w:rPr>
              <w:t xml:space="preserve">WO </w:t>
            </w:r>
            <w:r w:rsidR="00F81B19">
              <w:rPr>
                <w:sz w:val="16"/>
                <w:szCs w:val="16"/>
              </w:rPr>
              <w:t>3,4</w:t>
            </w:r>
          </w:p>
        </w:tc>
        <w:tc>
          <w:tcPr>
            <w:tcW w:w="3568" w:type="dxa"/>
            <w:tcBorders>
              <w:right w:val="single" w:sz="12" w:space="0" w:color="000000"/>
            </w:tcBorders>
            <w:shd w:val="pct10" w:color="auto" w:fill="auto"/>
          </w:tcPr>
          <w:p w14:paraId="1BFF61F5" w14:textId="77777777" w:rsidR="00693192" w:rsidRPr="00E16810" w:rsidRDefault="00693192" w:rsidP="00033A7E">
            <w:pPr>
              <w:spacing w:before="20"/>
              <w:rPr>
                <w:sz w:val="16"/>
                <w:szCs w:val="16"/>
              </w:rPr>
            </w:pPr>
            <w:r w:rsidRPr="00E16810">
              <w:rPr>
                <w:sz w:val="16"/>
                <w:szCs w:val="16"/>
              </w:rPr>
              <w:t>Weapon -Other</w:t>
            </w:r>
          </w:p>
        </w:tc>
        <w:tc>
          <w:tcPr>
            <w:tcW w:w="220" w:type="dxa"/>
            <w:tcBorders>
              <w:left w:val="single" w:sz="12" w:space="0" w:color="000000"/>
            </w:tcBorders>
            <w:shd w:val="pct10" w:color="auto" w:fill="auto"/>
            <w:vAlign w:val="center"/>
          </w:tcPr>
          <w:p w14:paraId="2F5DC06F" w14:textId="77777777" w:rsidR="00693192" w:rsidRPr="00E16810" w:rsidRDefault="00693192" w:rsidP="00033A7E">
            <w:pPr>
              <w:spacing w:before="20"/>
              <w:jc w:val="center"/>
              <w:rPr>
                <w:sz w:val="16"/>
                <w:szCs w:val="16"/>
              </w:rPr>
            </w:pPr>
            <w:r w:rsidRPr="00E16810">
              <w:rPr>
                <w:sz w:val="16"/>
                <w:szCs w:val="16"/>
              </w:rPr>
              <w:t>M</w:t>
            </w:r>
          </w:p>
        </w:tc>
        <w:tc>
          <w:tcPr>
            <w:tcW w:w="270" w:type="dxa"/>
            <w:shd w:val="pct10" w:color="auto" w:fill="auto"/>
            <w:vAlign w:val="center"/>
          </w:tcPr>
          <w:p w14:paraId="3AAC204A" w14:textId="77777777" w:rsidR="00693192" w:rsidRPr="00E16810" w:rsidRDefault="00693192" w:rsidP="00033A7E">
            <w:pPr>
              <w:spacing w:before="20"/>
              <w:jc w:val="center"/>
              <w:rPr>
                <w:sz w:val="16"/>
                <w:szCs w:val="16"/>
              </w:rPr>
            </w:pPr>
            <w:r w:rsidRPr="00E16810">
              <w:rPr>
                <w:sz w:val="16"/>
                <w:szCs w:val="16"/>
              </w:rPr>
              <w:t>A</w:t>
            </w:r>
          </w:p>
        </w:tc>
        <w:tc>
          <w:tcPr>
            <w:tcW w:w="270" w:type="dxa"/>
            <w:shd w:val="pct10" w:color="auto" w:fill="auto"/>
          </w:tcPr>
          <w:p w14:paraId="785F9909" w14:textId="77777777" w:rsidR="00693192" w:rsidRPr="00E16810" w:rsidRDefault="00693192" w:rsidP="00033A7E">
            <w:pPr>
              <w:spacing w:before="20"/>
              <w:jc w:val="center"/>
              <w:rPr>
                <w:sz w:val="16"/>
                <w:szCs w:val="16"/>
              </w:rPr>
            </w:pPr>
          </w:p>
        </w:tc>
        <w:tc>
          <w:tcPr>
            <w:tcW w:w="270" w:type="dxa"/>
            <w:shd w:val="pct10" w:color="auto" w:fill="auto"/>
            <w:vAlign w:val="center"/>
          </w:tcPr>
          <w:p w14:paraId="067EEC87" w14:textId="77777777" w:rsidR="00693192" w:rsidRPr="00E16810" w:rsidRDefault="00693192" w:rsidP="00033A7E">
            <w:pPr>
              <w:spacing w:before="20"/>
              <w:jc w:val="center"/>
              <w:rPr>
                <w:sz w:val="16"/>
                <w:szCs w:val="16"/>
              </w:rPr>
            </w:pPr>
          </w:p>
        </w:tc>
        <w:tc>
          <w:tcPr>
            <w:tcW w:w="270" w:type="dxa"/>
            <w:shd w:val="pct10" w:color="auto" w:fill="auto"/>
            <w:vAlign w:val="center"/>
          </w:tcPr>
          <w:p w14:paraId="4E44AD11" w14:textId="77777777" w:rsidR="00693192" w:rsidRPr="00E16810" w:rsidRDefault="00693192" w:rsidP="00033A7E">
            <w:pPr>
              <w:spacing w:before="20"/>
              <w:jc w:val="center"/>
              <w:rPr>
                <w:sz w:val="16"/>
                <w:szCs w:val="16"/>
              </w:rPr>
            </w:pPr>
            <w:r w:rsidRPr="00E16810">
              <w:rPr>
                <w:sz w:val="16"/>
                <w:szCs w:val="16"/>
              </w:rPr>
              <w:t>M</w:t>
            </w:r>
          </w:p>
        </w:tc>
        <w:tc>
          <w:tcPr>
            <w:tcW w:w="270" w:type="dxa"/>
            <w:shd w:val="pct10" w:color="auto" w:fill="auto"/>
            <w:vAlign w:val="center"/>
          </w:tcPr>
          <w:p w14:paraId="3BB03D97" w14:textId="77777777" w:rsidR="00693192" w:rsidRPr="00E16810" w:rsidRDefault="00693192" w:rsidP="00033A7E">
            <w:pPr>
              <w:spacing w:before="20"/>
              <w:jc w:val="center"/>
              <w:rPr>
                <w:sz w:val="16"/>
                <w:szCs w:val="16"/>
              </w:rPr>
            </w:pPr>
          </w:p>
        </w:tc>
        <w:tc>
          <w:tcPr>
            <w:tcW w:w="269" w:type="dxa"/>
            <w:shd w:val="pct10" w:color="auto" w:fill="auto"/>
          </w:tcPr>
          <w:p w14:paraId="7337B094" w14:textId="77777777" w:rsidR="00693192" w:rsidRPr="00E16810" w:rsidRDefault="00693192" w:rsidP="00033A7E">
            <w:pPr>
              <w:spacing w:before="20"/>
              <w:jc w:val="center"/>
              <w:rPr>
                <w:sz w:val="16"/>
                <w:szCs w:val="16"/>
              </w:rPr>
            </w:pPr>
          </w:p>
        </w:tc>
        <w:tc>
          <w:tcPr>
            <w:tcW w:w="269" w:type="dxa"/>
            <w:shd w:val="pct10" w:color="auto" w:fill="auto"/>
          </w:tcPr>
          <w:p w14:paraId="3A7E1F18" w14:textId="77777777" w:rsidR="00693192" w:rsidRPr="00E16810" w:rsidRDefault="00693192" w:rsidP="00033A7E">
            <w:pPr>
              <w:spacing w:before="20"/>
              <w:jc w:val="center"/>
              <w:rPr>
                <w:sz w:val="16"/>
                <w:szCs w:val="16"/>
              </w:rPr>
            </w:pPr>
          </w:p>
        </w:tc>
        <w:tc>
          <w:tcPr>
            <w:tcW w:w="269" w:type="dxa"/>
            <w:shd w:val="pct10" w:color="auto" w:fill="auto"/>
            <w:vAlign w:val="center"/>
          </w:tcPr>
          <w:p w14:paraId="137BA2FB" w14:textId="77777777" w:rsidR="00693192" w:rsidRPr="00E16810" w:rsidRDefault="00693192" w:rsidP="00033A7E">
            <w:pPr>
              <w:spacing w:before="20"/>
              <w:jc w:val="center"/>
              <w:rPr>
                <w:sz w:val="16"/>
                <w:szCs w:val="16"/>
              </w:rPr>
            </w:pPr>
          </w:p>
        </w:tc>
        <w:tc>
          <w:tcPr>
            <w:tcW w:w="269" w:type="dxa"/>
            <w:shd w:val="pct10" w:color="auto" w:fill="auto"/>
            <w:vAlign w:val="center"/>
          </w:tcPr>
          <w:p w14:paraId="092820B3" w14:textId="77777777" w:rsidR="00693192" w:rsidRPr="00E16810" w:rsidRDefault="00693192" w:rsidP="00033A7E">
            <w:pPr>
              <w:spacing w:before="20"/>
              <w:jc w:val="center"/>
              <w:rPr>
                <w:sz w:val="16"/>
                <w:szCs w:val="16"/>
              </w:rPr>
            </w:pPr>
          </w:p>
        </w:tc>
        <w:tc>
          <w:tcPr>
            <w:tcW w:w="269" w:type="dxa"/>
            <w:shd w:val="pct10" w:color="auto" w:fill="auto"/>
            <w:vAlign w:val="center"/>
          </w:tcPr>
          <w:p w14:paraId="637B1844" w14:textId="77777777" w:rsidR="00693192" w:rsidRPr="00E16810" w:rsidRDefault="00693192" w:rsidP="00033A7E">
            <w:pPr>
              <w:spacing w:before="20"/>
              <w:jc w:val="center"/>
              <w:rPr>
                <w:sz w:val="16"/>
                <w:szCs w:val="16"/>
              </w:rPr>
            </w:pPr>
          </w:p>
        </w:tc>
        <w:tc>
          <w:tcPr>
            <w:tcW w:w="269" w:type="dxa"/>
            <w:shd w:val="pct10" w:color="auto" w:fill="auto"/>
            <w:vAlign w:val="center"/>
          </w:tcPr>
          <w:p w14:paraId="045ECD1C" w14:textId="77777777" w:rsidR="00693192" w:rsidRPr="00E16810" w:rsidRDefault="00693192" w:rsidP="00033A7E">
            <w:pPr>
              <w:spacing w:before="20"/>
              <w:jc w:val="center"/>
              <w:rPr>
                <w:sz w:val="16"/>
                <w:szCs w:val="16"/>
              </w:rPr>
            </w:pPr>
          </w:p>
        </w:tc>
        <w:tc>
          <w:tcPr>
            <w:tcW w:w="269" w:type="dxa"/>
            <w:shd w:val="pct10" w:color="auto" w:fill="auto"/>
            <w:vAlign w:val="center"/>
          </w:tcPr>
          <w:p w14:paraId="43EF6DEF" w14:textId="77777777" w:rsidR="00693192" w:rsidRPr="00E16810" w:rsidRDefault="00693192" w:rsidP="00033A7E">
            <w:pPr>
              <w:spacing w:before="20"/>
              <w:jc w:val="center"/>
              <w:rPr>
                <w:sz w:val="16"/>
                <w:szCs w:val="16"/>
              </w:rPr>
            </w:pPr>
          </w:p>
        </w:tc>
        <w:tc>
          <w:tcPr>
            <w:tcW w:w="269" w:type="dxa"/>
            <w:shd w:val="pct10" w:color="auto" w:fill="auto"/>
            <w:vAlign w:val="center"/>
          </w:tcPr>
          <w:p w14:paraId="53593D98" w14:textId="77777777" w:rsidR="00693192" w:rsidRPr="00E16810" w:rsidRDefault="00693192" w:rsidP="00033A7E">
            <w:pPr>
              <w:spacing w:before="20"/>
              <w:jc w:val="center"/>
              <w:rPr>
                <w:sz w:val="16"/>
                <w:szCs w:val="16"/>
              </w:rPr>
            </w:pPr>
          </w:p>
        </w:tc>
        <w:tc>
          <w:tcPr>
            <w:tcW w:w="269" w:type="dxa"/>
            <w:shd w:val="pct10" w:color="auto" w:fill="auto"/>
            <w:vAlign w:val="center"/>
          </w:tcPr>
          <w:p w14:paraId="219CCCE8" w14:textId="77777777" w:rsidR="00693192" w:rsidRPr="00E16810" w:rsidRDefault="00693192" w:rsidP="00033A7E">
            <w:pPr>
              <w:spacing w:before="20"/>
              <w:jc w:val="center"/>
              <w:rPr>
                <w:sz w:val="16"/>
                <w:szCs w:val="16"/>
              </w:rPr>
            </w:pPr>
            <w:r w:rsidRPr="00E16810">
              <w:rPr>
                <w:sz w:val="16"/>
                <w:szCs w:val="16"/>
              </w:rPr>
              <w:t>A</w:t>
            </w:r>
          </w:p>
        </w:tc>
        <w:tc>
          <w:tcPr>
            <w:tcW w:w="269" w:type="dxa"/>
            <w:shd w:val="pct10" w:color="auto" w:fill="auto"/>
            <w:vAlign w:val="center"/>
          </w:tcPr>
          <w:p w14:paraId="176DAE36" w14:textId="77777777" w:rsidR="00693192" w:rsidRPr="00E16810" w:rsidRDefault="00693192" w:rsidP="00033A7E">
            <w:pPr>
              <w:spacing w:before="20"/>
              <w:jc w:val="center"/>
              <w:rPr>
                <w:sz w:val="16"/>
                <w:szCs w:val="16"/>
              </w:rPr>
            </w:pPr>
            <w:r w:rsidRPr="00E16810">
              <w:rPr>
                <w:sz w:val="16"/>
                <w:szCs w:val="16"/>
              </w:rPr>
              <w:t>A</w:t>
            </w:r>
          </w:p>
        </w:tc>
        <w:tc>
          <w:tcPr>
            <w:tcW w:w="269" w:type="dxa"/>
            <w:shd w:val="pct10" w:color="auto" w:fill="auto"/>
            <w:vAlign w:val="center"/>
          </w:tcPr>
          <w:p w14:paraId="65C0FD7F" w14:textId="77777777" w:rsidR="00693192" w:rsidRPr="00E16810" w:rsidRDefault="00693192" w:rsidP="00033A7E">
            <w:pPr>
              <w:spacing w:before="20"/>
              <w:jc w:val="center"/>
              <w:rPr>
                <w:sz w:val="16"/>
                <w:szCs w:val="16"/>
              </w:rPr>
            </w:pPr>
            <w:r w:rsidRPr="00E16810">
              <w:rPr>
                <w:sz w:val="16"/>
                <w:szCs w:val="16"/>
              </w:rPr>
              <w:t>A</w:t>
            </w:r>
          </w:p>
        </w:tc>
        <w:tc>
          <w:tcPr>
            <w:tcW w:w="269" w:type="dxa"/>
            <w:shd w:val="pct10" w:color="auto" w:fill="auto"/>
            <w:vAlign w:val="center"/>
          </w:tcPr>
          <w:p w14:paraId="37C9CD99" w14:textId="77777777" w:rsidR="00693192" w:rsidRPr="00E16810" w:rsidRDefault="00693192" w:rsidP="00033A7E">
            <w:pPr>
              <w:spacing w:before="20"/>
              <w:jc w:val="center"/>
              <w:rPr>
                <w:sz w:val="16"/>
                <w:szCs w:val="16"/>
              </w:rPr>
            </w:pPr>
          </w:p>
        </w:tc>
        <w:tc>
          <w:tcPr>
            <w:tcW w:w="269" w:type="dxa"/>
            <w:shd w:val="pct10" w:color="auto" w:fill="auto"/>
            <w:vAlign w:val="center"/>
          </w:tcPr>
          <w:p w14:paraId="53E145F7" w14:textId="77777777" w:rsidR="00693192" w:rsidRPr="00E16810" w:rsidRDefault="00693192" w:rsidP="00033A7E">
            <w:pPr>
              <w:spacing w:before="20"/>
              <w:jc w:val="center"/>
              <w:rPr>
                <w:sz w:val="16"/>
                <w:szCs w:val="16"/>
              </w:rPr>
            </w:pPr>
            <w:r w:rsidRPr="00E16810">
              <w:rPr>
                <w:sz w:val="16"/>
                <w:szCs w:val="16"/>
              </w:rPr>
              <w:t>A</w:t>
            </w:r>
          </w:p>
        </w:tc>
        <w:tc>
          <w:tcPr>
            <w:tcW w:w="269" w:type="dxa"/>
            <w:shd w:val="pct10" w:color="auto" w:fill="auto"/>
            <w:vAlign w:val="center"/>
          </w:tcPr>
          <w:p w14:paraId="0445F757" w14:textId="77777777" w:rsidR="00693192" w:rsidRPr="00E16810" w:rsidRDefault="00693192" w:rsidP="00033A7E">
            <w:pPr>
              <w:spacing w:before="20"/>
              <w:jc w:val="center"/>
              <w:rPr>
                <w:sz w:val="16"/>
                <w:szCs w:val="16"/>
              </w:rPr>
            </w:pPr>
            <w:r w:rsidRPr="00E16810">
              <w:rPr>
                <w:sz w:val="16"/>
                <w:szCs w:val="16"/>
              </w:rPr>
              <w:t>M</w:t>
            </w:r>
          </w:p>
        </w:tc>
        <w:tc>
          <w:tcPr>
            <w:tcW w:w="269" w:type="dxa"/>
            <w:tcBorders>
              <w:right w:val="single" w:sz="12" w:space="0" w:color="000000"/>
            </w:tcBorders>
            <w:shd w:val="pct10" w:color="auto" w:fill="auto"/>
            <w:vAlign w:val="center"/>
          </w:tcPr>
          <w:p w14:paraId="0B2E7995" w14:textId="77777777" w:rsidR="00693192" w:rsidRPr="00E16810" w:rsidRDefault="00693192" w:rsidP="00033A7E">
            <w:pPr>
              <w:spacing w:before="20"/>
              <w:jc w:val="center"/>
              <w:rPr>
                <w:sz w:val="16"/>
                <w:szCs w:val="16"/>
              </w:rPr>
            </w:pPr>
            <w:r w:rsidRPr="00E16810">
              <w:rPr>
                <w:sz w:val="16"/>
                <w:szCs w:val="16"/>
              </w:rPr>
              <w:t>M</w:t>
            </w:r>
          </w:p>
        </w:tc>
      </w:tr>
      <w:tr w:rsidR="00693192" w:rsidRPr="00DE33B9" w14:paraId="29A4D344" w14:textId="77777777" w:rsidTr="00033A7E">
        <w:trPr>
          <w:trHeight w:hRule="exact" w:val="289"/>
        </w:trPr>
        <w:tc>
          <w:tcPr>
            <w:tcW w:w="256" w:type="dxa"/>
            <w:tcBorders>
              <w:left w:val="single" w:sz="12" w:space="0" w:color="000000"/>
              <w:bottom w:val="single" w:sz="4" w:space="0" w:color="000000"/>
              <w:right w:val="single" w:sz="12" w:space="0" w:color="000000"/>
            </w:tcBorders>
            <w:shd w:val="clear" w:color="auto" w:fill="auto"/>
            <w:vAlign w:val="center"/>
          </w:tcPr>
          <w:p w14:paraId="0A239C2E" w14:textId="77777777" w:rsidR="00693192" w:rsidRPr="00E16810"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14:paraId="132B4012" w14:textId="77777777" w:rsidR="00693192" w:rsidRPr="00E16810" w:rsidRDefault="001F7CAE" w:rsidP="000C5D1E">
            <w:pPr>
              <w:spacing w:before="20"/>
              <w:jc w:val="left"/>
              <w:rPr>
                <w:sz w:val="16"/>
                <w:szCs w:val="16"/>
              </w:rPr>
            </w:pPr>
            <w:r>
              <w:rPr>
                <w:sz w:val="16"/>
                <w:szCs w:val="16"/>
              </w:rPr>
              <w:t xml:space="preserve">RB </w:t>
            </w:r>
            <w:r w:rsidR="00F81B19">
              <w:rPr>
                <w:sz w:val="16"/>
                <w:szCs w:val="16"/>
              </w:rPr>
              <w:t>4</w:t>
            </w:r>
          </w:p>
        </w:tc>
        <w:tc>
          <w:tcPr>
            <w:tcW w:w="3568" w:type="dxa"/>
            <w:tcBorders>
              <w:bottom w:val="single" w:sz="4" w:space="0" w:color="000000"/>
              <w:right w:val="single" w:sz="12" w:space="0" w:color="000000"/>
            </w:tcBorders>
            <w:shd w:val="clear" w:color="auto" w:fill="auto"/>
          </w:tcPr>
          <w:p w14:paraId="7D459E38" w14:textId="77777777" w:rsidR="00693192" w:rsidRPr="00E16810" w:rsidRDefault="00693192" w:rsidP="00033A7E">
            <w:pPr>
              <w:spacing w:before="20"/>
              <w:rPr>
                <w:sz w:val="16"/>
                <w:szCs w:val="16"/>
              </w:rPr>
            </w:pPr>
            <w:r w:rsidRPr="00E16810">
              <w:rPr>
                <w:sz w:val="16"/>
                <w:szCs w:val="16"/>
              </w:rPr>
              <w:t>Robbery or Attempted Robbery</w:t>
            </w:r>
          </w:p>
        </w:tc>
        <w:tc>
          <w:tcPr>
            <w:tcW w:w="220" w:type="dxa"/>
            <w:tcBorders>
              <w:left w:val="single" w:sz="12" w:space="0" w:color="000000"/>
              <w:bottom w:val="single" w:sz="4" w:space="0" w:color="000000"/>
            </w:tcBorders>
            <w:shd w:val="clear" w:color="auto" w:fill="auto"/>
            <w:vAlign w:val="center"/>
          </w:tcPr>
          <w:p w14:paraId="72D3C692" w14:textId="77777777" w:rsidR="00693192" w:rsidRPr="00E16810" w:rsidRDefault="00693192" w:rsidP="00033A7E">
            <w:pPr>
              <w:spacing w:before="20"/>
              <w:jc w:val="center"/>
              <w:rPr>
                <w:sz w:val="16"/>
                <w:szCs w:val="16"/>
              </w:rPr>
            </w:pPr>
            <w:r w:rsidRPr="00E16810">
              <w:rPr>
                <w:sz w:val="16"/>
                <w:szCs w:val="16"/>
              </w:rPr>
              <w:t>M</w:t>
            </w:r>
          </w:p>
        </w:tc>
        <w:tc>
          <w:tcPr>
            <w:tcW w:w="270" w:type="dxa"/>
            <w:tcBorders>
              <w:bottom w:val="single" w:sz="4" w:space="0" w:color="000000"/>
            </w:tcBorders>
            <w:shd w:val="clear" w:color="auto" w:fill="auto"/>
            <w:vAlign w:val="center"/>
          </w:tcPr>
          <w:p w14:paraId="4175D589" w14:textId="77777777" w:rsidR="00693192" w:rsidRPr="00E16810" w:rsidRDefault="00693192" w:rsidP="00033A7E">
            <w:pPr>
              <w:spacing w:before="20"/>
              <w:jc w:val="center"/>
              <w:rPr>
                <w:sz w:val="16"/>
                <w:szCs w:val="16"/>
              </w:rPr>
            </w:pPr>
            <w:r w:rsidRPr="00E16810">
              <w:rPr>
                <w:sz w:val="16"/>
                <w:szCs w:val="16"/>
              </w:rPr>
              <w:t>A</w:t>
            </w:r>
          </w:p>
        </w:tc>
        <w:tc>
          <w:tcPr>
            <w:tcW w:w="270" w:type="dxa"/>
            <w:tcBorders>
              <w:bottom w:val="single" w:sz="4" w:space="0" w:color="000000"/>
            </w:tcBorders>
            <w:shd w:val="clear" w:color="auto" w:fill="auto"/>
          </w:tcPr>
          <w:p w14:paraId="608DC468" w14:textId="77777777"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39B4A93E" w14:textId="77777777"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62CD72BB" w14:textId="77777777" w:rsidR="00693192" w:rsidRPr="00E16810" w:rsidRDefault="00693192" w:rsidP="00033A7E">
            <w:pPr>
              <w:spacing w:before="20"/>
              <w:jc w:val="center"/>
              <w:rPr>
                <w:sz w:val="16"/>
                <w:szCs w:val="16"/>
              </w:rPr>
            </w:pPr>
            <w:r w:rsidRPr="00E16810">
              <w:rPr>
                <w:sz w:val="16"/>
                <w:szCs w:val="16"/>
              </w:rPr>
              <w:t>M</w:t>
            </w:r>
          </w:p>
        </w:tc>
        <w:tc>
          <w:tcPr>
            <w:tcW w:w="270" w:type="dxa"/>
            <w:tcBorders>
              <w:bottom w:val="single" w:sz="4" w:space="0" w:color="000000"/>
            </w:tcBorders>
            <w:shd w:val="clear" w:color="auto" w:fill="auto"/>
            <w:vAlign w:val="center"/>
          </w:tcPr>
          <w:p w14:paraId="7EB76D83"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tcPr>
          <w:p w14:paraId="5DF124E9"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tcPr>
          <w:p w14:paraId="0721F543"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3CCAAD0F"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465DE83F"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1BA3A3E3"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6FD2FDA0"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0C58CBE1"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459227D1"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130E55CB" w14:textId="77777777"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14:paraId="27FE108F" w14:textId="77777777"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14:paraId="58CE002F" w14:textId="77777777"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14:paraId="71E9FACA"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384710EB" w14:textId="77777777"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14:paraId="1960D2D4" w14:textId="77777777" w:rsidR="00693192" w:rsidRPr="00E16810" w:rsidRDefault="00693192" w:rsidP="00033A7E">
            <w:pPr>
              <w:spacing w:before="20"/>
              <w:jc w:val="center"/>
              <w:rPr>
                <w:sz w:val="16"/>
                <w:szCs w:val="16"/>
              </w:rPr>
            </w:pPr>
            <w:r w:rsidRPr="00E16810">
              <w:rPr>
                <w:sz w:val="16"/>
                <w:szCs w:val="16"/>
              </w:rPr>
              <w:t>M</w:t>
            </w:r>
          </w:p>
        </w:tc>
        <w:tc>
          <w:tcPr>
            <w:tcW w:w="269" w:type="dxa"/>
            <w:tcBorders>
              <w:bottom w:val="single" w:sz="4" w:space="0" w:color="000000"/>
              <w:right w:val="single" w:sz="12" w:space="0" w:color="000000"/>
            </w:tcBorders>
            <w:shd w:val="clear" w:color="auto" w:fill="auto"/>
            <w:vAlign w:val="center"/>
          </w:tcPr>
          <w:p w14:paraId="3284BF1F" w14:textId="77777777" w:rsidR="00693192" w:rsidRPr="00E16810" w:rsidRDefault="00693192" w:rsidP="00033A7E">
            <w:pPr>
              <w:spacing w:before="20"/>
              <w:jc w:val="center"/>
              <w:rPr>
                <w:sz w:val="16"/>
                <w:szCs w:val="16"/>
              </w:rPr>
            </w:pPr>
            <w:r w:rsidRPr="00E16810">
              <w:rPr>
                <w:sz w:val="16"/>
                <w:szCs w:val="16"/>
              </w:rPr>
              <w:t>M</w:t>
            </w:r>
          </w:p>
        </w:tc>
      </w:tr>
      <w:tr w:rsidR="00693192" w:rsidRPr="00DE33B9" w14:paraId="37F24B5F" w14:textId="77777777" w:rsidTr="00033A7E">
        <w:trPr>
          <w:trHeight w:hRule="exact" w:val="280"/>
        </w:trPr>
        <w:tc>
          <w:tcPr>
            <w:tcW w:w="256" w:type="dxa"/>
            <w:tcBorders>
              <w:left w:val="single" w:sz="12" w:space="0" w:color="000000"/>
              <w:right w:val="single" w:sz="12" w:space="0" w:color="000000"/>
            </w:tcBorders>
            <w:shd w:val="pct10" w:color="auto" w:fill="auto"/>
            <w:vAlign w:val="center"/>
          </w:tcPr>
          <w:p w14:paraId="3349AABA" w14:textId="77777777" w:rsidR="00693192" w:rsidRPr="00E16810" w:rsidRDefault="00F81B19" w:rsidP="00033A7E">
            <w:pPr>
              <w:spacing w:before="20"/>
              <w:jc w:val="center"/>
              <w:rPr>
                <w:b/>
                <w:sz w:val="16"/>
                <w:szCs w:val="16"/>
              </w:rPr>
            </w:pPr>
            <w:r>
              <w:rPr>
                <w:b/>
                <w:sz w:val="16"/>
                <w:szCs w:val="16"/>
              </w:rPr>
              <w:t>L</w:t>
            </w:r>
          </w:p>
        </w:tc>
        <w:tc>
          <w:tcPr>
            <w:tcW w:w="795" w:type="dxa"/>
            <w:tcBorders>
              <w:left w:val="single" w:sz="12" w:space="0" w:color="000000"/>
            </w:tcBorders>
            <w:shd w:val="pct10" w:color="auto" w:fill="auto"/>
            <w:vAlign w:val="center"/>
          </w:tcPr>
          <w:p w14:paraId="2C275EF0" w14:textId="77777777" w:rsidR="00693192" w:rsidRPr="00E16810" w:rsidRDefault="001F7CAE" w:rsidP="000C5D1E">
            <w:pPr>
              <w:spacing w:before="20"/>
              <w:jc w:val="left"/>
              <w:rPr>
                <w:sz w:val="16"/>
                <w:szCs w:val="16"/>
              </w:rPr>
            </w:pPr>
            <w:r>
              <w:rPr>
                <w:sz w:val="16"/>
                <w:szCs w:val="16"/>
              </w:rPr>
              <w:t xml:space="preserve">SB </w:t>
            </w:r>
            <w:r w:rsidR="00F81B19">
              <w:rPr>
                <w:sz w:val="16"/>
                <w:szCs w:val="16"/>
              </w:rPr>
              <w:t>4</w:t>
            </w:r>
          </w:p>
        </w:tc>
        <w:tc>
          <w:tcPr>
            <w:tcW w:w="3568" w:type="dxa"/>
            <w:tcBorders>
              <w:right w:val="single" w:sz="12" w:space="0" w:color="000000"/>
            </w:tcBorders>
            <w:shd w:val="pct10" w:color="auto" w:fill="auto"/>
          </w:tcPr>
          <w:p w14:paraId="7D71EDF5" w14:textId="77777777" w:rsidR="00693192" w:rsidRPr="00E16810" w:rsidRDefault="00693192" w:rsidP="00033A7E">
            <w:pPr>
              <w:spacing w:before="20"/>
              <w:rPr>
                <w:sz w:val="16"/>
                <w:szCs w:val="16"/>
              </w:rPr>
            </w:pPr>
            <w:r w:rsidRPr="00E16810">
              <w:rPr>
                <w:sz w:val="16"/>
                <w:szCs w:val="16"/>
              </w:rPr>
              <w:t>Sexual Battery/Rape (Actual or Attempted)</w:t>
            </w:r>
          </w:p>
        </w:tc>
        <w:tc>
          <w:tcPr>
            <w:tcW w:w="220" w:type="dxa"/>
            <w:tcBorders>
              <w:left w:val="single" w:sz="12" w:space="0" w:color="000000"/>
            </w:tcBorders>
            <w:shd w:val="pct10" w:color="auto" w:fill="auto"/>
            <w:vAlign w:val="center"/>
          </w:tcPr>
          <w:p w14:paraId="16C2C8DE" w14:textId="77777777" w:rsidR="00693192" w:rsidRPr="00E16810" w:rsidRDefault="00693192" w:rsidP="00033A7E">
            <w:pPr>
              <w:spacing w:before="20"/>
              <w:jc w:val="center"/>
              <w:rPr>
                <w:sz w:val="16"/>
                <w:szCs w:val="16"/>
              </w:rPr>
            </w:pPr>
            <w:r w:rsidRPr="00E16810">
              <w:rPr>
                <w:sz w:val="16"/>
                <w:szCs w:val="16"/>
              </w:rPr>
              <w:t>M</w:t>
            </w:r>
          </w:p>
        </w:tc>
        <w:tc>
          <w:tcPr>
            <w:tcW w:w="270" w:type="dxa"/>
            <w:shd w:val="pct10" w:color="auto" w:fill="auto"/>
            <w:vAlign w:val="center"/>
          </w:tcPr>
          <w:p w14:paraId="49A09FAD" w14:textId="77777777" w:rsidR="00693192" w:rsidRPr="00E16810" w:rsidRDefault="00693192" w:rsidP="00033A7E">
            <w:pPr>
              <w:spacing w:before="20"/>
              <w:jc w:val="center"/>
              <w:rPr>
                <w:sz w:val="16"/>
                <w:szCs w:val="16"/>
              </w:rPr>
            </w:pPr>
            <w:r w:rsidRPr="00E16810">
              <w:rPr>
                <w:sz w:val="16"/>
                <w:szCs w:val="16"/>
              </w:rPr>
              <w:t>A</w:t>
            </w:r>
          </w:p>
        </w:tc>
        <w:tc>
          <w:tcPr>
            <w:tcW w:w="270" w:type="dxa"/>
            <w:shd w:val="pct10" w:color="auto" w:fill="auto"/>
          </w:tcPr>
          <w:p w14:paraId="321A7E13" w14:textId="77777777" w:rsidR="00693192" w:rsidRPr="00E16810" w:rsidRDefault="00693192" w:rsidP="00033A7E">
            <w:pPr>
              <w:spacing w:before="20"/>
              <w:jc w:val="center"/>
              <w:rPr>
                <w:sz w:val="16"/>
                <w:szCs w:val="16"/>
              </w:rPr>
            </w:pPr>
          </w:p>
        </w:tc>
        <w:tc>
          <w:tcPr>
            <w:tcW w:w="270" w:type="dxa"/>
            <w:shd w:val="pct10" w:color="auto" w:fill="auto"/>
            <w:vAlign w:val="center"/>
          </w:tcPr>
          <w:p w14:paraId="3D636AA8" w14:textId="77777777" w:rsidR="00693192" w:rsidRPr="00E16810" w:rsidRDefault="00693192" w:rsidP="00033A7E">
            <w:pPr>
              <w:spacing w:before="20"/>
              <w:jc w:val="center"/>
              <w:rPr>
                <w:sz w:val="16"/>
                <w:szCs w:val="16"/>
              </w:rPr>
            </w:pPr>
          </w:p>
        </w:tc>
        <w:tc>
          <w:tcPr>
            <w:tcW w:w="270" w:type="dxa"/>
            <w:shd w:val="pct10" w:color="auto" w:fill="auto"/>
            <w:vAlign w:val="center"/>
          </w:tcPr>
          <w:p w14:paraId="29FF7B03" w14:textId="77777777" w:rsidR="00693192" w:rsidRPr="00E16810" w:rsidRDefault="00693192" w:rsidP="00033A7E">
            <w:pPr>
              <w:spacing w:before="20"/>
              <w:jc w:val="center"/>
              <w:rPr>
                <w:sz w:val="16"/>
                <w:szCs w:val="16"/>
              </w:rPr>
            </w:pPr>
          </w:p>
        </w:tc>
        <w:tc>
          <w:tcPr>
            <w:tcW w:w="270" w:type="dxa"/>
            <w:shd w:val="pct10" w:color="auto" w:fill="auto"/>
            <w:vAlign w:val="center"/>
          </w:tcPr>
          <w:p w14:paraId="491EDC9C" w14:textId="77777777" w:rsidR="00693192" w:rsidRPr="00E16810" w:rsidRDefault="00693192" w:rsidP="00033A7E">
            <w:pPr>
              <w:spacing w:before="20"/>
              <w:jc w:val="center"/>
              <w:rPr>
                <w:sz w:val="16"/>
                <w:szCs w:val="16"/>
              </w:rPr>
            </w:pPr>
          </w:p>
        </w:tc>
        <w:tc>
          <w:tcPr>
            <w:tcW w:w="269" w:type="dxa"/>
            <w:shd w:val="pct10" w:color="auto" w:fill="auto"/>
          </w:tcPr>
          <w:p w14:paraId="40022131" w14:textId="77777777" w:rsidR="00693192" w:rsidRPr="00E16810" w:rsidRDefault="00693192" w:rsidP="00033A7E">
            <w:pPr>
              <w:spacing w:before="20"/>
              <w:jc w:val="center"/>
              <w:rPr>
                <w:sz w:val="16"/>
                <w:szCs w:val="16"/>
              </w:rPr>
            </w:pPr>
          </w:p>
        </w:tc>
        <w:tc>
          <w:tcPr>
            <w:tcW w:w="269" w:type="dxa"/>
            <w:shd w:val="pct10" w:color="auto" w:fill="auto"/>
          </w:tcPr>
          <w:p w14:paraId="2CC02A72" w14:textId="77777777" w:rsidR="00693192" w:rsidRPr="00E16810" w:rsidRDefault="00693192" w:rsidP="00033A7E">
            <w:pPr>
              <w:spacing w:before="20"/>
              <w:jc w:val="center"/>
              <w:rPr>
                <w:sz w:val="16"/>
                <w:szCs w:val="16"/>
              </w:rPr>
            </w:pPr>
          </w:p>
        </w:tc>
        <w:tc>
          <w:tcPr>
            <w:tcW w:w="269" w:type="dxa"/>
            <w:shd w:val="pct10" w:color="auto" w:fill="auto"/>
            <w:vAlign w:val="center"/>
          </w:tcPr>
          <w:p w14:paraId="6329227E" w14:textId="77777777" w:rsidR="00693192" w:rsidRPr="00E16810" w:rsidRDefault="00693192" w:rsidP="00033A7E">
            <w:pPr>
              <w:spacing w:before="20"/>
              <w:jc w:val="center"/>
              <w:rPr>
                <w:sz w:val="16"/>
                <w:szCs w:val="16"/>
              </w:rPr>
            </w:pPr>
          </w:p>
        </w:tc>
        <w:tc>
          <w:tcPr>
            <w:tcW w:w="269" w:type="dxa"/>
            <w:shd w:val="pct10" w:color="auto" w:fill="auto"/>
            <w:vAlign w:val="center"/>
          </w:tcPr>
          <w:p w14:paraId="3C1D15C3" w14:textId="77777777" w:rsidR="00693192" w:rsidRPr="00E16810" w:rsidRDefault="00693192" w:rsidP="00033A7E">
            <w:pPr>
              <w:spacing w:before="20"/>
              <w:jc w:val="center"/>
              <w:rPr>
                <w:sz w:val="16"/>
                <w:szCs w:val="16"/>
              </w:rPr>
            </w:pPr>
          </w:p>
        </w:tc>
        <w:tc>
          <w:tcPr>
            <w:tcW w:w="269" w:type="dxa"/>
            <w:shd w:val="pct10" w:color="auto" w:fill="auto"/>
            <w:vAlign w:val="center"/>
          </w:tcPr>
          <w:p w14:paraId="42D8B973" w14:textId="77777777" w:rsidR="00693192" w:rsidRPr="00E16810" w:rsidRDefault="00693192" w:rsidP="00033A7E">
            <w:pPr>
              <w:spacing w:before="20"/>
              <w:jc w:val="center"/>
              <w:rPr>
                <w:sz w:val="16"/>
                <w:szCs w:val="16"/>
              </w:rPr>
            </w:pPr>
          </w:p>
        </w:tc>
        <w:tc>
          <w:tcPr>
            <w:tcW w:w="269" w:type="dxa"/>
            <w:shd w:val="pct10" w:color="auto" w:fill="auto"/>
            <w:vAlign w:val="center"/>
          </w:tcPr>
          <w:p w14:paraId="0F4F41EE" w14:textId="77777777" w:rsidR="00693192" w:rsidRPr="00E16810" w:rsidRDefault="00693192" w:rsidP="00033A7E">
            <w:pPr>
              <w:spacing w:before="20"/>
              <w:jc w:val="center"/>
              <w:rPr>
                <w:sz w:val="16"/>
                <w:szCs w:val="16"/>
              </w:rPr>
            </w:pPr>
          </w:p>
        </w:tc>
        <w:tc>
          <w:tcPr>
            <w:tcW w:w="269" w:type="dxa"/>
            <w:shd w:val="pct10" w:color="auto" w:fill="auto"/>
            <w:vAlign w:val="center"/>
          </w:tcPr>
          <w:p w14:paraId="6EA0F012" w14:textId="77777777" w:rsidR="00693192" w:rsidRPr="00E16810" w:rsidRDefault="00693192" w:rsidP="00033A7E">
            <w:pPr>
              <w:spacing w:before="20"/>
              <w:jc w:val="center"/>
              <w:rPr>
                <w:sz w:val="16"/>
                <w:szCs w:val="16"/>
              </w:rPr>
            </w:pPr>
          </w:p>
        </w:tc>
        <w:tc>
          <w:tcPr>
            <w:tcW w:w="269" w:type="dxa"/>
            <w:shd w:val="pct10" w:color="auto" w:fill="auto"/>
            <w:vAlign w:val="center"/>
          </w:tcPr>
          <w:p w14:paraId="2F26CD9D" w14:textId="77777777" w:rsidR="00693192" w:rsidRPr="00E16810" w:rsidRDefault="00693192" w:rsidP="00033A7E">
            <w:pPr>
              <w:spacing w:before="20"/>
              <w:jc w:val="center"/>
              <w:rPr>
                <w:sz w:val="16"/>
                <w:szCs w:val="16"/>
              </w:rPr>
            </w:pPr>
          </w:p>
        </w:tc>
        <w:tc>
          <w:tcPr>
            <w:tcW w:w="269" w:type="dxa"/>
            <w:shd w:val="pct10" w:color="auto" w:fill="auto"/>
            <w:vAlign w:val="center"/>
          </w:tcPr>
          <w:p w14:paraId="7EAAC93D" w14:textId="77777777" w:rsidR="00693192" w:rsidRPr="00E16810" w:rsidRDefault="00693192" w:rsidP="00033A7E">
            <w:pPr>
              <w:spacing w:before="20"/>
              <w:jc w:val="center"/>
              <w:rPr>
                <w:sz w:val="16"/>
                <w:szCs w:val="16"/>
              </w:rPr>
            </w:pPr>
          </w:p>
        </w:tc>
        <w:tc>
          <w:tcPr>
            <w:tcW w:w="269" w:type="dxa"/>
            <w:shd w:val="pct10" w:color="auto" w:fill="auto"/>
            <w:vAlign w:val="center"/>
          </w:tcPr>
          <w:p w14:paraId="78F714C1" w14:textId="77777777" w:rsidR="00693192" w:rsidRPr="00E16810" w:rsidRDefault="00693192" w:rsidP="00033A7E">
            <w:pPr>
              <w:spacing w:before="20"/>
              <w:jc w:val="center"/>
              <w:rPr>
                <w:sz w:val="16"/>
                <w:szCs w:val="16"/>
              </w:rPr>
            </w:pPr>
          </w:p>
        </w:tc>
        <w:tc>
          <w:tcPr>
            <w:tcW w:w="269" w:type="dxa"/>
            <w:shd w:val="pct10" w:color="auto" w:fill="auto"/>
            <w:vAlign w:val="center"/>
          </w:tcPr>
          <w:p w14:paraId="39E42A06" w14:textId="77777777" w:rsidR="00693192" w:rsidRPr="00E16810" w:rsidRDefault="00693192" w:rsidP="00033A7E">
            <w:pPr>
              <w:spacing w:before="20"/>
              <w:jc w:val="center"/>
              <w:rPr>
                <w:sz w:val="16"/>
                <w:szCs w:val="16"/>
              </w:rPr>
            </w:pPr>
            <w:r w:rsidRPr="00E16810">
              <w:rPr>
                <w:sz w:val="16"/>
                <w:szCs w:val="16"/>
              </w:rPr>
              <w:t>A</w:t>
            </w:r>
          </w:p>
        </w:tc>
        <w:tc>
          <w:tcPr>
            <w:tcW w:w="269" w:type="dxa"/>
            <w:shd w:val="pct10" w:color="auto" w:fill="auto"/>
            <w:vAlign w:val="center"/>
          </w:tcPr>
          <w:p w14:paraId="012CF00A" w14:textId="77777777" w:rsidR="00693192" w:rsidRPr="00E16810" w:rsidRDefault="00693192" w:rsidP="00033A7E">
            <w:pPr>
              <w:spacing w:before="20"/>
              <w:jc w:val="center"/>
              <w:rPr>
                <w:sz w:val="16"/>
                <w:szCs w:val="16"/>
              </w:rPr>
            </w:pPr>
          </w:p>
        </w:tc>
        <w:tc>
          <w:tcPr>
            <w:tcW w:w="269" w:type="dxa"/>
            <w:shd w:val="pct10" w:color="auto" w:fill="auto"/>
            <w:vAlign w:val="center"/>
          </w:tcPr>
          <w:p w14:paraId="34016A87" w14:textId="77777777" w:rsidR="00693192" w:rsidRPr="00E16810" w:rsidRDefault="00693192" w:rsidP="00033A7E">
            <w:pPr>
              <w:spacing w:before="20"/>
              <w:jc w:val="center"/>
              <w:rPr>
                <w:sz w:val="16"/>
                <w:szCs w:val="16"/>
              </w:rPr>
            </w:pPr>
            <w:r w:rsidRPr="00E16810">
              <w:rPr>
                <w:sz w:val="16"/>
                <w:szCs w:val="16"/>
              </w:rPr>
              <w:t>M</w:t>
            </w:r>
          </w:p>
        </w:tc>
        <w:tc>
          <w:tcPr>
            <w:tcW w:w="269" w:type="dxa"/>
            <w:shd w:val="pct10" w:color="auto" w:fill="auto"/>
            <w:vAlign w:val="center"/>
          </w:tcPr>
          <w:p w14:paraId="35608E0B" w14:textId="77777777" w:rsidR="00693192" w:rsidRPr="00E16810" w:rsidRDefault="00693192" w:rsidP="00033A7E">
            <w:pPr>
              <w:spacing w:before="20"/>
              <w:jc w:val="center"/>
              <w:rPr>
                <w:sz w:val="16"/>
                <w:szCs w:val="16"/>
              </w:rPr>
            </w:pPr>
            <w:r w:rsidRPr="00E16810">
              <w:rPr>
                <w:sz w:val="16"/>
                <w:szCs w:val="16"/>
              </w:rPr>
              <w:t>M</w:t>
            </w:r>
          </w:p>
        </w:tc>
        <w:tc>
          <w:tcPr>
            <w:tcW w:w="269" w:type="dxa"/>
            <w:tcBorders>
              <w:right w:val="single" w:sz="12" w:space="0" w:color="000000"/>
            </w:tcBorders>
            <w:shd w:val="pct10" w:color="auto" w:fill="auto"/>
            <w:vAlign w:val="center"/>
          </w:tcPr>
          <w:p w14:paraId="54360889" w14:textId="77777777" w:rsidR="00693192" w:rsidRPr="00E16810" w:rsidRDefault="00693192" w:rsidP="00033A7E">
            <w:pPr>
              <w:spacing w:before="20"/>
              <w:jc w:val="center"/>
              <w:rPr>
                <w:sz w:val="16"/>
                <w:szCs w:val="16"/>
              </w:rPr>
            </w:pPr>
            <w:r w:rsidRPr="00E16810">
              <w:rPr>
                <w:sz w:val="16"/>
                <w:szCs w:val="16"/>
              </w:rPr>
              <w:t>M</w:t>
            </w:r>
          </w:p>
        </w:tc>
      </w:tr>
      <w:tr w:rsidR="00693192" w:rsidRPr="00DE33B9" w14:paraId="53C855BC" w14:textId="77777777" w:rsidTr="00033A7E">
        <w:trPr>
          <w:trHeight w:hRule="exact" w:val="280"/>
        </w:trPr>
        <w:tc>
          <w:tcPr>
            <w:tcW w:w="256" w:type="dxa"/>
            <w:tcBorders>
              <w:left w:val="single" w:sz="12" w:space="0" w:color="000000"/>
              <w:bottom w:val="single" w:sz="4" w:space="0" w:color="000000"/>
              <w:right w:val="single" w:sz="12" w:space="0" w:color="000000"/>
            </w:tcBorders>
            <w:shd w:val="clear" w:color="auto" w:fill="auto"/>
            <w:vAlign w:val="center"/>
          </w:tcPr>
          <w:p w14:paraId="65424457" w14:textId="77777777" w:rsidR="00693192" w:rsidRPr="00E16810"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14:paraId="3A44ACBA" w14:textId="77777777" w:rsidR="00693192" w:rsidRPr="00E16810" w:rsidRDefault="001F7CAE" w:rsidP="000C5D1E">
            <w:pPr>
              <w:spacing w:before="20"/>
              <w:jc w:val="left"/>
              <w:rPr>
                <w:sz w:val="16"/>
                <w:szCs w:val="16"/>
              </w:rPr>
            </w:pPr>
            <w:r>
              <w:rPr>
                <w:sz w:val="16"/>
                <w:szCs w:val="16"/>
              </w:rPr>
              <w:t xml:space="preserve">KA </w:t>
            </w:r>
            <w:r w:rsidR="00F81B19">
              <w:rPr>
                <w:sz w:val="16"/>
                <w:szCs w:val="16"/>
              </w:rPr>
              <w:t>4</w:t>
            </w:r>
          </w:p>
        </w:tc>
        <w:tc>
          <w:tcPr>
            <w:tcW w:w="3568" w:type="dxa"/>
            <w:tcBorders>
              <w:bottom w:val="single" w:sz="4" w:space="0" w:color="000000"/>
              <w:right w:val="single" w:sz="12" w:space="0" w:color="000000"/>
            </w:tcBorders>
            <w:shd w:val="clear" w:color="auto" w:fill="auto"/>
          </w:tcPr>
          <w:p w14:paraId="77A31D5B" w14:textId="77777777" w:rsidR="00693192" w:rsidRPr="00E16810" w:rsidRDefault="00693192" w:rsidP="00033A7E">
            <w:pPr>
              <w:spacing w:before="20"/>
              <w:rPr>
                <w:sz w:val="16"/>
                <w:szCs w:val="16"/>
              </w:rPr>
            </w:pPr>
            <w:r w:rsidRPr="00E16810">
              <w:rPr>
                <w:sz w:val="16"/>
                <w:szCs w:val="16"/>
              </w:rPr>
              <w:t>Kidnapping or Abduction</w:t>
            </w:r>
          </w:p>
        </w:tc>
        <w:tc>
          <w:tcPr>
            <w:tcW w:w="220" w:type="dxa"/>
            <w:tcBorders>
              <w:left w:val="single" w:sz="12" w:space="0" w:color="000000"/>
              <w:bottom w:val="single" w:sz="4" w:space="0" w:color="000000"/>
            </w:tcBorders>
            <w:shd w:val="clear" w:color="auto" w:fill="auto"/>
            <w:vAlign w:val="center"/>
          </w:tcPr>
          <w:p w14:paraId="47AA1854" w14:textId="77777777" w:rsidR="00693192" w:rsidRPr="00E16810" w:rsidRDefault="00693192" w:rsidP="00033A7E">
            <w:pPr>
              <w:spacing w:before="20"/>
              <w:jc w:val="center"/>
              <w:rPr>
                <w:sz w:val="16"/>
                <w:szCs w:val="16"/>
              </w:rPr>
            </w:pPr>
            <w:r w:rsidRPr="00E16810">
              <w:rPr>
                <w:sz w:val="16"/>
                <w:szCs w:val="16"/>
              </w:rPr>
              <w:t>M</w:t>
            </w:r>
          </w:p>
        </w:tc>
        <w:tc>
          <w:tcPr>
            <w:tcW w:w="270" w:type="dxa"/>
            <w:tcBorders>
              <w:bottom w:val="single" w:sz="4" w:space="0" w:color="000000"/>
            </w:tcBorders>
            <w:shd w:val="clear" w:color="auto" w:fill="auto"/>
            <w:vAlign w:val="center"/>
          </w:tcPr>
          <w:p w14:paraId="63743A7C" w14:textId="77777777" w:rsidR="00693192" w:rsidRPr="00E16810" w:rsidRDefault="00693192" w:rsidP="00033A7E">
            <w:pPr>
              <w:spacing w:before="20"/>
              <w:jc w:val="center"/>
              <w:rPr>
                <w:sz w:val="16"/>
                <w:szCs w:val="16"/>
              </w:rPr>
            </w:pPr>
            <w:r w:rsidRPr="00E16810">
              <w:rPr>
                <w:sz w:val="16"/>
                <w:szCs w:val="16"/>
              </w:rPr>
              <w:t>A</w:t>
            </w:r>
          </w:p>
        </w:tc>
        <w:tc>
          <w:tcPr>
            <w:tcW w:w="270" w:type="dxa"/>
            <w:tcBorders>
              <w:bottom w:val="single" w:sz="4" w:space="0" w:color="000000"/>
            </w:tcBorders>
            <w:shd w:val="clear" w:color="auto" w:fill="auto"/>
          </w:tcPr>
          <w:p w14:paraId="7CF49D6E" w14:textId="77777777"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4F4884DD" w14:textId="77777777"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2C1DEE86" w14:textId="77777777"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13545529"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tcPr>
          <w:p w14:paraId="2553CE81"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tcPr>
          <w:p w14:paraId="1B25DEB7"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16DDE0A2"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58FF6BA2"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59D11C50"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46380992"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6ED3FE14"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55C72F83"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5576A44F"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438A3DDF"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29745F51" w14:textId="77777777"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14:paraId="70796EF4"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7DA2803F" w14:textId="77777777" w:rsidR="00693192" w:rsidRPr="00E16810" w:rsidRDefault="00693192" w:rsidP="00033A7E">
            <w:pPr>
              <w:spacing w:before="20"/>
              <w:jc w:val="center"/>
              <w:rPr>
                <w:sz w:val="16"/>
                <w:szCs w:val="16"/>
              </w:rPr>
            </w:pPr>
            <w:r w:rsidRPr="00E16810">
              <w:rPr>
                <w:sz w:val="16"/>
                <w:szCs w:val="16"/>
              </w:rPr>
              <w:t>M</w:t>
            </w:r>
          </w:p>
        </w:tc>
        <w:tc>
          <w:tcPr>
            <w:tcW w:w="269" w:type="dxa"/>
            <w:tcBorders>
              <w:bottom w:val="single" w:sz="4" w:space="0" w:color="000000"/>
            </w:tcBorders>
            <w:shd w:val="clear" w:color="auto" w:fill="auto"/>
            <w:vAlign w:val="center"/>
          </w:tcPr>
          <w:p w14:paraId="5E1EE998" w14:textId="77777777" w:rsidR="00693192" w:rsidRPr="00E16810" w:rsidRDefault="00693192" w:rsidP="00033A7E">
            <w:pPr>
              <w:spacing w:before="20"/>
              <w:jc w:val="center"/>
              <w:rPr>
                <w:sz w:val="16"/>
                <w:szCs w:val="16"/>
              </w:rPr>
            </w:pPr>
            <w:r w:rsidRPr="00E16810">
              <w:rPr>
                <w:sz w:val="16"/>
                <w:szCs w:val="16"/>
              </w:rPr>
              <w:t>M</w:t>
            </w:r>
          </w:p>
        </w:tc>
        <w:tc>
          <w:tcPr>
            <w:tcW w:w="269" w:type="dxa"/>
            <w:tcBorders>
              <w:bottom w:val="single" w:sz="4" w:space="0" w:color="000000"/>
              <w:right w:val="single" w:sz="12" w:space="0" w:color="000000"/>
            </w:tcBorders>
            <w:shd w:val="clear" w:color="auto" w:fill="auto"/>
            <w:vAlign w:val="center"/>
          </w:tcPr>
          <w:p w14:paraId="62F45E08" w14:textId="77777777" w:rsidR="00693192" w:rsidRPr="00E16810" w:rsidRDefault="00693192" w:rsidP="00033A7E">
            <w:pPr>
              <w:spacing w:before="20"/>
              <w:jc w:val="center"/>
              <w:rPr>
                <w:sz w:val="16"/>
                <w:szCs w:val="16"/>
              </w:rPr>
            </w:pPr>
            <w:r w:rsidRPr="00E16810">
              <w:rPr>
                <w:sz w:val="16"/>
                <w:szCs w:val="16"/>
              </w:rPr>
              <w:t>M</w:t>
            </w:r>
          </w:p>
        </w:tc>
      </w:tr>
      <w:tr w:rsidR="00693192" w:rsidRPr="00DE33B9" w14:paraId="46F02AD5" w14:textId="77777777" w:rsidTr="00033A7E">
        <w:trPr>
          <w:trHeight w:hRule="exact" w:val="262"/>
        </w:trPr>
        <w:tc>
          <w:tcPr>
            <w:tcW w:w="256" w:type="dxa"/>
            <w:tcBorders>
              <w:left w:val="single" w:sz="12" w:space="0" w:color="000000"/>
              <w:right w:val="single" w:sz="12" w:space="0" w:color="000000"/>
            </w:tcBorders>
            <w:shd w:val="pct10" w:color="auto" w:fill="auto"/>
            <w:vAlign w:val="center"/>
          </w:tcPr>
          <w:p w14:paraId="478DFEAA" w14:textId="77777777" w:rsidR="00693192" w:rsidRPr="00E16810" w:rsidRDefault="00F81B19" w:rsidP="00033A7E">
            <w:pPr>
              <w:spacing w:before="20"/>
              <w:jc w:val="center"/>
              <w:rPr>
                <w:b/>
                <w:sz w:val="16"/>
                <w:szCs w:val="16"/>
              </w:rPr>
            </w:pPr>
            <w:r>
              <w:rPr>
                <w:b/>
                <w:sz w:val="16"/>
                <w:szCs w:val="16"/>
              </w:rPr>
              <w:t>L</w:t>
            </w:r>
          </w:p>
        </w:tc>
        <w:tc>
          <w:tcPr>
            <w:tcW w:w="795" w:type="dxa"/>
            <w:tcBorders>
              <w:left w:val="single" w:sz="12" w:space="0" w:color="000000"/>
            </w:tcBorders>
            <w:shd w:val="pct10" w:color="auto" w:fill="auto"/>
            <w:vAlign w:val="center"/>
          </w:tcPr>
          <w:p w14:paraId="2D6F92C8" w14:textId="77777777" w:rsidR="00693192" w:rsidRPr="00E16810" w:rsidRDefault="001F7CAE" w:rsidP="000C5D1E">
            <w:pPr>
              <w:spacing w:before="20"/>
              <w:jc w:val="left"/>
              <w:rPr>
                <w:sz w:val="16"/>
                <w:szCs w:val="16"/>
              </w:rPr>
            </w:pPr>
            <w:r>
              <w:rPr>
                <w:sz w:val="16"/>
                <w:szCs w:val="16"/>
              </w:rPr>
              <w:t xml:space="preserve">HO </w:t>
            </w:r>
            <w:r w:rsidR="00F81B19">
              <w:rPr>
                <w:sz w:val="16"/>
                <w:szCs w:val="16"/>
              </w:rPr>
              <w:t>4</w:t>
            </w:r>
          </w:p>
        </w:tc>
        <w:tc>
          <w:tcPr>
            <w:tcW w:w="3568" w:type="dxa"/>
            <w:tcBorders>
              <w:right w:val="single" w:sz="12" w:space="0" w:color="000000"/>
            </w:tcBorders>
            <w:shd w:val="pct10" w:color="auto" w:fill="auto"/>
          </w:tcPr>
          <w:p w14:paraId="2C5EC006" w14:textId="77777777" w:rsidR="00693192" w:rsidRPr="00E16810" w:rsidRDefault="00693192" w:rsidP="00033A7E">
            <w:pPr>
              <w:spacing w:before="20"/>
              <w:rPr>
                <w:sz w:val="16"/>
                <w:szCs w:val="16"/>
              </w:rPr>
            </w:pPr>
            <w:r w:rsidRPr="00E16810">
              <w:rPr>
                <w:sz w:val="16"/>
                <w:szCs w:val="16"/>
              </w:rPr>
              <w:t>Homicide</w:t>
            </w:r>
          </w:p>
        </w:tc>
        <w:tc>
          <w:tcPr>
            <w:tcW w:w="220" w:type="dxa"/>
            <w:tcBorders>
              <w:left w:val="single" w:sz="12" w:space="0" w:color="000000"/>
            </w:tcBorders>
            <w:shd w:val="pct10" w:color="auto" w:fill="auto"/>
            <w:vAlign w:val="center"/>
          </w:tcPr>
          <w:p w14:paraId="49F976F4" w14:textId="77777777" w:rsidR="00693192" w:rsidRPr="00E16810" w:rsidRDefault="00693192" w:rsidP="00033A7E">
            <w:pPr>
              <w:spacing w:before="20"/>
              <w:jc w:val="center"/>
              <w:rPr>
                <w:sz w:val="16"/>
                <w:szCs w:val="16"/>
              </w:rPr>
            </w:pPr>
            <w:r w:rsidRPr="00E16810">
              <w:rPr>
                <w:sz w:val="16"/>
                <w:szCs w:val="16"/>
              </w:rPr>
              <w:t>M</w:t>
            </w:r>
          </w:p>
        </w:tc>
        <w:tc>
          <w:tcPr>
            <w:tcW w:w="270" w:type="dxa"/>
            <w:shd w:val="pct10" w:color="auto" w:fill="auto"/>
            <w:vAlign w:val="center"/>
          </w:tcPr>
          <w:p w14:paraId="02554124" w14:textId="77777777" w:rsidR="00693192" w:rsidRPr="00E16810" w:rsidRDefault="00693192" w:rsidP="00033A7E">
            <w:pPr>
              <w:spacing w:before="20"/>
              <w:jc w:val="center"/>
              <w:rPr>
                <w:sz w:val="16"/>
                <w:szCs w:val="16"/>
              </w:rPr>
            </w:pPr>
            <w:r w:rsidRPr="00E16810">
              <w:rPr>
                <w:sz w:val="16"/>
                <w:szCs w:val="16"/>
              </w:rPr>
              <w:t>A</w:t>
            </w:r>
          </w:p>
        </w:tc>
        <w:tc>
          <w:tcPr>
            <w:tcW w:w="270" w:type="dxa"/>
            <w:shd w:val="pct10" w:color="auto" w:fill="auto"/>
          </w:tcPr>
          <w:p w14:paraId="1BB0B508" w14:textId="77777777" w:rsidR="00693192" w:rsidRPr="00E16810" w:rsidRDefault="00693192" w:rsidP="00033A7E">
            <w:pPr>
              <w:spacing w:before="20"/>
              <w:jc w:val="center"/>
              <w:rPr>
                <w:sz w:val="16"/>
                <w:szCs w:val="16"/>
              </w:rPr>
            </w:pPr>
          </w:p>
        </w:tc>
        <w:tc>
          <w:tcPr>
            <w:tcW w:w="270" w:type="dxa"/>
            <w:shd w:val="pct10" w:color="auto" w:fill="auto"/>
            <w:vAlign w:val="center"/>
          </w:tcPr>
          <w:p w14:paraId="651DBB2A" w14:textId="77777777" w:rsidR="00693192" w:rsidRPr="00E16810" w:rsidRDefault="00693192" w:rsidP="00033A7E">
            <w:pPr>
              <w:spacing w:before="20"/>
              <w:jc w:val="center"/>
              <w:rPr>
                <w:sz w:val="16"/>
                <w:szCs w:val="16"/>
              </w:rPr>
            </w:pPr>
          </w:p>
        </w:tc>
        <w:tc>
          <w:tcPr>
            <w:tcW w:w="270" w:type="dxa"/>
            <w:shd w:val="pct10" w:color="auto" w:fill="auto"/>
            <w:vAlign w:val="center"/>
          </w:tcPr>
          <w:p w14:paraId="40A22122" w14:textId="77777777" w:rsidR="00693192" w:rsidRPr="00E16810" w:rsidRDefault="00693192" w:rsidP="00033A7E">
            <w:pPr>
              <w:spacing w:before="20"/>
              <w:jc w:val="center"/>
              <w:rPr>
                <w:sz w:val="16"/>
                <w:szCs w:val="16"/>
              </w:rPr>
            </w:pPr>
          </w:p>
        </w:tc>
        <w:tc>
          <w:tcPr>
            <w:tcW w:w="270" w:type="dxa"/>
            <w:shd w:val="pct10" w:color="auto" w:fill="auto"/>
            <w:vAlign w:val="center"/>
          </w:tcPr>
          <w:p w14:paraId="26DDFE41" w14:textId="77777777" w:rsidR="00693192" w:rsidRPr="00E16810" w:rsidRDefault="00693192" w:rsidP="00033A7E">
            <w:pPr>
              <w:spacing w:before="20"/>
              <w:jc w:val="center"/>
              <w:rPr>
                <w:sz w:val="16"/>
                <w:szCs w:val="16"/>
              </w:rPr>
            </w:pPr>
          </w:p>
        </w:tc>
        <w:tc>
          <w:tcPr>
            <w:tcW w:w="269" w:type="dxa"/>
            <w:shd w:val="pct10" w:color="auto" w:fill="auto"/>
          </w:tcPr>
          <w:p w14:paraId="2D6FC27B" w14:textId="77777777" w:rsidR="00693192" w:rsidRPr="00E16810" w:rsidRDefault="00693192" w:rsidP="00033A7E">
            <w:pPr>
              <w:spacing w:before="20"/>
              <w:jc w:val="center"/>
              <w:rPr>
                <w:sz w:val="16"/>
                <w:szCs w:val="16"/>
              </w:rPr>
            </w:pPr>
          </w:p>
        </w:tc>
        <w:tc>
          <w:tcPr>
            <w:tcW w:w="269" w:type="dxa"/>
            <w:shd w:val="pct10" w:color="auto" w:fill="auto"/>
          </w:tcPr>
          <w:p w14:paraId="3384AB5F" w14:textId="77777777" w:rsidR="00693192" w:rsidRPr="00E16810" w:rsidRDefault="00693192" w:rsidP="00033A7E">
            <w:pPr>
              <w:spacing w:before="20"/>
              <w:jc w:val="center"/>
              <w:rPr>
                <w:sz w:val="16"/>
                <w:szCs w:val="16"/>
              </w:rPr>
            </w:pPr>
          </w:p>
        </w:tc>
        <w:tc>
          <w:tcPr>
            <w:tcW w:w="269" w:type="dxa"/>
            <w:shd w:val="pct10" w:color="auto" w:fill="auto"/>
            <w:vAlign w:val="center"/>
          </w:tcPr>
          <w:p w14:paraId="03AF2851" w14:textId="77777777" w:rsidR="00693192" w:rsidRPr="00E16810" w:rsidRDefault="00693192" w:rsidP="00033A7E">
            <w:pPr>
              <w:spacing w:before="20"/>
              <w:jc w:val="center"/>
              <w:rPr>
                <w:sz w:val="16"/>
                <w:szCs w:val="16"/>
              </w:rPr>
            </w:pPr>
          </w:p>
        </w:tc>
        <w:tc>
          <w:tcPr>
            <w:tcW w:w="269" w:type="dxa"/>
            <w:shd w:val="pct10" w:color="auto" w:fill="auto"/>
            <w:vAlign w:val="center"/>
          </w:tcPr>
          <w:p w14:paraId="71AA65DE" w14:textId="77777777" w:rsidR="00693192" w:rsidRPr="00E16810" w:rsidRDefault="00693192" w:rsidP="00033A7E">
            <w:pPr>
              <w:spacing w:before="20"/>
              <w:jc w:val="center"/>
              <w:rPr>
                <w:sz w:val="16"/>
                <w:szCs w:val="16"/>
              </w:rPr>
            </w:pPr>
          </w:p>
        </w:tc>
        <w:tc>
          <w:tcPr>
            <w:tcW w:w="269" w:type="dxa"/>
            <w:shd w:val="pct10" w:color="auto" w:fill="auto"/>
            <w:vAlign w:val="center"/>
          </w:tcPr>
          <w:p w14:paraId="3112E990" w14:textId="77777777" w:rsidR="00693192" w:rsidRPr="00E16810" w:rsidRDefault="00693192" w:rsidP="00033A7E">
            <w:pPr>
              <w:spacing w:before="20"/>
              <w:jc w:val="center"/>
              <w:rPr>
                <w:sz w:val="16"/>
                <w:szCs w:val="16"/>
              </w:rPr>
            </w:pPr>
          </w:p>
        </w:tc>
        <w:tc>
          <w:tcPr>
            <w:tcW w:w="269" w:type="dxa"/>
            <w:shd w:val="pct10" w:color="auto" w:fill="auto"/>
            <w:vAlign w:val="center"/>
          </w:tcPr>
          <w:p w14:paraId="3D971327" w14:textId="77777777" w:rsidR="00693192" w:rsidRPr="00E16810" w:rsidRDefault="00693192" w:rsidP="00033A7E">
            <w:pPr>
              <w:spacing w:before="20"/>
              <w:jc w:val="center"/>
              <w:rPr>
                <w:sz w:val="16"/>
                <w:szCs w:val="16"/>
              </w:rPr>
            </w:pPr>
          </w:p>
        </w:tc>
        <w:tc>
          <w:tcPr>
            <w:tcW w:w="269" w:type="dxa"/>
            <w:shd w:val="pct10" w:color="auto" w:fill="auto"/>
            <w:vAlign w:val="center"/>
          </w:tcPr>
          <w:p w14:paraId="67C690D6" w14:textId="77777777" w:rsidR="00693192" w:rsidRPr="00E16810" w:rsidRDefault="00693192" w:rsidP="00033A7E">
            <w:pPr>
              <w:spacing w:before="20"/>
              <w:jc w:val="center"/>
              <w:rPr>
                <w:sz w:val="16"/>
                <w:szCs w:val="16"/>
              </w:rPr>
            </w:pPr>
          </w:p>
        </w:tc>
        <w:tc>
          <w:tcPr>
            <w:tcW w:w="269" w:type="dxa"/>
            <w:shd w:val="pct10" w:color="auto" w:fill="auto"/>
            <w:vAlign w:val="center"/>
          </w:tcPr>
          <w:p w14:paraId="47AF617F" w14:textId="77777777" w:rsidR="00693192" w:rsidRPr="00E16810" w:rsidRDefault="00693192" w:rsidP="00033A7E">
            <w:pPr>
              <w:spacing w:before="20"/>
              <w:jc w:val="center"/>
              <w:rPr>
                <w:sz w:val="16"/>
                <w:szCs w:val="16"/>
              </w:rPr>
            </w:pPr>
          </w:p>
        </w:tc>
        <w:tc>
          <w:tcPr>
            <w:tcW w:w="269" w:type="dxa"/>
            <w:shd w:val="pct10" w:color="auto" w:fill="auto"/>
            <w:vAlign w:val="center"/>
          </w:tcPr>
          <w:p w14:paraId="2E3C135D" w14:textId="77777777" w:rsidR="00693192" w:rsidRPr="00E16810" w:rsidRDefault="00693192" w:rsidP="00033A7E">
            <w:pPr>
              <w:spacing w:before="20"/>
              <w:jc w:val="center"/>
              <w:rPr>
                <w:sz w:val="16"/>
                <w:szCs w:val="16"/>
              </w:rPr>
            </w:pPr>
          </w:p>
        </w:tc>
        <w:tc>
          <w:tcPr>
            <w:tcW w:w="269" w:type="dxa"/>
            <w:shd w:val="pct10" w:color="auto" w:fill="auto"/>
            <w:vAlign w:val="center"/>
          </w:tcPr>
          <w:p w14:paraId="51BFA289" w14:textId="77777777" w:rsidR="00693192" w:rsidRPr="00E16810" w:rsidRDefault="00693192" w:rsidP="00033A7E">
            <w:pPr>
              <w:spacing w:before="20"/>
              <w:jc w:val="center"/>
              <w:rPr>
                <w:sz w:val="16"/>
                <w:szCs w:val="16"/>
              </w:rPr>
            </w:pPr>
          </w:p>
        </w:tc>
        <w:tc>
          <w:tcPr>
            <w:tcW w:w="269" w:type="dxa"/>
            <w:shd w:val="pct10" w:color="auto" w:fill="auto"/>
            <w:vAlign w:val="center"/>
          </w:tcPr>
          <w:p w14:paraId="3FCB541C" w14:textId="77777777" w:rsidR="00693192" w:rsidRPr="00E16810" w:rsidRDefault="00693192" w:rsidP="00033A7E">
            <w:pPr>
              <w:spacing w:before="20"/>
              <w:jc w:val="center"/>
              <w:rPr>
                <w:sz w:val="16"/>
                <w:szCs w:val="16"/>
              </w:rPr>
            </w:pPr>
            <w:r w:rsidRPr="00E16810">
              <w:rPr>
                <w:sz w:val="16"/>
                <w:szCs w:val="16"/>
              </w:rPr>
              <w:t>A</w:t>
            </w:r>
          </w:p>
        </w:tc>
        <w:tc>
          <w:tcPr>
            <w:tcW w:w="269" w:type="dxa"/>
            <w:shd w:val="pct10" w:color="auto" w:fill="auto"/>
            <w:vAlign w:val="center"/>
          </w:tcPr>
          <w:p w14:paraId="7666970D" w14:textId="77777777" w:rsidR="00693192" w:rsidRPr="00E16810" w:rsidRDefault="00693192" w:rsidP="00033A7E">
            <w:pPr>
              <w:spacing w:before="20"/>
              <w:jc w:val="center"/>
              <w:rPr>
                <w:sz w:val="16"/>
                <w:szCs w:val="16"/>
              </w:rPr>
            </w:pPr>
          </w:p>
        </w:tc>
        <w:tc>
          <w:tcPr>
            <w:tcW w:w="269" w:type="dxa"/>
            <w:shd w:val="pct10" w:color="auto" w:fill="auto"/>
            <w:vAlign w:val="center"/>
          </w:tcPr>
          <w:p w14:paraId="58BDC89B" w14:textId="77777777" w:rsidR="00693192" w:rsidRPr="00E16810" w:rsidRDefault="00693192" w:rsidP="00033A7E">
            <w:pPr>
              <w:spacing w:before="20"/>
              <w:jc w:val="center"/>
              <w:rPr>
                <w:sz w:val="16"/>
                <w:szCs w:val="16"/>
              </w:rPr>
            </w:pPr>
            <w:r w:rsidRPr="00E16810">
              <w:rPr>
                <w:sz w:val="16"/>
                <w:szCs w:val="16"/>
              </w:rPr>
              <w:t>M</w:t>
            </w:r>
          </w:p>
        </w:tc>
        <w:tc>
          <w:tcPr>
            <w:tcW w:w="269" w:type="dxa"/>
            <w:shd w:val="pct10" w:color="auto" w:fill="auto"/>
            <w:vAlign w:val="center"/>
          </w:tcPr>
          <w:p w14:paraId="03C5B7F5" w14:textId="77777777" w:rsidR="00693192" w:rsidRPr="00E16810" w:rsidRDefault="00693192" w:rsidP="00033A7E">
            <w:pPr>
              <w:spacing w:before="20"/>
              <w:jc w:val="center"/>
              <w:rPr>
                <w:sz w:val="16"/>
                <w:szCs w:val="16"/>
              </w:rPr>
            </w:pPr>
            <w:r w:rsidRPr="00E16810">
              <w:rPr>
                <w:sz w:val="16"/>
                <w:szCs w:val="16"/>
              </w:rPr>
              <w:t>M</w:t>
            </w:r>
          </w:p>
        </w:tc>
        <w:tc>
          <w:tcPr>
            <w:tcW w:w="269" w:type="dxa"/>
            <w:tcBorders>
              <w:right w:val="single" w:sz="12" w:space="0" w:color="000000"/>
            </w:tcBorders>
            <w:shd w:val="pct10" w:color="auto" w:fill="auto"/>
            <w:vAlign w:val="center"/>
          </w:tcPr>
          <w:p w14:paraId="532ED6B8" w14:textId="77777777" w:rsidR="00693192" w:rsidRPr="00E16810" w:rsidRDefault="00693192" w:rsidP="00033A7E">
            <w:pPr>
              <w:spacing w:before="20"/>
              <w:jc w:val="center"/>
              <w:rPr>
                <w:sz w:val="16"/>
                <w:szCs w:val="16"/>
              </w:rPr>
            </w:pPr>
            <w:r w:rsidRPr="00E16810">
              <w:rPr>
                <w:sz w:val="16"/>
                <w:szCs w:val="16"/>
              </w:rPr>
              <w:t>M</w:t>
            </w:r>
          </w:p>
        </w:tc>
      </w:tr>
      <w:tr w:rsidR="00693192" w:rsidRPr="00DE33B9" w14:paraId="0DE7A1C8" w14:textId="77777777" w:rsidTr="00033A7E">
        <w:trPr>
          <w:trHeight w:hRule="exact" w:val="262"/>
        </w:trPr>
        <w:tc>
          <w:tcPr>
            <w:tcW w:w="256" w:type="dxa"/>
            <w:tcBorders>
              <w:left w:val="single" w:sz="12" w:space="0" w:color="000000"/>
              <w:bottom w:val="single" w:sz="4" w:space="0" w:color="000000"/>
              <w:right w:val="single" w:sz="12" w:space="0" w:color="000000"/>
            </w:tcBorders>
            <w:shd w:val="clear" w:color="auto" w:fill="auto"/>
            <w:vAlign w:val="center"/>
          </w:tcPr>
          <w:p w14:paraId="06A80CFE" w14:textId="77777777" w:rsidR="00693192" w:rsidRPr="00E16810"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14:paraId="7807170E" w14:textId="77777777" w:rsidR="00693192" w:rsidRPr="00E16810" w:rsidRDefault="001F7CAE" w:rsidP="000C5D1E">
            <w:pPr>
              <w:spacing w:before="20"/>
              <w:jc w:val="left"/>
              <w:rPr>
                <w:sz w:val="16"/>
                <w:szCs w:val="16"/>
              </w:rPr>
            </w:pPr>
            <w:r>
              <w:rPr>
                <w:sz w:val="16"/>
                <w:szCs w:val="16"/>
              </w:rPr>
              <w:t xml:space="preserve">EX </w:t>
            </w:r>
            <w:r w:rsidR="00F81B19">
              <w:rPr>
                <w:sz w:val="16"/>
                <w:szCs w:val="16"/>
              </w:rPr>
              <w:t>4</w:t>
            </w:r>
          </w:p>
        </w:tc>
        <w:tc>
          <w:tcPr>
            <w:tcW w:w="3568" w:type="dxa"/>
            <w:tcBorders>
              <w:bottom w:val="single" w:sz="4" w:space="0" w:color="000000"/>
              <w:right w:val="single" w:sz="12" w:space="0" w:color="000000"/>
            </w:tcBorders>
            <w:shd w:val="clear" w:color="auto" w:fill="auto"/>
          </w:tcPr>
          <w:p w14:paraId="430C696C" w14:textId="77777777" w:rsidR="00693192" w:rsidRPr="00E16810" w:rsidRDefault="00693192" w:rsidP="00033A7E">
            <w:pPr>
              <w:spacing w:before="20"/>
              <w:rPr>
                <w:sz w:val="16"/>
                <w:szCs w:val="16"/>
              </w:rPr>
            </w:pPr>
            <w:r w:rsidRPr="00E16810">
              <w:rPr>
                <w:sz w:val="16"/>
                <w:szCs w:val="16"/>
              </w:rPr>
              <w:t>Extortion</w:t>
            </w:r>
          </w:p>
        </w:tc>
        <w:tc>
          <w:tcPr>
            <w:tcW w:w="220" w:type="dxa"/>
            <w:tcBorders>
              <w:left w:val="single" w:sz="12" w:space="0" w:color="000000"/>
              <w:bottom w:val="single" w:sz="4" w:space="0" w:color="000000"/>
            </w:tcBorders>
            <w:shd w:val="clear" w:color="auto" w:fill="auto"/>
            <w:vAlign w:val="center"/>
          </w:tcPr>
          <w:p w14:paraId="4E353F75" w14:textId="77777777" w:rsidR="00693192" w:rsidRPr="00E16810" w:rsidRDefault="00693192" w:rsidP="00033A7E">
            <w:pPr>
              <w:spacing w:before="20"/>
              <w:jc w:val="center"/>
              <w:rPr>
                <w:sz w:val="16"/>
                <w:szCs w:val="16"/>
              </w:rPr>
            </w:pPr>
            <w:r w:rsidRPr="00E16810">
              <w:rPr>
                <w:sz w:val="16"/>
                <w:szCs w:val="16"/>
              </w:rPr>
              <w:t>M</w:t>
            </w:r>
          </w:p>
        </w:tc>
        <w:tc>
          <w:tcPr>
            <w:tcW w:w="270" w:type="dxa"/>
            <w:tcBorders>
              <w:bottom w:val="single" w:sz="4" w:space="0" w:color="000000"/>
            </w:tcBorders>
            <w:shd w:val="clear" w:color="auto" w:fill="auto"/>
            <w:vAlign w:val="center"/>
          </w:tcPr>
          <w:p w14:paraId="6BD04291" w14:textId="77777777" w:rsidR="00693192" w:rsidRPr="00E16810" w:rsidRDefault="00693192" w:rsidP="00033A7E">
            <w:pPr>
              <w:spacing w:before="20"/>
              <w:jc w:val="center"/>
              <w:rPr>
                <w:sz w:val="16"/>
                <w:szCs w:val="16"/>
              </w:rPr>
            </w:pPr>
            <w:r w:rsidRPr="00E16810">
              <w:rPr>
                <w:sz w:val="16"/>
                <w:szCs w:val="16"/>
              </w:rPr>
              <w:t>A</w:t>
            </w:r>
          </w:p>
        </w:tc>
        <w:tc>
          <w:tcPr>
            <w:tcW w:w="270" w:type="dxa"/>
            <w:tcBorders>
              <w:bottom w:val="single" w:sz="4" w:space="0" w:color="000000"/>
            </w:tcBorders>
            <w:shd w:val="clear" w:color="auto" w:fill="auto"/>
          </w:tcPr>
          <w:p w14:paraId="2F96B76D" w14:textId="77777777"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4407A917" w14:textId="77777777"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74EE9EAF" w14:textId="77777777"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014A9CC9"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tcPr>
          <w:p w14:paraId="266D6C37"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tcPr>
          <w:p w14:paraId="4EDD3F5D"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18D4BFC5"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34CDB6CB"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52EA557F"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02DEDB7B"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3A96B834"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4325776A"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0F62E3CB"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5FC9A4C2"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55C2814A" w14:textId="77777777"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14:paraId="21E6D36B" w14:textId="77777777"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2F497A0D" w14:textId="77777777" w:rsidR="00693192" w:rsidRPr="00E16810" w:rsidRDefault="00693192" w:rsidP="00033A7E">
            <w:pPr>
              <w:spacing w:before="20"/>
              <w:jc w:val="center"/>
              <w:rPr>
                <w:sz w:val="16"/>
                <w:szCs w:val="16"/>
              </w:rPr>
            </w:pPr>
            <w:r w:rsidRPr="00E16810">
              <w:rPr>
                <w:sz w:val="16"/>
                <w:szCs w:val="16"/>
              </w:rPr>
              <w:t>M</w:t>
            </w:r>
          </w:p>
        </w:tc>
        <w:tc>
          <w:tcPr>
            <w:tcW w:w="269" w:type="dxa"/>
            <w:tcBorders>
              <w:bottom w:val="single" w:sz="4" w:space="0" w:color="000000"/>
            </w:tcBorders>
            <w:shd w:val="clear" w:color="auto" w:fill="auto"/>
            <w:vAlign w:val="center"/>
          </w:tcPr>
          <w:p w14:paraId="30DC17D2" w14:textId="77777777" w:rsidR="00693192" w:rsidRPr="00E16810" w:rsidRDefault="00693192" w:rsidP="00033A7E">
            <w:pPr>
              <w:spacing w:before="20"/>
              <w:jc w:val="center"/>
              <w:rPr>
                <w:sz w:val="16"/>
                <w:szCs w:val="16"/>
              </w:rPr>
            </w:pPr>
            <w:r w:rsidRPr="00E16810">
              <w:rPr>
                <w:sz w:val="16"/>
                <w:szCs w:val="16"/>
              </w:rPr>
              <w:t>M</w:t>
            </w:r>
          </w:p>
        </w:tc>
        <w:tc>
          <w:tcPr>
            <w:tcW w:w="269" w:type="dxa"/>
            <w:tcBorders>
              <w:bottom w:val="single" w:sz="4" w:space="0" w:color="000000"/>
              <w:right w:val="single" w:sz="12" w:space="0" w:color="000000"/>
            </w:tcBorders>
            <w:shd w:val="clear" w:color="auto" w:fill="auto"/>
            <w:vAlign w:val="center"/>
          </w:tcPr>
          <w:p w14:paraId="068A97A1" w14:textId="77777777" w:rsidR="00693192" w:rsidRPr="00E16810" w:rsidRDefault="00693192" w:rsidP="00033A7E">
            <w:pPr>
              <w:spacing w:before="20"/>
              <w:jc w:val="center"/>
              <w:rPr>
                <w:sz w:val="16"/>
                <w:szCs w:val="16"/>
              </w:rPr>
            </w:pPr>
            <w:r w:rsidRPr="00E16810">
              <w:rPr>
                <w:sz w:val="16"/>
                <w:szCs w:val="16"/>
              </w:rPr>
              <w:t>M</w:t>
            </w:r>
          </w:p>
        </w:tc>
      </w:tr>
      <w:tr w:rsidR="00693192" w:rsidRPr="00DE33B9" w14:paraId="6A378BCA" w14:textId="77777777" w:rsidTr="00033A7E">
        <w:trPr>
          <w:trHeight w:hRule="exact" w:val="280"/>
        </w:trPr>
        <w:tc>
          <w:tcPr>
            <w:tcW w:w="256" w:type="dxa"/>
            <w:tcBorders>
              <w:left w:val="single" w:sz="12" w:space="0" w:color="000000"/>
              <w:bottom w:val="single" w:sz="12" w:space="0" w:color="000000"/>
              <w:right w:val="single" w:sz="12" w:space="0" w:color="000000"/>
            </w:tcBorders>
            <w:shd w:val="pct10" w:color="auto" w:fill="auto"/>
            <w:vAlign w:val="center"/>
          </w:tcPr>
          <w:p w14:paraId="0A36222B" w14:textId="77777777" w:rsidR="00693192" w:rsidRPr="00E16810"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12" w:space="0" w:color="000000"/>
            </w:tcBorders>
            <w:shd w:val="pct10" w:color="auto" w:fill="auto"/>
            <w:vAlign w:val="center"/>
          </w:tcPr>
          <w:p w14:paraId="59C97B0D" w14:textId="77777777" w:rsidR="00693192" w:rsidRPr="00E16810" w:rsidRDefault="000C5D1E" w:rsidP="000C5D1E">
            <w:pPr>
              <w:spacing w:before="20"/>
              <w:jc w:val="left"/>
              <w:rPr>
                <w:sz w:val="16"/>
                <w:szCs w:val="16"/>
              </w:rPr>
            </w:pPr>
            <w:r>
              <w:rPr>
                <w:sz w:val="16"/>
                <w:szCs w:val="16"/>
              </w:rPr>
              <w:t>BM</w:t>
            </w:r>
            <w:r w:rsidR="001F7CAE">
              <w:rPr>
                <w:sz w:val="16"/>
                <w:szCs w:val="16"/>
              </w:rPr>
              <w:t xml:space="preserve"> </w:t>
            </w:r>
            <w:r w:rsidR="00F81B19">
              <w:rPr>
                <w:sz w:val="16"/>
                <w:szCs w:val="16"/>
              </w:rPr>
              <w:t>4</w:t>
            </w:r>
          </w:p>
        </w:tc>
        <w:tc>
          <w:tcPr>
            <w:tcW w:w="3568" w:type="dxa"/>
            <w:tcBorders>
              <w:bottom w:val="single" w:sz="12" w:space="0" w:color="000000"/>
              <w:right w:val="single" w:sz="12" w:space="0" w:color="000000"/>
            </w:tcBorders>
            <w:shd w:val="pct10" w:color="auto" w:fill="auto"/>
          </w:tcPr>
          <w:p w14:paraId="21827ABD" w14:textId="77777777" w:rsidR="00693192" w:rsidRPr="00E16810" w:rsidRDefault="00693192" w:rsidP="00033A7E">
            <w:pPr>
              <w:spacing w:before="20"/>
              <w:rPr>
                <w:sz w:val="16"/>
                <w:szCs w:val="16"/>
              </w:rPr>
            </w:pPr>
            <w:r w:rsidRPr="00E16810">
              <w:rPr>
                <w:sz w:val="16"/>
                <w:szCs w:val="16"/>
              </w:rPr>
              <w:t xml:space="preserve">Bomb Threat </w:t>
            </w:r>
          </w:p>
        </w:tc>
        <w:tc>
          <w:tcPr>
            <w:tcW w:w="220" w:type="dxa"/>
            <w:tcBorders>
              <w:left w:val="single" w:sz="12" w:space="0" w:color="000000"/>
              <w:bottom w:val="single" w:sz="12" w:space="0" w:color="000000"/>
            </w:tcBorders>
            <w:shd w:val="pct10" w:color="auto" w:fill="auto"/>
            <w:vAlign w:val="center"/>
          </w:tcPr>
          <w:p w14:paraId="25AB7669" w14:textId="77777777" w:rsidR="00693192" w:rsidRPr="00E16810" w:rsidRDefault="00693192" w:rsidP="00033A7E">
            <w:pPr>
              <w:spacing w:before="20"/>
              <w:jc w:val="center"/>
              <w:rPr>
                <w:sz w:val="16"/>
                <w:szCs w:val="16"/>
              </w:rPr>
            </w:pPr>
            <w:r w:rsidRPr="00E16810">
              <w:rPr>
                <w:sz w:val="16"/>
                <w:szCs w:val="16"/>
              </w:rPr>
              <w:t>M</w:t>
            </w:r>
          </w:p>
        </w:tc>
        <w:tc>
          <w:tcPr>
            <w:tcW w:w="270" w:type="dxa"/>
            <w:tcBorders>
              <w:bottom w:val="single" w:sz="12" w:space="0" w:color="000000"/>
            </w:tcBorders>
            <w:shd w:val="pct10" w:color="auto" w:fill="auto"/>
            <w:vAlign w:val="center"/>
          </w:tcPr>
          <w:p w14:paraId="3DEA5424" w14:textId="77777777" w:rsidR="00693192" w:rsidRPr="00E16810" w:rsidRDefault="00693192" w:rsidP="00033A7E">
            <w:pPr>
              <w:spacing w:before="20"/>
              <w:jc w:val="center"/>
              <w:rPr>
                <w:sz w:val="16"/>
                <w:szCs w:val="16"/>
              </w:rPr>
            </w:pPr>
            <w:r w:rsidRPr="00E16810">
              <w:rPr>
                <w:sz w:val="16"/>
                <w:szCs w:val="16"/>
              </w:rPr>
              <w:t>A</w:t>
            </w:r>
          </w:p>
        </w:tc>
        <w:tc>
          <w:tcPr>
            <w:tcW w:w="270" w:type="dxa"/>
            <w:tcBorders>
              <w:bottom w:val="single" w:sz="12" w:space="0" w:color="000000"/>
            </w:tcBorders>
            <w:shd w:val="pct10" w:color="auto" w:fill="auto"/>
          </w:tcPr>
          <w:p w14:paraId="61AAB32E" w14:textId="77777777" w:rsidR="00693192" w:rsidRPr="00E16810" w:rsidRDefault="00693192" w:rsidP="00033A7E">
            <w:pPr>
              <w:spacing w:before="20"/>
              <w:jc w:val="center"/>
              <w:rPr>
                <w:sz w:val="16"/>
                <w:szCs w:val="16"/>
              </w:rPr>
            </w:pPr>
          </w:p>
        </w:tc>
        <w:tc>
          <w:tcPr>
            <w:tcW w:w="270" w:type="dxa"/>
            <w:tcBorders>
              <w:bottom w:val="single" w:sz="12" w:space="0" w:color="000000"/>
            </w:tcBorders>
            <w:shd w:val="pct10" w:color="auto" w:fill="auto"/>
            <w:vAlign w:val="center"/>
          </w:tcPr>
          <w:p w14:paraId="6CA8DE33" w14:textId="77777777" w:rsidR="00693192" w:rsidRPr="00E16810" w:rsidRDefault="00693192" w:rsidP="00033A7E">
            <w:pPr>
              <w:spacing w:before="20"/>
              <w:jc w:val="center"/>
              <w:rPr>
                <w:sz w:val="16"/>
                <w:szCs w:val="16"/>
              </w:rPr>
            </w:pPr>
          </w:p>
        </w:tc>
        <w:tc>
          <w:tcPr>
            <w:tcW w:w="270" w:type="dxa"/>
            <w:tcBorders>
              <w:bottom w:val="single" w:sz="12" w:space="0" w:color="000000"/>
            </w:tcBorders>
            <w:shd w:val="pct10" w:color="auto" w:fill="auto"/>
            <w:vAlign w:val="center"/>
          </w:tcPr>
          <w:p w14:paraId="25613959" w14:textId="77777777" w:rsidR="00693192" w:rsidRPr="00E16810" w:rsidRDefault="00693192" w:rsidP="00033A7E">
            <w:pPr>
              <w:spacing w:before="20"/>
              <w:jc w:val="center"/>
              <w:rPr>
                <w:sz w:val="16"/>
                <w:szCs w:val="16"/>
              </w:rPr>
            </w:pPr>
          </w:p>
        </w:tc>
        <w:tc>
          <w:tcPr>
            <w:tcW w:w="270" w:type="dxa"/>
            <w:tcBorders>
              <w:bottom w:val="single" w:sz="12" w:space="0" w:color="000000"/>
            </w:tcBorders>
            <w:shd w:val="pct10" w:color="auto" w:fill="auto"/>
            <w:vAlign w:val="center"/>
          </w:tcPr>
          <w:p w14:paraId="1DE1D7B0" w14:textId="77777777" w:rsidR="00693192" w:rsidRPr="00E16810" w:rsidRDefault="00693192" w:rsidP="00033A7E">
            <w:pPr>
              <w:spacing w:before="20"/>
              <w:jc w:val="center"/>
              <w:rPr>
                <w:sz w:val="16"/>
                <w:szCs w:val="16"/>
              </w:rPr>
            </w:pPr>
          </w:p>
        </w:tc>
        <w:tc>
          <w:tcPr>
            <w:tcW w:w="269" w:type="dxa"/>
            <w:tcBorders>
              <w:bottom w:val="single" w:sz="12" w:space="0" w:color="000000"/>
            </w:tcBorders>
            <w:shd w:val="pct10" w:color="auto" w:fill="auto"/>
          </w:tcPr>
          <w:p w14:paraId="7C1C31EE" w14:textId="77777777" w:rsidR="00693192" w:rsidRPr="00E16810" w:rsidRDefault="00693192" w:rsidP="00033A7E">
            <w:pPr>
              <w:spacing w:before="20"/>
              <w:jc w:val="center"/>
              <w:rPr>
                <w:sz w:val="16"/>
                <w:szCs w:val="16"/>
              </w:rPr>
            </w:pPr>
          </w:p>
        </w:tc>
        <w:tc>
          <w:tcPr>
            <w:tcW w:w="269" w:type="dxa"/>
            <w:tcBorders>
              <w:bottom w:val="single" w:sz="12" w:space="0" w:color="000000"/>
            </w:tcBorders>
            <w:shd w:val="pct10" w:color="auto" w:fill="auto"/>
          </w:tcPr>
          <w:p w14:paraId="60B4841A" w14:textId="77777777" w:rsidR="00693192" w:rsidRPr="00E16810"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14:paraId="083CB10A" w14:textId="77777777" w:rsidR="00693192" w:rsidRPr="00E16810"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14:paraId="1B608D13" w14:textId="77777777" w:rsidR="00693192" w:rsidRPr="00E16810"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14:paraId="6210CD78" w14:textId="77777777" w:rsidR="00693192" w:rsidRPr="00E16810"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14:paraId="39A75DF2" w14:textId="77777777" w:rsidR="00693192" w:rsidRPr="00E16810"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14:paraId="64CBCF39" w14:textId="77777777" w:rsidR="00693192" w:rsidRPr="00E16810"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14:paraId="79D9B464" w14:textId="77777777" w:rsidR="00693192" w:rsidRPr="00E16810"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14:paraId="2FEA55BE" w14:textId="77777777" w:rsidR="00693192" w:rsidRPr="00E16810"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14:paraId="4BE825C7" w14:textId="77777777" w:rsidR="00693192" w:rsidRPr="00E16810"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14:paraId="23FE0F46" w14:textId="77777777"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12" w:space="0" w:color="000000"/>
            </w:tcBorders>
            <w:shd w:val="pct10" w:color="auto" w:fill="auto"/>
            <w:vAlign w:val="center"/>
          </w:tcPr>
          <w:p w14:paraId="649CAAF2" w14:textId="77777777" w:rsidR="00693192" w:rsidRPr="00E16810"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14:paraId="695700CB" w14:textId="77777777" w:rsidR="00693192" w:rsidRPr="00E16810" w:rsidRDefault="00693192" w:rsidP="00033A7E">
            <w:pPr>
              <w:spacing w:before="20"/>
              <w:jc w:val="center"/>
              <w:rPr>
                <w:sz w:val="16"/>
                <w:szCs w:val="16"/>
              </w:rPr>
            </w:pPr>
            <w:r w:rsidRPr="00E16810">
              <w:rPr>
                <w:sz w:val="16"/>
                <w:szCs w:val="16"/>
              </w:rPr>
              <w:t>M</w:t>
            </w:r>
          </w:p>
        </w:tc>
        <w:tc>
          <w:tcPr>
            <w:tcW w:w="269" w:type="dxa"/>
            <w:tcBorders>
              <w:bottom w:val="single" w:sz="12" w:space="0" w:color="000000"/>
            </w:tcBorders>
            <w:shd w:val="pct10" w:color="auto" w:fill="auto"/>
            <w:vAlign w:val="center"/>
          </w:tcPr>
          <w:p w14:paraId="49C667C1" w14:textId="77777777" w:rsidR="00693192" w:rsidRPr="00E16810" w:rsidRDefault="00693192" w:rsidP="00033A7E">
            <w:pPr>
              <w:spacing w:before="20"/>
              <w:jc w:val="center"/>
              <w:rPr>
                <w:sz w:val="16"/>
                <w:szCs w:val="16"/>
              </w:rPr>
            </w:pPr>
            <w:r w:rsidRPr="00E16810">
              <w:rPr>
                <w:sz w:val="16"/>
                <w:szCs w:val="16"/>
              </w:rPr>
              <w:t>M</w:t>
            </w:r>
          </w:p>
        </w:tc>
        <w:tc>
          <w:tcPr>
            <w:tcW w:w="269" w:type="dxa"/>
            <w:tcBorders>
              <w:bottom w:val="single" w:sz="12" w:space="0" w:color="000000"/>
              <w:right w:val="single" w:sz="12" w:space="0" w:color="000000"/>
            </w:tcBorders>
            <w:shd w:val="pct10" w:color="auto" w:fill="auto"/>
            <w:vAlign w:val="center"/>
          </w:tcPr>
          <w:p w14:paraId="5B872231" w14:textId="77777777" w:rsidR="00693192" w:rsidRPr="00E16810" w:rsidRDefault="00693192" w:rsidP="00033A7E">
            <w:pPr>
              <w:spacing w:before="20"/>
              <w:jc w:val="center"/>
              <w:rPr>
                <w:sz w:val="16"/>
                <w:szCs w:val="16"/>
              </w:rPr>
            </w:pPr>
            <w:r w:rsidRPr="00E16810">
              <w:rPr>
                <w:sz w:val="16"/>
                <w:szCs w:val="16"/>
              </w:rPr>
              <w:t>M</w:t>
            </w:r>
          </w:p>
        </w:tc>
      </w:tr>
    </w:tbl>
    <w:p w14:paraId="6FFAA3FD" w14:textId="77777777"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14:paraId="7D72186B" w14:textId="77777777"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r>
        <w:rPr>
          <w:b/>
          <w:bCs/>
          <w:sz w:val="28"/>
          <w:szCs w:val="28"/>
          <w:u w:val="single"/>
        </w:rPr>
        <w:br w:type="page"/>
      </w:r>
      <w:r>
        <w:rPr>
          <w:bCs/>
        </w:rPr>
        <w:lastRenderedPageBreak/>
        <w:t xml:space="preserve">Dawson Springs Independent </w:t>
      </w:r>
      <w:r w:rsidRPr="002872EA">
        <w:rPr>
          <w:bCs/>
        </w:rPr>
        <w:t>Schools</w:t>
      </w:r>
      <w:r w:rsidRPr="002872EA">
        <w:rPr>
          <w:bCs/>
        </w:rPr>
        <w:br/>
        <w:t>Elementary Discipline Matrix</w:t>
      </w:r>
    </w:p>
    <w:p w14:paraId="1D1FB649" w14:textId="77777777" w:rsidR="00693192" w:rsidRPr="000868AE"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sz w:val="16"/>
          <w:szCs w:val="16"/>
        </w:rPr>
      </w:pPr>
    </w:p>
    <w:tbl>
      <w:tblPr>
        <w:tblW w:w="10224" w:type="dxa"/>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72" w:type="dxa"/>
        </w:tblCellMar>
        <w:tblLook w:val="04A0" w:firstRow="1" w:lastRow="0" w:firstColumn="1" w:lastColumn="0" w:noHBand="0" w:noVBand="1"/>
      </w:tblPr>
      <w:tblGrid>
        <w:gridCol w:w="255"/>
        <w:gridCol w:w="794"/>
        <w:gridCol w:w="3567"/>
        <w:gridCol w:w="220"/>
        <w:gridCol w:w="273"/>
        <w:gridCol w:w="270"/>
        <w:gridCol w:w="270"/>
        <w:gridCol w:w="270"/>
        <w:gridCol w:w="270"/>
        <w:gridCol w:w="269"/>
        <w:gridCol w:w="269"/>
        <w:gridCol w:w="269"/>
        <w:gridCol w:w="269"/>
        <w:gridCol w:w="269"/>
        <w:gridCol w:w="269"/>
        <w:gridCol w:w="269"/>
        <w:gridCol w:w="269"/>
        <w:gridCol w:w="269"/>
        <w:gridCol w:w="269"/>
        <w:gridCol w:w="269"/>
        <w:gridCol w:w="269"/>
        <w:gridCol w:w="269"/>
        <w:gridCol w:w="269"/>
        <w:gridCol w:w="269"/>
      </w:tblGrid>
      <w:tr w:rsidR="00693192" w:rsidRPr="004A1842" w14:paraId="09581599" w14:textId="77777777" w:rsidTr="00033A7E">
        <w:trPr>
          <w:cantSplit/>
          <w:trHeight w:val="4022"/>
        </w:trPr>
        <w:tc>
          <w:tcPr>
            <w:tcW w:w="255" w:type="dxa"/>
            <w:tcBorders>
              <w:top w:val="single" w:sz="12" w:space="0" w:color="000000"/>
              <w:left w:val="single" w:sz="12" w:space="0" w:color="000000"/>
              <w:bottom w:val="single" w:sz="12" w:space="0" w:color="000000"/>
              <w:right w:val="single" w:sz="12" w:space="0" w:color="000000"/>
            </w:tcBorders>
            <w:textDirection w:val="btLr"/>
            <w:vAlign w:val="center"/>
          </w:tcPr>
          <w:p w14:paraId="64A0DA45" w14:textId="77777777" w:rsidR="00693192" w:rsidRPr="00DE33B9" w:rsidRDefault="00F81B19"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outlineLvl w:val="0"/>
              <w:rPr>
                <w:b/>
                <w:bCs/>
                <w:sz w:val="18"/>
                <w:szCs w:val="18"/>
              </w:rPr>
            </w:pPr>
            <w:r>
              <w:rPr>
                <w:b/>
                <w:bCs/>
                <w:sz w:val="18"/>
                <w:szCs w:val="18"/>
              </w:rPr>
              <w:t xml:space="preserve">Law Violation </w:t>
            </w:r>
          </w:p>
        </w:tc>
        <w:tc>
          <w:tcPr>
            <w:tcW w:w="794" w:type="dxa"/>
            <w:tcBorders>
              <w:top w:val="single" w:sz="12" w:space="0" w:color="000000"/>
              <w:left w:val="single" w:sz="12" w:space="0" w:color="000000"/>
              <w:bottom w:val="single" w:sz="12" w:space="0" w:color="000000"/>
              <w:right w:val="single" w:sz="12" w:space="0" w:color="000000"/>
            </w:tcBorders>
          </w:tcPr>
          <w:p w14:paraId="09E27B69"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50A525AA"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6AA2BF46"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0090DC71"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50657FC4"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60E35C31"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0D54AEE0"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04C59082"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2A45897E"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48B87E70"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68D77C75"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2DCE7251"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640450C9"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149C142D" w14:textId="77777777"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42BEBE11"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2A8E631A"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337C9684" w14:textId="77777777" w:rsidR="00693192" w:rsidRPr="00DE33B9" w:rsidRDefault="008113A5" w:rsidP="00033A7E">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8"/>
                <w:szCs w:val="18"/>
              </w:rPr>
            </w:pPr>
            <w:r>
              <w:rPr>
                <w:b/>
                <w:bCs/>
                <w:sz w:val="18"/>
                <w:szCs w:val="18"/>
              </w:rPr>
              <w:t>LEVEL</w:t>
            </w:r>
          </w:p>
        </w:tc>
        <w:tc>
          <w:tcPr>
            <w:tcW w:w="3567" w:type="dxa"/>
            <w:tcBorders>
              <w:top w:val="single" w:sz="12" w:space="0" w:color="000000"/>
              <w:left w:val="single" w:sz="12" w:space="0" w:color="000000"/>
              <w:bottom w:val="single" w:sz="12" w:space="0" w:color="000000"/>
              <w:right w:val="single" w:sz="12" w:space="0" w:color="000000"/>
            </w:tcBorders>
          </w:tcPr>
          <w:p w14:paraId="4DA71706" w14:textId="77777777" w:rsidR="00693192" w:rsidRPr="00DE33B9" w:rsidRDefault="00EA0F27"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28"/>
                <w:szCs w:val="28"/>
                <w:u w:val="single"/>
              </w:rPr>
            </w:pPr>
            <w:r>
              <w:rPr>
                <w:b/>
                <w:bCs/>
                <w:noProof/>
                <w:sz w:val="28"/>
                <w:szCs w:val="28"/>
                <w:u w:val="single"/>
              </w:rPr>
              <mc:AlternateContent>
                <mc:Choice Requires="wps">
                  <w:drawing>
                    <wp:anchor distT="0" distB="0" distL="114300" distR="114300" simplePos="0" relativeHeight="251682816" behindDoc="0" locked="0" layoutInCell="1" allowOverlap="1" wp14:anchorId="0AF87857" wp14:editId="792D4C50">
                      <wp:simplePos x="0" y="0"/>
                      <wp:positionH relativeFrom="column">
                        <wp:posOffset>109855</wp:posOffset>
                      </wp:positionH>
                      <wp:positionV relativeFrom="paragraph">
                        <wp:posOffset>667385</wp:posOffset>
                      </wp:positionV>
                      <wp:extent cx="1490345" cy="758190"/>
                      <wp:effectExtent l="0" t="0" r="14605" b="23495"/>
                      <wp:wrapNone/>
                      <wp:docPr id="3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758190"/>
                              </a:xfrm>
                              <a:prstGeom prst="rect">
                                <a:avLst/>
                              </a:prstGeom>
                              <a:solidFill>
                                <a:srgbClr val="FFFFFF"/>
                              </a:solidFill>
                              <a:ln w="9525">
                                <a:solidFill>
                                  <a:srgbClr val="000000"/>
                                </a:solidFill>
                                <a:miter lim="800000"/>
                                <a:headEnd/>
                                <a:tailEnd/>
                              </a:ln>
                            </wps:spPr>
                            <wps:txbx>
                              <w:txbxContent>
                                <w:p w14:paraId="5D77ED29" w14:textId="77777777" w:rsidR="00AE1A8D" w:rsidRPr="00DE33B9" w:rsidRDefault="00AE1A8D"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0AF87857" id="Text Box 141" o:spid="_x0000_s1035" type="#_x0000_t202" style="position:absolute;left:0;text-align:left;margin-left:8.65pt;margin-top:52.55pt;width:117.35pt;height:59.7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">
                      <v:textbox style="mso-fit-shape-to-text:t">
                        <w:txbxContent>
                          <w:p w14:paraId="5D77ED29" w14:textId="77777777" w:rsidR="00AE1A8D" w:rsidRPr="00DE33B9" w:rsidRDefault="00AE1A8D"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v:textbox>
                    </v:shape>
                  </w:pict>
                </mc:Fallback>
              </mc:AlternateContent>
            </w:r>
            <w:r w:rsidR="009E28C3">
              <w:rPr>
                <w:b/>
                <w:bCs/>
                <w:noProof/>
                <w:sz w:val="28"/>
                <w:szCs w:val="28"/>
                <w:u w:val="single"/>
              </w:rPr>
              <mc:AlternateContent>
                <mc:Choice Requires="wps">
                  <w:drawing>
                    <wp:anchor distT="0" distB="0" distL="114300" distR="114300" simplePos="0" relativeHeight="251683840" behindDoc="1" locked="0" layoutInCell="1" allowOverlap="1" wp14:anchorId="59D5876E" wp14:editId="6FB9763A">
                      <wp:simplePos x="0" y="0"/>
                      <wp:positionH relativeFrom="column">
                        <wp:posOffset>111125</wp:posOffset>
                      </wp:positionH>
                      <wp:positionV relativeFrom="paragraph">
                        <wp:posOffset>1510665</wp:posOffset>
                      </wp:positionV>
                      <wp:extent cx="1783080" cy="644525"/>
                      <wp:effectExtent l="0" t="0" r="26670" b="22860"/>
                      <wp:wrapTight wrapText="bothSides">
                        <wp:wrapPolygon edited="0">
                          <wp:start x="0" y="0"/>
                          <wp:lineTo x="0" y="21728"/>
                          <wp:lineTo x="21692" y="21728"/>
                          <wp:lineTo x="21692" y="0"/>
                          <wp:lineTo x="0" y="0"/>
                        </wp:wrapPolygon>
                      </wp:wrapTight>
                      <wp:docPr id="66"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644525"/>
                              </a:xfrm>
                              <a:prstGeom prst="rect">
                                <a:avLst/>
                              </a:prstGeom>
                              <a:solidFill>
                                <a:srgbClr val="FFFFFF"/>
                              </a:solidFill>
                              <a:ln w="9525">
                                <a:solidFill>
                                  <a:srgbClr val="000000"/>
                                </a:solidFill>
                                <a:miter lim="800000"/>
                                <a:headEnd/>
                                <a:tailEnd/>
                              </a:ln>
                            </wps:spPr>
                            <wps:txbx>
                              <w:txbxContent>
                                <w:p w14:paraId="05637C43" w14:textId="77777777" w:rsidR="00AE1A8D" w:rsidRDefault="00AE1A8D" w:rsidP="00693192">
                                  <w:pPr>
                                    <w:spacing w:before="0"/>
                                    <w:jc w:val="center"/>
                                    <w:rPr>
                                      <w:b/>
                                      <w:sz w:val="16"/>
                                      <w:szCs w:val="16"/>
                                    </w:rPr>
                                  </w:pPr>
                                  <w:r w:rsidRPr="00DE33B9">
                                    <w:rPr>
                                      <w:b/>
                                      <w:sz w:val="16"/>
                                      <w:szCs w:val="16"/>
                                    </w:rPr>
                                    <w:t>LEGEND</w:t>
                                  </w:r>
                                </w:p>
                                <w:p w14:paraId="54A2CF36" w14:textId="77777777" w:rsidR="00AE1A8D" w:rsidRDefault="00AE1A8D" w:rsidP="00693192">
                                  <w:pPr>
                                    <w:spacing w:before="0"/>
                                    <w:jc w:val="center"/>
                                    <w:rPr>
                                      <w:b/>
                                      <w:sz w:val="16"/>
                                      <w:szCs w:val="16"/>
                                    </w:rPr>
                                  </w:pPr>
                                </w:p>
                                <w:p w14:paraId="04F41F4A" w14:textId="77777777" w:rsidR="00AE1A8D" w:rsidRPr="00DE33B9" w:rsidRDefault="00AE1A8D" w:rsidP="00693192">
                                  <w:pPr>
                                    <w:spacing w:before="0"/>
                                    <w:jc w:val="left"/>
                                    <w:rPr>
                                      <w:b/>
                                      <w:sz w:val="16"/>
                                      <w:szCs w:val="16"/>
                                    </w:rPr>
                                  </w:pPr>
                                  <w:r w:rsidRPr="00DE33B9">
                                    <w:rPr>
                                      <w:sz w:val="16"/>
                                      <w:szCs w:val="16"/>
                                    </w:rPr>
                                    <w:t>M = Mandatory action</w:t>
                                  </w:r>
                                </w:p>
                                <w:p w14:paraId="2461171A" w14:textId="77777777" w:rsidR="00AE1A8D" w:rsidRPr="00DE33B9" w:rsidRDefault="00AE1A8D" w:rsidP="00693192">
                                  <w:pPr>
                                    <w:rPr>
                                      <w:sz w:val="16"/>
                                      <w:szCs w:val="16"/>
                                    </w:rPr>
                                  </w:pPr>
                                  <w:r w:rsidRPr="00DE33B9">
                                    <w:rPr>
                                      <w:sz w:val="16"/>
                                      <w:szCs w:val="16"/>
                                    </w:rPr>
                                    <w:t>A = Action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59D5876E" id="Text Box 142" o:spid="_x0000_s1036" type="#_x0000_t202" style="position:absolute;left:0;text-align:left;margin-left:8.75pt;margin-top:118.95pt;width:140.4pt;height:50.75pt;z-index:-251632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">
                      <v:textbox style="mso-fit-shape-to-text:t">
                        <w:txbxContent>
                          <w:p w14:paraId="05637C43" w14:textId="77777777" w:rsidR="00AE1A8D" w:rsidRDefault="00AE1A8D" w:rsidP="00693192">
                            <w:pPr>
                              <w:spacing w:before="0"/>
                              <w:jc w:val="center"/>
                              <w:rPr>
                                <w:b/>
                                <w:sz w:val="16"/>
                                <w:szCs w:val="16"/>
                              </w:rPr>
                            </w:pPr>
                            <w:r w:rsidRPr="00DE33B9">
                              <w:rPr>
                                <w:b/>
                                <w:sz w:val="16"/>
                                <w:szCs w:val="16"/>
                              </w:rPr>
                              <w:t>LEGEND</w:t>
                            </w:r>
                          </w:p>
                          <w:p w14:paraId="54A2CF36" w14:textId="77777777" w:rsidR="00AE1A8D" w:rsidRDefault="00AE1A8D" w:rsidP="00693192">
                            <w:pPr>
                              <w:spacing w:before="0"/>
                              <w:jc w:val="center"/>
                              <w:rPr>
                                <w:b/>
                                <w:sz w:val="16"/>
                                <w:szCs w:val="16"/>
                              </w:rPr>
                            </w:pPr>
                          </w:p>
                          <w:p w14:paraId="04F41F4A" w14:textId="77777777" w:rsidR="00AE1A8D" w:rsidRPr="00DE33B9" w:rsidRDefault="00AE1A8D" w:rsidP="00693192">
                            <w:pPr>
                              <w:spacing w:before="0"/>
                              <w:jc w:val="left"/>
                              <w:rPr>
                                <w:b/>
                                <w:sz w:val="16"/>
                                <w:szCs w:val="16"/>
                              </w:rPr>
                            </w:pPr>
                            <w:r w:rsidRPr="00DE33B9">
                              <w:rPr>
                                <w:sz w:val="16"/>
                                <w:szCs w:val="16"/>
                              </w:rPr>
                              <w:t>M = Mandatory action</w:t>
                            </w:r>
                          </w:p>
                          <w:p w14:paraId="2461171A" w14:textId="77777777" w:rsidR="00AE1A8D" w:rsidRPr="00DE33B9" w:rsidRDefault="00AE1A8D" w:rsidP="00693192">
                            <w:pPr>
                              <w:rPr>
                                <w:sz w:val="16"/>
                                <w:szCs w:val="16"/>
                              </w:rPr>
                            </w:pPr>
                            <w:r w:rsidRPr="00DE33B9">
                              <w:rPr>
                                <w:sz w:val="16"/>
                                <w:szCs w:val="16"/>
                              </w:rPr>
                              <w:t>A = Action</w:t>
                            </w:r>
                          </w:p>
                        </w:txbxContent>
                      </v:textbox>
                      <w10:wrap type="tight"/>
                    </v:shape>
                  </w:pict>
                </mc:Fallback>
              </mc:AlternateContent>
            </w:r>
            <w:r w:rsidR="009E28C3">
              <w:rPr>
                <w:b/>
                <w:bCs/>
                <w:noProof/>
                <w:sz w:val="28"/>
                <w:szCs w:val="28"/>
                <w:u w:val="single"/>
              </w:rPr>
              <mc:AlternateContent>
                <mc:Choice Requires="wps">
                  <w:drawing>
                    <wp:anchor distT="0" distB="0" distL="114300" distR="114300" simplePos="0" relativeHeight="251681792" behindDoc="1" locked="0" layoutInCell="1" allowOverlap="1" wp14:anchorId="38F98528" wp14:editId="5776338F">
                      <wp:simplePos x="0" y="0"/>
                      <wp:positionH relativeFrom="column">
                        <wp:posOffset>105410</wp:posOffset>
                      </wp:positionH>
                      <wp:positionV relativeFrom="paragraph">
                        <wp:posOffset>80010</wp:posOffset>
                      </wp:positionV>
                      <wp:extent cx="1495425" cy="490220"/>
                      <wp:effectExtent l="0" t="0" r="28575" b="24130"/>
                      <wp:wrapTight wrapText="bothSides">
                        <wp:wrapPolygon edited="0">
                          <wp:start x="0" y="0"/>
                          <wp:lineTo x="0" y="21824"/>
                          <wp:lineTo x="21738" y="21824"/>
                          <wp:lineTo x="21738" y="0"/>
                          <wp:lineTo x="0" y="0"/>
                        </wp:wrapPolygon>
                      </wp:wrapTight>
                      <wp:docPr id="65"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90220"/>
                              </a:xfrm>
                              <a:prstGeom prst="rect">
                                <a:avLst/>
                              </a:prstGeom>
                              <a:solidFill>
                                <a:srgbClr val="FFFFFF"/>
                              </a:solidFill>
                              <a:ln w="9525">
                                <a:solidFill>
                                  <a:srgbClr val="000000"/>
                                </a:solidFill>
                                <a:miter lim="800000"/>
                                <a:headEnd/>
                                <a:tailEnd/>
                              </a:ln>
                            </wps:spPr>
                            <wps:txbx>
                              <w:txbxContent>
                                <w:p w14:paraId="504ABBE5" w14:textId="77777777" w:rsidR="00AE1A8D" w:rsidRPr="00DE33B9" w:rsidRDefault="00AE1A8D"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8F98528" id="Text Box 140" o:spid="_x0000_s1037" type="#_x0000_t202" style="position:absolute;left:0;text-align:left;margin-left:8.3pt;margin-top:6.3pt;width:117.75pt;height:38.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">
                      <v:textbox>
                        <w:txbxContent>
                          <w:p w14:paraId="504ABBE5" w14:textId="77777777" w:rsidR="00AE1A8D" w:rsidRPr="00DE33B9" w:rsidRDefault="00AE1A8D"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v:textbox>
                      <w10:wrap type="tight"/>
                    </v:shape>
                  </w:pict>
                </mc:Fallback>
              </mc:AlternateContent>
            </w:r>
          </w:p>
        </w:tc>
        <w:tc>
          <w:tcPr>
            <w:tcW w:w="220" w:type="dxa"/>
            <w:tcBorders>
              <w:top w:val="single" w:sz="12" w:space="0" w:color="000000"/>
              <w:left w:val="single" w:sz="12" w:space="0" w:color="000000"/>
              <w:bottom w:val="single" w:sz="12" w:space="0" w:color="000000"/>
              <w:right w:val="single" w:sz="12" w:space="0" w:color="000000"/>
            </w:tcBorders>
            <w:textDirection w:val="btLr"/>
            <w:vAlign w:val="center"/>
          </w:tcPr>
          <w:p w14:paraId="1E2B2F8D" w14:textId="77777777" w:rsidR="00693192" w:rsidRPr="00E67AE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Prevention/Intervention Consequences Recorded</w:t>
            </w:r>
          </w:p>
        </w:tc>
        <w:tc>
          <w:tcPr>
            <w:tcW w:w="273" w:type="dxa"/>
            <w:tcBorders>
              <w:top w:val="single" w:sz="12" w:space="0" w:color="000000"/>
              <w:left w:val="single" w:sz="12" w:space="0" w:color="000000"/>
              <w:bottom w:val="single" w:sz="12" w:space="0" w:color="000000"/>
              <w:right w:val="single" w:sz="12" w:space="0" w:color="000000"/>
            </w:tcBorders>
            <w:textDirection w:val="btLr"/>
            <w:vAlign w:val="center"/>
          </w:tcPr>
          <w:p w14:paraId="79CBFD0D" w14:textId="77777777"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rFonts w:ascii="Tahoma" w:hAnsi="Tahoma" w:cs="Tahoma"/>
                <w:b/>
                <w:bCs/>
                <w:sz w:val="18"/>
                <w:szCs w:val="18"/>
              </w:rPr>
            </w:pPr>
            <w:r>
              <w:rPr>
                <w:b/>
                <w:bCs/>
                <w:sz w:val="18"/>
                <w:szCs w:val="18"/>
              </w:rPr>
              <w:t>Collaborative Problem Solving Team (MTSS)</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14:paraId="21B7CAD8"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Loss of Privileges/No recess</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14:paraId="22ED8255"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Threat Assessment Protocol</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14:paraId="0CADC3C2"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Confiscation (When Applicable)</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14:paraId="013BAAE5"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Restitution (When Applicable)</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6917B641"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School Specific Consequences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4DB7DC1E" w14:textId="77777777" w:rsidR="00693192" w:rsidRPr="004A1842" w:rsidRDefault="00693192" w:rsidP="00093F29">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 xml:space="preserve">Attendance/Behavior </w:t>
            </w:r>
            <w:r w:rsidR="00093F29">
              <w:rPr>
                <w:b/>
                <w:bCs/>
                <w:sz w:val="18"/>
                <w:szCs w:val="18"/>
              </w:rPr>
              <w:t xml:space="preserve">Agreement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21843D8C"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6939E4BF"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 (Extended/Multiple)</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6D0958C3" w14:textId="77777777" w:rsidR="00693192" w:rsidRPr="004A1842" w:rsidRDefault="00093F29"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Time Out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1A9F27D4"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In-School Suspension: Less Than One Day</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66C7B493"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In-School Suspension</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16674CF6"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1-2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14003FE1"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3-5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689F4B4A"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6-9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42184AB2"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10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38F66F53"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Alternative Probationary Contract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611982C4"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Recommendation  for Alternative Placement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2ABA7B36"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sz w:val="18"/>
                <w:szCs w:val="18"/>
              </w:rPr>
              <w:t>Submit Incident Report</w:t>
            </w:r>
            <w:r w:rsidR="00093F29">
              <w:rPr>
                <w:b/>
                <w:sz w:val="18"/>
                <w:szCs w:val="18"/>
              </w:rPr>
              <w:t xml:space="preserve"> – Notify District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4F159092"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Report to local law Enforcement required</w:t>
            </w:r>
          </w:p>
        </w:tc>
      </w:tr>
      <w:tr w:rsidR="00693192" w:rsidRPr="00DE33B9" w14:paraId="460E0528" w14:textId="77777777" w:rsidTr="00033A7E">
        <w:trPr>
          <w:trHeight w:hRule="exact" w:val="288"/>
        </w:trPr>
        <w:tc>
          <w:tcPr>
            <w:tcW w:w="255"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134138EB"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28"/>
                <w:szCs w:val="28"/>
                <w:u w:val="single"/>
              </w:rPr>
            </w:pPr>
          </w:p>
        </w:tc>
        <w:tc>
          <w:tcPr>
            <w:tcW w:w="4361" w:type="dxa"/>
            <w:gridSpan w:val="2"/>
            <w:tcBorders>
              <w:top w:val="single" w:sz="12" w:space="0" w:color="000000"/>
              <w:left w:val="single" w:sz="12" w:space="0" w:color="000000"/>
              <w:bottom w:val="single" w:sz="4" w:space="0" w:color="000000"/>
              <w:right w:val="single" w:sz="12" w:space="0" w:color="000000"/>
            </w:tcBorders>
            <w:shd w:val="clear" w:color="auto" w:fill="auto"/>
            <w:vAlign w:val="center"/>
          </w:tcPr>
          <w:p w14:paraId="48315AE6" w14:textId="77777777" w:rsidR="00693192" w:rsidRPr="00223E88" w:rsidRDefault="00693192" w:rsidP="00033A7E">
            <w:pPr>
              <w:spacing w:before="0"/>
              <w:jc w:val="left"/>
              <w:rPr>
                <w:b/>
                <w:sz w:val="16"/>
                <w:szCs w:val="16"/>
              </w:rPr>
            </w:pPr>
            <w:r w:rsidRPr="00223E88">
              <w:rPr>
                <w:b/>
                <w:sz w:val="16"/>
                <w:szCs w:val="16"/>
              </w:rPr>
              <w:t>Bus Behavior Incidents</w:t>
            </w:r>
          </w:p>
        </w:tc>
        <w:tc>
          <w:tcPr>
            <w:tcW w:w="5608" w:type="dxa"/>
            <w:gridSpan w:val="21"/>
            <w:tcBorders>
              <w:left w:val="single" w:sz="12" w:space="0" w:color="000000"/>
              <w:bottom w:val="single" w:sz="4" w:space="0" w:color="000000"/>
              <w:right w:val="single" w:sz="12" w:space="0" w:color="000000"/>
            </w:tcBorders>
            <w:shd w:val="clear" w:color="auto" w:fill="auto"/>
            <w:vAlign w:val="center"/>
          </w:tcPr>
          <w:p w14:paraId="287906FE" w14:textId="77777777" w:rsidR="00693192" w:rsidRPr="003245B6"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6"/>
                <w:szCs w:val="16"/>
                <w:u w:val="single"/>
              </w:rPr>
            </w:pPr>
          </w:p>
        </w:tc>
      </w:tr>
      <w:tr w:rsidR="00693192" w:rsidRPr="00DE33B9" w14:paraId="2D9E29EF" w14:textId="77777777" w:rsidTr="00033A7E">
        <w:trPr>
          <w:trHeight w:hRule="exact" w:val="615"/>
        </w:trPr>
        <w:tc>
          <w:tcPr>
            <w:tcW w:w="255" w:type="dxa"/>
            <w:tcBorders>
              <w:top w:val="single" w:sz="4" w:space="0" w:color="000000"/>
              <w:left w:val="single" w:sz="12" w:space="0" w:color="000000"/>
              <w:bottom w:val="single" w:sz="4" w:space="0" w:color="000000"/>
              <w:right w:val="single" w:sz="12" w:space="0" w:color="000000"/>
            </w:tcBorders>
            <w:shd w:val="pct10" w:color="auto" w:fill="auto"/>
            <w:vAlign w:val="center"/>
          </w:tcPr>
          <w:p w14:paraId="22E8A2EE" w14:textId="77777777" w:rsidR="00693192" w:rsidRPr="00E16810" w:rsidRDefault="00693192" w:rsidP="00033A7E">
            <w:pPr>
              <w:spacing w:before="20"/>
              <w:jc w:val="center"/>
              <w:rPr>
                <w:b/>
                <w:sz w:val="16"/>
                <w:szCs w:val="16"/>
              </w:rPr>
            </w:pPr>
          </w:p>
        </w:tc>
        <w:tc>
          <w:tcPr>
            <w:tcW w:w="794" w:type="dxa"/>
            <w:tcBorders>
              <w:top w:val="single" w:sz="4" w:space="0" w:color="000000"/>
              <w:left w:val="single" w:sz="12" w:space="0" w:color="000000"/>
              <w:bottom w:val="single" w:sz="4" w:space="0" w:color="000000"/>
            </w:tcBorders>
            <w:shd w:val="pct10" w:color="auto" w:fill="auto"/>
            <w:vAlign w:val="center"/>
          </w:tcPr>
          <w:p w14:paraId="51BF3E4E" w14:textId="77777777" w:rsidR="00693192" w:rsidRPr="00223E88" w:rsidRDefault="000C5D1E" w:rsidP="000C5D1E">
            <w:pPr>
              <w:spacing w:before="20"/>
              <w:jc w:val="left"/>
              <w:rPr>
                <w:sz w:val="16"/>
                <w:szCs w:val="16"/>
              </w:rPr>
            </w:pPr>
            <w:r>
              <w:rPr>
                <w:sz w:val="16"/>
                <w:szCs w:val="16"/>
              </w:rPr>
              <w:t xml:space="preserve">BV </w:t>
            </w:r>
            <w:r w:rsidR="00693192" w:rsidRPr="00223E88">
              <w:rPr>
                <w:sz w:val="16"/>
                <w:szCs w:val="16"/>
              </w:rPr>
              <w:t>1</w:t>
            </w:r>
          </w:p>
        </w:tc>
        <w:tc>
          <w:tcPr>
            <w:tcW w:w="3567" w:type="dxa"/>
            <w:tcBorders>
              <w:top w:val="single" w:sz="4" w:space="0" w:color="000000"/>
              <w:bottom w:val="single" w:sz="4" w:space="0" w:color="000000"/>
              <w:right w:val="single" w:sz="12" w:space="0" w:color="000000"/>
            </w:tcBorders>
            <w:shd w:val="pct10" w:color="auto" w:fill="auto"/>
            <w:vAlign w:val="center"/>
          </w:tcPr>
          <w:p w14:paraId="30C618DE" w14:textId="77777777" w:rsidR="00693192" w:rsidRPr="00223E88" w:rsidRDefault="00693192" w:rsidP="00033A7E">
            <w:pPr>
              <w:spacing w:before="20"/>
              <w:rPr>
                <w:sz w:val="16"/>
                <w:szCs w:val="16"/>
              </w:rPr>
            </w:pPr>
            <w:r w:rsidRPr="00223E88">
              <w:rPr>
                <w:b/>
                <w:sz w:val="16"/>
                <w:szCs w:val="16"/>
              </w:rPr>
              <w:t xml:space="preserve">Level One Violations: </w:t>
            </w:r>
            <w:r w:rsidRPr="00223E88">
              <w:rPr>
                <w:sz w:val="16"/>
                <w:szCs w:val="16"/>
              </w:rPr>
              <w:t>Eating/drinking on the bus.</w:t>
            </w:r>
          </w:p>
          <w:p w14:paraId="3AB4D105" w14:textId="77777777" w:rsidR="00693192" w:rsidRPr="00223E88" w:rsidRDefault="00693192" w:rsidP="00033A7E">
            <w:pPr>
              <w:spacing w:before="20"/>
              <w:rPr>
                <w:sz w:val="16"/>
                <w:szCs w:val="16"/>
              </w:rPr>
            </w:pPr>
            <w:r w:rsidRPr="00223E88">
              <w:rPr>
                <w:sz w:val="16"/>
                <w:szCs w:val="16"/>
              </w:rPr>
              <w:t>Failure to sit as assigned by bus operator.</w:t>
            </w:r>
          </w:p>
        </w:tc>
        <w:tc>
          <w:tcPr>
            <w:tcW w:w="220" w:type="dxa"/>
            <w:tcBorders>
              <w:top w:val="single" w:sz="4" w:space="0" w:color="000000"/>
              <w:left w:val="single" w:sz="12" w:space="0" w:color="000000"/>
              <w:bottom w:val="single" w:sz="4" w:space="0" w:color="000000"/>
            </w:tcBorders>
            <w:shd w:val="pct10" w:color="auto" w:fill="auto"/>
            <w:vAlign w:val="center"/>
          </w:tcPr>
          <w:p w14:paraId="45C37486" w14:textId="77777777" w:rsidR="00693192" w:rsidRPr="00223E88" w:rsidRDefault="00693192" w:rsidP="00033A7E">
            <w:pPr>
              <w:spacing w:before="20"/>
              <w:jc w:val="center"/>
              <w:rPr>
                <w:sz w:val="16"/>
                <w:szCs w:val="16"/>
              </w:rPr>
            </w:pPr>
            <w:r>
              <w:rPr>
                <w:sz w:val="16"/>
                <w:szCs w:val="16"/>
              </w:rPr>
              <w:t>M</w:t>
            </w:r>
          </w:p>
        </w:tc>
        <w:tc>
          <w:tcPr>
            <w:tcW w:w="273" w:type="dxa"/>
            <w:tcBorders>
              <w:top w:val="single" w:sz="4" w:space="0" w:color="000000"/>
              <w:bottom w:val="single" w:sz="4" w:space="0" w:color="000000"/>
            </w:tcBorders>
            <w:shd w:val="pct10" w:color="auto" w:fill="auto"/>
            <w:vAlign w:val="center"/>
          </w:tcPr>
          <w:p w14:paraId="765A0BFF" w14:textId="77777777" w:rsidR="00693192" w:rsidRPr="00223E88" w:rsidRDefault="00693192" w:rsidP="00033A7E">
            <w:pPr>
              <w:spacing w:before="20"/>
              <w:jc w:val="center"/>
              <w:rPr>
                <w:sz w:val="16"/>
                <w:szCs w:val="16"/>
              </w:rPr>
            </w:pPr>
          </w:p>
        </w:tc>
        <w:tc>
          <w:tcPr>
            <w:tcW w:w="270" w:type="dxa"/>
            <w:tcBorders>
              <w:top w:val="single" w:sz="4" w:space="0" w:color="000000"/>
              <w:bottom w:val="single" w:sz="4" w:space="0" w:color="000000"/>
            </w:tcBorders>
            <w:shd w:val="pct10" w:color="auto" w:fill="auto"/>
            <w:vAlign w:val="center"/>
          </w:tcPr>
          <w:p w14:paraId="778B353D" w14:textId="77777777" w:rsidR="00693192" w:rsidRPr="00223E88" w:rsidRDefault="00693192" w:rsidP="00033A7E">
            <w:pPr>
              <w:spacing w:before="20"/>
              <w:jc w:val="center"/>
              <w:rPr>
                <w:sz w:val="16"/>
                <w:szCs w:val="16"/>
              </w:rPr>
            </w:pPr>
          </w:p>
        </w:tc>
        <w:tc>
          <w:tcPr>
            <w:tcW w:w="270" w:type="dxa"/>
            <w:tcBorders>
              <w:top w:val="single" w:sz="4" w:space="0" w:color="000000"/>
              <w:bottom w:val="single" w:sz="4" w:space="0" w:color="000000"/>
            </w:tcBorders>
            <w:shd w:val="pct10" w:color="auto" w:fill="auto"/>
            <w:vAlign w:val="center"/>
          </w:tcPr>
          <w:p w14:paraId="32864BE3" w14:textId="77777777" w:rsidR="00693192" w:rsidRPr="00223E88" w:rsidRDefault="00693192" w:rsidP="00033A7E">
            <w:pPr>
              <w:spacing w:before="20"/>
              <w:jc w:val="center"/>
              <w:rPr>
                <w:sz w:val="16"/>
                <w:szCs w:val="16"/>
              </w:rPr>
            </w:pPr>
          </w:p>
        </w:tc>
        <w:tc>
          <w:tcPr>
            <w:tcW w:w="270" w:type="dxa"/>
            <w:tcBorders>
              <w:top w:val="single" w:sz="4" w:space="0" w:color="000000"/>
              <w:bottom w:val="single" w:sz="4" w:space="0" w:color="000000"/>
            </w:tcBorders>
            <w:shd w:val="pct10" w:color="auto" w:fill="auto"/>
            <w:vAlign w:val="center"/>
          </w:tcPr>
          <w:p w14:paraId="651A1E80" w14:textId="77777777" w:rsidR="00693192" w:rsidRPr="00223E88" w:rsidRDefault="00693192" w:rsidP="00033A7E">
            <w:pPr>
              <w:spacing w:before="20"/>
              <w:jc w:val="center"/>
              <w:rPr>
                <w:sz w:val="16"/>
                <w:szCs w:val="16"/>
              </w:rPr>
            </w:pPr>
          </w:p>
        </w:tc>
        <w:tc>
          <w:tcPr>
            <w:tcW w:w="270" w:type="dxa"/>
            <w:tcBorders>
              <w:top w:val="single" w:sz="4" w:space="0" w:color="000000"/>
              <w:bottom w:val="single" w:sz="4" w:space="0" w:color="000000"/>
            </w:tcBorders>
            <w:shd w:val="pct10" w:color="auto" w:fill="auto"/>
            <w:vAlign w:val="center"/>
          </w:tcPr>
          <w:p w14:paraId="361108F1" w14:textId="77777777"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4690C35E" w14:textId="77777777"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3AA3C15E" w14:textId="77777777"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373E1348" w14:textId="77777777"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63768CB7" w14:textId="77777777"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56014755" w14:textId="77777777"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0A1A7594" w14:textId="77777777"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341D5F3F" w14:textId="77777777"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65DBBB5E" w14:textId="77777777"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39AFE9ED" w14:textId="77777777"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2CAE0EB4" w14:textId="77777777"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2C76CE8F" w14:textId="77777777"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64DEFC25" w14:textId="77777777"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597BFA1F" w14:textId="77777777"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04375992" w14:textId="77777777"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right w:val="single" w:sz="12" w:space="0" w:color="000000"/>
            </w:tcBorders>
            <w:shd w:val="pct10" w:color="auto" w:fill="auto"/>
            <w:vAlign w:val="center"/>
          </w:tcPr>
          <w:p w14:paraId="5A73F581" w14:textId="77777777" w:rsidR="00693192" w:rsidRPr="00223E88" w:rsidRDefault="00693192" w:rsidP="00033A7E">
            <w:pPr>
              <w:spacing w:before="20"/>
              <w:jc w:val="center"/>
              <w:rPr>
                <w:sz w:val="16"/>
                <w:szCs w:val="16"/>
              </w:rPr>
            </w:pPr>
          </w:p>
        </w:tc>
      </w:tr>
      <w:tr w:rsidR="00693192" w:rsidRPr="00DE33B9" w14:paraId="1D6C2EDA" w14:textId="77777777" w:rsidTr="00033A7E">
        <w:trPr>
          <w:trHeight w:hRule="exact" w:val="244"/>
        </w:trPr>
        <w:tc>
          <w:tcPr>
            <w:tcW w:w="255"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7BB8806" w14:textId="77777777" w:rsidR="00693192" w:rsidRPr="00E16810" w:rsidRDefault="00693192" w:rsidP="00033A7E">
            <w:pPr>
              <w:spacing w:before="20"/>
              <w:jc w:val="center"/>
              <w:rPr>
                <w:b/>
                <w:sz w:val="16"/>
                <w:szCs w:val="16"/>
              </w:rPr>
            </w:pPr>
          </w:p>
        </w:tc>
        <w:tc>
          <w:tcPr>
            <w:tcW w:w="794" w:type="dxa"/>
            <w:tcBorders>
              <w:top w:val="single" w:sz="4" w:space="0" w:color="000000"/>
              <w:left w:val="single" w:sz="12" w:space="0" w:color="000000"/>
              <w:bottom w:val="single" w:sz="4" w:space="0" w:color="000000"/>
            </w:tcBorders>
            <w:shd w:val="clear" w:color="auto" w:fill="auto"/>
            <w:vAlign w:val="center"/>
          </w:tcPr>
          <w:p w14:paraId="605E0B9F" w14:textId="77777777" w:rsidR="00693192" w:rsidRPr="00223E88" w:rsidRDefault="00693192" w:rsidP="000C5D1E">
            <w:pPr>
              <w:spacing w:before="20"/>
              <w:jc w:val="left"/>
              <w:rPr>
                <w:sz w:val="16"/>
                <w:szCs w:val="16"/>
              </w:rPr>
            </w:pPr>
          </w:p>
        </w:tc>
        <w:tc>
          <w:tcPr>
            <w:tcW w:w="3567" w:type="dxa"/>
            <w:tcBorders>
              <w:top w:val="single" w:sz="4" w:space="0" w:color="000000"/>
              <w:bottom w:val="single" w:sz="4" w:space="0" w:color="000000"/>
              <w:right w:val="single" w:sz="12" w:space="0" w:color="000000"/>
            </w:tcBorders>
            <w:shd w:val="clear" w:color="auto" w:fill="auto"/>
            <w:vAlign w:val="center"/>
          </w:tcPr>
          <w:p w14:paraId="12F0AA81" w14:textId="77777777" w:rsidR="00693192" w:rsidRPr="00223E88" w:rsidRDefault="00693192" w:rsidP="00033A7E">
            <w:pPr>
              <w:spacing w:before="20"/>
              <w:ind w:left="288"/>
              <w:rPr>
                <w:sz w:val="16"/>
                <w:szCs w:val="16"/>
              </w:rPr>
            </w:pPr>
            <w:r w:rsidRPr="00223E88">
              <w:rPr>
                <w:sz w:val="16"/>
                <w:szCs w:val="16"/>
              </w:rPr>
              <w:t>1</w:t>
            </w:r>
            <w:r w:rsidRPr="00223E88">
              <w:rPr>
                <w:sz w:val="16"/>
                <w:szCs w:val="16"/>
                <w:vertAlign w:val="superscript"/>
              </w:rPr>
              <w:t>st</w:t>
            </w:r>
            <w:r w:rsidRPr="00223E88">
              <w:rPr>
                <w:sz w:val="16"/>
                <w:szCs w:val="16"/>
              </w:rPr>
              <w:t xml:space="preserve"> Offense</w:t>
            </w:r>
          </w:p>
        </w:tc>
        <w:tc>
          <w:tcPr>
            <w:tcW w:w="5608" w:type="dxa"/>
            <w:gridSpan w:val="21"/>
            <w:tcBorders>
              <w:top w:val="single" w:sz="4" w:space="0" w:color="000000"/>
              <w:left w:val="single" w:sz="12" w:space="0" w:color="000000"/>
              <w:bottom w:val="single" w:sz="4" w:space="0" w:color="000000"/>
              <w:right w:val="single" w:sz="12" w:space="0" w:color="000000"/>
            </w:tcBorders>
            <w:shd w:val="clear" w:color="auto" w:fill="auto"/>
            <w:vAlign w:val="center"/>
          </w:tcPr>
          <w:p w14:paraId="35C9E53D" w14:textId="77777777" w:rsidR="00693192" w:rsidRPr="00223E88" w:rsidRDefault="0051745A" w:rsidP="00033A7E">
            <w:pPr>
              <w:spacing w:before="20"/>
              <w:jc w:val="left"/>
              <w:rPr>
                <w:sz w:val="16"/>
                <w:szCs w:val="16"/>
              </w:rPr>
            </w:pPr>
            <w:r>
              <w:rPr>
                <w:sz w:val="16"/>
                <w:szCs w:val="16"/>
              </w:rPr>
              <w:t xml:space="preserve">Notify Parent </w:t>
            </w:r>
          </w:p>
        </w:tc>
      </w:tr>
      <w:tr w:rsidR="00693192" w:rsidRPr="00DE33B9" w14:paraId="6E3B0931" w14:textId="77777777" w:rsidTr="00033A7E">
        <w:trPr>
          <w:trHeight w:hRule="exact" w:val="262"/>
        </w:trPr>
        <w:tc>
          <w:tcPr>
            <w:tcW w:w="255" w:type="dxa"/>
            <w:tcBorders>
              <w:left w:val="single" w:sz="12" w:space="0" w:color="000000"/>
              <w:bottom w:val="single" w:sz="4" w:space="0" w:color="000000"/>
              <w:right w:val="single" w:sz="12" w:space="0" w:color="000000"/>
            </w:tcBorders>
            <w:shd w:val="pct10" w:color="auto" w:fill="auto"/>
            <w:vAlign w:val="center"/>
          </w:tcPr>
          <w:p w14:paraId="5A4E24EE" w14:textId="77777777" w:rsidR="00693192" w:rsidRPr="00E16810" w:rsidRDefault="00693192" w:rsidP="00033A7E">
            <w:pPr>
              <w:spacing w:before="20"/>
              <w:jc w:val="center"/>
              <w:rPr>
                <w:b/>
                <w:sz w:val="16"/>
                <w:szCs w:val="16"/>
              </w:rPr>
            </w:pPr>
          </w:p>
        </w:tc>
        <w:tc>
          <w:tcPr>
            <w:tcW w:w="794" w:type="dxa"/>
            <w:tcBorders>
              <w:left w:val="single" w:sz="12" w:space="0" w:color="000000"/>
              <w:bottom w:val="single" w:sz="4" w:space="0" w:color="000000"/>
            </w:tcBorders>
            <w:shd w:val="pct10" w:color="auto" w:fill="auto"/>
            <w:vAlign w:val="center"/>
          </w:tcPr>
          <w:p w14:paraId="02EBA019" w14:textId="77777777" w:rsidR="00693192" w:rsidRPr="00223E88" w:rsidRDefault="00693192" w:rsidP="000C5D1E">
            <w:pPr>
              <w:spacing w:before="20"/>
              <w:jc w:val="left"/>
              <w:rPr>
                <w:sz w:val="16"/>
                <w:szCs w:val="16"/>
              </w:rPr>
            </w:pPr>
          </w:p>
        </w:tc>
        <w:tc>
          <w:tcPr>
            <w:tcW w:w="3567" w:type="dxa"/>
            <w:tcBorders>
              <w:bottom w:val="single" w:sz="4" w:space="0" w:color="000000"/>
              <w:right w:val="single" w:sz="12" w:space="0" w:color="000000"/>
            </w:tcBorders>
            <w:shd w:val="pct10" w:color="auto" w:fill="auto"/>
          </w:tcPr>
          <w:p w14:paraId="24698632" w14:textId="77777777" w:rsidR="00693192" w:rsidRPr="00223E88" w:rsidRDefault="00693192" w:rsidP="00093F29">
            <w:pPr>
              <w:spacing w:before="20"/>
              <w:ind w:left="288"/>
              <w:rPr>
                <w:sz w:val="16"/>
                <w:szCs w:val="16"/>
              </w:rPr>
            </w:pPr>
            <w:r w:rsidRPr="00223E88">
              <w:rPr>
                <w:sz w:val="16"/>
                <w:szCs w:val="16"/>
              </w:rPr>
              <w:t>2</w:t>
            </w:r>
            <w:r w:rsidRPr="00223E88">
              <w:rPr>
                <w:sz w:val="16"/>
                <w:szCs w:val="16"/>
                <w:vertAlign w:val="superscript"/>
              </w:rPr>
              <w:t>nd</w:t>
            </w:r>
            <w:r w:rsidRPr="00223E88">
              <w:rPr>
                <w:sz w:val="16"/>
                <w:szCs w:val="16"/>
              </w:rPr>
              <w:t xml:space="preserve"> – </w:t>
            </w:r>
            <w:r w:rsidR="00093F29">
              <w:rPr>
                <w:sz w:val="16"/>
                <w:szCs w:val="16"/>
              </w:rPr>
              <w:t>3</w:t>
            </w:r>
            <w:r w:rsidR="00093F29" w:rsidRPr="00093F29">
              <w:rPr>
                <w:sz w:val="16"/>
                <w:szCs w:val="16"/>
                <w:vertAlign w:val="superscript"/>
              </w:rPr>
              <w:t>rd</w:t>
            </w:r>
            <w:r w:rsidR="00093F29">
              <w:rPr>
                <w:sz w:val="16"/>
                <w:szCs w:val="16"/>
              </w:rPr>
              <w:t xml:space="preserve"> </w:t>
            </w:r>
            <w:r w:rsidRPr="00223E88">
              <w:rPr>
                <w:sz w:val="16"/>
                <w:szCs w:val="16"/>
              </w:rPr>
              <w:t>Offense</w:t>
            </w:r>
          </w:p>
        </w:tc>
        <w:tc>
          <w:tcPr>
            <w:tcW w:w="5608" w:type="dxa"/>
            <w:gridSpan w:val="21"/>
            <w:tcBorders>
              <w:left w:val="single" w:sz="12" w:space="0" w:color="000000"/>
              <w:bottom w:val="single" w:sz="4" w:space="0" w:color="000000"/>
              <w:right w:val="single" w:sz="12" w:space="0" w:color="000000"/>
            </w:tcBorders>
            <w:shd w:val="pct10" w:color="auto" w:fill="auto"/>
            <w:vAlign w:val="center"/>
          </w:tcPr>
          <w:p w14:paraId="7F4DFEF5" w14:textId="77777777" w:rsidR="00693192" w:rsidRPr="00223E88" w:rsidRDefault="00693192" w:rsidP="00033A7E">
            <w:pPr>
              <w:spacing w:before="20"/>
              <w:jc w:val="left"/>
              <w:rPr>
                <w:sz w:val="16"/>
                <w:szCs w:val="16"/>
              </w:rPr>
            </w:pPr>
            <w:r>
              <w:rPr>
                <w:sz w:val="16"/>
                <w:szCs w:val="16"/>
              </w:rPr>
              <w:t>1-10 day suspension from school bus transportation</w:t>
            </w:r>
            <w:r w:rsidR="0050048E">
              <w:rPr>
                <w:sz w:val="16"/>
                <w:szCs w:val="16"/>
              </w:rPr>
              <w:t xml:space="preserve"> (BUS)</w:t>
            </w:r>
          </w:p>
        </w:tc>
      </w:tr>
      <w:tr w:rsidR="00693192" w:rsidRPr="00DE33B9" w14:paraId="14C843AD" w14:textId="77777777" w:rsidTr="00033A7E">
        <w:trPr>
          <w:trHeight w:hRule="exact" w:val="379"/>
        </w:trPr>
        <w:tc>
          <w:tcPr>
            <w:tcW w:w="255" w:type="dxa"/>
            <w:tcBorders>
              <w:left w:val="single" w:sz="12" w:space="0" w:color="000000"/>
              <w:bottom w:val="single" w:sz="4" w:space="0" w:color="000000"/>
              <w:right w:val="single" w:sz="12" w:space="0" w:color="000000"/>
            </w:tcBorders>
            <w:shd w:val="clear" w:color="auto" w:fill="auto"/>
            <w:vAlign w:val="center"/>
          </w:tcPr>
          <w:p w14:paraId="69DC974E" w14:textId="77777777" w:rsidR="00693192" w:rsidRPr="00E16810" w:rsidRDefault="00693192" w:rsidP="00033A7E">
            <w:pPr>
              <w:spacing w:before="20"/>
              <w:jc w:val="center"/>
              <w:rPr>
                <w:b/>
                <w:sz w:val="16"/>
                <w:szCs w:val="16"/>
              </w:rPr>
            </w:pPr>
          </w:p>
        </w:tc>
        <w:tc>
          <w:tcPr>
            <w:tcW w:w="794" w:type="dxa"/>
            <w:tcBorders>
              <w:left w:val="single" w:sz="12" w:space="0" w:color="000000"/>
              <w:bottom w:val="single" w:sz="4" w:space="0" w:color="000000"/>
            </w:tcBorders>
            <w:shd w:val="clear" w:color="auto" w:fill="auto"/>
            <w:vAlign w:val="center"/>
          </w:tcPr>
          <w:p w14:paraId="4EA58AF0" w14:textId="77777777" w:rsidR="00693192" w:rsidRPr="00223E88" w:rsidRDefault="00693192" w:rsidP="000C5D1E">
            <w:pPr>
              <w:spacing w:before="20"/>
              <w:jc w:val="left"/>
              <w:rPr>
                <w:sz w:val="16"/>
                <w:szCs w:val="16"/>
              </w:rPr>
            </w:pPr>
          </w:p>
        </w:tc>
        <w:tc>
          <w:tcPr>
            <w:tcW w:w="3567" w:type="dxa"/>
            <w:tcBorders>
              <w:bottom w:val="single" w:sz="4" w:space="0" w:color="000000"/>
              <w:right w:val="single" w:sz="12" w:space="0" w:color="000000"/>
            </w:tcBorders>
            <w:shd w:val="clear" w:color="auto" w:fill="auto"/>
            <w:vAlign w:val="center"/>
          </w:tcPr>
          <w:p w14:paraId="3FCFFFD7" w14:textId="77777777" w:rsidR="00693192" w:rsidRPr="00223E88" w:rsidRDefault="00693192" w:rsidP="00033A7E">
            <w:pPr>
              <w:spacing w:before="20"/>
              <w:ind w:left="288"/>
              <w:rPr>
                <w:sz w:val="16"/>
                <w:szCs w:val="16"/>
              </w:rPr>
            </w:pPr>
            <w:r w:rsidRPr="00223E88">
              <w:rPr>
                <w:sz w:val="16"/>
                <w:szCs w:val="16"/>
              </w:rPr>
              <w:t>Repeated/ Serious Offenses</w:t>
            </w:r>
          </w:p>
        </w:tc>
        <w:tc>
          <w:tcPr>
            <w:tcW w:w="5608" w:type="dxa"/>
            <w:gridSpan w:val="21"/>
            <w:tcBorders>
              <w:left w:val="single" w:sz="12" w:space="0" w:color="000000"/>
              <w:bottom w:val="single" w:sz="4" w:space="0" w:color="000000"/>
              <w:right w:val="single" w:sz="12" w:space="0" w:color="000000"/>
            </w:tcBorders>
            <w:shd w:val="clear" w:color="auto" w:fill="auto"/>
            <w:vAlign w:val="center"/>
          </w:tcPr>
          <w:p w14:paraId="2996AF1A" w14:textId="77777777" w:rsidR="00693192" w:rsidRPr="00223E88" w:rsidRDefault="00693192" w:rsidP="00033A7E">
            <w:pPr>
              <w:spacing w:before="20"/>
              <w:jc w:val="left"/>
              <w:rPr>
                <w:sz w:val="16"/>
                <w:szCs w:val="16"/>
              </w:rPr>
            </w:pPr>
            <w:r>
              <w:rPr>
                <w:sz w:val="16"/>
                <w:szCs w:val="16"/>
              </w:rPr>
              <w:t>Removal from school bus for the remainder of the semester/year. Possible school alternative placement</w:t>
            </w:r>
          </w:p>
        </w:tc>
      </w:tr>
      <w:tr w:rsidR="00693192" w:rsidRPr="00DE33B9" w14:paraId="551D82D1" w14:textId="77777777" w:rsidTr="00033A7E">
        <w:trPr>
          <w:trHeight w:hRule="exact" w:val="1612"/>
        </w:trPr>
        <w:tc>
          <w:tcPr>
            <w:tcW w:w="255" w:type="dxa"/>
            <w:tcBorders>
              <w:top w:val="single" w:sz="4" w:space="0" w:color="000000"/>
              <w:left w:val="single" w:sz="12" w:space="0" w:color="000000"/>
              <w:bottom w:val="single" w:sz="4" w:space="0" w:color="000000"/>
              <w:right w:val="single" w:sz="12" w:space="0" w:color="000000"/>
            </w:tcBorders>
            <w:shd w:val="pct10" w:color="auto" w:fill="auto"/>
            <w:vAlign w:val="center"/>
          </w:tcPr>
          <w:p w14:paraId="61D90568" w14:textId="77777777" w:rsidR="00693192" w:rsidRPr="00E16810" w:rsidRDefault="00693192" w:rsidP="00033A7E">
            <w:pPr>
              <w:spacing w:before="20"/>
              <w:jc w:val="center"/>
              <w:rPr>
                <w:b/>
                <w:sz w:val="16"/>
                <w:szCs w:val="16"/>
              </w:rPr>
            </w:pPr>
          </w:p>
        </w:tc>
        <w:tc>
          <w:tcPr>
            <w:tcW w:w="794" w:type="dxa"/>
            <w:tcBorders>
              <w:top w:val="single" w:sz="4" w:space="0" w:color="000000"/>
              <w:left w:val="single" w:sz="12" w:space="0" w:color="000000"/>
              <w:bottom w:val="single" w:sz="4" w:space="0" w:color="000000"/>
            </w:tcBorders>
            <w:shd w:val="pct10" w:color="auto" w:fill="auto"/>
            <w:vAlign w:val="center"/>
          </w:tcPr>
          <w:p w14:paraId="5DB16482" w14:textId="77777777" w:rsidR="00693192" w:rsidRPr="00223E88" w:rsidRDefault="000C5D1E" w:rsidP="000C5D1E">
            <w:pPr>
              <w:spacing w:before="20"/>
              <w:jc w:val="left"/>
              <w:rPr>
                <w:sz w:val="16"/>
                <w:szCs w:val="16"/>
              </w:rPr>
            </w:pPr>
            <w:r>
              <w:rPr>
                <w:sz w:val="16"/>
                <w:szCs w:val="16"/>
              </w:rPr>
              <w:t xml:space="preserve">BV </w:t>
            </w:r>
            <w:r w:rsidR="00693192" w:rsidRPr="00223E88">
              <w:rPr>
                <w:sz w:val="16"/>
                <w:szCs w:val="16"/>
              </w:rPr>
              <w:t>2</w:t>
            </w:r>
          </w:p>
        </w:tc>
        <w:tc>
          <w:tcPr>
            <w:tcW w:w="3567" w:type="dxa"/>
            <w:tcBorders>
              <w:top w:val="single" w:sz="4" w:space="0" w:color="000000"/>
              <w:bottom w:val="single" w:sz="4" w:space="0" w:color="000000"/>
              <w:right w:val="single" w:sz="12" w:space="0" w:color="000000"/>
            </w:tcBorders>
            <w:shd w:val="pct10" w:color="auto" w:fill="auto"/>
          </w:tcPr>
          <w:p w14:paraId="7969C77C" w14:textId="77777777" w:rsidR="00693192" w:rsidRPr="00223E88" w:rsidRDefault="00693192" w:rsidP="00033A7E">
            <w:pPr>
              <w:spacing w:before="20"/>
              <w:rPr>
                <w:sz w:val="16"/>
                <w:szCs w:val="16"/>
              </w:rPr>
            </w:pPr>
            <w:r w:rsidRPr="00223E88">
              <w:rPr>
                <w:b/>
                <w:sz w:val="16"/>
                <w:szCs w:val="16"/>
              </w:rPr>
              <w:t>Level Two Violations:</w:t>
            </w:r>
            <w:r w:rsidRPr="00223E88">
              <w:rPr>
                <w:sz w:val="16"/>
                <w:szCs w:val="16"/>
              </w:rPr>
              <w:t xml:space="preserve"> Disrupting, distracting, disobeying the bus operator. Failure to utilize required safety equipment on the bus. Getting out of seat while bus is in motion.  Placing head, arms, or legs outside of window. Loud talking or inappropriate remarks.  Boarding or attempting to board (also attempting to leave) a bus other than the student’s assigned route or stop without permission.</w:t>
            </w:r>
          </w:p>
        </w:tc>
        <w:tc>
          <w:tcPr>
            <w:tcW w:w="220" w:type="dxa"/>
            <w:tcBorders>
              <w:top w:val="single" w:sz="4" w:space="0" w:color="000000"/>
              <w:left w:val="single" w:sz="12" w:space="0" w:color="000000"/>
              <w:bottom w:val="single" w:sz="4" w:space="0" w:color="000000"/>
            </w:tcBorders>
            <w:shd w:val="pct10" w:color="auto" w:fill="auto"/>
            <w:vAlign w:val="center"/>
          </w:tcPr>
          <w:p w14:paraId="6A16CE57" w14:textId="77777777" w:rsidR="00693192" w:rsidRPr="00223E88" w:rsidRDefault="00693192" w:rsidP="00033A7E">
            <w:pPr>
              <w:spacing w:before="20"/>
              <w:jc w:val="center"/>
              <w:rPr>
                <w:sz w:val="16"/>
                <w:szCs w:val="16"/>
              </w:rPr>
            </w:pPr>
            <w:r>
              <w:rPr>
                <w:sz w:val="16"/>
                <w:szCs w:val="16"/>
              </w:rPr>
              <w:t>M</w:t>
            </w:r>
          </w:p>
        </w:tc>
        <w:tc>
          <w:tcPr>
            <w:tcW w:w="273" w:type="dxa"/>
            <w:tcBorders>
              <w:top w:val="single" w:sz="4" w:space="0" w:color="000000"/>
              <w:bottom w:val="single" w:sz="4" w:space="0" w:color="000000"/>
            </w:tcBorders>
            <w:shd w:val="pct10" w:color="auto" w:fill="auto"/>
            <w:vAlign w:val="center"/>
          </w:tcPr>
          <w:p w14:paraId="07F6C7D6" w14:textId="77777777" w:rsidR="00693192" w:rsidRPr="00223E88" w:rsidRDefault="00693192" w:rsidP="00033A7E">
            <w:pPr>
              <w:spacing w:before="20"/>
              <w:jc w:val="center"/>
              <w:rPr>
                <w:sz w:val="16"/>
                <w:szCs w:val="16"/>
              </w:rPr>
            </w:pPr>
          </w:p>
        </w:tc>
        <w:tc>
          <w:tcPr>
            <w:tcW w:w="270" w:type="dxa"/>
            <w:tcBorders>
              <w:top w:val="single" w:sz="4" w:space="0" w:color="000000"/>
              <w:bottom w:val="single" w:sz="4" w:space="0" w:color="000000"/>
            </w:tcBorders>
            <w:shd w:val="pct10" w:color="auto" w:fill="auto"/>
          </w:tcPr>
          <w:p w14:paraId="215D0342" w14:textId="77777777" w:rsidR="00693192" w:rsidRPr="00223E88" w:rsidRDefault="00693192" w:rsidP="00033A7E">
            <w:pPr>
              <w:spacing w:before="20"/>
              <w:jc w:val="center"/>
              <w:rPr>
                <w:sz w:val="16"/>
                <w:szCs w:val="16"/>
              </w:rPr>
            </w:pPr>
          </w:p>
        </w:tc>
        <w:tc>
          <w:tcPr>
            <w:tcW w:w="270" w:type="dxa"/>
            <w:tcBorders>
              <w:top w:val="single" w:sz="4" w:space="0" w:color="000000"/>
              <w:bottom w:val="single" w:sz="4" w:space="0" w:color="000000"/>
            </w:tcBorders>
            <w:shd w:val="pct10" w:color="auto" w:fill="auto"/>
            <w:vAlign w:val="center"/>
          </w:tcPr>
          <w:p w14:paraId="0852BC65" w14:textId="77777777" w:rsidR="00693192" w:rsidRPr="00223E88" w:rsidRDefault="00693192" w:rsidP="00033A7E">
            <w:pPr>
              <w:spacing w:before="20"/>
              <w:jc w:val="center"/>
              <w:rPr>
                <w:sz w:val="16"/>
                <w:szCs w:val="16"/>
              </w:rPr>
            </w:pPr>
          </w:p>
        </w:tc>
        <w:tc>
          <w:tcPr>
            <w:tcW w:w="270" w:type="dxa"/>
            <w:tcBorders>
              <w:top w:val="single" w:sz="4" w:space="0" w:color="000000"/>
              <w:bottom w:val="single" w:sz="4" w:space="0" w:color="000000"/>
            </w:tcBorders>
            <w:shd w:val="pct10" w:color="auto" w:fill="auto"/>
            <w:vAlign w:val="center"/>
          </w:tcPr>
          <w:p w14:paraId="691211C1" w14:textId="77777777" w:rsidR="00693192" w:rsidRPr="00223E88" w:rsidRDefault="00693192" w:rsidP="00033A7E">
            <w:pPr>
              <w:spacing w:before="20"/>
              <w:jc w:val="center"/>
              <w:rPr>
                <w:sz w:val="16"/>
                <w:szCs w:val="16"/>
              </w:rPr>
            </w:pPr>
          </w:p>
        </w:tc>
        <w:tc>
          <w:tcPr>
            <w:tcW w:w="270" w:type="dxa"/>
            <w:tcBorders>
              <w:top w:val="single" w:sz="4" w:space="0" w:color="000000"/>
              <w:bottom w:val="single" w:sz="4" w:space="0" w:color="000000"/>
            </w:tcBorders>
            <w:shd w:val="pct10" w:color="auto" w:fill="auto"/>
            <w:vAlign w:val="center"/>
          </w:tcPr>
          <w:p w14:paraId="7540199D" w14:textId="77777777"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tcPr>
          <w:p w14:paraId="37238995" w14:textId="77777777"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tcPr>
          <w:p w14:paraId="6961E22F" w14:textId="77777777"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6B2F02BB" w14:textId="77777777"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0588C217" w14:textId="77777777"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6A8A8D19" w14:textId="77777777"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6053E061" w14:textId="77777777"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0CD3E373" w14:textId="77777777"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37C97012" w14:textId="77777777"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45DD2C58" w14:textId="77777777"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50FB0296" w14:textId="77777777"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489F0D6F" w14:textId="77777777"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18D3261B" w14:textId="77777777"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776997EC" w14:textId="77777777"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28F628D4" w14:textId="77777777"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right w:val="single" w:sz="12" w:space="0" w:color="000000"/>
            </w:tcBorders>
            <w:shd w:val="pct10" w:color="auto" w:fill="auto"/>
            <w:vAlign w:val="center"/>
          </w:tcPr>
          <w:p w14:paraId="06891CAB" w14:textId="77777777" w:rsidR="00693192" w:rsidRPr="00223E88" w:rsidRDefault="00693192" w:rsidP="00033A7E">
            <w:pPr>
              <w:spacing w:before="20"/>
              <w:jc w:val="center"/>
              <w:rPr>
                <w:sz w:val="16"/>
                <w:szCs w:val="16"/>
              </w:rPr>
            </w:pPr>
          </w:p>
        </w:tc>
      </w:tr>
      <w:tr w:rsidR="00693192" w:rsidRPr="00DE33B9" w14:paraId="0F8AAEC7" w14:textId="77777777" w:rsidTr="00033A7E">
        <w:trPr>
          <w:trHeight w:hRule="exact" w:val="397"/>
        </w:trPr>
        <w:tc>
          <w:tcPr>
            <w:tcW w:w="255"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8307CB1" w14:textId="77777777" w:rsidR="00693192" w:rsidRPr="00E16810" w:rsidRDefault="00693192" w:rsidP="00033A7E">
            <w:pPr>
              <w:spacing w:before="20"/>
              <w:jc w:val="center"/>
              <w:rPr>
                <w:b/>
                <w:sz w:val="16"/>
                <w:szCs w:val="16"/>
              </w:rPr>
            </w:pPr>
          </w:p>
        </w:tc>
        <w:tc>
          <w:tcPr>
            <w:tcW w:w="794" w:type="dxa"/>
            <w:tcBorders>
              <w:top w:val="single" w:sz="4" w:space="0" w:color="000000"/>
              <w:left w:val="single" w:sz="12" w:space="0" w:color="000000"/>
              <w:bottom w:val="single" w:sz="4" w:space="0" w:color="000000"/>
            </w:tcBorders>
            <w:shd w:val="clear" w:color="auto" w:fill="auto"/>
            <w:vAlign w:val="center"/>
          </w:tcPr>
          <w:p w14:paraId="272C7A4E" w14:textId="77777777" w:rsidR="00693192" w:rsidRPr="00223E88" w:rsidRDefault="00693192" w:rsidP="000C5D1E">
            <w:pPr>
              <w:spacing w:before="20"/>
              <w:jc w:val="left"/>
              <w:rPr>
                <w:sz w:val="16"/>
                <w:szCs w:val="16"/>
              </w:rPr>
            </w:pPr>
          </w:p>
        </w:tc>
        <w:tc>
          <w:tcPr>
            <w:tcW w:w="3567" w:type="dxa"/>
            <w:tcBorders>
              <w:top w:val="single" w:sz="4" w:space="0" w:color="000000"/>
              <w:bottom w:val="single" w:sz="4" w:space="0" w:color="000000"/>
              <w:right w:val="single" w:sz="12" w:space="0" w:color="000000"/>
            </w:tcBorders>
            <w:shd w:val="clear" w:color="auto" w:fill="auto"/>
            <w:vAlign w:val="center"/>
          </w:tcPr>
          <w:p w14:paraId="705CBA4E" w14:textId="77777777" w:rsidR="00693192" w:rsidRPr="00223E88" w:rsidRDefault="00693192" w:rsidP="00033A7E">
            <w:pPr>
              <w:spacing w:before="20"/>
              <w:ind w:left="288"/>
              <w:rPr>
                <w:sz w:val="16"/>
                <w:szCs w:val="16"/>
              </w:rPr>
            </w:pPr>
            <w:r w:rsidRPr="00223E88">
              <w:rPr>
                <w:sz w:val="16"/>
                <w:szCs w:val="16"/>
              </w:rPr>
              <w:t>1</w:t>
            </w:r>
            <w:r w:rsidRPr="00223E88">
              <w:rPr>
                <w:sz w:val="16"/>
                <w:szCs w:val="16"/>
                <w:vertAlign w:val="superscript"/>
              </w:rPr>
              <w:t>st</w:t>
            </w:r>
            <w:r w:rsidRPr="00223E88">
              <w:rPr>
                <w:sz w:val="16"/>
                <w:szCs w:val="16"/>
              </w:rPr>
              <w:t xml:space="preserve"> Offense</w:t>
            </w:r>
          </w:p>
        </w:tc>
        <w:tc>
          <w:tcPr>
            <w:tcW w:w="5608" w:type="dxa"/>
            <w:gridSpan w:val="21"/>
            <w:tcBorders>
              <w:top w:val="single" w:sz="4" w:space="0" w:color="000000"/>
              <w:left w:val="single" w:sz="12" w:space="0" w:color="000000"/>
              <w:bottom w:val="single" w:sz="4" w:space="0" w:color="000000"/>
              <w:right w:val="single" w:sz="12" w:space="0" w:color="000000"/>
            </w:tcBorders>
            <w:shd w:val="clear" w:color="auto" w:fill="auto"/>
            <w:vAlign w:val="center"/>
          </w:tcPr>
          <w:p w14:paraId="3064367A" w14:textId="77777777" w:rsidR="00693192" w:rsidRPr="00223E88" w:rsidRDefault="00693192" w:rsidP="00033A7E">
            <w:pPr>
              <w:spacing w:before="20"/>
              <w:jc w:val="left"/>
              <w:rPr>
                <w:sz w:val="16"/>
                <w:szCs w:val="16"/>
              </w:rPr>
            </w:pPr>
            <w:r>
              <w:rPr>
                <w:sz w:val="16"/>
                <w:szCs w:val="16"/>
              </w:rPr>
              <w:t>Verbal or written reprimand from school principal or designee</w:t>
            </w:r>
          </w:p>
        </w:tc>
      </w:tr>
      <w:tr w:rsidR="00693192" w:rsidRPr="00DE33B9" w14:paraId="0E1F54AC" w14:textId="77777777" w:rsidTr="00033A7E">
        <w:trPr>
          <w:trHeight w:hRule="exact" w:val="262"/>
        </w:trPr>
        <w:tc>
          <w:tcPr>
            <w:tcW w:w="255" w:type="dxa"/>
            <w:tcBorders>
              <w:left w:val="single" w:sz="12" w:space="0" w:color="000000"/>
              <w:bottom w:val="single" w:sz="4" w:space="0" w:color="000000"/>
              <w:right w:val="single" w:sz="12" w:space="0" w:color="000000"/>
            </w:tcBorders>
            <w:shd w:val="pct10" w:color="auto" w:fill="auto"/>
            <w:vAlign w:val="center"/>
          </w:tcPr>
          <w:p w14:paraId="565FD492" w14:textId="77777777" w:rsidR="00693192" w:rsidRPr="00E16810" w:rsidRDefault="00693192" w:rsidP="00033A7E">
            <w:pPr>
              <w:spacing w:before="20"/>
              <w:jc w:val="center"/>
              <w:rPr>
                <w:b/>
                <w:sz w:val="16"/>
                <w:szCs w:val="16"/>
              </w:rPr>
            </w:pPr>
          </w:p>
        </w:tc>
        <w:tc>
          <w:tcPr>
            <w:tcW w:w="794" w:type="dxa"/>
            <w:tcBorders>
              <w:left w:val="single" w:sz="12" w:space="0" w:color="000000"/>
              <w:bottom w:val="single" w:sz="4" w:space="0" w:color="000000"/>
            </w:tcBorders>
            <w:shd w:val="pct10" w:color="auto" w:fill="auto"/>
            <w:vAlign w:val="center"/>
          </w:tcPr>
          <w:p w14:paraId="356ABB6F" w14:textId="77777777" w:rsidR="00693192" w:rsidRPr="00223E88" w:rsidRDefault="00693192" w:rsidP="000C5D1E">
            <w:pPr>
              <w:spacing w:before="20"/>
              <w:jc w:val="left"/>
              <w:rPr>
                <w:sz w:val="16"/>
                <w:szCs w:val="16"/>
              </w:rPr>
            </w:pPr>
          </w:p>
        </w:tc>
        <w:tc>
          <w:tcPr>
            <w:tcW w:w="3567" w:type="dxa"/>
            <w:tcBorders>
              <w:bottom w:val="single" w:sz="4" w:space="0" w:color="000000"/>
              <w:right w:val="single" w:sz="12" w:space="0" w:color="000000"/>
            </w:tcBorders>
            <w:shd w:val="pct10" w:color="auto" w:fill="auto"/>
          </w:tcPr>
          <w:p w14:paraId="5AA5555C" w14:textId="77777777" w:rsidR="00693192" w:rsidRPr="00223E88" w:rsidRDefault="00693192" w:rsidP="00093F29">
            <w:pPr>
              <w:spacing w:before="20"/>
              <w:ind w:left="288"/>
              <w:rPr>
                <w:sz w:val="16"/>
                <w:szCs w:val="16"/>
              </w:rPr>
            </w:pPr>
            <w:r w:rsidRPr="00223E88">
              <w:rPr>
                <w:sz w:val="16"/>
                <w:szCs w:val="16"/>
              </w:rPr>
              <w:t>2</w:t>
            </w:r>
            <w:r w:rsidRPr="00223E88">
              <w:rPr>
                <w:sz w:val="16"/>
                <w:szCs w:val="16"/>
                <w:vertAlign w:val="superscript"/>
              </w:rPr>
              <w:t>nd</w:t>
            </w:r>
            <w:r w:rsidRPr="00223E88">
              <w:rPr>
                <w:sz w:val="16"/>
                <w:szCs w:val="16"/>
              </w:rPr>
              <w:t xml:space="preserve"> – </w:t>
            </w:r>
            <w:r w:rsidR="00093F29">
              <w:rPr>
                <w:sz w:val="16"/>
                <w:szCs w:val="16"/>
              </w:rPr>
              <w:t>3</w:t>
            </w:r>
            <w:r w:rsidR="00093F29" w:rsidRPr="00093F29">
              <w:rPr>
                <w:sz w:val="16"/>
                <w:szCs w:val="16"/>
                <w:vertAlign w:val="superscript"/>
              </w:rPr>
              <w:t>rd</w:t>
            </w:r>
            <w:r w:rsidR="00093F29">
              <w:rPr>
                <w:sz w:val="16"/>
                <w:szCs w:val="16"/>
              </w:rPr>
              <w:t xml:space="preserve"> </w:t>
            </w:r>
            <w:r w:rsidRPr="00223E88">
              <w:rPr>
                <w:sz w:val="16"/>
                <w:szCs w:val="16"/>
              </w:rPr>
              <w:t>Offense</w:t>
            </w:r>
          </w:p>
        </w:tc>
        <w:tc>
          <w:tcPr>
            <w:tcW w:w="5608" w:type="dxa"/>
            <w:gridSpan w:val="21"/>
            <w:tcBorders>
              <w:left w:val="single" w:sz="12" w:space="0" w:color="000000"/>
              <w:bottom w:val="single" w:sz="4" w:space="0" w:color="000000"/>
              <w:right w:val="single" w:sz="12" w:space="0" w:color="000000"/>
            </w:tcBorders>
            <w:shd w:val="pct10" w:color="auto" w:fill="auto"/>
            <w:vAlign w:val="center"/>
          </w:tcPr>
          <w:p w14:paraId="13C88191" w14:textId="77777777" w:rsidR="00693192" w:rsidRPr="00223E88" w:rsidRDefault="00693192" w:rsidP="00033A7E">
            <w:pPr>
              <w:spacing w:before="20"/>
              <w:jc w:val="left"/>
              <w:rPr>
                <w:sz w:val="16"/>
                <w:szCs w:val="16"/>
              </w:rPr>
            </w:pPr>
            <w:r>
              <w:rPr>
                <w:sz w:val="16"/>
                <w:szCs w:val="16"/>
              </w:rPr>
              <w:t>1-10 day suspension from school bus transportation</w:t>
            </w:r>
            <w:r w:rsidR="0050048E">
              <w:rPr>
                <w:sz w:val="16"/>
                <w:szCs w:val="16"/>
              </w:rPr>
              <w:t xml:space="preserve"> (BUS)</w:t>
            </w:r>
          </w:p>
        </w:tc>
      </w:tr>
      <w:tr w:rsidR="00693192" w:rsidRPr="00DE33B9" w14:paraId="51C25D61" w14:textId="77777777" w:rsidTr="00033A7E">
        <w:trPr>
          <w:trHeight w:hRule="exact" w:val="424"/>
        </w:trPr>
        <w:tc>
          <w:tcPr>
            <w:tcW w:w="255" w:type="dxa"/>
            <w:tcBorders>
              <w:left w:val="single" w:sz="12" w:space="0" w:color="000000"/>
              <w:bottom w:val="single" w:sz="4" w:space="0" w:color="000000"/>
              <w:right w:val="single" w:sz="12" w:space="0" w:color="000000"/>
            </w:tcBorders>
            <w:shd w:val="clear" w:color="auto" w:fill="auto"/>
            <w:vAlign w:val="center"/>
          </w:tcPr>
          <w:p w14:paraId="62FFF86A" w14:textId="77777777" w:rsidR="00693192" w:rsidRPr="00E16810" w:rsidRDefault="00693192" w:rsidP="00033A7E">
            <w:pPr>
              <w:spacing w:before="20"/>
              <w:jc w:val="center"/>
              <w:rPr>
                <w:b/>
                <w:sz w:val="16"/>
                <w:szCs w:val="16"/>
              </w:rPr>
            </w:pPr>
          </w:p>
        </w:tc>
        <w:tc>
          <w:tcPr>
            <w:tcW w:w="794" w:type="dxa"/>
            <w:tcBorders>
              <w:left w:val="single" w:sz="12" w:space="0" w:color="000000"/>
              <w:bottom w:val="single" w:sz="4" w:space="0" w:color="000000"/>
            </w:tcBorders>
            <w:shd w:val="clear" w:color="auto" w:fill="auto"/>
            <w:vAlign w:val="center"/>
          </w:tcPr>
          <w:p w14:paraId="10E9E19D" w14:textId="77777777" w:rsidR="00693192" w:rsidRPr="00223E88" w:rsidRDefault="00693192" w:rsidP="000C5D1E">
            <w:pPr>
              <w:spacing w:before="20"/>
              <w:jc w:val="left"/>
              <w:rPr>
                <w:sz w:val="16"/>
                <w:szCs w:val="16"/>
              </w:rPr>
            </w:pPr>
          </w:p>
        </w:tc>
        <w:tc>
          <w:tcPr>
            <w:tcW w:w="3567" w:type="dxa"/>
            <w:tcBorders>
              <w:bottom w:val="single" w:sz="4" w:space="0" w:color="000000"/>
              <w:right w:val="single" w:sz="12" w:space="0" w:color="000000"/>
            </w:tcBorders>
            <w:shd w:val="clear" w:color="auto" w:fill="auto"/>
            <w:vAlign w:val="center"/>
          </w:tcPr>
          <w:p w14:paraId="7780F51C" w14:textId="77777777" w:rsidR="00693192" w:rsidRPr="00223E88" w:rsidRDefault="00693192" w:rsidP="00033A7E">
            <w:pPr>
              <w:spacing w:before="20"/>
              <w:ind w:left="288"/>
              <w:jc w:val="left"/>
              <w:rPr>
                <w:sz w:val="16"/>
                <w:szCs w:val="16"/>
              </w:rPr>
            </w:pPr>
            <w:r w:rsidRPr="00223E88">
              <w:rPr>
                <w:sz w:val="16"/>
                <w:szCs w:val="16"/>
              </w:rPr>
              <w:t>Repeated/Serious Offense</w:t>
            </w:r>
          </w:p>
        </w:tc>
        <w:tc>
          <w:tcPr>
            <w:tcW w:w="5608" w:type="dxa"/>
            <w:gridSpan w:val="21"/>
            <w:tcBorders>
              <w:left w:val="single" w:sz="12" w:space="0" w:color="000000"/>
              <w:bottom w:val="single" w:sz="4" w:space="0" w:color="000000"/>
              <w:right w:val="single" w:sz="12" w:space="0" w:color="000000"/>
            </w:tcBorders>
            <w:shd w:val="clear" w:color="auto" w:fill="auto"/>
            <w:vAlign w:val="center"/>
          </w:tcPr>
          <w:p w14:paraId="29483267" w14:textId="77777777" w:rsidR="00693192" w:rsidRPr="00223E88" w:rsidRDefault="00693192" w:rsidP="00033A7E">
            <w:pPr>
              <w:spacing w:before="20"/>
              <w:jc w:val="left"/>
              <w:rPr>
                <w:sz w:val="16"/>
                <w:szCs w:val="16"/>
              </w:rPr>
            </w:pPr>
            <w:r>
              <w:rPr>
                <w:sz w:val="16"/>
                <w:szCs w:val="16"/>
              </w:rPr>
              <w:t>Removal from school bus for the remainder of the semester/year. Possible school alternative placement</w:t>
            </w:r>
          </w:p>
        </w:tc>
      </w:tr>
      <w:tr w:rsidR="00693192" w:rsidRPr="00DE33B9" w14:paraId="3B3595A7" w14:textId="77777777" w:rsidTr="00033A7E">
        <w:trPr>
          <w:trHeight w:hRule="exact" w:val="1900"/>
        </w:trPr>
        <w:tc>
          <w:tcPr>
            <w:tcW w:w="255" w:type="dxa"/>
            <w:tcBorders>
              <w:left w:val="single" w:sz="12" w:space="0" w:color="000000"/>
              <w:bottom w:val="single" w:sz="4" w:space="0" w:color="000000"/>
              <w:right w:val="single" w:sz="12" w:space="0" w:color="000000"/>
            </w:tcBorders>
            <w:shd w:val="pct10" w:color="auto" w:fill="auto"/>
            <w:vAlign w:val="center"/>
          </w:tcPr>
          <w:p w14:paraId="2885226A" w14:textId="77777777" w:rsidR="00693192" w:rsidRPr="00E16810" w:rsidRDefault="00F81B19" w:rsidP="00033A7E">
            <w:pPr>
              <w:spacing w:before="20"/>
              <w:jc w:val="center"/>
              <w:rPr>
                <w:b/>
                <w:sz w:val="16"/>
                <w:szCs w:val="16"/>
              </w:rPr>
            </w:pPr>
            <w:r>
              <w:rPr>
                <w:b/>
                <w:sz w:val="16"/>
                <w:szCs w:val="16"/>
              </w:rPr>
              <w:t>L</w:t>
            </w:r>
          </w:p>
        </w:tc>
        <w:tc>
          <w:tcPr>
            <w:tcW w:w="794" w:type="dxa"/>
            <w:tcBorders>
              <w:left w:val="single" w:sz="12" w:space="0" w:color="000000"/>
              <w:bottom w:val="single" w:sz="4" w:space="0" w:color="000000"/>
            </w:tcBorders>
            <w:shd w:val="pct10" w:color="auto" w:fill="auto"/>
            <w:vAlign w:val="center"/>
          </w:tcPr>
          <w:p w14:paraId="1685FDA0" w14:textId="77777777" w:rsidR="00693192" w:rsidRPr="00223E88" w:rsidRDefault="000C5D1E" w:rsidP="000C5D1E">
            <w:pPr>
              <w:spacing w:before="20"/>
              <w:jc w:val="left"/>
              <w:rPr>
                <w:sz w:val="16"/>
                <w:szCs w:val="16"/>
              </w:rPr>
            </w:pPr>
            <w:r>
              <w:rPr>
                <w:sz w:val="16"/>
                <w:szCs w:val="16"/>
              </w:rPr>
              <w:t xml:space="preserve">BV </w:t>
            </w:r>
            <w:r w:rsidR="00693192" w:rsidRPr="00223E88">
              <w:rPr>
                <w:sz w:val="16"/>
                <w:szCs w:val="16"/>
              </w:rPr>
              <w:t>3</w:t>
            </w:r>
            <w:r w:rsidR="008113A5">
              <w:rPr>
                <w:sz w:val="16"/>
                <w:szCs w:val="16"/>
              </w:rPr>
              <w:t>,4</w:t>
            </w:r>
          </w:p>
        </w:tc>
        <w:tc>
          <w:tcPr>
            <w:tcW w:w="3567" w:type="dxa"/>
            <w:tcBorders>
              <w:bottom w:val="single" w:sz="4" w:space="0" w:color="000000"/>
              <w:right w:val="single" w:sz="12" w:space="0" w:color="000000"/>
            </w:tcBorders>
            <w:shd w:val="pct10" w:color="auto" w:fill="auto"/>
          </w:tcPr>
          <w:p w14:paraId="2D5F90AF" w14:textId="77777777" w:rsidR="00693192" w:rsidRPr="00223E88" w:rsidRDefault="00693192" w:rsidP="00033A7E">
            <w:pPr>
              <w:spacing w:before="20"/>
              <w:rPr>
                <w:sz w:val="16"/>
                <w:szCs w:val="16"/>
              </w:rPr>
            </w:pPr>
            <w:r w:rsidRPr="00223E88">
              <w:rPr>
                <w:b/>
                <w:sz w:val="16"/>
                <w:szCs w:val="16"/>
              </w:rPr>
              <w:t>Level Three Violations:</w:t>
            </w:r>
            <w:r w:rsidRPr="00223E88">
              <w:rPr>
                <w:sz w:val="16"/>
                <w:szCs w:val="16"/>
              </w:rPr>
              <w:t xml:space="preserve"> Opening the emergency door while the bus is in motion. Opening or exiting emergency door when the bus is stopped unless directed by the bus operator. Threats against the bus operator, attendant or passengers on the bus. Profanity directed at the bus operator or bus attendant. Fighting or smoking on the bus. Throwing objects out of the bus window or at the bus. Vandalism of seats or other bus equipment. Spitting out of bus window at student, pedestrians, motorists.</w:t>
            </w:r>
            <w:r w:rsidR="00FD605C">
              <w:rPr>
                <w:sz w:val="16"/>
                <w:szCs w:val="16"/>
              </w:rPr>
              <w:t xml:space="preserve"> (See Code Violations.)</w:t>
            </w:r>
          </w:p>
        </w:tc>
        <w:tc>
          <w:tcPr>
            <w:tcW w:w="220" w:type="dxa"/>
            <w:tcBorders>
              <w:left w:val="single" w:sz="12" w:space="0" w:color="000000"/>
              <w:bottom w:val="single" w:sz="4" w:space="0" w:color="000000"/>
            </w:tcBorders>
            <w:shd w:val="pct10" w:color="auto" w:fill="auto"/>
            <w:vAlign w:val="center"/>
          </w:tcPr>
          <w:p w14:paraId="463E4DD5" w14:textId="77777777" w:rsidR="00693192" w:rsidRPr="00223E88" w:rsidRDefault="00693192" w:rsidP="00033A7E">
            <w:pPr>
              <w:spacing w:before="20"/>
              <w:jc w:val="center"/>
              <w:rPr>
                <w:sz w:val="16"/>
                <w:szCs w:val="16"/>
              </w:rPr>
            </w:pPr>
            <w:r>
              <w:rPr>
                <w:sz w:val="16"/>
                <w:szCs w:val="16"/>
              </w:rPr>
              <w:t>M</w:t>
            </w:r>
          </w:p>
        </w:tc>
        <w:tc>
          <w:tcPr>
            <w:tcW w:w="273" w:type="dxa"/>
            <w:tcBorders>
              <w:bottom w:val="single" w:sz="4" w:space="0" w:color="000000"/>
            </w:tcBorders>
            <w:shd w:val="pct10" w:color="auto" w:fill="auto"/>
            <w:vAlign w:val="center"/>
          </w:tcPr>
          <w:p w14:paraId="5F3CD06D" w14:textId="77777777" w:rsidR="00693192" w:rsidRPr="00223E88" w:rsidRDefault="00693192" w:rsidP="00033A7E">
            <w:pPr>
              <w:spacing w:before="20"/>
              <w:jc w:val="center"/>
              <w:rPr>
                <w:sz w:val="16"/>
                <w:szCs w:val="16"/>
              </w:rPr>
            </w:pPr>
          </w:p>
        </w:tc>
        <w:tc>
          <w:tcPr>
            <w:tcW w:w="270" w:type="dxa"/>
            <w:tcBorders>
              <w:bottom w:val="single" w:sz="4" w:space="0" w:color="000000"/>
            </w:tcBorders>
            <w:shd w:val="pct10" w:color="auto" w:fill="auto"/>
          </w:tcPr>
          <w:p w14:paraId="3B14BC97" w14:textId="77777777" w:rsidR="00693192" w:rsidRPr="00223E88"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14:paraId="2593C247" w14:textId="77777777" w:rsidR="00693192" w:rsidRPr="00223E88"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14:paraId="3090D3F8" w14:textId="77777777" w:rsidR="00693192" w:rsidRPr="00223E88"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14:paraId="3F209115" w14:textId="77777777" w:rsidR="00693192" w:rsidRPr="00223E88" w:rsidRDefault="00693192" w:rsidP="00033A7E">
            <w:pPr>
              <w:spacing w:before="20"/>
              <w:jc w:val="center"/>
              <w:rPr>
                <w:sz w:val="16"/>
                <w:szCs w:val="16"/>
              </w:rPr>
            </w:pPr>
          </w:p>
        </w:tc>
        <w:tc>
          <w:tcPr>
            <w:tcW w:w="269" w:type="dxa"/>
            <w:tcBorders>
              <w:bottom w:val="single" w:sz="4" w:space="0" w:color="000000"/>
            </w:tcBorders>
            <w:shd w:val="pct10" w:color="auto" w:fill="auto"/>
          </w:tcPr>
          <w:p w14:paraId="5F6AB11D" w14:textId="77777777" w:rsidR="00693192" w:rsidRPr="00223E88" w:rsidRDefault="00693192" w:rsidP="00033A7E">
            <w:pPr>
              <w:spacing w:before="20"/>
              <w:jc w:val="center"/>
              <w:rPr>
                <w:sz w:val="16"/>
                <w:szCs w:val="16"/>
              </w:rPr>
            </w:pPr>
          </w:p>
        </w:tc>
        <w:tc>
          <w:tcPr>
            <w:tcW w:w="269" w:type="dxa"/>
            <w:tcBorders>
              <w:bottom w:val="single" w:sz="4" w:space="0" w:color="000000"/>
            </w:tcBorders>
            <w:shd w:val="pct10" w:color="auto" w:fill="auto"/>
          </w:tcPr>
          <w:p w14:paraId="1B198140" w14:textId="77777777" w:rsidR="00693192" w:rsidRPr="00223E88"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3C803450" w14:textId="77777777" w:rsidR="00693192" w:rsidRPr="00223E88"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1D63C685" w14:textId="77777777" w:rsidR="00693192" w:rsidRPr="00223E88"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17C38D8C" w14:textId="77777777" w:rsidR="00693192" w:rsidRPr="00223E88"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4419F44C" w14:textId="77777777" w:rsidR="00693192" w:rsidRPr="00223E88"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32BDE98B" w14:textId="77777777" w:rsidR="00693192" w:rsidRPr="00223E88"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3AB53C7C" w14:textId="77777777" w:rsidR="00693192" w:rsidRPr="00223E88"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55DE235B" w14:textId="77777777" w:rsidR="00693192" w:rsidRPr="00223E88"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45FF50BF" w14:textId="77777777" w:rsidR="00693192" w:rsidRPr="00223E88"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6EC97E6F" w14:textId="77777777" w:rsidR="00693192" w:rsidRPr="00223E88"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43045A5D" w14:textId="77777777" w:rsidR="00693192" w:rsidRPr="00223E88"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190B8D4F" w14:textId="77777777" w:rsidR="00693192" w:rsidRPr="00223E88"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6B38DC46" w14:textId="77777777" w:rsidR="00693192" w:rsidRPr="00223E88" w:rsidRDefault="00693192" w:rsidP="00033A7E">
            <w:pPr>
              <w:spacing w:before="20"/>
              <w:jc w:val="center"/>
              <w:rPr>
                <w:sz w:val="16"/>
                <w:szCs w:val="16"/>
              </w:rPr>
            </w:pPr>
          </w:p>
        </w:tc>
        <w:tc>
          <w:tcPr>
            <w:tcW w:w="269" w:type="dxa"/>
            <w:tcBorders>
              <w:bottom w:val="single" w:sz="4" w:space="0" w:color="000000"/>
              <w:right w:val="single" w:sz="12" w:space="0" w:color="000000"/>
            </w:tcBorders>
            <w:shd w:val="pct10" w:color="auto" w:fill="auto"/>
            <w:vAlign w:val="center"/>
          </w:tcPr>
          <w:p w14:paraId="7F675BB1" w14:textId="77777777" w:rsidR="00693192" w:rsidRPr="00223E88" w:rsidRDefault="00693192" w:rsidP="00033A7E">
            <w:pPr>
              <w:spacing w:before="20"/>
              <w:jc w:val="center"/>
              <w:rPr>
                <w:sz w:val="16"/>
                <w:szCs w:val="16"/>
              </w:rPr>
            </w:pPr>
          </w:p>
        </w:tc>
      </w:tr>
      <w:tr w:rsidR="00693192" w:rsidRPr="00DE33B9" w14:paraId="7DDD769C" w14:textId="77777777" w:rsidTr="00033A7E">
        <w:trPr>
          <w:trHeight w:hRule="exact" w:val="244"/>
        </w:trPr>
        <w:tc>
          <w:tcPr>
            <w:tcW w:w="255" w:type="dxa"/>
            <w:tcBorders>
              <w:left w:val="single" w:sz="12" w:space="0" w:color="000000"/>
              <w:bottom w:val="single" w:sz="4" w:space="0" w:color="000000"/>
              <w:right w:val="single" w:sz="12" w:space="0" w:color="000000"/>
            </w:tcBorders>
            <w:shd w:val="clear" w:color="auto" w:fill="auto"/>
            <w:vAlign w:val="center"/>
          </w:tcPr>
          <w:p w14:paraId="11BB075B" w14:textId="77777777" w:rsidR="00693192" w:rsidRPr="00E16810" w:rsidRDefault="00693192" w:rsidP="00033A7E">
            <w:pPr>
              <w:spacing w:before="20"/>
              <w:jc w:val="center"/>
              <w:rPr>
                <w:b/>
                <w:sz w:val="16"/>
                <w:szCs w:val="16"/>
              </w:rPr>
            </w:pPr>
          </w:p>
        </w:tc>
        <w:tc>
          <w:tcPr>
            <w:tcW w:w="794" w:type="dxa"/>
            <w:tcBorders>
              <w:left w:val="single" w:sz="12" w:space="0" w:color="000000"/>
              <w:bottom w:val="single" w:sz="4" w:space="0" w:color="000000"/>
            </w:tcBorders>
            <w:shd w:val="clear" w:color="auto" w:fill="auto"/>
            <w:vAlign w:val="center"/>
          </w:tcPr>
          <w:p w14:paraId="4F15DFCF" w14:textId="77777777" w:rsidR="00693192" w:rsidRPr="00223E88" w:rsidRDefault="00693192" w:rsidP="00033A7E">
            <w:pPr>
              <w:spacing w:before="20"/>
              <w:jc w:val="center"/>
              <w:rPr>
                <w:sz w:val="16"/>
                <w:szCs w:val="16"/>
              </w:rPr>
            </w:pPr>
          </w:p>
        </w:tc>
        <w:tc>
          <w:tcPr>
            <w:tcW w:w="3567" w:type="dxa"/>
            <w:tcBorders>
              <w:bottom w:val="single" w:sz="4" w:space="0" w:color="000000"/>
              <w:right w:val="single" w:sz="12" w:space="0" w:color="000000"/>
            </w:tcBorders>
            <w:shd w:val="clear" w:color="auto" w:fill="auto"/>
            <w:vAlign w:val="center"/>
          </w:tcPr>
          <w:p w14:paraId="1537F96B" w14:textId="77777777" w:rsidR="00693192" w:rsidRPr="00223E88" w:rsidRDefault="00693192" w:rsidP="00033A7E">
            <w:pPr>
              <w:spacing w:before="20"/>
              <w:ind w:left="288"/>
              <w:rPr>
                <w:sz w:val="16"/>
                <w:szCs w:val="16"/>
              </w:rPr>
            </w:pPr>
            <w:r w:rsidRPr="00223E88">
              <w:rPr>
                <w:sz w:val="16"/>
                <w:szCs w:val="16"/>
              </w:rPr>
              <w:t>1</w:t>
            </w:r>
            <w:r w:rsidRPr="00223E88">
              <w:rPr>
                <w:sz w:val="16"/>
                <w:szCs w:val="16"/>
                <w:vertAlign w:val="superscript"/>
              </w:rPr>
              <w:t>st</w:t>
            </w:r>
            <w:r w:rsidRPr="00223E88">
              <w:rPr>
                <w:sz w:val="16"/>
                <w:szCs w:val="16"/>
              </w:rPr>
              <w:t xml:space="preserve"> Offense</w:t>
            </w:r>
          </w:p>
        </w:tc>
        <w:tc>
          <w:tcPr>
            <w:tcW w:w="5608" w:type="dxa"/>
            <w:gridSpan w:val="21"/>
            <w:tcBorders>
              <w:left w:val="single" w:sz="12" w:space="0" w:color="000000"/>
              <w:bottom w:val="single" w:sz="4" w:space="0" w:color="000000"/>
              <w:right w:val="single" w:sz="12" w:space="0" w:color="000000"/>
            </w:tcBorders>
            <w:shd w:val="clear" w:color="auto" w:fill="auto"/>
            <w:vAlign w:val="center"/>
          </w:tcPr>
          <w:p w14:paraId="1F6842F5" w14:textId="77777777" w:rsidR="00693192" w:rsidRPr="00223E88" w:rsidRDefault="00693192" w:rsidP="00033A7E">
            <w:pPr>
              <w:spacing w:before="20"/>
              <w:jc w:val="left"/>
              <w:rPr>
                <w:sz w:val="16"/>
                <w:szCs w:val="16"/>
              </w:rPr>
            </w:pPr>
            <w:r>
              <w:rPr>
                <w:sz w:val="16"/>
                <w:szCs w:val="16"/>
              </w:rPr>
              <w:t>5-10 day suspension from school bus transportation</w:t>
            </w:r>
            <w:r w:rsidR="0050048E">
              <w:rPr>
                <w:sz w:val="16"/>
                <w:szCs w:val="16"/>
              </w:rPr>
              <w:t xml:space="preserve"> (BUS)</w:t>
            </w:r>
          </w:p>
        </w:tc>
      </w:tr>
      <w:tr w:rsidR="00693192" w:rsidRPr="00DE33B9" w14:paraId="70618E4F" w14:textId="77777777" w:rsidTr="00033A7E">
        <w:trPr>
          <w:trHeight w:hRule="exact" w:val="244"/>
        </w:trPr>
        <w:tc>
          <w:tcPr>
            <w:tcW w:w="255" w:type="dxa"/>
            <w:tcBorders>
              <w:left w:val="single" w:sz="12" w:space="0" w:color="000000"/>
              <w:bottom w:val="single" w:sz="4" w:space="0" w:color="000000"/>
              <w:right w:val="single" w:sz="12" w:space="0" w:color="000000"/>
            </w:tcBorders>
            <w:shd w:val="pct10" w:color="auto" w:fill="auto"/>
            <w:vAlign w:val="center"/>
          </w:tcPr>
          <w:p w14:paraId="341C350F" w14:textId="77777777" w:rsidR="00693192" w:rsidRPr="00E16810" w:rsidRDefault="00693192" w:rsidP="00033A7E">
            <w:pPr>
              <w:spacing w:before="20"/>
              <w:jc w:val="center"/>
              <w:rPr>
                <w:b/>
                <w:sz w:val="16"/>
                <w:szCs w:val="16"/>
              </w:rPr>
            </w:pPr>
          </w:p>
        </w:tc>
        <w:tc>
          <w:tcPr>
            <w:tcW w:w="794" w:type="dxa"/>
            <w:tcBorders>
              <w:left w:val="single" w:sz="12" w:space="0" w:color="000000"/>
              <w:bottom w:val="single" w:sz="4" w:space="0" w:color="000000"/>
            </w:tcBorders>
            <w:shd w:val="pct10" w:color="auto" w:fill="auto"/>
            <w:vAlign w:val="center"/>
          </w:tcPr>
          <w:p w14:paraId="392C59FD" w14:textId="77777777" w:rsidR="00693192" w:rsidRPr="00223E88" w:rsidRDefault="00693192" w:rsidP="00033A7E">
            <w:pPr>
              <w:spacing w:before="20"/>
              <w:jc w:val="center"/>
              <w:rPr>
                <w:sz w:val="16"/>
                <w:szCs w:val="16"/>
              </w:rPr>
            </w:pPr>
          </w:p>
        </w:tc>
        <w:tc>
          <w:tcPr>
            <w:tcW w:w="3567" w:type="dxa"/>
            <w:tcBorders>
              <w:bottom w:val="single" w:sz="4" w:space="0" w:color="000000"/>
              <w:right w:val="single" w:sz="12" w:space="0" w:color="000000"/>
            </w:tcBorders>
            <w:shd w:val="pct10" w:color="auto" w:fill="auto"/>
          </w:tcPr>
          <w:p w14:paraId="75851B12" w14:textId="77777777" w:rsidR="00693192" w:rsidRPr="00223E88" w:rsidRDefault="00693192" w:rsidP="00033A7E">
            <w:pPr>
              <w:spacing w:before="20"/>
              <w:ind w:left="288"/>
              <w:rPr>
                <w:sz w:val="16"/>
                <w:szCs w:val="16"/>
              </w:rPr>
            </w:pPr>
            <w:r w:rsidRPr="00223E88">
              <w:rPr>
                <w:sz w:val="16"/>
                <w:szCs w:val="16"/>
              </w:rPr>
              <w:t>2</w:t>
            </w:r>
            <w:r w:rsidRPr="00223E88">
              <w:rPr>
                <w:sz w:val="16"/>
                <w:szCs w:val="16"/>
                <w:vertAlign w:val="superscript"/>
              </w:rPr>
              <w:t>nd</w:t>
            </w:r>
            <w:r w:rsidRPr="00223E88">
              <w:rPr>
                <w:sz w:val="16"/>
                <w:szCs w:val="16"/>
              </w:rPr>
              <w:t xml:space="preserve"> – 3</w:t>
            </w:r>
            <w:r w:rsidRPr="00223E88">
              <w:rPr>
                <w:sz w:val="16"/>
                <w:szCs w:val="16"/>
                <w:vertAlign w:val="superscript"/>
              </w:rPr>
              <w:t>rd</w:t>
            </w:r>
            <w:r w:rsidRPr="00223E88">
              <w:rPr>
                <w:sz w:val="16"/>
                <w:szCs w:val="16"/>
              </w:rPr>
              <w:t xml:space="preserve"> Offense</w:t>
            </w:r>
          </w:p>
        </w:tc>
        <w:tc>
          <w:tcPr>
            <w:tcW w:w="5608" w:type="dxa"/>
            <w:gridSpan w:val="21"/>
            <w:tcBorders>
              <w:left w:val="single" w:sz="12" w:space="0" w:color="000000"/>
              <w:bottom w:val="single" w:sz="4" w:space="0" w:color="000000"/>
              <w:right w:val="single" w:sz="12" w:space="0" w:color="000000"/>
            </w:tcBorders>
            <w:shd w:val="pct10" w:color="auto" w:fill="auto"/>
            <w:vAlign w:val="center"/>
          </w:tcPr>
          <w:p w14:paraId="0E6C6B6B" w14:textId="77777777" w:rsidR="00693192" w:rsidRPr="00223E88" w:rsidRDefault="00693192" w:rsidP="00033A7E">
            <w:pPr>
              <w:spacing w:before="20"/>
              <w:jc w:val="left"/>
              <w:rPr>
                <w:sz w:val="16"/>
                <w:szCs w:val="16"/>
              </w:rPr>
            </w:pPr>
            <w:r>
              <w:rPr>
                <w:sz w:val="16"/>
                <w:szCs w:val="16"/>
              </w:rPr>
              <w:t>10 day suspension from school bus transportation and/or from school</w:t>
            </w:r>
          </w:p>
        </w:tc>
      </w:tr>
      <w:tr w:rsidR="00693192" w:rsidRPr="00DE33B9" w14:paraId="0FCAA8AF" w14:textId="77777777" w:rsidTr="00033A7E">
        <w:trPr>
          <w:trHeight w:hRule="exact" w:val="415"/>
        </w:trPr>
        <w:tc>
          <w:tcPr>
            <w:tcW w:w="255" w:type="dxa"/>
            <w:tcBorders>
              <w:left w:val="single" w:sz="12" w:space="0" w:color="000000"/>
              <w:bottom w:val="single" w:sz="12" w:space="0" w:color="000000"/>
              <w:right w:val="single" w:sz="12" w:space="0" w:color="000000"/>
            </w:tcBorders>
            <w:shd w:val="clear" w:color="auto" w:fill="auto"/>
            <w:vAlign w:val="center"/>
          </w:tcPr>
          <w:p w14:paraId="699D4D81" w14:textId="77777777" w:rsidR="00693192" w:rsidRPr="00E16810" w:rsidRDefault="00693192" w:rsidP="00033A7E">
            <w:pPr>
              <w:spacing w:before="20"/>
              <w:jc w:val="center"/>
              <w:rPr>
                <w:b/>
                <w:sz w:val="16"/>
                <w:szCs w:val="16"/>
              </w:rPr>
            </w:pPr>
          </w:p>
        </w:tc>
        <w:tc>
          <w:tcPr>
            <w:tcW w:w="794" w:type="dxa"/>
            <w:tcBorders>
              <w:left w:val="single" w:sz="12" w:space="0" w:color="000000"/>
              <w:bottom w:val="single" w:sz="12" w:space="0" w:color="000000"/>
            </w:tcBorders>
            <w:shd w:val="clear" w:color="auto" w:fill="auto"/>
            <w:vAlign w:val="center"/>
          </w:tcPr>
          <w:p w14:paraId="52B341C7" w14:textId="77777777" w:rsidR="00693192" w:rsidRPr="00223E88" w:rsidRDefault="00693192" w:rsidP="00033A7E">
            <w:pPr>
              <w:spacing w:before="20"/>
              <w:jc w:val="center"/>
              <w:rPr>
                <w:sz w:val="16"/>
                <w:szCs w:val="16"/>
              </w:rPr>
            </w:pPr>
          </w:p>
        </w:tc>
        <w:tc>
          <w:tcPr>
            <w:tcW w:w="3567" w:type="dxa"/>
            <w:tcBorders>
              <w:bottom w:val="single" w:sz="12" w:space="0" w:color="000000"/>
              <w:right w:val="single" w:sz="12" w:space="0" w:color="000000"/>
            </w:tcBorders>
            <w:shd w:val="clear" w:color="auto" w:fill="auto"/>
            <w:vAlign w:val="center"/>
          </w:tcPr>
          <w:p w14:paraId="41EF490F" w14:textId="77777777" w:rsidR="00693192" w:rsidRPr="00223E88" w:rsidRDefault="00693192" w:rsidP="00033A7E">
            <w:pPr>
              <w:spacing w:before="20"/>
              <w:ind w:left="288"/>
              <w:rPr>
                <w:sz w:val="16"/>
                <w:szCs w:val="16"/>
              </w:rPr>
            </w:pPr>
            <w:r w:rsidRPr="00223E88">
              <w:rPr>
                <w:sz w:val="16"/>
                <w:szCs w:val="16"/>
              </w:rPr>
              <w:t>Repeated/Serious Offense</w:t>
            </w:r>
          </w:p>
        </w:tc>
        <w:tc>
          <w:tcPr>
            <w:tcW w:w="5608" w:type="dxa"/>
            <w:gridSpan w:val="21"/>
            <w:tcBorders>
              <w:left w:val="single" w:sz="12" w:space="0" w:color="000000"/>
              <w:bottom w:val="single" w:sz="12" w:space="0" w:color="000000"/>
              <w:right w:val="single" w:sz="12" w:space="0" w:color="000000"/>
            </w:tcBorders>
            <w:shd w:val="clear" w:color="auto" w:fill="auto"/>
            <w:vAlign w:val="center"/>
          </w:tcPr>
          <w:p w14:paraId="13D28F28" w14:textId="77777777" w:rsidR="00693192" w:rsidRPr="00223E88" w:rsidRDefault="00693192" w:rsidP="00033A7E">
            <w:pPr>
              <w:spacing w:before="20"/>
              <w:jc w:val="left"/>
              <w:rPr>
                <w:sz w:val="16"/>
                <w:szCs w:val="16"/>
              </w:rPr>
            </w:pPr>
            <w:r>
              <w:rPr>
                <w:sz w:val="16"/>
                <w:szCs w:val="16"/>
              </w:rPr>
              <w:t>Removal from school bus for the remainder of the semester/year. Possible school alternative placement</w:t>
            </w:r>
          </w:p>
        </w:tc>
      </w:tr>
    </w:tbl>
    <w:p w14:paraId="6CB5E90F" w14:textId="77777777"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r>
        <w:rPr>
          <w:b/>
          <w:bCs/>
          <w:sz w:val="28"/>
          <w:szCs w:val="28"/>
          <w:u w:val="single"/>
        </w:rPr>
        <w:br w:type="page"/>
      </w:r>
      <w:r>
        <w:rPr>
          <w:bCs/>
        </w:rPr>
        <w:lastRenderedPageBreak/>
        <w:t xml:space="preserve">Dawson Springs Independent </w:t>
      </w:r>
      <w:r w:rsidRPr="002872EA">
        <w:rPr>
          <w:bCs/>
        </w:rPr>
        <w:t>Schools</w:t>
      </w:r>
      <w:r w:rsidRPr="002872EA">
        <w:rPr>
          <w:bCs/>
        </w:rPr>
        <w:br/>
      </w:r>
      <w:r>
        <w:rPr>
          <w:bCs/>
        </w:rPr>
        <w:t>Second</w:t>
      </w:r>
      <w:r w:rsidRPr="002872EA">
        <w:rPr>
          <w:bCs/>
        </w:rPr>
        <w:t>ary Discipline Matrix</w:t>
      </w:r>
    </w:p>
    <w:p w14:paraId="19BADA17" w14:textId="77777777" w:rsidR="00693192" w:rsidRPr="001C4BB9"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sz w:val="16"/>
          <w:szCs w:val="16"/>
        </w:rPr>
      </w:pPr>
    </w:p>
    <w:tbl>
      <w:tblPr>
        <w:tblW w:w="9955"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72" w:type="dxa"/>
        </w:tblCellMar>
        <w:tblLook w:val="04A0" w:firstRow="1" w:lastRow="0" w:firstColumn="1" w:lastColumn="0" w:noHBand="0" w:noVBand="1"/>
      </w:tblPr>
      <w:tblGrid>
        <w:gridCol w:w="256"/>
        <w:gridCol w:w="795"/>
        <w:gridCol w:w="3568"/>
        <w:gridCol w:w="220"/>
        <w:gridCol w:w="270"/>
        <w:gridCol w:w="270"/>
        <w:gridCol w:w="270"/>
        <w:gridCol w:w="270"/>
        <w:gridCol w:w="270"/>
        <w:gridCol w:w="269"/>
        <w:gridCol w:w="269"/>
        <w:gridCol w:w="269"/>
        <w:gridCol w:w="269"/>
        <w:gridCol w:w="269"/>
        <w:gridCol w:w="269"/>
        <w:gridCol w:w="269"/>
        <w:gridCol w:w="269"/>
        <w:gridCol w:w="269"/>
        <w:gridCol w:w="269"/>
        <w:gridCol w:w="269"/>
        <w:gridCol w:w="269"/>
        <w:gridCol w:w="269"/>
        <w:gridCol w:w="269"/>
      </w:tblGrid>
      <w:tr w:rsidR="00693192" w:rsidRPr="004A1842" w14:paraId="01B27410" w14:textId="77777777" w:rsidTr="00033A7E">
        <w:trPr>
          <w:cantSplit/>
          <w:trHeight w:val="4022"/>
        </w:trPr>
        <w:tc>
          <w:tcPr>
            <w:tcW w:w="256" w:type="dxa"/>
            <w:tcBorders>
              <w:top w:val="single" w:sz="12" w:space="0" w:color="000000"/>
              <w:left w:val="single" w:sz="12" w:space="0" w:color="000000"/>
              <w:bottom w:val="single" w:sz="12" w:space="0" w:color="000000"/>
              <w:right w:val="single" w:sz="12" w:space="0" w:color="000000"/>
            </w:tcBorders>
            <w:textDirection w:val="btLr"/>
            <w:vAlign w:val="center"/>
          </w:tcPr>
          <w:p w14:paraId="304D5EBA" w14:textId="77777777" w:rsidR="00693192" w:rsidRPr="00DE33B9" w:rsidRDefault="00D00C6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outlineLvl w:val="0"/>
              <w:rPr>
                <w:b/>
                <w:bCs/>
                <w:sz w:val="18"/>
                <w:szCs w:val="18"/>
              </w:rPr>
            </w:pPr>
            <w:r>
              <w:rPr>
                <w:b/>
                <w:bCs/>
                <w:sz w:val="18"/>
                <w:szCs w:val="18"/>
              </w:rPr>
              <w:t xml:space="preserve">Law Violation </w:t>
            </w:r>
          </w:p>
        </w:tc>
        <w:tc>
          <w:tcPr>
            <w:tcW w:w="795" w:type="dxa"/>
            <w:tcBorders>
              <w:top w:val="single" w:sz="12" w:space="0" w:color="000000"/>
              <w:left w:val="single" w:sz="12" w:space="0" w:color="000000"/>
              <w:bottom w:val="single" w:sz="12" w:space="0" w:color="000000"/>
              <w:right w:val="single" w:sz="12" w:space="0" w:color="000000"/>
            </w:tcBorders>
          </w:tcPr>
          <w:p w14:paraId="2337CC28"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2E9FD20E"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444A2D6A"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6CBD1C8A"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2DFCBC97"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53DBBA68"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2F8B018C"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02C72291"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2C85CBD3"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23E92B82"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4336DA24"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2A5B6E99"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10AE9D0E"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15CBE1C7" w14:textId="77777777"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49A151E7"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4CCFF71D"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6147F876"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2113BA69" w14:textId="77777777" w:rsidR="00693192" w:rsidRPr="00DE33B9" w:rsidRDefault="00D00C62" w:rsidP="00033A7E">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8"/>
                <w:szCs w:val="18"/>
              </w:rPr>
            </w:pPr>
            <w:r>
              <w:rPr>
                <w:b/>
                <w:bCs/>
                <w:sz w:val="18"/>
                <w:szCs w:val="18"/>
              </w:rPr>
              <w:t>LEVEL</w:t>
            </w:r>
          </w:p>
        </w:tc>
        <w:tc>
          <w:tcPr>
            <w:tcW w:w="3568" w:type="dxa"/>
            <w:tcBorders>
              <w:top w:val="single" w:sz="12" w:space="0" w:color="000000"/>
              <w:left w:val="single" w:sz="12" w:space="0" w:color="000000"/>
              <w:bottom w:val="single" w:sz="12" w:space="0" w:color="000000"/>
              <w:right w:val="single" w:sz="12" w:space="0" w:color="000000"/>
            </w:tcBorders>
          </w:tcPr>
          <w:p w14:paraId="0CE30512" w14:textId="77777777" w:rsidR="00693192" w:rsidRPr="00DE33B9" w:rsidRDefault="00EA0F27"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28"/>
                <w:szCs w:val="28"/>
                <w:u w:val="single"/>
              </w:rPr>
            </w:pPr>
            <w:r>
              <w:rPr>
                <w:b/>
                <w:bCs/>
                <w:noProof/>
                <w:sz w:val="28"/>
                <w:szCs w:val="28"/>
                <w:u w:val="single"/>
              </w:rPr>
              <mc:AlternateContent>
                <mc:Choice Requires="wps">
                  <w:drawing>
                    <wp:anchor distT="0" distB="0" distL="114300" distR="114300" simplePos="0" relativeHeight="251670528" behindDoc="0" locked="0" layoutInCell="1" allowOverlap="1" wp14:anchorId="6CA4E198" wp14:editId="0C6F6C99">
                      <wp:simplePos x="0" y="0"/>
                      <wp:positionH relativeFrom="column">
                        <wp:posOffset>85725</wp:posOffset>
                      </wp:positionH>
                      <wp:positionV relativeFrom="paragraph">
                        <wp:posOffset>686435</wp:posOffset>
                      </wp:positionV>
                      <wp:extent cx="1490345" cy="758190"/>
                      <wp:effectExtent l="0" t="0" r="14605" b="23495"/>
                      <wp:wrapNone/>
                      <wp:docPr id="16"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758190"/>
                              </a:xfrm>
                              <a:prstGeom prst="rect">
                                <a:avLst/>
                              </a:prstGeom>
                              <a:solidFill>
                                <a:srgbClr val="FFFFFF"/>
                              </a:solidFill>
                              <a:ln w="9525">
                                <a:solidFill>
                                  <a:srgbClr val="000000"/>
                                </a:solidFill>
                                <a:miter lim="800000"/>
                                <a:headEnd/>
                                <a:tailEnd/>
                              </a:ln>
                            </wps:spPr>
                            <wps:txbx>
                              <w:txbxContent>
                                <w:p w14:paraId="371D98C7" w14:textId="77777777" w:rsidR="00AE1A8D" w:rsidRPr="00DE33B9" w:rsidRDefault="00AE1A8D"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6CA4E198" id="Text Box 112" o:spid="_x0000_s1038" type="#_x0000_t202" style="position:absolute;left:0;text-align:left;margin-left:6.75pt;margin-top:54.05pt;width:117.35pt;height:59.7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">
                      <v:textbox style="mso-fit-shape-to-text:t">
                        <w:txbxContent>
                          <w:p w14:paraId="371D98C7" w14:textId="77777777" w:rsidR="00AE1A8D" w:rsidRPr="00DE33B9" w:rsidRDefault="00AE1A8D"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v:textbox>
                    </v:shape>
                  </w:pict>
                </mc:Fallback>
              </mc:AlternateContent>
            </w:r>
            <w:r w:rsidR="009E28C3">
              <w:rPr>
                <w:b/>
                <w:bCs/>
                <w:noProof/>
                <w:sz w:val="28"/>
                <w:szCs w:val="28"/>
                <w:u w:val="single"/>
              </w:rPr>
              <mc:AlternateContent>
                <mc:Choice Requires="wps">
                  <w:drawing>
                    <wp:anchor distT="0" distB="0" distL="114300" distR="114300" simplePos="0" relativeHeight="251671552" behindDoc="1" locked="0" layoutInCell="1" allowOverlap="1" wp14:anchorId="29A5DE1C" wp14:editId="5B46984F">
                      <wp:simplePos x="0" y="0"/>
                      <wp:positionH relativeFrom="column">
                        <wp:posOffset>105410</wp:posOffset>
                      </wp:positionH>
                      <wp:positionV relativeFrom="paragraph">
                        <wp:posOffset>1547495</wp:posOffset>
                      </wp:positionV>
                      <wp:extent cx="1783080" cy="644525"/>
                      <wp:effectExtent l="0" t="0" r="26670" b="22860"/>
                      <wp:wrapTight wrapText="bothSides">
                        <wp:wrapPolygon edited="0">
                          <wp:start x="0" y="0"/>
                          <wp:lineTo x="0" y="21728"/>
                          <wp:lineTo x="21692" y="21728"/>
                          <wp:lineTo x="21692" y="0"/>
                          <wp:lineTo x="0" y="0"/>
                        </wp:wrapPolygon>
                      </wp:wrapTight>
                      <wp:docPr id="30"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644525"/>
                              </a:xfrm>
                              <a:prstGeom prst="rect">
                                <a:avLst/>
                              </a:prstGeom>
                              <a:solidFill>
                                <a:srgbClr val="FFFFFF"/>
                              </a:solidFill>
                              <a:ln w="9525">
                                <a:solidFill>
                                  <a:srgbClr val="000000"/>
                                </a:solidFill>
                                <a:miter lim="800000"/>
                                <a:headEnd/>
                                <a:tailEnd/>
                              </a:ln>
                            </wps:spPr>
                            <wps:txbx>
                              <w:txbxContent>
                                <w:p w14:paraId="557DAA4F" w14:textId="77777777" w:rsidR="00AE1A8D" w:rsidRDefault="00AE1A8D" w:rsidP="00693192">
                                  <w:pPr>
                                    <w:spacing w:before="0"/>
                                    <w:jc w:val="center"/>
                                    <w:rPr>
                                      <w:b/>
                                      <w:sz w:val="16"/>
                                      <w:szCs w:val="16"/>
                                    </w:rPr>
                                  </w:pPr>
                                  <w:r w:rsidRPr="00DE33B9">
                                    <w:rPr>
                                      <w:b/>
                                      <w:sz w:val="16"/>
                                      <w:szCs w:val="16"/>
                                    </w:rPr>
                                    <w:t>LEGEND</w:t>
                                  </w:r>
                                </w:p>
                                <w:p w14:paraId="50FB79F5" w14:textId="77777777" w:rsidR="00AE1A8D" w:rsidRDefault="00AE1A8D" w:rsidP="00693192">
                                  <w:pPr>
                                    <w:spacing w:before="0"/>
                                    <w:jc w:val="center"/>
                                    <w:rPr>
                                      <w:b/>
                                      <w:sz w:val="16"/>
                                      <w:szCs w:val="16"/>
                                    </w:rPr>
                                  </w:pPr>
                                </w:p>
                                <w:p w14:paraId="5A827D00" w14:textId="77777777" w:rsidR="00AE1A8D" w:rsidRPr="00DE33B9" w:rsidRDefault="00AE1A8D" w:rsidP="00693192">
                                  <w:pPr>
                                    <w:spacing w:before="0"/>
                                    <w:jc w:val="left"/>
                                    <w:rPr>
                                      <w:b/>
                                      <w:sz w:val="16"/>
                                      <w:szCs w:val="16"/>
                                    </w:rPr>
                                  </w:pPr>
                                  <w:r w:rsidRPr="00DE33B9">
                                    <w:rPr>
                                      <w:sz w:val="16"/>
                                      <w:szCs w:val="16"/>
                                    </w:rPr>
                                    <w:t>M = Mandatory action</w:t>
                                  </w:r>
                                </w:p>
                                <w:p w14:paraId="5B025066" w14:textId="77777777" w:rsidR="00AE1A8D" w:rsidRPr="00DE33B9" w:rsidRDefault="00AE1A8D" w:rsidP="00693192">
                                  <w:pPr>
                                    <w:rPr>
                                      <w:sz w:val="16"/>
                                      <w:szCs w:val="16"/>
                                    </w:rPr>
                                  </w:pPr>
                                  <w:r w:rsidRPr="00DE33B9">
                                    <w:rPr>
                                      <w:sz w:val="16"/>
                                      <w:szCs w:val="16"/>
                                    </w:rPr>
                                    <w:t>A = Action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29A5DE1C" id="Text Box 113" o:spid="_x0000_s1039" type="#_x0000_t202" style="position:absolute;left:0;text-align:left;margin-left:8.3pt;margin-top:121.85pt;width:140.4pt;height:50.7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">
                      <v:textbox style="mso-fit-shape-to-text:t">
                        <w:txbxContent>
                          <w:p w14:paraId="557DAA4F" w14:textId="77777777" w:rsidR="00AE1A8D" w:rsidRDefault="00AE1A8D" w:rsidP="00693192">
                            <w:pPr>
                              <w:spacing w:before="0"/>
                              <w:jc w:val="center"/>
                              <w:rPr>
                                <w:b/>
                                <w:sz w:val="16"/>
                                <w:szCs w:val="16"/>
                              </w:rPr>
                            </w:pPr>
                            <w:r w:rsidRPr="00DE33B9">
                              <w:rPr>
                                <w:b/>
                                <w:sz w:val="16"/>
                                <w:szCs w:val="16"/>
                              </w:rPr>
                              <w:t>LEGEND</w:t>
                            </w:r>
                          </w:p>
                          <w:p w14:paraId="50FB79F5" w14:textId="77777777" w:rsidR="00AE1A8D" w:rsidRDefault="00AE1A8D" w:rsidP="00693192">
                            <w:pPr>
                              <w:spacing w:before="0"/>
                              <w:jc w:val="center"/>
                              <w:rPr>
                                <w:b/>
                                <w:sz w:val="16"/>
                                <w:szCs w:val="16"/>
                              </w:rPr>
                            </w:pPr>
                          </w:p>
                          <w:p w14:paraId="5A827D00" w14:textId="77777777" w:rsidR="00AE1A8D" w:rsidRPr="00DE33B9" w:rsidRDefault="00AE1A8D" w:rsidP="00693192">
                            <w:pPr>
                              <w:spacing w:before="0"/>
                              <w:jc w:val="left"/>
                              <w:rPr>
                                <w:b/>
                                <w:sz w:val="16"/>
                                <w:szCs w:val="16"/>
                              </w:rPr>
                            </w:pPr>
                            <w:r w:rsidRPr="00DE33B9">
                              <w:rPr>
                                <w:sz w:val="16"/>
                                <w:szCs w:val="16"/>
                              </w:rPr>
                              <w:t>M = Mandatory action</w:t>
                            </w:r>
                          </w:p>
                          <w:p w14:paraId="5B025066" w14:textId="77777777" w:rsidR="00AE1A8D" w:rsidRPr="00DE33B9" w:rsidRDefault="00AE1A8D" w:rsidP="00693192">
                            <w:pPr>
                              <w:rPr>
                                <w:sz w:val="16"/>
                                <w:szCs w:val="16"/>
                              </w:rPr>
                            </w:pPr>
                            <w:r w:rsidRPr="00DE33B9">
                              <w:rPr>
                                <w:sz w:val="16"/>
                                <w:szCs w:val="16"/>
                              </w:rPr>
                              <w:t>A = Action</w:t>
                            </w:r>
                          </w:p>
                        </w:txbxContent>
                      </v:textbox>
                      <w10:wrap type="tight"/>
                    </v:shape>
                  </w:pict>
                </mc:Fallback>
              </mc:AlternateContent>
            </w:r>
            <w:r w:rsidR="009E28C3">
              <w:rPr>
                <w:b/>
                <w:bCs/>
                <w:noProof/>
                <w:sz w:val="28"/>
                <w:szCs w:val="28"/>
                <w:u w:val="single"/>
              </w:rPr>
              <mc:AlternateContent>
                <mc:Choice Requires="wps">
                  <w:drawing>
                    <wp:anchor distT="0" distB="0" distL="114300" distR="114300" simplePos="0" relativeHeight="251669504" behindDoc="1" locked="0" layoutInCell="1" allowOverlap="1" wp14:anchorId="3E4DFB1F" wp14:editId="50A7A7BB">
                      <wp:simplePos x="0" y="0"/>
                      <wp:positionH relativeFrom="column">
                        <wp:posOffset>105410</wp:posOffset>
                      </wp:positionH>
                      <wp:positionV relativeFrom="paragraph">
                        <wp:posOffset>80010</wp:posOffset>
                      </wp:positionV>
                      <wp:extent cx="1495425" cy="490220"/>
                      <wp:effectExtent l="0" t="0" r="28575" b="24130"/>
                      <wp:wrapTight wrapText="bothSides">
                        <wp:wrapPolygon edited="0">
                          <wp:start x="0" y="0"/>
                          <wp:lineTo x="0" y="21824"/>
                          <wp:lineTo x="21738" y="21824"/>
                          <wp:lineTo x="21738" y="0"/>
                          <wp:lineTo x="0" y="0"/>
                        </wp:wrapPolygon>
                      </wp:wrapTight>
                      <wp:docPr id="28"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90220"/>
                              </a:xfrm>
                              <a:prstGeom prst="rect">
                                <a:avLst/>
                              </a:prstGeom>
                              <a:solidFill>
                                <a:srgbClr val="FFFFFF"/>
                              </a:solidFill>
                              <a:ln w="9525">
                                <a:solidFill>
                                  <a:srgbClr val="000000"/>
                                </a:solidFill>
                                <a:miter lim="800000"/>
                                <a:headEnd/>
                                <a:tailEnd/>
                              </a:ln>
                            </wps:spPr>
                            <wps:txbx>
                              <w:txbxContent>
                                <w:p w14:paraId="7F25A0E4" w14:textId="77777777" w:rsidR="00AE1A8D" w:rsidRPr="00DE33B9" w:rsidRDefault="00AE1A8D"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E4DFB1F" id="Text Box 111" o:spid="_x0000_s1040" type="#_x0000_t202" style="position:absolute;left:0;text-align:left;margin-left:8.3pt;margin-top:6.3pt;width:117.75pt;height:38.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">
                      <v:textbox>
                        <w:txbxContent>
                          <w:p w14:paraId="7F25A0E4" w14:textId="77777777" w:rsidR="00AE1A8D" w:rsidRPr="00DE33B9" w:rsidRDefault="00AE1A8D"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v:textbox>
                      <w10:wrap type="tight"/>
                    </v:shape>
                  </w:pict>
                </mc:Fallback>
              </mc:AlternateContent>
            </w:r>
          </w:p>
        </w:tc>
        <w:tc>
          <w:tcPr>
            <w:tcW w:w="220" w:type="dxa"/>
            <w:tcBorders>
              <w:top w:val="single" w:sz="12" w:space="0" w:color="000000"/>
              <w:left w:val="single" w:sz="12" w:space="0" w:color="000000"/>
              <w:bottom w:val="single" w:sz="12" w:space="0" w:color="000000"/>
              <w:right w:val="single" w:sz="12" w:space="0" w:color="000000"/>
            </w:tcBorders>
            <w:textDirection w:val="btLr"/>
            <w:vAlign w:val="center"/>
          </w:tcPr>
          <w:p w14:paraId="7C463C7B" w14:textId="77777777" w:rsidR="00693192" w:rsidRPr="00E67AE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Prevention/Intervention Consequences Recorded</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14:paraId="2D8B3CB0" w14:textId="77777777"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rFonts w:ascii="Tahoma" w:hAnsi="Tahoma" w:cs="Tahoma"/>
                <w:b/>
                <w:bCs/>
                <w:sz w:val="18"/>
                <w:szCs w:val="18"/>
              </w:rPr>
            </w:pPr>
            <w:r>
              <w:rPr>
                <w:b/>
                <w:bCs/>
                <w:sz w:val="18"/>
                <w:szCs w:val="18"/>
              </w:rPr>
              <w:t>Collaborative Problem Solving Team (</w:t>
            </w:r>
            <w:r w:rsidR="00B4458E">
              <w:rPr>
                <w:b/>
                <w:bCs/>
                <w:sz w:val="18"/>
                <w:szCs w:val="18"/>
              </w:rPr>
              <w:t>RIT)</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14:paraId="51A3E51B"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Loss of Privileges</w:t>
            </w:r>
            <w:r w:rsidR="00B4458E">
              <w:rPr>
                <w:b/>
                <w:bCs/>
                <w:sz w:val="18"/>
                <w:szCs w:val="18"/>
              </w:rPr>
              <w:t xml:space="preserve"> (LOP)</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14:paraId="17992D5B"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Threat Assessment Protocol</w:t>
            </w:r>
            <w:r w:rsidR="00B4458E">
              <w:rPr>
                <w:b/>
                <w:bCs/>
                <w:sz w:val="18"/>
                <w:szCs w:val="18"/>
              </w:rPr>
              <w:t xml:space="preserve"> (TAP)</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14:paraId="6A6DA8CA"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Confiscation (When Applicable)</w:t>
            </w:r>
            <w:r w:rsidR="00B4458E">
              <w:rPr>
                <w:b/>
                <w:bCs/>
                <w:sz w:val="18"/>
                <w:szCs w:val="18"/>
              </w:rPr>
              <w:t xml:space="preserve"> (CON)</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14:paraId="0BF13816"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Restitution (When Applicable)</w:t>
            </w:r>
            <w:r w:rsidR="00B4458E">
              <w:rPr>
                <w:b/>
                <w:bCs/>
                <w:sz w:val="18"/>
                <w:szCs w:val="18"/>
              </w:rPr>
              <w:t xml:space="preserve"> (RES)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40014A48" w14:textId="77777777" w:rsidR="00693192" w:rsidRPr="004A1842" w:rsidRDefault="00693192" w:rsidP="00093F29">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 xml:space="preserve">Attendance/Behavior </w:t>
            </w:r>
            <w:r w:rsidR="00093F29">
              <w:rPr>
                <w:b/>
                <w:bCs/>
                <w:sz w:val="18"/>
                <w:szCs w:val="18"/>
              </w:rPr>
              <w:t xml:space="preserve">Agreement </w:t>
            </w:r>
            <w:r w:rsidR="00B4458E">
              <w:rPr>
                <w:b/>
                <w:bCs/>
                <w:sz w:val="18"/>
                <w:szCs w:val="18"/>
              </w:rPr>
              <w:t xml:space="preserve"> (ATA)</w:t>
            </w:r>
            <w:r w:rsidR="00E64AE9">
              <w:rPr>
                <w:b/>
                <w:bCs/>
                <w:sz w:val="18"/>
                <w:szCs w:val="18"/>
              </w:rPr>
              <w:t>(BEH)</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0C8B7F08"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w:t>
            </w:r>
            <w:r w:rsidR="00B4458E">
              <w:rPr>
                <w:b/>
                <w:bCs/>
                <w:sz w:val="18"/>
                <w:szCs w:val="18"/>
              </w:rPr>
              <w:t xml:space="preserve"> (DET)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5E950556"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 (Extended/Multiple)</w:t>
            </w:r>
            <w:r w:rsidR="00B4458E">
              <w:rPr>
                <w:b/>
                <w:bCs/>
                <w:sz w:val="18"/>
                <w:szCs w:val="18"/>
              </w:rPr>
              <w:t xml:space="preserve"> (DET)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15FA8D43" w14:textId="77777777" w:rsidR="00693192" w:rsidRPr="004A1842" w:rsidRDefault="00093F29"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Time Out</w:t>
            </w:r>
            <w:r w:rsidR="00B4458E">
              <w:rPr>
                <w:b/>
                <w:bCs/>
                <w:sz w:val="18"/>
                <w:szCs w:val="18"/>
              </w:rPr>
              <w:t xml:space="preserve"> (TMO)</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4809EEB9" w14:textId="77777777" w:rsidR="00693192" w:rsidRPr="004A1842" w:rsidRDefault="00693192" w:rsidP="0050048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 xml:space="preserve">In-School Suspension: Less Than </w:t>
            </w:r>
            <w:r w:rsidR="0050048E">
              <w:rPr>
                <w:b/>
                <w:bCs/>
                <w:sz w:val="18"/>
                <w:szCs w:val="18"/>
              </w:rPr>
              <w:t>1 Day (INSR)</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40180F91" w14:textId="77777777" w:rsidR="00693192" w:rsidRPr="004A1842" w:rsidRDefault="00693192" w:rsidP="0050048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In-School Suspension</w:t>
            </w:r>
            <w:r w:rsidR="00B4458E">
              <w:rPr>
                <w:b/>
                <w:bCs/>
                <w:sz w:val="18"/>
                <w:szCs w:val="18"/>
              </w:rPr>
              <w:t xml:space="preserve"> (I</w:t>
            </w:r>
            <w:r w:rsidR="0050048E">
              <w:rPr>
                <w:b/>
                <w:bCs/>
                <w:sz w:val="18"/>
                <w:szCs w:val="18"/>
              </w:rPr>
              <w:t>NSR)</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7619F7C7"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1-2 Days</w:t>
            </w:r>
            <w:r w:rsidR="00B4458E">
              <w:rPr>
                <w:b/>
                <w:bCs/>
                <w:sz w:val="18"/>
                <w:szCs w:val="18"/>
              </w:rPr>
              <w:t xml:space="preserve"> </w:t>
            </w:r>
            <w:r w:rsidR="0050048E">
              <w:rPr>
                <w:b/>
                <w:bCs/>
                <w:sz w:val="18"/>
                <w:szCs w:val="18"/>
              </w:rPr>
              <w:t>(SSP3)</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5D437FC8"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3-5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018A0A7B"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6-9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27C0B699"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10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2729E1FA" w14:textId="77777777" w:rsidR="00693192" w:rsidRPr="004A1842" w:rsidRDefault="00693192" w:rsidP="00F63FF4">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 xml:space="preserve">Alternative Probationary </w:t>
            </w:r>
            <w:r w:rsidR="00F63FF4">
              <w:rPr>
                <w:b/>
                <w:sz w:val="18"/>
                <w:szCs w:val="18"/>
              </w:rPr>
              <w:t>Agreement</w:t>
            </w:r>
            <w:r w:rsidR="00B4458E">
              <w:rPr>
                <w:b/>
                <w:sz w:val="18"/>
                <w:szCs w:val="18"/>
              </w:rPr>
              <w:t xml:space="preserve"> </w:t>
            </w:r>
            <w:r w:rsidR="00F63FF4">
              <w:rPr>
                <w:b/>
                <w:sz w:val="18"/>
                <w:szCs w:val="18"/>
              </w:rPr>
              <w:t xml:space="preserve"> </w:t>
            </w:r>
            <w:r w:rsidR="00B4458E">
              <w:rPr>
                <w:b/>
                <w:sz w:val="18"/>
                <w:szCs w:val="18"/>
              </w:rPr>
              <w:t>(BEH)</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0CCF035C" w14:textId="77777777" w:rsidR="00693192" w:rsidRPr="004A1842" w:rsidRDefault="00693192" w:rsidP="00B4458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Alternative Placement</w:t>
            </w:r>
            <w:r w:rsidR="00B4458E">
              <w:rPr>
                <w:b/>
                <w:sz w:val="18"/>
                <w:szCs w:val="18"/>
              </w:rPr>
              <w:t xml:space="preserve">  (ALC)</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7CC09FD8"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sz w:val="18"/>
                <w:szCs w:val="18"/>
              </w:rPr>
              <w:t>Submit Incident Report</w:t>
            </w:r>
            <w:r w:rsidR="00093F29">
              <w:rPr>
                <w:b/>
                <w:sz w:val="18"/>
                <w:szCs w:val="18"/>
              </w:rPr>
              <w:t xml:space="preserve"> – Notify District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04C12B9A" w14:textId="77777777" w:rsidR="00693192" w:rsidRPr="004A1842" w:rsidRDefault="00693192" w:rsidP="003C229A">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Repor</w:t>
            </w:r>
            <w:r w:rsidR="003C229A">
              <w:rPr>
                <w:b/>
                <w:sz w:val="18"/>
                <w:szCs w:val="18"/>
              </w:rPr>
              <w:t xml:space="preserve">t </w:t>
            </w:r>
            <w:r w:rsidR="00B4458E">
              <w:rPr>
                <w:b/>
                <w:sz w:val="18"/>
                <w:szCs w:val="18"/>
              </w:rPr>
              <w:t xml:space="preserve">- </w:t>
            </w:r>
            <w:r w:rsidR="003C229A">
              <w:rPr>
                <w:b/>
                <w:sz w:val="18"/>
                <w:szCs w:val="18"/>
              </w:rPr>
              <w:t>La</w:t>
            </w:r>
            <w:r w:rsidRPr="00A36D07">
              <w:rPr>
                <w:b/>
                <w:sz w:val="18"/>
                <w:szCs w:val="18"/>
              </w:rPr>
              <w:t>w Enforcement required</w:t>
            </w:r>
            <w:r w:rsidR="00B4458E">
              <w:rPr>
                <w:b/>
                <w:sz w:val="18"/>
                <w:szCs w:val="18"/>
              </w:rPr>
              <w:t xml:space="preserve"> (LAW)</w:t>
            </w:r>
          </w:p>
        </w:tc>
      </w:tr>
      <w:tr w:rsidR="00693192" w:rsidRPr="00DE33B9" w14:paraId="277AF653" w14:textId="77777777" w:rsidTr="00033A7E">
        <w:trPr>
          <w:trHeight w:hRule="exact" w:val="262"/>
        </w:trPr>
        <w:tc>
          <w:tcPr>
            <w:tcW w:w="256" w:type="dxa"/>
            <w:tcBorders>
              <w:left w:val="single" w:sz="12" w:space="0" w:color="000000"/>
              <w:bottom w:val="single" w:sz="4" w:space="0" w:color="000000"/>
              <w:right w:val="single" w:sz="12" w:space="0" w:color="000000"/>
            </w:tcBorders>
            <w:shd w:val="clear" w:color="auto" w:fill="auto"/>
            <w:vAlign w:val="center"/>
          </w:tcPr>
          <w:p w14:paraId="361B375F" w14:textId="77777777"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4363"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4D27FBC6" w14:textId="77777777" w:rsidR="00693192" w:rsidRPr="007F2D9B" w:rsidRDefault="00693192" w:rsidP="00033A7E">
            <w:pPr>
              <w:spacing w:before="0"/>
              <w:jc w:val="left"/>
              <w:rPr>
                <w:b/>
                <w:sz w:val="16"/>
                <w:szCs w:val="16"/>
              </w:rPr>
            </w:pPr>
            <w:r w:rsidRPr="007F2D9B">
              <w:rPr>
                <w:b/>
                <w:sz w:val="16"/>
                <w:szCs w:val="16"/>
              </w:rPr>
              <w:t>Attendance Incidents</w:t>
            </w:r>
          </w:p>
        </w:tc>
        <w:tc>
          <w:tcPr>
            <w:tcW w:w="5336" w:type="dxa"/>
            <w:gridSpan w:val="20"/>
            <w:tcBorders>
              <w:left w:val="single" w:sz="12" w:space="0" w:color="000000"/>
              <w:bottom w:val="single" w:sz="4" w:space="0" w:color="000000"/>
              <w:right w:val="single" w:sz="12" w:space="0" w:color="000000"/>
            </w:tcBorders>
            <w:shd w:val="clear" w:color="auto" w:fill="auto"/>
            <w:vAlign w:val="center"/>
          </w:tcPr>
          <w:p w14:paraId="11F2B79E" w14:textId="77777777" w:rsidR="00693192" w:rsidRPr="003245B6" w:rsidRDefault="00693192" w:rsidP="00033A7E">
            <w:pPr>
              <w:spacing w:before="0"/>
              <w:jc w:val="center"/>
              <w:rPr>
                <w:sz w:val="16"/>
                <w:szCs w:val="16"/>
              </w:rPr>
            </w:pPr>
          </w:p>
        </w:tc>
      </w:tr>
      <w:tr w:rsidR="00693192" w:rsidRPr="00DE33B9" w14:paraId="0EE54DC7" w14:textId="77777777" w:rsidTr="00033A7E">
        <w:trPr>
          <w:trHeight w:hRule="exact" w:val="262"/>
        </w:trPr>
        <w:tc>
          <w:tcPr>
            <w:tcW w:w="256" w:type="dxa"/>
            <w:tcBorders>
              <w:top w:val="single" w:sz="4" w:space="0" w:color="000000"/>
              <w:left w:val="single" w:sz="12" w:space="0" w:color="000000"/>
              <w:right w:val="single" w:sz="12" w:space="0" w:color="000000"/>
            </w:tcBorders>
            <w:shd w:val="pct10" w:color="auto" w:fill="auto"/>
            <w:vAlign w:val="center"/>
          </w:tcPr>
          <w:p w14:paraId="3348A465" w14:textId="77777777"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14:paraId="04D79328" w14:textId="77777777"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14:paraId="5D351E8D" w14:textId="77777777"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14:paraId="59E1E9D4" w14:textId="77777777"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14:paraId="4AD4455A" w14:textId="77777777"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14:paraId="4C7577A5" w14:textId="77777777"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14:paraId="517BC8A3" w14:textId="77777777"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14:paraId="14CCEAF0" w14:textId="77777777"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14:paraId="145DA4E0" w14:textId="77777777"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14:paraId="678AD4E1" w14:textId="77777777"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14:paraId="54159BB8" w14:textId="77777777"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14:paraId="5C03D5D5" w14:textId="77777777"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14:paraId="1A2F2D1D" w14:textId="77777777"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14:paraId="1EE2781F" w14:textId="77777777"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14:paraId="7126F4C8" w14:textId="77777777"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14:paraId="7E898D58" w14:textId="77777777"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14:paraId="7E00705C" w14:textId="77777777"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14:paraId="71E38250" w14:textId="77777777"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r w:rsidRPr="005B6ACD">
              <w:rPr>
                <w:b/>
                <w:bCs/>
                <w:sz w:val="28"/>
                <w:szCs w:val="28"/>
                <w:u w:val="single"/>
              </w:rPr>
              <w:t>S</w:t>
            </w:r>
          </w:p>
          <w:p w14:paraId="400B31DF" w14:textId="77777777"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14:paraId="088506C4" w14:textId="77777777"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r w:rsidRPr="005B6ACD">
              <w:rPr>
                <w:b/>
                <w:bCs/>
                <w:sz w:val="28"/>
                <w:szCs w:val="28"/>
                <w:u w:val="single"/>
              </w:rPr>
              <w:t>S</w:t>
            </w:r>
          </w:p>
          <w:p w14:paraId="72613D01" w14:textId="77777777"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14:paraId="176E4B39" w14:textId="77777777"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14:paraId="7D4886EC" w14:textId="77777777"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14:paraId="626CF4EF" w14:textId="77777777"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14:paraId="08FD4F91" w14:textId="77777777"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14:paraId="78E21FE0" w14:textId="77777777"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r w:rsidRPr="005B6ACD">
              <w:rPr>
                <w:b/>
                <w:bCs/>
                <w:sz w:val="28"/>
                <w:szCs w:val="28"/>
                <w:u w:val="single"/>
              </w:rPr>
              <w:t>S</w:t>
            </w:r>
          </w:p>
          <w:p w14:paraId="15EDC90B" w14:textId="77777777"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r w:rsidRPr="005B6ACD">
              <w:rPr>
                <w:b/>
                <w:bCs/>
                <w:sz w:val="28"/>
                <w:szCs w:val="28"/>
                <w:u w:val="single"/>
              </w:rPr>
              <w:t>S</w:t>
            </w:r>
          </w:p>
          <w:p w14:paraId="5E46576D" w14:textId="77777777"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r w:rsidRPr="005B6ACD">
              <w:rPr>
                <w:b/>
                <w:bCs/>
                <w:sz w:val="28"/>
                <w:szCs w:val="28"/>
                <w:u w:val="single"/>
              </w:rPr>
              <w:t>S</w:t>
            </w:r>
          </w:p>
          <w:p w14:paraId="4B94E5C9" w14:textId="77777777"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14:paraId="2A402D28" w14:textId="77777777"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r w:rsidRPr="005B6ACD">
              <w:rPr>
                <w:b/>
                <w:bCs/>
                <w:sz w:val="28"/>
                <w:szCs w:val="28"/>
                <w:u w:val="single"/>
              </w:rPr>
              <w:t>S</w:t>
            </w:r>
          </w:p>
          <w:p w14:paraId="7B1128E6"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795" w:type="dxa"/>
            <w:tcBorders>
              <w:top w:val="single" w:sz="12" w:space="0" w:color="000000"/>
              <w:left w:val="single" w:sz="12" w:space="0" w:color="000000"/>
            </w:tcBorders>
            <w:shd w:val="pct10" w:color="auto" w:fill="auto"/>
            <w:vAlign w:val="center"/>
          </w:tcPr>
          <w:p w14:paraId="5C5B09CC" w14:textId="77777777" w:rsidR="00693192" w:rsidRPr="003245B6" w:rsidRDefault="009C5EC0" w:rsidP="00B4458E">
            <w:pPr>
              <w:spacing w:before="0"/>
              <w:jc w:val="left"/>
              <w:rPr>
                <w:sz w:val="16"/>
                <w:szCs w:val="16"/>
              </w:rPr>
            </w:pPr>
            <w:r>
              <w:rPr>
                <w:sz w:val="16"/>
                <w:szCs w:val="16"/>
              </w:rPr>
              <w:t xml:space="preserve">SK </w:t>
            </w:r>
            <w:r w:rsidR="00A01DB1">
              <w:rPr>
                <w:sz w:val="16"/>
                <w:szCs w:val="16"/>
              </w:rPr>
              <w:t>1,2</w:t>
            </w:r>
          </w:p>
        </w:tc>
        <w:tc>
          <w:tcPr>
            <w:tcW w:w="3568" w:type="dxa"/>
            <w:tcBorders>
              <w:top w:val="single" w:sz="12" w:space="0" w:color="000000"/>
              <w:right w:val="single" w:sz="12" w:space="0" w:color="000000"/>
            </w:tcBorders>
            <w:shd w:val="pct10" w:color="auto" w:fill="auto"/>
            <w:vAlign w:val="center"/>
          </w:tcPr>
          <w:p w14:paraId="2B93B5E5" w14:textId="77777777" w:rsidR="00693192" w:rsidRPr="003245B6" w:rsidRDefault="00693192" w:rsidP="00033A7E">
            <w:pPr>
              <w:spacing w:before="0"/>
              <w:jc w:val="left"/>
              <w:rPr>
                <w:sz w:val="16"/>
                <w:szCs w:val="16"/>
              </w:rPr>
            </w:pPr>
            <w:r w:rsidRPr="003245B6">
              <w:rPr>
                <w:sz w:val="16"/>
                <w:szCs w:val="16"/>
              </w:rPr>
              <w:t>Skipping Class/Leaving class w/o permission</w:t>
            </w:r>
          </w:p>
        </w:tc>
        <w:tc>
          <w:tcPr>
            <w:tcW w:w="220" w:type="dxa"/>
            <w:tcBorders>
              <w:top w:val="single" w:sz="4" w:space="0" w:color="000000"/>
              <w:left w:val="single" w:sz="12" w:space="0" w:color="000000"/>
            </w:tcBorders>
            <w:shd w:val="pct10" w:color="auto" w:fill="auto"/>
            <w:vAlign w:val="center"/>
          </w:tcPr>
          <w:p w14:paraId="5CB5E36A" w14:textId="77777777" w:rsidR="00693192" w:rsidRPr="00C2029A" w:rsidRDefault="00693192" w:rsidP="00033A7E">
            <w:pPr>
              <w:spacing w:before="20"/>
              <w:jc w:val="center"/>
              <w:rPr>
                <w:sz w:val="16"/>
                <w:szCs w:val="16"/>
              </w:rPr>
            </w:pPr>
            <w:r w:rsidRPr="00C2029A">
              <w:rPr>
                <w:sz w:val="16"/>
                <w:szCs w:val="16"/>
              </w:rPr>
              <w:t>M</w:t>
            </w:r>
          </w:p>
        </w:tc>
        <w:tc>
          <w:tcPr>
            <w:tcW w:w="270" w:type="dxa"/>
            <w:tcBorders>
              <w:top w:val="single" w:sz="4" w:space="0" w:color="000000"/>
            </w:tcBorders>
            <w:shd w:val="pct10" w:color="auto" w:fill="auto"/>
            <w:vAlign w:val="center"/>
          </w:tcPr>
          <w:p w14:paraId="48E22F73" w14:textId="77777777" w:rsidR="00693192" w:rsidRPr="00C2029A" w:rsidRDefault="00693192" w:rsidP="00033A7E">
            <w:pPr>
              <w:spacing w:before="20"/>
              <w:jc w:val="center"/>
              <w:rPr>
                <w:sz w:val="16"/>
                <w:szCs w:val="16"/>
              </w:rPr>
            </w:pPr>
            <w:r w:rsidRPr="00C2029A">
              <w:rPr>
                <w:sz w:val="16"/>
                <w:szCs w:val="16"/>
              </w:rPr>
              <w:t>A</w:t>
            </w:r>
          </w:p>
        </w:tc>
        <w:tc>
          <w:tcPr>
            <w:tcW w:w="270" w:type="dxa"/>
            <w:tcBorders>
              <w:top w:val="single" w:sz="4" w:space="0" w:color="000000"/>
            </w:tcBorders>
            <w:shd w:val="pct10" w:color="auto" w:fill="auto"/>
            <w:vAlign w:val="center"/>
          </w:tcPr>
          <w:p w14:paraId="284335BB" w14:textId="77777777" w:rsidR="00693192" w:rsidRPr="00C2029A"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14:paraId="35711070" w14:textId="77777777" w:rsidR="00693192" w:rsidRPr="00C2029A"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14:paraId="4D9079CB" w14:textId="77777777" w:rsidR="00693192" w:rsidRPr="00C2029A"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14:paraId="3A9D4A2C" w14:textId="77777777"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14:paraId="3F334344" w14:textId="77777777"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14:paraId="2CA853E8" w14:textId="77777777"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14:paraId="50A7BAB4" w14:textId="77777777"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14:paraId="4DB279E9" w14:textId="77777777"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14:paraId="52FBB669" w14:textId="77777777"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14:paraId="1D91C106" w14:textId="77777777"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14:paraId="7BA6C5B6" w14:textId="77777777"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14:paraId="47FBE2B5" w14:textId="77777777"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14:paraId="253522E1" w14:textId="77777777"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14:paraId="0287E583" w14:textId="77777777"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14:paraId="327C88EA" w14:textId="77777777"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14:paraId="6E9D46EF" w14:textId="77777777"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14:paraId="22B72C12" w14:textId="77777777" w:rsidR="00693192" w:rsidRPr="00C2029A" w:rsidRDefault="00693192" w:rsidP="00033A7E">
            <w:pPr>
              <w:spacing w:before="20"/>
              <w:jc w:val="center"/>
              <w:rPr>
                <w:sz w:val="16"/>
                <w:szCs w:val="16"/>
              </w:rPr>
            </w:pPr>
          </w:p>
        </w:tc>
        <w:tc>
          <w:tcPr>
            <w:tcW w:w="269" w:type="dxa"/>
            <w:tcBorders>
              <w:top w:val="single" w:sz="4" w:space="0" w:color="000000"/>
              <w:right w:val="single" w:sz="12" w:space="0" w:color="000000"/>
            </w:tcBorders>
            <w:shd w:val="pct10" w:color="auto" w:fill="auto"/>
            <w:vAlign w:val="center"/>
          </w:tcPr>
          <w:p w14:paraId="68228215" w14:textId="77777777" w:rsidR="00693192" w:rsidRPr="00C2029A" w:rsidRDefault="00693192" w:rsidP="00033A7E">
            <w:pPr>
              <w:spacing w:before="20"/>
              <w:jc w:val="center"/>
              <w:rPr>
                <w:sz w:val="16"/>
                <w:szCs w:val="16"/>
              </w:rPr>
            </w:pPr>
          </w:p>
        </w:tc>
      </w:tr>
      <w:tr w:rsidR="00693192" w:rsidRPr="00DE33B9" w14:paraId="0118CA6B" w14:textId="77777777" w:rsidTr="00033A7E">
        <w:trPr>
          <w:trHeight w:hRule="exact" w:val="262"/>
        </w:trPr>
        <w:tc>
          <w:tcPr>
            <w:tcW w:w="256" w:type="dxa"/>
            <w:tcBorders>
              <w:left w:val="single" w:sz="12" w:space="0" w:color="000000"/>
              <w:bottom w:val="single" w:sz="4" w:space="0" w:color="000000"/>
              <w:right w:val="single" w:sz="12" w:space="0" w:color="000000"/>
            </w:tcBorders>
            <w:shd w:val="clear" w:color="auto" w:fill="auto"/>
            <w:vAlign w:val="center"/>
          </w:tcPr>
          <w:p w14:paraId="0DE57F39"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795" w:type="dxa"/>
            <w:tcBorders>
              <w:left w:val="single" w:sz="12" w:space="0" w:color="000000"/>
              <w:bottom w:val="single" w:sz="4" w:space="0" w:color="000000"/>
            </w:tcBorders>
            <w:shd w:val="clear" w:color="auto" w:fill="auto"/>
            <w:vAlign w:val="center"/>
          </w:tcPr>
          <w:p w14:paraId="384E5C77" w14:textId="77777777" w:rsidR="00693192" w:rsidRPr="003245B6" w:rsidRDefault="009C5EC0" w:rsidP="00B4458E">
            <w:pPr>
              <w:spacing w:before="0"/>
              <w:jc w:val="left"/>
              <w:rPr>
                <w:sz w:val="16"/>
                <w:szCs w:val="16"/>
              </w:rPr>
            </w:pPr>
            <w:r>
              <w:rPr>
                <w:sz w:val="16"/>
                <w:szCs w:val="16"/>
              </w:rPr>
              <w:t xml:space="preserve">TD </w:t>
            </w:r>
            <w:r w:rsidR="00A01DB1">
              <w:rPr>
                <w:sz w:val="16"/>
                <w:szCs w:val="16"/>
              </w:rPr>
              <w:t>2</w:t>
            </w:r>
          </w:p>
        </w:tc>
        <w:tc>
          <w:tcPr>
            <w:tcW w:w="3568" w:type="dxa"/>
            <w:tcBorders>
              <w:bottom w:val="single" w:sz="4" w:space="0" w:color="000000"/>
              <w:right w:val="single" w:sz="12" w:space="0" w:color="000000"/>
            </w:tcBorders>
            <w:shd w:val="clear" w:color="auto" w:fill="auto"/>
            <w:vAlign w:val="center"/>
          </w:tcPr>
          <w:p w14:paraId="313E01E5" w14:textId="77777777" w:rsidR="00693192" w:rsidRPr="003245B6" w:rsidRDefault="00693192" w:rsidP="00033A7E">
            <w:pPr>
              <w:spacing w:before="0"/>
              <w:jc w:val="left"/>
              <w:rPr>
                <w:sz w:val="16"/>
                <w:szCs w:val="16"/>
              </w:rPr>
            </w:pPr>
            <w:r w:rsidRPr="003245B6">
              <w:rPr>
                <w:sz w:val="16"/>
                <w:szCs w:val="16"/>
              </w:rPr>
              <w:t>Tardiness, Habitual</w:t>
            </w:r>
          </w:p>
        </w:tc>
        <w:tc>
          <w:tcPr>
            <w:tcW w:w="220" w:type="dxa"/>
            <w:tcBorders>
              <w:left w:val="single" w:sz="12" w:space="0" w:color="000000"/>
              <w:bottom w:val="single" w:sz="4" w:space="0" w:color="000000"/>
            </w:tcBorders>
            <w:shd w:val="clear" w:color="auto" w:fill="auto"/>
            <w:vAlign w:val="center"/>
          </w:tcPr>
          <w:p w14:paraId="32DB7EAA" w14:textId="77777777"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14:paraId="29971CBF" w14:textId="77777777"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14:paraId="25368ED3" w14:textId="77777777"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3911FA69" w14:textId="77777777"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01C06C1C" w14:textId="77777777"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4E00191B"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74CFFDB8"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6A4575AD"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05C0552D"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3E906555"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448C3A61"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52A88689"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263E13CE"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368A9E1A"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7EE0243B"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77DAF500"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25F5EDB9"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66AD9B43"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2D2A3700" w14:textId="77777777" w:rsidR="00693192" w:rsidRPr="00C2029A"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auto"/>
            <w:vAlign w:val="center"/>
          </w:tcPr>
          <w:p w14:paraId="478CD6C9" w14:textId="77777777" w:rsidR="00693192" w:rsidRPr="00C2029A" w:rsidRDefault="00693192" w:rsidP="00033A7E">
            <w:pPr>
              <w:spacing w:before="20"/>
              <w:jc w:val="center"/>
              <w:rPr>
                <w:sz w:val="16"/>
                <w:szCs w:val="16"/>
              </w:rPr>
            </w:pPr>
          </w:p>
        </w:tc>
      </w:tr>
      <w:tr w:rsidR="00693192" w:rsidRPr="00DE33B9" w14:paraId="69E6ACD3" w14:textId="77777777" w:rsidTr="00033A7E">
        <w:trPr>
          <w:trHeight w:hRule="exact" w:val="190"/>
        </w:trPr>
        <w:tc>
          <w:tcPr>
            <w:tcW w:w="256" w:type="dxa"/>
            <w:tcBorders>
              <w:left w:val="single" w:sz="12" w:space="0" w:color="000000"/>
              <w:bottom w:val="single" w:sz="4" w:space="0" w:color="000000"/>
              <w:right w:val="single" w:sz="12" w:space="0" w:color="000000"/>
            </w:tcBorders>
            <w:shd w:val="pct10" w:color="auto" w:fill="auto"/>
            <w:vAlign w:val="center"/>
          </w:tcPr>
          <w:p w14:paraId="2F1A25D7"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795" w:type="dxa"/>
            <w:tcBorders>
              <w:left w:val="single" w:sz="12" w:space="0" w:color="000000"/>
              <w:bottom w:val="single" w:sz="12" w:space="0" w:color="000000"/>
            </w:tcBorders>
            <w:shd w:val="pct10" w:color="auto" w:fill="auto"/>
            <w:vAlign w:val="center"/>
          </w:tcPr>
          <w:p w14:paraId="192A8113" w14:textId="77777777" w:rsidR="00693192" w:rsidRPr="003245B6" w:rsidRDefault="009C5EC0" w:rsidP="00B4458E">
            <w:pPr>
              <w:spacing w:before="0"/>
              <w:jc w:val="left"/>
              <w:rPr>
                <w:sz w:val="16"/>
                <w:szCs w:val="16"/>
              </w:rPr>
            </w:pPr>
            <w:r>
              <w:rPr>
                <w:sz w:val="16"/>
                <w:szCs w:val="16"/>
              </w:rPr>
              <w:t xml:space="preserve">TR </w:t>
            </w:r>
            <w:r w:rsidR="00A01DB1">
              <w:rPr>
                <w:sz w:val="16"/>
                <w:szCs w:val="16"/>
              </w:rPr>
              <w:t>2</w:t>
            </w:r>
          </w:p>
        </w:tc>
        <w:tc>
          <w:tcPr>
            <w:tcW w:w="3568" w:type="dxa"/>
            <w:tcBorders>
              <w:bottom w:val="single" w:sz="12" w:space="0" w:color="000000"/>
              <w:right w:val="single" w:sz="12" w:space="0" w:color="000000"/>
            </w:tcBorders>
            <w:shd w:val="pct10" w:color="auto" w:fill="auto"/>
            <w:vAlign w:val="center"/>
          </w:tcPr>
          <w:p w14:paraId="0EA67E53" w14:textId="77777777" w:rsidR="00693192" w:rsidRPr="003245B6" w:rsidRDefault="00693192" w:rsidP="00033A7E">
            <w:pPr>
              <w:spacing w:before="0"/>
              <w:jc w:val="left"/>
              <w:rPr>
                <w:sz w:val="16"/>
                <w:szCs w:val="16"/>
              </w:rPr>
            </w:pPr>
            <w:r w:rsidRPr="003245B6">
              <w:rPr>
                <w:sz w:val="16"/>
                <w:szCs w:val="16"/>
              </w:rPr>
              <w:t>Truancy</w:t>
            </w:r>
          </w:p>
        </w:tc>
        <w:tc>
          <w:tcPr>
            <w:tcW w:w="220" w:type="dxa"/>
            <w:tcBorders>
              <w:left w:val="single" w:sz="12" w:space="0" w:color="000000"/>
              <w:bottom w:val="single" w:sz="4" w:space="0" w:color="000000"/>
            </w:tcBorders>
            <w:shd w:val="pct10" w:color="auto" w:fill="auto"/>
            <w:vAlign w:val="center"/>
          </w:tcPr>
          <w:p w14:paraId="2448EBC4" w14:textId="77777777"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pct10" w:color="auto" w:fill="auto"/>
            <w:vAlign w:val="center"/>
          </w:tcPr>
          <w:p w14:paraId="1C89837A" w14:textId="77777777"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pct10" w:color="auto" w:fill="auto"/>
            <w:vAlign w:val="center"/>
          </w:tcPr>
          <w:p w14:paraId="6285A32B" w14:textId="77777777" w:rsidR="00693192" w:rsidRPr="00C2029A"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14:paraId="3BD18186" w14:textId="77777777" w:rsidR="00693192" w:rsidRPr="00C2029A"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14:paraId="6F62CC31" w14:textId="77777777" w:rsidR="00693192" w:rsidRPr="00C2029A"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14:paraId="3C405DD3" w14:textId="77777777"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0C5C4265"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pct10" w:color="auto" w:fill="auto"/>
            <w:vAlign w:val="center"/>
          </w:tcPr>
          <w:p w14:paraId="4A6BCEE5" w14:textId="77777777"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24ECF57E" w14:textId="77777777"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3192B57F" w14:textId="77777777"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644990FE" w14:textId="77777777"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754C4187"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pct10" w:color="auto" w:fill="auto"/>
            <w:vAlign w:val="center"/>
          </w:tcPr>
          <w:p w14:paraId="097ACF68" w14:textId="77777777"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477389E5" w14:textId="77777777"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367DEA1D" w14:textId="77777777"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178B1ECC" w14:textId="77777777"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4F293DCB" w14:textId="77777777"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7C346BBC" w14:textId="77777777"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02160715" w14:textId="77777777" w:rsidR="00693192" w:rsidRPr="00C2029A" w:rsidRDefault="00693192" w:rsidP="00033A7E">
            <w:pPr>
              <w:spacing w:before="20"/>
              <w:jc w:val="center"/>
              <w:rPr>
                <w:sz w:val="16"/>
                <w:szCs w:val="16"/>
              </w:rPr>
            </w:pPr>
          </w:p>
        </w:tc>
        <w:tc>
          <w:tcPr>
            <w:tcW w:w="269" w:type="dxa"/>
            <w:tcBorders>
              <w:bottom w:val="single" w:sz="4" w:space="0" w:color="000000"/>
              <w:right w:val="single" w:sz="12" w:space="0" w:color="000000"/>
            </w:tcBorders>
            <w:shd w:val="pct10" w:color="auto" w:fill="auto"/>
            <w:vAlign w:val="center"/>
          </w:tcPr>
          <w:p w14:paraId="221A66CE" w14:textId="77777777" w:rsidR="00693192" w:rsidRPr="00C2029A" w:rsidRDefault="00693192" w:rsidP="00033A7E">
            <w:pPr>
              <w:spacing w:before="20"/>
              <w:jc w:val="center"/>
              <w:rPr>
                <w:sz w:val="16"/>
                <w:szCs w:val="16"/>
              </w:rPr>
            </w:pPr>
          </w:p>
        </w:tc>
      </w:tr>
      <w:tr w:rsidR="00693192" w:rsidRPr="00DE33B9" w14:paraId="598E0CE1" w14:textId="77777777" w:rsidTr="00033A7E">
        <w:trPr>
          <w:trHeight w:hRule="exact" w:val="280"/>
        </w:trPr>
        <w:tc>
          <w:tcPr>
            <w:tcW w:w="256"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1811024"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4363"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5F5507B9" w14:textId="77777777" w:rsidR="00693192" w:rsidRPr="003245B6" w:rsidRDefault="00693192" w:rsidP="00033A7E">
            <w:pPr>
              <w:spacing w:before="0"/>
              <w:jc w:val="left"/>
              <w:rPr>
                <w:sz w:val="16"/>
                <w:szCs w:val="16"/>
              </w:rPr>
            </w:pPr>
            <w:r w:rsidRPr="003245B6">
              <w:rPr>
                <w:b/>
                <w:sz w:val="16"/>
                <w:szCs w:val="16"/>
              </w:rPr>
              <w:t>Rule Violation Incidents</w:t>
            </w:r>
          </w:p>
        </w:tc>
        <w:tc>
          <w:tcPr>
            <w:tcW w:w="5336" w:type="dxa"/>
            <w:gridSpan w:val="20"/>
            <w:tcBorders>
              <w:top w:val="single" w:sz="4" w:space="0" w:color="000000"/>
              <w:left w:val="single" w:sz="12" w:space="0" w:color="000000"/>
              <w:bottom w:val="single" w:sz="4" w:space="0" w:color="000000"/>
              <w:right w:val="single" w:sz="12" w:space="0" w:color="000000"/>
            </w:tcBorders>
            <w:shd w:val="clear" w:color="auto" w:fill="auto"/>
            <w:vAlign w:val="center"/>
          </w:tcPr>
          <w:p w14:paraId="5C162B75" w14:textId="77777777" w:rsidR="00693192" w:rsidRPr="00C2029A" w:rsidRDefault="00693192" w:rsidP="00033A7E">
            <w:pPr>
              <w:spacing w:before="20"/>
              <w:jc w:val="center"/>
              <w:rPr>
                <w:sz w:val="16"/>
                <w:szCs w:val="16"/>
              </w:rPr>
            </w:pPr>
          </w:p>
        </w:tc>
      </w:tr>
      <w:tr w:rsidR="00693192" w:rsidRPr="00DE33B9" w14:paraId="5D60640A" w14:textId="77777777" w:rsidTr="00033A7E">
        <w:trPr>
          <w:trHeight w:hRule="exact" w:val="192"/>
        </w:trPr>
        <w:tc>
          <w:tcPr>
            <w:tcW w:w="256" w:type="dxa"/>
            <w:tcBorders>
              <w:top w:val="single" w:sz="4" w:space="0" w:color="000000"/>
              <w:left w:val="single" w:sz="12" w:space="0" w:color="000000"/>
              <w:right w:val="single" w:sz="12" w:space="0" w:color="000000"/>
            </w:tcBorders>
            <w:shd w:val="pct10" w:color="auto" w:fill="auto"/>
            <w:vAlign w:val="center"/>
          </w:tcPr>
          <w:p w14:paraId="39910ABA"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795" w:type="dxa"/>
            <w:tcBorders>
              <w:top w:val="single" w:sz="12" w:space="0" w:color="000000"/>
              <w:left w:val="single" w:sz="12" w:space="0" w:color="000000"/>
            </w:tcBorders>
            <w:shd w:val="pct10" w:color="auto" w:fill="auto"/>
            <w:vAlign w:val="center"/>
          </w:tcPr>
          <w:p w14:paraId="0C554622" w14:textId="77777777" w:rsidR="00693192" w:rsidRPr="003245B6" w:rsidRDefault="009C5EC0" w:rsidP="00B4458E">
            <w:pPr>
              <w:spacing w:before="0"/>
              <w:jc w:val="left"/>
              <w:rPr>
                <w:sz w:val="16"/>
                <w:szCs w:val="16"/>
              </w:rPr>
            </w:pPr>
            <w:r>
              <w:rPr>
                <w:sz w:val="16"/>
                <w:szCs w:val="16"/>
              </w:rPr>
              <w:t xml:space="preserve">DV </w:t>
            </w:r>
            <w:r w:rsidR="00A01DB1">
              <w:rPr>
                <w:sz w:val="16"/>
                <w:szCs w:val="16"/>
              </w:rPr>
              <w:t>1,2</w:t>
            </w:r>
          </w:p>
        </w:tc>
        <w:tc>
          <w:tcPr>
            <w:tcW w:w="3568" w:type="dxa"/>
            <w:tcBorders>
              <w:top w:val="single" w:sz="12" w:space="0" w:color="000000"/>
              <w:right w:val="single" w:sz="12" w:space="0" w:color="000000"/>
            </w:tcBorders>
            <w:shd w:val="pct10" w:color="auto" w:fill="auto"/>
            <w:vAlign w:val="center"/>
          </w:tcPr>
          <w:p w14:paraId="3E70418C" w14:textId="77777777" w:rsidR="00693192" w:rsidRPr="003245B6" w:rsidRDefault="00693192" w:rsidP="00033A7E">
            <w:pPr>
              <w:spacing w:before="0"/>
              <w:jc w:val="left"/>
              <w:rPr>
                <w:sz w:val="16"/>
                <w:szCs w:val="16"/>
              </w:rPr>
            </w:pPr>
            <w:r w:rsidRPr="003245B6">
              <w:rPr>
                <w:sz w:val="16"/>
                <w:szCs w:val="16"/>
              </w:rPr>
              <w:t>Dress Code Violation</w:t>
            </w:r>
          </w:p>
        </w:tc>
        <w:tc>
          <w:tcPr>
            <w:tcW w:w="220" w:type="dxa"/>
            <w:tcBorders>
              <w:top w:val="single" w:sz="4" w:space="0" w:color="000000"/>
              <w:left w:val="single" w:sz="12" w:space="0" w:color="000000"/>
            </w:tcBorders>
            <w:shd w:val="pct10" w:color="auto" w:fill="auto"/>
            <w:vAlign w:val="center"/>
          </w:tcPr>
          <w:p w14:paraId="738F5E5D" w14:textId="77777777" w:rsidR="00693192" w:rsidRPr="00C2029A" w:rsidRDefault="00693192" w:rsidP="00033A7E">
            <w:pPr>
              <w:spacing w:before="20"/>
              <w:jc w:val="center"/>
              <w:rPr>
                <w:sz w:val="16"/>
                <w:szCs w:val="16"/>
              </w:rPr>
            </w:pPr>
            <w:r w:rsidRPr="00C2029A">
              <w:rPr>
                <w:sz w:val="16"/>
                <w:szCs w:val="16"/>
              </w:rPr>
              <w:t>M</w:t>
            </w:r>
          </w:p>
        </w:tc>
        <w:tc>
          <w:tcPr>
            <w:tcW w:w="270" w:type="dxa"/>
            <w:tcBorders>
              <w:top w:val="single" w:sz="4" w:space="0" w:color="000000"/>
            </w:tcBorders>
            <w:shd w:val="pct10" w:color="auto" w:fill="auto"/>
            <w:vAlign w:val="center"/>
          </w:tcPr>
          <w:p w14:paraId="5E241310" w14:textId="77777777" w:rsidR="00693192" w:rsidRPr="00C2029A" w:rsidRDefault="00693192" w:rsidP="00033A7E">
            <w:pPr>
              <w:spacing w:before="20"/>
              <w:jc w:val="center"/>
              <w:rPr>
                <w:sz w:val="16"/>
                <w:szCs w:val="16"/>
              </w:rPr>
            </w:pPr>
            <w:r w:rsidRPr="00C2029A">
              <w:rPr>
                <w:sz w:val="16"/>
                <w:szCs w:val="16"/>
              </w:rPr>
              <w:t>A</w:t>
            </w:r>
          </w:p>
        </w:tc>
        <w:tc>
          <w:tcPr>
            <w:tcW w:w="270" w:type="dxa"/>
            <w:tcBorders>
              <w:top w:val="single" w:sz="4" w:space="0" w:color="000000"/>
            </w:tcBorders>
            <w:shd w:val="pct10" w:color="auto" w:fill="auto"/>
            <w:vAlign w:val="center"/>
          </w:tcPr>
          <w:p w14:paraId="28FC41A1" w14:textId="77777777" w:rsidR="00693192" w:rsidRPr="00C2029A"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14:paraId="706E77C8" w14:textId="77777777" w:rsidR="00693192" w:rsidRPr="00C2029A"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14:paraId="58F619A2" w14:textId="77777777" w:rsidR="00693192" w:rsidRPr="00C2029A"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14:paraId="74423DEE" w14:textId="77777777"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14:paraId="2C4ECAC0" w14:textId="77777777"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14:paraId="65C4E1D1" w14:textId="77777777"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14:paraId="4D18065C" w14:textId="77777777"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14:paraId="2DB8E5CB" w14:textId="77777777"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14:paraId="29546594" w14:textId="77777777"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14:paraId="25C9A786" w14:textId="77777777"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14:paraId="442C8178" w14:textId="77777777" w:rsidR="00693192" w:rsidRPr="00C2029A" w:rsidRDefault="00A01DB1" w:rsidP="00033A7E">
            <w:pPr>
              <w:spacing w:before="20"/>
              <w:jc w:val="center"/>
              <w:rPr>
                <w:sz w:val="16"/>
                <w:szCs w:val="16"/>
              </w:rPr>
            </w:pPr>
            <w:r>
              <w:rPr>
                <w:sz w:val="16"/>
                <w:szCs w:val="16"/>
              </w:rPr>
              <w:t>A</w:t>
            </w:r>
          </w:p>
        </w:tc>
        <w:tc>
          <w:tcPr>
            <w:tcW w:w="269" w:type="dxa"/>
            <w:tcBorders>
              <w:top w:val="single" w:sz="4" w:space="0" w:color="000000"/>
            </w:tcBorders>
            <w:shd w:val="pct10" w:color="auto" w:fill="auto"/>
            <w:vAlign w:val="center"/>
          </w:tcPr>
          <w:p w14:paraId="7A6F9E80" w14:textId="77777777" w:rsidR="00693192" w:rsidRPr="00C2029A" w:rsidRDefault="00A01DB1" w:rsidP="00033A7E">
            <w:pPr>
              <w:spacing w:before="20"/>
              <w:jc w:val="center"/>
              <w:rPr>
                <w:sz w:val="16"/>
                <w:szCs w:val="16"/>
              </w:rPr>
            </w:pPr>
            <w:r>
              <w:rPr>
                <w:sz w:val="16"/>
                <w:szCs w:val="16"/>
              </w:rPr>
              <w:t>A</w:t>
            </w:r>
          </w:p>
        </w:tc>
        <w:tc>
          <w:tcPr>
            <w:tcW w:w="269" w:type="dxa"/>
            <w:tcBorders>
              <w:top w:val="single" w:sz="4" w:space="0" w:color="000000"/>
            </w:tcBorders>
            <w:shd w:val="pct10" w:color="auto" w:fill="auto"/>
            <w:vAlign w:val="center"/>
          </w:tcPr>
          <w:p w14:paraId="27208066" w14:textId="77777777"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14:paraId="24EA921D" w14:textId="77777777"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14:paraId="55F419D5" w14:textId="77777777"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14:paraId="108FDC2B" w14:textId="77777777"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14:paraId="79FE24A6" w14:textId="77777777" w:rsidR="00693192" w:rsidRPr="00C2029A" w:rsidRDefault="00693192" w:rsidP="00033A7E">
            <w:pPr>
              <w:spacing w:before="20"/>
              <w:jc w:val="center"/>
              <w:rPr>
                <w:sz w:val="16"/>
                <w:szCs w:val="16"/>
              </w:rPr>
            </w:pPr>
          </w:p>
        </w:tc>
        <w:tc>
          <w:tcPr>
            <w:tcW w:w="269" w:type="dxa"/>
            <w:tcBorders>
              <w:top w:val="single" w:sz="4" w:space="0" w:color="000000"/>
              <w:right w:val="single" w:sz="12" w:space="0" w:color="000000"/>
            </w:tcBorders>
            <w:shd w:val="pct10" w:color="auto" w:fill="auto"/>
            <w:vAlign w:val="center"/>
          </w:tcPr>
          <w:p w14:paraId="25D0FC00" w14:textId="77777777" w:rsidR="00693192" w:rsidRPr="00C2029A" w:rsidRDefault="00693192" w:rsidP="00033A7E">
            <w:pPr>
              <w:spacing w:before="20"/>
              <w:jc w:val="center"/>
              <w:rPr>
                <w:sz w:val="16"/>
                <w:szCs w:val="16"/>
              </w:rPr>
            </w:pPr>
          </w:p>
        </w:tc>
      </w:tr>
      <w:tr w:rsidR="00693192" w:rsidRPr="00DE33B9" w14:paraId="616AA4A2" w14:textId="77777777" w:rsidTr="00033A7E">
        <w:trPr>
          <w:trHeight w:hRule="exact" w:val="244"/>
        </w:trPr>
        <w:tc>
          <w:tcPr>
            <w:tcW w:w="256" w:type="dxa"/>
            <w:tcBorders>
              <w:left w:val="single" w:sz="12" w:space="0" w:color="000000"/>
              <w:bottom w:val="single" w:sz="4" w:space="0" w:color="000000"/>
              <w:right w:val="single" w:sz="12" w:space="0" w:color="000000"/>
            </w:tcBorders>
            <w:shd w:val="clear" w:color="auto" w:fill="auto"/>
            <w:vAlign w:val="center"/>
          </w:tcPr>
          <w:p w14:paraId="55EABDE1"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795" w:type="dxa"/>
            <w:tcBorders>
              <w:left w:val="single" w:sz="12" w:space="0" w:color="000000"/>
              <w:bottom w:val="single" w:sz="4" w:space="0" w:color="000000"/>
            </w:tcBorders>
            <w:shd w:val="clear" w:color="auto" w:fill="auto"/>
            <w:vAlign w:val="center"/>
          </w:tcPr>
          <w:p w14:paraId="2983504F" w14:textId="77777777" w:rsidR="00693192" w:rsidRPr="003245B6" w:rsidRDefault="009C5EC0" w:rsidP="00B4458E">
            <w:pPr>
              <w:spacing w:before="0"/>
              <w:jc w:val="left"/>
              <w:rPr>
                <w:sz w:val="16"/>
                <w:szCs w:val="16"/>
              </w:rPr>
            </w:pPr>
            <w:r>
              <w:rPr>
                <w:sz w:val="16"/>
                <w:szCs w:val="16"/>
              </w:rPr>
              <w:t xml:space="preserve">CP </w:t>
            </w:r>
            <w:r w:rsidR="00A01DB1">
              <w:rPr>
                <w:sz w:val="16"/>
                <w:szCs w:val="16"/>
              </w:rPr>
              <w:t>1</w:t>
            </w:r>
          </w:p>
        </w:tc>
        <w:tc>
          <w:tcPr>
            <w:tcW w:w="3568" w:type="dxa"/>
            <w:tcBorders>
              <w:bottom w:val="single" w:sz="4" w:space="0" w:color="000000"/>
              <w:right w:val="single" w:sz="12" w:space="0" w:color="000000"/>
            </w:tcBorders>
            <w:shd w:val="clear" w:color="auto" w:fill="auto"/>
            <w:vAlign w:val="center"/>
          </w:tcPr>
          <w:p w14:paraId="2DACABEF" w14:textId="77777777" w:rsidR="00693192" w:rsidRPr="003245B6" w:rsidRDefault="00693192" w:rsidP="00033A7E">
            <w:pPr>
              <w:spacing w:before="0"/>
              <w:jc w:val="left"/>
              <w:rPr>
                <w:sz w:val="16"/>
                <w:szCs w:val="16"/>
              </w:rPr>
            </w:pPr>
            <w:r w:rsidRPr="003245B6">
              <w:rPr>
                <w:sz w:val="16"/>
                <w:szCs w:val="16"/>
              </w:rPr>
              <w:t>Cheating/Plagiarizing</w:t>
            </w:r>
          </w:p>
        </w:tc>
        <w:tc>
          <w:tcPr>
            <w:tcW w:w="220" w:type="dxa"/>
            <w:tcBorders>
              <w:left w:val="single" w:sz="12" w:space="0" w:color="000000"/>
              <w:bottom w:val="single" w:sz="4" w:space="0" w:color="000000"/>
            </w:tcBorders>
            <w:shd w:val="clear" w:color="auto" w:fill="auto"/>
            <w:vAlign w:val="center"/>
          </w:tcPr>
          <w:p w14:paraId="544CC35E" w14:textId="77777777"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14:paraId="1FEFDB4C" w14:textId="77777777"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clear" w:color="auto" w:fill="auto"/>
            <w:vAlign w:val="center"/>
          </w:tcPr>
          <w:p w14:paraId="4FBCA689" w14:textId="77777777"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clear" w:color="auto" w:fill="auto"/>
            <w:vAlign w:val="center"/>
          </w:tcPr>
          <w:p w14:paraId="134DAAE4" w14:textId="77777777"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25A1AD7E" w14:textId="77777777"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46898B3F"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25AFCCE0"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645370CF"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701BA151"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6F08A4BF"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39A52B33"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10770817"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417E158D"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1D0D88BC"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2B4344DA"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4EB52DA5"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17A4F39A"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2E221A90"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6D61C1F4" w14:textId="77777777" w:rsidR="00693192" w:rsidRPr="00C2029A"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auto"/>
            <w:vAlign w:val="center"/>
          </w:tcPr>
          <w:p w14:paraId="5A5A9DF5" w14:textId="77777777" w:rsidR="00693192" w:rsidRPr="00C2029A" w:rsidRDefault="00693192" w:rsidP="00033A7E">
            <w:pPr>
              <w:spacing w:before="20"/>
              <w:jc w:val="center"/>
              <w:rPr>
                <w:sz w:val="16"/>
                <w:szCs w:val="16"/>
              </w:rPr>
            </w:pPr>
          </w:p>
        </w:tc>
      </w:tr>
      <w:tr w:rsidR="00693192" w:rsidRPr="00DE33B9" w14:paraId="6AD38B21" w14:textId="77777777" w:rsidTr="00033A7E">
        <w:trPr>
          <w:trHeight w:hRule="exact" w:val="271"/>
        </w:trPr>
        <w:tc>
          <w:tcPr>
            <w:tcW w:w="256" w:type="dxa"/>
            <w:tcBorders>
              <w:left w:val="single" w:sz="12" w:space="0" w:color="000000"/>
              <w:right w:val="single" w:sz="12" w:space="0" w:color="000000"/>
            </w:tcBorders>
            <w:shd w:val="pct10" w:color="auto" w:fill="auto"/>
            <w:vAlign w:val="center"/>
          </w:tcPr>
          <w:p w14:paraId="533AB284"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795" w:type="dxa"/>
            <w:tcBorders>
              <w:left w:val="single" w:sz="12" w:space="0" w:color="000000"/>
            </w:tcBorders>
            <w:shd w:val="pct10" w:color="auto" w:fill="auto"/>
            <w:vAlign w:val="center"/>
          </w:tcPr>
          <w:p w14:paraId="0DDF5FBA" w14:textId="77777777" w:rsidR="00693192" w:rsidRPr="003245B6" w:rsidRDefault="009C5EC0" w:rsidP="00B4458E">
            <w:pPr>
              <w:spacing w:before="0"/>
              <w:jc w:val="left"/>
              <w:rPr>
                <w:sz w:val="16"/>
                <w:szCs w:val="16"/>
              </w:rPr>
            </w:pPr>
            <w:r>
              <w:rPr>
                <w:sz w:val="16"/>
                <w:szCs w:val="16"/>
              </w:rPr>
              <w:t xml:space="preserve">FC </w:t>
            </w:r>
            <w:r w:rsidR="00A01DB1">
              <w:rPr>
                <w:sz w:val="16"/>
                <w:szCs w:val="16"/>
              </w:rPr>
              <w:t>1,2</w:t>
            </w:r>
          </w:p>
        </w:tc>
        <w:tc>
          <w:tcPr>
            <w:tcW w:w="3568" w:type="dxa"/>
            <w:tcBorders>
              <w:right w:val="single" w:sz="12" w:space="0" w:color="000000"/>
            </w:tcBorders>
            <w:shd w:val="pct10" w:color="auto" w:fill="auto"/>
            <w:vAlign w:val="center"/>
          </w:tcPr>
          <w:p w14:paraId="4D681A04" w14:textId="77777777" w:rsidR="00693192" w:rsidRPr="003245B6" w:rsidRDefault="00693192" w:rsidP="00033A7E">
            <w:pPr>
              <w:spacing w:before="0"/>
              <w:jc w:val="left"/>
              <w:rPr>
                <w:sz w:val="16"/>
                <w:szCs w:val="16"/>
              </w:rPr>
            </w:pPr>
            <w:r w:rsidRPr="003245B6">
              <w:rPr>
                <w:sz w:val="16"/>
                <w:szCs w:val="16"/>
              </w:rPr>
              <w:t>Failure to Comply With Classroom/School Rules</w:t>
            </w:r>
          </w:p>
        </w:tc>
        <w:tc>
          <w:tcPr>
            <w:tcW w:w="220" w:type="dxa"/>
            <w:tcBorders>
              <w:left w:val="single" w:sz="12" w:space="0" w:color="000000"/>
            </w:tcBorders>
            <w:shd w:val="pct10" w:color="auto" w:fill="auto"/>
            <w:vAlign w:val="center"/>
          </w:tcPr>
          <w:p w14:paraId="2DBAF52E" w14:textId="77777777" w:rsidR="00693192" w:rsidRPr="00C2029A" w:rsidRDefault="00693192" w:rsidP="00033A7E">
            <w:pPr>
              <w:spacing w:before="20"/>
              <w:jc w:val="center"/>
              <w:rPr>
                <w:sz w:val="16"/>
                <w:szCs w:val="16"/>
              </w:rPr>
            </w:pPr>
            <w:r w:rsidRPr="00C2029A">
              <w:rPr>
                <w:sz w:val="16"/>
                <w:szCs w:val="16"/>
              </w:rPr>
              <w:t>M</w:t>
            </w:r>
          </w:p>
        </w:tc>
        <w:tc>
          <w:tcPr>
            <w:tcW w:w="270" w:type="dxa"/>
            <w:shd w:val="pct10" w:color="auto" w:fill="auto"/>
            <w:vAlign w:val="center"/>
          </w:tcPr>
          <w:p w14:paraId="785CA47F" w14:textId="77777777" w:rsidR="00693192" w:rsidRPr="00C2029A" w:rsidRDefault="00693192" w:rsidP="00033A7E">
            <w:pPr>
              <w:spacing w:before="20"/>
              <w:jc w:val="center"/>
              <w:rPr>
                <w:sz w:val="16"/>
                <w:szCs w:val="16"/>
              </w:rPr>
            </w:pPr>
            <w:r w:rsidRPr="00C2029A">
              <w:rPr>
                <w:sz w:val="16"/>
                <w:szCs w:val="16"/>
              </w:rPr>
              <w:t>A</w:t>
            </w:r>
          </w:p>
        </w:tc>
        <w:tc>
          <w:tcPr>
            <w:tcW w:w="270" w:type="dxa"/>
            <w:shd w:val="pct10" w:color="auto" w:fill="auto"/>
            <w:vAlign w:val="center"/>
          </w:tcPr>
          <w:p w14:paraId="151FA496" w14:textId="77777777" w:rsidR="00693192" w:rsidRPr="00C2029A" w:rsidRDefault="00693192" w:rsidP="00033A7E">
            <w:pPr>
              <w:spacing w:before="20"/>
              <w:jc w:val="center"/>
              <w:rPr>
                <w:sz w:val="16"/>
                <w:szCs w:val="16"/>
              </w:rPr>
            </w:pPr>
          </w:p>
        </w:tc>
        <w:tc>
          <w:tcPr>
            <w:tcW w:w="270" w:type="dxa"/>
            <w:shd w:val="pct10" w:color="auto" w:fill="auto"/>
            <w:vAlign w:val="center"/>
          </w:tcPr>
          <w:p w14:paraId="79F9B920" w14:textId="77777777" w:rsidR="00693192" w:rsidRPr="00C2029A" w:rsidRDefault="00693192" w:rsidP="00033A7E">
            <w:pPr>
              <w:spacing w:before="20"/>
              <w:jc w:val="center"/>
              <w:rPr>
                <w:sz w:val="16"/>
                <w:szCs w:val="16"/>
              </w:rPr>
            </w:pPr>
          </w:p>
        </w:tc>
        <w:tc>
          <w:tcPr>
            <w:tcW w:w="270" w:type="dxa"/>
            <w:shd w:val="pct10" w:color="auto" w:fill="auto"/>
            <w:vAlign w:val="center"/>
          </w:tcPr>
          <w:p w14:paraId="7C3FE806" w14:textId="77777777" w:rsidR="00693192" w:rsidRPr="00C2029A" w:rsidRDefault="00693192" w:rsidP="00033A7E">
            <w:pPr>
              <w:spacing w:before="20"/>
              <w:jc w:val="center"/>
              <w:rPr>
                <w:sz w:val="16"/>
                <w:szCs w:val="16"/>
              </w:rPr>
            </w:pPr>
            <w:r w:rsidRPr="00C2029A">
              <w:rPr>
                <w:sz w:val="16"/>
                <w:szCs w:val="16"/>
              </w:rPr>
              <w:t>A</w:t>
            </w:r>
          </w:p>
        </w:tc>
        <w:tc>
          <w:tcPr>
            <w:tcW w:w="270" w:type="dxa"/>
            <w:shd w:val="pct10" w:color="auto" w:fill="auto"/>
            <w:vAlign w:val="center"/>
          </w:tcPr>
          <w:p w14:paraId="3AB5217F" w14:textId="77777777" w:rsidR="00693192" w:rsidRPr="00C2029A" w:rsidRDefault="00693192" w:rsidP="00033A7E">
            <w:pPr>
              <w:spacing w:before="20"/>
              <w:jc w:val="center"/>
              <w:rPr>
                <w:sz w:val="16"/>
                <w:szCs w:val="16"/>
              </w:rPr>
            </w:pPr>
          </w:p>
        </w:tc>
        <w:tc>
          <w:tcPr>
            <w:tcW w:w="269" w:type="dxa"/>
            <w:shd w:val="pct10" w:color="auto" w:fill="auto"/>
            <w:vAlign w:val="center"/>
          </w:tcPr>
          <w:p w14:paraId="51D2CD97"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1F260C80"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11BA3A88"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30643771"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0FAFC132"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64935827"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03A9CAD4" w14:textId="77777777" w:rsidR="00693192" w:rsidRPr="00C2029A" w:rsidRDefault="00693192" w:rsidP="00033A7E">
            <w:pPr>
              <w:spacing w:before="20"/>
              <w:jc w:val="center"/>
              <w:rPr>
                <w:sz w:val="16"/>
                <w:szCs w:val="16"/>
              </w:rPr>
            </w:pPr>
          </w:p>
        </w:tc>
        <w:tc>
          <w:tcPr>
            <w:tcW w:w="269" w:type="dxa"/>
            <w:shd w:val="pct10" w:color="auto" w:fill="auto"/>
            <w:vAlign w:val="center"/>
          </w:tcPr>
          <w:p w14:paraId="23D6E7C1" w14:textId="77777777" w:rsidR="00693192" w:rsidRPr="00C2029A" w:rsidRDefault="00693192" w:rsidP="00033A7E">
            <w:pPr>
              <w:spacing w:before="20"/>
              <w:jc w:val="center"/>
              <w:rPr>
                <w:sz w:val="16"/>
                <w:szCs w:val="16"/>
              </w:rPr>
            </w:pPr>
          </w:p>
        </w:tc>
        <w:tc>
          <w:tcPr>
            <w:tcW w:w="269" w:type="dxa"/>
            <w:shd w:val="pct10" w:color="auto" w:fill="auto"/>
            <w:vAlign w:val="center"/>
          </w:tcPr>
          <w:p w14:paraId="0685AE8F" w14:textId="77777777" w:rsidR="00693192" w:rsidRPr="00C2029A" w:rsidRDefault="00693192" w:rsidP="00033A7E">
            <w:pPr>
              <w:spacing w:before="20"/>
              <w:jc w:val="center"/>
              <w:rPr>
                <w:sz w:val="16"/>
                <w:szCs w:val="16"/>
              </w:rPr>
            </w:pPr>
          </w:p>
        </w:tc>
        <w:tc>
          <w:tcPr>
            <w:tcW w:w="269" w:type="dxa"/>
            <w:shd w:val="pct10" w:color="auto" w:fill="auto"/>
            <w:vAlign w:val="center"/>
          </w:tcPr>
          <w:p w14:paraId="51865673" w14:textId="77777777" w:rsidR="00693192" w:rsidRPr="00C2029A" w:rsidRDefault="00693192" w:rsidP="00033A7E">
            <w:pPr>
              <w:spacing w:before="20"/>
              <w:jc w:val="center"/>
              <w:rPr>
                <w:sz w:val="16"/>
                <w:szCs w:val="16"/>
              </w:rPr>
            </w:pPr>
          </w:p>
        </w:tc>
        <w:tc>
          <w:tcPr>
            <w:tcW w:w="269" w:type="dxa"/>
            <w:shd w:val="pct10" w:color="auto" w:fill="auto"/>
            <w:vAlign w:val="center"/>
          </w:tcPr>
          <w:p w14:paraId="29AF63F4" w14:textId="77777777" w:rsidR="00693192" w:rsidRPr="00C2029A" w:rsidRDefault="00693192" w:rsidP="00033A7E">
            <w:pPr>
              <w:spacing w:before="20"/>
              <w:jc w:val="center"/>
              <w:rPr>
                <w:sz w:val="16"/>
                <w:szCs w:val="16"/>
              </w:rPr>
            </w:pPr>
          </w:p>
        </w:tc>
        <w:tc>
          <w:tcPr>
            <w:tcW w:w="269" w:type="dxa"/>
            <w:shd w:val="pct10" w:color="auto" w:fill="auto"/>
            <w:vAlign w:val="center"/>
          </w:tcPr>
          <w:p w14:paraId="489A49E1" w14:textId="77777777" w:rsidR="00693192" w:rsidRPr="00C2029A" w:rsidRDefault="00693192" w:rsidP="00033A7E">
            <w:pPr>
              <w:spacing w:before="20"/>
              <w:jc w:val="center"/>
              <w:rPr>
                <w:sz w:val="16"/>
                <w:szCs w:val="16"/>
              </w:rPr>
            </w:pPr>
          </w:p>
        </w:tc>
        <w:tc>
          <w:tcPr>
            <w:tcW w:w="269" w:type="dxa"/>
            <w:shd w:val="pct10" w:color="auto" w:fill="auto"/>
            <w:vAlign w:val="center"/>
          </w:tcPr>
          <w:p w14:paraId="62110617" w14:textId="77777777" w:rsidR="00693192" w:rsidRPr="00C2029A" w:rsidRDefault="00693192" w:rsidP="00033A7E">
            <w:pPr>
              <w:spacing w:before="20"/>
              <w:jc w:val="center"/>
              <w:rPr>
                <w:sz w:val="16"/>
                <w:szCs w:val="16"/>
              </w:rPr>
            </w:pPr>
          </w:p>
        </w:tc>
        <w:tc>
          <w:tcPr>
            <w:tcW w:w="269" w:type="dxa"/>
            <w:tcBorders>
              <w:right w:val="single" w:sz="12" w:space="0" w:color="000000"/>
            </w:tcBorders>
            <w:shd w:val="pct10" w:color="auto" w:fill="auto"/>
            <w:vAlign w:val="center"/>
          </w:tcPr>
          <w:p w14:paraId="422399E4" w14:textId="77777777" w:rsidR="00693192" w:rsidRPr="00C2029A" w:rsidRDefault="00693192" w:rsidP="00033A7E">
            <w:pPr>
              <w:spacing w:before="20"/>
              <w:jc w:val="center"/>
              <w:rPr>
                <w:sz w:val="16"/>
                <w:szCs w:val="16"/>
              </w:rPr>
            </w:pPr>
          </w:p>
        </w:tc>
      </w:tr>
      <w:tr w:rsidR="00693192" w:rsidRPr="00DE33B9" w14:paraId="7302BF46" w14:textId="77777777" w:rsidTr="00033A7E">
        <w:trPr>
          <w:trHeight w:hRule="exact" w:val="181"/>
        </w:trPr>
        <w:tc>
          <w:tcPr>
            <w:tcW w:w="256" w:type="dxa"/>
            <w:tcBorders>
              <w:left w:val="single" w:sz="12" w:space="0" w:color="000000"/>
              <w:bottom w:val="single" w:sz="4" w:space="0" w:color="000000"/>
              <w:right w:val="single" w:sz="12" w:space="0" w:color="000000"/>
            </w:tcBorders>
            <w:shd w:val="clear" w:color="auto" w:fill="auto"/>
            <w:vAlign w:val="center"/>
          </w:tcPr>
          <w:p w14:paraId="508D5FE2"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795" w:type="dxa"/>
            <w:tcBorders>
              <w:left w:val="single" w:sz="12" w:space="0" w:color="000000"/>
              <w:bottom w:val="single" w:sz="4" w:space="0" w:color="000000"/>
            </w:tcBorders>
            <w:shd w:val="clear" w:color="auto" w:fill="auto"/>
            <w:vAlign w:val="center"/>
          </w:tcPr>
          <w:p w14:paraId="5AA43458" w14:textId="77777777" w:rsidR="00693192" w:rsidRPr="003245B6" w:rsidRDefault="009C5EC0" w:rsidP="00B4458E">
            <w:pPr>
              <w:spacing w:before="0"/>
              <w:jc w:val="left"/>
              <w:rPr>
                <w:sz w:val="16"/>
                <w:szCs w:val="16"/>
              </w:rPr>
            </w:pPr>
            <w:r>
              <w:rPr>
                <w:sz w:val="16"/>
                <w:szCs w:val="16"/>
              </w:rPr>
              <w:t xml:space="preserve">DE </w:t>
            </w:r>
            <w:r w:rsidR="00A01DB1">
              <w:rPr>
                <w:sz w:val="16"/>
                <w:szCs w:val="16"/>
              </w:rPr>
              <w:t>1,2</w:t>
            </w:r>
          </w:p>
        </w:tc>
        <w:tc>
          <w:tcPr>
            <w:tcW w:w="3568" w:type="dxa"/>
            <w:tcBorders>
              <w:bottom w:val="single" w:sz="4" w:space="0" w:color="000000"/>
              <w:right w:val="single" w:sz="12" w:space="0" w:color="000000"/>
            </w:tcBorders>
            <w:shd w:val="clear" w:color="auto" w:fill="auto"/>
            <w:vAlign w:val="center"/>
          </w:tcPr>
          <w:p w14:paraId="68790C9A" w14:textId="77777777" w:rsidR="00693192" w:rsidRPr="003245B6" w:rsidRDefault="00693192" w:rsidP="00033A7E">
            <w:pPr>
              <w:spacing w:before="0"/>
              <w:jc w:val="left"/>
              <w:rPr>
                <w:sz w:val="16"/>
                <w:szCs w:val="16"/>
              </w:rPr>
            </w:pPr>
            <w:r w:rsidRPr="003245B6">
              <w:rPr>
                <w:sz w:val="16"/>
                <w:szCs w:val="16"/>
              </w:rPr>
              <w:t>Unserved Detention</w:t>
            </w:r>
          </w:p>
        </w:tc>
        <w:tc>
          <w:tcPr>
            <w:tcW w:w="220" w:type="dxa"/>
            <w:tcBorders>
              <w:left w:val="single" w:sz="12" w:space="0" w:color="000000"/>
              <w:bottom w:val="single" w:sz="4" w:space="0" w:color="000000"/>
            </w:tcBorders>
            <w:shd w:val="clear" w:color="auto" w:fill="auto"/>
            <w:vAlign w:val="center"/>
          </w:tcPr>
          <w:p w14:paraId="06E55AB9" w14:textId="77777777"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14:paraId="27D61877" w14:textId="77777777"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clear" w:color="auto" w:fill="auto"/>
            <w:vAlign w:val="center"/>
          </w:tcPr>
          <w:p w14:paraId="5B755BFB" w14:textId="77777777"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4056825A" w14:textId="77777777"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51D38C30" w14:textId="77777777"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3BB5F0F1"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4DE92FC8"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05DAEA85"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3A63A225"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1B503744"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6F64ECAA"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0DD8221C"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37A13276"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3E19ABBD"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79DE4773"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5F680627"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34C0FE47"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6AE7CA26"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59430445" w14:textId="77777777" w:rsidR="00693192" w:rsidRPr="00C2029A"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auto"/>
            <w:vAlign w:val="center"/>
          </w:tcPr>
          <w:p w14:paraId="7B07BDA1" w14:textId="77777777" w:rsidR="00693192" w:rsidRPr="00C2029A" w:rsidRDefault="00693192" w:rsidP="00033A7E">
            <w:pPr>
              <w:spacing w:before="20"/>
              <w:jc w:val="center"/>
              <w:rPr>
                <w:sz w:val="16"/>
                <w:szCs w:val="16"/>
              </w:rPr>
            </w:pPr>
          </w:p>
        </w:tc>
      </w:tr>
      <w:tr w:rsidR="00693192" w:rsidRPr="00DE33B9" w14:paraId="1BE7F148" w14:textId="77777777" w:rsidTr="00033A7E">
        <w:trPr>
          <w:trHeight w:hRule="exact" w:val="181"/>
        </w:trPr>
        <w:tc>
          <w:tcPr>
            <w:tcW w:w="256" w:type="dxa"/>
            <w:tcBorders>
              <w:left w:val="single" w:sz="12" w:space="0" w:color="000000"/>
              <w:right w:val="single" w:sz="12" w:space="0" w:color="000000"/>
            </w:tcBorders>
            <w:shd w:val="pct10" w:color="auto" w:fill="auto"/>
            <w:vAlign w:val="center"/>
          </w:tcPr>
          <w:p w14:paraId="4B70CEF3"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795" w:type="dxa"/>
            <w:tcBorders>
              <w:left w:val="single" w:sz="12" w:space="0" w:color="000000"/>
            </w:tcBorders>
            <w:shd w:val="pct10" w:color="auto" w:fill="auto"/>
            <w:vAlign w:val="center"/>
          </w:tcPr>
          <w:p w14:paraId="41C0171F" w14:textId="77777777" w:rsidR="00693192" w:rsidRPr="003245B6" w:rsidRDefault="009C5EC0" w:rsidP="00B4458E">
            <w:pPr>
              <w:spacing w:before="0"/>
              <w:jc w:val="left"/>
              <w:rPr>
                <w:sz w:val="16"/>
                <w:szCs w:val="16"/>
              </w:rPr>
            </w:pPr>
            <w:r>
              <w:rPr>
                <w:sz w:val="16"/>
                <w:szCs w:val="16"/>
              </w:rPr>
              <w:t xml:space="preserve">DE </w:t>
            </w:r>
            <w:r w:rsidR="00A01DB1">
              <w:rPr>
                <w:sz w:val="16"/>
                <w:szCs w:val="16"/>
              </w:rPr>
              <w:t>2</w:t>
            </w:r>
          </w:p>
        </w:tc>
        <w:tc>
          <w:tcPr>
            <w:tcW w:w="3568" w:type="dxa"/>
            <w:tcBorders>
              <w:right w:val="single" w:sz="12" w:space="0" w:color="000000"/>
            </w:tcBorders>
            <w:shd w:val="pct10" w:color="auto" w:fill="auto"/>
            <w:vAlign w:val="center"/>
          </w:tcPr>
          <w:p w14:paraId="0143C7BF" w14:textId="77777777" w:rsidR="00693192" w:rsidRPr="003245B6" w:rsidRDefault="00693192" w:rsidP="00033A7E">
            <w:pPr>
              <w:spacing w:before="0"/>
              <w:jc w:val="left"/>
              <w:rPr>
                <w:sz w:val="16"/>
                <w:szCs w:val="16"/>
              </w:rPr>
            </w:pPr>
            <w:r>
              <w:rPr>
                <w:sz w:val="16"/>
                <w:szCs w:val="16"/>
              </w:rPr>
              <w:t>Unserved Detention (Extended/Multiple)</w:t>
            </w:r>
          </w:p>
        </w:tc>
        <w:tc>
          <w:tcPr>
            <w:tcW w:w="220" w:type="dxa"/>
            <w:tcBorders>
              <w:left w:val="single" w:sz="12" w:space="0" w:color="000000"/>
            </w:tcBorders>
            <w:shd w:val="pct10" w:color="auto" w:fill="auto"/>
            <w:vAlign w:val="center"/>
          </w:tcPr>
          <w:p w14:paraId="2052A8CE" w14:textId="77777777" w:rsidR="00693192" w:rsidRPr="00C2029A" w:rsidRDefault="00693192" w:rsidP="00033A7E">
            <w:pPr>
              <w:spacing w:before="20"/>
              <w:jc w:val="center"/>
              <w:rPr>
                <w:sz w:val="16"/>
                <w:szCs w:val="16"/>
              </w:rPr>
            </w:pPr>
            <w:r w:rsidRPr="00C2029A">
              <w:rPr>
                <w:sz w:val="16"/>
                <w:szCs w:val="16"/>
              </w:rPr>
              <w:t>M</w:t>
            </w:r>
          </w:p>
        </w:tc>
        <w:tc>
          <w:tcPr>
            <w:tcW w:w="270" w:type="dxa"/>
            <w:shd w:val="pct10" w:color="auto" w:fill="auto"/>
            <w:vAlign w:val="center"/>
          </w:tcPr>
          <w:p w14:paraId="1E22A614" w14:textId="77777777" w:rsidR="00693192" w:rsidRPr="00C2029A" w:rsidRDefault="00693192" w:rsidP="00033A7E">
            <w:pPr>
              <w:spacing w:before="20"/>
              <w:jc w:val="center"/>
              <w:rPr>
                <w:sz w:val="16"/>
                <w:szCs w:val="16"/>
              </w:rPr>
            </w:pPr>
            <w:r w:rsidRPr="00C2029A">
              <w:rPr>
                <w:sz w:val="16"/>
                <w:szCs w:val="16"/>
              </w:rPr>
              <w:t>A</w:t>
            </w:r>
          </w:p>
        </w:tc>
        <w:tc>
          <w:tcPr>
            <w:tcW w:w="270" w:type="dxa"/>
            <w:shd w:val="pct10" w:color="auto" w:fill="auto"/>
            <w:vAlign w:val="center"/>
          </w:tcPr>
          <w:p w14:paraId="324A17EF" w14:textId="77777777" w:rsidR="00693192" w:rsidRPr="00C2029A" w:rsidRDefault="00693192" w:rsidP="00033A7E">
            <w:pPr>
              <w:spacing w:before="20"/>
              <w:jc w:val="center"/>
              <w:rPr>
                <w:sz w:val="16"/>
                <w:szCs w:val="16"/>
              </w:rPr>
            </w:pPr>
          </w:p>
        </w:tc>
        <w:tc>
          <w:tcPr>
            <w:tcW w:w="270" w:type="dxa"/>
            <w:shd w:val="pct10" w:color="auto" w:fill="auto"/>
            <w:vAlign w:val="center"/>
          </w:tcPr>
          <w:p w14:paraId="5F84F2AB" w14:textId="77777777" w:rsidR="00693192" w:rsidRPr="00C2029A" w:rsidRDefault="00693192" w:rsidP="00033A7E">
            <w:pPr>
              <w:spacing w:before="20"/>
              <w:jc w:val="center"/>
              <w:rPr>
                <w:sz w:val="16"/>
                <w:szCs w:val="16"/>
              </w:rPr>
            </w:pPr>
          </w:p>
        </w:tc>
        <w:tc>
          <w:tcPr>
            <w:tcW w:w="270" w:type="dxa"/>
            <w:shd w:val="pct10" w:color="auto" w:fill="auto"/>
            <w:vAlign w:val="center"/>
          </w:tcPr>
          <w:p w14:paraId="0A5E6D38" w14:textId="77777777" w:rsidR="00693192" w:rsidRPr="00C2029A" w:rsidRDefault="00693192" w:rsidP="00033A7E">
            <w:pPr>
              <w:spacing w:before="20"/>
              <w:jc w:val="center"/>
              <w:rPr>
                <w:sz w:val="16"/>
                <w:szCs w:val="16"/>
              </w:rPr>
            </w:pPr>
          </w:p>
        </w:tc>
        <w:tc>
          <w:tcPr>
            <w:tcW w:w="270" w:type="dxa"/>
            <w:shd w:val="pct10" w:color="auto" w:fill="auto"/>
            <w:vAlign w:val="center"/>
          </w:tcPr>
          <w:p w14:paraId="6390A61A" w14:textId="77777777" w:rsidR="00693192" w:rsidRPr="00C2029A" w:rsidRDefault="00693192" w:rsidP="00033A7E">
            <w:pPr>
              <w:spacing w:before="20"/>
              <w:jc w:val="center"/>
              <w:rPr>
                <w:sz w:val="16"/>
                <w:szCs w:val="16"/>
              </w:rPr>
            </w:pPr>
          </w:p>
        </w:tc>
        <w:tc>
          <w:tcPr>
            <w:tcW w:w="269" w:type="dxa"/>
            <w:shd w:val="pct10" w:color="auto" w:fill="auto"/>
            <w:vAlign w:val="center"/>
          </w:tcPr>
          <w:p w14:paraId="3F412C74" w14:textId="77777777" w:rsidR="00693192" w:rsidRPr="00C2029A" w:rsidRDefault="00693192" w:rsidP="00033A7E">
            <w:pPr>
              <w:spacing w:before="20"/>
              <w:jc w:val="center"/>
              <w:rPr>
                <w:sz w:val="16"/>
                <w:szCs w:val="16"/>
              </w:rPr>
            </w:pPr>
          </w:p>
        </w:tc>
        <w:tc>
          <w:tcPr>
            <w:tcW w:w="269" w:type="dxa"/>
            <w:shd w:val="pct10" w:color="auto" w:fill="auto"/>
            <w:vAlign w:val="center"/>
          </w:tcPr>
          <w:p w14:paraId="42534564" w14:textId="77777777" w:rsidR="00693192" w:rsidRPr="00C2029A" w:rsidRDefault="00693192" w:rsidP="00033A7E">
            <w:pPr>
              <w:spacing w:before="20"/>
              <w:jc w:val="center"/>
              <w:rPr>
                <w:sz w:val="16"/>
                <w:szCs w:val="16"/>
              </w:rPr>
            </w:pPr>
          </w:p>
        </w:tc>
        <w:tc>
          <w:tcPr>
            <w:tcW w:w="269" w:type="dxa"/>
            <w:shd w:val="pct10" w:color="auto" w:fill="auto"/>
            <w:vAlign w:val="center"/>
          </w:tcPr>
          <w:p w14:paraId="0F99F2B6" w14:textId="77777777" w:rsidR="00693192" w:rsidRPr="00C2029A" w:rsidRDefault="00693192" w:rsidP="00033A7E">
            <w:pPr>
              <w:spacing w:before="20"/>
              <w:jc w:val="center"/>
              <w:rPr>
                <w:sz w:val="16"/>
                <w:szCs w:val="16"/>
              </w:rPr>
            </w:pPr>
          </w:p>
        </w:tc>
        <w:tc>
          <w:tcPr>
            <w:tcW w:w="269" w:type="dxa"/>
            <w:shd w:val="pct10" w:color="auto" w:fill="auto"/>
            <w:vAlign w:val="center"/>
          </w:tcPr>
          <w:p w14:paraId="2000DA61"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5BC67FCC" w14:textId="77777777" w:rsidR="00693192" w:rsidRPr="00C2029A" w:rsidRDefault="00693192" w:rsidP="00033A7E">
            <w:pPr>
              <w:spacing w:before="20"/>
              <w:jc w:val="center"/>
              <w:rPr>
                <w:sz w:val="16"/>
                <w:szCs w:val="16"/>
              </w:rPr>
            </w:pPr>
          </w:p>
        </w:tc>
        <w:tc>
          <w:tcPr>
            <w:tcW w:w="269" w:type="dxa"/>
            <w:shd w:val="pct10" w:color="auto" w:fill="auto"/>
            <w:vAlign w:val="center"/>
          </w:tcPr>
          <w:p w14:paraId="692196AA"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489DE4A1"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6C58CB67" w14:textId="77777777" w:rsidR="00693192" w:rsidRPr="00C2029A" w:rsidRDefault="00693192" w:rsidP="00033A7E">
            <w:pPr>
              <w:spacing w:before="20"/>
              <w:jc w:val="center"/>
              <w:rPr>
                <w:sz w:val="16"/>
                <w:szCs w:val="16"/>
              </w:rPr>
            </w:pPr>
          </w:p>
        </w:tc>
        <w:tc>
          <w:tcPr>
            <w:tcW w:w="269" w:type="dxa"/>
            <w:shd w:val="pct10" w:color="auto" w:fill="auto"/>
            <w:vAlign w:val="center"/>
          </w:tcPr>
          <w:p w14:paraId="2580233C" w14:textId="77777777" w:rsidR="00693192" w:rsidRPr="00C2029A" w:rsidRDefault="00693192" w:rsidP="00033A7E">
            <w:pPr>
              <w:spacing w:before="20"/>
              <w:jc w:val="center"/>
              <w:rPr>
                <w:sz w:val="16"/>
                <w:szCs w:val="16"/>
              </w:rPr>
            </w:pPr>
          </w:p>
        </w:tc>
        <w:tc>
          <w:tcPr>
            <w:tcW w:w="269" w:type="dxa"/>
            <w:shd w:val="pct10" w:color="auto" w:fill="auto"/>
            <w:vAlign w:val="center"/>
          </w:tcPr>
          <w:p w14:paraId="3FD46F2B" w14:textId="77777777" w:rsidR="00693192" w:rsidRPr="00C2029A" w:rsidRDefault="00693192" w:rsidP="00033A7E">
            <w:pPr>
              <w:spacing w:before="20"/>
              <w:jc w:val="center"/>
              <w:rPr>
                <w:sz w:val="16"/>
                <w:szCs w:val="16"/>
              </w:rPr>
            </w:pPr>
          </w:p>
        </w:tc>
        <w:tc>
          <w:tcPr>
            <w:tcW w:w="269" w:type="dxa"/>
            <w:shd w:val="pct10" w:color="auto" w:fill="auto"/>
            <w:vAlign w:val="center"/>
          </w:tcPr>
          <w:p w14:paraId="53B98B34" w14:textId="77777777" w:rsidR="00693192" w:rsidRPr="00C2029A" w:rsidRDefault="00693192" w:rsidP="00033A7E">
            <w:pPr>
              <w:spacing w:before="20"/>
              <w:jc w:val="center"/>
              <w:rPr>
                <w:sz w:val="16"/>
                <w:szCs w:val="16"/>
              </w:rPr>
            </w:pPr>
          </w:p>
        </w:tc>
        <w:tc>
          <w:tcPr>
            <w:tcW w:w="269" w:type="dxa"/>
            <w:shd w:val="pct10" w:color="auto" w:fill="auto"/>
            <w:vAlign w:val="center"/>
          </w:tcPr>
          <w:p w14:paraId="101E27C7" w14:textId="77777777" w:rsidR="00693192" w:rsidRPr="00C2029A" w:rsidRDefault="00693192" w:rsidP="00033A7E">
            <w:pPr>
              <w:spacing w:before="20"/>
              <w:jc w:val="center"/>
              <w:rPr>
                <w:sz w:val="16"/>
                <w:szCs w:val="16"/>
              </w:rPr>
            </w:pPr>
          </w:p>
        </w:tc>
        <w:tc>
          <w:tcPr>
            <w:tcW w:w="269" w:type="dxa"/>
            <w:shd w:val="pct10" w:color="auto" w:fill="auto"/>
            <w:vAlign w:val="center"/>
          </w:tcPr>
          <w:p w14:paraId="6FE8C79F" w14:textId="77777777" w:rsidR="00693192" w:rsidRPr="00C2029A" w:rsidRDefault="00693192" w:rsidP="00033A7E">
            <w:pPr>
              <w:spacing w:before="20"/>
              <w:jc w:val="center"/>
              <w:rPr>
                <w:sz w:val="16"/>
                <w:szCs w:val="16"/>
              </w:rPr>
            </w:pPr>
          </w:p>
        </w:tc>
        <w:tc>
          <w:tcPr>
            <w:tcW w:w="269" w:type="dxa"/>
            <w:tcBorders>
              <w:right w:val="single" w:sz="12" w:space="0" w:color="000000"/>
            </w:tcBorders>
            <w:shd w:val="pct10" w:color="auto" w:fill="auto"/>
            <w:vAlign w:val="center"/>
          </w:tcPr>
          <w:p w14:paraId="503EFFCB" w14:textId="77777777" w:rsidR="00693192" w:rsidRPr="00C2029A" w:rsidRDefault="00693192" w:rsidP="00033A7E">
            <w:pPr>
              <w:spacing w:before="20"/>
              <w:jc w:val="center"/>
              <w:rPr>
                <w:sz w:val="16"/>
                <w:szCs w:val="16"/>
              </w:rPr>
            </w:pPr>
          </w:p>
        </w:tc>
      </w:tr>
      <w:tr w:rsidR="00693192" w:rsidRPr="00DE33B9" w14:paraId="59285DD3" w14:textId="77777777" w:rsidTr="00033A7E">
        <w:trPr>
          <w:trHeight w:hRule="exact" w:val="361"/>
        </w:trPr>
        <w:tc>
          <w:tcPr>
            <w:tcW w:w="256" w:type="dxa"/>
            <w:tcBorders>
              <w:left w:val="single" w:sz="12" w:space="0" w:color="000000"/>
              <w:bottom w:val="single" w:sz="4" w:space="0" w:color="000000"/>
              <w:right w:val="single" w:sz="12" w:space="0" w:color="000000"/>
            </w:tcBorders>
            <w:shd w:val="clear" w:color="auto" w:fill="auto"/>
            <w:vAlign w:val="center"/>
          </w:tcPr>
          <w:p w14:paraId="2C20052A"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795" w:type="dxa"/>
            <w:tcBorders>
              <w:left w:val="single" w:sz="12" w:space="0" w:color="000000"/>
              <w:bottom w:val="single" w:sz="4" w:space="0" w:color="000000"/>
            </w:tcBorders>
            <w:shd w:val="clear" w:color="auto" w:fill="auto"/>
            <w:vAlign w:val="center"/>
          </w:tcPr>
          <w:p w14:paraId="6372E3F6" w14:textId="77777777" w:rsidR="00693192" w:rsidRPr="003245B6" w:rsidRDefault="009C5EC0" w:rsidP="00B4458E">
            <w:pPr>
              <w:spacing w:before="0"/>
              <w:jc w:val="left"/>
              <w:rPr>
                <w:sz w:val="16"/>
                <w:szCs w:val="16"/>
              </w:rPr>
            </w:pPr>
            <w:r>
              <w:rPr>
                <w:sz w:val="16"/>
                <w:szCs w:val="16"/>
              </w:rPr>
              <w:t xml:space="preserve">TV </w:t>
            </w:r>
            <w:r w:rsidR="00A01DB1">
              <w:rPr>
                <w:sz w:val="16"/>
                <w:szCs w:val="16"/>
              </w:rPr>
              <w:t>2,3,4</w:t>
            </w:r>
          </w:p>
        </w:tc>
        <w:tc>
          <w:tcPr>
            <w:tcW w:w="3568" w:type="dxa"/>
            <w:tcBorders>
              <w:bottom w:val="single" w:sz="4" w:space="0" w:color="000000"/>
              <w:right w:val="single" w:sz="12" w:space="0" w:color="000000"/>
            </w:tcBorders>
            <w:shd w:val="clear" w:color="auto" w:fill="auto"/>
            <w:vAlign w:val="center"/>
          </w:tcPr>
          <w:p w14:paraId="49A04E0D" w14:textId="77777777" w:rsidR="00693192" w:rsidRPr="003245B6" w:rsidRDefault="00693192" w:rsidP="00033A7E">
            <w:pPr>
              <w:spacing w:before="0"/>
              <w:jc w:val="left"/>
              <w:rPr>
                <w:sz w:val="16"/>
                <w:szCs w:val="16"/>
              </w:rPr>
            </w:pPr>
            <w:r w:rsidRPr="003245B6">
              <w:rPr>
                <w:sz w:val="16"/>
                <w:szCs w:val="16"/>
              </w:rPr>
              <w:t>Personal Technology Violation – Ipod, Cell/Camera</w:t>
            </w:r>
          </w:p>
          <w:p w14:paraId="25DF21F7" w14:textId="77777777" w:rsidR="00693192" w:rsidRPr="003245B6" w:rsidRDefault="00693192" w:rsidP="00033A7E">
            <w:pPr>
              <w:spacing w:before="0"/>
              <w:jc w:val="left"/>
              <w:rPr>
                <w:sz w:val="16"/>
                <w:szCs w:val="16"/>
              </w:rPr>
            </w:pPr>
            <w:r w:rsidRPr="003245B6">
              <w:rPr>
                <w:sz w:val="16"/>
                <w:szCs w:val="16"/>
              </w:rPr>
              <w:t xml:space="preserve">Phone. </w:t>
            </w:r>
            <w:r w:rsidRPr="003245B6">
              <w:rPr>
                <w:i/>
                <w:sz w:val="16"/>
                <w:szCs w:val="16"/>
              </w:rPr>
              <w:t>Punitive Action begins with the 2</w:t>
            </w:r>
            <w:r w:rsidRPr="003245B6">
              <w:rPr>
                <w:i/>
                <w:sz w:val="16"/>
                <w:szCs w:val="16"/>
                <w:vertAlign w:val="superscript"/>
              </w:rPr>
              <w:t>nd</w:t>
            </w:r>
            <w:r w:rsidRPr="003245B6">
              <w:rPr>
                <w:i/>
                <w:sz w:val="16"/>
                <w:szCs w:val="16"/>
              </w:rPr>
              <w:t xml:space="preserve"> offense.</w:t>
            </w:r>
          </w:p>
        </w:tc>
        <w:tc>
          <w:tcPr>
            <w:tcW w:w="220" w:type="dxa"/>
            <w:tcBorders>
              <w:left w:val="single" w:sz="12" w:space="0" w:color="000000"/>
              <w:bottom w:val="single" w:sz="4" w:space="0" w:color="000000"/>
            </w:tcBorders>
            <w:shd w:val="clear" w:color="auto" w:fill="auto"/>
            <w:vAlign w:val="center"/>
          </w:tcPr>
          <w:p w14:paraId="7C26C104" w14:textId="77777777"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14:paraId="75C7B0CF" w14:textId="77777777"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08D6E6DE" w14:textId="77777777"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clear" w:color="auto" w:fill="auto"/>
            <w:vAlign w:val="center"/>
          </w:tcPr>
          <w:p w14:paraId="37639B41" w14:textId="77777777"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0347E6D5" w14:textId="77777777"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786F212A"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5A583368"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04B903F6"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48D9AC6A"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61B83340"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729308CC"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0DC55F31"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67E18FA0" w14:textId="77777777" w:rsidR="00693192" w:rsidRPr="00C2029A" w:rsidRDefault="00BA08FA"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14:paraId="534FC923" w14:textId="77777777" w:rsidR="00693192" w:rsidRPr="00C2029A" w:rsidRDefault="00BA08FA"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14:paraId="36E41FA7" w14:textId="77777777" w:rsidR="00693192" w:rsidRPr="00C2029A" w:rsidRDefault="00BA08FA"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14:paraId="689F1EA2" w14:textId="77777777" w:rsidR="00693192" w:rsidRPr="00C2029A" w:rsidRDefault="00BA08FA"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14:paraId="3B672C4E"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001B850E"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3ACC1FF6" w14:textId="77777777" w:rsidR="00693192" w:rsidRPr="00C2029A"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auto"/>
            <w:vAlign w:val="center"/>
          </w:tcPr>
          <w:p w14:paraId="43F2EAD9" w14:textId="77777777" w:rsidR="00693192" w:rsidRPr="00C2029A" w:rsidRDefault="00693192" w:rsidP="00033A7E">
            <w:pPr>
              <w:spacing w:before="20"/>
              <w:jc w:val="center"/>
              <w:rPr>
                <w:sz w:val="16"/>
                <w:szCs w:val="16"/>
              </w:rPr>
            </w:pPr>
          </w:p>
        </w:tc>
      </w:tr>
      <w:tr w:rsidR="00693192" w:rsidRPr="00DE33B9" w14:paraId="5480B3CC" w14:textId="77777777" w:rsidTr="00033A7E">
        <w:trPr>
          <w:trHeight w:hRule="exact" w:val="181"/>
        </w:trPr>
        <w:tc>
          <w:tcPr>
            <w:tcW w:w="256" w:type="dxa"/>
            <w:tcBorders>
              <w:left w:val="single" w:sz="12" w:space="0" w:color="000000"/>
              <w:bottom w:val="single" w:sz="4" w:space="0" w:color="000000"/>
              <w:right w:val="single" w:sz="12" w:space="0" w:color="000000"/>
            </w:tcBorders>
            <w:shd w:val="pct10" w:color="auto" w:fill="auto"/>
            <w:vAlign w:val="center"/>
          </w:tcPr>
          <w:p w14:paraId="7CA43D11"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795" w:type="dxa"/>
            <w:tcBorders>
              <w:left w:val="single" w:sz="12" w:space="0" w:color="000000"/>
              <w:bottom w:val="single" w:sz="4" w:space="0" w:color="000000"/>
            </w:tcBorders>
            <w:shd w:val="pct10" w:color="auto" w:fill="auto"/>
            <w:vAlign w:val="center"/>
          </w:tcPr>
          <w:p w14:paraId="43C7B813" w14:textId="77777777" w:rsidR="00693192" w:rsidRPr="003245B6" w:rsidRDefault="009C5EC0" w:rsidP="00B4458E">
            <w:pPr>
              <w:spacing w:before="0"/>
              <w:jc w:val="left"/>
              <w:rPr>
                <w:sz w:val="16"/>
                <w:szCs w:val="16"/>
              </w:rPr>
            </w:pPr>
            <w:r>
              <w:rPr>
                <w:sz w:val="16"/>
                <w:szCs w:val="16"/>
              </w:rPr>
              <w:t xml:space="preserve">LS </w:t>
            </w:r>
            <w:r w:rsidR="00A01DB1">
              <w:rPr>
                <w:sz w:val="16"/>
                <w:szCs w:val="16"/>
              </w:rPr>
              <w:t>2</w:t>
            </w:r>
          </w:p>
        </w:tc>
        <w:tc>
          <w:tcPr>
            <w:tcW w:w="3568" w:type="dxa"/>
            <w:tcBorders>
              <w:bottom w:val="single" w:sz="4" w:space="0" w:color="000000"/>
              <w:right w:val="single" w:sz="12" w:space="0" w:color="000000"/>
            </w:tcBorders>
            <w:shd w:val="pct10" w:color="auto" w:fill="auto"/>
            <w:vAlign w:val="center"/>
          </w:tcPr>
          <w:p w14:paraId="5FED9754" w14:textId="77777777" w:rsidR="00693192" w:rsidRPr="003245B6" w:rsidRDefault="00693192" w:rsidP="00033A7E">
            <w:pPr>
              <w:spacing w:before="0"/>
              <w:jc w:val="left"/>
              <w:rPr>
                <w:sz w:val="16"/>
                <w:szCs w:val="16"/>
              </w:rPr>
            </w:pPr>
            <w:r w:rsidRPr="003245B6">
              <w:rPr>
                <w:sz w:val="16"/>
                <w:szCs w:val="16"/>
              </w:rPr>
              <w:t>Leaving School Grounds Without Permission</w:t>
            </w:r>
          </w:p>
        </w:tc>
        <w:tc>
          <w:tcPr>
            <w:tcW w:w="220" w:type="dxa"/>
            <w:tcBorders>
              <w:left w:val="single" w:sz="12" w:space="0" w:color="000000"/>
              <w:bottom w:val="single" w:sz="4" w:space="0" w:color="000000"/>
            </w:tcBorders>
            <w:shd w:val="pct10" w:color="auto" w:fill="auto"/>
            <w:vAlign w:val="center"/>
          </w:tcPr>
          <w:p w14:paraId="38D356F8" w14:textId="77777777"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pct10" w:color="auto" w:fill="auto"/>
            <w:vAlign w:val="center"/>
          </w:tcPr>
          <w:p w14:paraId="1EBC3FB0" w14:textId="77777777"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pct10" w:color="auto" w:fill="auto"/>
            <w:vAlign w:val="center"/>
          </w:tcPr>
          <w:p w14:paraId="36E40360" w14:textId="77777777"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pct10" w:color="auto" w:fill="auto"/>
            <w:vAlign w:val="center"/>
          </w:tcPr>
          <w:p w14:paraId="64625BCE" w14:textId="77777777" w:rsidR="00693192" w:rsidRPr="00C2029A"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14:paraId="2C68D730" w14:textId="77777777" w:rsidR="00693192" w:rsidRPr="00C2029A"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14:paraId="4D140EC0" w14:textId="77777777"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1586AC13"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pct10" w:color="auto" w:fill="auto"/>
            <w:vAlign w:val="center"/>
          </w:tcPr>
          <w:p w14:paraId="6A8423F3" w14:textId="77777777"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6A641351" w14:textId="77777777"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1C45F5CD" w14:textId="77777777"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42F3781D" w14:textId="77777777"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1153C4AF"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pct10" w:color="auto" w:fill="auto"/>
            <w:vAlign w:val="center"/>
          </w:tcPr>
          <w:p w14:paraId="55AD2060"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pct10" w:color="auto" w:fill="auto"/>
            <w:vAlign w:val="center"/>
          </w:tcPr>
          <w:p w14:paraId="6DBFE28E"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pct10" w:color="auto" w:fill="auto"/>
            <w:vAlign w:val="center"/>
          </w:tcPr>
          <w:p w14:paraId="75636010"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pct10" w:color="auto" w:fill="auto"/>
            <w:vAlign w:val="center"/>
          </w:tcPr>
          <w:p w14:paraId="00693709" w14:textId="77777777"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5F70F310" w14:textId="77777777"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0B299FC2" w14:textId="77777777"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56E28967" w14:textId="77777777" w:rsidR="00693192" w:rsidRPr="00C2029A" w:rsidRDefault="00693192" w:rsidP="00033A7E">
            <w:pPr>
              <w:spacing w:before="20"/>
              <w:jc w:val="center"/>
              <w:rPr>
                <w:sz w:val="16"/>
                <w:szCs w:val="16"/>
              </w:rPr>
            </w:pPr>
          </w:p>
        </w:tc>
        <w:tc>
          <w:tcPr>
            <w:tcW w:w="269" w:type="dxa"/>
            <w:tcBorders>
              <w:bottom w:val="single" w:sz="4" w:space="0" w:color="000000"/>
              <w:right w:val="single" w:sz="12" w:space="0" w:color="000000"/>
            </w:tcBorders>
            <w:shd w:val="pct10" w:color="auto" w:fill="auto"/>
            <w:vAlign w:val="center"/>
          </w:tcPr>
          <w:p w14:paraId="4BBE0989" w14:textId="77777777" w:rsidR="00693192" w:rsidRPr="00C2029A" w:rsidRDefault="00693192" w:rsidP="00033A7E">
            <w:pPr>
              <w:spacing w:before="20"/>
              <w:jc w:val="center"/>
              <w:rPr>
                <w:sz w:val="16"/>
                <w:szCs w:val="16"/>
              </w:rPr>
            </w:pPr>
          </w:p>
        </w:tc>
      </w:tr>
      <w:tr w:rsidR="00693192" w:rsidRPr="00DE33B9" w14:paraId="4C556356" w14:textId="77777777" w:rsidTr="00033A7E">
        <w:trPr>
          <w:trHeight w:hRule="exact" w:val="181"/>
        </w:trPr>
        <w:tc>
          <w:tcPr>
            <w:tcW w:w="256" w:type="dxa"/>
            <w:tcBorders>
              <w:left w:val="single" w:sz="12" w:space="0" w:color="000000"/>
              <w:bottom w:val="single" w:sz="4" w:space="0" w:color="000000"/>
              <w:right w:val="single" w:sz="12" w:space="0" w:color="000000"/>
            </w:tcBorders>
            <w:shd w:val="clear" w:color="auto" w:fill="auto"/>
            <w:vAlign w:val="center"/>
          </w:tcPr>
          <w:p w14:paraId="687E6995"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795" w:type="dxa"/>
            <w:tcBorders>
              <w:left w:val="single" w:sz="12" w:space="0" w:color="000000"/>
              <w:bottom w:val="single" w:sz="4" w:space="0" w:color="000000"/>
            </w:tcBorders>
            <w:shd w:val="clear" w:color="auto" w:fill="auto"/>
            <w:vAlign w:val="center"/>
          </w:tcPr>
          <w:p w14:paraId="54A5561D" w14:textId="77777777" w:rsidR="00693192" w:rsidRPr="003245B6" w:rsidRDefault="009C5EC0" w:rsidP="00B4458E">
            <w:pPr>
              <w:spacing w:before="0"/>
              <w:jc w:val="left"/>
              <w:rPr>
                <w:sz w:val="16"/>
                <w:szCs w:val="16"/>
              </w:rPr>
            </w:pPr>
            <w:r>
              <w:rPr>
                <w:sz w:val="16"/>
                <w:szCs w:val="16"/>
              </w:rPr>
              <w:t xml:space="preserve">OA </w:t>
            </w:r>
            <w:r w:rsidR="00A01DB1">
              <w:rPr>
                <w:sz w:val="16"/>
                <w:szCs w:val="16"/>
              </w:rPr>
              <w:t>1,2,3</w:t>
            </w:r>
          </w:p>
        </w:tc>
        <w:tc>
          <w:tcPr>
            <w:tcW w:w="3568" w:type="dxa"/>
            <w:tcBorders>
              <w:bottom w:val="single" w:sz="4" w:space="0" w:color="000000"/>
              <w:right w:val="single" w:sz="12" w:space="0" w:color="000000"/>
            </w:tcBorders>
            <w:shd w:val="clear" w:color="auto" w:fill="auto"/>
            <w:vAlign w:val="center"/>
          </w:tcPr>
          <w:p w14:paraId="65E58055" w14:textId="77777777" w:rsidR="00693192" w:rsidRPr="003245B6" w:rsidRDefault="00693192" w:rsidP="00033A7E">
            <w:pPr>
              <w:spacing w:before="0"/>
              <w:jc w:val="left"/>
              <w:rPr>
                <w:sz w:val="16"/>
                <w:szCs w:val="16"/>
              </w:rPr>
            </w:pPr>
            <w:r w:rsidRPr="003245B6">
              <w:rPr>
                <w:sz w:val="16"/>
                <w:szCs w:val="16"/>
              </w:rPr>
              <w:t>Out of Assigned Area</w:t>
            </w:r>
          </w:p>
        </w:tc>
        <w:tc>
          <w:tcPr>
            <w:tcW w:w="220" w:type="dxa"/>
            <w:tcBorders>
              <w:left w:val="single" w:sz="12" w:space="0" w:color="000000"/>
              <w:bottom w:val="single" w:sz="4" w:space="0" w:color="000000"/>
            </w:tcBorders>
            <w:shd w:val="clear" w:color="auto" w:fill="auto"/>
            <w:vAlign w:val="center"/>
          </w:tcPr>
          <w:p w14:paraId="30792900" w14:textId="77777777"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14:paraId="3326C2F6" w14:textId="77777777"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clear" w:color="auto" w:fill="auto"/>
            <w:vAlign w:val="center"/>
          </w:tcPr>
          <w:p w14:paraId="711228A9" w14:textId="77777777"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clear" w:color="auto" w:fill="auto"/>
            <w:vAlign w:val="center"/>
          </w:tcPr>
          <w:p w14:paraId="60AEDEAB" w14:textId="77777777"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2FA128F4" w14:textId="77777777"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54ACE285"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077AE5E8"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10D2A3BD"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7BE054CF"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68229085"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110F19F5"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0B63851A"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03F5F9A9"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0E777940"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18735036"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1AD8F7CB"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10A6E7DD"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6E19B6D7"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6B8840BA" w14:textId="77777777" w:rsidR="00693192" w:rsidRPr="00C2029A"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auto"/>
            <w:vAlign w:val="center"/>
          </w:tcPr>
          <w:p w14:paraId="65280BB1" w14:textId="77777777" w:rsidR="00693192" w:rsidRPr="00C2029A" w:rsidRDefault="00693192" w:rsidP="00033A7E">
            <w:pPr>
              <w:spacing w:before="20"/>
              <w:jc w:val="center"/>
              <w:rPr>
                <w:sz w:val="16"/>
                <w:szCs w:val="16"/>
              </w:rPr>
            </w:pPr>
          </w:p>
        </w:tc>
      </w:tr>
      <w:tr w:rsidR="00693192" w:rsidRPr="00DE33B9" w14:paraId="74C15C94" w14:textId="77777777" w:rsidTr="00033A7E">
        <w:trPr>
          <w:trHeight w:hRule="exact" w:val="262"/>
        </w:trPr>
        <w:tc>
          <w:tcPr>
            <w:tcW w:w="256" w:type="dxa"/>
            <w:tcBorders>
              <w:top w:val="single" w:sz="4" w:space="0" w:color="000000"/>
              <w:left w:val="single" w:sz="12" w:space="0" w:color="000000"/>
              <w:bottom w:val="single" w:sz="4" w:space="0" w:color="000000"/>
              <w:right w:val="single" w:sz="12" w:space="0" w:color="000000"/>
            </w:tcBorders>
            <w:shd w:val="pct10" w:color="auto" w:fill="auto"/>
            <w:vAlign w:val="center"/>
          </w:tcPr>
          <w:p w14:paraId="02D0B283"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795" w:type="dxa"/>
            <w:tcBorders>
              <w:top w:val="single" w:sz="4" w:space="0" w:color="000000"/>
              <w:left w:val="single" w:sz="12" w:space="0" w:color="000000"/>
              <w:bottom w:val="single" w:sz="12" w:space="0" w:color="000000"/>
            </w:tcBorders>
            <w:shd w:val="pct10" w:color="auto" w:fill="auto"/>
            <w:vAlign w:val="center"/>
          </w:tcPr>
          <w:p w14:paraId="1B5CFE05" w14:textId="77777777" w:rsidR="00693192" w:rsidRPr="003245B6" w:rsidRDefault="000F76E6" w:rsidP="00B4458E">
            <w:pPr>
              <w:spacing w:before="0"/>
              <w:jc w:val="left"/>
              <w:rPr>
                <w:sz w:val="16"/>
                <w:szCs w:val="16"/>
              </w:rPr>
            </w:pPr>
            <w:r>
              <w:rPr>
                <w:sz w:val="16"/>
                <w:szCs w:val="16"/>
              </w:rPr>
              <w:t xml:space="preserve">PV </w:t>
            </w:r>
            <w:r w:rsidR="00A01DB1">
              <w:rPr>
                <w:sz w:val="16"/>
                <w:szCs w:val="16"/>
              </w:rPr>
              <w:t>1,2,3</w:t>
            </w:r>
          </w:p>
        </w:tc>
        <w:tc>
          <w:tcPr>
            <w:tcW w:w="3568" w:type="dxa"/>
            <w:tcBorders>
              <w:top w:val="single" w:sz="4" w:space="0" w:color="000000"/>
              <w:bottom w:val="single" w:sz="12" w:space="0" w:color="000000"/>
              <w:right w:val="single" w:sz="12" w:space="0" w:color="000000"/>
            </w:tcBorders>
            <w:shd w:val="pct10" w:color="auto" w:fill="auto"/>
            <w:vAlign w:val="center"/>
          </w:tcPr>
          <w:p w14:paraId="5989C2A9" w14:textId="77777777" w:rsidR="00693192" w:rsidRPr="003245B6" w:rsidRDefault="00693192" w:rsidP="00033A7E">
            <w:pPr>
              <w:spacing w:before="0"/>
              <w:jc w:val="left"/>
              <w:rPr>
                <w:sz w:val="16"/>
                <w:szCs w:val="16"/>
              </w:rPr>
            </w:pPr>
            <w:r>
              <w:rPr>
                <w:sz w:val="16"/>
                <w:szCs w:val="16"/>
              </w:rPr>
              <w:t>Parking Lot Violation</w:t>
            </w:r>
          </w:p>
        </w:tc>
        <w:tc>
          <w:tcPr>
            <w:tcW w:w="220" w:type="dxa"/>
            <w:tcBorders>
              <w:top w:val="single" w:sz="4" w:space="0" w:color="000000"/>
              <w:left w:val="single" w:sz="12" w:space="0" w:color="000000"/>
              <w:bottom w:val="single" w:sz="4" w:space="0" w:color="000000"/>
            </w:tcBorders>
            <w:shd w:val="pct10" w:color="auto" w:fill="auto"/>
            <w:vAlign w:val="center"/>
          </w:tcPr>
          <w:p w14:paraId="14FDAAC2" w14:textId="77777777" w:rsidR="00693192" w:rsidRPr="00C2029A" w:rsidRDefault="00693192" w:rsidP="00033A7E">
            <w:pPr>
              <w:spacing w:before="20"/>
              <w:jc w:val="center"/>
              <w:rPr>
                <w:sz w:val="16"/>
                <w:szCs w:val="16"/>
              </w:rPr>
            </w:pPr>
            <w:r w:rsidRPr="00C2029A">
              <w:rPr>
                <w:sz w:val="16"/>
                <w:szCs w:val="16"/>
              </w:rPr>
              <w:t>M</w:t>
            </w:r>
          </w:p>
        </w:tc>
        <w:tc>
          <w:tcPr>
            <w:tcW w:w="270" w:type="dxa"/>
            <w:tcBorders>
              <w:top w:val="single" w:sz="4" w:space="0" w:color="000000"/>
              <w:bottom w:val="single" w:sz="4" w:space="0" w:color="000000"/>
            </w:tcBorders>
            <w:shd w:val="pct10" w:color="auto" w:fill="auto"/>
            <w:vAlign w:val="center"/>
          </w:tcPr>
          <w:p w14:paraId="628C9463" w14:textId="77777777" w:rsidR="00693192" w:rsidRPr="00C2029A" w:rsidRDefault="00693192" w:rsidP="00033A7E">
            <w:pPr>
              <w:spacing w:before="20"/>
              <w:jc w:val="center"/>
              <w:rPr>
                <w:sz w:val="16"/>
                <w:szCs w:val="16"/>
              </w:rPr>
            </w:pPr>
            <w:r w:rsidRPr="00C2029A">
              <w:rPr>
                <w:sz w:val="16"/>
                <w:szCs w:val="16"/>
              </w:rPr>
              <w:t>A</w:t>
            </w:r>
          </w:p>
        </w:tc>
        <w:tc>
          <w:tcPr>
            <w:tcW w:w="270" w:type="dxa"/>
            <w:tcBorders>
              <w:top w:val="single" w:sz="4" w:space="0" w:color="000000"/>
              <w:bottom w:val="single" w:sz="4" w:space="0" w:color="000000"/>
            </w:tcBorders>
            <w:shd w:val="pct10" w:color="auto" w:fill="auto"/>
            <w:vAlign w:val="center"/>
          </w:tcPr>
          <w:p w14:paraId="462597D8" w14:textId="77777777" w:rsidR="00693192" w:rsidRPr="00C2029A" w:rsidRDefault="00693192" w:rsidP="00033A7E">
            <w:pPr>
              <w:spacing w:before="20"/>
              <w:jc w:val="center"/>
              <w:rPr>
                <w:sz w:val="16"/>
                <w:szCs w:val="16"/>
              </w:rPr>
            </w:pPr>
            <w:r w:rsidRPr="00C2029A">
              <w:rPr>
                <w:sz w:val="16"/>
                <w:szCs w:val="16"/>
              </w:rPr>
              <w:t>A</w:t>
            </w:r>
          </w:p>
        </w:tc>
        <w:tc>
          <w:tcPr>
            <w:tcW w:w="270" w:type="dxa"/>
            <w:tcBorders>
              <w:top w:val="single" w:sz="4" w:space="0" w:color="000000"/>
              <w:bottom w:val="single" w:sz="4" w:space="0" w:color="000000"/>
            </w:tcBorders>
            <w:shd w:val="pct10" w:color="auto" w:fill="auto"/>
            <w:vAlign w:val="center"/>
          </w:tcPr>
          <w:p w14:paraId="2B3F194E" w14:textId="77777777" w:rsidR="00693192" w:rsidRPr="00C2029A" w:rsidRDefault="00693192" w:rsidP="00033A7E">
            <w:pPr>
              <w:spacing w:before="20"/>
              <w:jc w:val="center"/>
              <w:rPr>
                <w:sz w:val="16"/>
                <w:szCs w:val="16"/>
              </w:rPr>
            </w:pPr>
          </w:p>
        </w:tc>
        <w:tc>
          <w:tcPr>
            <w:tcW w:w="270" w:type="dxa"/>
            <w:tcBorders>
              <w:top w:val="single" w:sz="4" w:space="0" w:color="000000"/>
              <w:bottom w:val="single" w:sz="4" w:space="0" w:color="000000"/>
            </w:tcBorders>
            <w:shd w:val="pct10" w:color="auto" w:fill="auto"/>
            <w:vAlign w:val="center"/>
          </w:tcPr>
          <w:p w14:paraId="2EBA8507" w14:textId="77777777" w:rsidR="00693192" w:rsidRPr="00C2029A" w:rsidRDefault="00693192" w:rsidP="00033A7E">
            <w:pPr>
              <w:spacing w:before="20"/>
              <w:jc w:val="center"/>
              <w:rPr>
                <w:sz w:val="16"/>
                <w:szCs w:val="16"/>
              </w:rPr>
            </w:pPr>
          </w:p>
        </w:tc>
        <w:tc>
          <w:tcPr>
            <w:tcW w:w="270" w:type="dxa"/>
            <w:tcBorders>
              <w:top w:val="single" w:sz="4" w:space="0" w:color="000000"/>
              <w:bottom w:val="single" w:sz="4" w:space="0" w:color="000000"/>
            </w:tcBorders>
            <w:shd w:val="pct10" w:color="auto" w:fill="auto"/>
            <w:vAlign w:val="center"/>
          </w:tcPr>
          <w:p w14:paraId="448E2027" w14:textId="77777777" w:rsidR="00693192" w:rsidRPr="00C2029A"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1B74645E" w14:textId="77777777"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bottom w:val="single" w:sz="4" w:space="0" w:color="000000"/>
            </w:tcBorders>
            <w:shd w:val="pct10" w:color="auto" w:fill="auto"/>
            <w:vAlign w:val="center"/>
          </w:tcPr>
          <w:p w14:paraId="5B3B28B6" w14:textId="77777777"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bottom w:val="single" w:sz="4" w:space="0" w:color="000000"/>
            </w:tcBorders>
            <w:shd w:val="pct10" w:color="auto" w:fill="auto"/>
            <w:vAlign w:val="center"/>
          </w:tcPr>
          <w:p w14:paraId="0795C1A9" w14:textId="77777777"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bottom w:val="single" w:sz="4" w:space="0" w:color="000000"/>
            </w:tcBorders>
            <w:shd w:val="pct10" w:color="auto" w:fill="auto"/>
            <w:vAlign w:val="center"/>
          </w:tcPr>
          <w:p w14:paraId="17332752" w14:textId="77777777"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bottom w:val="single" w:sz="4" w:space="0" w:color="000000"/>
            </w:tcBorders>
            <w:shd w:val="pct10" w:color="auto" w:fill="auto"/>
            <w:vAlign w:val="center"/>
          </w:tcPr>
          <w:p w14:paraId="20782DBD" w14:textId="77777777"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bottom w:val="single" w:sz="4" w:space="0" w:color="000000"/>
            </w:tcBorders>
            <w:shd w:val="pct10" w:color="auto" w:fill="auto"/>
            <w:vAlign w:val="center"/>
          </w:tcPr>
          <w:p w14:paraId="3D7F60EF" w14:textId="77777777"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bottom w:val="single" w:sz="4" w:space="0" w:color="000000"/>
            </w:tcBorders>
            <w:shd w:val="pct10" w:color="auto" w:fill="auto"/>
            <w:vAlign w:val="center"/>
          </w:tcPr>
          <w:p w14:paraId="5AB69048" w14:textId="77777777"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bottom w:val="single" w:sz="4" w:space="0" w:color="000000"/>
            </w:tcBorders>
            <w:shd w:val="pct10" w:color="auto" w:fill="auto"/>
            <w:vAlign w:val="center"/>
          </w:tcPr>
          <w:p w14:paraId="28CA03BB" w14:textId="77777777"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bottom w:val="single" w:sz="4" w:space="0" w:color="000000"/>
            </w:tcBorders>
            <w:shd w:val="pct10" w:color="auto" w:fill="auto"/>
            <w:vAlign w:val="center"/>
          </w:tcPr>
          <w:p w14:paraId="68FDF426" w14:textId="77777777" w:rsidR="00693192" w:rsidRPr="00C2029A"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718C4020" w14:textId="77777777" w:rsidR="00693192" w:rsidRPr="00C2029A"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2C85022A" w14:textId="77777777" w:rsidR="00693192" w:rsidRPr="00C2029A"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05B0C686" w14:textId="77777777" w:rsidR="00693192" w:rsidRPr="00C2029A"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14:paraId="69BCBE2C" w14:textId="77777777" w:rsidR="00693192" w:rsidRPr="00C2029A" w:rsidRDefault="00693192" w:rsidP="00033A7E">
            <w:pPr>
              <w:spacing w:before="20"/>
              <w:jc w:val="center"/>
              <w:rPr>
                <w:sz w:val="16"/>
                <w:szCs w:val="16"/>
              </w:rPr>
            </w:pPr>
          </w:p>
        </w:tc>
        <w:tc>
          <w:tcPr>
            <w:tcW w:w="269" w:type="dxa"/>
            <w:tcBorders>
              <w:top w:val="single" w:sz="4" w:space="0" w:color="000000"/>
              <w:bottom w:val="single" w:sz="4" w:space="0" w:color="000000"/>
              <w:right w:val="single" w:sz="12" w:space="0" w:color="000000"/>
            </w:tcBorders>
            <w:shd w:val="pct10" w:color="auto" w:fill="auto"/>
            <w:vAlign w:val="center"/>
          </w:tcPr>
          <w:p w14:paraId="08D8805E" w14:textId="77777777" w:rsidR="00693192" w:rsidRPr="00C2029A" w:rsidRDefault="00693192" w:rsidP="00033A7E">
            <w:pPr>
              <w:spacing w:before="20"/>
              <w:jc w:val="center"/>
              <w:rPr>
                <w:sz w:val="16"/>
                <w:szCs w:val="16"/>
              </w:rPr>
            </w:pPr>
          </w:p>
        </w:tc>
      </w:tr>
      <w:tr w:rsidR="00693192" w:rsidRPr="00DE33B9" w14:paraId="35FC0C92" w14:textId="77777777" w:rsidTr="00033A7E">
        <w:trPr>
          <w:trHeight w:hRule="exact" w:val="244"/>
        </w:trPr>
        <w:tc>
          <w:tcPr>
            <w:tcW w:w="256"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39099014" w14:textId="77777777" w:rsidR="00693192" w:rsidRPr="00C2029A" w:rsidRDefault="00693192" w:rsidP="00033A7E">
            <w:pPr>
              <w:spacing w:before="20"/>
              <w:jc w:val="center"/>
              <w:rPr>
                <w:b/>
                <w:sz w:val="16"/>
                <w:szCs w:val="16"/>
              </w:rPr>
            </w:pPr>
          </w:p>
        </w:tc>
        <w:tc>
          <w:tcPr>
            <w:tcW w:w="4363" w:type="dxa"/>
            <w:gridSpan w:val="2"/>
            <w:tcBorders>
              <w:top w:val="single" w:sz="4" w:space="0" w:color="000000"/>
              <w:left w:val="single" w:sz="12" w:space="0" w:color="000000"/>
              <w:bottom w:val="single" w:sz="4" w:space="0" w:color="000000"/>
              <w:right w:val="single" w:sz="12" w:space="0" w:color="000000"/>
            </w:tcBorders>
            <w:shd w:val="clear" w:color="auto" w:fill="auto"/>
            <w:vAlign w:val="center"/>
          </w:tcPr>
          <w:p w14:paraId="3EE921E9" w14:textId="77777777" w:rsidR="00693192" w:rsidRPr="00C2029A" w:rsidRDefault="00693192" w:rsidP="00033A7E">
            <w:pPr>
              <w:spacing w:before="20"/>
              <w:rPr>
                <w:sz w:val="16"/>
                <w:szCs w:val="16"/>
              </w:rPr>
            </w:pPr>
            <w:r w:rsidRPr="003245B6">
              <w:rPr>
                <w:b/>
                <w:sz w:val="16"/>
                <w:szCs w:val="16"/>
              </w:rPr>
              <w:t>Disruptive Incidents</w:t>
            </w:r>
          </w:p>
        </w:tc>
        <w:tc>
          <w:tcPr>
            <w:tcW w:w="5336" w:type="dxa"/>
            <w:gridSpan w:val="20"/>
            <w:tcBorders>
              <w:top w:val="single" w:sz="4" w:space="0" w:color="000000"/>
              <w:left w:val="single" w:sz="12" w:space="0" w:color="000000"/>
              <w:bottom w:val="single" w:sz="4" w:space="0" w:color="000000"/>
              <w:right w:val="single" w:sz="12" w:space="0" w:color="000000"/>
            </w:tcBorders>
            <w:shd w:val="clear" w:color="auto" w:fill="auto"/>
            <w:vAlign w:val="center"/>
          </w:tcPr>
          <w:p w14:paraId="10C6CEE6" w14:textId="77777777" w:rsidR="00693192" w:rsidRPr="00C2029A" w:rsidRDefault="00693192" w:rsidP="00033A7E">
            <w:pPr>
              <w:spacing w:before="20"/>
              <w:jc w:val="center"/>
              <w:rPr>
                <w:sz w:val="16"/>
                <w:szCs w:val="16"/>
              </w:rPr>
            </w:pPr>
          </w:p>
        </w:tc>
      </w:tr>
      <w:tr w:rsidR="00693192" w:rsidRPr="00DE33B9" w14:paraId="23517534" w14:textId="77777777" w:rsidTr="00033A7E">
        <w:trPr>
          <w:trHeight w:hRule="exact" w:val="244"/>
        </w:trPr>
        <w:tc>
          <w:tcPr>
            <w:tcW w:w="256" w:type="dxa"/>
            <w:tcBorders>
              <w:top w:val="single" w:sz="4" w:space="0" w:color="000000"/>
              <w:left w:val="single" w:sz="12" w:space="0" w:color="000000"/>
              <w:right w:val="single" w:sz="12" w:space="0" w:color="000000"/>
            </w:tcBorders>
            <w:shd w:val="pct10" w:color="auto" w:fill="auto"/>
            <w:vAlign w:val="center"/>
          </w:tcPr>
          <w:p w14:paraId="217B0DAA" w14:textId="77777777" w:rsidR="00693192" w:rsidRPr="00C2029A" w:rsidRDefault="00693192" w:rsidP="00033A7E">
            <w:pPr>
              <w:spacing w:before="20"/>
              <w:jc w:val="center"/>
              <w:rPr>
                <w:b/>
                <w:sz w:val="16"/>
                <w:szCs w:val="16"/>
              </w:rPr>
            </w:pPr>
          </w:p>
        </w:tc>
        <w:tc>
          <w:tcPr>
            <w:tcW w:w="795" w:type="dxa"/>
            <w:tcBorders>
              <w:top w:val="single" w:sz="12" w:space="0" w:color="000000"/>
              <w:left w:val="single" w:sz="12" w:space="0" w:color="000000"/>
            </w:tcBorders>
            <w:shd w:val="pct10" w:color="auto" w:fill="auto"/>
            <w:vAlign w:val="center"/>
          </w:tcPr>
          <w:p w14:paraId="08C7F752" w14:textId="77777777" w:rsidR="00693192" w:rsidRPr="00C2029A" w:rsidRDefault="000F76E6" w:rsidP="00B4458E">
            <w:pPr>
              <w:spacing w:before="20"/>
              <w:jc w:val="left"/>
              <w:rPr>
                <w:sz w:val="16"/>
                <w:szCs w:val="16"/>
              </w:rPr>
            </w:pPr>
            <w:r>
              <w:rPr>
                <w:sz w:val="16"/>
                <w:szCs w:val="16"/>
              </w:rPr>
              <w:t xml:space="preserve">RX </w:t>
            </w:r>
            <w:r w:rsidR="00A01DB1">
              <w:rPr>
                <w:sz w:val="16"/>
                <w:szCs w:val="16"/>
              </w:rPr>
              <w:t>1,2,3</w:t>
            </w:r>
          </w:p>
        </w:tc>
        <w:tc>
          <w:tcPr>
            <w:tcW w:w="3568" w:type="dxa"/>
            <w:tcBorders>
              <w:top w:val="single" w:sz="12" w:space="0" w:color="000000"/>
              <w:right w:val="single" w:sz="12" w:space="0" w:color="000000"/>
            </w:tcBorders>
            <w:shd w:val="pct10" w:color="auto" w:fill="auto"/>
          </w:tcPr>
          <w:p w14:paraId="7A67BFFB" w14:textId="77777777" w:rsidR="00693192" w:rsidRPr="00C2029A" w:rsidRDefault="00693192" w:rsidP="00033A7E">
            <w:pPr>
              <w:spacing w:before="20"/>
              <w:rPr>
                <w:sz w:val="16"/>
                <w:szCs w:val="16"/>
              </w:rPr>
            </w:pPr>
            <w:r w:rsidRPr="00C2029A">
              <w:rPr>
                <w:sz w:val="16"/>
                <w:szCs w:val="16"/>
              </w:rPr>
              <w:t>Unruly/Disruptive/Disorderly Behavior or Play</w:t>
            </w:r>
          </w:p>
        </w:tc>
        <w:tc>
          <w:tcPr>
            <w:tcW w:w="220" w:type="dxa"/>
            <w:tcBorders>
              <w:top w:val="single" w:sz="4" w:space="0" w:color="000000"/>
              <w:left w:val="single" w:sz="12" w:space="0" w:color="000000"/>
            </w:tcBorders>
            <w:shd w:val="pct10" w:color="auto" w:fill="auto"/>
            <w:vAlign w:val="center"/>
          </w:tcPr>
          <w:p w14:paraId="793CED0D" w14:textId="77777777" w:rsidR="00693192" w:rsidRPr="00C2029A" w:rsidRDefault="00693192" w:rsidP="00033A7E">
            <w:pPr>
              <w:spacing w:before="20"/>
              <w:jc w:val="center"/>
              <w:rPr>
                <w:sz w:val="16"/>
                <w:szCs w:val="16"/>
              </w:rPr>
            </w:pPr>
            <w:r w:rsidRPr="00C2029A">
              <w:rPr>
                <w:sz w:val="16"/>
                <w:szCs w:val="16"/>
              </w:rPr>
              <w:t>M</w:t>
            </w:r>
          </w:p>
        </w:tc>
        <w:tc>
          <w:tcPr>
            <w:tcW w:w="270" w:type="dxa"/>
            <w:tcBorders>
              <w:top w:val="single" w:sz="4" w:space="0" w:color="000000"/>
            </w:tcBorders>
            <w:shd w:val="pct10" w:color="auto" w:fill="auto"/>
            <w:vAlign w:val="center"/>
          </w:tcPr>
          <w:p w14:paraId="315F0914" w14:textId="77777777" w:rsidR="00693192" w:rsidRPr="00C2029A" w:rsidRDefault="00693192" w:rsidP="00033A7E">
            <w:pPr>
              <w:spacing w:before="20"/>
              <w:jc w:val="center"/>
              <w:rPr>
                <w:sz w:val="16"/>
                <w:szCs w:val="16"/>
              </w:rPr>
            </w:pPr>
            <w:r w:rsidRPr="00C2029A">
              <w:rPr>
                <w:sz w:val="16"/>
                <w:szCs w:val="16"/>
              </w:rPr>
              <w:t>A</w:t>
            </w:r>
          </w:p>
        </w:tc>
        <w:tc>
          <w:tcPr>
            <w:tcW w:w="270" w:type="dxa"/>
            <w:tcBorders>
              <w:top w:val="single" w:sz="4" w:space="0" w:color="000000"/>
            </w:tcBorders>
            <w:shd w:val="pct10" w:color="auto" w:fill="auto"/>
          </w:tcPr>
          <w:p w14:paraId="25EC19C3" w14:textId="77777777" w:rsidR="00693192" w:rsidRPr="00C2029A"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14:paraId="6DA50AFB" w14:textId="77777777" w:rsidR="00693192" w:rsidRPr="00C2029A"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14:paraId="6FA32169" w14:textId="77777777" w:rsidR="00693192" w:rsidRPr="00C2029A"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14:paraId="6045BE71" w14:textId="77777777"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tcPr>
          <w:p w14:paraId="6EA7D448" w14:textId="77777777"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14:paraId="3787C930" w14:textId="77777777"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14:paraId="6F3E1A2A" w14:textId="77777777"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14:paraId="3C7EB465" w14:textId="77777777"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14:paraId="63DB5956" w14:textId="77777777"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14:paraId="70FF1F7E" w14:textId="77777777"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14:paraId="06680A28" w14:textId="77777777"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14:paraId="605A4ADD" w14:textId="77777777"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14:paraId="02F6F22E" w14:textId="77777777"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14:paraId="56B585C8" w14:textId="77777777"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14:paraId="0CDA36E8" w14:textId="77777777"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14:paraId="2A792651" w14:textId="77777777"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14:paraId="04BFC892" w14:textId="77777777" w:rsidR="00693192" w:rsidRPr="00C2029A" w:rsidRDefault="00693192" w:rsidP="00033A7E">
            <w:pPr>
              <w:spacing w:before="20"/>
              <w:jc w:val="center"/>
              <w:rPr>
                <w:sz w:val="16"/>
                <w:szCs w:val="16"/>
              </w:rPr>
            </w:pPr>
          </w:p>
        </w:tc>
        <w:tc>
          <w:tcPr>
            <w:tcW w:w="269" w:type="dxa"/>
            <w:tcBorders>
              <w:top w:val="single" w:sz="4" w:space="0" w:color="000000"/>
              <w:right w:val="single" w:sz="12" w:space="0" w:color="000000"/>
            </w:tcBorders>
            <w:shd w:val="pct10" w:color="auto" w:fill="auto"/>
            <w:vAlign w:val="center"/>
          </w:tcPr>
          <w:p w14:paraId="4C7E4608" w14:textId="77777777" w:rsidR="00693192" w:rsidRPr="00C2029A" w:rsidRDefault="00693192" w:rsidP="00033A7E">
            <w:pPr>
              <w:spacing w:before="20"/>
              <w:jc w:val="center"/>
              <w:rPr>
                <w:sz w:val="16"/>
                <w:szCs w:val="16"/>
              </w:rPr>
            </w:pPr>
          </w:p>
        </w:tc>
      </w:tr>
      <w:tr w:rsidR="00693192" w:rsidRPr="00DE33B9" w14:paraId="774A13AA" w14:textId="77777777" w:rsidTr="00033A7E">
        <w:trPr>
          <w:trHeight w:hRule="exact" w:val="190"/>
        </w:trPr>
        <w:tc>
          <w:tcPr>
            <w:tcW w:w="256" w:type="dxa"/>
            <w:tcBorders>
              <w:left w:val="single" w:sz="12" w:space="0" w:color="000000"/>
              <w:bottom w:val="single" w:sz="4" w:space="0" w:color="000000"/>
              <w:right w:val="single" w:sz="12" w:space="0" w:color="000000"/>
            </w:tcBorders>
            <w:shd w:val="clear" w:color="auto" w:fill="auto"/>
            <w:vAlign w:val="center"/>
          </w:tcPr>
          <w:p w14:paraId="070A0CA2" w14:textId="77777777" w:rsidR="00693192" w:rsidRPr="00C2029A"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14:paraId="279353EE" w14:textId="77777777" w:rsidR="00693192" w:rsidRPr="00C2029A" w:rsidRDefault="000F76E6" w:rsidP="00B4458E">
            <w:pPr>
              <w:spacing w:before="20"/>
              <w:jc w:val="left"/>
              <w:rPr>
                <w:sz w:val="16"/>
                <w:szCs w:val="16"/>
              </w:rPr>
            </w:pPr>
            <w:r>
              <w:rPr>
                <w:sz w:val="16"/>
                <w:szCs w:val="16"/>
              </w:rPr>
              <w:t xml:space="preserve">DI </w:t>
            </w:r>
            <w:r w:rsidR="00A01DB1">
              <w:rPr>
                <w:sz w:val="16"/>
                <w:szCs w:val="16"/>
              </w:rPr>
              <w:t>1,2,3</w:t>
            </w:r>
          </w:p>
        </w:tc>
        <w:tc>
          <w:tcPr>
            <w:tcW w:w="3568" w:type="dxa"/>
            <w:tcBorders>
              <w:bottom w:val="single" w:sz="4" w:space="0" w:color="000000"/>
              <w:right w:val="single" w:sz="12" w:space="0" w:color="000000"/>
            </w:tcBorders>
            <w:shd w:val="clear" w:color="auto" w:fill="auto"/>
          </w:tcPr>
          <w:p w14:paraId="5A07AA53" w14:textId="77777777" w:rsidR="00693192" w:rsidRPr="00C2029A" w:rsidRDefault="00693192" w:rsidP="00033A7E">
            <w:pPr>
              <w:spacing w:before="20"/>
              <w:rPr>
                <w:sz w:val="16"/>
                <w:szCs w:val="16"/>
              </w:rPr>
            </w:pPr>
            <w:r w:rsidRPr="00C2029A">
              <w:rPr>
                <w:sz w:val="16"/>
                <w:szCs w:val="16"/>
              </w:rPr>
              <w:t>Disobedience/Insubordination/Defiance</w:t>
            </w:r>
          </w:p>
        </w:tc>
        <w:tc>
          <w:tcPr>
            <w:tcW w:w="220" w:type="dxa"/>
            <w:tcBorders>
              <w:left w:val="single" w:sz="12" w:space="0" w:color="000000"/>
              <w:bottom w:val="single" w:sz="4" w:space="0" w:color="000000"/>
            </w:tcBorders>
            <w:shd w:val="clear" w:color="auto" w:fill="auto"/>
            <w:vAlign w:val="center"/>
          </w:tcPr>
          <w:p w14:paraId="731E1C53" w14:textId="77777777"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14:paraId="653184C0" w14:textId="77777777"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clear" w:color="auto" w:fill="auto"/>
          </w:tcPr>
          <w:p w14:paraId="37BEA978" w14:textId="77777777"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287833C4" w14:textId="77777777"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2666B182" w14:textId="77777777"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4CB490C2"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tcPr>
          <w:p w14:paraId="462235B9"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2973CC7B"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5A784F18"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547F1F56"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2BE21B5B"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1C40483B"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691FAE90"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7F78ADD0"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53B10D28"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4A529677"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5D633263"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4190F407"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70EE983E" w14:textId="77777777" w:rsidR="00693192" w:rsidRPr="00C2029A"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auto"/>
            <w:vAlign w:val="center"/>
          </w:tcPr>
          <w:p w14:paraId="0C536B5A" w14:textId="77777777" w:rsidR="00693192" w:rsidRPr="00C2029A" w:rsidRDefault="00693192" w:rsidP="00033A7E">
            <w:pPr>
              <w:spacing w:before="20"/>
              <w:jc w:val="center"/>
              <w:rPr>
                <w:sz w:val="16"/>
                <w:szCs w:val="16"/>
              </w:rPr>
            </w:pPr>
          </w:p>
        </w:tc>
      </w:tr>
      <w:tr w:rsidR="00693192" w:rsidRPr="00DE33B9" w14:paraId="09423FC8" w14:textId="77777777" w:rsidTr="00033A7E">
        <w:trPr>
          <w:trHeight w:hRule="exact" w:val="415"/>
        </w:trPr>
        <w:tc>
          <w:tcPr>
            <w:tcW w:w="256" w:type="dxa"/>
            <w:tcBorders>
              <w:left w:val="single" w:sz="12" w:space="0" w:color="000000"/>
              <w:right w:val="single" w:sz="12" w:space="0" w:color="000000"/>
            </w:tcBorders>
            <w:shd w:val="pct10" w:color="auto" w:fill="auto"/>
            <w:vAlign w:val="center"/>
          </w:tcPr>
          <w:p w14:paraId="6FE154E5" w14:textId="77777777" w:rsidR="00693192" w:rsidRPr="00C2029A" w:rsidRDefault="00693192" w:rsidP="00033A7E">
            <w:pPr>
              <w:spacing w:before="20"/>
              <w:jc w:val="center"/>
              <w:rPr>
                <w:b/>
                <w:sz w:val="16"/>
                <w:szCs w:val="16"/>
              </w:rPr>
            </w:pPr>
          </w:p>
        </w:tc>
        <w:tc>
          <w:tcPr>
            <w:tcW w:w="795" w:type="dxa"/>
            <w:tcBorders>
              <w:left w:val="single" w:sz="12" w:space="0" w:color="000000"/>
            </w:tcBorders>
            <w:shd w:val="pct10" w:color="auto" w:fill="auto"/>
            <w:vAlign w:val="center"/>
          </w:tcPr>
          <w:p w14:paraId="3282C403" w14:textId="77777777" w:rsidR="00693192" w:rsidRPr="00C2029A" w:rsidRDefault="000F76E6" w:rsidP="00B4458E">
            <w:pPr>
              <w:spacing w:before="20"/>
              <w:jc w:val="left"/>
              <w:rPr>
                <w:sz w:val="16"/>
                <w:szCs w:val="16"/>
              </w:rPr>
            </w:pPr>
            <w:r>
              <w:rPr>
                <w:sz w:val="16"/>
                <w:szCs w:val="16"/>
              </w:rPr>
              <w:t xml:space="preserve">DA </w:t>
            </w:r>
            <w:r w:rsidR="00A01DB1">
              <w:rPr>
                <w:sz w:val="16"/>
                <w:szCs w:val="16"/>
              </w:rPr>
              <w:t>3</w:t>
            </w:r>
          </w:p>
        </w:tc>
        <w:tc>
          <w:tcPr>
            <w:tcW w:w="3568" w:type="dxa"/>
            <w:tcBorders>
              <w:right w:val="single" w:sz="12" w:space="0" w:color="000000"/>
            </w:tcBorders>
            <w:shd w:val="pct10" w:color="auto" w:fill="auto"/>
          </w:tcPr>
          <w:p w14:paraId="5DA67371" w14:textId="77777777" w:rsidR="00693192" w:rsidRPr="00C2029A" w:rsidRDefault="00693192" w:rsidP="00033A7E">
            <w:pPr>
              <w:spacing w:before="20"/>
              <w:rPr>
                <w:sz w:val="16"/>
                <w:szCs w:val="16"/>
              </w:rPr>
            </w:pPr>
            <w:r w:rsidRPr="00C2029A">
              <w:rPr>
                <w:sz w:val="16"/>
                <w:szCs w:val="16"/>
              </w:rPr>
              <w:t>Defiance of Authority/Habitual 01  violations (4 or more referrals required)</w:t>
            </w:r>
          </w:p>
        </w:tc>
        <w:tc>
          <w:tcPr>
            <w:tcW w:w="220" w:type="dxa"/>
            <w:tcBorders>
              <w:left w:val="single" w:sz="12" w:space="0" w:color="000000"/>
            </w:tcBorders>
            <w:shd w:val="pct10" w:color="auto" w:fill="auto"/>
            <w:vAlign w:val="center"/>
          </w:tcPr>
          <w:p w14:paraId="55A79369" w14:textId="77777777" w:rsidR="00693192" w:rsidRPr="00C2029A" w:rsidRDefault="00693192" w:rsidP="00033A7E">
            <w:pPr>
              <w:spacing w:before="20"/>
              <w:jc w:val="center"/>
              <w:rPr>
                <w:sz w:val="16"/>
                <w:szCs w:val="16"/>
              </w:rPr>
            </w:pPr>
            <w:r w:rsidRPr="00C2029A">
              <w:rPr>
                <w:sz w:val="16"/>
                <w:szCs w:val="16"/>
              </w:rPr>
              <w:t>M</w:t>
            </w:r>
          </w:p>
        </w:tc>
        <w:tc>
          <w:tcPr>
            <w:tcW w:w="270" w:type="dxa"/>
            <w:shd w:val="pct10" w:color="auto" w:fill="auto"/>
            <w:vAlign w:val="center"/>
          </w:tcPr>
          <w:p w14:paraId="18CF096D" w14:textId="77777777" w:rsidR="00693192" w:rsidRPr="00C2029A" w:rsidRDefault="00693192" w:rsidP="00033A7E">
            <w:pPr>
              <w:spacing w:before="20"/>
              <w:jc w:val="center"/>
              <w:rPr>
                <w:sz w:val="16"/>
                <w:szCs w:val="16"/>
              </w:rPr>
            </w:pPr>
            <w:r w:rsidRPr="00C2029A">
              <w:rPr>
                <w:sz w:val="16"/>
                <w:szCs w:val="16"/>
              </w:rPr>
              <w:t>M</w:t>
            </w:r>
          </w:p>
        </w:tc>
        <w:tc>
          <w:tcPr>
            <w:tcW w:w="270" w:type="dxa"/>
            <w:shd w:val="pct10" w:color="auto" w:fill="auto"/>
          </w:tcPr>
          <w:p w14:paraId="59A94BC0" w14:textId="77777777" w:rsidR="00693192" w:rsidRPr="00C2029A" w:rsidRDefault="00693192" w:rsidP="00033A7E">
            <w:pPr>
              <w:spacing w:before="20"/>
              <w:jc w:val="center"/>
              <w:rPr>
                <w:sz w:val="16"/>
                <w:szCs w:val="16"/>
              </w:rPr>
            </w:pPr>
          </w:p>
        </w:tc>
        <w:tc>
          <w:tcPr>
            <w:tcW w:w="270" w:type="dxa"/>
            <w:shd w:val="pct10" w:color="auto" w:fill="auto"/>
            <w:vAlign w:val="center"/>
          </w:tcPr>
          <w:p w14:paraId="4ECBE495" w14:textId="77777777" w:rsidR="00693192" w:rsidRPr="00C2029A" w:rsidRDefault="00693192" w:rsidP="00033A7E">
            <w:pPr>
              <w:spacing w:before="20"/>
              <w:jc w:val="center"/>
              <w:rPr>
                <w:sz w:val="16"/>
                <w:szCs w:val="16"/>
              </w:rPr>
            </w:pPr>
          </w:p>
        </w:tc>
        <w:tc>
          <w:tcPr>
            <w:tcW w:w="270" w:type="dxa"/>
            <w:shd w:val="pct10" w:color="auto" w:fill="auto"/>
            <w:vAlign w:val="center"/>
          </w:tcPr>
          <w:p w14:paraId="7F0D0E2D" w14:textId="77777777" w:rsidR="00693192" w:rsidRPr="00C2029A" w:rsidRDefault="00693192" w:rsidP="00033A7E">
            <w:pPr>
              <w:spacing w:before="20"/>
              <w:jc w:val="center"/>
              <w:rPr>
                <w:sz w:val="16"/>
                <w:szCs w:val="16"/>
              </w:rPr>
            </w:pPr>
          </w:p>
        </w:tc>
        <w:tc>
          <w:tcPr>
            <w:tcW w:w="270" w:type="dxa"/>
            <w:shd w:val="pct10" w:color="auto" w:fill="auto"/>
            <w:vAlign w:val="center"/>
          </w:tcPr>
          <w:p w14:paraId="32E5E3B0" w14:textId="77777777" w:rsidR="00693192" w:rsidRPr="00C2029A" w:rsidRDefault="00693192" w:rsidP="00033A7E">
            <w:pPr>
              <w:spacing w:before="20"/>
              <w:jc w:val="center"/>
              <w:rPr>
                <w:sz w:val="16"/>
                <w:szCs w:val="16"/>
              </w:rPr>
            </w:pPr>
          </w:p>
        </w:tc>
        <w:tc>
          <w:tcPr>
            <w:tcW w:w="269" w:type="dxa"/>
            <w:shd w:val="pct10" w:color="auto" w:fill="auto"/>
          </w:tcPr>
          <w:p w14:paraId="385C9CD9" w14:textId="77777777" w:rsidR="00693192" w:rsidRPr="00C2029A" w:rsidRDefault="00693192" w:rsidP="00033A7E">
            <w:pPr>
              <w:spacing w:before="20"/>
              <w:jc w:val="center"/>
              <w:rPr>
                <w:sz w:val="16"/>
                <w:szCs w:val="16"/>
              </w:rPr>
            </w:pPr>
          </w:p>
        </w:tc>
        <w:tc>
          <w:tcPr>
            <w:tcW w:w="269" w:type="dxa"/>
            <w:shd w:val="pct10" w:color="auto" w:fill="auto"/>
            <w:vAlign w:val="center"/>
          </w:tcPr>
          <w:p w14:paraId="53F9F65D" w14:textId="77777777" w:rsidR="00693192" w:rsidRPr="00C2029A" w:rsidRDefault="00693192" w:rsidP="00033A7E">
            <w:pPr>
              <w:spacing w:before="20"/>
              <w:jc w:val="center"/>
              <w:rPr>
                <w:sz w:val="16"/>
                <w:szCs w:val="16"/>
              </w:rPr>
            </w:pPr>
          </w:p>
        </w:tc>
        <w:tc>
          <w:tcPr>
            <w:tcW w:w="269" w:type="dxa"/>
            <w:shd w:val="pct10" w:color="auto" w:fill="auto"/>
            <w:vAlign w:val="center"/>
          </w:tcPr>
          <w:p w14:paraId="376D3D34" w14:textId="77777777" w:rsidR="00693192" w:rsidRPr="00C2029A" w:rsidRDefault="00693192" w:rsidP="00033A7E">
            <w:pPr>
              <w:spacing w:before="20"/>
              <w:jc w:val="center"/>
              <w:rPr>
                <w:sz w:val="16"/>
                <w:szCs w:val="16"/>
              </w:rPr>
            </w:pPr>
          </w:p>
        </w:tc>
        <w:tc>
          <w:tcPr>
            <w:tcW w:w="269" w:type="dxa"/>
            <w:shd w:val="pct10" w:color="auto" w:fill="auto"/>
            <w:vAlign w:val="center"/>
          </w:tcPr>
          <w:p w14:paraId="74D1D18C" w14:textId="77777777" w:rsidR="00693192" w:rsidRPr="00C2029A" w:rsidRDefault="00693192" w:rsidP="00033A7E">
            <w:pPr>
              <w:spacing w:before="20"/>
              <w:jc w:val="center"/>
              <w:rPr>
                <w:sz w:val="16"/>
                <w:szCs w:val="16"/>
              </w:rPr>
            </w:pPr>
          </w:p>
        </w:tc>
        <w:tc>
          <w:tcPr>
            <w:tcW w:w="269" w:type="dxa"/>
            <w:shd w:val="pct10" w:color="auto" w:fill="auto"/>
            <w:vAlign w:val="center"/>
          </w:tcPr>
          <w:p w14:paraId="3060EA03" w14:textId="77777777" w:rsidR="00693192" w:rsidRPr="00C2029A" w:rsidRDefault="00693192" w:rsidP="00033A7E">
            <w:pPr>
              <w:spacing w:before="20"/>
              <w:jc w:val="center"/>
              <w:rPr>
                <w:sz w:val="16"/>
                <w:szCs w:val="16"/>
              </w:rPr>
            </w:pPr>
          </w:p>
        </w:tc>
        <w:tc>
          <w:tcPr>
            <w:tcW w:w="269" w:type="dxa"/>
            <w:shd w:val="pct10" w:color="auto" w:fill="auto"/>
            <w:vAlign w:val="center"/>
          </w:tcPr>
          <w:p w14:paraId="10FE3C33" w14:textId="77777777" w:rsidR="00693192" w:rsidRPr="00C2029A" w:rsidRDefault="00693192" w:rsidP="00033A7E">
            <w:pPr>
              <w:spacing w:before="20"/>
              <w:jc w:val="center"/>
              <w:rPr>
                <w:sz w:val="16"/>
                <w:szCs w:val="16"/>
              </w:rPr>
            </w:pPr>
          </w:p>
        </w:tc>
        <w:tc>
          <w:tcPr>
            <w:tcW w:w="269" w:type="dxa"/>
            <w:shd w:val="pct10" w:color="auto" w:fill="auto"/>
            <w:vAlign w:val="center"/>
          </w:tcPr>
          <w:p w14:paraId="04583278" w14:textId="77777777" w:rsidR="00693192" w:rsidRPr="00C2029A" w:rsidRDefault="00693192" w:rsidP="00033A7E">
            <w:pPr>
              <w:spacing w:before="20"/>
              <w:jc w:val="center"/>
              <w:rPr>
                <w:sz w:val="16"/>
                <w:szCs w:val="16"/>
              </w:rPr>
            </w:pPr>
          </w:p>
        </w:tc>
        <w:tc>
          <w:tcPr>
            <w:tcW w:w="269" w:type="dxa"/>
            <w:shd w:val="pct10" w:color="auto" w:fill="auto"/>
            <w:vAlign w:val="center"/>
          </w:tcPr>
          <w:p w14:paraId="4694D313"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5672638E"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7D622EC0"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3AA878BB"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6C2C76DF"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00D93A28" w14:textId="77777777" w:rsidR="00693192" w:rsidRPr="00C2029A" w:rsidRDefault="00693192" w:rsidP="00033A7E">
            <w:pPr>
              <w:spacing w:before="20"/>
              <w:jc w:val="center"/>
              <w:rPr>
                <w:sz w:val="16"/>
                <w:szCs w:val="16"/>
              </w:rPr>
            </w:pPr>
            <w:r w:rsidRPr="00C2029A">
              <w:rPr>
                <w:sz w:val="16"/>
                <w:szCs w:val="16"/>
              </w:rPr>
              <w:t>A</w:t>
            </w:r>
          </w:p>
        </w:tc>
        <w:tc>
          <w:tcPr>
            <w:tcW w:w="269" w:type="dxa"/>
            <w:tcBorders>
              <w:right w:val="single" w:sz="12" w:space="0" w:color="000000"/>
            </w:tcBorders>
            <w:shd w:val="pct10" w:color="auto" w:fill="auto"/>
            <w:vAlign w:val="center"/>
          </w:tcPr>
          <w:p w14:paraId="2898CECC" w14:textId="77777777" w:rsidR="00693192" w:rsidRPr="00C2029A" w:rsidRDefault="00693192" w:rsidP="00033A7E">
            <w:pPr>
              <w:spacing w:before="20"/>
              <w:jc w:val="center"/>
              <w:rPr>
                <w:sz w:val="16"/>
                <w:szCs w:val="16"/>
              </w:rPr>
            </w:pPr>
          </w:p>
        </w:tc>
      </w:tr>
      <w:tr w:rsidR="00693192" w:rsidRPr="00DE33B9" w14:paraId="64596CA9" w14:textId="77777777" w:rsidTr="00033A7E">
        <w:trPr>
          <w:trHeight w:hRule="exact" w:val="208"/>
        </w:trPr>
        <w:tc>
          <w:tcPr>
            <w:tcW w:w="256" w:type="dxa"/>
            <w:tcBorders>
              <w:left w:val="single" w:sz="12" w:space="0" w:color="000000"/>
              <w:bottom w:val="single" w:sz="4" w:space="0" w:color="000000"/>
              <w:right w:val="single" w:sz="12" w:space="0" w:color="000000"/>
            </w:tcBorders>
            <w:shd w:val="clear" w:color="auto" w:fill="auto"/>
            <w:vAlign w:val="center"/>
          </w:tcPr>
          <w:p w14:paraId="4D958833" w14:textId="77777777" w:rsidR="00693192" w:rsidRPr="00C2029A"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14:paraId="7C96F8FC" w14:textId="77777777" w:rsidR="00693192" w:rsidRPr="00C2029A" w:rsidRDefault="000F76E6" w:rsidP="00B4458E">
            <w:pPr>
              <w:spacing w:before="20"/>
              <w:jc w:val="left"/>
              <w:rPr>
                <w:sz w:val="16"/>
                <w:szCs w:val="16"/>
              </w:rPr>
            </w:pPr>
            <w:r>
              <w:rPr>
                <w:sz w:val="16"/>
                <w:szCs w:val="16"/>
              </w:rPr>
              <w:t xml:space="preserve">PR </w:t>
            </w:r>
            <w:r w:rsidR="00A01DB1">
              <w:rPr>
                <w:sz w:val="16"/>
                <w:szCs w:val="16"/>
              </w:rPr>
              <w:t>1,2</w:t>
            </w:r>
          </w:p>
        </w:tc>
        <w:tc>
          <w:tcPr>
            <w:tcW w:w="3568" w:type="dxa"/>
            <w:tcBorders>
              <w:bottom w:val="single" w:sz="4" w:space="0" w:color="000000"/>
              <w:right w:val="single" w:sz="12" w:space="0" w:color="000000"/>
            </w:tcBorders>
            <w:shd w:val="clear" w:color="auto" w:fill="auto"/>
          </w:tcPr>
          <w:p w14:paraId="46DAC5A5" w14:textId="77777777" w:rsidR="00693192" w:rsidRPr="00C2029A" w:rsidRDefault="00693192" w:rsidP="00033A7E">
            <w:pPr>
              <w:spacing w:before="20"/>
              <w:rPr>
                <w:sz w:val="16"/>
                <w:szCs w:val="16"/>
              </w:rPr>
            </w:pPr>
            <w:r w:rsidRPr="00C2029A">
              <w:rPr>
                <w:sz w:val="16"/>
                <w:szCs w:val="16"/>
              </w:rPr>
              <w:t>Profane/Obscene Language</w:t>
            </w:r>
          </w:p>
        </w:tc>
        <w:tc>
          <w:tcPr>
            <w:tcW w:w="220" w:type="dxa"/>
            <w:tcBorders>
              <w:left w:val="single" w:sz="12" w:space="0" w:color="000000"/>
              <w:bottom w:val="single" w:sz="4" w:space="0" w:color="000000"/>
            </w:tcBorders>
            <w:shd w:val="clear" w:color="auto" w:fill="auto"/>
            <w:vAlign w:val="center"/>
          </w:tcPr>
          <w:p w14:paraId="51DD2C92" w14:textId="77777777"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14:paraId="2D03D0E1" w14:textId="77777777"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clear" w:color="auto" w:fill="auto"/>
          </w:tcPr>
          <w:p w14:paraId="06711A8A" w14:textId="77777777"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3C13C898" w14:textId="77777777"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5E034C5A" w14:textId="77777777"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3F95106E"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tcPr>
          <w:p w14:paraId="54A42FD7"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39CC29D1"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686D012D"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38D31BC7"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15DD6182"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68F28540"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3AEEDDF7"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78C60DEA"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6110CB42"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5C52898D"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6573D99C"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28702B63"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723D3626" w14:textId="77777777" w:rsidR="00693192" w:rsidRPr="00C2029A"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auto"/>
            <w:vAlign w:val="center"/>
          </w:tcPr>
          <w:p w14:paraId="3153510F" w14:textId="77777777" w:rsidR="00693192" w:rsidRPr="00C2029A" w:rsidRDefault="00693192" w:rsidP="00033A7E">
            <w:pPr>
              <w:spacing w:before="20"/>
              <w:jc w:val="center"/>
              <w:rPr>
                <w:sz w:val="16"/>
                <w:szCs w:val="16"/>
              </w:rPr>
            </w:pPr>
          </w:p>
        </w:tc>
      </w:tr>
      <w:tr w:rsidR="00693192" w:rsidRPr="00DE33B9" w14:paraId="4A3675C8" w14:textId="77777777" w:rsidTr="00033A7E">
        <w:trPr>
          <w:trHeight w:hRule="exact" w:val="226"/>
        </w:trPr>
        <w:tc>
          <w:tcPr>
            <w:tcW w:w="256" w:type="dxa"/>
            <w:tcBorders>
              <w:left w:val="single" w:sz="12" w:space="0" w:color="000000"/>
              <w:right w:val="single" w:sz="12" w:space="0" w:color="000000"/>
            </w:tcBorders>
            <w:shd w:val="pct10" w:color="auto" w:fill="auto"/>
            <w:vAlign w:val="center"/>
          </w:tcPr>
          <w:p w14:paraId="55AA82C8" w14:textId="77777777" w:rsidR="00693192" w:rsidRPr="00C2029A" w:rsidRDefault="00693192" w:rsidP="00033A7E">
            <w:pPr>
              <w:spacing w:before="20"/>
              <w:jc w:val="center"/>
              <w:rPr>
                <w:b/>
                <w:sz w:val="16"/>
                <w:szCs w:val="16"/>
              </w:rPr>
            </w:pPr>
          </w:p>
        </w:tc>
        <w:tc>
          <w:tcPr>
            <w:tcW w:w="795" w:type="dxa"/>
            <w:tcBorders>
              <w:left w:val="single" w:sz="12" w:space="0" w:color="000000"/>
            </w:tcBorders>
            <w:shd w:val="pct10" w:color="auto" w:fill="auto"/>
            <w:vAlign w:val="center"/>
          </w:tcPr>
          <w:p w14:paraId="0968285F" w14:textId="77777777" w:rsidR="00693192" w:rsidRPr="00C2029A" w:rsidRDefault="000F76E6" w:rsidP="00B4458E">
            <w:pPr>
              <w:spacing w:before="20"/>
              <w:jc w:val="left"/>
              <w:rPr>
                <w:sz w:val="16"/>
                <w:szCs w:val="16"/>
              </w:rPr>
            </w:pPr>
            <w:r>
              <w:rPr>
                <w:sz w:val="16"/>
                <w:szCs w:val="16"/>
              </w:rPr>
              <w:t xml:space="preserve">GB </w:t>
            </w:r>
            <w:r w:rsidR="00A01DB1">
              <w:rPr>
                <w:sz w:val="16"/>
                <w:szCs w:val="16"/>
              </w:rPr>
              <w:t>1,2,3</w:t>
            </w:r>
            <w:r w:rsidR="00F73349">
              <w:rPr>
                <w:sz w:val="16"/>
                <w:szCs w:val="16"/>
              </w:rPr>
              <w:t>,4</w:t>
            </w:r>
          </w:p>
        </w:tc>
        <w:tc>
          <w:tcPr>
            <w:tcW w:w="3568" w:type="dxa"/>
            <w:tcBorders>
              <w:right w:val="single" w:sz="12" w:space="0" w:color="000000"/>
            </w:tcBorders>
            <w:shd w:val="pct10" w:color="auto" w:fill="auto"/>
          </w:tcPr>
          <w:p w14:paraId="7BE185B2" w14:textId="77777777" w:rsidR="00693192" w:rsidRPr="00C2029A" w:rsidRDefault="00693192" w:rsidP="00033A7E">
            <w:pPr>
              <w:spacing w:before="20"/>
              <w:rPr>
                <w:sz w:val="16"/>
                <w:szCs w:val="16"/>
              </w:rPr>
            </w:pPr>
            <w:r w:rsidRPr="00C2029A">
              <w:rPr>
                <w:sz w:val="16"/>
                <w:szCs w:val="16"/>
              </w:rPr>
              <w:t>Gambling</w:t>
            </w:r>
          </w:p>
        </w:tc>
        <w:tc>
          <w:tcPr>
            <w:tcW w:w="220" w:type="dxa"/>
            <w:tcBorders>
              <w:left w:val="single" w:sz="12" w:space="0" w:color="000000"/>
            </w:tcBorders>
            <w:shd w:val="pct10" w:color="auto" w:fill="auto"/>
            <w:vAlign w:val="center"/>
          </w:tcPr>
          <w:p w14:paraId="15D2FEEB" w14:textId="77777777" w:rsidR="00693192" w:rsidRPr="00C2029A" w:rsidRDefault="00693192" w:rsidP="00033A7E">
            <w:pPr>
              <w:spacing w:before="20"/>
              <w:jc w:val="center"/>
              <w:rPr>
                <w:sz w:val="16"/>
                <w:szCs w:val="16"/>
              </w:rPr>
            </w:pPr>
            <w:r w:rsidRPr="00C2029A">
              <w:rPr>
                <w:sz w:val="16"/>
                <w:szCs w:val="16"/>
              </w:rPr>
              <w:t>M</w:t>
            </w:r>
          </w:p>
        </w:tc>
        <w:tc>
          <w:tcPr>
            <w:tcW w:w="270" w:type="dxa"/>
            <w:shd w:val="pct10" w:color="auto" w:fill="auto"/>
            <w:vAlign w:val="center"/>
          </w:tcPr>
          <w:p w14:paraId="5A8A3D95" w14:textId="77777777" w:rsidR="00693192" w:rsidRPr="00C2029A" w:rsidRDefault="00693192" w:rsidP="00033A7E">
            <w:pPr>
              <w:spacing w:before="20"/>
              <w:jc w:val="center"/>
              <w:rPr>
                <w:sz w:val="16"/>
                <w:szCs w:val="16"/>
              </w:rPr>
            </w:pPr>
            <w:r w:rsidRPr="00C2029A">
              <w:rPr>
                <w:sz w:val="16"/>
                <w:szCs w:val="16"/>
              </w:rPr>
              <w:t>A</w:t>
            </w:r>
          </w:p>
        </w:tc>
        <w:tc>
          <w:tcPr>
            <w:tcW w:w="270" w:type="dxa"/>
            <w:shd w:val="pct10" w:color="auto" w:fill="auto"/>
          </w:tcPr>
          <w:p w14:paraId="04697086" w14:textId="77777777" w:rsidR="00693192" w:rsidRPr="00C2029A" w:rsidRDefault="00693192" w:rsidP="00033A7E">
            <w:pPr>
              <w:spacing w:before="20"/>
              <w:jc w:val="center"/>
              <w:rPr>
                <w:sz w:val="16"/>
                <w:szCs w:val="16"/>
              </w:rPr>
            </w:pPr>
          </w:p>
        </w:tc>
        <w:tc>
          <w:tcPr>
            <w:tcW w:w="270" w:type="dxa"/>
            <w:shd w:val="pct10" w:color="auto" w:fill="auto"/>
            <w:vAlign w:val="center"/>
          </w:tcPr>
          <w:p w14:paraId="5C0E6DAA" w14:textId="77777777" w:rsidR="00693192" w:rsidRPr="00C2029A" w:rsidRDefault="00693192" w:rsidP="00033A7E">
            <w:pPr>
              <w:spacing w:before="20"/>
              <w:jc w:val="center"/>
              <w:rPr>
                <w:sz w:val="16"/>
                <w:szCs w:val="16"/>
              </w:rPr>
            </w:pPr>
          </w:p>
        </w:tc>
        <w:tc>
          <w:tcPr>
            <w:tcW w:w="270" w:type="dxa"/>
            <w:shd w:val="pct10" w:color="auto" w:fill="auto"/>
            <w:vAlign w:val="center"/>
          </w:tcPr>
          <w:p w14:paraId="3091FA4F" w14:textId="77777777" w:rsidR="00693192" w:rsidRPr="00C2029A" w:rsidRDefault="00693192" w:rsidP="00033A7E">
            <w:pPr>
              <w:spacing w:before="20"/>
              <w:jc w:val="center"/>
              <w:rPr>
                <w:sz w:val="16"/>
                <w:szCs w:val="16"/>
              </w:rPr>
            </w:pPr>
            <w:r w:rsidRPr="00C2029A">
              <w:rPr>
                <w:sz w:val="16"/>
                <w:szCs w:val="16"/>
              </w:rPr>
              <w:t>M</w:t>
            </w:r>
          </w:p>
        </w:tc>
        <w:tc>
          <w:tcPr>
            <w:tcW w:w="270" w:type="dxa"/>
            <w:shd w:val="pct10" w:color="auto" w:fill="auto"/>
            <w:vAlign w:val="center"/>
          </w:tcPr>
          <w:p w14:paraId="6B3C8396" w14:textId="77777777" w:rsidR="00693192" w:rsidRPr="00C2029A" w:rsidRDefault="00693192" w:rsidP="00033A7E">
            <w:pPr>
              <w:spacing w:before="20"/>
              <w:jc w:val="center"/>
              <w:rPr>
                <w:sz w:val="16"/>
                <w:szCs w:val="16"/>
              </w:rPr>
            </w:pPr>
          </w:p>
        </w:tc>
        <w:tc>
          <w:tcPr>
            <w:tcW w:w="269" w:type="dxa"/>
            <w:shd w:val="pct10" w:color="auto" w:fill="auto"/>
          </w:tcPr>
          <w:p w14:paraId="0B90F7FF" w14:textId="77777777" w:rsidR="00693192" w:rsidRPr="00C2029A" w:rsidRDefault="00693192" w:rsidP="00033A7E">
            <w:pPr>
              <w:spacing w:before="20"/>
              <w:jc w:val="center"/>
              <w:rPr>
                <w:sz w:val="16"/>
                <w:szCs w:val="16"/>
              </w:rPr>
            </w:pPr>
          </w:p>
        </w:tc>
        <w:tc>
          <w:tcPr>
            <w:tcW w:w="269" w:type="dxa"/>
            <w:shd w:val="pct10" w:color="auto" w:fill="auto"/>
            <w:vAlign w:val="center"/>
          </w:tcPr>
          <w:p w14:paraId="5386B7B2" w14:textId="77777777" w:rsidR="00693192" w:rsidRPr="00C2029A" w:rsidRDefault="00693192" w:rsidP="00033A7E">
            <w:pPr>
              <w:spacing w:before="20"/>
              <w:jc w:val="center"/>
              <w:rPr>
                <w:sz w:val="16"/>
                <w:szCs w:val="16"/>
              </w:rPr>
            </w:pPr>
          </w:p>
        </w:tc>
        <w:tc>
          <w:tcPr>
            <w:tcW w:w="269" w:type="dxa"/>
            <w:shd w:val="pct10" w:color="auto" w:fill="auto"/>
            <w:vAlign w:val="center"/>
          </w:tcPr>
          <w:p w14:paraId="7241FB22" w14:textId="77777777" w:rsidR="00693192" w:rsidRPr="00C2029A" w:rsidRDefault="00693192" w:rsidP="00033A7E">
            <w:pPr>
              <w:spacing w:before="20"/>
              <w:jc w:val="center"/>
              <w:rPr>
                <w:sz w:val="16"/>
                <w:szCs w:val="16"/>
              </w:rPr>
            </w:pPr>
          </w:p>
        </w:tc>
        <w:tc>
          <w:tcPr>
            <w:tcW w:w="269" w:type="dxa"/>
            <w:shd w:val="pct10" w:color="auto" w:fill="auto"/>
            <w:vAlign w:val="center"/>
          </w:tcPr>
          <w:p w14:paraId="684C2E87"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4DA1CF87" w14:textId="77777777" w:rsidR="00693192" w:rsidRPr="00C2029A" w:rsidRDefault="00693192" w:rsidP="00033A7E">
            <w:pPr>
              <w:spacing w:before="20"/>
              <w:jc w:val="center"/>
              <w:rPr>
                <w:sz w:val="16"/>
                <w:szCs w:val="16"/>
              </w:rPr>
            </w:pPr>
          </w:p>
        </w:tc>
        <w:tc>
          <w:tcPr>
            <w:tcW w:w="269" w:type="dxa"/>
            <w:shd w:val="pct10" w:color="auto" w:fill="auto"/>
            <w:vAlign w:val="center"/>
          </w:tcPr>
          <w:p w14:paraId="53A349C1"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3A51578A"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5D982E96"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32400816"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5D82F46E"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03E801E5" w14:textId="77777777" w:rsidR="00693192" w:rsidRPr="00C2029A" w:rsidRDefault="00693192" w:rsidP="00033A7E">
            <w:pPr>
              <w:spacing w:before="20"/>
              <w:jc w:val="center"/>
              <w:rPr>
                <w:sz w:val="16"/>
                <w:szCs w:val="16"/>
              </w:rPr>
            </w:pPr>
          </w:p>
        </w:tc>
        <w:tc>
          <w:tcPr>
            <w:tcW w:w="269" w:type="dxa"/>
            <w:shd w:val="pct10" w:color="auto" w:fill="auto"/>
            <w:vAlign w:val="center"/>
          </w:tcPr>
          <w:p w14:paraId="769D712D" w14:textId="77777777" w:rsidR="00693192" w:rsidRPr="00C2029A" w:rsidRDefault="00693192" w:rsidP="00033A7E">
            <w:pPr>
              <w:spacing w:before="20"/>
              <w:jc w:val="center"/>
              <w:rPr>
                <w:sz w:val="16"/>
                <w:szCs w:val="16"/>
              </w:rPr>
            </w:pPr>
          </w:p>
        </w:tc>
        <w:tc>
          <w:tcPr>
            <w:tcW w:w="269" w:type="dxa"/>
            <w:shd w:val="pct10" w:color="auto" w:fill="auto"/>
            <w:vAlign w:val="center"/>
          </w:tcPr>
          <w:p w14:paraId="110BB407" w14:textId="77777777" w:rsidR="00693192" w:rsidRPr="00C2029A" w:rsidRDefault="00693192" w:rsidP="00033A7E">
            <w:pPr>
              <w:spacing w:before="20"/>
              <w:jc w:val="center"/>
              <w:rPr>
                <w:sz w:val="16"/>
                <w:szCs w:val="16"/>
              </w:rPr>
            </w:pPr>
          </w:p>
        </w:tc>
        <w:tc>
          <w:tcPr>
            <w:tcW w:w="269" w:type="dxa"/>
            <w:tcBorders>
              <w:right w:val="single" w:sz="12" w:space="0" w:color="000000"/>
            </w:tcBorders>
            <w:shd w:val="pct10" w:color="auto" w:fill="auto"/>
            <w:vAlign w:val="center"/>
          </w:tcPr>
          <w:p w14:paraId="09061A95" w14:textId="77777777" w:rsidR="00693192" w:rsidRPr="00C2029A" w:rsidRDefault="00693192" w:rsidP="00033A7E">
            <w:pPr>
              <w:spacing w:before="20"/>
              <w:jc w:val="center"/>
              <w:rPr>
                <w:sz w:val="16"/>
                <w:szCs w:val="16"/>
              </w:rPr>
            </w:pPr>
            <w:r w:rsidRPr="00C2029A">
              <w:rPr>
                <w:sz w:val="16"/>
                <w:szCs w:val="16"/>
              </w:rPr>
              <w:t>M</w:t>
            </w:r>
          </w:p>
        </w:tc>
      </w:tr>
      <w:tr w:rsidR="00693192" w:rsidRPr="00DE33B9" w14:paraId="32031CE9" w14:textId="77777777" w:rsidTr="00033A7E">
        <w:trPr>
          <w:trHeight w:hRule="exact" w:val="226"/>
        </w:trPr>
        <w:tc>
          <w:tcPr>
            <w:tcW w:w="256" w:type="dxa"/>
            <w:tcBorders>
              <w:left w:val="single" w:sz="12" w:space="0" w:color="000000"/>
              <w:bottom w:val="single" w:sz="4" w:space="0" w:color="000000"/>
              <w:right w:val="single" w:sz="12" w:space="0" w:color="000000"/>
            </w:tcBorders>
            <w:shd w:val="clear" w:color="auto" w:fill="auto"/>
            <w:vAlign w:val="center"/>
          </w:tcPr>
          <w:p w14:paraId="26516794" w14:textId="77777777" w:rsidR="00693192" w:rsidRPr="00C2029A"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14:paraId="1BFF5E27" w14:textId="77777777" w:rsidR="00693192" w:rsidRPr="00C2029A" w:rsidRDefault="000F76E6" w:rsidP="00B4458E">
            <w:pPr>
              <w:spacing w:before="20"/>
              <w:jc w:val="left"/>
              <w:rPr>
                <w:sz w:val="16"/>
                <w:szCs w:val="16"/>
              </w:rPr>
            </w:pPr>
            <w:r>
              <w:rPr>
                <w:sz w:val="16"/>
                <w:szCs w:val="16"/>
              </w:rPr>
              <w:t xml:space="preserve">ID </w:t>
            </w:r>
            <w:r w:rsidR="00A01DB1">
              <w:rPr>
                <w:sz w:val="16"/>
                <w:szCs w:val="16"/>
              </w:rPr>
              <w:t>2,3</w:t>
            </w:r>
          </w:p>
        </w:tc>
        <w:tc>
          <w:tcPr>
            <w:tcW w:w="3568" w:type="dxa"/>
            <w:tcBorders>
              <w:bottom w:val="single" w:sz="4" w:space="0" w:color="000000"/>
              <w:right w:val="single" w:sz="12" w:space="0" w:color="000000"/>
            </w:tcBorders>
            <w:shd w:val="clear" w:color="auto" w:fill="auto"/>
          </w:tcPr>
          <w:p w14:paraId="2ECBB94A" w14:textId="77777777" w:rsidR="00693192" w:rsidRPr="00C2029A" w:rsidRDefault="00693192" w:rsidP="00033A7E">
            <w:pPr>
              <w:spacing w:before="20"/>
              <w:rPr>
                <w:sz w:val="16"/>
                <w:szCs w:val="16"/>
              </w:rPr>
            </w:pPr>
            <w:r w:rsidRPr="00C2029A">
              <w:rPr>
                <w:sz w:val="16"/>
                <w:szCs w:val="16"/>
              </w:rPr>
              <w:t>Inciting a Disturbance</w:t>
            </w:r>
          </w:p>
        </w:tc>
        <w:tc>
          <w:tcPr>
            <w:tcW w:w="220" w:type="dxa"/>
            <w:tcBorders>
              <w:left w:val="single" w:sz="12" w:space="0" w:color="000000"/>
              <w:bottom w:val="single" w:sz="4" w:space="0" w:color="000000"/>
            </w:tcBorders>
            <w:shd w:val="clear" w:color="auto" w:fill="auto"/>
            <w:vAlign w:val="center"/>
          </w:tcPr>
          <w:p w14:paraId="58900B6C" w14:textId="77777777"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14:paraId="29130946" w14:textId="77777777"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clear" w:color="auto" w:fill="auto"/>
          </w:tcPr>
          <w:p w14:paraId="5A579081" w14:textId="77777777"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6C4F890A" w14:textId="77777777"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42493F37" w14:textId="77777777"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0F0B011E"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tcPr>
          <w:p w14:paraId="34369119"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2C694493"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5D7882BC"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733C3D23"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6902558F"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199933E1"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25680BEB"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239DED4C"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7CA5358D"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69046439"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6885BE3D"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6DE01AB3"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496D3E7C" w14:textId="77777777" w:rsidR="00693192" w:rsidRPr="00C2029A"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auto"/>
            <w:vAlign w:val="center"/>
          </w:tcPr>
          <w:p w14:paraId="7F0305D1" w14:textId="77777777" w:rsidR="00693192" w:rsidRPr="00C2029A" w:rsidRDefault="00693192" w:rsidP="00033A7E">
            <w:pPr>
              <w:spacing w:before="20"/>
              <w:jc w:val="center"/>
              <w:rPr>
                <w:sz w:val="16"/>
                <w:szCs w:val="16"/>
              </w:rPr>
            </w:pPr>
          </w:p>
        </w:tc>
      </w:tr>
      <w:tr w:rsidR="00693192" w:rsidRPr="00DE33B9" w14:paraId="64E55E28" w14:textId="77777777" w:rsidTr="00033A7E">
        <w:trPr>
          <w:trHeight w:hRule="exact" w:val="226"/>
        </w:trPr>
        <w:tc>
          <w:tcPr>
            <w:tcW w:w="256" w:type="dxa"/>
            <w:tcBorders>
              <w:left w:val="single" w:sz="12" w:space="0" w:color="000000"/>
              <w:right w:val="single" w:sz="12" w:space="0" w:color="000000"/>
            </w:tcBorders>
            <w:shd w:val="pct10" w:color="auto" w:fill="auto"/>
            <w:vAlign w:val="center"/>
          </w:tcPr>
          <w:p w14:paraId="3C78E565" w14:textId="77777777" w:rsidR="00693192" w:rsidRPr="00C2029A" w:rsidRDefault="00A01DB1" w:rsidP="00033A7E">
            <w:pPr>
              <w:spacing w:before="20"/>
              <w:jc w:val="center"/>
              <w:rPr>
                <w:b/>
                <w:sz w:val="16"/>
                <w:szCs w:val="16"/>
              </w:rPr>
            </w:pPr>
            <w:r>
              <w:rPr>
                <w:b/>
                <w:sz w:val="16"/>
                <w:szCs w:val="16"/>
              </w:rPr>
              <w:t>L</w:t>
            </w:r>
          </w:p>
        </w:tc>
        <w:tc>
          <w:tcPr>
            <w:tcW w:w="795" w:type="dxa"/>
            <w:tcBorders>
              <w:left w:val="single" w:sz="12" w:space="0" w:color="000000"/>
            </w:tcBorders>
            <w:shd w:val="pct10" w:color="auto" w:fill="auto"/>
            <w:vAlign w:val="center"/>
          </w:tcPr>
          <w:p w14:paraId="050529DD" w14:textId="77777777" w:rsidR="00693192" w:rsidRPr="00C2029A" w:rsidRDefault="000F76E6" w:rsidP="00B4458E">
            <w:pPr>
              <w:spacing w:before="20"/>
              <w:jc w:val="left"/>
              <w:rPr>
                <w:sz w:val="16"/>
                <w:szCs w:val="16"/>
              </w:rPr>
            </w:pPr>
            <w:r>
              <w:rPr>
                <w:sz w:val="16"/>
                <w:szCs w:val="16"/>
              </w:rPr>
              <w:t xml:space="preserve">FS </w:t>
            </w:r>
            <w:r w:rsidR="00A01DB1">
              <w:rPr>
                <w:sz w:val="16"/>
                <w:szCs w:val="16"/>
              </w:rPr>
              <w:t>2</w:t>
            </w:r>
          </w:p>
        </w:tc>
        <w:tc>
          <w:tcPr>
            <w:tcW w:w="3568" w:type="dxa"/>
            <w:tcBorders>
              <w:right w:val="single" w:sz="12" w:space="0" w:color="000000"/>
            </w:tcBorders>
            <w:shd w:val="pct10" w:color="auto" w:fill="auto"/>
          </w:tcPr>
          <w:p w14:paraId="3223B26B" w14:textId="77777777" w:rsidR="00693192" w:rsidRPr="00C2029A" w:rsidRDefault="00693192" w:rsidP="00033A7E">
            <w:pPr>
              <w:spacing w:before="20"/>
              <w:rPr>
                <w:sz w:val="16"/>
                <w:szCs w:val="16"/>
              </w:rPr>
            </w:pPr>
            <w:r w:rsidRPr="00C2029A">
              <w:rPr>
                <w:sz w:val="16"/>
                <w:szCs w:val="16"/>
              </w:rPr>
              <w:t>Producing/Passing Counterfeit Money/Document</w:t>
            </w:r>
          </w:p>
        </w:tc>
        <w:tc>
          <w:tcPr>
            <w:tcW w:w="220" w:type="dxa"/>
            <w:tcBorders>
              <w:left w:val="single" w:sz="12" w:space="0" w:color="000000"/>
            </w:tcBorders>
            <w:shd w:val="pct10" w:color="auto" w:fill="auto"/>
            <w:vAlign w:val="center"/>
          </w:tcPr>
          <w:p w14:paraId="1E807004" w14:textId="77777777" w:rsidR="00693192" w:rsidRPr="00C2029A" w:rsidRDefault="00693192" w:rsidP="00033A7E">
            <w:pPr>
              <w:spacing w:before="20"/>
              <w:jc w:val="center"/>
              <w:rPr>
                <w:sz w:val="16"/>
                <w:szCs w:val="16"/>
              </w:rPr>
            </w:pPr>
            <w:r w:rsidRPr="00C2029A">
              <w:rPr>
                <w:sz w:val="16"/>
                <w:szCs w:val="16"/>
              </w:rPr>
              <w:t>M</w:t>
            </w:r>
          </w:p>
        </w:tc>
        <w:tc>
          <w:tcPr>
            <w:tcW w:w="270" w:type="dxa"/>
            <w:shd w:val="pct10" w:color="auto" w:fill="auto"/>
            <w:vAlign w:val="center"/>
          </w:tcPr>
          <w:p w14:paraId="40560552" w14:textId="77777777" w:rsidR="00693192" w:rsidRPr="00C2029A" w:rsidRDefault="00693192" w:rsidP="00033A7E">
            <w:pPr>
              <w:spacing w:before="20"/>
              <w:jc w:val="center"/>
              <w:rPr>
                <w:sz w:val="16"/>
                <w:szCs w:val="16"/>
              </w:rPr>
            </w:pPr>
            <w:r w:rsidRPr="00C2029A">
              <w:rPr>
                <w:sz w:val="16"/>
                <w:szCs w:val="16"/>
              </w:rPr>
              <w:t>A</w:t>
            </w:r>
          </w:p>
        </w:tc>
        <w:tc>
          <w:tcPr>
            <w:tcW w:w="270" w:type="dxa"/>
            <w:shd w:val="pct10" w:color="auto" w:fill="auto"/>
          </w:tcPr>
          <w:p w14:paraId="3F16F9A6" w14:textId="77777777" w:rsidR="00693192" w:rsidRPr="00C2029A" w:rsidRDefault="00693192" w:rsidP="00033A7E">
            <w:pPr>
              <w:spacing w:before="20"/>
              <w:jc w:val="center"/>
              <w:rPr>
                <w:sz w:val="16"/>
                <w:szCs w:val="16"/>
              </w:rPr>
            </w:pPr>
          </w:p>
        </w:tc>
        <w:tc>
          <w:tcPr>
            <w:tcW w:w="270" w:type="dxa"/>
            <w:shd w:val="pct10" w:color="auto" w:fill="auto"/>
            <w:vAlign w:val="center"/>
          </w:tcPr>
          <w:p w14:paraId="6F742D7E" w14:textId="77777777" w:rsidR="00693192" w:rsidRPr="00C2029A" w:rsidRDefault="00693192" w:rsidP="00033A7E">
            <w:pPr>
              <w:spacing w:before="20"/>
              <w:jc w:val="center"/>
              <w:rPr>
                <w:sz w:val="16"/>
                <w:szCs w:val="16"/>
              </w:rPr>
            </w:pPr>
          </w:p>
        </w:tc>
        <w:tc>
          <w:tcPr>
            <w:tcW w:w="270" w:type="dxa"/>
            <w:shd w:val="pct10" w:color="auto" w:fill="auto"/>
            <w:vAlign w:val="center"/>
          </w:tcPr>
          <w:p w14:paraId="570232F5" w14:textId="77777777" w:rsidR="00693192" w:rsidRPr="00C2029A" w:rsidRDefault="00693192" w:rsidP="00033A7E">
            <w:pPr>
              <w:spacing w:before="20"/>
              <w:jc w:val="center"/>
              <w:rPr>
                <w:sz w:val="16"/>
                <w:szCs w:val="16"/>
              </w:rPr>
            </w:pPr>
            <w:r w:rsidRPr="00C2029A">
              <w:rPr>
                <w:sz w:val="16"/>
                <w:szCs w:val="16"/>
              </w:rPr>
              <w:t>M</w:t>
            </w:r>
          </w:p>
        </w:tc>
        <w:tc>
          <w:tcPr>
            <w:tcW w:w="270" w:type="dxa"/>
            <w:shd w:val="pct10" w:color="auto" w:fill="auto"/>
            <w:vAlign w:val="center"/>
          </w:tcPr>
          <w:p w14:paraId="0A69C855" w14:textId="77777777" w:rsidR="00693192" w:rsidRPr="00C2029A" w:rsidRDefault="00693192" w:rsidP="00033A7E">
            <w:pPr>
              <w:spacing w:before="20"/>
              <w:jc w:val="center"/>
              <w:rPr>
                <w:sz w:val="16"/>
                <w:szCs w:val="16"/>
              </w:rPr>
            </w:pPr>
          </w:p>
        </w:tc>
        <w:tc>
          <w:tcPr>
            <w:tcW w:w="269" w:type="dxa"/>
            <w:shd w:val="pct10" w:color="auto" w:fill="auto"/>
          </w:tcPr>
          <w:p w14:paraId="17372ADD" w14:textId="77777777" w:rsidR="00693192" w:rsidRPr="00C2029A" w:rsidRDefault="00693192" w:rsidP="00033A7E">
            <w:pPr>
              <w:spacing w:before="20"/>
              <w:jc w:val="center"/>
              <w:rPr>
                <w:sz w:val="16"/>
                <w:szCs w:val="16"/>
              </w:rPr>
            </w:pPr>
          </w:p>
        </w:tc>
        <w:tc>
          <w:tcPr>
            <w:tcW w:w="269" w:type="dxa"/>
            <w:shd w:val="pct10" w:color="auto" w:fill="auto"/>
            <w:vAlign w:val="center"/>
          </w:tcPr>
          <w:p w14:paraId="3A742CCA" w14:textId="77777777" w:rsidR="00693192" w:rsidRPr="00C2029A" w:rsidRDefault="00693192" w:rsidP="00033A7E">
            <w:pPr>
              <w:spacing w:before="20"/>
              <w:jc w:val="center"/>
              <w:rPr>
                <w:sz w:val="16"/>
                <w:szCs w:val="16"/>
              </w:rPr>
            </w:pPr>
          </w:p>
        </w:tc>
        <w:tc>
          <w:tcPr>
            <w:tcW w:w="269" w:type="dxa"/>
            <w:shd w:val="pct10" w:color="auto" w:fill="auto"/>
            <w:vAlign w:val="center"/>
          </w:tcPr>
          <w:p w14:paraId="15E70652" w14:textId="77777777" w:rsidR="00693192" w:rsidRPr="00C2029A" w:rsidRDefault="00693192" w:rsidP="00033A7E">
            <w:pPr>
              <w:spacing w:before="20"/>
              <w:jc w:val="center"/>
              <w:rPr>
                <w:sz w:val="16"/>
                <w:szCs w:val="16"/>
              </w:rPr>
            </w:pPr>
          </w:p>
        </w:tc>
        <w:tc>
          <w:tcPr>
            <w:tcW w:w="269" w:type="dxa"/>
            <w:shd w:val="pct10" w:color="auto" w:fill="auto"/>
            <w:vAlign w:val="center"/>
          </w:tcPr>
          <w:p w14:paraId="5AEA2F76"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652B9A21" w14:textId="77777777" w:rsidR="00693192" w:rsidRPr="00C2029A" w:rsidRDefault="00693192" w:rsidP="00033A7E">
            <w:pPr>
              <w:spacing w:before="20"/>
              <w:jc w:val="center"/>
              <w:rPr>
                <w:sz w:val="16"/>
                <w:szCs w:val="16"/>
              </w:rPr>
            </w:pPr>
          </w:p>
        </w:tc>
        <w:tc>
          <w:tcPr>
            <w:tcW w:w="269" w:type="dxa"/>
            <w:shd w:val="pct10" w:color="auto" w:fill="auto"/>
            <w:vAlign w:val="center"/>
          </w:tcPr>
          <w:p w14:paraId="54C4E324"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204ABF49"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6E9919E0"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028295B9"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66B68AAF" w14:textId="77777777" w:rsidR="00693192" w:rsidRPr="00C2029A" w:rsidRDefault="00693192" w:rsidP="00033A7E">
            <w:pPr>
              <w:spacing w:before="20"/>
              <w:jc w:val="center"/>
              <w:rPr>
                <w:sz w:val="16"/>
                <w:szCs w:val="16"/>
              </w:rPr>
            </w:pPr>
          </w:p>
        </w:tc>
        <w:tc>
          <w:tcPr>
            <w:tcW w:w="269" w:type="dxa"/>
            <w:shd w:val="pct10" w:color="auto" w:fill="auto"/>
            <w:vAlign w:val="center"/>
          </w:tcPr>
          <w:p w14:paraId="03F3496D" w14:textId="77777777" w:rsidR="00693192" w:rsidRPr="00C2029A" w:rsidRDefault="00693192" w:rsidP="00033A7E">
            <w:pPr>
              <w:spacing w:before="20"/>
              <w:jc w:val="center"/>
              <w:rPr>
                <w:sz w:val="16"/>
                <w:szCs w:val="16"/>
              </w:rPr>
            </w:pPr>
          </w:p>
        </w:tc>
        <w:tc>
          <w:tcPr>
            <w:tcW w:w="269" w:type="dxa"/>
            <w:shd w:val="pct10" w:color="auto" w:fill="auto"/>
            <w:vAlign w:val="center"/>
          </w:tcPr>
          <w:p w14:paraId="275489A8" w14:textId="77777777" w:rsidR="00693192" w:rsidRPr="00C2029A" w:rsidRDefault="00693192" w:rsidP="00033A7E">
            <w:pPr>
              <w:spacing w:before="20"/>
              <w:jc w:val="center"/>
              <w:rPr>
                <w:sz w:val="16"/>
                <w:szCs w:val="16"/>
              </w:rPr>
            </w:pPr>
          </w:p>
        </w:tc>
        <w:tc>
          <w:tcPr>
            <w:tcW w:w="269" w:type="dxa"/>
            <w:shd w:val="pct10" w:color="auto" w:fill="auto"/>
            <w:vAlign w:val="center"/>
          </w:tcPr>
          <w:p w14:paraId="7131A834" w14:textId="77777777" w:rsidR="00693192" w:rsidRPr="00C2029A" w:rsidRDefault="00693192" w:rsidP="00033A7E">
            <w:pPr>
              <w:spacing w:before="20"/>
              <w:jc w:val="center"/>
              <w:rPr>
                <w:sz w:val="16"/>
                <w:szCs w:val="16"/>
              </w:rPr>
            </w:pPr>
          </w:p>
        </w:tc>
        <w:tc>
          <w:tcPr>
            <w:tcW w:w="269" w:type="dxa"/>
            <w:tcBorders>
              <w:right w:val="single" w:sz="12" w:space="0" w:color="000000"/>
            </w:tcBorders>
            <w:shd w:val="pct10" w:color="auto" w:fill="auto"/>
            <w:vAlign w:val="center"/>
          </w:tcPr>
          <w:p w14:paraId="190EB93F" w14:textId="77777777" w:rsidR="00693192" w:rsidRPr="00C2029A" w:rsidRDefault="00693192" w:rsidP="00033A7E">
            <w:pPr>
              <w:spacing w:before="20"/>
              <w:jc w:val="center"/>
              <w:rPr>
                <w:sz w:val="16"/>
                <w:szCs w:val="16"/>
              </w:rPr>
            </w:pPr>
            <w:r w:rsidRPr="00C2029A">
              <w:rPr>
                <w:sz w:val="16"/>
                <w:szCs w:val="16"/>
              </w:rPr>
              <w:t>M</w:t>
            </w:r>
          </w:p>
        </w:tc>
      </w:tr>
      <w:tr w:rsidR="00693192" w:rsidRPr="00DE33B9" w14:paraId="4F72C916" w14:textId="77777777" w:rsidTr="00033A7E">
        <w:trPr>
          <w:trHeight w:hRule="exact" w:val="226"/>
        </w:trPr>
        <w:tc>
          <w:tcPr>
            <w:tcW w:w="256" w:type="dxa"/>
            <w:tcBorders>
              <w:left w:val="single" w:sz="12" w:space="0" w:color="000000"/>
              <w:bottom w:val="single" w:sz="4" w:space="0" w:color="000000"/>
              <w:right w:val="single" w:sz="12" w:space="0" w:color="000000"/>
            </w:tcBorders>
            <w:shd w:val="clear" w:color="auto" w:fill="auto"/>
            <w:vAlign w:val="center"/>
          </w:tcPr>
          <w:p w14:paraId="4E5A0E2E" w14:textId="77777777" w:rsidR="00693192" w:rsidRPr="00C2029A"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14:paraId="6FDED8E5" w14:textId="77777777" w:rsidR="00693192" w:rsidRPr="00C2029A" w:rsidRDefault="000F76E6" w:rsidP="00B4458E">
            <w:pPr>
              <w:spacing w:before="20"/>
              <w:jc w:val="left"/>
              <w:rPr>
                <w:sz w:val="16"/>
                <w:szCs w:val="16"/>
              </w:rPr>
            </w:pPr>
            <w:r>
              <w:rPr>
                <w:sz w:val="16"/>
                <w:szCs w:val="16"/>
              </w:rPr>
              <w:t xml:space="preserve">FN </w:t>
            </w:r>
            <w:r w:rsidR="00A01DB1">
              <w:rPr>
                <w:sz w:val="16"/>
                <w:szCs w:val="16"/>
              </w:rPr>
              <w:t>2,3</w:t>
            </w:r>
          </w:p>
        </w:tc>
        <w:tc>
          <w:tcPr>
            <w:tcW w:w="3568" w:type="dxa"/>
            <w:tcBorders>
              <w:bottom w:val="single" w:sz="4" w:space="0" w:color="000000"/>
              <w:right w:val="single" w:sz="12" w:space="0" w:color="000000"/>
            </w:tcBorders>
            <w:shd w:val="clear" w:color="auto" w:fill="auto"/>
          </w:tcPr>
          <w:p w14:paraId="5333AF65" w14:textId="77777777" w:rsidR="00693192" w:rsidRPr="00C2029A" w:rsidRDefault="00693192" w:rsidP="00033A7E">
            <w:pPr>
              <w:spacing w:before="20"/>
              <w:rPr>
                <w:sz w:val="16"/>
                <w:szCs w:val="16"/>
              </w:rPr>
            </w:pPr>
            <w:r w:rsidRPr="00C2029A">
              <w:rPr>
                <w:sz w:val="16"/>
                <w:szCs w:val="16"/>
              </w:rPr>
              <w:t>Forging Notes/False ID</w:t>
            </w:r>
          </w:p>
        </w:tc>
        <w:tc>
          <w:tcPr>
            <w:tcW w:w="220" w:type="dxa"/>
            <w:tcBorders>
              <w:left w:val="single" w:sz="12" w:space="0" w:color="000000"/>
              <w:bottom w:val="single" w:sz="4" w:space="0" w:color="000000"/>
            </w:tcBorders>
            <w:shd w:val="clear" w:color="auto" w:fill="auto"/>
            <w:vAlign w:val="center"/>
          </w:tcPr>
          <w:p w14:paraId="00DC863E" w14:textId="77777777"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14:paraId="2716B61E" w14:textId="77777777"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clear" w:color="auto" w:fill="auto"/>
          </w:tcPr>
          <w:p w14:paraId="2D555C37" w14:textId="77777777"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3EBF7B9E" w14:textId="77777777"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52F61F1F" w14:textId="77777777"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14:paraId="4714CBC4"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tcPr>
          <w:p w14:paraId="03DA0070"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5D4F812F"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4E1BC044"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19ABC287"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6D527601"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0F85F0B6"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207042C5"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0DBE5271"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596D687B"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554E0FB3"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2EBD17C7"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2745E74A"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3FC6CBFD" w14:textId="77777777" w:rsidR="00693192" w:rsidRPr="00C2029A"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auto"/>
            <w:vAlign w:val="center"/>
          </w:tcPr>
          <w:p w14:paraId="488C7509" w14:textId="77777777" w:rsidR="00693192" w:rsidRPr="00C2029A" w:rsidRDefault="00693192" w:rsidP="00033A7E">
            <w:pPr>
              <w:spacing w:before="20"/>
              <w:jc w:val="center"/>
              <w:rPr>
                <w:sz w:val="16"/>
                <w:szCs w:val="16"/>
              </w:rPr>
            </w:pPr>
            <w:r w:rsidRPr="00C2029A">
              <w:rPr>
                <w:sz w:val="16"/>
                <w:szCs w:val="16"/>
              </w:rPr>
              <w:t>M</w:t>
            </w:r>
          </w:p>
        </w:tc>
      </w:tr>
      <w:tr w:rsidR="00693192" w:rsidRPr="00DE33B9" w14:paraId="4F721E01" w14:textId="77777777" w:rsidTr="00033A7E">
        <w:trPr>
          <w:trHeight w:hRule="exact" w:val="289"/>
        </w:trPr>
        <w:tc>
          <w:tcPr>
            <w:tcW w:w="256" w:type="dxa"/>
            <w:tcBorders>
              <w:left w:val="single" w:sz="12" w:space="0" w:color="000000"/>
              <w:right w:val="single" w:sz="12" w:space="0" w:color="000000"/>
            </w:tcBorders>
            <w:shd w:val="pct10" w:color="auto" w:fill="auto"/>
            <w:vAlign w:val="center"/>
          </w:tcPr>
          <w:p w14:paraId="019943A3" w14:textId="77777777" w:rsidR="00693192" w:rsidRPr="00C2029A" w:rsidRDefault="00693192" w:rsidP="00033A7E">
            <w:pPr>
              <w:spacing w:before="20"/>
              <w:jc w:val="center"/>
              <w:rPr>
                <w:b/>
                <w:sz w:val="16"/>
                <w:szCs w:val="16"/>
              </w:rPr>
            </w:pPr>
          </w:p>
        </w:tc>
        <w:tc>
          <w:tcPr>
            <w:tcW w:w="795" w:type="dxa"/>
            <w:tcBorders>
              <w:left w:val="single" w:sz="12" w:space="0" w:color="000000"/>
            </w:tcBorders>
            <w:shd w:val="pct10" w:color="auto" w:fill="auto"/>
            <w:vAlign w:val="center"/>
          </w:tcPr>
          <w:p w14:paraId="6FC4743E" w14:textId="77777777" w:rsidR="00693192" w:rsidRPr="00C2029A" w:rsidRDefault="000F76E6" w:rsidP="00B4458E">
            <w:pPr>
              <w:spacing w:before="20"/>
              <w:jc w:val="left"/>
              <w:rPr>
                <w:sz w:val="16"/>
                <w:szCs w:val="16"/>
              </w:rPr>
            </w:pPr>
            <w:r>
              <w:rPr>
                <w:sz w:val="16"/>
                <w:szCs w:val="16"/>
              </w:rPr>
              <w:t xml:space="preserve">LY </w:t>
            </w:r>
            <w:r w:rsidR="00A01DB1">
              <w:rPr>
                <w:sz w:val="16"/>
                <w:szCs w:val="16"/>
              </w:rPr>
              <w:t>1,2,3</w:t>
            </w:r>
          </w:p>
        </w:tc>
        <w:tc>
          <w:tcPr>
            <w:tcW w:w="3568" w:type="dxa"/>
            <w:tcBorders>
              <w:right w:val="single" w:sz="12" w:space="0" w:color="000000"/>
            </w:tcBorders>
            <w:shd w:val="pct10" w:color="auto" w:fill="auto"/>
          </w:tcPr>
          <w:p w14:paraId="5EAC58EC" w14:textId="77777777" w:rsidR="00693192" w:rsidRPr="00C2029A" w:rsidRDefault="00693192" w:rsidP="00033A7E">
            <w:pPr>
              <w:spacing w:before="20"/>
              <w:rPr>
                <w:sz w:val="16"/>
                <w:szCs w:val="16"/>
              </w:rPr>
            </w:pPr>
            <w:r w:rsidRPr="00C2029A">
              <w:rPr>
                <w:sz w:val="16"/>
                <w:szCs w:val="16"/>
              </w:rPr>
              <w:t>Lying/Misrepresentation</w:t>
            </w:r>
          </w:p>
        </w:tc>
        <w:tc>
          <w:tcPr>
            <w:tcW w:w="220" w:type="dxa"/>
            <w:tcBorders>
              <w:left w:val="single" w:sz="12" w:space="0" w:color="000000"/>
            </w:tcBorders>
            <w:shd w:val="pct10" w:color="auto" w:fill="auto"/>
            <w:vAlign w:val="center"/>
          </w:tcPr>
          <w:p w14:paraId="14DC386B" w14:textId="77777777" w:rsidR="00693192" w:rsidRPr="00C2029A" w:rsidRDefault="00693192" w:rsidP="00033A7E">
            <w:pPr>
              <w:spacing w:before="20"/>
              <w:jc w:val="center"/>
              <w:rPr>
                <w:sz w:val="16"/>
                <w:szCs w:val="16"/>
              </w:rPr>
            </w:pPr>
            <w:r w:rsidRPr="00C2029A">
              <w:rPr>
                <w:sz w:val="16"/>
                <w:szCs w:val="16"/>
              </w:rPr>
              <w:t>M</w:t>
            </w:r>
          </w:p>
        </w:tc>
        <w:tc>
          <w:tcPr>
            <w:tcW w:w="270" w:type="dxa"/>
            <w:shd w:val="pct10" w:color="auto" w:fill="auto"/>
            <w:vAlign w:val="center"/>
          </w:tcPr>
          <w:p w14:paraId="5F6D1CD0" w14:textId="77777777" w:rsidR="00693192" w:rsidRPr="00C2029A" w:rsidRDefault="00693192" w:rsidP="00033A7E">
            <w:pPr>
              <w:spacing w:before="20"/>
              <w:jc w:val="center"/>
              <w:rPr>
                <w:sz w:val="16"/>
                <w:szCs w:val="16"/>
              </w:rPr>
            </w:pPr>
            <w:r w:rsidRPr="00C2029A">
              <w:rPr>
                <w:sz w:val="16"/>
                <w:szCs w:val="16"/>
              </w:rPr>
              <w:t>A</w:t>
            </w:r>
          </w:p>
        </w:tc>
        <w:tc>
          <w:tcPr>
            <w:tcW w:w="270" w:type="dxa"/>
            <w:shd w:val="pct10" w:color="auto" w:fill="auto"/>
          </w:tcPr>
          <w:p w14:paraId="77F73D63" w14:textId="77777777" w:rsidR="00693192" w:rsidRPr="00C2029A" w:rsidRDefault="00693192" w:rsidP="00033A7E">
            <w:pPr>
              <w:spacing w:before="20"/>
              <w:jc w:val="center"/>
              <w:rPr>
                <w:sz w:val="16"/>
                <w:szCs w:val="16"/>
              </w:rPr>
            </w:pPr>
          </w:p>
        </w:tc>
        <w:tc>
          <w:tcPr>
            <w:tcW w:w="270" w:type="dxa"/>
            <w:shd w:val="pct10" w:color="auto" w:fill="auto"/>
            <w:vAlign w:val="center"/>
          </w:tcPr>
          <w:p w14:paraId="62FAF965" w14:textId="77777777" w:rsidR="00693192" w:rsidRPr="00C2029A" w:rsidRDefault="00693192" w:rsidP="00033A7E">
            <w:pPr>
              <w:spacing w:before="20"/>
              <w:jc w:val="center"/>
              <w:rPr>
                <w:sz w:val="16"/>
                <w:szCs w:val="16"/>
              </w:rPr>
            </w:pPr>
          </w:p>
        </w:tc>
        <w:tc>
          <w:tcPr>
            <w:tcW w:w="270" w:type="dxa"/>
            <w:shd w:val="pct10" w:color="auto" w:fill="auto"/>
            <w:vAlign w:val="center"/>
          </w:tcPr>
          <w:p w14:paraId="513E9066" w14:textId="77777777" w:rsidR="00693192" w:rsidRPr="00C2029A" w:rsidRDefault="00693192" w:rsidP="00033A7E">
            <w:pPr>
              <w:spacing w:before="20"/>
              <w:jc w:val="center"/>
              <w:rPr>
                <w:sz w:val="16"/>
                <w:szCs w:val="16"/>
              </w:rPr>
            </w:pPr>
          </w:p>
        </w:tc>
        <w:tc>
          <w:tcPr>
            <w:tcW w:w="270" w:type="dxa"/>
            <w:shd w:val="pct10" w:color="auto" w:fill="auto"/>
            <w:vAlign w:val="center"/>
          </w:tcPr>
          <w:p w14:paraId="68368ACB" w14:textId="77777777" w:rsidR="00693192" w:rsidRPr="00C2029A" w:rsidRDefault="00693192" w:rsidP="00033A7E">
            <w:pPr>
              <w:spacing w:before="20"/>
              <w:jc w:val="center"/>
              <w:rPr>
                <w:sz w:val="16"/>
                <w:szCs w:val="16"/>
              </w:rPr>
            </w:pPr>
          </w:p>
        </w:tc>
        <w:tc>
          <w:tcPr>
            <w:tcW w:w="269" w:type="dxa"/>
            <w:shd w:val="pct10" w:color="auto" w:fill="auto"/>
          </w:tcPr>
          <w:p w14:paraId="0F77839D" w14:textId="77777777" w:rsidR="00693192" w:rsidRPr="00C2029A" w:rsidRDefault="00693192" w:rsidP="00033A7E">
            <w:pPr>
              <w:spacing w:before="20"/>
              <w:jc w:val="center"/>
              <w:rPr>
                <w:sz w:val="16"/>
                <w:szCs w:val="16"/>
              </w:rPr>
            </w:pPr>
          </w:p>
        </w:tc>
        <w:tc>
          <w:tcPr>
            <w:tcW w:w="269" w:type="dxa"/>
            <w:shd w:val="pct10" w:color="auto" w:fill="auto"/>
            <w:vAlign w:val="center"/>
          </w:tcPr>
          <w:p w14:paraId="7700C6CB"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73D752C1"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268E9D71"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483ABE1C"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109C0BA5"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4D7779C1"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7B86BF85"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7B6E4C6C"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5176B5DB" w14:textId="77777777" w:rsidR="00693192" w:rsidRPr="00C2029A" w:rsidRDefault="00693192" w:rsidP="00033A7E">
            <w:pPr>
              <w:spacing w:before="20"/>
              <w:jc w:val="center"/>
              <w:rPr>
                <w:sz w:val="16"/>
                <w:szCs w:val="16"/>
              </w:rPr>
            </w:pPr>
          </w:p>
        </w:tc>
        <w:tc>
          <w:tcPr>
            <w:tcW w:w="269" w:type="dxa"/>
            <w:shd w:val="pct10" w:color="auto" w:fill="auto"/>
            <w:vAlign w:val="center"/>
          </w:tcPr>
          <w:p w14:paraId="522B7EAE" w14:textId="77777777" w:rsidR="00693192" w:rsidRPr="00C2029A" w:rsidRDefault="00693192" w:rsidP="00033A7E">
            <w:pPr>
              <w:spacing w:before="20"/>
              <w:jc w:val="center"/>
              <w:rPr>
                <w:sz w:val="16"/>
                <w:szCs w:val="16"/>
              </w:rPr>
            </w:pPr>
          </w:p>
        </w:tc>
        <w:tc>
          <w:tcPr>
            <w:tcW w:w="269" w:type="dxa"/>
            <w:shd w:val="pct10" w:color="auto" w:fill="auto"/>
            <w:vAlign w:val="center"/>
          </w:tcPr>
          <w:p w14:paraId="69A7B72B" w14:textId="77777777" w:rsidR="00693192" w:rsidRPr="00C2029A" w:rsidRDefault="00693192" w:rsidP="00033A7E">
            <w:pPr>
              <w:spacing w:before="20"/>
              <w:jc w:val="center"/>
              <w:rPr>
                <w:sz w:val="16"/>
                <w:szCs w:val="16"/>
              </w:rPr>
            </w:pPr>
          </w:p>
        </w:tc>
        <w:tc>
          <w:tcPr>
            <w:tcW w:w="269" w:type="dxa"/>
            <w:shd w:val="pct10" w:color="auto" w:fill="auto"/>
            <w:vAlign w:val="center"/>
          </w:tcPr>
          <w:p w14:paraId="622AE448" w14:textId="77777777" w:rsidR="00693192" w:rsidRPr="00C2029A" w:rsidRDefault="00693192" w:rsidP="00033A7E">
            <w:pPr>
              <w:spacing w:before="20"/>
              <w:jc w:val="center"/>
              <w:rPr>
                <w:sz w:val="16"/>
                <w:szCs w:val="16"/>
              </w:rPr>
            </w:pPr>
          </w:p>
        </w:tc>
        <w:tc>
          <w:tcPr>
            <w:tcW w:w="269" w:type="dxa"/>
            <w:tcBorders>
              <w:right w:val="single" w:sz="12" w:space="0" w:color="000000"/>
            </w:tcBorders>
            <w:shd w:val="pct10" w:color="auto" w:fill="auto"/>
            <w:vAlign w:val="center"/>
          </w:tcPr>
          <w:p w14:paraId="22847B12" w14:textId="77777777" w:rsidR="00693192" w:rsidRPr="00C2029A" w:rsidRDefault="00693192" w:rsidP="00033A7E">
            <w:pPr>
              <w:spacing w:before="20"/>
              <w:jc w:val="center"/>
              <w:rPr>
                <w:sz w:val="16"/>
                <w:szCs w:val="16"/>
              </w:rPr>
            </w:pPr>
          </w:p>
        </w:tc>
      </w:tr>
      <w:tr w:rsidR="00693192" w:rsidRPr="00DE33B9" w14:paraId="3035CD99" w14:textId="77777777" w:rsidTr="00033A7E">
        <w:trPr>
          <w:trHeight w:hRule="exact" w:val="217"/>
        </w:trPr>
        <w:tc>
          <w:tcPr>
            <w:tcW w:w="256" w:type="dxa"/>
            <w:tcBorders>
              <w:left w:val="single" w:sz="12" w:space="0" w:color="000000"/>
              <w:bottom w:val="single" w:sz="4" w:space="0" w:color="000000"/>
              <w:right w:val="single" w:sz="12" w:space="0" w:color="000000"/>
            </w:tcBorders>
            <w:shd w:val="clear" w:color="auto" w:fill="auto"/>
            <w:vAlign w:val="center"/>
          </w:tcPr>
          <w:p w14:paraId="67F5FC9B" w14:textId="77777777" w:rsidR="00693192" w:rsidRPr="00C2029A"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14:paraId="62E8A3E4" w14:textId="77777777" w:rsidR="00693192" w:rsidRPr="00C2029A" w:rsidRDefault="000F76E6" w:rsidP="00B4458E">
            <w:pPr>
              <w:spacing w:before="20"/>
              <w:jc w:val="left"/>
              <w:rPr>
                <w:sz w:val="16"/>
                <w:szCs w:val="16"/>
              </w:rPr>
            </w:pPr>
            <w:r>
              <w:rPr>
                <w:sz w:val="16"/>
                <w:szCs w:val="16"/>
              </w:rPr>
              <w:t xml:space="preserve">NI </w:t>
            </w:r>
            <w:r w:rsidR="00A01DB1">
              <w:rPr>
                <w:sz w:val="16"/>
                <w:szCs w:val="16"/>
              </w:rPr>
              <w:t>1,2,3</w:t>
            </w:r>
          </w:p>
        </w:tc>
        <w:tc>
          <w:tcPr>
            <w:tcW w:w="3568" w:type="dxa"/>
            <w:tcBorders>
              <w:bottom w:val="single" w:sz="4" w:space="0" w:color="000000"/>
              <w:right w:val="single" w:sz="12" w:space="0" w:color="000000"/>
            </w:tcBorders>
            <w:shd w:val="clear" w:color="auto" w:fill="auto"/>
          </w:tcPr>
          <w:p w14:paraId="11E45D03" w14:textId="77777777" w:rsidR="00693192" w:rsidRPr="00C2029A" w:rsidRDefault="00693192" w:rsidP="00033A7E">
            <w:pPr>
              <w:spacing w:before="20"/>
              <w:rPr>
                <w:sz w:val="16"/>
                <w:szCs w:val="16"/>
              </w:rPr>
            </w:pPr>
            <w:r w:rsidRPr="00C2029A">
              <w:rPr>
                <w:sz w:val="16"/>
                <w:szCs w:val="16"/>
              </w:rPr>
              <w:t>Possession/Use of Prohibited/Distracting Items</w:t>
            </w:r>
          </w:p>
        </w:tc>
        <w:tc>
          <w:tcPr>
            <w:tcW w:w="220" w:type="dxa"/>
            <w:tcBorders>
              <w:left w:val="single" w:sz="12" w:space="0" w:color="000000"/>
              <w:bottom w:val="single" w:sz="4" w:space="0" w:color="000000"/>
            </w:tcBorders>
            <w:shd w:val="clear" w:color="auto" w:fill="auto"/>
            <w:vAlign w:val="center"/>
          </w:tcPr>
          <w:p w14:paraId="00D1073F" w14:textId="77777777"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14:paraId="6E0FB67A" w14:textId="77777777"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clear" w:color="auto" w:fill="auto"/>
          </w:tcPr>
          <w:p w14:paraId="6BD8682B" w14:textId="77777777"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68213D1E" w14:textId="77777777"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5E329FB5" w14:textId="77777777"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14:paraId="5725CD9A"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tcPr>
          <w:p w14:paraId="604D6788"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1489BD67"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0333C89A"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74A3678D"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3BC8817D"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161C6D28"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5B945BB7"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658F608F"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48782910"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44CC1FDB"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65EEF49D"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1B2B25FF"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615D5DE2" w14:textId="77777777" w:rsidR="00693192" w:rsidRPr="00C2029A"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auto"/>
            <w:vAlign w:val="center"/>
          </w:tcPr>
          <w:p w14:paraId="55E7946C" w14:textId="77777777" w:rsidR="00693192" w:rsidRPr="00C2029A" w:rsidRDefault="00693192" w:rsidP="00033A7E">
            <w:pPr>
              <w:spacing w:before="20"/>
              <w:jc w:val="center"/>
              <w:rPr>
                <w:sz w:val="16"/>
                <w:szCs w:val="16"/>
              </w:rPr>
            </w:pPr>
          </w:p>
        </w:tc>
      </w:tr>
      <w:tr w:rsidR="00693192" w:rsidRPr="00DE33B9" w14:paraId="0C7F98A8" w14:textId="77777777" w:rsidTr="00033A7E">
        <w:trPr>
          <w:trHeight w:hRule="exact" w:val="415"/>
        </w:trPr>
        <w:tc>
          <w:tcPr>
            <w:tcW w:w="256" w:type="dxa"/>
            <w:tcBorders>
              <w:left w:val="single" w:sz="12" w:space="0" w:color="000000"/>
              <w:right w:val="single" w:sz="12" w:space="0" w:color="000000"/>
            </w:tcBorders>
            <w:shd w:val="pct10" w:color="auto" w:fill="auto"/>
            <w:vAlign w:val="center"/>
          </w:tcPr>
          <w:p w14:paraId="1B1D42AC" w14:textId="77777777" w:rsidR="00693192" w:rsidRPr="00C2029A" w:rsidRDefault="00693192" w:rsidP="00033A7E">
            <w:pPr>
              <w:spacing w:before="20"/>
              <w:jc w:val="center"/>
              <w:rPr>
                <w:b/>
                <w:sz w:val="16"/>
                <w:szCs w:val="16"/>
              </w:rPr>
            </w:pPr>
          </w:p>
        </w:tc>
        <w:tc>
          <w:tcPr>
            <w:tcW w:w="795" w:type="dxa"/>
            <w:tcBorders>
              <w:left w:val="single" w:sz="12" w:space="0" w:color="000000"/>
            </w:tcBorders>
            <w:shd w:val="pct10" w:color="auto" w:fill="auto"/>
            <w:vAlign w:val="center"/>
          </w:tcPr>
          <w:p w14:paraId="4C937D07" w14:textId="77777777" w:rsidR="00693192" w:rsidRPr="00C2029A" w:rsidRDefault="000F76E6" w:rsidP="00B4458E">
            <w:pPr>
              <w:spacing w:before="20"/>
              <w:jc w:val="left"/>
              <w:rPr>
                <w:sz w:val="16"/>
                <w:szCs w:val="16"/>
              </w:rPr>
            </w:pPr>
            <w:r>
              <w:rPr>
                <w:sz w:val="16"/>
                <w:szCs w:val="16"/>
              </w:rPr>
              <w:t xml:space="preserve">UD </w:t>
            </w:r>
            <w:r w:rsidR="00A01DB1">
              <w:rPr>
                <w:sz w:val="16"/>
                <w:szCs w:val="16"/>
              </w:rPr>
              <w:t>1,2,3</w:t>
            </w:r>
          </w:p>
        </w:tc>
        <w:tc>
          <w:tcPr>
            <w:tcW w:w="3568" w:type="dxa"/>
            <w:tcBorders>
              <w:right w:val="single" w:sz="12" w:space="0" w:color="000000"/>
            </w:tcBorders>
            <w:shd w:val="pct10" w:color="auto" w:fill="auto"/>
          </w:tcPr>
          <w:p w14:paraId="51304664" w14:textId="77777777" w:rsidR="00693192" w:rsidRPr="00C2029A" w:rsidRDefault="00693192" w:rsidP="00033A7E">
            <w:pPr>
              <w:spacing w:before="20"/>
              <w:rPr>
                <w:sz w:val="16"/>
                <w:szCs w:val="16"/>
              </w:rPr>
            </w:pPr>
            <w:r w:rsidRPr="00C2029A">
              <w:rPr>
                <w:sz w:val="16"/>
                <w:szCs w:val="16"/>
              </w:rPr>
              <w:t>Unauthorized Sale/Distribution of Materials (Non-Criminal)</w:t>
            </w:r>
          </w:p>
        </w:tc>
        <w:tc>
          <w:tcPr>
            <w:tcW w:w="220" w:type="dxa"/>
            <w:tcBorders>
              <w:left w:val="single" w:sz="12" w:space="0" w:color="000000"/>
            </w:tcBorders>
            <w:shd w:val="pct10" w:color="auto" w:fill="auto"/>
            <w:vAlign w:val="center"/>
          </w:tcPr>
          <w:p w14:paraId="440943CB" w14:textId="77777777" w:rsidR="00693192" w:rsidRPr="00C2029A" w:rsidRDefault="00693192" w:rsidP="00033A7E">
            <w:pPr>
              <w:spacing w:before="20"/>
              <w:jc w:val="center"/>
              <w:rPr>
                <w:sz w:val="16"/>
                <w:szCs w:val="16"/>
              </w:rPr>
            </w:pPr>
            <w:r w:rsidRPr="00C2029A">
              <w:rPr>
                <w:sz w:val="16"/>
                <w:szCs w:val="16"/>
              </w:rPr>
              <w:t>M</w:t>
            </w:r>
          </w:p>
        </w:tc>
        <w:tc>
          <w:tcPr>
            <w:tcW w:w="270" w:type="dxa"/>
            <w:shd w:val="pct10" w:color="auto" w:fill="auto"/>
            <w:vAlign w:val="center"/>
          </w:tcPr>
          <w:p w14:paraId="327A97F1" w14:textId="77777777" w:rsidR="00693192" w:rsidRPr="00C2029A" w:rsidRDefault="00693192" w:rsidP="00033A7E">
            <w:pPr>
              <w:spacing w:before="20"/>
              <w:jc w:val="center"/>
              <w:rPr>
                <w:sz w:val="16"/>
                <w:szCs w:val="16"/>
              </w:rPr>
            </w:pPr>
            <w:r w:rsidRPr="00C2029A">
              <w:rPr>
                <w:sz w:val="16"/>
                <w:szCs w:val="16"/>
              </w:rPr>
              <w:t>A</w:t>
            </w:r>
          </w:p>
        </w:tc>
        <w:tc>
          <w:tcPr>
            <w:tcW w:w="270" w:type="dxa"/>
            <w:shd w:val="pct10" w:color="auto" w:fill="auto"/>
          </w:tcPr>
          <w:p w14:paraId="2423C02F" w14:textId="77777777" w:rsidR="00693192" w:rsidRPr="00C2029A" w:rsidRDefault="00693192" w:rsidP="00033A7E">
            <w:pPr>
              <w:spacing w:before="20"/>
              <w:jc w:val="center"/>
              <w:rPr>
                <w:sz w:val="16"/>
                <w:szCs w:val="16"/>
              </w:rPr>
            </w:pPr>
          </w:p>
        </w:tc>
        <w:tc>
          <w:tcPr>
            <w:tcW w:w="270" w:type="dxa"/>
            <w:shd w:val="pct10" w:color="auto" w:fill="auto"/>
            <w:vAlign w:val="center"/>
          </w:tcPr>
          <w:p w14:paraId="0A90976E" w14:textId="77777777" w:rsidR="00693192" w:rsidRPr="00C2029A" w:rsidRDefault="00693192" w:rsidP="00033A7E">
            <w:pPr>
              <w:spacing w:before="20"/>
              <w:jc w:val="center"/>
              <w:rPr>
                <w:sz w:val="16"/>
                <w:szCs w:val="16"/>
              </w:rPr>
            </w:pPr>
          </w:p>
        </w:tc>
        <w:tc>
          <w:tcPr>
            <w:tcW w:w="270" w:type="dxa"/>
            <w:shd w:val="pct10" w:color="auto" w:fill="auto"/>
            <w:vAlign w:val="center"/>
          </w:tcPr>
          <w:p w14:paraId="680E0DF5" w14:textId="77777777" w:rsidR="00693192" w:rsidRPr="00C2029A" w:rsidRDefault="00693192" w:rsidP="00033A7E">
            <w:pPr>
              <w:spacing w:before="20"/>
              <w:jc w:val="center"/>
              <w:rPr>
                <w:sz w:val="16"/>
                <w:szCs w:val="16"/>
              </w:rPr>
            </w:pPr>
            <w:r w:rsidRPr="00C2029A">
              <w:rPr>
                <w:sz w:val="16"/>
                <w:szCs w:val="16"/>
              </w:rPr>
              <w:t>M</w:t>
            </w:r>
          </w:p>
        </w:tc>
        <w:tc>
          <w:tcPr>
            <w:tcW w:w="270" w:type="dxa"/>
            <w:shd w:val="pct10" w:color="auto" w:fill="auto"/>
            <w:vAlign w:val="center"/>
          </w:tcPr>
          <w:p w14:paraId="7E3A5647" w14:textId="77777777" w:rsidR="00693192" w:rsidRPr="00C2029A" w:rsidRDefault="00693192" w:rsidP="00033A7E">
            <w:pPr>
              <w:spacing w:before="20"/>
              <w:jc w:val="center"/>
              <w:rPr>
                <w:sz w:val="16"/>
                <w:szCs w:val="16"/>
              </w:rPr>
            </w:pPr>
          </w:p>
        </w:tc>
        <w:tc>
          <w:tcPr>
            <w:tcW w:w="269" w:type="dxa"/>
            <w:shd w:val="pct10" w:color="auto" w:fill="auto"/>
          </w:tcPr>
          <w:p w14:paraId="1F0CDFAD" w14:textId="77777777" w:rsidR="00693192" w:rsidRPr="00C2029A" w:rsidRDefault="00693192" w:rsidP="00033A7E">
            <w:pPr>
              <w:spacing w:before="20"/>
              <w:jc w:val="center"/>
              <w:rPr>
                <w:sz w:val="16"/>
                <w:szCs w:val="16"/>
              </w:rPr>
            </w:pPr>
          </w:p>
        </w:tc>
        <w:tc>
          <w:tcPr>
            <w:tcW w:w="269" w:type="dxa"/>
            <w:shd w:val="pct10" w:color="auto" w:fill="auto"/>
            <w:vAlign w:val="center"/>
          </w:tcPr>
          <w:p w14:paraId="4BEDA951"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77856E7A"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54EC274B"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02AC5486"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283337DA"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4FF26F41"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22A2DEEA"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5D4E89BA"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290692CB" w14:textId="77777777" w:rsidR="00693192" w:rsidRPr="00C2029A" w:rsidRDefault="00693192" w:rsidP="00033A7E">
            <w:pPr>
              <w:spacing w:before="20"/>
              <w:jc w:val="center"/>
              <w:rPr>
                <w:sz w:val="16"/>
                <w:szCs w:val="16"/>
              </w:rPr>
            </w:pPr>
          </w:p>
        </w:tc>
        <w:tc>
          <w:tcPr>
            <w:tcW w:w="269" w:type="dxa"/>
            <w:shd w:val="pct10" w:color="auto" w:fill="auto"/>
            <w:vAlign w:val="center"/>
          </w:tcPr>
          <w:p w14:paraId="7C3A30A3" w14:textId="77777777" w:rsidR="00693192" w:rsidRPr="00C2029A" w:rsidRDefault="00693192" w:rsidP="00033A7E">
            <w:pPr>
              <w:spacing w:before="20"/>
              <w:jc w:val="center"/>
              <w:rPr>
                <w:sz w:val="16"/>
                <w:szCs w:val="16"/>
              </w:rPr>
            </w:pPr>
          </w:p>
        </w:tc>
        <w:tc>
          <w:tcPr>
            <w:tcW w:w="269" w:type="dxa"/>
            <w:shd w:val="pct10" w:color="auto" w:fill="auto"/>
            <w:vAlign w:val="center"/>
          </w:tcPr>
          <w:p w14:paraId="5F68D493" w14:textId="77777777" w:rsidR="00693192" w:rsidRPr="00C2029A" w:rsidRDefault="00693192" w:rsidP="00033A7E">
            <w:pPr>
              <w:spacing w:before="20"/>
              <w:jc w:val="center"/>
              <w:rPr>
                <w:sz w:val="16"/>
                <w:szCs w:val="16"/>
              </w:rPr>
            </w:pPr>
          </w:p>
        </w:tc>
        <w:tc>
          <w:tcPr>
            <w:tcW w:w="269" w:type="dxa"/>
            <w:shd w:val="pct10" w:color="auto" w:fill="auto"/>
            <w:vAlign w:val="center"/>
          </w:tcPr>
          <w:p w14:paraId="53AFF2E1" w14:textId="77777777" w:rsidR="00693192" w:rsidRPr="00C2029A" w:rsidRDefault="00693192" w:rsidP="00033A7E">
            <w:pPr>
              <w:spacing w:before="20"/>
              <w:jc w:val="center"/>
              <w:rPr>
                <w:sz w:val="16"/>
                <w:szCs w:val="16"/>
              </w:rPr>
            </w:pPr>
          </w:p>
        </w:tc>
        <w:tc>
          <w:tcPr>
            <w:tcW w:w="269" w:type="dxa"/>
            <w:tcBorders>
              <w:right w:val="single" w:sz="12" w:space="0" w:color="000000"/>
            </w:tcBorders>
            <w:shd w:val="pct10" w:color="auto" w:fill="auto"/>
            <w:vAlign w:val="center"/>
          </w:tcPr>
          <w:p w14:paraId="200575A9" w14:textId="77777777" w:rsidR="00693192" w:rsidRPr="00C2029A" w:rsidRDefault="00693192" w:rsidP="00033A7E">
            <w:pPr>
              <w:spacing w:before="20"/>
              <w:jc w:val="center"/>
              <w:rPr>
                <w:sz w:val="16"/>
                <w:szCs w:val="16"/>
              </w:rPr>
            </w:pPr>
          </w:p>
        </w:tc>
      </w:tr>
      <w:tr w:rsidR="00693192" w:rsidRPr="00DE33B9" w14:paraId="71BF65D2" w14:textId="77777777" w:rsidTr="00033A7E">
        <w:trPr>
          <w:trHeight w:hRule="exact" w:val="262"/>
        </w:trPr>
        <w:tc>
          <w:tcPr>
            <w:tcW w:w="256" w:type="dxa"/>
            <w:tcBorders>
              <w:left w:val="single" w:sz="12" w:space="0" w:color="000000"/>
              <w:bottom w:val="single" w:sz="4" w:space="0" w:color="000000"/>
              <w:right w:val="single" w:sz="12" w:space="0" w:color="000000"/>
            </w:tcBorders>
            <w:shd w:val="clear" w:color="auto" w:fill="auto"/>
            <w:vAlign w:val="center"/>
          </w:tcPr>
          <w:p w14:paraId="16102AB8" w14:textId="77777777" w:rsidR="00693192" w:rsidRPr="00C2029A"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14:paraId="0543857A" w14:textId="77777777" w:rsidR="00693192" w:rsidRPr="00C2029A" w:rsidRDefault="000F76E6" w:rsidP="00B4458E">
            <w:pPr>
              <w:spacing w:before="20"/>
              <w:jc w:val="left"/>
              <w:rPr>
                <w:sz w:val="16"/>
                <w:szCs w:val="16"/>
              </w:rPr>
            </w:pPr>
            <w:r>
              <w:rPr>
                <w:sz w:val="16"/>
                <w:szCs w:val="16"/>
              </w:rPr>
              <w:t xml:space="preserve">LD </w:t>
            </w:r>
            <w:r w:rsidR="00A01DB1">
              <w:rPr>
                <w:sz w:val="16"/>
                <w:szCs w:val="16"/>
              </w:rPr>
              <w:t>1,2,3</w:t>
            </w:r>
          </w:p>
        </w:tc>
        <w:tc>
          <w:tcPr>
            <w:tcW w:w="3568" w:type="dxa"/>
            <w:tcBorders>
              <w:bottom w:val="single" w:sz="4" w:space="0" w:color="000000"/>
              <w:right w:val="single" w:sz="12" w:space="0" w:color="000000"/>
            </w:tcBorders>
            <w:shd w:val="clear" w:color="auto" w:fill="auto"/>
          </w:tcPr>
          <w:p w14:paraId="0A644861" w14:textId="77777777" w:rsidR="00693192" w:rsidRPr="00C2029A" w:rsidRDefault="00693192" w:rsidP="00033A7E">
            <w:pPr>
              <w:spacing w:before="20"/>
              <w:rPr>
                <w:sz w:val="16"/>
                <w:szCs w:val="16"/>
              </w:rPr>
            </w:pPr>
            <w:r w:rsidRPr="00C2029A">
              <w:rPr>
                <w:sz w:val="16"/>
                <w:szCs w:val="16"/>
              </w:rPr>
              <w:t>Inappropriate Use of Laser Device</w:t>
            </w:r>
          </w:p>
        </w:tc>
        <w:tc>
          <w:tcPr>
            <w:tcW w:w="220" w:type="dxa"/>
            <w:tcBorders>
              <w:left w:val="single" w:sz="12" w:space="0" w:color="000000"/>
              <w:bottom w:val="single" w:sz="4" w:space="0" w:color="000000"/>
            </w:tcBorders>
            <w:shd w:val="clear" w:color="auto" w:fill="auto"/>
            <w:vAlign w:val="center"/>
          </w:tcPr>
          <w:p w14:paraId="44396769" w14:textId="77777777"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14:paraId="69410D7F" w14:textId="77777777"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clear" w:color="auto" w:fill="auto"/>
          </w:tcPr>
          <w:p w14:paraId="7FAF9F9E" w14:textId="77777777"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0F8B727A" w14:textId="77777777"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73B37262" w14:textId="77777777"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14:paraId="4637FF0E"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tcPr>
          <w:p w14:paraId="6D4093D3"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6173FA64"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3959A82B" w14:textId="77777777" w:rsidR="00693192" w:rsidRPr="00C2029A" w:rsidRDefault="00BA08FA"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14:paraId="3F954B4B" w14:textId="77777777" w:rsidR="00693192" w:rsidRPr="00C2029A" w:rsidRDefault="00BA08FA"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14:paraId="5D7655A2" w14:textId="77777777" w:rsidR="00693192" w:rsidRPr="00C2029A" w:rsidRDefault="00BA08FA"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14:paraId="1FC01C71" w14:textId="77777777" w:rsidR="00693192" w:rsidRPr="00C2029A" w:rsidRDefault="00BA08FA"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14:paraId="280FE6CE"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051638D1"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408E6472"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31B03DEF"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5144CF77"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57D7F9AC"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1392157A"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right w:val="single" w:sz="12" w:space="0" w:color="000000"/>
            </w:tcBorders>
            <w:shd w:val="clear" w:color="auto" w:fill="auto"/>
            <w:vAlign w:val="center"/>
          </w:tcPr>
          <w:p w14:paraId="664EA290" w14:textId="77777777" w:rsidR="00693192" w:rsidRPr="00C2029A" w:rsidRDefault="00693192" w:rsidP="00033A7E">
            <w:pPr>
              <w:spacing w:before="20"/>
              <w:jc w:val="center"/>
              <w:rPr>
                <w:sz w:val="16"/>
                <w:szCs w:val="16"/>
              </w:rPr>
            </w:pPr>
          </w:p>
        </w:tc>
      </w:tr>
      <w:tr w:rsidR="00693192" w:rsidRPr="00DE33B9" w14:paraId="38D1FDF7" w14:textId="77777777" w:rsidTr="00033A7E">
        <w:trPr>
          <w:trHeight w:hRule="exact" w:val="271"/>
        </w:trPr>
        <w:tc>
          <w:tcPr>
            <w:tcW w:w="256" w:type="dxa"/>
            <w:tcBorders>
              <w:left w:val="single" w:sz="12" w:space="0" w:color="000000"/>
              <w:right w:val="single" w:sz="12" w:space="0" w:color="000000"/>
            </w:tcBorders>
            <w:shd w:val="pct10" w:color="auto" w:fill="auto"/>
            <w:vAlign w:val="center"/>
          </w:tcPr>
          <w:p w14:paraId="56B21EA0" w14:textId="77777777" w:rsidR="00693192" w:rsidRPr="00C2029A" w:rsidRDefault="00A01DB1" w:rsidP="00A01DB1">
            <w:pPr>
              <w:spacing w:before="20"/>
              <w:jc w:val="center"/>
              <w:rPr>
                <w:b/>
                <w:sz w:val="16"/>
                <w:szCs w:val="16"/>
              </w:rPr>
            </w:pPr>
            <w:r>
              <w:rPr>
                <w:b/>
                <w:sz w:val="16"/>
                <w:szCs w:val="16"/>
              </w:rPr>
              <w:t>L</w:t>
            </w:r>
          </w:p>
        </w:tc>
        <w:tc>
          <w:tcPr>
            <w:tcW w:w="795" w:type="dxa"/>
            <w:tcBorders>
              <w:left w:val="single" w:sz="12" w:space="0" w:color="000000"/>
            </w:tcBorders>
            <w:shd w:val="pct10" w:color="auto" w:fill="auto"/>
            <w:vAlign w:val="center"/>
          </w:tcPr>
          <w:p w14:paraId="0A4DCB5A" w14:textId="77777777" w:rsidR="00693192" w:rsidRPr="00C2029A" w:rsidRDefault="000F76E6" w:rsidP="00B4458E">
            <w:pPr>
              <w:spacing w:before="20"/>
              <w:jc w:val="left"/>
              <w:rPr>
                <w:sz w:val="16"/>
                <w:szCs w:val="16"/>
              </w:rPr>
            </w:pPr>
            <w:r>
              <w:rPr>
                <w:sz w:val="16"/>
                <w:szCs w:val="16"/>
              </w:rPr>
              <w:t xml:space="preserve">GA </w:t>
            </w:r>
            <w:r w:rsidR="00A01DB1">
              <w:rPr>
                <w:sz w:val="16"/>
                <w:szCs w:val="16"/>
              </w:rPr>
              <w:t>3,4</w:t>
            </w:r>
          </w:p>
        </w:tc>
        <w:tc>
          <w:tcPr>
            <w:tcW w:w="3568" w:type="dxa"/>
            <w:tcBorders>
              <w:right w:val="single" w:sz="12" w:space="0" w:color="000000"/>
            </w:tcBorders>
            <w:shd w:val="pct10" w:color="auto" w:fill="auto"/>
          </w:tcPr>
          <w:p w14:paraId="657EEC66" w14:textId="77777777" w:rsidR="00693192" w:rsidRPr="00C2029A" w:rsidRDefault="00693192" w:rsidP="00033A7E">
            <w:pPr>
              <w:spacing w:before="20"/>
              <w:rPr>
                <w:sz w:val="16"/>
                <w:szCs w:val="16"/>
              </w:rPr>
            </w:pPr>
            <w:r w:rsidRPr="00C2029A">
              <w:rPr>
                <w:sz w:val="16"/>
                <w:szCs w:val="16"/>
              </w:rPr>
              <w:t xml:space="preserve">Gang Related Activity </w:t>
            </w:r>
          </w:p>
        </w:tc>
        <w:tc>
          <w:tcPr>
            <w:tcW w:w="220" w:type="dxa"/>
            <w:tcBorders>
              <w:left w:val="single" w:sz="12" w:space="0" w:color="000000"/>
            </w:tcBorders>
            <w:shd w:val="pct10" w:color="auto" w:fill="auto"/>
            <w:vAlign w:val="center"/>
          </w:tcPr>
          <w:p w14:paraId="513FE171" w14:textId="77777777" w:rsidR="00693192" w:rsidRPr="00C2029A" w:rsidRDefault="00693192" w:rsidP="00033A7E">
            <w:pPr>
              <w:spacing w:before="20"/>
              <w:jc w:val="center"/>
              <w:rPr>
                <w:sz w:val="16"/>
                <w:szCs w:val="16"/>
              </w:rPr>
            </w:pPr>
            <w:r w:rsidRPr="00C2029A">
              <w:rPr>
                <w:sz w:val="16"/>
                <w:szCs w:val="16"/>
              </w:rPr>
              <w:t>M</w:t>
            </w:r>
          </w:p>
        </w:tc>
        <w:tc>
          <w:tcPr>
            <w:tcW w:w="270" w:type="dxa"/>
            <w:shd w:val="pct10" w:color="auto" w:fill="auto"/>
            <w:vAlign w:val="center"/>
          </w:tcPr>
          <w:p w14:paraId="1AB88478" w14:textId="77777777" w:rsidR="00693192" w:rsidRPr="00C2029A" w:rsidRDefault="00693192" w:rsidP="00033A7E">
            <w:pPr>
              <w:spacing w:before="20"/>
              <w:jc w:val="center"/>
              <w:rPr>
                <w:sz w:val="16"/>
                <w:szCs w:val="16"/>
              </w:rPr>
            </w:pPr>
            <w:r w:rsidRPr="00C2029A">
              <w:rPr>
                <w:sz w:val="16"/>
                <w:szCs w:val="16"/>
              </w:rPr>
              <w:t>A</w:t>
            </w:r>
          </w:p>
        </w:tc>
        <w:tc>
          <w:tcPr>
            <w:tcW w:w="270" w:type="dxa"/>
            <w:shd w:val="pct10" w:color="auto" w:fill="auto"/>
          </w:tcPr>
          <w:p w14:paraId="33BEAFF5" w14:textId="77777777" w:rsidR="00693192" w:rsidRPr="00C2029A" w:rsidRDefault="00693192" w:rsidP="00033A7E">
            <w:pPr>
              <w:spacing w:before="20"/>
              <w:jc w:val="center"/>
              <w:rPr>
                <w:sz w:val="16"/>
                <w:szCs w:val="16"/>
              </w:rPr>
            </w:pPr>
          </w:p>
        </w:tc>
        <w:tc>
          <w:tcPr>
            <w:tcW w:w="270" w:type="dxa"/>
            <w:shd w:val="pct10" w:color="auto" w:fill="auto"/>
            <w:vAlign w:val="center"/>
          </w:tcPr>
          <w:p w14:paraId="357124F8" w14:textId="77777777" w:rsidR="00693192" w:rsidRPr="00C2029A" w:rsidRDefault="00693192" w:rsidP="00033A7E">
            <w:pPr>
              <w:spacing w:before="20"/>
              <w:jc w:val="center"/>
              <w:rPr>
                <w:sz w:val="16"/>
                <w:szCs w:val="16"/>
              </w:rPr>
            </w:pPr>
          </w:p>
        </w:tc>
        <w:tc>
          <w:tcPr>
            <w:tcW w:w="270" w:type="dxa"/>
            <w:shd w:val="pct10" w:color="auto" w:fill="auto"/>
            <w:vAlign w:val="center"/>
          </w:tcPr>
          <w:p w14:paraId="50A40533" w14:textId="77777777" w:rsidR="00693192" w:rsidRPr="00C2029A" w:rsidRDefault="00693192" w:rsidP="00033A7E">
            <w:pPr>
              <w:spacing w:before="20"/>
              <w:jc w:val="center"/>
              <w:rPr>
                <w:sz w:val="16"/>
                <w:szCs w:val="16"/>
              </w:rPr>
            </w:pPr>
          </w:p>
        </w:tc>
        <w:tc>
          <w:tcPr>
            <w:tcW w:w="270" w:type="dxa"/>
            <w:shd w:val="pct10" w:color="auto" w:fill="auto"/>
            <w:vAlign w:val="center"/>
          </w:tcPr>
          <w:p w14:paraId="3F685DD4" w14:textId="77777777" w:rsidR="00693192" w:rsidRPr="00C2029A" w:rsidRDefault="00693192" w:rsidP="00033A7E">
            <w:pPr>
              <w:spacing w:before="20"/>
              <w:jc w:val="center"/>
              <w:rPr>
                <w:sz w:val="16"/>
                <w:szCs w:val="16"/>
              </w:rPr>
            </w:pPr>
          </w:p>
        </w:tc>
        <w:tc>
          <w:tcPr>
            <w:tcW w:w="269" w:type="dxa"/>
            <w:shd w:val="pct10" w:color="auto" w:fill="auto"/>
          </w:tcPr>
          <w:p w14:paraId="21E461DD" w14:textId="77777777" w:rsidR="00693192" w:rsidRPr="00C2029A" w:rsidRDefault="00693192" w:rsidP="00033A7E">
            <w:pPr>
              <w:spacing w:before="20"/>
              <w:jc w:val="center"/>
              <w:rPr>
                <w:sz w:val="16"/>
                <w:szCs w:val="16"/>
              </w:rPr>
            </w:pPr>
            <w:r w:rsidRPr="00C2029A">
              <w:rPr>
                <w:sz w:val="16"/>
                <w:szCs w:val="16"/>
              </w:rPr>
              <w:t>M</w:t>
            </w:r>
          </w:p>
        </w:tc>
        <w:tc>
          <w:tcPr>
            <w:tcW w:w="269" w:type="dxa"/>
            <w:shd w:val="pct10" w:color="auto" w:fill="auto"/>
            <w:vAlign w:val="center"/>
          </w:tcPr>
          <w:p w14:paraId="518B1893"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603AAF91" w14:textId="77777777" w:rsidR="00693192" w:rsidRPr="00C2029A" w:rsidRDefault="00693192" w:rsidP="00033A7E">
            <w:pPr>
              <w:spacing w:before="20"/>
              <w:jc w:val="center"/>
              <w:rPr>
                <w:sz w:val="16"/>
                <w:szCs w:val="16"/>
              </w:rPr>
            </w:pPr>
          </w:p>
        </w:tc>
        <w:tc>
          <w:tcPr>
            <w:tcW w:w="269" w:type="dxa"/>
            <w:shd w:val="pct10" w:color="auto" w:fill="auto"/>
            <w:vAlign w:val="center"/>
          </w:tcPr>
          <w:p w14:paraId="466E4AA8" w14:textId="77777777" w:rsidR="00693192" w:rsidRPr="00C2029A" w:rsidRDefault="00693192" w:rsidP="00033A7E">
            <w:pPr>
              <w:spacing w:before="20"/>
              <w:jc w:val="center"/>
              <w:rPr>
                <w:sz w:val="16"/>
                <w:szCs w:val="16"/>
              </w:rPr>
            </w:pPr>
          </w:p>
        </w:tc>
        <w:tc>
          <w:tcPr>
            <w:tcW w:w="269" w:type="dxa"/>
            <w:shd w:val="pct10" w:color="auto" w:fill="auto"/>
            <w:vAlign w:val="center"/>
          </w:tcPr>
          <w:p w14:paraId="1032E7F9" w14:textId="77777777" w:rsidR="00693192" w:rsidRPr="00C2029A" w:rsidRDefault="00693192" w:rsidP="00033A7E">
            <w:pPr>
              <w:spacing w:before="20"/>
              <w:jc w:val="center"/>
              <w:rPr>
                <w:sz w:val="16"/>
                <w:szCs w:val="16"/>
              </w:rPr>
            </w:pPr>
          </w:p>
        </w:tc>
        <w:tc>
          <w:tcPr>
            <w:tcW w:w="269" w:type="dxa"/>
            <w:shd w:val="pct10" w:color="auto" w:fill="auto"/>
            <w:vAlign w:val="center"/>
          </w:tcPr>
          <w:p w14:paraId="0BFA063D" w14:textId="77777777" w:rsidR="00693192" w:rsidRPr="00C2029A" w:rsidRDefault="00693192" w:rsidP="00033A7E">
            <w:pPr>
              <w:spacing w:before="20"/>
              <w:jc w:val="center"/>
              <w:rPr>
                <w:sz w:val="16"/>
                <w:szCs w:val="16"/>
              </w:rPr>
            </w:pPr>
          </w:p>
        </w:tc>
        <w:tc>
          <w:tcPr>
            <w:tcW w:w="269" w:type="dxa"/>
            <w:shd w:val="pct10" w:color="auto" w:fill="auto"/>
            <w:vAlign w:val="center"/>
          </w:tcPr>
          <w:p w14:paraId="11CE1047"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29533D86"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796C0D53"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41482C94"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08E2F453" w14:textId="77777777" w:rsidR="00693192" w:rsidRPr="00C2029A" w:rsidRDefault="00693192" w:rsidP="00033A7E">
            <w:pPr>
              <w:spacing w:before="20"/>
              <w:jc w:val="center"/>
              <w:rPr>
                <w:sz w:val="16"/>
                <w:szCs w:val="16"/>
              </w:rPr>
            </w:pPr>
          </w:p>
        </w:tc>
        <w:tc>
          <w:tcPr>
            <w:tcW w:w="269" w:type="dxa"/>
            <w:shd w:val="pct10" w:color="auto" w:fill="auto"/>
            <w:vAlign w:val="center"/>
          </w:tcPr>
          <w:p w14:paraId="05C3BD5E"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41446EE1" w14:textId="77777777" w:rsidR="00693192" w:rsidRPr="00C2029A" w:rsidRDefault="00693192" w:rsidP="00033A7E">
            <w:pPr>
              <w:spacing w:before="20"/>
              <w:jc w:val="center"/>
              <w:rPr>
                <w:sz w:val="16"/>
                <w:szCs w:val="16"/>
              </w:rPr>
            </w:pPr>
            <w:r w:rsidRPr="00C2029A">
              <w:rPr>
                <w:sz w:val="16"/>
                <w:szCs w:val="16"/>
              </w:rPr>
              <w:t>A</w:t>
            </w:r>
          </w:p>
        </w:tc>
        <w:tc>
          <w:tcPr>
            <w:tcW w:w="269" w:type="dxa"/>
            <w:tcBorders>
              <w:right w:val="single" w:sz="12" w:space="0" w:color="000000"/>
            </w:tcBorders>
            <w:shd w:val="pct10" w:color="auto" w:fill="auto"/>
            <w:vAlign w:val="center"/>
          </w:tcPr>
          <w:p w14:paraId="795E7C43" w14:textId="77777777" w:rsidR="00693192" w:rsidRPr="00C2029A" w:rsidRDefault="00693192" w:rsidP="00033A7E">
            <w:pPr>
              <w:spacing w:before="20"/>
              <w:jc w:val="center"/>
              <w:rPr>
                <w:sz w:val="16"/>
                <w:szCs w:val="16"/>
              </w:rPr>
            </w:pPr>
            <w:r w:rsidRPr="00C2029A">
              <w:rPr>
                <w:sz w:val="16"/>
                <w:szCs w:val="16"/>
              </w:rPr>
              <w:t>M</w:t>
            </w:r>
          </w:p>
        </w:tc>
      </w:tr>
      <w:tr w:rsidR="00693192" w:rsidRPr="00DE33B9" w14:paraId="098146C0" w14:textId="77777777" w:rsidTr="00033A7E">
        <w:trPr>
          <w:trHeight w:hRule="exact" w:val="199"/>
        </w:trPr>
        <w:tc>
          <w:tcPr>
            <w:tcW w:w="256" w:type="dxa"/>
            <w:tcBorders>
              <w:left w:val="single" w:sz="12" w:space="0" w:color="000000"/>
              <w:bottom w:val="single" w:sz="4" w:space="0" w:color="000000"/>
              <w:right w:val="single" w:sz="12" w:space="0" w:color="000000"/>
            </w:tcBorders>
            <w:shd w:val="clear" w:color="auto" w:fill="auto"/>
            <w:vAlign w:val="center"/>
          </w:tcPr>
          <w:p w14:paraId="6B08CEA9" w14:textId="77777777" w:rsidR="00693192" w:rsidRPr="00C2029A"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14:paraId="4BED12BE" w14:textId="77777777" w:rsidR="00693192" w:rsidRPr="00C2029A" w:rsidRDefault="000F76E6" w:rsidP="00B4458E">
            <w:pPr>
              <w:spacing w:before="20"/>
              <w:jc w:val="left"/>
              <w:rPr>
                <w:sz w:val="16"/>
                <w:szCs w:val="16"/>
              </w:rPr>
            </w:pPr>
            <w:r>
              <w:rPr>
                <w:sz w:val="16"/>
                <w:szCs w:val="16"/>
              </w:rPr>
              <w:t xml:space="preserve">DC </w:t>
            </w:r>
            <w:r w:rsidR="00A01DB1">
              <w:rPr>
                <w:sz w:val="16"/>
                <w:szCs w:val="16"/>
              </w:rPr>
              <w:t>4</w:t>
            </w:r>
          </w:p>
        </w:tc>
        <w:tc>
          <w:tcPr>
            <w:tcW w:w="3568" w:type="dxa"/>
            <w:tcBorders>
              <w:bottom w:val="single" w:sz="4" w:space="0" w:color="000000"/>
              <w:right w:val="single" w:sz="12" w:space="0" w:color="000000"/>
            </w:tcBorders>
            <w:shd w:val="clear" w:color="auto" w:fill="auto"/>
          </w:tcPr>
          <w:p w14:paraId="60F4EBD9" w14:textId="77777777" w:rsidR="00693192" w:rsidRPr="00C2029A" w:rsidRDefault="00693192" w:rsidP="00033A7E">
            <w:pPr>
              <w:spacing w:before="20"/>
              <w:rPr>
                <w:sz w:val="16"/>
                <w:szCs w:val="16"/>
              </w:rPr>
            </w:pPr>
            <w:r w:rsidRPr="00C2029A">
              <w:rPr>
                <w:sz w:val="16"/>
                <w:szCs w:val="16"/>
              </w:rPr>
              <w:t>Disruption on Campus (Major)</w:t>
            </w:r>
          </w:p>
        </w:tc>
        <w:tc>
          <w:tcPr>
            <w:tcW w:w="220" w:type="dxa"/>
            <w:tcBorders>
              <w:left w:val="single" w:sz="12" w:space="0" w:color="000000"/>
              <w:bottom w:val="single" w:sz="4" w:space="0" w:color="000000"/>
            </w:tcBorders>
            <w:shd w:val="clear" w:color="auto" w:fill="auto"/>
            <w:vAlign w:val="center"/>
          </w:tcPr>
          <w:p w14:paraId="2F08C218" w14:textId="77777777"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14:paraId="7E0AD986" w14:textId="77777777"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clear" w:color="auto" w:fill="auto"/>
          </w:tcPr>
          <w:p w14:paraId="0147DC79" w14:textId="77777777"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3CE1CBEC" w14:textId="77777777"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3D58FEE4" w14:textId="77777777"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1A375430"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tcPr>
          <w:p w14:paraId="57A5635E"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7EE1F43F"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3D6412B1"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432DE93E"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5359BA4D"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344D0074"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09172BE0"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58FAD9A9"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2A7D0575"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194723E9"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59396348"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09A29F7F"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3ECD728D" w14:textId="77777777" w:rsidR="00693192" w:rsidRPr="00C2029A" w:rsidRDefault="00693192" w:rsidP="00033A7E">
            <w:pPr>
              <w:spacing w:before="20"/>
              <w:jc w:val="center"/>
              <w:rPr>
                <w:sz w:val="16"/>
                <w:szCs w:val="16"/>
              </w:rPr>
            </w:pPr>
            <w:r w:rsidRPr="00C2029A">
              <w:rPr>
                <w:sz w:val="16"/>
                <w:szCs w:val="16"/>
              </w:rPr>
              <w:t>M</w:t>
            </w:r>
          </w:p>
        </w:tc>
        <w:tc>
          <w:tcPr>
            <w:tcW w:w="269" w:type="dxa"/>
            <w:tcBorders>
              <w:bottom w:val="single" w:sz="4" w:space="0" w:color="000000"/>
              <w:right w:val="single" w:sz="12" w:space="0" w:color="000000"/>
            </w:tcBorders>
            <w:shd w:val="clear" w:color="auto" w:fill="auto"/>
            <w:vAlign w:val="center"/>
          </w:tcPr>
          <w:p w14:paraId="6AB05387" w14:textId="77777777" w:rsidR="00693192" w:rsidRPr="00C2029A" w:rsidRDefault="00693192" w:rsidP="00033A7E">
            <w:pPr>
              <w:spacing w:before="20"/>
              <w:jc w:val="center"/>
              <w:rPr>
                <w:sz w:val="16"/>
                <w:szCs w:val="16"/>
              </w:rPr>
            </w:pPr>
            <w:r w:rsidRPr="00C2029A">
              <w:rPr>
                <w:sz w:val="16"/>
                <w:szCs w:val="16"/>
              </w:rPr>
              <w:t>M</w:t>
            </w:r>
          </w:p>
        </w:tc>
      </w:tr>
      <w:tr w:rsidR="00693192" w:rsidRPr="00DE33B9" w14:paraId="48953591" w14:textId="77777777" w:rsidTr="00033A7E">
        <w:trPr>
          <w:trHeight w:hRule="exact" w:val="262"/>
        </w:trPr>
        <w:tc>
          <w:tcPr>
            <w:tcW w:w="256" w:type="dxa"/>
            <w:tcBorders>
              <w:left w:val="single" w:sz="12" w:space="0" w:color="000000"/>
              <w:right w:val="single" w:sz="12" w:space="0" w:color="000000"/>
            </w:tcBorders>
            <w:shd w:val="pct10" w:color="auto" w:fill="auto"/>
            <w:vAlign w:val="center"/>
          </w:tcPr>
          <w:p w14:paraId="3F83EC06" w14:textId="77777777" w:rsidR="00693192" w:rsidRPr="00C2029A" w:rsidRDefault="00A01DB1" w:rsidP="00033A7E">
            <w:pPr>
              <w:spacing w:before="20"/>
              <w:jc w:val="center"/>
              <w:rPr>
                <w:b/>
                <w:sz w:val="16"/>
                <w:szCs w:val="16"/>
              </w:rPr>
            </w:pPr>
            <w:r>
              <w:rPr>
                <w:b/>
                <w:sz w:val="16"/>
                <w:szCs w:val="16"/>
              </w:rPr>
              <w:t>L</w:t>
            </w:r>
          </w:p>
        </w:tc>
        <w:tc>
          <w:tcPr>
            <w:tcW w:w="795" w:type="dxa"/>
            <w:tcBorders>
              <w:left w:val="single" w:sz="12" w:space="0" w:color="000000"/>
            </w:tcBorders>
            <w:shd w:val="pct10" w:color="auto" w:fill="auto"/>
            <w:vAlign w:val="center"/>
          </w:tcPr>
          <w:p w14:paraId="43026577" w14:textId="77777777" w:rsidR="00693192" w:rsidRPr="00C2029A" w:rsidRDefault="000F76E6" w:rsidP="00B4458E">
            <w:pPr>
              <w:spacing w:before="20"/>
              <w:jc w:val="left"/>
              <w:rPr>
                <w:sz w:val="16"/>
                <w:szCs w:val="16"/>
              </w:rPr>
            </w:pPr>
            <w:r>
              <w:rPr>
                <w:sz w:val="16"/>
                <w:szCs w:val="16"/>
              </w:rPr>
              <w:t xml:space="preserve">TR </w:t>
            </w:r>
            <w:r w:rsidR="00A01DB1">
              <w:rPr>
                <w:sz w:val="16"/>
                <w:szCs w:val="16"/>
              </w:rPr>
              <w:t>2,3</w:t>
            </w:r>
          </w:p>
        </w:tc>
        <w:tc>
          <w:tcPr>
            <w:tcW w:w="3568" w:type="dxa"/>
            <w:tcBorders>
              <w:right w:val="single" w:sz="12" w:space="0" w:color="000000"/>
            </w:tcBorders>
            <w:shd w:val="pct10" w:color="auto" w:fill="auto"/>
          </w:tcPr>
          <w:p w14:paraId="4DFB646A" w14:textId="77777777" w:rsidR="00693192" w:rsidRPr="00C2029A" w:rsidRDefault="00693192" w:rsidP="00033A7E">
            <w:pPr>
              <w:spacing w:before="20"/>
              <w:rPr>
                <w:sz w:val="16"/>
                <w:szCs w:val="16"/>
              </w:rPr>
            </w:pPr>
            <w:r w:rsidRPr="00C2029A">
              <w:rPr>
                <w:sz w:val="16"/>
                <w:szCs w:val="16"/>
              </w:rPr>
              <w:t>Trespassing</w:t>
            </w:r>
          </w:p>
        </w:tc>
        <w:tc>
          <w:tcPr>
            <w:tcW w:w="220" w:type="dxa"/>
            <w:tcBorders>
              <w:left w:val="single" w:sz="12" w:space="0" w:color="000000"/>
            </w:tcBorders>
            <w:shd w:val="pct10" w:color="auto" w:fill="auto"/>
            <w:vAlign w:val="center"/>
          </w:tcPr>
          <w:p w14:paraId="40481CB6" w14:textId="77777777" w:rsidR="00693192" w:rsidRPr="00C2029A" w:rsidRDefault="00693192" w:rsidP="00033A7E">
            <w:pPr>
              <w:spacing w:before="20"/>
              <w:jc w:val="center"/>
              <w:rPr>
                <w:sz w:val="16"/>
                <w:szCs w:val="16"/>
              </w:rPr>
            </w:pPr>
            <w:r w:rsidRPr="00C2029A">
              <w:rPr>
                <w:sz w:val="16"/>
                <w:szCs w:val="16"/>
              </w:rPr>
              <w:t>M</w:t>
            </w:r>
          </w:p>
        </w:tc>
        <w:tc>
          <w:tcPr>
            <w:tcW w:w="270" w:type="dxa"/>
            <w:shd w:val="pct10" w:color="auto" w:fill="auto"/>
            <w:vAlign w:val="center"/>
          </w:tcPr>
          <w:p w14:paraId="298242AB" w14:textId="77777777" w:rsidR="00693192" w:rsidRPr="00C2029A" w:rsidRDefault="00693192" w:rsidP="00033A7E">
            <w:pPr>
              <w:spacing w:before="20"/>
              <w:jc w:val="center"/>
              <w:rPr>
                <w:sz w:val="16"/>
                <w:szCs w:val="16"/>
              </w:rPr>
            </w:pPr>
            <w:r w:rsidRPr="00C2029A">
              <w:rPr>
                <w:sz w:val="16"/>
                <w:szCs w:val="16"/>
              </w:rPr>
              <w:t>A</w:t>
            </w:r>
          </w:p>
        </w:tc>
        <w:tc>
          <w:tcPr>
            <w:tcW w:w="270" w:type="dxa"/>
            <w:shd w:val="pct10" w:color="auto" w:fill="auto"/>
          </w:tcPr>
          <w:p w14:paraId="054457B7" w14:textId="77777777" w:rsidR="00693192" w:rsidRPr="00C2029A" w:rsidRDefault="00693192" w:rsidP="00033A7E">
            <w:pPr>
              <w:spacing w:before="20"/>
              <w:jc w:val="center"/>
              <w:rPr>
                <w:sz w:val="16"/>
                <w:szCs w:val="16"/>
              </w:rPr>
            </w:pPr>
          </w:p>
        </w:tc>
        <w:tc>
          <w:tcPr>
            <w:tcW w:w="270" w:type="dxa"/>
            <w:shd w:val="pct10" w:color="auto" w:fill="auto"/>
            <w:vAlign w:val="center"/>
          </w:tcPr>
          <w:p w14:paraId="29E5C6CC" w14:textId="77777777" w:rsidR="00693192" w:rsidRPr="00C2029A" w:rsidRDefault="00693192" w:rsidP="00033A7E">
            <w:pPr>
              <w:spacing w:before="20"/>
              <w:jc w:val="center"/>
              <w:rPr>
                <w:sz w:val="16"/>
                <w:szCs w:val="16"/>
              </w:rPr>
            </w:pPr>
          </w:p>
        </w:tc>
        <w:tc>
          <w:tcPr>
            <w:tcW w:w="270" w:type="dxa"/>
            <w:shd w:val="pct10" w:color="auto" w:fill="auto"/>
            <w:vAlign w:val="center"/>
          </w:tcPr>
          <w:p w14:paraId="6F08463D" w14:textId="77777777" w:rsidR="00693192" w:rsidRPr="00C2029A" w:rsidRDefault="00693192" w:rsidP="00033A7E">
            <w:pPr>
              <w:spacing w:before="20"/>
              <w:jc w:val="center"/>
              <w:rPr>
                <w:sz w:val="16"/>
                <w:szCs w:val="16"/>
              </w:rPr>
            </w:pPr>
          </w:p>
        </w:tc>
        <w:tc>
          <w:tcPr>
            <w:tcW w:w="270" w:type="dxa"/>
            <w:shd w:val="pct10" w:color="auto" w:fill="auto"/>
            <w:vAlign w:val="center"/>
          </w:tcPr>
          <w:p w14:paraId="2B7B92F7" w14:textId="77777777" w:rsidR="00693192" w:rsidRPr="00C2029A" w:rsidRDefault="00693192" w:rsidP="00033A7E">
            <w:pPr>
              <w:spacing w:before="20"/>
              <w:jc w:val="center"/>
              <w:rPr>
                <w:sz w:val="16"/>
                <w:szCs w:val="16"/>
              </w:rPr>
            </w:pPr>
          </w:p>
        </w:tc>
        <w:tc>
          <w:tcPr>
            <w:tcW w:w="269" w:type="dxa"/>
            <w:shd w:val="pct10" w:color="auto" w:fill="auto"/>
          </w:tcPr>
          <w:p w14:paraId="3EC1CA7F" w14:textId="77777777" w:rsidR="00693192" w:rsidRPr="00C2029A" w:rsidRDefault="00693192" w:rsidP="00033A7E">
            <w:pPr>
              <w:spacing w:before="20"/>
              <w:jc w:val="center"/>
              <w:rPr>
                <w:sz w:val="16"/>
                <w:szCs w:val="16"/>
              </w:rPr>
            </w:pPr>
          </w:p>
        </w:tc>
        <w:tc>
          <w:tcPr>
            <w:tcW w:w="269" w:type="dxa"/>
            <w:shd w:val="pct10" w:color="auto" w:fill="auto"/>
            <w:vAlign w:val="center"/>
          </w:tcPr>
          <w:p w14:paraId="2B824FE4" w14:textId="77777777" w:rsidR="00693192" w:rsidRPr="00C2029A" w:rsidRDefault="00693192" w:rsidP="00033A7E">
            <w:pPr>
              <w:spacing w:before="20"/>
              <w:jc w:val="center"/>
              <w:rPr>
                <w:sz w:val="16"/>
                <w:szCs w:val="16"/>
              </w:rPr>
            </w:pPr>
          </w:p>
        </w:tc>
        <w:tc>
          <w:tcPr>
            <w:tcW w:w="269" w:type="dxa"/>
            <w:shd w:val="pct10" w:color="auto" w:fill="auto"/>
            <w:vAlign w:val="center"/>
          </w:tcPr>
          <w:p w14:paraId="413FAAEE" w14:textId="77777777" w:rsidR="00693192" w:rsidRPr="00C2029A" w:rsidRDefault="00693192" w:rsidP="00033A7E">
            <w:pPr>
              <w:spacing w:before="20"/>
              <w:jc w:val="center"/>
              <w:rPr>
                <w:sz w:val="16"/>
                <w:szCs w:val="16"/>
              </w:rPr>
            </w:pPr>
          </w:p>
        </w:tc>
        <w:tc>
          <w:tcPr>
            <w:tcW w:w="269" w:type="dxa"/>
            <w:shd w:val="pct10" w:color="auto" w:fill="auto"/>
            <w:vAlign w:val="center"/>
          </w:tcPr>
          <w:p w14:paraId="428D42C7" w14:textId="77777777" w:rsidR="00693192" w:rsidRPr="00C2029A" w:rsidRDefault="00693192" w:rsidP="00033A7E">
            <w:pPr>
              <w:spacing w:before="20"/>
              <w:jc w:val="center"/>
              <w:rPr>
                <w:sz w:val="16"/>
                <w:szCs w:val="16"/>
              </w:rPr>
            </w:pPr>
          </w:p>
        </w:tc>
        <w:tc>
          <w:tcPr>
            <w:tcW w:w="269" w:type="dxa"/>
            <w:shd w:val="pct10" w:color="auto" w:fill="auto"/>
            <w:vAlign w:val="center"/>
          </w:tcPr>
          <w:p w14:paraId="4047AFB9" w14:textId="77777777" w:rsidR="00693192" w:rsidRPr="00C2029A" w:rsidRDefault="00693192" w:rsidP="00033A7E">
            <w:pPr>
              <w:spacing w:before="20"/>
              <w:jc w:val="center"/>
              <w:rPr>
                <w:sz w:val="16"/>
                <w:szCs w:val="16"/>
              </w:rPr>
            </w:pPr>
          </w:p>
        </w:tc>
        <w:tc>
          <w:tcPr>
            <w:tcW w:w="269" w:type="dxa"/>
            <w:shd w:val="pct10" w:color="auto" w:fill="auto"/>
            <w:vAlign w:val="center"/>
          </w:tcPr>
          <w:p w14:paraId="192D2779"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74500992"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3D8C2438"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44564DB0"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3DEF2E82"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1BD7F557" w14:textId="77777777" w:rsidR="00693192" w:rsidRPr="00C2029A" w:rsidRDefault="00693192" w:rsidP="00033A7E">
            <w:pPr>
              <w:spacing w:before="20"/>
              <w:jc w:val="center"/>
              <w:rPr>
                <w:sz w:val="16"/>
                <w:szCs w:val="16"/>
              </w:rPr>
            </w:pPr>
          </w:p>
        </w:tc>
        <w:tc>
          <w:tcPr>
            <w:tcW w:w="269" w:type="dxa"/>
            <w:shd w:val="pct10" w:color="auto" w:fill="auto"/>
            <w:vAlign w:val="center"/>
          </w:tcPr>
          <w:p w14:paraId="46EBC25A" w14:textId="77777777" w:rsidR="00693192" w:rsidRPr="00C2029A" w:rsidRDefault="00693192" w:rsidP="00033A7E">
            <w:pPr>
              <w:spacing w:before="20"/>
              <w:jc w:val="center"/>
              <w:rPr>
                <w:sz w:val="16"/>
                <w:szCs w:val="16"/>
              </w:rPr>
            </w:pPr>
          </w:p>
        </w:tc>
        <w:tc>
          <w:tcPr>
            <w:tcW w:w="269" w:type="dxa"/>
            <w:shd w:val="pct10" w:color="auto" w:fill="auto"/>
            <w:vAlign w:val="center"/>
          </w:tcPr>
          <w:p w14:paraId="5D8BD5ED" w14:textId="77777777" w:rsidR="00693192" w:rsidRPr="00C2029A" w:rsidRDefault="00693192" w:rsidP="00033A7E">
            <w:pPr>
              <w:spacing w:before="20"/>
              <w:jc w:val="center"/>
              <w:rPr>
                <w:sz w:val="16"/>
                <w:szCs w:val="16"/>
              </w:rPr>
            </w:pPr>
            <w:r w:rsidRPr="00C2029A">
              <w:rPr>
                <w:sz w:val="16"/>
                <w:szCs w:val="16"/>
              </w:rPr>
              <w:t>M</w:t>
            </w:r>
          </w:p>
        </w:tc>
        <w:tc>
          <w:tcPr>
            <w:tcW w:w="269" w:type="dxa"/>
            <w:tcBorders>
              <w:right w:val="single" w:sz="12" w:space="0" w:color="000000"/>
            </w:tcBorders>
            <w:shd w:val="pct10" w:color="auto" w:fill="auto"/>
            <w:vAlign w:val="center"/>
          </w:tcPr>
          <w:p w14:paraId="589AE021" w14:textId="77777777" w:rsidR="00693192" w:rsidRPr="00C2029A" w:rsidRDefault="00693192" w:rsidP="00033A7E">
            <w:pPr>
              <w:spacing w:before="20"/>
              <w:jc w:val="center"/>
              <w:rPr>
                <w:sz w:val="16"/>
                <w:szCs w:val="16"/>
              </w:rPr>
            </w:pPr>
            <w:r w:rsidRPr="00C2029A">
              <w:rPr>
                <w:sz w:val="16"/>
                <w:szCs w:val="16"/>
              </w:rPr>
              <w:t>M</w:t>
            </w:r>
          </w:p>
        </w:tc>
      </w:tr>
      <w:tr w:rsidR="00693192" w:rsidRPr="00DE33B9" w14:paraId="07412434" w14:textId="77777777" w:rsidTr="00033A7E">
        <w:trPr>
          <w:trHeight w:hRule="exact" w:val="244"/>
        </w:trPr>
        <w:tc>
          <w:tcPr>
            <w:tcW w:w="256" w:type="dxa"/>
            <w:tcBorders>
              <w:left w:val="single" w:sz="12" w:space="0" w:color="000000"/>
              <w:bottom w:val="single" w:sz="4" w:space="0" w:color="000000"/>
              <w:right w:val="single" w:sz="12" w:space="0" w:color="000000"/>
            </w:tcBorders>
            <w:shd w:val="clear" w:color="auto" w:fill="auto"/>
            <w:vAlign w:val="center"/>
          </w:tcPr>
          <w:p w14:paraId="1F34E4E1" w14:textId="77777777" w:rsidR="00693192" w:rsidRPr="00C2029A"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14:paraId="4B3D401D" w14:textId="77777777" w:rsidR="00693192" w:rsidRPr="00C2029A" w:rsidRDefault="000F76E6" w:rsidP="00B4458E">
            <w:pPr>
              <w:spacing w:before="20"/>
              <w:jc w:val="left"/>
              <w:rPr>
                <w:sz w:val="16"/>
                <w:szCs w:val="16"/>
              </w:rPr>
            </w:pPr>
            <w:r>
              <w:rPr>
                <w:sz w:val="16"/>
                <w:szCs w:val="16"/>
              </w:rPr>
              <w:t xml:space="preserve">VA </w:t>
            </w:r>
            <w:r w:rsidR="00A01DB1">
              <w:rPr>
                <w:sz w:val="16"/>
                <w:szCs w:val="16"/>
              </w:rPr>
              <w:t>1,2,3</w:t>
            </w:r>
          </w:p>
        </w:tc>
        <w:tc>
          <w:tcPr>
            <w:tcW w:w="3568" w:type="dxa"/>
            <w:tcBorders>
              <w:bottom w:val="single" w:sz="4" w:space="0" w:color="000000"/>
              <w:right w:val="single" w:sz="12" w:space="0" w:color="000000"/>
            </w:tcBorders>
            <w:shd w:val="clear" w:color="auto" w:fill="auto"/>
          </w:tcPr>
          <w:p w14:paraId="07D1711B" w14:textId="77777777" w:rsidR="00693192" w:rsidRPr="00C2029A" w:rsidRDefault="00693192" w:rsidP="00A01DB1">
            <w:pPr>
              <w:spacing w:before="20"/>
              <w:rPr>
                <w:sz w:val="16"/>
                <w:szCs w:val="16"/>
              </w:rPr>
            </w:pPr>
            <w:r w:rsidRPr="00C2029A">
              <w:rPr>
                <w:sz w:val="16"/>
                <w:szCs w:val="16"/>
              </w:rPr>
              <w:t>Violation of Agreement</w:t>
            </w:r>
          </w:p>
        </w:tc>
        <w:tc>
          <w:tcPr>
            <w:tcW w:w="220" w:type="dxa"/>
            <w:tcBorders>
              <w:left w:val="single" w:sz="12" w:space="0" w:color="000000"/>
              <w:bottom w:val="single" w:sz="4" w:space="0" w:color="000000"/>
            </w:tcBorders>
            <w:shd w:val="clear" w:color="auto" w:fill="auto"/>
            <w:vAlign w:val="center"/>
          </w:tcPr>
          <w:p w14:paraId="08ECC0C0" w14:textId="77777777"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14:paraId="7DAB321B" w14:textId="77777777"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clear" w:color="auto" w:fill="auto"/>
          </w:tcPr>
          <w:p w14:paraId="2BAE2408" w14:textId="77777777"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52A901E0" w14:textId="77777777"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38B9C657" w14:textId="77777777"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49FADAE3"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tcPr>
          <w:p w14:paraId="37AC03CB"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5D1A479B"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5439DC60"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4AC82B43"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7C3081C0"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6BEEAFD6"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3EDCA625"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31DEA798"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45D03701"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5FDAF176"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6D6E1C5F" w14:textId="77777777"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344366EB"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14:paraId="18D00955"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right w:val="single" w:sz="12" w:space="0" w:color="000000"/>
            </w:tcBorders>
            <w:shd w:val="clear" w:color="auto" w:fill="auto"/>
            <w:vAlign w:val="center"/>
          </w:tcPr>
          <w:p w14:paraId="0002D20E" w14:textId="77777777" w:rsidR="00693192" w:rsidRPr="00C2029A" w:rsidRDefault="00693192" w:rsidP="00033A7E">
            <w:pPr>
              <w:spacing w:before="20"/>
              <w:jc w:val="center"/>
              <w:rPr>
                <w:sz w:val="16"/>
                <w:szCs w:val="16"/>
              </w:rPr>
            </w:pPr>
          </w:p>
        </w:tc>
      </w:tr>
      <w:tr w:rsidR="00693192" w:rsidRPr="00DE33B9" w14:paraId="14F3070F" w14:textId="77777777" w:rsidTr="00033A7E">
        <w:trPr>
          <w:trHeight w:hRule="exact" w:val="244"/>
        </w:trPr>
        <w:tc>
          <w:tcPr>
            <w:tcW w:w="256" w:type="dxa"/>
            <w:tcBorders>
              <w:left w:val="single" w:sz="12" w:space="0" w:color="000000"/>
              <w:right w:val="single" w:sz="12" w:space="0" w:color="000000"/>
            </w:tcBorders>
            <w:shd w:val="pct10" w:color="auto" w:fill="auto"/>
            <w:vAlign w:val="center"/>
          </w:tcPr>
          <w:p w14:paraId="69168C72" w14:textId="77777777" w:rsidR="00693192" w:rsidRPr="00C2029A" w:rsidRDefault="00A01DB1" w:rsidP="00033A7E">
            <w:pPr>
              <w:spacing w:before="20"/>
              <w:jc w:val="center"/>
              <w:rPr>
                <w:b/>
                <w:sz w:val="16"/>
                <w:szCs w:val="16"/>
              </w:rPr>
            </w:pPr>
            <w:r>
              <w:rPr>
                <w:b/>
                <w:sz w:val="16"/>
                <w:szCs w:val="16"/>
              </w:rPr>
              <w:t>L</w:t>
            </w:r>
          </w:p>
        </w:tc>
        <w:tc>
          <w:tcPr>
            <w:tcW w:w="795" w:type="dxa"/>
            <w:tcBorders>
              <w:left w:val="single" w:sz="12" w:space="0" w:color="000000"/>
            </w:tcBorders>
            <w:shd w:val="pct10" w:color="auto" w:fill="auto"/>
            <w:vAlign w:val="center"/>
          </w:tcPr>
          <w:p w14:paraId="2116E9DF" w14:textId="77777777" w:rsidR="00693192" w:rsidRPr="00C2029A" w:rsidRDefault="000F76E6" w:rsidP="00B4458E">
            <w:pPr>
              <w:spacing w:before="20"/>
              <w:jc w:val="left"/>
              <w:rPr>
                <w:sz w:val="16"/>
                <w:szCs w:val="16"/>
              </w:rPr>
            </w:pPr>
            <w:r>
              <w:rPr>
                <w:sz w:val="16"/>
                <w:szCs w:val="16"/>
              </w:rPr>
              <w:t xml:space="preserve">FA </w:t>
            </w:r>
            <w:r w:rsidR="00A01DB1">
              <w:rPr>
                <w:sz w:val="16"/>
                <w:szCs w:val="16"/>
              </w:rPr>
              <w:t>3,4</w:t>
            </w:r>
          </w:p>
        </w:tc>
        <w:tc>
          <w:tcPr>
            <w:tcW w:w="3568" w:type="dxa"/>
            <w:tcBorders>
              <w:right w:val="single" w:sz="12" w:space="0" w:color="000000"/>
            </w:tcBorders>
            <w:shd w:val="pct10" w:color="auto" w:fill="auto"/>
          </w:tcPr>
          <w:p w14:paraId="0716E56F" w14:textId="77777777" w:rsidR="00693192" w:rsidRPr="00C2029A" w:rsidRDefault="00693192" w:rsidP="00033A7E">
            <w:pPr>
              <w:spacing w:before="20"/>
              <w:rPr>
                <w:sz w:val="16"/>
                <w:szCs w:val="16"/>
              </w:rPr>
            </w:pPr>
            <w:r w:rsidRPr="00C2029A">
              <w:rPr>
                <w:sz w:val="16"/>
                <w:szCs w:val="16"/>
              </w:rPr>
              <w:t>False Fire Alarm/911 Call/Fire Extinguisher</w:t>
            </w:r>
          </w:p>
        </w:tc>
        <w:tc>
          <w:tcPr>
            <w:tcW w:w="220" w:type="dxa"/>
            <w:tcBorders>
              <w:left w:val="single" w:sz="12" w:space="0" w:color="000000"/>
            </w:tcBorders>
            <w:shd w:val="pct10" w:color="auto" w:fill="auto"/>
            <w:vAlign w:val="center"/>
          </w:tcPr>
          <w:p w14:paraId="146C8980" w14:textId="77777777" w:rsidR="00693192" w:rsidRPr="00C2029A" w:rsidRDefault="00693192" w:rsidP="00033A7E">
            <w:pPr>
              <w:spacing w:before="20"/>
              <w:jc w:val="center"/>
              <w:rPr>
                <w:sz w:val="16"/>
                <w:szCs w:val="16"/>
              </w:rPr>
            </w:pPr>
            <w:r w:rsidRPr="00C2029A">
              <w:rPr>
                <w:sz w:val="16"/>
                <w:szCs w:val="16"/>
              </w:rPr>
              <w:t>M</w:t>
            </w:r>
          </w:p>
        </w:tc>
        <w:tc>
          <w:tcPr>
            <w:tcW w:w="270" w:type="dxa"/>
            <w:shd w:val="pct10" w:color="auto" w:fill="auto"/>
            <w:vAlign w:val="center"/>
          </w:tcPr>
          <w:p w14:paraId="22E3B37E" w14:textId="77777777" w:rsidR="00693192" w:rsidRPr="00C2029A" w:rsidRDefault="00693192" w:rsidP="00033A7E">
            <w:pPr>
              <w:spacing w:before="20"/>
              <w:jc w:val="center"/>
              <w:rPr>
                <w:sz w:val="16"/>
                <w:szCs w:val="16"/>
              </w:rPr>
            </w:pPr>
            <w:r w:rsidRPr="00C2029A">
              <w:rPr>
                <w:sz w:val="16"/>
                <w:szCs w:val="16"/>
              </w:rPr>
              <w:t>A</w:t>
            </w:r>
          </w:p>
        </w:tc>
        <w:tc>
          <w:tcPr>
            <w:tcW w:w="270" w:type="dxa"/>
            <w:shd w:val="pct10" w:color="auto" w:fill="auto"/>
          </w:tcPr>
          <w:p w14:paraId="1469A0E6" w14:textId="77777777" w:rsidR="00693192" w:rsidRPr="00C2029A" w:rsidRDefault="00693192" w:rsidP="00033A7E">
            <w:pPr>
              <w:spacing w:before="20"/>
              <w:jc w:val="center"/>
              <w:rPr>
                <w:sz w:val="16"/>
                <w:szCs w:val="16"/>
              </w:rPr>
            </w:pPr>
          </w:p>
        </w:tc>
        <w:tc>
          <w:tcPr>
            <w:tcW w:w="270" w:type="dxa"/>
            <w:shd w:val="pct10" w:color="auto" w:fill="auto"/>
            <w:vAlign w:val="center"/>
          </w:tcPr>
          <w:p w14:paraId="334E4CE8" w14:textId="77777777" w:rsidR="00693192" w:rsidRPr="00C2029A" w:rsidRDefault="00693192" w:rsidP="00033A7E">
            <w:pPr>
              <w:spacing w:before="20"/>
              <w:jc w:val="center"/>
              <w:rPr>
                <w:sz w:val="16"/>
                <w:szCs w:val="16"/>
              </w:rPr>
            </w:pPr>
          </w:p>
        </w:tc>
        <w:tc>
          <w:tcPr>
            <w:tcW w:w="270" w:type="dxa"/>
            <w:shd w:val="pct10" w:color="auto" w:fill="auto"/>
            <w:vAlign w:val="center"/>
          </w:tcPr>
          <w:p w14:paraId="5DE92058" w14:textId="77777777" w:rsidR="00693192" w:rsidRPr="00C2029A" w:rsidRDefault="00693192" w:rsidP="00033A7E">
            <w:pPr>
              <w:spacing w:before="20"/>
              <w:jc w:val="center"/>
              <w:rPr>
                <w:sz w:val="16"/>
                <w:szCs w:val="16"/>
              </w:rPr>
            </w:pPr>
          </w:p>
        </w:tc>
        <w:tc>
          <w:tcPr>
            <w:tcW w:w="270" w:type="dxa"/>
            <w:shd w:val="pct10" w:color="auto" w:fill="auto"/>
            <w:vAlign w:val="center"/>
          </w:tcPr>
          <w:p w14:paraId="538AB56C" w14:textId="77777777" w:rsidR="00693192" w:rsidRPr="00C2029A" w:rsidRDefault="00693192" w:rsidP="00033A7E">
            <w:pPr>
              <w:spacing w:before="20"/>
              <w:jc w:val="center"/>
              <w:rPr>
                <w:sz w:val="16"/>
                <w:szCs w:val="16"/>
              </w:rPr>
            </w:pPr>
          </w:p>
        </w:tc>
        <w:tc>
          <w:tcPr>
            <w:tcW w:w="269" w:type="dxa"/>
            <w:shd w:val="pct10" w:color="auto" w:fill="auto"/>
          </w:tcPr>
          <w:p w14:paraId="0B5EC7D4" w14:textId="77777777" w:rsidR="00693192" w:rsidRPr="00C2029A" w:rsidRDefault="00693192" w:rsidP="00033A7E">
            <w:pPr>
              <w:spacing w:before="20"/>
              <w:jc w:val="center"/>
              <w:rPr>
                <w:sz w:val="16"/>
                <w:szCs w:val="16"/>
              </w:rPr>
            </w:pPr>
          </w:p>
        </w:tc>
        <w:tc>
          <w:tcPr>
            <w:tcW w:w="269" w:type="dxa"/>
            <w:shd w:val="pct10" w:color="auto" w:fill="auto"/>
            <w:vAlign w:val="center"/>
          </w:tcPr>
          <w:p w14:paraId="4E24D074" w14:textId="77777777" w:rsidR="00693192" w:rsidRPr="00C2029A" w:rsidRDefault="00693192" w:rsidP="00033A7E">
            <w:pPr>
              <w:spacing w:before="20"/>
              <w:jc w:val="center"/>
              <w:rPr>
                <w:sz w:val="16"/>
                <w:szCs w:val="16"/>
              </w:rPr>
            </w:pPr>
          </w:p>
        </w:tc>
        <w:tc>
          <w:tcPr>
            <w:tcW w:w="269" w:type="dxa"/>
            <w:shd w:val="pct10" w:color="auto" w:fill="auto"/>
            <w:vAlign w:val="center"/>
          </w:tcPr>
          <w:p w14:paraId="755DD412" w14:textId="77777777" w:rsidR="00693192" w:rsidRPr="00C2029A" w:rsidRDefault="00693192" w:rsidP="00033A7E">
            <w:pPr>
              <w:spacing w:before="20"/>
              <w:jc w:val="center"/>
              <w:rPr>
                <w:sz w:val="16"/>
                <w:szCs w:val="16"/>
              </w:rPr>
            </w:pPr>
          </w:p>
        </w:tc>
        <w:tc>
          <w:tcPr>
            <w:tcW w:w="269" w:type="dxa"/>
            <w:shd w:val="pct10" w:color="auto" w:fill="auto"/>
            <w:vAlign w:val="center"/>
          </w:tcPr>
          <w:p w14:paraId="2B9D9FE4" w14:textId="77777777" w:rsidR="00693192" w:rsidRPr="00C2029A" w:rsidRDefault="00693192" w:rsidP="00033A7E">
            <w:pPr>
              <w:spacing w:before="20"/>
              <w:jc w:val="center"/>
              <w:rPr>
                <w:sz w:val="16"/>
                <w:szCs w:val="16"/>
              </w:rPr>
            </w:pPr>
          </w:p>
        </w:tc>
        <w:tc>
          <w:tcPr>
            <w:tcW w:w="269" w:type="dxa"/>
            <w:shd w:val="pct10" w:color="auto" w:fill="auto"/>
            <w:vAlign w:val="center"/>
          </w:tcPr>
          <w:p w14:paraId="590BB04A" w14:textId="77777777" w:rsidR="00693192" w:rsidRPr="00C2029A" w:rsidRDefault="00693192" w:rsidP="00033A7E">
            <w:pPr>
              <w:spacing w:before="20"/>
              <w:jc w:val="center"/>
              <w:rPr>
                <w:sz w:val="16"/>
                <w:szCs w:val="16"/>
              </w:rPr>
            </w:pPr>
          </w:p>
        </w:tc>
        <w:tc>
          <w:tcPr>
            <w:tcW w:w="269" w:type="dxa"/>
            <w:shd w:val="pct10" w:color="auto" w:fill="auto"/>
            <w:vAlign w:val="center"/>
          </w:tcPr>
          <w:p w14:paraId="3076E525" w14:textId="77777777" w:rsidR="00693192" w:rsidRPr="00C2029A" w:rsidRDefault="00693192" w:rsidP="00033A7E">
            <w:pPr>
              <w:spacing w:before="20"/>
              <w:jc w:val="center"/>
              <w:rPr>
                <w:sz w:val="16"/>
                <w:szCs w:val="16"/>
              </w:rPr>
            </w:pPr>
          </w:p>
        </w:tc>
        <w:tc>
          <w:tcPr>
            <w:tcW w:w="269" w:type="dxa"/>
            <w:shd w:val="pct10" w:color="auto" w:fill="auto"/>
            <w:vAlign w:val="center"/>
          </w:tcPr>
          <w:p w14:paraId="5C41833F" w14:textId="77777777" w:rsidR="00693192" w:rsidRPr="00C2029A" w:rsidRDefault="00693192" w:rsidP="00033A7E">
            <w:pPr>
              <w:spacing w:before="20"/>
              <w:jc w:val="center"/>
              <w:rPr>
                <w:sz w:val="16"/>
                <w:szCs w:val="16"/>
              </w:rPr>
            </w:pPr>
          </w:p>
        </w:tc>
        <w:tc>
          <w:tcPr>
            <w:tcW w:w="269" w:type="dxa"/>
            <w:shd w:val="pct10" w:color="auto" w:fill="auto"/>
            <w:vAlign w:val="center"/>
          </w:tcPr>
          <w:p w14:paraId="5854FAAD" w14:textId="77777777" w:rsidR="00693192" w:rsidRPr="00C2029A" w:rsidRDefault="00693192" w:rsidP="00033A7E">
            <w:pPr>
              <w:spacing w:before="20"/>
              <w:jc w:val="center"/>
              <w:rPr>
                <w:sz w:val="16"/>
                <w:szCs w:val="16"/>
              </w:rPr>
            </w:pPr>
          </w:p>
        </w:tc>
        <w:tc>
          <w:tcPr>
            <w:tcW w:w="269" w:type="dxa"/>
            <w:shd w:val="pct10" w:color="auto" w:fill="auto"/>
            <w:vAlign w:val="center"/>
          </w:tcPr>
          <w:p w14:paraId="4F21A32D" w14:textId="77777777" w:rsidR="00693192" w:rsidRPr="00C2029A" w:rsidRDefault="00693192" w:rsidP="00033A7E">
            <w:pPr>
              <w:spacing w:before="20"/>
              <w:jc w:val="center"/>
              <w:rPr>
                <w:sz w:val="16"/>
                <w:szCs w:val="16"/>
              </w:rPr>
            </w:pPr>
          </w:p>
        </w:tc>
        <w:tc>
          <w:tcPr>
            <w:tcW w:w="269" w:type="dxa"/>
            <w:shd w:val="pct10" w:color="auto" w:fill="auto"/>
            <w:vAlign w:val="center"/>
          </w:tcPr>
          <w:p w14:paraId="587DD781" w14:textId="77777777" w:rsidR="00693192" w:rsidRPr="00C2029A" w:rsidRDefault="00C400EE" w:rsidP="00033A7E">
            <w:pPr>
              <w:spacing w:before="20"/>
              <w:jc w:val="center"/>
              <w:rPr>
                <w:sz w:val="16"/>
                <w:szCs w:val="16"/>
              </w:rPr>
            </w:pPr>
            <w:r>
              <w:rPr>
                <w:sz w:val="16"/>
                <w:szCs w:val="16"/>
              </w:rPr>
              <w:t>M</w:t>
            </w:r>
          </w:p>
        </w:tc>
        <w:tc>
          <w:tcPr>
            <w:tcW w:w="269" w:type="dxa"/>
            <w:shd w:val="pct10" w:color="auto" w:fill="auto"/>
            <w:vAlign w:val="center"/>
          </w:tcPr>
          <w:p w14:paraId="6EC147C0" w14:textId="77777777" w:rsidR="00693192" w:rsidRPr="00C2029A" w:rsidRDefault="00693192" w:rsidP="00033A7E">
            <w:pPr>
              <w:spacing w:before="20"/>
              <w:jc w:val="center"/>
              <w:rPr>
                <w:sz w:val="16"/>
                <w:szCs w:val="16"/>
              </w:rPr>
            </w:pPr>
          </w:p>
        </w:tc>
        <w:tc>
          <w:tcPr>
            <w:tcW w:w="269" w:type="dxa"/>
            <w:shd w:val="pct10" w:color="auto" w:fill="auto"/>
            <w:vAlign w:val="center"/>
          </w:tcPr>
          <w:p w14:paraId="07EA936E" w14:textId="77777777"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14:paraId="4D268E0B" w14:textId="77777777" w:rsidR="00693192" w:rsidRPr="00C2029A" w:rsidRDefault="00693192" w:rsidP="00033A7E">
            <w:pPr>
              <w:spacing w:before="20"/>
              <w:jc w:val="center"/>
              <w:rPr>
                <w:sz w:val="16"/>
                <w:szCs w:val="16"/>
              </w:rPr>
            </w:pPr>
            <w:r w:rsidRPr="00C2029A">
              <w:rPr>
                <w:sz w:val="16"/>
                <w:szCs w:val="16"/>
              </w:rPr>
              <w:t>M</w:t>
            </w:r>
          </w:p>
        </w:tc>
        <w:tc>
          <w:tcPr>
            <w:tcW w:w="269" w:type="dxa"/>
            <w:tcBorders>
              <w:right w:val="single" w:sz="12" w:space="0" w:color="000000"/>
            </w:tcBorders>
            <w:shd w:val="pct10" w:color="auto" w:fill="auto"/>
            <w:vAlign w:val="center"/>
          </w:tcPr>
          <w:p w14:paraId="5B2426D8" w14:textId="77777777" w:rsidR="00693192" w:rsidRPr="00C2029A" w:rsidRDefault="00693192" w:rsidP="00033A7E">
            <w:pPr>
              <w:spacing w:before="20"/>
              <w:jc w:val="center"/>
              <w:rPr>
                <w:sz w:val="16"/>
                <w:szCs w:val="16"/>
              </w:rPr>
            </w:pPr>
            <w:r w:rsidRPr="00C2029A">
              <w:rPr>
                <w:sz w:val="16"/>
                <w:szCs w:val="16"/>
              </w:rPr>
              <w:t>M</w:t>
            </w:r>
          </w:p>
        </w:tc>
      </w:tr>
      <w:tr w:rsidR="00693192" w:rsidRPr="00DE33B9" w14:paraId="4774BEC0" w14:textId="77777777" w:rsidTr="00033A7E">
        <w:trPr>
          <w:trHeight w:hRule="exact" w:val="288"/>
        </w:trPr>
        <w:tc>
          <w:tcPr>
            <w:tcW w:w="256" w:type="dxa"/>
            <w:tcBorders>
              <w:left w:val="single" w:sz="12" w:space="0" w:color="000000"/>
              <w:bottom w:val="single" w:sz="12" w:space="0" w:color="000000"/>
              <w:right w:val="single" w:sz="12" w:space="0" w:color="000000"/>
            </w:tcBorders>
            <w:shd w:val="clear" w:color="auto" w:fill="auto"/>
            <w:vAlign w:val="center"/>
          </w:tcPr>
          <w:p w14:paraId="4A629514" w14:textId="77777777" w:rsidR="00693192" w:rsidRPr="00C2029A" w:rsidRDefault="00693192" w:rsidP="00033A7E">
            <w:pPr>
              <w:spacing w:before="20"/>
              <w:jc w:val="center"/>
              <w:rPr>
                <w:b/>
                <w:sz w:val="16"/>
                <w:szCs w:val="16"/>
              </w:rPr>
            </w:pPr>
          </w:p>
        </w:tc>
        <w:tc>
          <w:tcPr>
            <w:tcW w:w="795" w:type="dxa"/>
            <w:tcBorders>
              <w:left w:val="single" w:sz="12" w:space="0" w:color="000000"/>
              <w:bottom w:val="single" w:sz="12" w:space="0" w:color="000000"/>
            </w:tcBorders>
            <w:shd w:val="clear" w:color="auto" w:fill="auto"/>
            <w:vAlign w:val="center"/>
          </w:tcPr>
          <w:p w14:paraId="42FDF6CF" w14:textId="77777777" w:rsidR="00693192" w:rsidRPr="00C2029A" w:rsidRDefault="000F76E6" w:rsidP="00B4458E">
            <w:pPr>
              <w:spacing w:before="20"/>
              <w:jc w:val="left"/>
              <w:rPr>
                <w:sz w:val="16"/>
                <w:szCs w:val="16"/>
              </w:rPr>
            </w:pPr>
            <w:r>
              <w:rPr>
                <w:sz w:val="16"/>
                <w:szCs w:val="16"/>
              </w:rPr>
              <w:t xml:space="preserve">RV </w:t>
            </w:r>
            <w:r w:rsidR="00A01DB1">
              <w:rPr>
                <w:sz w:val="16"/>
                <w:szCs w:val="16"/>
              </w:rPr>
              <w:t>1,2</w:t>
            </w:r>
          </w:p>
        </w:tc>
        <w:tc>
          <w:tcPr>
            <w:tcW w:w="3568" w:type="dxa"/>
            <w:tcBorders>
              <w:bottom w:val="single" w:sz="12" w:space="0" w:color="000000"/>
              <w:right w:val="single" w:sz="12" w:space="0" w:color="000000"/>
            </w:tcBorders>
            <w:shd w:val="clear" w:color="auto" w:fill="auto"/>
          </w:tcPr>
          <w:p w14:paraId="23F2352C" w14:textId="77777777" w:rsidR="00693192" w:rsidRPr="00C2029A" w:rsidRDefault="00693192" w:rsidP="00033A7E">
            <w:pPr>
              <w:spacing w:before="20"/>
              <w:rPr>
                <w:sz w:val="16"/>
                <w:szCs w:val="16"/>
              </w:rPr>
            </w:pPr>
            <w:r w:rsidRPr="00C2029A">
              <w:rPr>
                <w:sz w:val="16"/>
                <w:szCs w:val="16"/>
              </w:rPr>
              <w:t>Rule Violation (Minor)</w:t>
            </w:r>
          </w:p>
        </w:tc>
        <w:tc>
          <w:tcPr>
            <w:tcW w:w="220" w:type="dxa"/>
            <w:tcBorders>
              <w:left w:val="single" w:sz="12" w:space="0" w:color="000000"/>
              <w:bottom w:val="single" w:sz="12" w:space="0" w:color="000000"/>
            </w:tcBorders>
            <w:shd w:val="clear" w:color="auto" w:fill="auto"/>
            <w:vAlign w:val="center"/>
          </w:tcPr>
          <w:p w14:paraId="1DEEA7E3" w14:textId="77777777"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12" w:space="0" w:color="000000"/>
            </w:tcBorders>
            <w:shd w:val="clear" w:color="auto" w:fill="auto"/>
            <w:vAlign w:val="center"/>
          </w:tcPr>
          <w:p w14:paraId="67AB6D34" w14:textId="77777777"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12" w:space="0" w:color="000000"/>
            </w:tcBorders>
            <w:shd w:val="clear" w:color="auto" w:fill="auto"/>
          </w:tcPr>
          <w:p w14:paraId="36895782" w14:textId="77777777"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12" w:space="0" w:color="000000"/>
            </w:tcBorders>
            <w:shd w:val="clear" w:color="auto" w:fill="auto"/>
            <w:vAlign w:val="center"/>
          </w:tcPr>
          <w:p w14:paraId="4DEED41E" w14:textId="77777777" w:rsidR="00693192" w:rsidRPr="00C2029A" w:rsidRDefault="00693192" w:rsidP="00033A7E">
            <w:pPr>
              <w:spacing w:before="20"/>
              <w:jc w:val="center"/>
              <w:rPr>
                <w:sz w:val="16"/>
                <w:szCs w:val="16"/>
              </w:rPr>
            </w:pPr>
          </w:p>
        </w:tc>
        <w:tc>
          <w:tcPr>
            <w:tcW w:w="270" w:type="dxa"/>
            <w:tcBorders>
              <w:bottom w:val="single" w:sz="12" w:space="0" w:color="000000"/>
            </w:tcBorders>
            <w:shd w:val="clear" w:color="auto" w:fill="auto"/>
            <w:vAlign w:val="center"/>
          </w:tcPr>
          <w:p w14:paraId="5E4C5E16" w14:textId="77777777"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12" w:space="0" w:color="000000"/>
            </w:tcBorders>
            <w:shd w:val="clear" w:color="auto" w:fill="auto"/>
            <w:vAlign w:val="center"/>
          </w:tcPr>
          <w:p w14:paraId="32C24E01"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12" w:space="0" w:color="000000"/>
            </w:tcBorders>
            <w:shd w:val="clear" w:color="auto" w:fill="auto"/>
          </w:tcPr>
          <w:p w14:paraId="6337584C"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12" w:space="0" w:color="000000"/>
            </w:tcBorders>
            <w:shd w:val="clear" w:color="auto" w:fill="auto"/>
            <w:vAlign w:val="center"/>
          </w:tcPr>
          <w:p w14:paraId="5D4356F1"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12" w:space="0" w:color="000000"/>
            </w:tcBorders>
            <w:shd w:val="clear" w:color="auto" w:fill="auto"/>
            <w:vAlign w:val="center"/>
          </w:tcPr>
          <w:p w14:paraId="7B6B34A3"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12" w:space="0" w:color="000000"/>
            </w:tcBorders>
            <w:shd w:val="clear" w:color="auto" w:fill="auto"/>
            <w:vAlign w:val="center"/>
          </w:tcPr>
          <w:p w14:paraId="5ACF504B"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12" w:space="0" w:color="000000"/>
            </w:tcBorders>
            <w:shd w:val="clear" w:color="auto" w:fill="auto"/>
            <w:vAlign w:val="center"/>
          </w:tcPr>
          <w:p w14:paraId="5E48297B"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12" w:space="0" w:color="000000"/>
            </w:tcBorders>
            <w:shd w:val="clear" w:color="auto" w:fill="auto"/>
            <w:vAlign w:val="center"/>
          </w:tcPr>
          <w:p w14:paraId="116C4487"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12" w:space="0" w:color="000000"/>
            </w:tcBorders>
            <w:shd w:val="clear" w:color="auto" w:fill="auto"/>
            <w:vAlign w:val="center"/>
          </w:tcPr>
          <w:p w14:paraId="018DB7A7" w14:textId="77777777"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12" w:space="0" w:color="000000"/>
            </w:tcBorders>
            <w:shd w:val="clear" w:color="auto" w:fill="auto"/>
            <w:vAlign w:val="center"/>
          </w:tcPr>
          <w:p w14:paraId="34CB3585" w14:textId="77777777" w:rsidR="00693192" w:rsidRPr="00C2029A"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14:paraId="72D0FD77" w14:textId="77777777" w:rsidR="00693192" w:rsidRPr="00C2029A"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14:paraId="5698B4E1" w14:textId="77777777" w:rsidR="00693192" w:rsidRPr="00C2029A"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14:paraId="3B5FFA86" w14:textId="77777777" w:rsidR="00693192" w:rsidRPr="00C2029A"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14:paraId="6C1AB7E6" w14:textId="77777777" w:rsidR="00693192" w:rsidRPr="00C2029A"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14:paraId="580DEEDC" w14:textId="77777777" w:rsidR="00693192" w:rsidRPr="00C2029A" w:rsidRDefault="00693192" w:rsidP="00033A7E">
            <w:pPr>
              <w:spacing w:before="20"/>
              <w:jc w:val="center"/>
              <w:rPr>
                <w:sz w:val="16"/>
                <w:szCs w:val="16"/>
              </w:rPr>
            </w:pPr>
          </w:p>
        </w:tc>
        <w:tc>
          <w:tcPr>
            <w:tcW w:w="269" w:type="dxa"/>
            <w:tcBorders>
              <w:bottom w:val="single" w:sz="12" w:space="0" w:color="000000"/>
              <w:right w:val="single" w:sz="12" w:space="0" w:color="000000"/>
            </w:tcBorders>
            <w:shd w:val="clear" w:color="auto" w:fill="auto"/>
            <w:vAlign w:val="center"/>
          </w:tcPr>
          <w:p w14:paraId="299154F3" w14:textId="77777777" w:rsidR="00693192" w:rsidRPr="00C2029A" w:rsidRDefault="00693192" w:rsidP="00033A7E">
            <w:pPr>
              <w:spacing w:before="20"/>
              <w:jc w:val="center"/>
              <w:rPr>
                <w:sz w:val="16"/>
                <w:szCs w:val="16"/>
              </w:rPr>
            </w:pPr>
          </w:p>
        </w:tc>
      </w:tr>
    </w:tbl>
    <w:p w14:paraId="64C6A8BC" w14:textId="77777777" w:rsidR="00A528E2" w:rsidRDefault="00A528E2" w:rsidP="00C47407">
      <w:pPr>
        <w:numPr>
          <w:ilvl w:val="12"/>
          <w:numId w:val="0"/>
        </w:numPr>
        <w:tabs>
          <w:tab w:val="left" w:pos="0"/>
          <w:tab w:val="left" w:pos="90"/>
          <w:tab w:val="left" w:pos="7810"/>
        </w:tabs>
        <w:spacing w:before="0"/>
        <w:jc w:val="center"/>
        <w:outlineLvl w:val="0"/>
        <w:rPr>
          <w:bCs/>
        </w:rPr>
      </w:pPr>
    </w:p>
    <w:p w14:paraId="34441E19" w14:textId="77777777" w:rsidR="00693192" w:rsidRDefault="00693192" w:rsidP="00C47407">
      <w:pPr>
        <w:numPr>
          <w:ilvl w:val="12"/>
          <w:numId w:val="0"/>
        </w:numPr>
        <w:tabs>
          <w:tab w:val="left" w:pos="0"/>
          <w:tab w:val="left" w:pos="90"/>
          <w:tab w:val="left" w:pos="7810"/>
        </w:tabs>
        <w:spacing w:before="0"/>
        <w:jc w:val="center"/>
        <w:outlineLvl w:val="0"/>
        <w:rPr>
          <w:bCs/>
        </w:rPr>
      </w:pPr>
      <w:r>
        <w:rPr>
          <w:bCs/>
        </w:rPr>
        <w:lastRenderedPageBreak/>
        <w:t xml:space="preserve">Dawson Springs Independent </w:t>
      </w:r>
      <w:r w:rsidRPr="002872EA">
        <w:rPr>
          <w:bCs/>
        </w:rPr>
        <w:t>Schools</w:t>
      </w:r>
      <w:r w:rsidRPr="002872EA">
        <w:rPr>
          <w:bCs/>
        </w:rPr>
        <w:br/>
      </w:r>
      <w:r>
        <w:rPr>
          <w:bCs/>
        </w:rPr>
        <w:t>Second</w:t>
      </w:r>
      <w:r w:rsidRPr="002872EA">
        <w:rPr>
          <w:bCs/>
        </w:rPr>
        <w:t>ary Discipline Matrix</w:t>
      </w:r>
    </w:p>
    <w:p w14:paraId="34436AD7" w14:textId="77777777" w:rsidR="00693192" w:rsidRPr="001C4BB9"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6"/>
          <w:szCs w:val="16"/>
          <w:u w:val="single"/>
        </w:rPr>
      </w:pPr>
    </w:p>
    <w:tbl>
      <w:tblPr>
        <w:tblW w:w="9955"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72" w:type="dxa"/>
        </w:tblCellMar>
        <w:tblLook w:val="04A0" w:firstRow="1" w:lastRow="0" w:firstColumn="1" w:lastColumn="0" w:noHBand="0" w:noVBand="1"/>
      </w:tblPr>
      <w:tblGrid>
        <w:gridCol w:w="256"/>
        <w:gridCol w:w="795"/>
        <w:gridCol w:w="3568"/>
        <w:gridCol w:w="220"/>
        <w:gridCol w:w="270"/>
        <w:gridCol w:w="270"/>
        <w:gridCol w:w="270"/>
        <w:gridCol w:w="270"/>
        <w:gridCol w:w="270"/>
        <w:gridCol w:w="269"/>
        <w:gridCol w:w="269"/>
        <w:gridCol w:w="269"/>
        <w:gridCol w:w="269"/>
        <w:gridCol w:w="269"/>
        <w:gridCol w:w="269"/>
        <w:gridCol w:w="269"/>
        <w:gridCol w:w="269"/>
        <w:gridCol w:w="269"/>
        <w:gridCol w:w="269"/>
        <w:gridCol w:w="269"/>
        <w:gridCol w:w="269"/>
        <w:gridCol w:w="269"/>
        <w:gridCol w:w="269"/>
      </w:tblGrid>
      <w:tr w:rsidR="00693192" w:rsidRPr="004A1842" w14:paraId="3FFEDC4A" w14:textId="77777777" w:rsidTr="00033A7E">
        <w:trPr>
          <w:cantSplit/>
          <w:trHeight w:val="4022"/>
        </w:trPr>
        <w:tc>
          <w:tcPr>
            <w:tcW w:w="256" w:type="dxa"/>
            <w:tcBorders>
              <w:top w:val="single" w:sz="12" w:space="0" w:color="000000"/>
              <w:left w:val="single" w:sz="12" w:space="0" w:color="000000"/>
              <w:bottom w:val="single" w:sz="12" w:space="0" w:color="000000"/>
              <w:right w:val="single" w:sz="12" w:space="0" w:color="000000"/>
            </w:tcBorders>
            <w:textDirection w:val="btLr"/>
            <w:vAlign w:val="center"/>
          </w:tcPr>
          <w:p w14:paraId="19669811" w14:textId="77777777" w:rsidR="00693192" w:rsidRPr="00DE33B9" w:rsidRDefault="00A01DB1"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outlineLvl w:val="0"/>
              <w:rPr>
                <w:b/>
                <w:bCs/>
                <w:sz w:val="18"/>
                <w:szCs w:val="18"/>
              </w:rPr>
            </w:pPr>
            <w:r>
              <w:rPr>
                <w:b/>
                <w:bCs/>
                <w:sz w:val="18"/>
                <w:szCs w:val="18"/>
              </w:rPr>
              <w:t>Law Violation</w:t>
            </w:r>
          </w:p>
        </w:tc>
        <w:tc>
          <w:tcPr>
            <w:tcW w:w="795" w:type="dxa"/>
            <w:tcBorders>
              <w:top w:val="single" w:sz="12" w:space="0" w:color="000000"/>
              <w:left w:val="single" w:sz="12" w:space="0" w:color="000000"/>
              <w:bottom w:val="single" w:sz="12" w:space="0" w:color="000000"/>
              <w:right w:val="single" w:sz="12" w:space="0" w:color="000000"/>
            </w:tcBorders>
          </w:tcPr>
          <w:p w14:paraId="0FE4957A"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4F471FDE"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769E6A7A"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3667BA90"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446D040C"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2541231E"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4EECF8CF"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7411FEE7"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716CDEB9"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78A95451"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1314A409"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19E5A372"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19BC0C68"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5E34A9E7" w14:textId="77777777"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2566DEA2"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7677ACEA"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68317275"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4C00F09C" w14:textId="77777777" w:rsidR="00693192" w:rsidRPr="00DE33B9" w:rsidRDefault="00A01DB1" w:rsidP="00A01DB1">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18"/>
                <w:szCs w:val="18"/>
              </w:rPr>
            </w:pPr>
            <w:r>
              <w:rPr>
                <w:b/>
                <w:bCs/>
                <w:sz w:val="18"/>
                <w:szCs w:val="18"/>
              </w:rPr>
              <w:t>LEVEL</w:t>
            </w:r>
          </w:p>
        </w:tc>
        <w:tc>
          <w:tcPr>
            <w:tcW w:w="3568" w:type="dxa"/>
            <w:tcBorders>
              <w:top w:val="single" w:sz="12" w:space="0" w:color="000000"/>
              <w:left w:val="single" w:sz="12" w:space="0" w:color="000000"/>
              <w:bottom w:val="single" w:sz="12" w:space="0" w:color="000000"/>
              <w:right w:val="single" w:sz="12" w:space="0" w:color="000000"/>
            </w:tcBorders>
          </w:tcPr>
          <w:p w14:paraId="5B1B5F0C" w14:textId="77777777" w:rsidR="00693192" w:rsidRPr="00DE33B9" w:rsidRDefault="00EA0F27"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28"/>
                <w:szCs w:val="28"/>
                <w:u w:val="single"/>
              </w:rPr>
            </w:pPr>
            <w:r>
              <w:rPr>
                <w:b/>
                <w:bCs/>
                <w:noProof/>
                <w:sz w:val="28"/>
                <w:szCs w:val="28"/>
                <w:u w:val="single"/>
              </w:rPr>
              <mc:AlternateContent>
                <mc:Choice Requires="wps">
                  <w:drawing>
                    <wp:anchor distT="0" distB="0" distL="114300" distR="114300" simplePos="0" relativeHeight="251673600" behindDoc="0" locked="0" layoutInCell="1" allowOverlap="1" wp14:anchorId="4ADA981C" wp14:editId="3F0A4895">
                      <wp:simplePos x="0" y="0"/>
                      <wp:positionH relativeFrom="column">
                        <wp:posOffset>104775</wp:posOffset>
                      </wp:positionH>
                      <wp:positionV relativeFrom="paragraph">
                        <wp:posOffset>676910</wp:posOffset>
                      </wp:positionV>
                      <wp:extent cx="1490345" cy="758190"/>
                      <wp:effectExtent l="0" t="0" r="14605" b="23495"/>
                      <wp:wrapNone/>
                      <wp:docPr id="23"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758190"/>
                              </a:xfrm>
                              <a:prstGeom prst="rect">
                                <a:avLst/>
                              </a:prstGeom>
                              <a:solidFill>
                                <a:srgbClr val="FFFFFF"/>
                              </a:solidFill>
                              <a:ln w="9525">
                                <a:solidFill>
                                  <a:srgbClr val="000000"/>
                                </a:solidFill>
                                <a:miter lim="800000"/>
                                <a:headEnd/>
                                <a:tailEnd/>
                              </a:ln>
                            </wps:spPr>
                            <wps:txbx>
                              <w:txbxContent>
                                <w:p w14:paraId="7429BE03" w14:textId="77777777" w:rsidR="00AE1A8D" w:rsidRPr="00DE33B9" w:rsidRDefault="00AE1A8D"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4ADA981C" id="Text Box 115" o:spid="_x0000_s1041" type="#_x0000_t202" style="position:absolute;left:0;text-align:left;margin-left:8.25pt;margin-top:53.3pt;width:117.35pt;height:59.7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">
                      <v:textbox style="mso-fit-shape-to-text:t">
                        <w:txbxContent>
                          <w:p w14:paraId="7429BE03" w14:textId="77777777" w:rsidR="00AE1A8D" w:rsidRPr="00DE33B9" w:rsidRDefault="00AE1A8D"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v:textbox>
                    </v:shape>
                  </w:pict>
                </mc:Fallback>
              </mc:AlternateContent>
            </w:r>
            <w:r w:rsidR="009E28C3">
              <w:rPr>
                <w:b/>
                <w:bCs/>
                <w:noProof/>
                <w:sz w:val="28"/>
                <w:szCs w:val="28"/>
                <w:u w:val="single"/>
              </w:rPr>
              <mc:AlternateContent>
                <mc:Choice Requires="wps">
                  <w:drawing>
                    <wp:anchor distT="0" distB="0" distL="114300" distR="114300" simplePos="0" relativeHeight="251674624" behindDoc="1" locked="0" layoutInCell="1" allowOverlap="1" wp14:anchorId="088F50E0" wp14:editId="7D1E658E">
                      <wp:simplePos x="0" y="0"/>
                      <wp:positionH relativeFrom="column">
                        <wp:posOffset>105410</wp:posOffset>
                      </wp:positionH>
                      <wp:positionV relativeFrom="paragraph">
                        <wp:posOffset>1547495</wp:posOffset>
                      </wp:positionV>
                      <wp:extent cx="1783080" cy="644525"/>
                      <wp:effectExtent l="0" t="0" r="26670" b="22860"/>
                      <wp:wrapTight wrapText="bothSides">
                        <wp:wrapPolygon edited="0">
                          <wp:start x="0" y="0"/>
                          <wp:lineTo x="0" y="21728"/>
                          <wp:lineTo x="21692" y="21728"/>
                          <wp:lineTo x="21692" y="0"/>
                          <wp:lineTo x="0" y="0"/>
                        </wp:wrapPolygon>
                      </wp:wrapTight>
                      <wp:docPr id="2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644525"/>
                              </a:xfrm>
                              <a:prstGeom prst="rect">
                                <a:avLst/>
                              </a:prstGeom>
                              <a:solidFill>
                                <a:srgbClr val="FFFFFF"/>
                              </a:solidFill>
                              <a:ln w="9525">
                                <a:solidFill>
                                  <a:srgbClr val="000000"/>
                                </a:solidFill>
                                <a:miter lim="800000"/>
                                <a:headEnd/>
                                <a:tailEnd/>
                              </a:ln>
                            </wps:spPr>
                            <wps:txbx>
                              <w:txbxContent>
                                <w:p w14:paraId="372A17C8" w14:textId="77777777" w:rsidR="00AE1A8D" w:rsidRDefault="00AE1A8D" w:rsidP="00693192">
                                  <w:pPr>
                                    <w:spacing w:before="0"/>
                                    <w:jc w:val="center"/>
                                    <w:rPr>
                                      <w:b/>
                                      <w:sz w:val="16"/>
                                      <w:szCs w:val="16"/>
                                    </w:rPr>
                                  </w:pPr>
                                  <w:r w:rsidRPr="00DE33B9">
                                    <w:rPr>
                                      <w:b/>
                                      <w:sz w:val="16"/>
                                      <w:szCs w:val="16"/>
                                    </w:rPr>
                                    <w:t>LEGEND</w:t>
                                  </w:r>
                                </w:p>
                                <w:p w14:paraId="64DF331D" w14:textId="77777777" w:rsidR="00AE1A8D" w:rsidRDefault="00AE1A8D" w:rsidP="00693192">
                                  <w:pPr>
                                    <w:spacing w:before="0"/>
                                    <w:jc w:val="center"/>
                                    <w:rPr>
                                      <w:b/>
                                      <w:sz w:val="16"/>
                                      <w:szCs w:val="16"/>
                                    </w:rPr>
                                  </w:pPr>
                                </w:p>
                                <w:p w14:paraId="61B8D492" w14:textId="77777777" w:rsidR="00AE1A8D" w:rsidRPr="00DE33B9" w:rsidRDefault="00AE1A8D" w:rsidP="00693192">
                                  <w:pPr>
                                    <w:spacing w:before="0"/>
                                    <w:jc w:val="left"/>
                                    <w:rPr>
                                      <w:b/>
                                      <w:sz w:val="16"/>
                                      <w:szCs w:val="16"/>
                                    </w:rPr>
                                  </w:pPr>
                                  <w:r w:rsidRPr="00DE33B9">
                                    <w:rPr>
                                      <w:sz w:val="16"/>
                                      <w:szCs w:val="16"/>
                                    </w:rPr>
                                    <w:t>M = Mandatory action</w:t>
                                  </w:r>
                                </w:p>
                                <w:p w14:paraId="0ABFDA9B" w14:textId="77777777" w:rsidR="00AE1A8D" w:rsidRPr="00DE33B9" w:rsidRDefault="00AE1A8D" w:rsidP="00693192">
                                  <w:pPr>
                                    <w:rPr>
                                      <w:sz w:val="16"/>
                                      <w:szCs w:val="16"/>
                                    </w:rPr>
                                  </w:pPr>
                                  <w:r w:rsidRPr="00DE33B9">
                                    <w:rPr>
                                      <w:sz w:val="16"/>
                                      <w:szCs w:val="16"/>
                                    </w:rPr>
                                    <w:t>A = Action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088F50E0" id="Text Box 116" o:spid="_x0000_s1042" type="#_x0000_t202" style="position:absolute;left:0;text-align:left;margin-left:8.3pt;margin-top:121.85pt;width:140.4pt;height:50.75pt;z-index:-251641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">
                      <v:textbox style="mso-fit-shape-to-text:t">
                        <w:txbxContent>
                          <w:p w14:paraId="372A17C8" w14:textId="77777777" w:rsidR="00AE1A8D" w:rsidRDefault="00AE1A8D" w:rsidP="00693192">
                            <w:pPr>
                              <w:spacing w:before="0"/>
                              <w:jc w:val="center"/>
                              <w:rPr>
                                <w:b/>
                                <w:sz w:val="16"/>
                                <w:szCs w:val="16"/>
                              </w:rPr>
                            </w:pPr>
                            <w:r w:rsidRPr="00DE33B9">
                              <w:rPr>
                                <w:b/>
                                <w:sz w:val="16"/>
                                <w:szCs w:val="16"/>
                              </w:rPr>
                              <w:t>LEGEND</w:t>
                            </w:r>
                          </w:p>
                          <w:p w14:paraId="64DF331D" w14:textId="77777777" w:rsidR="00AE1A8D" w:rsidRDefault="00AE1A8D" w:rsidP="00693192">
                            <w:pPr>
                              <w:spacing w:before="0"/>
                              <w:jc w:val="center"/>
                              <w:rPr>
                                <w:b/>
                                <w:sz w:val="16"/>
                                <w:szCs w:val="16"/>
                              </w:rPr>
                            </w:pPr>
                          </w:p>
                          <w:p w14:paraId="61B8D492" w14:textId="77777777" w:rsidR="00AE1A8D" w:rsidRPr="00DE33B9" w:rsidRDefault="00AE1A8D" w:rsidP="00693192">
                            <w:pPr>
                              <w:spacing w:before="0"/>
                              <w:jc w:val="left"/>
                              <w:rPr>
                                <w:b/>
                                <w:sz w:val="16"/>
                                <w:szCs w:val="16"/>
                              </w:rPr>
                            </w:pPr>
                            <w:r w:rsidRPr="00DE33B9">
                              <w:rPr>
                                <w:sz w:val="16"/>
                                <w:szCs w:val="16"/>
                              </w:rPr>
                              <w:t>M = Mandatory action</w:t>
                            </w:r>
                          </w:p>
                          <w:p w14:paraId="0ABFDA9B" w14:textId="77777777" w:rsidR="00AE1A8D" w:rsidRPr="00DE33B9" w:rsidRDefault="00AE1A8D" w:rsidP="00693192">
                            <w:pPr>
                              <w:rPr>
                                <w:sz w:val="16"/>
                                <w:szCs w:val="16"/>
                              </w:rPr>
                            </w:pPr>
                            <w:r w:rsidRPr="00DE33B9">
                              <w:rPr>
                                <w:sz w:val="16"/>
                                <w:szCs w:val="16"/>
                              </w:rPr>
                              <w:t>A = Action</w:t>
                            </w:r>
                          </w:p>
                        </w:txbxContent>
                      </v:textbox>
                      <w10:wrap type="tight"/>
                    </v:shape>
                  </w:pict>
                </mc:Fallback>
              </mc:AlternateContent>
            </w:r>
            <w:r w:rsidR="009E28C3">
              <w:rPr>
                <w:b/>
                <w:bCs/>
                <w:noProof/>
                <w:sz w:val="28"/>
                <w:szCs w:val="28"/>
                <w:u w:val="single"/>
              </w:rPr>
              <mc:AlternateContent>
                <mc:Choice Requires="wps">
                  <w:drawing>
                    <wp:anchor distT="0" distB="0" distL="114300" distR="114300" simplePos="0" relativeHeight="251672576" behindDoc="1" locked="0" layoutInCell="1" allowOverlap="1" wp14:anchorId="122B0408" wp14:editId="17465BBC">
                      <wp:simplePos x="0" y="0"/>
                      <wp:positionH relativeFrom="column">
                        <wp:posOffset>105410</wp:posOffset>
                      </wp:positionH>
                      <wp:positionV relativeFrom="paragraph">
                        <wp:posOffset>80010</wp:posOffset>
                      </wp:positionV>
                      <wp:extent cx="1495425" cy="490220"/>
                      <wp:effectExtent l="0" t="0" r="28575" b="24130"/>
                      <wp:wrapTight wrapText="bothSides">
                        <wp:wrapPolygon edited="0">
                          <wp:start x="0" y="0"/>
                          <wp:lineTo x="0" y="21824"/>
                          <wp:lineTo x="21738" y="21824"/>
                          <wp:lineTo x="21738" y="0"/>
                          <wp:lineTo x="0" y="0"/>
                        </wp:wrapPolygon>
                      </wp:wrapTight>
                      <wp:docPr id="2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90220"/>
                              </a:xfrm>
                              <a:prstGeom prst="rect">
                                <a:avLst/>
                              </a:prstGeom>
                              <a:solidFill>
                                <a:srgbClr val="FFFFFF"/>
                              </a:solidFill>
                              <a:ln w="9525">
                                <a:solidFill>
                                  <a:srgbClr val="000000"/>
                                </a:solidFill>
                                <a:miter lim="800000"/>
                                <a:headEnd/>
                                <a:tailEnd/>
                              </a:ln>
                            </wps:spPr>
                            <wps:txbx>
                              <w:txbxContent>
                                <w:p w14:paraId="06F19415" w14:textId="77777777" w:rsidR="00AE1A8D" w:rsidRPr="00DE33B9" w:rsidRDefault="00AE1A8D"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22B0408" id="Text Box 114" o:spid="_x0000_s1043" type="#_x0000_t202" style="position:absolute;left:0;text-align:left;margin-left:8.3pt;margin-top:6.3pt;width:117.75pt;height:38.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">
                      <v:textbox>
                        <w:txbxContent>
                          <w:p w14:paraId="06F19415" w14:textId="77777777" w:rsidR="00AE1A8D" w:rsidRPr="00DE33B9" w:rsidRDefault="00AE1A8D"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v:textbox>
                      <w10:wrap type="tight"/>
                    </v:shape>
                  </w:pict>
                </mc:Fallback>
              </mc:AlternateContent>
            </w:r>
          </w:p>
        </w:tc>
        <w:tc>
          <w:tcPr>
            <w:tcW w:w="220" w:type="dxa"/>
            <w:tcBorders>
              <w:top w:val="single" w:sz="12" w:space="0" w:color="000000"/>
              <w:left w:val="single" w:sz="12" w:space="0" w:color="000000"/>
              <w:bottom w:val="single" w:sz="12" w:space="0" w:color="000000"/>
              <w:right w:val="single" w:sz="12" w:space="0" w:color="000000"/>
            </w:tcBorders>
            <w:textDirection w:val="btLr"/>
            <w:vAlign w:val="center"/>
          </w:tcPr>
          <w:p w14:paraId="441A290C" w14:textId="77777777" w:rsidR="00693192" w:rsidRPr="00E67AE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Prevention/Intervention Consequences Recorded</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14:paraId="3AA59B75" w14:textId="77777777"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rFonts w:ascii="Tahoma" w:hAnsi="Tahoma" w:cs="Tahoma"/>
                <w:b/>
                <w:bCs/>
                <w:sz w:val="18"/>
                <w:szCs w:val="18"/>
              </w:rPr>
            </w:pPr>
            <w:r>
              <w:rPr>
                <w:b/>
                <w:bCs/>
                <w:sz w:val="18"/>
                <w:szCs w:val="18"/>
              </w:rPr>
              <w:t>Collaborative Problem Solving Team (MTSS)</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14:paraId="7E49B922"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Loss of Privileges</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14:paraId="6D504130"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Threat Assessment Protocol</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14:paraId="3AE1C7BF"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Confiscation (When Applicable)</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14:paraId="02B8C73A"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Restitution (When Applicable)</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05BFB193" w14:textId="77777777" w:rsidR="00693192" w:rsidRPr="004A1842" w:rsidRDefault="00693192" w:rsidP="00FD605C">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 xml:space="preserve">Attendance/Behavior </w:t>
            </w:r>
            <w:r w:rsidR="00FD605C">
              <w:rPr>
                <w:b/>
                <w:bCs/>
                <w:sz w:val="18"/>
                <w:szCs w:val="18"/>
              </w:rPr>
              <w:t xml:space="preserve">Agreement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260BFC0B"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34D0FFD7"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 (Extended/Multiple)</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50F39B22" w14:textId="77777777" w:rsidR="00693192" w:rsidRPr="004A1842" w:rsidRDefault="00FD605C"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Time Out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2C933624"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In-School Suspension: Less Than One Day</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2690C983"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In-School Suspension</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1B8F768A"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1-2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69C35EB4"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3-5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0714FFAD"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6-9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4BA152FC"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10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06F95DCD"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Alternative Probationary Contract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27902331"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Recommendation  for Alternative Placement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5FA2DE99"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sz w:val="18"/>
                <w:szCs w:val="18"/>
              </w:rPr>
              <w:t>Submit Incident Report</w:t>
            </w:r>
            <w:r w:rsidR="00FD605C">
              <w:rPr>
                <w:b/>
                <w:sz w:val="18"/>
                <w:szCs w:val="18"/>
              </w:rPr>
              <w:t xml:space="preserve"> – Notify District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06427E95"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Report to local law Enforcement required</w:t>
            </w:r>
          </w:p>
        </w:tc>
      </w:tr>
      <w:tr w:rsidR="00693192" w:rsidRPr="00DE33B9" w14:paraId="00186B91" w14:textId="77777777" w:rsidTr="00033A7E">
        <w:trPr>
          <w:trHeight w:hRule="exact" w:val="262"/>
        </w:trPr>
        <w:tc>
          <w:tcPr>
            <w:tcW w:w="256" w:type="dxa"/>
            <w:tcBorders>
              <w:left w:val="single" w:sz="12" w:space="0" w:color="000000"/>
              <w:bottom w:val="single" w:sz="4" w:space="0" w:color="000000"/>
              <w:right w:val="single" w:sz="12" w:space="0" w:color="000000"/>
            </w:tcBorders>
            <w:shd w:val="clear" w:color="auto" w:fill="auto"/>
            <w:vAlign w:val="center"/>
          </w:tcPr>
          <w:p w14:paraId="2F55EBA2" w14:textId="77777777"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4363" w:type="dxa"/>
            <w:gridSpan w:val="2"/>
            <w:tcBorders>
              <w:top w:val="single" w:sz="12" w:space="0" w:color="000000"/>
              <w:left w:val="single" w:sz="12" w:space="0" w:color="000000"/>
              <w:bottom w:val="single" w:sz="4" w:space="0" w:color="000000"/>
              <w:right w:val="single" w:sz="12" w:space="0" w:color="000000"/>
            </w:tcBorders>
            <w:shd w:val="clear" w:color="auto" w:fill="auto"/>
            <w:vAlign w:val="center"/>
          </w:tcPr>
          <w:p w14:paraId="0E3D7D25" w14:textId="77777777" w:rsidR="00693192" w:rsidRPr="00B42F0D" w:rsidRDefault="00693192" w:rsidP="00033A7E">
            <w:pPr>
              <w:spacing w:before="0"/>
              <w:jc w:val="left"/>
              <w:rPr>
                <w:b/>
                <w:sz w:val="16"/>
                <w:szCs w:val="16"/>
              </w:rPr>
            </w:pPr>
            <w:r w:rsidRPr="00B42F0D">
              <w:rPr>
                <w:b/>
                <w:sz w:val="16"/>
                <w:szCs w:val="16"/>
              </w:rPr>
              <w:t>Substance Abuse/Drug Incidents</w:t>
            </w:r>
          </w:p>
        </w:tc>
        <w:tc>
          <w:tcPr>
            <w:tcW w:w="5336" w:type="dxa"/>
            <w:gridSpan w:val="20"/>
            <w:tcBorders>
              <w:left w:val="single" w:sz="12" w:space="0" w:color="000000"/>
              <w:bottom w:val="single" w:sz="4" w:space="0" w:color="000000"/>
              <w:right w:val="single" w:sz="12" w:space="0" w:color="000000"/>
            </w:tcBorders>
            <w:shd w:val="clear" w:color="auto" w:fill="auto"/>
            <w:vAlign w:val="center"/>
          </w:tcPr>
          <w:p w14:paraId="67F6BF5E" w14:textId="77777777" w:rsidR="00693192" w:rsidRPr="003245B6" w:rsidRDefault="00693192" w:rsidP="00033A7E">
            <w:pPr>
              <w:spacing w:before="0"/>
              <w:jc w:val="center"/>
              <w:rPr>
                <w:sz w:val="16"/>
                <w:szCs w:val="16"/>
              </w:rPr>
            </w:pPr>
          </w:p>
        </w:tc>
      </w:tr>
      <w:tr w:rsidR="00693192" w:rsidRPr="00DE33B9" w14:paraId="4142AA42" w14:textId="77777777" w:rsidTr="00033A7E">
        <w:trPr>
          <w:trHeight w:hRule="exact" w:val="1128"/>
        </w:trPr>
        <w:tc>
          <w:tcPr>
            <w:tcW w:w="256" w:type="dxa"/>
            <w:tcBorders>
              <w:top w:val="single" w:sz="4" w:space="0" w:color="000000"/>
              <w:left w:val="single" w:sz="12" w:space="0" w:color="000000"/>
              <w:right w:val="single" w:sz="12" w:space="0" w:color="000000"/>
            </w:tcBorders>
            <w:shd w:val="pct10" w:color="auto" w:fill="auto"/>
            <w:vAlign w:val="center"/>
          </w:tcPr>
          <w:p w14:paraId="43E35B2A" w14:textId="77777777" w:rsidR="00693192" w:rsidRPr="00AB193E" w:rsidRDefault="00A01DB1" w:rsidP="00033A7E">
            <w:pPr>
              <w:jc w:val="center"/>
              <w:rPr>
                <w:b/>
                <w:sz w:val="16"/>
                <w:szCs w:val="16"/>
              </w:rPr>
            </w:pPr>
            <w:r>
              <w:rPr>
                <w:b/>
                <w:sz w:val="16"/>
                <w:szCs w:val="16"/>
              </w:rPr>
              <w:t>L</w:t>
            </w:r>
          </w:p>
        </w:tc>
        <w:tc>
          <w:tcPr>
            <w:tcW w:w="795" w:type="dxa"/>
            <w:tcBorders>
              <w:top w:val="single" w:sz="12" w:space="0" w:color="000000"/>
              <w:left w:val="single" w:sz="12" w:space="0" w:color="000000"/>
            </w:tcBorders>
            <w:shd w:val="pct10" w:color="auto" w:fill="auto"/>
            <w:vAlign w:val="center"/>
          </w:tcPr>
          <w:p w14:paraId="042D2AA9" w14:textId="77777777" w:rsidR="00693192" w:rsidRPr="00AB193E" w:rsidRDefault="000F76E6" w:rsidP="00B4458E">
            <w:pPr>
              <w:jc w:val="left"/>
              <w:rPr>
                <w:sz w:val="16"/>
                <w:szCs w:val="16"/>
              </w:rPr>
            </w:pPr>
            <w:r>
              <w:rPr>
                <w:sz w:val="16"/>
                <w:szCs w:val="16"/>
              </w:rPr>
              <w:t xml:space="preserve">DU/DP  </w:t>
            </w:r>
            <w:r w:rsidR="00A01DB1">
              <w:rPr>
                <w:sz w:val="16"/>
                <w:szCs w:val="16"/>
              </w:rPr>
              <w:t>4</w:t>
            </w:r>
          </w:p>
        </w:tc>
        <w:tc>
          <w:tcPr>
            <w:tcW w:w="3568" w:type="dxa"/>
            <w:tcBorders>
              <w:top w:val="single" w:sz="12" w:space="0" w:color="000000"/>
              <w:right w:val="single" w:sz="12" w:space="0" w:color="000000"/>
            </w:tcBorders>
            <w:shd w:val="pct10" w:color="auto" w:fill="auto"/>
            <w:vAlign w:val="center"/>
          </w:tcPr>
          <w:p w14:paraId="53CA52AF" w14:textId="77777777" w:rsidR="00693192" w:rsidRPr="00AB193E" w:rsidRDefault="00693192" w:rsidP="00033A7E">
            <w:pPr>
              <w:jc w:val="left"/>
              <w:rPr>
                <w:sz w:val="16"/>
                <w:szCs w:val="16"/>
              </w:rPr>
            </w:pPr>
            <w:r w:rsidRPr="00AB193E">
              <w:rPr>
                <w:sz w:val="16"/>
                <w:szCs w:val="16"/>
              </w:rPr>
              <w:t>Use or Possession</w:t>
            </w:r>
          </w:p>
        </w:tc>
        <w:tc>
          <w:tcPr>
            <w:tcW w:w="5336" w:type="dxa"/>
            <w:gridSpan w:val="20"/>
            <w:tcBorders>
              <w:top w:val="single" w:sz="4" w:space="0" w:color="000000"/>
              <w:left w:val="single" w:sz="12" w:space="0" w:color="000000"/>
              <w:right w:val="single" w:sz="12" w:space="0" w:color="000000"/>
            </w:tcBorders>
            <w:shd w:val="pct10" w:color="auto" w:fill="auto"/>
            <w:vAlign w:val="center"/>
          </w:tcPr>
          <w:p w14:paraId="13D2F3BF" w14:textId="77777777" w:rsidR="00693192" w:rsidRPr="00AB193E" w:rsidRDefault="00693192" w:rsidP="00033A7E">
            <w:pPr>
              <w:rPr>
                <w:sz w:val="16"/>
                <w:szCs w:val="16"/>
              </w:rPr>
            </w:pPr>
            <w:r w:rsidRPr="00AB193E">
              <w:rPr>
                <w:sz w:val="16"/>
                <w:szCs w:val="16"/>
              </w:rPr>
              <w:t>1</w:t>
            </w:r>
            <w:r w:rsidRPr="00AB193E">
              <w:rPr>
                <w:sz w:val="16"/>
                <w:szCs w:val="16"/>
                <w:vertAlign w:val="superscript"/>
              </w:rPr>
              <w:t>st</w:t>
            </w:r>
            <w:r w:rsidRPr="00AB193E">
              <w:rPr>
                <w:sz w:val="16"/>
                <w:szCs w:val="16"/>
              </w:rPr>
              <w:t xml:space="preserve"> Offense - Maximum of ten days out-of-school suspension and referral to appropriate police authorities.</w:t>
            </w:r>
          </w:p>
          <w:p w14:paraId="1EDD96A5" w14:textId="77777777" w:rsidR="00693192" w:rsidRPr="00AB193E" w:rsidRDefault="00693192" w:rsidP="00033A7E">
            <w:pPr>
              <w:rPr>
                <w:sz w:val="16"/>
                <w:szCs w:val="16"/>
              </w:rPr>
            </w:pPr>
            <w:r w:rsidRPr="00AB193E">
              <w:rPr>
                <w:sz w:val="16"/>
                <w:szCs w:val="16"/>
              </w:rPr>
              <w:t>2</w:t>
            </w:r>
            <w:r w:rsidRPr="00AB193E">
              <w:rPr>
                <w:sz w:val="16"/>
                <w:szCs w:val="16"/>
                <w:vertAlign w:val="superscript"/>
              </w:rPr>
              <w:t>nd</w:t>
            </w:r>
            <w:r w:rsidRPr="00AB193E">
              <w:rPr>
                <w:sz w:val="16"/>
                <w:szCs w:val="16"/>
              </w:rPr>
              <w:t xml:space="preserve"> Offense - Ten days out-of-school suspension, with a recommendation for Alternative Placement or expulsion and referral to appropriate authorities</w:t>
            </w:r>
            <w:r>
              <w:rPr>
                <w:sz w:val="16"/>
                <w:szCs w:val="16"/>
              </w:rPr>
              <w:t>.</w:t>
            </w:r>
          </w:p>
          <w:p w14:paraId="35E8EA85" w14:textId="77777777" w:rsidR="00693192" w:rsidRPr="00AB193E" w:rsidRDefault="00693192" w:rsidP="00033A7E">
            <w:pPr>
              <w:jc w:val="center"/>
              <w:rPr>
                <w:b/>
                <w:sz w:val="16"/>
                <w:szCs w:val="16"/>
              </w:rPr>
            </w:pPr>
            <w:r w:rsidRPr="00AB193E">
              <w:rPr>
                <w:b/>
                <w:sz w:val="16"/>
                <w:szCs w:val="16"/>
              </w:rPr>
              <w:t>S</w:t>
            </w:r>
          </w:p>
          <w:p w14:paraId="4379BB18" w14:textId="77777777" w:rsidR="00693192" w:rsidRPr="00AB193E" w:rsidRDefault="00693192" w:rsidP="00033A7E">
            <w:pPr>
              <w:jc w:val="center"/>
              <w:rPr>
                <w:sz w:val="16"/>
                <w:szCs w:val="16"/>
              </w:rPr>
            </w:pPr>
            <w:r w:rsidRPr="00AB193E">
              <w:rPr>
                <w:sz w:val="16"/>
                <w:szCs w:val="16"/>
              </w:rPr>
              <w:t>DP/DU</w:t>
            </w:r>
          </w:p>
          <w:p w14:paraId="300B6C33" w14:textId="77777777" w:rsidR="00693192" w:rsidRPr="00AB193E" w:rsidRDefault="00693192" w:rsidP="00033A7E">
            <w:pPr>
              <w:rPr>
                <w:sz w:val="16"/>
                <w:szCs w:val="16"/>
              </w:rPr>
            </w:pPr>
            <w:r w:rsidRPr="00AB193E">
              <w:rPr>
                <w:sz w:val="16"/>
                <w:szCs w:val="16"/>
              </w:rPr>
              <w:t>Use or Possession</w:t>
            </w:r>
          </w:p>
        </w:tc>
      </w:tr>
      <w:tr w:rsidR="00693192" w:rsidRPr="00DE33B9" w14:paraId="1C3A2E01" w14:textId="77777777" w:rsidTr="00033A7E">
        <w:trPr>
          <w:trHeight w:hRule="exact" w:val="433"/>
        </w:trPr>
        <w:tc>
          <w:tcPr>
            <w:tcW w:w="256" w:type="dxa"/>
            <w:tcBorders>
              <w:left w:val="single" w:sz="12" w:space="0" w:color="000000"/>
              <w:bottom w:val="single" w:sz="4" w:space="0" w:color="000000"/>
              <w:right w:val="single" w:sz="12" w:space="0" w:color="000000"/>
            </w:tcBorders>
            <w:shd w:val="clear" w:color="auto" w:fill="auto"/>
            <w:vAlign w:val="center"/>
          </w:tcPr>
          <w:p w14:paraId="358A75A0" w14:textId="77777777" w:rsidR="00693192" w:rsidRPr="00AB193E"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14:paraId="1BCF5830" w14:textId="77777777" w:rsidR="00693192" w:rsidRPr="00AB193E" w:rsidRDefault="000F76E6" w:rsidP="00B4458E">
            <w:pPr>
              <w:spacing w:before="20"/>
              <w:jc w:val="left"/>
              <w:rPr>
                <w:sz w:val="16"/>
                <w:szCs w:val="16"/>
              </w:rPr>
            </w:pPr>
            <w:r>
              <w:rPr>
                <w:sz w:val="16"/>
                <w:szCs w:val="16"/>
              </w:rPr>
              <w:t xml:space="preserve">DD </w:t>
            </w:r>
            <w:r w:rsidR="00A01DB1">
              <w:rPr>
                <w:sz w:val="16"/>
                <w:szCs w:val="16"/>
              </w:rPr>
              <w:t>4</w:t>
            </w:r>
          </w:p>
        </w:tc>
        <w:tc>
          <w:tcPr>
            <w:tcW w:w="3568" w:type="dxa"/>
            <w:tcBorders>
              <w:bottom w:val="single" w:sz="4" w:space="0" w:color="000000"/>
              <w:right w:val="single" w:sz="12" w:space="0" w:color="000000"/>
            </w:tcBorders>
            <w:shd w:val="clear" w:color="auto" w:fill="auto"/>
            <w:vAlign w:val="center"/>
          </w:tcPr>
          <w:p w14:paraId="7C76F3D7" w14:textId="77777777" w:rsidR="00693192" w:rsidRPr="00AB193E" w:rsidRDefault="00693192" w:rsidP="00033A7E">
            <w:pPr>
              <w:spacing w:before="20"/>
              <w:jc w:val="left"/>
              <w:rPr>
                <w:sz w:val="16"/>
                <w:szCs w:val="16"/>
              </w:rPr>
            </w:pPr>
            <w:r w:rsidRPr="00AB193E">
              <w:rPr>
                <w:sz w:val="16"/>
                <w:szCs w:val="16"/>
              </w:rPr>
              <w:t>Drug or Imitation Drug Selling, Soliciting or Conspiracy/Intent to sell or deliver</w:t>
            </w:r>
          </w:p>
        </w:tc>
        <w:tc>
          <w:tcPr>
            <w:tcW w:w="220" w:type="dxa"/>
            <w:tcBorders>
              <w:left w:val="single" w:sz="12" w:space="0" w:color="000000"/>
              <w:bottom w:val="single" w:sz="4" w:space="0" w:color="000000"/>
            </w:tcBorders>
            <w:shd w:val="clear" w:color="auto" w:fill="auto"/>
            <w:vAlign w:val="center"/>
          </w:tcPr>
          <w:p w14:paraId="7A75671A" w14:textId="77777777"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clear" w:color="auto" w:fill="auto"/>
            <w:vAlign w:val="center"/>
          </w:tcPr>
          <w:p w14:paraId="05015526" w14:textId="77777777"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auto"/>
          </w:tcPr>
          <w:p w14:paraId="1F2C3A4B" w14:textId="77777777"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7EC51E84" w14:textId="77777777"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6B30B4E6" w14:textId="77777777"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clear" w:color="auto" w:fill="auto"/>
            <w:vAlign w:val="center"/>
          </w:tcPr>
          <w:p w14:paraId="4698BAA3"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tcPr>
          <w:p w14:paraId="6C3CEC62"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78455E63"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184306A9"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5E633D43"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20321234"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3BF106B8"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289B92AB"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73566B15"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5556F0F9"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0367737A" w14:textId="77777777" w:rsidR="00693192" w:rsidRPr="00AB193E" w:rsidRDefault="00693192" w:rsidP="00033A7E">
            <w:pPr>
              <w:spacing w:before="20"/>
              <w:jc w:val="center"/>
              <w:rPr>
                <w:sz w:val="16"/>
                <w:szCs w:val="16"/>
              </w:rPr>
            </w:pPr>
            <w:r w:rsidRPr="00AB193E">
              <w:rPr>
                <w:sz w:val="16"/>
                <w:szCs w:val="16"/>
              </w:rPr>
              <w:t>M</w:t>
            </w:r>
          </w:p>
        </w:tc>
        <w:tc>
          <w:tcPr>
            <w:tcW w:w="269" w:type="dxa"/>
            <w:tcBorders>
              <w:bottom w:val="single" w:sz="4" w:space="0" w:color="000000"/>
            </w:tcBorders>
            <w:shd w:val="clear" w:color="auto" w:fill="auto"/>
            <w:vAlign w:val="center"/>
          </w:tcPr>
          <w:p w14:paraId="32C5BBD4"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66C389CE" w14:textId="77777777" w:rsidR="00693192" w:rsidRPr="00AB193E" w:rsidRDefault="00693192" w:rsidP="00033A7E">
            <w:pPr>
              <w:spacing w:before="20"/>
              <w:jc w:val="center"/>
              <w:rPr>
                <w:sz w:val="16"/>
                <w:szCs w:val="16"/>
              </w:rPr>
            </w:pPr>
            <w:r w:rsidRPr="00AB193E">
              <w:rPr>
                <w:sz w:val="16"/>
                <w:szCs w:val="16"/>
              </w:rPr>
              <w:t>M</w:t>
            </w:r>
          </w:p>
        </w:tc>
        <w:tc>
          <w:tcPr>
            <w:tcW w:w="269" w:type="dxa"/>
            <w:tcBorders>
              <w:bottom w:val="single" w:sz="4" w:space="0" w:color="000000"/>
            </w:tcBorders>
            <w:shd w:val="clear" w:color="auto" w:fill="auto"/>
            <w:vAlign w:val="center"/>
          </w:tcPr>
          <w:p w14:paraId="768AA336" w14:textId="77777777" w:rsidR="00693192" w:rsidRPr="00AB193E" w:rsidRDefault="00693192" w:rsidP="00033A7E">
            <w:pPr>
              <w:spacing w:before="20"/>
              <w:jc w:val="center"/>
              <w:rPr>
                <w:sz w:val="16"/>
                <w:szCs w:val="16"/>
              </w:rPr>
            </w:pPr>
            <w:r w:rsidRPr="00AB193E">
              <w:rPr>
                <w:sz w:val="16"/>
                <w:szCs w:val="16"/>
              </w:rPr>
              <w:t>M</w:t>
            </w:r>
          </w:p>
        </w:tc>
        <w:tc>
          <w:tcPr>
            <w:tcW w:w="269" w:type="dxa"/>
            <w:tcBorders>
              <w:bottom w:val="single" w:sz="4" w:space="0" w:color="000000"/>
              <w:right w:val="single" w:sz="12" w:space="0" w:color="000000"/>
            </w:tcBorders>
            <w:shd w:val="clear" w:color="auto" w:fill="auto"/>
            <w:vAlign w:val="center"/>
          </w:tcPr>
          <w:p w14:paraId="3FA446BA" w14:textId="77777777" w:rsidR="00693192" w:rsidRPr="00AB193E" w:rsidRDefault="00693192" w:rsidP="00033A7E">
            <w:pPr>
              <w:spacing w:before="20"/>
              <w:jc w:val="center"/>
              <w:rPr>
                <w:sz w:val="16"/>
                <w:szCs w:val="16"/>
              </w:rPr>
            </w:pPr>
            <w:r w:rsidRPr="00AB193E">
              <w:rPr>
                <w:sz w:val="16"/>
                <w:szCs w:val="16"/>
              </w:rPr>
              <w:t>M</w:t>
            </w:r>
          </w:p>
        </w:tc>
      </w:tr>
      <w:tr w:rsidR="00693192" w:rsidRPr="00DE33B9" w14:paraId="3F4B7AE0" w14:textId="77777777" w:rsidTr="00033A7E">
        <w:trPr>
          <w:trHeight w:hRule="exact" w:val="442"/>
        </w:trPr>
        <w:tc>
          <w:tcPr>
            <w:tcW w:w="256" w:type="dxa"/>
            <w:tcBorders>
              <w:left w:val="single" w:sz="12" w:space="0" w:color="000000"/>
              <w:bottom w:val="single" w:sz="4" w:space="0" w:color="000000"/>
              <w:right w:val="single" w:sz="12" w:space="0" w:color="000000"/>
            </w:tcBorders>
            <w:shd w:val="pct10" w:color="auto" w:fill="auto"/>
            <w:vAlign w:val="center"/>
          </w:tcPr>
          <w:p w14:paraId="7F03AD6F" w14:textId="77777777" w:rsidR="00693192" w:rsidRPr="00AB193E"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pct10" w:color="auto" w:fill="auto"/>
            <w:vAlign w:val="center"/>
          </w:tcPr>
          <w:p w14:paraId="4B2169B1" w14:textId="77777777" w:rsidR="00693192" w:rsidRPr="00AB193E" w:rsidRDefault="000F76E6" w:rsidP="00B4458E">
            <w:pPr>
              <w:spacing w:before="20"/>
              <w:jc w:val="left"/>
              <w:rPr>
                <w:sz w:val="16"/>
                <w:szCs w:val="16"/>
              </w:rPr>
            </w:pPr>
            <w:r>
              <w:rPr>
                <w:sz w:val="16"/>
                <w:szCs w:val="16"/>
              </w:rPr>
              <w:t xml:space="preserve">DO </w:t>
            </w:r>
            <w:r w:rsidR="00A01DB1">
              <w:rPr>
                <w:sz w:val="16"/>
                <w:szCs w:val="16"/>
              </w:rPr>
              <w:t>4</w:t>
            </w:r>
          </w:p>
        </w:tc>
        <w:tc>
          <w:tcPr>
            <w:tcW w:w="3568" w:type="dxa"/>
            <w:tcBorders>
              <w:bottom w:val="single" w:sz="4" w:space="0" w:color="000000"/>
              <w:right w:val="single" w:sz="12" w:space="0" w:color="000000"/>
            </w:tcBorders>
            <w:shd w:val="pct10" w:color="auto" w:fill="auto"/>
            <w:vAlign w:val="center"/>
          </w:tcPr>
          <w:p w14:paraId="5BE09A91" w14:textId="77777777" w:rsidR="00693192" w:rsidRPr="00AB193E" w:rsidRDefault="00693192" w:rsidP="00033A7E">
            <w:pPr>
              <w:spacing w:before="20"/>
              <w:jc w:val="left"/>
              <w:rPr>
                <w:sz w:val="16"/>
                <w:szCs w:val="16"/>
              </w:rPr>
            </w:pPr>
            <w:r w:rsidRPr="00AB193E">
              <w:rPr>
                <w:sz w:val="16"/>
                <w:szCs w:val="16"/>
              </w:rPr>
              <w:t>Unauthorized Use/Possession of Over-the-Counter Medication/Items</w:t>
            </w:r>
          </w:p>
        </w:tc>
        <w:tc>
          <w:tcPr>
            <w:tcW w:w="220" w:type="dxa"/>
            <w:tcBorders>
              <w:left w:val="single" w:sz="12" w:space="0" w:color="000000"/>
              <w:bottom w:val="single" w:sz="4" w:space="0" w:color="000000"/>
            </w:tcBorders>
            <w:shd w:val="pct10" w:color="auto" w:fill="auto"/>
            <w:vAlign w:val="center"/>
          </w:tcPr>
          <w:p w14:paraId="5296A2C3" w14:textId="77777777"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pct10" w:color="auto" w:fill="auto"/>
            <w:vAlign w:val="center"/>
          </w:tcPr>
          <w:p w14:paraId="77EEF6DE" w14:textId="77777777" w:rsidR="00693192" w:rsidRPr="00AB193E" w:rsidRDefault="00693192" w:rsidP="00033A7E">
            <w:pPr>
              <w:spacing w:before="20"/>
              <w:jc w:val="center"/>
              <w:rPr>
                <w:sz w:val="16"/>
                <w:szCs w:val="16"/>
              </w:rPr>
            </w:pPr>
            <w:r w:rsidRPr="00AB193E">
              <w:rPr>
                <w:sz w:val="16"/>
                <w:szCs w:val="16"/>
              </w:rPr>
              <w:t>A</w:t>
            </w:r>
          </w:p>
        </w:tc>
        <w:tc>
          <w:tcPr>
            <w:tcW w:w="270" w:type="dxa"/>
            <w:tcBorders>
              <w:bottom w:val="single" w:sz="4" w:space="0" w:color="000000"/>
            </w:tcBorders>
            <w:shd w:val="pct10" w:color="auto" w:fill="auto"/>
          </w:tcPr>
          <w:p w14:paraId="25818F4C" w14:textId="77777777" w:rsidR="00693192" w:rsidRPr="00AB193E"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14:paraId="766318C5" w14:textId="77777777" w:rsidR="00693192" w:rsidRPr="00AB193E"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14:paraId="52BA2651" w14:textId="77777777"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pct10" w:color="auto" w:fill="auto"/>
            <w:vAlign w:val="center"/>
          </w:tcPr>
          <w:p w14:paraId="4A5CC8DE" w14:textId="77777777"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tcPr>
          <w:p w14:paraId="6492C583" w14:textId="77777777"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6DB01CC3" w14:textId="77777777"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184C4D71" w14:textId="77777777"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4243B168" w14:textId="77777777"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39F9B5F4"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14:paraId="3BC61CF2"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14:paraId="3A513872"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14:paraId="58EF40A8"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14:paraId="6D9065AA"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14:paraId="57991588"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14:paraId="26DBD61A"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14:paraId="5AB17929"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14:paraId="6582124D"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right w:val="single" w:sz="12" w:space="0" w:color="000000"/>
            </w:tcBorders>
            <w:shd w:val="pct10" w:color="auto" w:fill="auto"/>
            <w:vAlign w:val="center"/>
          </w:tcPr>
          <w:p w14:paraId="4A051034" w14:textId="77777777" w:rsidR="00693192" w:rsidRPr="00AB193E" w:rsidRDefault="00693192" w:rsidP="00033A7E">
            <w:pPr>
              <w:spacing w:before="20"/>
              <w:jc w:val="center"/>
              <w:rPr>
                <w:sz w:val="16"/>
                <w:szCs w:val="16"/>
              </w:rPr>
            </w:pPr>
            <w:r w:rsidRPr="00AB193E">
              <w:rPr>
                <w:sz w:val="16"/>
                <w:szCs w:val="16"/>
              </w:rPr>
              <w:t>M</w:t>
            </w:r>
          </w:p>
        </w:tc>
      </w:tr>
      <w:tr w:rsidR="00693192" w:rsidRPr="00DE33B9" w14:paraId="6F0A780F" w14:textId="77777777" w:rsidTr="00033A7E">
        <w:trPr>
          <w:trHeight w:hRule="exact" w:val="271"/>
        </w:trPr>
        <w:tc>
          <w:tcPr>
            <w:tcW w:w="256"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DB5B100" w14:textId="77777777" w:rsidR="00693192" w:rsidRPr="00AB193E" w:rsidRDefault="00A01DB1" w:rsidP="00033A7E">
            <w:pPr>
              <w:spacing w:before="20"/>
              <w:jc w:val="center"/>
              <w:rPr>
                <w:b/>
                <w:sz w:val="16"/>
                <w:szCs w:val="16"/>
              </w:rPr>
            </w:pPr>
            <w:r>
              <w:rPr>
                <w:b/>
                <w:sz w:val="16"/>
                <w:szCs w:val="16"/>
              </w:rPr>
              <w:t>L</w:t>
            </w:r>
          </w:p>
        </w:tc>
        <w:tc>
          <w:tcPr>
            <w:tcW w:w="795" w:type="dxa"/>
            <w:tcBorders>
              <w:top w:val="single" w:sz="4" w:space="0" w:color="000000"/>
              <w:left w:val="single" w:sz="12" w:space="0" w:color="000000"/>
              <w:bottom w:val="single" w:sz="4" w:space="0" w:color="000000"/>
            </w:tcBorders>
            <w:shd w:val="clear" w:color="auto" w:fill="auto"/>
            <w:vAlign w:val="center"/>
          </w:tcPr>
          <w:p w14:paraId="4E542DBB" w14:textId="77777777" w:rsidR="00693192" w:rsidRPr="00AB193E" w:rsidRDefault="000F76E6" w:rsidP="00B4458E">
            <w:pPr>
              <w:spacing w:before="20"/>
              <w:jc w:val="left"/>
              <w:rPr>
                <w:sz w:val="16"/>
                <w:szCs w:val="16"/>
              </w:rPr>
            </w:pPr>
            <w:r>
              <w:rPr>
                <w:sz w:val="16"/>
                <w:szCs w:val="16"/>
              </w:rPr>
              <w:t xml:space="preserve">DF </w:t>
            </w:r>
            <w:r w:rsidR="00A01DB1">
              <w:rPr>
                <w:sz w:val="16"/>
                <w:szCs w:val="16"/>
              </w:rPr>
              <w:t>4</w:t>
            </w:r>
          </w:p>
        </w:tc>
        <w:tc>
          <w:tcPr>
            <w:tcW w:w="3568" w:type="dxa"/>
            <w:tcBorders>
              <w:top w:val="single" w:sz="4" w:space="0" w:color="000000"/>
              <w:bottom w:val="single" w:sz="4" w:space="0" w:color="000000"/>
              <w:right w:val="single" w:sz="12" w:space="0" w:color="000000"/>
            </w:tcBorders>
            <w:shd w:val="clear" w:color="auto" w:fill="auto"/>
            <w:vAlign w:val="center"/>
          </w:tcPr>
          <w:p w14:paraId="0E6B4BE2" w14:textId="77777777" w:rsidR="00693192" w:rsidRPr="00AB193E" w:rsidRDefault="00693192" w:rsidP="00033A7E">
            <w:pPr>
              <w:spacing w:before="20"/>
              <w:jc w:val="left"/>
              <w:rPr>
                <w:sz w:val="16"/>
                <w:szCs w:val="16"/>
              </w:rPr>
            </w:pPr>
            <w:r w:rsidRPr="00AB193E">
              <w:rPr>
                <w:sz w:val="16"/>
                <w:szCs w:val="16"/>
              </w:rPr>
              <w:t>Felony Drug Possession</w:t>
            </w:r>
          </w:p>
        </w:tc>
        <w:tc>
          <w:tcPr>
            <w:tcW w:w="220" w:type="dxa"/>
            <w:tcBorders>
              <w:top w:val="single" w:sz="4" w:space="0" w:color="000000"/>
              <w:left w:val="single" w:sz="12" w:space="0" w:color="000000"/>
              <w:bottom w:val="single" w:sz="4" w:space="0" w:color="000000"/>
            </w:tcBorders>
            <w:shd w:val="clear" w:color="auto" w:fill="auto"/>
            <w:vAlign w:val="center"/>
          </w:tcPr>
          <w:p w14:paraId="454AD4A0" w14:textId="77777777" w:rsidR="00693192" w:rsidRPr="00AB193E" w:rsidRDefault="00693192" w:rsidP="00033A7E">
            <w:pPr>
              <w:spacing w:before="20"/>
              <w:jc w:val="center"/>
              <w:rPr>
                <w:sz w:val="16"/>
                <w:szCs w:val="16"/>
              </w:rPr>
            </w:pPr>
            <w:r w:rsidRPr="00AB193E">
              <w:rPr>
                <w:sz w:val="16"/>
                <w:szCs w:val="16"/>
              </w:rPr>
              <w:t>M</w:t>
            </w:r>
          </w:p>
        </w:tc>
        <w:tc>
          <w:tcPr>
            <w:tcW w:w="270" w:type="dxa"/>
            <w:tcBorders>
              <w:top w:val="single" w:sz="4" w:space="0" w:color="000000"/>
              <w:bottom w:val="single" w:sz="4" w:space="0" w:color="000000"/>
            </w:tcBorders>
            <w:shd w:val="clear" w:color="auto" w:fill="auto"/>
            <w:vAlign w:val="center"/>
          </w:tcPr>
          <w:p w14:paraId="62CBC874" w14:textId="77777777" w:rsidR="00693192" w:rsidRPr="00AB193E" w:rsidRDefault="00693192" w:rsidP="00033A7E">
            <w:pPr>
              <w:spacing w:before="20"/>
              <w:jc w:val="center"/>
              <w:rPr>
                <w:sz w:val="16"/>
                <w:szCs w:val="16"/>
              </w:rPr>
            </w:pPr>
          </w:p>
        </w:tc>
        <w:tc>
          <w:tcPr>
            <w:tcW w:w="270" w:type="dxa"/>
            <w:tcBorders>
              <w:top w:val="single" w:sz="4" w:space="0" w:color="000000"/>
              <w:bottom w:val="single" w:sz="4" w:space="0" w:color="000000"/>
            </w:tcBorders>
            <w:shd w:val="clear" w:color="auto" w:fill="auto"/>
          </w:tcPr>
          <w:p w14:paraId="3ED5EB2C" w14:textId="77777777" w:rsidR="00693192" w:rsidRPr="00AB193E" w:rsidRDefault="00693192" w:rsidP="00033A7E">
            <w:pPr>
              <w:spacing w:before="20"/>
              <w:jc w:val="center"/>
              <w:rPr>
                <w:sz w:val="16"/>
                <w:szCs w:val="16"/>
              </w:rPr>
            </w:pPr>
          </w:p>
        </w:tc>
        <w:tc>
          <w:tcPr>
            <w:tcW w:w="270" w:type="dxa"/>
            <w:tcBorders>
              <w:top w:val="single" w:sz="4" w:space="0" w:color="000000"/>
              <w:bottom w:val="single" w:sz="4" w:space="0" w:color="000000"/>
            </w:tcBorders>
            <w:shd w:val="clear" w:color="auto" w:fill="auto"/>
            <w:vAlign w:val="center"/>
          </w:tcPr>
          <w:p w14:paraId="2FABD971" w14:textId="77777777" w:rsidR="00693192" w:rsidRPr="00AB193E" w:rsidRDefault="00693192" w:rsidP="00033A7E">
            <w:pPr>
              <w:spacing w:before="20"/>
              <w:jc w:val="center"/>
              <w:rPr>
                <w:sz w:val="16"/>
                <w:szCs w:val="16"/>
              </w:rPr>
            </w:pPr>
          </w:p>
        </w:tc>
        <w:tc>
          <w:tcPr>
            <w:tcW w:w="270" w:type="dxa"/>
            <w:tcBorders>
              <w:top w:val="single" w:sz="4" w:space="0" w:color="000000"/>
              <w:bottom w:val="single" w:sz="4" w:space="0" w:color="000000"/>
            </w:tcBorders>
            <w:shd w:val="clear" w:color="auto" w:fill="auto"/>
            <w:vAlign w:val="center"/>
          </w:tcPr>
          <w:p w14:paraId="6EC19173" w14:textId="77777777" w:rsidR="00693192" w:rsidRPr="00AB193E" w:rsidRDefault="00693192" w:rsidP="00033A7E">
            <w:pPr>
              <w:spacing w:before="20"/>
              <w:jc w:val="center"/>
              <w:rPr>
                <w:sz w:val="16"/>
                <w:szCs w:val="16"/>
              </w:rPr>
            </w:pPr>
            <w:r w:rsidRPr="00AB193E">
              <w:rPr>
                <w:sz w:val="16"/>
                <w:szCs w:val="16"/>
              </w:rPr>
              <w:t>M</w:t>
            </w:r>
          </w:p>
        </w:tc>
        <w:tc>
          <w:tcPr>
            <w:tcW w:w="270" w:type="dxa"/>
            <w:tcBorders>
              <w:top w:val="single" w:sz="4" w:space="0" w:color="000000"/>
              <w:bottom w:val="single" w:sz="4" w:space="0" w:color="000000"/>
            </w:tcBorders>
            <w:shd w:val="clear" w:color="auto" w:fill="auto"/>
            <w:vAlign w:val="center"/>
          </w:tcPr>
          <w:p w14:paraId="12F5DAF9" w14:textId="77777777" w:rsidR="00693192" w:rsidRPr="00AB193E"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tcPr>
          <w:p w14:paraId="7CDE2F09" w14:textId="77777777" w:rsidR="00693192" w:rsidRPr="00AB193E"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14:paraId="72BF6F64" w14:textId="77777777" w:rsidR="00693192" w:rsidRPr="00AB193E"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14:paraId="35214ABC" w14:textId="77777777" w:rsidR="00693192" w:rsidRPr="00AB193E"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14:paraId="593CEE6E" w14:textId="77777777" w:rsidR="00693192" w:rsidRPr="00AB193E"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14:paraId="1193CD87" w14:textId="77777777" w:rsidR="00693192" w:rsidRPr="00AB193E"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14:paraId="6E40662B" w14:textId="77777777" w:rsidR="00693192" w:rsidRPr="00AB193E"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14:paraId="379C6D51" w14:textId="77777777" w:rsidR="00693192" w:rsidRPr="00AB193E"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14:paraId="071A9345" w14:textId="77777777" w:rsidR="00693192" w:rsidRPr="00AB193E"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14:paraId="2190858D" w14:textId="77777777" w:rsidR="00693192" w:rsidRPr="00AB193E"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14:paraId="406030A3" w14:textId="77777777" w:rsidR="00693192" w:rsidRPr="00AB193E" w:rsidRDefault="00693192" w:rsidP="00033A7E">
            <w:pPr>
              <w:spacing w:before="20"/>
              <w:jc w:val="center"/>
              <w:rPr>
                <w:sz w:val="16"/>
                <w:szCs w:val="16"/>
              </w:rPr>
            </w:pPr>
            <w:r w:rsidRPr="00AB193E">
              <w:rPr>
                <w:sz w:val="16"/>
                <w:szCs w:val="16"/>
              </w:rPr>
              <w:t>M</w:t>
            </w:r>
          </w:p>
        </w:tc>
        <w:tc>
          <w:tcPr>
            <w:tcW w:w="269" w:type="dxa"/>
            <w:tcBorders>
              <w:top w:val="single" w:sz="4" w:space="0" w:color="000000"/>
              <w:bottom w:val="single" w:sz="4" w:space="0" w:color="000000"/>
            </w:tcBorders>
            <w:shd w:val="clear" w:color="auto" w:fill="auto"/>
            <w:vAlign w:val="center"/>
          </w:tcPr>
          <w:p w14:paraId="4536C2D1" w14:textId="77777777" w:rsidR="00693192" w:rsidRPr="00AB193E" w:rsidRDefault="00693192" w:rsidP="00033A7E">
            <w:pPr>
              <w:spacing w:before="20"/>
              <w:jc w:val="center"/>
              <w:rPr>
                <w:sz w:val="16"/>
                <w:szCs w:val="16"/>
              </w:rPr>
            </w:pPr>
            <w:r w:rsidRPr="00AB193E">
              <w:rPr>
                <w:sz w:val="16"/>
                <w:szCs w:val="16"/>
              </w:rPr>
              <w:t>A</w:t>
            </w:r>
          </w:p>
        </w:tc>
        <w:tc>
          <w:tcPr>
            <w:tcW w:w="269" w:type="dxa"/>
            <w:tcBorders>
              <w:top w:val="single" w:sz="4" w:space="0" w:color="000000"/>
              <w:bottom w:val="single" w:sz="4" w:space="0" w:color="000000"/>
            </w:tcBorders>
            <w:shd w:val="clear" w:color="auto" w:fill="auto"/>
            <w:vAlign w:val="center"/>
          </w:tcPr>
          <w:p w14:paraId="60DCB174" w14:textId="77777777" w:rsidR="00693192" w:rsidRPr="00AB193E" w:rsidRDefault="00693192" w:rsidP="00033A7E">
            <w:pPr>
              <w:spacing w:before="20"/>
              <w:jc w:val="center"/>
              <w:rPr>
                <w:sz w:val="16"/>
                <w:szCs w:val="16"/>
              </w:rPr>
            </w:pPr>
            <w:r w:rsidRPr="00AB193E">
              <w:rPr>
                <w:sz w:val="16"/>
                <w:szCs w:val="16"/>
              </w:rPr>
              <w:t>M</w:t>
            </w:r>
          </w:p>
        </w:tc>
        <w:tc>
          <w:tcPr>
            <w:tcW w:w="269" w:type="dxa"/>
            <w:tcBorders>
              <w:top w:val="single" w:sz="4" w:space="0" w:color="000000"/>
              <w:bottom w:val="single" w:sz="4" w:space="0" w:color="000000"/>
            </w:tcBorders>
            <w:shd w:val="clear" w:color="auto" w:fill="auto"/>
            <w:vAlign w:val="center"/>
          </w:tcPr>
          <w:p w14:paraId="0D908DB4" w14:textId="77777777" w:rsidR="00693192" w:rsidRPr="00AB193E" w:rsidRDefault="00693192" w:rsidP="00033A7E">
            <w:pPr>
              <w:spacing w:before="20"/>
              <w:jc w:val="center"/>
              <w:rPr>
                <w:sz w:val="16"/>
                <w:szCs w:val="16"/>
              </w:rPr>
            </w:pPr>
            <w:r w:rsidRPr="00AB193E">
              <w:rPr>
                <w:sz w:val="16"/>
                <w:szCs w:val="16"/>
              </w:rPr>
              <w:t>M</w:t>
            </w:r>
          </w:p>
        </w:tc>
        <w:tc>
          <w:tcPr>
            <w:tcW w:w="269" w:type="dxa"/>
            <w:tcBorders>
              <w:top w:val="single" w:sz="4" w:space="0" w:color="000000"/>
              <w:bottom w:val="single" w:sz="4" w:space="0" w:color="000000"/>
              <w:right w:val="single" w:sz="12" w:space="0" w:color="000000"/>
            </w:tcBorders>
            <w:shd w:val="clear" w:color="auto" w:fill="auto"/>
            <w:vAlign w:val="center"/>
          </w:tcPr>
          <w:p w14:paraId="7D98EEB4" w14:textId="77777777" w:rsidR="00693192" w:rsidRPr="00AB193E" w:rsidRDefault="00693192" w:rsidP="00033A7E">
            <w:pPr>
              <w:spacing w:before="20"/>
              <w:jc w:val="center"/>
              <w:rPr>
                <w:sz w:val="16"/>
                <w:szCs w:val="16"/>
              </w:rPr>
            </w:pPr>
            <w:r w:rsidRPr="00AB193E">
              <w:rPr>
                <w:sz w:val="16"/>
                <w:szCs w:val="16"/>
              </w:rPr>
              <w:t>M</w:t>
            </w:r>
          </w:p>
        </w:tc>
      </w:tr>
      <w:tr w:rsidR="00693192" w:rsidRPr="00DE33B9" w14:paraId="21F8ABCA" w14:textId="77777777" w:rsidTr="00033A7E">
        <w:trPr>
          <w:trHeight w:hRule="exact" w:val="244"/>
        </w:trPr>
        <w:tc>
          <w:tcPr>
            <w:tcW w:w="256" w:type="dxa"/>
            <w:tcBorders>
              <w:left w:val="single" w:sz="12" w:space="0" w:color="000000"/>
              <w:bottom w:val="single" w:sz="4" w:space="0" w:color="000000"/>
              <w:right w:val="single" w:sz="12" w:space="0" w:color="000000"/>
            </w:tcBorders>
            <w:shd w:val="pct10" w:color="auto" w:fill="auto"/>
            <w:vAlign w:val="center"/>
          </w:tcPr>
          <w:p w14:paraId="7FACBD46" w14:textId="77777777" w:rsidR="00693192" w:rsidRPr="00AB193E"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pct10" w:color="auto" w:fill="auto"/>
            <w:vAlign w:val="center"/>
          </w:tcPr>
          <w:p w14:paraId="20E620F1" w14:textId="77777777" w:rsidR="00693192" w:rsidRPr="00AB193E" w:rsidRDefault="000F76E6" w:rsidP="00B4458E">
            <w:pPr>
              <w:spacing w:before="20"/>
              <w:jc w:val="left"/>
              <w:rPr>
                <w:sz w:val="16"/>
                <w:szCs w:val="16"/>
              </w:rPr>
            </w:pPr>
            <w:r>
              <w:rPr>
                <w:sz w:val="16"/>
                <w:szCs w:val="16"/>
              </w:rPr>
              <w:t xml:space="preserve">DU/DP </w:t>
            </w:r>
            <w:r w:rsidR="00A01DB1">
              <w:rPr>
                <w:sz w:val="16"/>
                <w:szCs w:val="16"/>
              </w:rPr>
              <w:t>4</w:t>
            </w:r>
          </w:p>
        </w:tc>
        <w:tc>
          <w:tcPr>
            <w:tcW w:w="3568" w:type="dxa"/>
            <w:tcBorders>
              <w:bottom w:val="single" w:sz="4" w:space="0" w:color="000000"/>
              <w:right w:val="single" w:sz="12" w:space="0" w:color="000000"/>
            </w:tcBorders>
            <w:shd w:val="pct10" w:color="auto" w:fill="auto"/>
            <w:vAlign w:val="center"/>
          </w:tcPr>
          <w:p w14:paraId="378A706E" w14:textId="77777777" w:rsidR="00693192" w:rsidRPr="00AB193E" w:rsidRDefault="00693192" w:rsidP="00033A7E">
            <w:pPr>
              <w:spacing w:before="20"/>
              <w:jc w:val="left"/>
              <w:rPr>
                <w:sz w:val="16"/>
                <w:szCs w:val="16"/>
              </w:rPr>
            </w:pPr>
            <w:r w:rsidRPr="00AB193E">
              <w:rPr>
                <w:sz w:val="16"/>
                <w:szCs w:val="16"/>
              </w:rPr>
              <w:t>Drug Use/Possession/Under the Influence</w:t>
            </w:r>
          </w:p>
        </w:tc>
        <w:tc>
          <w:tcPr>
            <w:tcW w:w="220" w:type="dxa"/>
            <w:tcBorders>
              <w:left w:val="single" w:sz="12" w:space="0" w:color="000000"/>
              <w:bottom w:val="single" w:sz="4" w:space="0" w:color="000000"/>
            </w:tcBorders>
            <w:shd w:val="pct10" w:color="auto" w:fill="auto"/>
            <w:vAlign w:val="center"/>
          </w:tcPr>
          <w:p w14:paraId="5507EC40" w14:textId="77777777"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pct10" w:color="auto" w:fill="auto"/>
            <w:vAlign w:val="center"/>
          </w:tcPr>
          <w:p w14:paraId="2BFF273F" w14:textId="77777777" w:rsidR="00693192" w:rsidRPr="00AB193E" w:rsidRDefault="00693192" w:rsidP="00033A7E">
            <w:pPr>
              <w:spacing w:before="20"/>
              <w:jc w:val="center"/>
              <w:rPr>
                <w:sz w:val="16"/>
                <w:szCs w:val="16"/>
              </w:rPr>
            </w:pPr>
            <w:r w:rsidRPr="00AB193E">
              <w:rPr>
                <w:sz w:val="16"/>
                <w:szCs w:val="16"/>
              </w:rPr>
              <w:t>A</w:t>
            </w:r>
          </w:p>
        </w:tc>
        <w:tc>
          <w:tcPr>
            <w:tcW w:w="270" w:type="dxa"/>
            <w:tcBorders>
              <w:bottom w:val="single" w:sz="4" w:space="0" w:color="000000"/>
            </w:tcBorders>
            <w:shd w:val="pct10" w:color="auto" w:fill="auto"/>
          </w:tcPr>
          <w:p w14:paraId="7691671D" w14:textId="77777777" w:rsidR="00693192" w:rsidRPr="00AB193E"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14:paraId="432DAB76" w14:textId="77777777" w:rsidR="00693192" w:rsidRPr="00AB193E"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14:paraId="4A17A54F" w14:textId="77777777"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pct10" w:color="auto" w:fill="auto"/>
            <w:vAlign w:val="center"/>
          </w:tcPr>
          <w:p w14:paraId="082DA091" w14:textId="77777777"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tcPr>
          <w:p w14:paraId="59759E7C" w14:textId="77777777"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104DE3A6" w14:textId="77777777"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172320AA" w14:textId="77777777"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39A8C691" w14:textId="77777777"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1AD673FB" w14:textId="77777777"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302C2CB7"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14:paraId="29BC3BBA"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14:paraId="354C20D8"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14:paraId="4494C2E1"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14:paraId="1A05055C"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14:paraId="4DAB692C"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14:paraId="43EE9327"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14:paraId="329014AA"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right w:val="single" w:sz="12" w:space="0" w:color="000000"/>
            </w:tcBorders>
            <w:shd w:val="pct10" w:color="auto" w:fill="auto"/>
            <w:vAlign w:val="center"/>
          </w:tcPr>
          <w:p w14:paraId="5C757AE6" w14:textId="77777777" w:rsidR="00693192" w:rsidRPr="00AB193E" w:rsidRDefault="00693192" w:rsidP="00033A7E">
            <w:pPr>
              <w:spacing w:before="20"/>
              <w:jc w:val="center"/>
              <w:rPr>
                <w:sz w:val="16"/>
                <w:szCs w:val="16"/>
              </w:rPr>
            </w:pPr>
            <w:r w:rsidRPr="00AB193E">
              <w:rPr>
                <w:sz w:val="16"/>
                <w:szCs w:val="16"/>
              </w:rPr>
              <w:t>M</w:t>
            </w:r>
          </w:p>
        </w:tc>
      </w:tr>
      <w:tr w:rsidR="00693192" w:rsidRPr="00DE33B9" w14:paraId="14FE8E1C" w14:textId="77777777" w:rsidTr="00033A7E">
        <w:trPr>
          <w:trHeight w:hRule="exact" w:val="289"/>
        </w:trPr>
        <w:tc>
          <w:tcPr>
            <w:tcW w:w="256" w:type="dxa"/>
            <w:tcBorders>
              <w:left w:val="single" w:sz="12" w:space="0" w:color="000000"/>
              <w:bottom w:val="single" w:sz="4" w:space="0" w:color="000000"/>
              <w:right w:val="single" w:sz="12" w:space="0" w:color="000000"/>
            </w:tcBorders>
            <w:shd w:val="clear" w:color="auto" w:fill="auto"/>
            <w:vAlign w:val="center"/>
          </w:tcPr>
          <w:p w14:paraId="5BE31CE1" w14:textId="77777777" w:rsidR="00693192" w:rsidRPr="00AB193E"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14:paraId="32D7BBEE" w14:textId="77777777" w:rsidR="00693192" w:rsidRPr="00AB193E" w:rsidRDefault="000F76E6" w:rsidP="00B4458E">
            <w:pPr>
              <w:spacing w:before="20"/>
              <w:jc w:val="left"/>
              <w:rPr>
                <w:sz w:val="16"/>
                <w:szCs w:val="16"/>
              </w:rPr>
            </w:pPr>
            <w:r>
              <w:rPr>
                <w:sz w:val="16"/>
                <w:szCs w:val="16"/>
              </w:rPr>
              <w:t xml:space="preserve">TP/TU </w:t>
            </w:r>
            <w:r w:rsidR="00A01DB1">
              <w:rPr>
                <w:sz w:val="16"/>
                <w:szCs w:val="16"/>
              </w:rPr>
              <w:t>2,3</w:t>
            </w:r>
          </w:p>
        </w:tc>
        <w:tc>
          <w:tcPr>
            <w:tcW w:w="3568" w:type="dxa"/>
            <w:tcBorders>
              <w:bottom w:val="single" w:sz="4" w:space="0" w:color="000000"/>
              <w:right w:val="single" w:sz="12" w:space="0" w:color="000000"/>
            </w:tcBorders>
            <w:shd w:val="clear" w:color="auto" w:fill="auto"/>
            <w:vAlign w:val="center"/>
          </w:tcPr>
          <w:p w14:paraId="19516B49" w14:textId="77777777" w:rsidR="00693192" w:rsidRPr="00AB193E" w:rsidRDefault="00693192" w:rsidP="00033A7E">
            <w:pPr>
              <w:spacing w:before="20"/>
              <w:jc w:val="left"/>
              <w:rPr>
                <w:sz w:val="16"/>
                <w:szCs w:val="16"/>
              </w:rPr>
            </w:pPr>
            <w:r w:rsidRPr="00AB193E">
              <w:rPr>
                <w:sz w:val="16"/>
                <w:szCs w:val="16"/>
              </w:rPr>
              <w:t>Tobacco Use/Possession/Sale/Transmittal</w:t>
            </w:r>
          </w:p>
        </w:tc>
        <w:tc>
          <w:tcPr>
            <w:tcW w:w="220" w:type="dxa"/>
            <w:tcBorders>
              <w:left w:val="single" w:sz="12" w:space="0" w:color="000000"/>
              <w:bottom w:val="single" w:sz="4" w:space="0" w:color="000000"/>
            </w:tcBorders>
            <w:shd w:val="clear" w:color="auto" w:fill="auto"/>
            <w:vAlign w:val="center"/>
          </w:tcPr>
          <w:p w14:paraId="638D907B" w14:textId="77777777"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clear" w:color="auto" w:fill="auto"/>
            <w:vAlign w:val="center"/>
          </w:tcPr>
          <w:p w14:paraId="48ECAB08" w14:textId="77777777" w:rsidR="00693192" w:rsidRPr="00AB193E" w:rsidRDefault="00693192" w:rsidP="00033A7E">
            <w:pPr>
              <w:spacing w:before="20"/>
              <w:jc w:val="center"/>
              <w:rPr>
                <w:sz w:val="16"/>
                <w:szCs w:val="16"/>
              </w:rPr>
            </w:pPr>
            <w:r w:rsidRPr="00AB193E">
              <w:rPr>
                <w:sz w:val="16"/>
                <w:szCs w:val="16"/>
              </w:rPr>
              <w:t>A</w:t>
            </w:r>
          </w:p>
        </w:tc>
        <w:tc>
          <w:tcPr>
            <w:tcW w:w="270" w:type="dxa"/>
            <w:tcBorders>
              <w:bottom w:val="single" w:sz="4" w:space="0" w:color="000000"/>
            </w:tcBorders>
            <w:shd w:val="clear" w:color="auto" w:fill="auto"/>
          </w:tcPr>
          <w:p w14:paraId="3A6A1E69" w14:textId="77777777"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141D6715" w14:textId="77777777"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4708484D" w14:textId="77777777"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clear" w:color="auto" w:fill="auto"/>
            <w:vAlign w:val="center"/>
          </w:tcPr>
          <w:p w14:paraId="23CA8A3D"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tcPr>
          <w:p w14:paraId="2C261EF4"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4D7E337B"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7D89E267"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2DBF78C3"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14:paraId="2588A7AF"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0695AC0F"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14:paraId="36F679DE"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14:paraId="28ADF8E4"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14:paraId="353201FE"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5A834BD5"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7A010D0E"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155EDAC2"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72FB03F0" w14:textId="77777777" w:rsidR="00693192" w:rsidRPr="00AB193E"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auto"/>
            <w:vAlign w:val="center"/>
          </w:tcPr>
          <w:p w14:paraId="22D3089F" w14:textId="77777777" w:rsidR="00693192" w:rsidRPr="00AB193E" w:rsidRDefault="00693192" w:rsidP="00033A7E">
            <w:pPr>
              <w:spacing w:before="20"/>
              <w:jc w:val="center"/>
              <w:rPr>
                <w:sz w:val="16"/>
                <w:szCs w:val="16"/>
              </w:rPr>
            </w:pPr>
            <w:r w:rsidRPr="00AB193E">
              <w:rPr>
                <w:sz w:val="16"/>
                <w:szCs w:val="16"/>
              </w:rPr>
              <w:t>M</w:t>
            </w:r>
          </w:p>
        </w:tc>
      </w:tr>
      <w:tr w:rsidR="00693192" w:rsidRPr="00DE33B9" w14:paraId="6A9D1365" w14:textId="77777777" w:rsidTr="00033A7E">
        <w:trPr>
          <w:trHeight w:hRule="exact" w:val="271"/>
        </w:trPr>
        <w:tc>
          <w:tcPr>
            <w:tcW w:w="256" w:type="dxa"/>
            <w:tcBorders>
              <w:left w:val="single" w:sz="12" w:space="0" w:color="000000"/>
              <w:bottom w:val="single" w:sz="4" w:space="0" w:color="000000"/>
              <w:right w:val="single" w:sz="12" w:space="0" w:color="000000"/>
            </w:tcBorders>
            <w:shd w:val="pct10" w:color="auto" w:fill="auto"/>
            <w:vAlign w:val="center"/>
          </w:tcPr>
          <w:p w14:paraId="049E938E" w14:textId="77777777" w:rsidR="00693192" w:rsidRPr="00AB193E"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pct10" w:color="auto" w:fill="auto"/>
            <w:vAlign w:val="center"/>
          </w:tcPr>
          <w:p w14:paraId="528F57B9" w14:textId="77777777" w:rsidR="00693192" w:rsidRPr="00AB193E" w:rsidRDefault="000F76E6" w:rsidP="00B4458E">
            <w:pPr>
              <w:spacing w:before="20"/>
              <w:jc w:val="left"/>
              <w:rPr>
                <w:sz w:val="16"/>
                <w:szCs w:val="16"/>
              </w:rPr>
            </w:pPr>
            <w:r>
              <w:rPr>
                <w:sz w:val="16"/>
                <w:szCs w:val="16"/>
              </w:rPr>
              <w:t xml:space="preserve">AP/AU </w:t>
            </w:r>
            <w:r w:rsidR="00A01DB1">
              <w:rPr>
                <w:sz w:val="16"/>
                <w:szCs w:val="16"/>
              </w:rPr>
              <w:t>4</w:t>
            </w:r>
          </w:p>
        </w:tc>
        <w:tc>
          <w:tcPr>
            <w:tcW w:w="3568" w:type="dxa"/>
            <w:tcBorders>
              <w:bottom w:val="single" w:sz="4" w:space="0" w:color="000000"/>
              <w:right w:val="single" w:sz="12" w:space="0" w:color="000000"/>
            </w:tcBorders>
            <w:shd w:val="pct10" w:color="auto" w:fill="auto"/>
            <w:vAlign w:val="center"/>
          </w:tcPr>
          <w:p w14:paraId="60252354" w14:textId="77777777" w:rsidR="00693192" w:rsidRPr="00AB193E" w:rsidRDefault="00693192" w:rsidP="00033A7E">
            <w:pPr>
              <w:spacing w:before="20"/>
              <w:jc w:val="left"/>
              <w:rPr>
                <w:sz w:val="16"/>
                <w:szCs w:val="16"/>
              </w:rPr>
            </w:pPr>
            <w:r w:rsidRPr="00AB193E">
              <w:rPr>
                <w:sz w:val="16"/>
                <w:szCs w:val="16"/>
              </w:rPr>
              <w:t>Alcohol Use/Possession/Under the Influence</w:t>
            </w:r>
          </w:p>
        </w:tc>
        <w:tc>
          <w:tcPr>
            <w:tcW w:w="220" w:type="dxa"/>
            <w:tcBorders>
              <w:left w:val="single" w:sz="12" w:space="0" w:color="000000"/>
              <w:bottom w:val="single" w:sz="4" w:space="0" w:color="000000"/>
            </w:tcBorders>
            <w:shd w:val="pct10" w:color="auto" w:fill="auto"/>
            <w:vAlign w:val="center"/>
          </w:tcPr>
          <w:p w14:paraId="0BC94687" w14:textId="77777777"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pct10" w:color="auto" w:fill="auto"/>
            <w:vAlign w:val="center"/>
          </w:tcPr>
          <w:p w14:paraId="43A369EE" w14:textId="77777777" w:rsidR="00693192" w:rsidRPr="00AB193E" w:rsidRDefault="00693192" w:rsidP="00033A7E">
            <w:pPr>
              <w:spacing w:before="20"/>
              <w:jc w:val="center"/>
              <w:rPr>
                <w:sz w:val="16"/>
                <w:szCs w:val="16"/>
              </w:rPr>
            </w:pPr>
            <w:r w:rsidRPr="00AB193E">
              <w:rPr>
                <w:sz w:val="16"/>
                <w:szCs w:val="16"/>
              </w:rPr>
              <w:t>A</w:t>
            </w:r>
          </w:p>
        </w:tc>
        <w:tc>
          <w:tcPr>
            <w:tcW w:w="270" w:type="dxa"/>
            <w:tcBorders>
              <w:bottom w:val="single" w:sz="4" w:space="0" w:color="000000"/>
            </w:tcBorders>
            <w:shd w:val="pct10" w:color="auto" w:fill="auto"/>
          </w:tcPr>
          <w:p w14:paraId="6F23B4D6" w14:textId="77777777" w:rsidR="00693192" w:rsidRPr="00AB193E"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14:paraId="47DD6CBA" w14:textId="77777777" w:rsidR="00693192" w:rsidRPr="00AB193E"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14:paraId="14A1067F" w14:textId="77777777"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pct10" w:color="auto" w:fill="auto"/>
            <w:vAlign w:val="center"/>
          </w:tcPr>
          <w:p w14:paraId="0082F156" w14:textId="77777777"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tcPr>
          <w:p w14:paraId="3A711063" w14:textId="77777777"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1E8E7CE3" w14:textId="77777777"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5B59C404" w14:textId="77777777"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1DC1A619" w14:textId="77777777"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290DBBFD" w14:textId="77777777"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0EF1A783" w14:textId="77777777"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67B414D2" w14:textId="77777777"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028F9A07" w14:textId="77777777"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5A14BAEF"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14:paraId="68544C19"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14:paraId="04F853CC"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14:paraId="45B35E20"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14:paraId="0D2EC121"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right w:val="single" w:sz="12" w:space="0" w:color="000000"/>
            </w:tcBorders>
            <w:shd w:val="pct10" w:color="auto" w:fill="auto"/>
            <w:vAlign w:val="center"/>
          </w:tcPr>
          <w:p w14:paraId="55B3B7C0" w14:textId="77777777" w:rsidR="00693192" w:rsidRPr="00AB193E" w:rsidRDefault="00693192" w:rsidP="00033A7E">
            <w:pPr>
              <w:spacing w:before="20"/>
              <w:jc w:val="center"/>
              <w:rPr>
                <w:sz w:val="16"/>
                <w:szCs w:val="16"/>
              </w:rPr>
            </w:pPr>
            <w:r w:rsidRPr="00AB193E">
              <w:rPr>
                <w:sz w:val="16"/>
                <w:szCs w:val="16"/>
              </w:rPr>
              <w:t>M</w:t>
            </w:r>
          </w:p>
        </w:tc>
      </w:tr>
      <w:tr w:rsidR="00693192" w:rsidRPr="00DE33B9" w14:paraId="69F71B1B" w14:textId="77777777" w:rsidTr="00033A7E">
        <w:trPr>
          <w:trHeight w:hRule="exact" w:val="298"/>
        </w:trPr>
        <w:tc>
          <w:tcPr>
            <w:tcW w:w="256" w:type="dxa"/>
            <w:tcBorders>
              <w:left w:val="single" w:sz="12" w:space="0" w:color="000000"/>
              <w:right w:val="single" w:sz="12" w:space="0" w:color="000000"/>
            </w:tcBorders>
            <w:shd w:val="clear" w:color="auto" w:fill="auto"/>
            <w:vAlign w:val="center"/>
          </w:tcPr>
          <w:p w14:paraId="26FDF0F2" w14:textId="77777777" w:rsidR="00693192" w:rsidRPr="00AB193E" w:rsidRDefault="00A01DB1" w:rsidP="00033A7E">
            <w:pPr>
              <w:spacing w:before="20"/>
              <w:jc w:val="center"/>
              <w:rPr>
                <w:b/>
                <w:sz w:val="16"/>
                <w:szCs w:val="16"/>
              </w:rPr>
            </w:pPr>
            <w:r>
              <w:rPr>
                <w:b/>
                <w:sz w:val="16"/>
                <w:szCs w:val="16"/>
              </w:rPr>
              <w:t>L</w:t>
            </w:r>
          </w:p>
        </w:tc>
        <w:tc>
          <w:tcPr>
            <w:tcW w:w="795" w:type="dxa"/>
            <w:tcBorders>
              <w:left w:val="single" w:sz="12" w:space="0" w:color="000000"/>
            </w:tcBorders>
            <w:shd w:val="clear" w:color="auto" w:fill="auto"/>
            <w:vAlign w:val="center"/>
          </w:tcPr>
          <w:p w14:paraId="771132ED" w14:textId="77777777" w:rsidR="00693192" w:rsidRPr="00AB193E" w:rsidRDefault="000F76E6" w:rsidP="00B4458E">
            <w:pPr>
              <w:spacing w:before="20"/>
              <w:jc w:val="left"/>
              <w:rPr>
                <w:sz w:val="16"/>
                <w:szCs w:val="16"/>
              </w:rPr>
            </w:pPr>
            <w:r>
              <w:rPr>
                <w:sz w:val="16"/>
                <w:szCs w:val="16"/>
              </w:rPr>
              <w:t xml:space="preserve">AD </w:t>
            </w:r>
            <w:r w:rsidR="00A01DB1">
              <w:rPr>
                <w:sz w:val="16"/>
                <w:szCs w:val="16"/>
              </w:rPr>
              <w:t>4</w:t>
            </w:r>
          </w:p>
        </w:tc>
        <w:tc>
          <w:tcPr>
            <w:tcW w:w="3568" w:type="dxa"/>
            <w:tcBorders>
              <w:right w:val="single" w:sz="12" w:space="0" w:color="000000"/>
            </w:tcBorders>
            <w:shd w:val="clear" w:color="auto" w:fill="auto"/>
            <w:vAlign w:val="center"/>
          </w:tcPr>
          <w:p w14:paraId="69DBA515" w14:textId="77777777" w:rsidR="00693192" w:rsidRPr="00AB193E" w:rsidRDefault="00693192" w:rsidP="00033A7E">
            <w:pPr>
              <w:spacing w:before="20"/>
              <w:jc w:val="left"/>
              <w:rPr>
                <w:sz w:val="16"/>
                <w:szCs w:val="16"/>
              </w:rPr>
            </w:pPr>
            <w:r w:rsidRPr="00AB193E">
              <w:rPr>
                <w:sz w:val="16"/>
                <w:szCs w:val="16"/>
              </w:rPr>
              <w:t>Alcohol Sale/Distribution/Transmittal</w:t>
            </w:r>
          </w:p>
        </w:tc>
        <w:tc>
          <w:tcPr>
            <w:tcW w:w="220" w:type="dxa"/>
            <w:tcBorders>
              <w:left w:val="single" w:sz="12" w:space="0" w:color="000000"/>
            </w:tcBorders>
            <w:shd w:val="clear" w:color="auto" w:fill="auto"/>
            <w:vAlign w:val="center"/>
          </w:tcPr>
          <w:p w14:paraId="2A59018E" w14:textId="77777777" w:rsidR="00693192" w:rsidRPr="00AB193E" w:rsidRDefault="00693192" w:rsidP="00033A7E">
            <w:pPr>
              <w:spacing w:before="20"/>
              <w:jc w:val="center"/>
              <w:rPr>
                <w:sz w:val="16"/>
                <w:szCs w:val="16"/>
              </w:rPr>
            </w:pPr>
            <w:r w:rsidRPr="00AB193E">
              <w:rPr>
                <w:sz w:val="16"/>
                <w:szCs w:val="16"/>
              </w:rPr>
              <w:t>M</w:t>
            </w:r>
          </w:p>
        </w:tc>
        <w:tc>
          <w:tcPr>
            <w:tcW w:w="270" w:type="dxa"/>
            <w:shd w:val="clear" w:color="auto" w:fill="auto"/>
            <w:vAlign w:val="center"/>
          </w:tcPr>
          <w:p w14:paraId="339D5FC8" w14:textId="77777777" w:rsidR="00693192" w:rsidRPr="00AB193E" w:rsidRDefault="00693192" w:rsidP="00033A7E">
            <w:pPr>
              <w:spacing w:before="20"/>
              <w:jc w:val="center"/>
              <w:rPr>
                <w:sz w:val="16"/>
                <w:szCs w:val="16"/>
              </w:rPr>
            </w:pPr>
            <w:r w:rsidRPr="00AB193E">
              <w:rPr>
                <w:sz w:val="16"/>
                <w:szCs w:val="16"/>
              </w:rPr>
              <w:t>A</w:t>
            </w:r>
          </w:p>
        </w:tc>
        <w:tc>
          <w:tcPr>
            <w:tcW w:w="270" w:type="dxa"/>
            <w:shd w:val="clear" w:color="auto" w:fill="auto"/>
          </w:tcPr>
          <w:p w14:paraId="3770422A" w14:textId="77777777" w:rsidR="00693192" w:rsidRPr="00AB193E" w:rsidRDefault="00693192" w:rsidP="00033A7E">
            <w:pPr>
              <w:spacing w:before="20"/>
              <w:jc w:val="center"/>
              <w:rPr>
                <w:sz w:val="16"/>
                <w:szCs w:val="16"/>
              </w:rPr>
            </w:pPr>
          </w:p>
        </w:tc>
        <w:tc>
          <w:tcPr>
            <w:tcW w:w="270" w:type="dxa"/>
            <w:shd w:val="clear" w:color="auto" w:fill="auto"/>
            <w:vAlign w:val="center"/>
          </w:tcPr>
          <w:p w14:paraId="68A71C2C" w14:textId="77777777" w:rsidR="00693192" w:rsidRPr="00AB193E" w:rsidRDefault="00693192" w:rsidP="00033A7E">
            <w:pPr>
              <w:spacing w:before="20"/>
              <w:jc w:val="center"/>
              <w:rPr>
                <w:sz w:val="16"/>
                <w:szCs w:val="16"/>
              </w:rPr>
            </w:pPr>
          </w:p>
        </w:tc>
        <w:tc>
          <w:tcPr>
            <w:tcW w:w="270" w:type="dxa"/>
            <w:shd w:val="clear" w:color="auto" w:fill="auto"/>
            <w:vAlign w:val="center"/>
          </w:tcPr>
          <w:p w14:paraId="6DF0B8CC" w14:textId="77777777" w:rsidR="00693192" w:rsidRPr="00AB193E" w:rsidRDefault="00693192" w:rsidP="00033A7E">
            <w:pPr>
              <w:spacing w:before="20"/>
              <w:jc w:val="center"/>
              <w:rPr>
                <w:sz w:val="16"/>
                <w:szCs w:val="16"/>
              </w:rPr>
            </w:pPr>
            <w:r w:rsidRPr="00AB193E">
              <w:rPr>
                <w:sz w:val="16"/>
                <w:szCs w:val="16"/>
              </w:rPr>
              <w:t>M</w:t>
            </w:r>
          </w:p>
        </w:tc>
        <w:tc>
          <w:tcPr>
            <w:tcW w:w="270" w:type="dxa"/>
            <w:shd w:val="clear" w:color="auto" w:fill="auto"/>
            <w:vAlign w:val="center"/>
          </w:tcPr>
          <w:p w14:paraId="46EE4AC4" w14:textId="77777777" w:rsidR="00693192" w:rsidRPr="00AB193E" w:rsidRDefault="00693192" w:rsidP="00033A7E">
            <w:pPr>
              <w:spacing w:before="20"/>
              <w:jc w:val="center"/>
              <w:rPr>
                <w:sz w:val="16"/>
                <w:szCs w:val="16"/>
              </w:rPr>
            </w:pPr>
          </w:p>
        </w:tc>
        <w:tc>
          <w:tcPr>
            <w:tcW w:w="269" w:type="dxa"/>
            <w:shd w:val="clear" w:color="auto" w:fill="auto"/>
          </w:tcPr>
          <w:p w14:paraId="3EB72755" w14:textId="77777777" w:rsidR="00693192" w:rsidRPr="00AB193E" w:rsidRDefault="00693192" w:rsidP="00033A7E">
            <w:pPr>
              <w:spacing w:before="20"/>
              <w:jc w:val="center"/>
              <w:rPr>
                <w:sz w:val="16"/>
                <w:szCs w:val="16"/>
              </w:rPr>
            </w:pPr>
          </w:p>
        </w:tc>
        <w:tc>
          <w:tcPr>
            <w:tcW w:w="269" w:type="dxa"/>
            <w:shd w:val="clear" w:color="auto" w:fill="auto"/>
            <w:vAlign w:val="center"/>
          </w:tcPr>
          <w:p w14:paraId="136CB176" w14:textId="77777777" w:rsidR="00693192" w:rsidRPr="00AB193E" w:rsidRDefault="00693192" w:rsidP="00033A7E">
            <w:pPr>
              <w:spacing w:before="20"/>
              <w:jc w:val="center"/>
              <w:rPr>
                <w:sz w:val="16"/>
                <w:szCs w:val="16"/>
              </w:rPr>
            </w:pPr>
          </w:p>
        </w:tc>
        <w:tc>
          <w:tcPr>
            <w:tcW w:w="269" w:type="dxa"/>
            <w:shd w:val="clear" w:color="auto" w:fill="auto"/>
            <w:vAlign w:val="center"/>
          </w:tcPr>
          <w:p w14:paraId="4BE0BD94" w14:textId="77777777" w:rsidR="00693192" w:rsidRPr="00AB193E" w:rsidRDefault="00693192" w:rsidP="00033A7E">
            <w:pPr>
              <w:spacing w:before="20"/>
              <w:jc w:val="center"/>
              <w:rPr>
                <w:sz w:val="16"/>
                <w:szCs w:val="16"/>
              </w:rPr>
            </w:pPr>
          </w:p>
        </w:tc>
        <w:tc>
          <w:tcPr>
            <w:tcW w:w="269" w:type="dxa"/>
            <w:shd w:val="clear" w:color="auto" w:fill="auto"/>
            <w:vAlign w:val="center"/>
          </w:tcPr>
          <w:p w14:paraId="07D5BC13" w14:textId="77777777" w:rsidR="00693192" w:rsidRPr="00AB193E" w:rsidRDefault="00693192" w:rsidP="00033A7E">
            <w:pPr>
              <w:spacing w:before="20"/>
              <w:jc w:val="center"/>
              <w:rPr>
                <w:sz w:val="16"/>
                <w:szCs w:val="16"/>
              </w:rPr>
            </w:pPr>
          </w:p>
        </w:tc>
        <w:tc>
          <w:tcPr>
            <w:tcW w:w="269" w:type="dxa"/>
            <w:shd w:val="clear" w:color="auto" w:fill="auto"/>
            <w:vAlign w:val="center"/>
          </w:tcPr>
          <w:p w14:paraId="2D9CC832" w14:textId="77777777" w:rsidR="00693192" w:rsidRPr="00AB193E" w:rsidRDefault="00693192" w:rsidP="00033A7E">
            <w:pPr>
              <w:spacing w:before="20"/>
              <w:jc w:val="center"/>
              <w:rPr>
                <w:sz w:val="16"/>
                <w:szCs w:val="16"/>
              </w:rPr>
            </w:pPr>
          </w:p>
        </w:tc>
        <w:tc>
          <w:tcPr>
            <w:tcW w:w="269" w:type="dxa"/>
            <w:shd w:val="clear" w:color="auto" w:fill="auto"/>
            <w:vAlign w:val="center"/>
          </w:tcPr>
          <w:p w14:paraId="72B8EED7" w14:textId="77777777" w:rsidR="00693192" w:rsidRPr="00AB193E" w:rsidRDefault="00693192" w:rsidP="00033A7E">
            <w:pPr>
              <w:spacing w:before="20"/>
              <w:jc w:val="center"/>
              <w:rPr>
                <w:sz w:val="16"/>
                <w:szCs w:val="16"/>
              </w:rPr>
            </w:pPr>
            <w:r w:rsidRPr="00AB193E">
              <w:rPr>
                <w:sz w:val="16"/>
                <w:szCs w:val="16"/>
              </w:rPr>
              <w:t>A</w:t>
            </w:r>
          </w:p>
        </w:tc>
        <w:tc>
          <w:tcPr>
            <w:tcW w:w="269" w:type="dxa"/>
            <w:shd w:val="clear" w:color="auto" w:fill="auto"/>
            <w:vAlign w:val="center"/>
          </w:tcPr>
          <w:p w14:paraId="3BAFB5A7" w14:textId="77777777" w:rsidR="00693192" w:rsidRPr="00AB193E" w:rsidRDefault="00693192" w:rsidP="00033A7E">
            <w:pPr>
              <w:spacing w:before="20"/>
              <w:jc w:val="center"/>
              <w:rPr>
                <w:sz w:val="16"/>
                <w:szCs w:val="16"/>
              </w:rPr>
            </w:pPr>
            <w:r w:rsidRPr="00AB193E">
              <w:rPr>
                <w:sz w:val="16"/>
                <w:szCs w:val="16"/>
              </w:rPr>
              <w:t>A</w:t>
            </w:r>
          </w:p>
        </w:tc>
        <w:tc>
          <w:tcPr>
            <w:tcW w:w="269" w:type="dxa"/>
            <w:shd w:val="clear" w:color="auto" w:fill="auto"/>
            <w:vAlign w:val="center"/>
          </w:tcPr>
          <w:p w14:paraId="5ED891C5" w14:textId="77777777" w:rsidR="00693192" w:rsidRPr="00AB193E" w:rsidRDefault="00693192" w:rsidP="00033A7E">
            <w:pPr>
              <w:spacing w:before="20"/>
              <w:jc w:val="center"/>
              <w:rPr>
                <w:sz w:val="16"/>
                <w:szCs w:val="16"/>
              </w:rPr>
            </w:pPr>
            <w:r w:rsidRPr="00AB193E">
              <w:rPr>
                <w:sz w:val="16"/>
                <w:szCs w:val="16"/>
              </w:rPr>
              <w:t>A</w:t>
            </w:r>
          </w:p>
        </w:tc>
        <w:tc>
          <w:tcPr>
            <w:tcW w:w="269" w:type="dxa"/>
            <w:shd w:val="clear" w:color="auto" w:fill="auto"/>
            <w:vAlign w:val="center"/>
          </w:tcPr>
          <w:p w14:paraId="355D250F" w14:textId="77777777" w:rsidR="00693192" w:rsidRPr="00AB193E" w:rsidRDefault="00693192" w:rsidP="00033A7E">
            <w:pPr>
              <w:spacing w:before="20"/>
              <w:jc w:val="center"/>
              <w:rPr>
                <w:sz w:val="16"/>
                <w:szCs w:val="16"/>
              </w:rPr>
            </w:pPr>
            <w:r w:rsidRPr="00AB193E">
              <w:rPr>
                <w:sz w:val="16"/>
                <w:szCs w:val="16"/>
              </w:rPr>
              <w:t>A</w:t>
            </w:r>
          </w:p>
        </w:tc>
        <w:tc>
          <w:tcPr>
            <w:tcW w:w="269" w:type="dxa"/>
            <w:shd w:val="clear" w:color="auto" w:fill="auto"/>
            <w:vAlign w:val="center"/>
          </w:tcPr>
          <w:p w14:paraId="516378E7" w14:textId="77777777" w:rsidR="00693192" w:rsidRPr="00AB193E" w:rsidRDefault="00693192" w:rsidP="00033A7E">
            <w:pPr>
              <w:spacing w:before="20"/>
              <w:jc w:val="center"/>
              <w:rPr>
                <w:sz w:val="16"/>
                <w:szCs w:val="16"/>
              </w:rPr>
            </w:pPr>
            <w:r w:rsidRPr="00AB193E">
              <w:rPr>
                <w:sz w:val="16"/>
                <w:szCs w:val="16"/>
              </w:rPr>
              <w:t>A</w:t>
            </w:r>
          </w:p>
        </w:tc>
        <w:tc>
          <w:tcPr>
            <w:tcW w:w="269" w:type="dxa"/>
            <w:shd w:val="clear" w:color="auto" w:fill="auto"/>
            <w:vAlign w:val="center"/>
          </w:tcPr>
          <w:p w14:paraId="7022288E" w14:textId="77777777" w:rsidR="00693192" w:rsidRPr="00AB193E" w:rsidRDefault="00693192" w:rsidP="00033A7E">
            <w:pPr>
              <w:spacing w:before="20"/>
              <w:jc w:val="center"/>
              <w:rPr>
                <w:sz w:val="16"/>
                <w:szCs w:val="16"/>
              </w:rPr>
            </w:pPr>
            <w:r w:rsidRPr="00AB193E">
              <w:rPr>
                <w:sz w:val="16"/>
                <w:szCs w:val="16"/>
              </w:rPr>
              <w:t>A</w:t>
            </w:r>
          </w:p>
        </w:tc>
        <w:tc>
          <w:tcPr>
            <w:tcW w:w="269" w:type="dxa"/>
            <w:shd w:val="clear" w:color="auto" w:fill="auto"/>
            <w:vAlign w:val="center"/>
          </w:tcPr>
          <w:p w14:paraId="697ACC57" w14:textId="77777777" w:rsidR="00693192" w:rsidRPr="00AB193E" w:rsidRDefault="00693192" w:rsidP="00033A7E">
            <w:pPr>
              <w:spacing w:before="20"/>
              <w:jc w:val="center"/>
              <w:rPr>
                <w:sz w:val="16"/>
                <w:szCs w:val="16"/>
              </w:rPr>
            </w:pPr>
            <w:r w:rsidRPr="00AB193E">
              <w:rPr>
                <w:sz w:val="16"/>
                <w:szCs w:val="16"/>
              </w:rPr>
              <w:t>A</w:t>
            </w:r>
          </w:p>
        </w:tc>
        <w:tc>
          <w:tcPr>
            <w:tcW w:w="269" w:type="dxa"/>
            <w:shd w:val="clear" w:color="auto" w:fill="auto"/>
            <w:vAlign w:val="center"/>
          </w:tcPr>
          <w:p w14:paraId="26FE1015" w14:textId="77777777" w:rsidR="00693192" w:rsidRPr="00AB193E" w:rsidRDefault="00693192" w:rsidP="00033A7E">
            <w:pPr>
              <w:spacing w:before="20"/>
              <w:jc w:val="center"/>
              <w:rPr>
                <w:sz w:val="16"/>
                <w:szCs w:val="16"/>
              </w:rPr>
            </w:pPr>
            <w:r w:rsidRPr="00AB193E">
              <w:rPr>
                <w:sz w:val="16"/>
                <w:szCs w:val="16"/>
              </w:rPr>
              <w:t>A</w:t>
            </w:r>
          </w:p>
        </w:tc>
        <w:tc>
          <w:tcPr>
            <w:tcW w:w="269" w:type="dxa"/>
            <w:tcBorders>
              <w:right w:val="single" w:sz="12" w:space="0" w:color="000000"/>
            </w:tcBorders>
            <w:shd w:val="clear" w:color="auto" w:fill="auto"/>
            <w:vAlign w:val="center"/>
          </w:tcPr>
          <w:p w14:paraId="7BBBAD5F" w14:textId="77777777" w:rsidR="00693192" w:rsidRPr="00AB193E" w:rsidRDefault="00693192" w:rsidP="00033A7E">
            <w:pPr>
              <w:spacing w:before="20"/>
              <w:jc w:val="center"/>
              <w:rPr>
                <w:sz w:val="16"/>
                <w:szCs w:val="16"/>
              </w:rPr>
            </w:pPr>
            <w:r w:rsidRPr="00AB193E">
              <w:rPr>
                <w:sz w:val="16"/>
                <w:szCs w:val="16"/>
              </w:rPr>
              <w:t>M</w:t>
            </w:r>
          </w:p>
        </w:tc>
      </w:tr>
      <w:tr w:rsidR="00693192" w:rsidRPr="00DE33B9" w14:paraId="27B28CDF" w14:textId="77777777" w:rsidTr="00033A7E">
        <w:trPr>
          <w:trHeight w:hRule="exact" w:val="244"/>
        </w:trPr>
        <w:tc>
          <w:tcPr>
            <w:tcW w:w="256" w:type="dxa"/>
            <w:tcBorders>
              <w:left w:val="single" w:sz="12" w:space="0" w:color="000000"/>
              <w:bottom w:val="single" w:sz="4" w:space="0" w:color="000000"/>
              <w:right w:val="single" w:sz="12" w:space="0" w:color="000000"/>
            </w:tcBorders>
            <w:shd w:val="clear" w:color="auto" w:fill="auto"/>
            <w:vAlign w:val="center"/>
          </w:tcPr>
          <w:p w14:paraId="47D7D5EA" w14:textId="77777777" w:rsidR="00693192" w:rsidRPr="00C2029A" w:rsidRDefault="00693192" w:rsidP="00033A7E">
            <w:pPr>
              <w:spacing w:before="20"/>
              <w:jc w:val="center"/>
              <w:rPr>
                <w:b/>
                <w:sz w:val="16"/>
                <w:szCs w:val="16"/>
              </w:rPr>
            </w:pPr>
          </w:p>
        </w:tc>
        <w:tc>
          <w:tcPr>
            <w:tcW w:w="4363" w:type="dxa"/>
            <w:gridSpan w:val="2"/>
            <w:tcBorders>
              <w:top w:val="single" w:sz="12" w:space="0" w:color="000000"/>
              <w:left w:val="single" w:sz="12" w:space="0" w:color="000000"/>
              <w:bottom w:val="single" w:sz="4" w:space="0" w:color="000000"/>
              <w:right w:val="single" w:sz="12" w:space="0" w:color="000000"/>
            </w:tcBorders>
            <w:shd w:val="clear" w:color="auto" w:fill="auto"/>
            <w:vAlign w:val="center"/>
          </w:tcPr>
          <w:p w14:paraId="3E365C8E" w14:textId="77777777" w:rsidR="00693192" w:rsidRPr="00C2029A" w:rsidRDefault="00693192" w:rsidP="00033A7E">
            <w:pPr>
              <w:spacing w:before="20"/>
              <w:rPr>
                <w:sz w:val="16"/>
                <w:szCs w:val="16"/>
              </w:rPr>
            </w:pPr>
            <w:r>
              <w:rPr>
                <w:b/>
                <w:sz w:val="16"/>
                <w:szCs w:val="16"/>
              </w:rPr>
              <w:t>Acts Against Persons</w:t>
            </w:r>
          </w:p>
        </w:tc>
        <w:tc>
          <w:tcPr>
            <w:tcW w:w="5336" w:type="dxa"/>
            <w:gridSpan w:val="20"/>
            <w:tcBorders>
              <w:left w:val="single" w:sz="12" w:space="0" w:color="000000"/>
              <w:bottom w:val="single" w:sz="4" w:space="0" w:color="000000"/>
              <w:right w:val="single" w:sz="12" w:space="0" w:color="000000"/>
            </w:tcBorders>
            <w:shd w:val="clear" w:color="auto" w:fill="auto"/>
            <w:vAlign w:val="center"/>
          </w:tcPr>
          <w:p w14:paraId="468998AA" w14:textId="77777777" w:rsidR="00693192" w:rsidRPr="00C2029A" w:rsidRDefault="00693192" w:rsidP="00033A7E">
            <w:pPr>
              <w:spacing w:before="20"/>
              <w:jc w:val="center"/>
              <w:rPr>
                <w:sz w:val="16"/>
                <w:szCs w:val="16"/>
              </w:rPr>
            </w:pPr>
          </w:p>
        </w:tc>
      </w:tr>
      <w:tr w:rsidR="00693192" w:rsidRPr="00AB193E" w14:paraId="00DFA6E5" w14:textId="77777777" w:rsidTr="00033A7E">
        <w:trPr>
          <w:trHeight w:hRule="exact" w:val="244"/>
        </w:trPr>
        <w:tc>
          <w:tcPr>
            <w:tcW w:w="256" w:type="dxa"/>
            <w:tcBorders>
              <w:top w:val="single" w:sz="4" w:space="0" w:color="000000"/>
              <w:left w:val="single" w:sz="12" w:space="0" w:color="000000"/>
              <w:right w:val="single" w:sz="12" w:space="0" w:color="000000"/>
            </w:tcBorders>
            <w:shd w:val="pct10" w:color="auto" w:fill="auto"/>
            <w:vAlign w:val="center"/>
          </w:tcPr>
          <w:p w14:paraId="07D31C0F" w14:textId="77777777" w:rsidR="00693192" w:rsidRPr="00AB193E" w:rsidRDefault="00693192" w:rsidP="00033A7E">
            <w:pPr>
              <w:spacing w:before="20"/>
              <w:jc w:val="left"/>
              <w:rPr>
                <w:b/>
                <w:sz w:val="16"/>
                <w:szCs w:val="16"/>
              </w:rPr>
            </w:pPr>
          </w:p>
        </w:tc>
        <w:tc>
          <w:tcPr>
            <w:tcW w:w="795" w:type="dxa"/>
            <w:tcBorders>
              <w:top w:val="single" w:sz="12" w:space="0" w:color="000000"/>
              <w:left w:val="single" w:sz="12" w:space="0" w:color="000000"/>
            </w:tcBorders>
            <w:shd w:val="pct10" w:color="auto" w:fill="auto"/>
            <w:vAlign w:val="center"/>
          </w:tcPr>
          <w:p w14:paraId="48E82525" w14:textId="77777777" w:rsidR="00693192" w:rsidRPr="00AB193E" w:rsidRDefault="000F76E6" w:rsidP="00B4458E">
            <w:pPr>
              <w:spacing w:before="20"/>
              <w:jc w:val="left"/>
              <w:rPr>
                <w:sz w:val="16"/>
                <w:szCs w:val="16"/>
              </w:rPr>
            </w:pPr>
            <w:r>
              <w:rPr>
                <w:sz w:val="16"/>
                <w:szCs w:val="16"/>
              </w:rPr>
              <w:t xml:space="preserve">AB </w:t>
            </w:r>
            <w:r w:rsidR="00A01DB1">
              <w:rPr>
                <w:sz w:val="16"/>
                <w:szCs w:val="16"/>
              </w:rPr>
              <w:t>1,2,3,4</w:t>
            </w:r>
          </w:p>
        </w:tc>
        <w:tc>
          <w:tcPr>
            <w:tcW w:w="3568" w:type="dxa"/>
            <w:tcBorders>
              <w:top w:val="single" w:sz="12" w:space="0" w:color="000000"/>
              <w:right w:val="single" w:sz="12" w:space="0" w:color="000000"/>
            </w:tcBorders>
            <w:shd w:val="pct10" w:color="auto" w:fill="auto"/>
            <w:vAlign w:val="center"/>
          </w:tcPr>
          <w:p w14:paraId="0CE5D10A" w14:textId="77777777" w:rsidR="00693192" w:rsidRPr="00AB193E" w:rsidRDefault="00693192" w:rsidP="00033A7E">
            <w:pPr>
              <w:spacing w:before="20"/>
              <w:jc w:val="left"/>
              <w:rPr>
                <w:sz w:val="16"/>
                <w:szCs w:val="16"/>
              </w:rPr>
            </w:pPr>
            <w:r w:rsidRPr="00AB193E">
              <w:rPr>
                <w:sz w:val="16"/>
                <w:szCs w:val="16"/>
              </w:rPr>
              <w:t>Abusive Behavior</w:t>
            </w:r>
          </w:p>
        </w:tc>
        <w:tc>
          <w:tcPr>
            <w:tcW w:w="220" w:type="dxa"/>
            <w:tcBorders>
              <w:top w:val="single" w:sz="4" w:space="0" w:color="000000"/>
              <w:left w:val="single" w:sz="12" w:space="0" w:color="000000"/>
            </w:tcBorders>
            <w:shd w:val="pct10" w:color="auto" w:fill="auto"/>
            <w:vAlign w:val="center"/>
          </w:tcPr>
          <w:p w14:paraId="679122E1" w14:textId="77777777" w:rsidR="00693192" w:rsidRPr="00AB193E" w:rsidRDefault="00693192" w:rsidP="00033A7E">
            <w:pPr>
              <w:spacing w:before="20"/>
              <w:jc w:val="center"/>
              <w:rPr>
                <w:sz w:val="16"/>
                <w:szCs w:val="16"/>
              </w:rPr>
            </w:pPr>
            <w:r w:rsidRPr="00AB193E">
              <w:rPr>
                <w:sz w:val="16"/>
                <w:szCs w:val="16"/>
              </w:rPr>
              <w:t>M</w:t>
            </w:r>
          </w:p>
        </w:tc>
        <w:tc>
          <w:tcPr>
            <w:tcW w:w="270" w:type="dxa"/>
            <w:tcBorders>
              <w:top w:val="single" w:sz="4" w:space="0" w:color="000000"/>
            </w:tcBorders>
            <w:shd w:val="pct10" w:color="auto" w:fill="auto"/>
            <w:vAlign w:val="center"/>
          </w:tcPr>
          <w:p w14:paraId="45F3FF0F" w14:textId="77777777" w:rsidR="00693192" w:rsidRPr="00AB193E" w:rsidRDefault="00693192" w:rsidP="00033A7E">
            <w:pPr>
              <w:spacing w:before="20"/>
              <w:jc w:val="center"/>
              <w:rPr>
                <w:sz w:val="16"/>
                <w:szCs w:val="16"/>
              </w:rPr>
            </w:pPr>
            <w:r w:rsidRPr="00AB193E">
              <w:rPr>
                <w:sz w:val="16"/>
                <w:szCs w:val="16"/>
              </w:rPr>
              <w:t>A</w:t>
            </w:r>
          </w:p>
        </w:tc>
        <w:tc>
          <w:tcPr>
            <w:tcW w:w="270" w:type="dxa"/>
            <w:tcBorders>
              <w:top w:val="single" w:sz="4" w:space="0" w:color="000000"/>
            </w:tcBorders>
            <w:shd w:val="pct10" w:color="auto" w:fill="auto"/>
            <w:vAlign w:val="center"/>
          </w:tcPr>
          <w:p w14:paraId="3C8CBCD0" w14:textId="77777777" w:rsidR="00693192" w:rsidRPr="00AB193E"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14:paraId="7E3453A5" w14:textId="77777777" w:rsidR="00693192" w:rsidRPr="00AB193E"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14:paraId="3879EA36" w14:textId="77777777" w:rsidR="00693192" w:rsidRPr="00AB193E"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14:paraId="381AEA77" w14:textId="77777777" w:rsidR="00693192" w:rsidRPr="00AB193E"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14:paraId="7BA1B0B1" w14:textId="77777777" w:rsidR="00693192" w:rsidRPr="00AB193E" w:rsidRDefault="00693192" w:rsidP="00033A7E">
            <w:pPr>
              <w:spacing w:before="20"/>
              <w:jc w:val="center"/>
              <w:rPr>
                <w:sz w:val="16"/>
                <w:szCs w:val="16"/>
              </w:rPr>
            </w:pPr>
            <w:r w:rsidRPr="00AB193E">
              <w:rPr>
                <w:sz w:val="16"/>
                <w:szCs w:val="16"/>
              </w:rPr>
              <w:t>A</w:t>
            </w:r>
          </w:p>
        </w:tc>
        <w:tc>
          <w:tcPr>
            <w:tcW w:w="269" w:type="dxa"/>
            <w:tcBorders>
              <w:top w:val="single" w:sz="4" w:space="0" w:color="000000"/>
            </w:tcBorders>
            <w:shd w:val="pct10" w:color="auto" w:fill="auto"/>
            <w:vAlign w:val="center"/>
          </w:tcPr>
          <w:p w14:paraId="050471DD" w14:textId="77777777" w:rsidR="00693192" w:rsidRPr="00AB193E" w:rsidRDefault="00693192" w:rsidP="00033A7E">
            <w:pPr>
              <w:spacing w:before="20"/>
              <w:jc w:val="center"/>
              <w:rPr>
                <w:sz w:val="16"/>
                <w:szCs w:val="16"/>
              </w:rPr>
            </w:pPr>
            <w:r w:rsidRPr="00AB193E">
              <w:rPr>
                <w:sz w:val="16"/>
                <w:szCs w:val="16"/>
              </w:rPr>
              <w:t>A</w:t>
            </w:r>
          </w:p>
        </w:tc>
        <w:tc>
          <w:tcPr>
            <w:tcW w:w="269" w:type="dxa"/>
            <w:tcBorders>
              <w:top w:val="single" w:sz="4" w:space="0" w:color="000000"/>
            </w:tcBorders>
            <w:shd w:val="pct10" w:color="auto" w:fill="auto"/>
            <w:vAlign w:val="center"/>
          </w:tcPr>
          <w:p w14:paraId="1690CCA2" w14:textId="77777777" w:rsidR="00693192" w:rsidRPr="00AB193E" w:rsidRDefault="00693192" w:rsidP="00033A7E">
            <w:pPr>
              <w:spacing w:before="20"/>
              <w:jc w:val="center"/>
              <w:rPr>
                <w:sz w:val="16"/>
                <w:szCs w:val="16"/>
              </w:rPr>
            </w:pPr>
            <w:r w:rsidRPr="00AB193E">
              <w:rPr>
                <w:sz w:val="16"/>
                <w:szCs w:val="16"/>
              </w:rPr>
              <w:t>A</w:t>
            </w:r>
          </w:p>
        </w:tc>
        <w:tc>
          <w:tcPr>
            <w:tcW w:w="269" w:type="dxa"/>
            <w:tcBorders>
              <w:top w:val="single" w:sz="4" w:space="0" w:color="000000"/>
            </w:tcBorders>
            <w:shd w:val="pct10" w:color="auto" w:fill="auto"/>
            <w:vAlign w:val="center"/>
          </w:tcPr>
          <w:p w14:paraId="4C070FCF" w14:textId="77777777" w:rsidR="00693192" w:rsidRPr="00AB193E" w:rsidRDefault="00693192" w:rsidP="00033A7E">
            <w:pPr>
              <w:spacing w:before="20"/>
              <w:jc w:val="center"/>
              <w:rPr>
                <w:sz w:val="16"/>
                <w:szCs w:val="16"/>
              </w:rPr>
            </w:pPr>
            <w:r w:rsidRPr="00AB193E">
              <w:rPr>
                <w:sz w:val="16"/>
                <w:szCs w:val="16"/>
              </w:rPr>
              <w:t>A</w:t>
            </w:r>
          </w:p>
        </w:tc>
        <w:tc>
          <w:tcPr>
            <w:tcW w:w="269" w:type="dxa"/>
            <w:tcBorders>
              <w:top w:val="single" w:sz="4" w:space="0" w:color="000000"/>
            </w:tcBorders>
            <w:shd w:val="pct10" w:color="auto" w:fill="auto"/>
            <w:vAlign w:val="center"/>
          </w:tcPr>
          <w:p w14:paraId="45F65170" w14:textId="77777777" w:rsidR="00693192" w:rsidRPr="00AB193E" w:rsidRDefault="00693192" w:rsidP="00033A7E">
            <w:pPr>
              <w:spacing w:before="20"/>
              <w:jc w:val="center"/>
              <w:rPr>
                <w:sz w:val="16"/>
                <w:szCs w:val="16"/>
              </w:rPr>
            </w:pPr>
            <w:r w:rsidRPr="00AB193E">
              <w:rPr>
                <w:sz w:val="16"/>
                <w:szCs w:val="16"/>
              </w:rPr>
              <w:t>A</w:t>
            </w:r>
          </w:p>
        </w:tc>
        <w:tc>
          <w:tcPr>
            <w:tcW w:w="269" w:type="dxa"/>
            <w:tcBorders>
              <w:top w:val="single" w:sz="4" w:space="0" w:color="000000"/>
            </w:tcBorders>
            <w:shd w:val="pct10" w:color="auto" w:fill="auto"/>
            <w:vAlign w:val="center"/>
          </w:tcPr>
          <w:p w14:paraId="159F1C58" w14:textId="77777777" w:rsidR="00693192" w:rsidRPr="00AB193E" w:rsidRDefault="00693192" w:rsidP="00033A7E">
            <w:pPr>
              <w:spacing w:before="20"/>
              <w:jc w:val="center"/>
              <w:rPr>
                <w:sz w:val="16"/>
                <w:szCs w:val="16"/>
              </w:rPr>
            </w:pPr>
            <w:r w:rsidRPr="00AB193E">
              <w:rPr>
                <w:sz w:val="16"/>
                <w:szCs w:val="16"/>
              </w:rPr>
              <w:t>A</w:t>
            </w:r>
          </w:p>
        </w:tc>
        <w:tc>
          <w:tcPr>
            <w:tcW w:w="269" w:type="dxa"/>
            <w:tcBorders>
              <w:top w:val="single" w:sz="4" w:space="0" w:color="000000"/>
            </w:tcBorders>
            <w:shd w:val="pct10" w:color="auto" w:fill="auto"/>
            <w:vAlign w:val="center"/>
          </w:tcPr>
          <w:p w14:paraId="140F099A" w14:textId="77777777" w:rsidR="00693192" w:rsidRPr="00AB193E" w:rsidRDefault="00693192" w:rsidP="00033A7E">
            <w:pPr>
              <w:spacing w:before="20"/>
              <w:jc w:val="center"/>
              <w:rPr>
                <w:sz w:val="16"/>
                <w:szCs w:val="16"/>
              </w:rPr>
            </w:pPr>
            <w:r w:rsidRPr="00AB193E">
              <w:rPr>
                <w:sz w:val="16"/>
                <w:szCs w:val="16"/>
              </w:rPr>
              <w:t>A</w:t>
            </w:r>
          </w:p>
        </w:tc>
        <w:tc>
          <w:tcPr>
            <w:tcW w:w="269" w:type="dxa"/>
            <w:tcBorders>
              <w:top w:val="single" w:sz="4" w:space="0" w:color="000000"/>
            </w:tcBorders>
            <w:shd w:val="pct10" w:color="auto" w:fill="auto"/>
            <w:vAlign w:val="center"/>
          </w:tcPr>
          <w:p w14:paraId="1FF0242D" w14:textId="77777777" w:rsidR="00693192" w:rsidRPr="00AB193E" w:rsidRDefault="00693192" w:rsidP="00033A7E">
            <w:pPr>
              <w:spacing w:before="20"/>
              <w:jc w:val="center"/>
              <w:rPr>
                <w:sz w:val="16"/>
                <w:szCs w:val="16"/>
              </w:rPr>
            </w:pPr>
            <w:r w:rsidRPr="00AB193E">
              <w:rPr>
                <w:sz w:val="16"/>
                <w:szCs w:val="16"/>
              </w:rPr>
              <w:t>A</w:t>
            </w:r>
          </w:p>
        </w:tc>
        <w:tc>
          <w:tcPr>
            <w:tcW w:w="269" w:type="dxa"/>
            <w:tcBorders>
              <w:top w:val="single" w:sz="4" w:space="0" w:color="000000"/>
            </w:tcBorders>
            <w:shd w:val="pct10" w:color="auto" w:fill="auto"/>
            <w:vAlign w:val="center"/>
          </w:tcPr>
          <w:p w14:paraId="5AA893E9" w14:textId="77777777" w:rsidR="00693192" w:rsidRPr="00AB193E" w:rsidRDefault="00693192" w:rsidP="00033A7E">
            <w:pPr>
              <w:spacing w:before="20"/>
              <w:jc w:val="center"/>
              <w:rPr>
                <w:sz w:val="16"/>
                <w:szCs w:val="16"/>
              </w:rPr>
            </w:pPr>
            <w:r w:rsidRPr="00AB193E">
              <w:rPr>
                <w:sz w:val="16"/>
                <w:szCs w:val="16"/>
              </w:rPr>
              <w:t>A</w:t>
            </w:r>
          </w:p>
        </w:tc>
        <w:tc>
          <w:tcPr>
            <w:tcW w:w="269" w:type="dxa"/>
            <w:tcBorders>
              <w:top w:val="single" w:sz="4" w:space="0" w:color="000000"/>
            </w:tcBorders>
            <w:shd w:val="pct10" w:color="auto" w:fill="auto"/>
            <w:vAlign w:val="center"/>
          </w:tcPr>
          <w:p w14:paraId="103F2904" w14:textId="77777777" w:rsidR="00693192" w:rsidRPr="00AB193E" w:rsidRDefault="00693192" w:rsidP="00033A7E">
            <w:pPr>
              <w:spacing w:before="20"/>
              <w:jc w:val="center"/>
              <w:rPr>
                <w:sz w:val="16"/>
                <w:szCs w:val="16"/>
              </w:rPr>
            </w:pPr>
            <w:r w:rsidRPr="00AB193E">
              <w:rPr>
                <w:sz w:val="16"/>
                <w:szCs w:val="16"/>
              </w:rPr>
              <w:t>A</w:t>
            </w:r>
          </w:p>
        </w:tc>
        <w:tc>
          <w:tcPr>
            <w:tcW w:w="269" w:type="dxa"/>
            <w:tcBorders>
              <w:top w:val="single" w:sz="4" w:space="0" w:color="000000"/>
            </w:tcBorders>
            <w:shd w:val="pct10" w:color="auto" w:fill="auto"/>
            <w:vAlign w:val="center"/>
          </w:tcPr>
          <w:p w14:paraId="621529FC" w14:textId="77777777" w:rsidR="00693192" w:rsidRPr="00AB193E" w:rsidRDefault="00693192" w:rsidP="00033A7E">
            <w:pPr>
              <w:spacing w:before="20"/>
              <w:jc w:val="center"/>
              <w:rPr>
                <w:sz w:val="16"/>
                <w:szCs w:val="16"/>
              </w:rPr>
            </w:pPr>
            <w:r w:rsidRPr="00AB193E">
              <w:rPr>
                <w:sz w:val="16"/>
                <w:szCs w:val="16"/>
              </w:rPr>
              <w:t>A</w:t>
            </w:r>
          </w:p>
        </w:tc>
        <w:tc>
          <w:tcPr>
            <w:tcW w:w="269" w:type="dxa"/>
            <w:tcBorders>
              <w:top w:val="single" w:sz="4" w:space="0" w:color="000000"/>
            </w:tcBorders>
            <w:shd w:val="pct10" w:color="auto" w:fill="auto"/>
            <w:vAlign w:val="center"/>
          </w:tcPr>
          <w:p w14:paraId="60F896D7" w14:textId="77777777" w:rsidR="00693192" w:rsidRPr="00AB193E" w:rsidRDefault="00693192" w:rsidP="00033A7E">
            <w:pPr>
              <w:spacing w:before="20"/>
              <w:jc w:val="center"/>
              <w:rPr>
                <w:sz w:val="16"/>
                <w:szCs w:val="16"/>
              </w:rPr>
            </w:pPr>
            <w:r w:rsidRPr="00AB193E">
              <w:rPr>
                <w:sz w:val="16"/>
                <w:szCs w:val="16"/>
              </w:rPr>
              <w:t>A</w:t>
            </w:r>
          </w:p>
        </w:tc>
        <w:tc>
          <w:tcPr>
            <w:tcW w:w="269" w:type="dxa"/>
            <w:tcBorders>
              <w:top w:val="single" w:sz="4" w:space="0" w:color="000000"/>
            </w:tcBorders>
            <w:shd w:val="pct10" w:color="auto" w:fill="auto"/>
            <w:vAlign w:val="center"/>
          </w:tcPr>
          <w:p w14:paraId="3BBF9E55" w14:textId="77777777" w:rsidR="00693192" w:rsidRPr="00AB193E" w:rsidRDefault="00693192" w:rsidP="00033A7E">
            <w:pPr>
              <w:spacing w:before="20"/>
              <w:jc w:val="center"/>
              <w:rPr>
                <w:sz w:val="16"/>
                <w:szCs w:val="16"/>
              </w:rPr>
            </w:pPr>
            <w:r w:rsidRPr="00AB193E">
              <w:rPr>
                <w:sz w:val="16"/>
                <w:szCs w:val="16"/>
              </w:rPr>
              <w:t>A</w:t>
            </w:r>
          </w:p>
        </w:tc>
        <w:tc>
          <w:tcPr>
            <w:tcW w:w="269" w:type="dxa"/>
            <w:tcBorders>
              <w:top w:val="single" w:sz="4" w:space="0" w:color="000000"/>
              <w:right w:val="single" w:sz="12" w:space="0" w:color="000000"/>
            </w:tcBorders>
            <w:shd w:val="pct10" w:color="auto" w:fill="auto"/>
            <w:vAlign w:val="center"/>
          </w:tcPr>
          <w:p w14:paraId="4129EFC1" w14:textId="77777777" w:rsidR="00693192" w:rsidRPr="00AB193E" w:rsidRDefault="00693192" w:rsidP="00033A7E">
            <w:pPr>
              <w:spacing w:before="20"/>
              <w:jc w:val="center"/>
              <w:rPr>
                <w:sz w:val="16"/>
                <w:szCs w:val="16"/>
              </w:rPr>
            </w:pPr>
          </w:p>
        </w:tc>
      </w:tr>
      <w:tr w:rsidR="00693192" w:rsidRPr="00AB193E" w14:paraId="6169D98D" w14:textId="77777777" w:rsidTr="00033A7E">
        <w:trPr>
          <w:trHeight w:hRule="exact" w:val="190"/>
        </w:trPr>
        <w:tc>
          <w:tcPr>
            <w:tcW w:w="256" w:type="dxa"/>
            <w:tcBorders>
              <w:left w:val="single" w:sz="12" w:space="0" w:color="000000"/>
              <w:bottom w:val="single" w:sz="4" w:space="0" w:color="000000"/>
              <w:right w:val="single" w:sz="12" w:space="0" w:color="000000"/>
            </w:tcBorders>
            <w:shd w:val="clear" w:color="auto" w:fill="auto"/>
            <w:vAlign w:val="center"/>
          </w:tcPr>
          <w:p w14:paraId="1F124243" w14:textId="77777777" w:rsidR="00693192" w:rsidRPr="00AB193E" w:rsidRDefault="00693192" w:rsidP="00033A7E">
            <w:pPr>
              <w:spacing w:before="20"/>
              <w:jc w:val="left"/>
              <w:rPr>
                <w:b/>
                <w:sz w:val="16"/>
                <w:szCs w:val="16"/>
              </w:rPr>
            </w:pPr>
          </w:p>
        </w:tc>
        <w:tc>
          <w:tcPr>
            <w:tcW w:w="795" w:type="dxa"/>
            <w:tcBorders>
              <w:left w:val="single" w:sz="12" w:space="0" w:color="000000"/>
              <w:bottom w:val="single" w:sz="4" w:space="0" w:color="000000"/>
            </w:tcBorders>
            <w:shd w:val="clear" w:color="auto" w:fill="auto"/>
            <w:vAlign w:val="center"/>
          </w:tcPr>
          <w:p w14:paraId="1A84B81E" w14:textId="77777777" w:rsidR="00693192" w:rsidRPr="00AB193E" w:rsidRDefault="000F76E6" w:rsidP="00B4458E">
            <w:pPr>
              <w:spacing w:before="20"/>
              <w:jc w:val="left"/>
              <w:rPr>
                <w:sz w:val="16"/>
                <w:szCs w:val="16"/>
              </w:rPr>
            </w:pPr>
            <w:r>
              <w:rPr>
                <w:sz w:val="16"/>
                <w:szCs w:val="16"/>
              </w:rPr>
              <w:t xml:space="preserve">FM </w:t>
            </w:r>
            <w:r w:rsidR="00A01DB1">
              <w:rPr>
                <w:sz w:val="16"/>
                <w:szCs w:val="16"/>
              </w:rPr>
              <w:t>1,2,3</w:t>
            </w:r>
          </w:p>
        </w:tc>
        <w:tc>
          <w:tcPr>
            <w:tcW w:w="3568" w:type="dxa"/>
            <w:tcBorders>
              <w:bottom w:val="single" w:sz="4" w:space="0" w:color="000000"/>
              <w:right w:val="single" w:sz="12" w:space="0" w:color="000000"/>
            </w:tcBorders>
            <w:shd w:val="clear" w:color="auto" w:fill="auto"/>
            <w:vAlign w:val="center"/>
          </w:tcPr>
          <w:p w14:paraId="70982994" w14:textId="77777777" w:rsidR="00693192" w:rsidRPr="00AB193E" w:rsidRDefault="00693192" w:rsidP="00033A7E">
            <w:pPr>
              <w:spacing w:before="20"/>
              <w:jc w:val="left"/>
              <w:rPr>
                <w:sz w:val="16"/>
                <w:szCs w:val="16"/>
              </w:rPr>
            </w:pPr>
            <w:r w:rsidRPr="00AB193E">
              <w:rPr>
                <w:sz w:val="16"/>
                <w:szCs w:val="16"/>
              </w:rPr>
              <w:t>Minor Fight/Altercation/Confrontation</w:t>
            </w:r>
          </w:p>
        </w:tc>
        <w:tc>
          <w:tcPr>
            <w:tcW w:w="220" w:type="dxa"/>
            <w:tcBorders>
              <w:left w:val="single" w:sz="12" w:space="0" w:color="000000"/>
              <w:bottom w:val="single" w:sz="4" w:space="0" w:color="000000"/>
            </w:tcBorders>
            <w:shd w:val="clear" w:color="auto" w:fill="auto"/>
            <w:vAlign w:val="center"/>
          </w:tcPr>
          <w:p w14:paraId="188010AF" w14:textId="77777777"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clear" w:color="auto" w:fill="auto"/>
            <w:vAlign w:val="center"/>
          </w:tcPr>
          <w:p w14:paraId="040CD9D4" w14:textId="77777777" w:rsidR="00693192" w:rsidRPr="00AB193E" w:rsidRDefault="00693192" w:rsidP="00033A7E">
            <w:pPr>
              <w:spacing w:before="20"/>
              <w:jc w:val="center"/>
              <w:rPr>
                <w:sz w:val="16"/>
                <w:szCs w:val="16"/>
              </w:rPr>
            </w:pPr>
            <w:r w:rsidRPr="00AB193E">
              <w:rPr>
                <w:sz w:val="16"/>
                <w:szCs w:val="16"/>
              </w:rPr>
              <w:t>A</w:t>
            </w:r>
          </w:p>
        </w:tc>
        <w:tc>
          <w:tcPr>
            <w:tcW w:w="270" w:type="dxa"/>
            <w:tcBorders>
              <w:bottom w:val="single" w:sz="4" w:space="0" w:color="000000"/>
            </w:tcBorders>
            <w:shd w:val="clear" w:color="auto" w:fill="auto"/>
            <w:vAlign w:val="center"/>
          </w:tcPr>
          <w:p w14:paraId="7C0D3BBB" w14:textId="77777777"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22B96B19" w14:textId="77777777"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3E4E62CB" w14:textId="77777777"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6030CEE0"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4B7D4C01"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14:paraId="20D99A08"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14:paraId="56F6EC50"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14:paraId="59D496DF"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14:paraId="4BACD2BC"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14:paraId="401D5B73"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14:paraId="414A2CDC"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14:paraId="55A7C4D8"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14:paraId="203772E7"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14:paraId="0A3FD8FE"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14:paraId="4E745047"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14:paraId="5F38A2FC"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14:paraId="1AD18CAB"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right w:val="single" w:sz="12" w:space="0" w:color="000000"/>
            </w:tcBorders>
            <w:shd w:val="clear" w:color="auto" w:fill="auto"/>
            <w:vAlign w:val="center"/>
          </w:tcPr>
          <w:p w14:paraId="740E3DE8" w14:textId="77777777" w:rsidR="00693192" w:rsidRPr="00AB193E" w:rsidRDefault="00693192" w:rsidP="00033A7E">
            <w:pPr>
              <w:spacing w:before="20"/>
              <w:jc w:val="center"/>
              <w:rPr>
                <w:sz w:val="16"/>
                <w:szCs w:val="16"/>
              </w:rPr>
            </w:pPr>
          </w:p>
        </w:tc>
      </w:tr>
      <w:tr w:rsidR="00693192" w:rsidRPr="00AB193E" w14:paraId="5AF91721" w14:textId="77777777" w:rsidTr="00033A7E">
        <w:trPr>
          <w:trHeight w:hRule="exact" w:val="289"/>
        </w:trPr>
        <w:tc>
          <w:tcPr>
            <w:tcW w:w="256" w:type="dxa"/>
            <w:tcBorders>
              <w:left w:val="single" w:sz="12" w:space="0" w:color="000000"/>
              <w:right w:val="single" w:sz="12" w:space="0" w:color="000000"/>
            </w:tcBorders>
            <w:shd w:val="pct10" w:color="auto" w:fill="auto"/>
            <w:vAlign w:val="center"/>
          </w:tcPr>
          <w:p w14:paraId="34CBE232" w14:textId="77777777" w:rsidR="00693192" w:rsidRPr="00AB193E" w:rsidRDefault="00693192" w:rsidP="00033A7E">
            <w:pPr>
              <w:spacing w:before="20"/>
              <w:jc w:val="left"/>
              <w:rPr>
                <w:b/>
                <w:sz w:val="16"/>
                <w:szCs w:val="16"/>
              </w:rPr>
            </w:pPr>
          </w:p>
        </w:tc>
        <w:tc>
          <w:tcPr>
            <w:tcW w:w="795" w:type="dxa"/>
            <w:tcBorders>
              <w:left w:val="single" w:sz="12" w:space="0" w:color="000000"/>
            </w:tcBorders>
            <w:shd w:val="pct10" w:color="auto" w:fill="auto"/>
            <w:vAlign w:val="center"/>
          </w:tcPr>
          <w:p w14:paraId="0CB16831" w14:textId="77777777" w:rsidR="00693192" w:rsidRPr="00AB193E" w:rsidRDefault="000F76E6" w:rsidP="00B4458E">
            <w:pPr>
              <w:spacing w:before="20"/>
              <w:jc w:val="left"/>
              <w:rPr>
                <w:sz w:val="16"/>
                <w:szCs w:val="16"/>
              </w:rPr>
            </w:pPr>
            <w:r>
              <w:rPr>
                <w:sz w:val="16"/>
                <w:szCs w:val="16"/>
              </w:rPr>
              <w:t xml:space="preserve">FT </w:t>
            </w:r>
            <w:r w:rsidR="00A01DB1">
              <w:rPr>
                <w:sz w:val="16"/>
                <w:szCs w:val="16"/>
              </w:rPr>
              <w:t>3</w:t>
            </w:r>
          </w:p>
        </w:tc>
        <w:tc>
          <w:tcPr>
            <w:tcW w:w="3568" w:type="dxa"/>
            <w:tcBorders>
              <w:right w:val="single" w:sz="12" w:space="0" w:color="000000"/>
            </w:tcBorders>
            <w:shd w:val="pct10" w:color="auto" w:fill="auto"/>
            <w:vAlign w:val="center"/>
          </w:tcPr>
          <w:p w14:paraId="0CF6D2FB" w14:textId="77777777" w:rsidR="00693192" w:rsidRPr="00AB193E" w:rsidRDefault="00693192" w:rsidP="00033A7E">
            <w:pPr>
              <w:spacing w:before="20"/>
              <w:jc w:val="left"/>
              <w:rPr>
                <w:sz w:val="16"/>
                <w:szCs w:val="16"/>
              </w:rPr>
            </w:pPr>
            <w:r w:rsidRPr="00AB193E">
              <w:rPr>
                <w:sz w:val="16"/>
                <w:szCs w:val="16"/>
              </w:rPr>
              <w:t>Fighting</w:t>
            </w:r>
          </w:p>
        </w:tc>
        <w:tc>
          <w:tcPr>
            <w:tcW w:w="220" w:type="dxa"/>
            <w:tcBorders>
              <w:left w:val="single" w:sz="12" w:space="0" w:color="000000"/>
            </w:tcBorders>
            <w:shd w:val="pct10" w:color="auto" w:fill="auto"/>
            <w:vAlign w:val="center"/>
          </w:tcPr>
          <w:p w14:paraId="74089CFB" w14:textId="77777777" w:rsidR="00693192" w:rsidRPr="00AB193E" w:rsidRDefault="00693192" w:rsidP="00033A7E">
            <w:pPr>
              <w:spacing w:before="20"/>
              <w:jc w:val="center"/>
              <w:rPr>
                <w:sz w:val="16"/>
                <w:szCs w:val="16"/>
              </w:rPr>
            </w:pPr>
            <w:r w:rsidRPr="00AB193E">
              <w:rPr>
                <w:sz w:val="16"/>
                <w:szCs w:val="16"/>
              </w:rPr>
              <w:t>M</w:t>
            </w:r>
          </w:p>
        </w:tc>
        <w:tc>
          <w:tcPr>
            <w:tcW w:w="270" w:type="dxa"/>
            <w:shd w:val="pct10" w:color="auto" w:fill="auto"/>
            <w:vAlign w:val="center"/>
          </w:tcPr>
          <w:p w14:paraId="097B3310" w14:textId="77777777" w:rsidR="00693192" w:rsidRPr="00AB193E" w:rsidRDefault="00693192" w:rsidP="00033A7E">
            <w:pPr>
              <w:spacing w:before="20"/>
              <w:jc w:val="center"/>
              <w:rPr>
                <w:sz w:val="16"/>
                <w:szCs w:val="16"/>
              </w:rPr>
            </w:pPr>
            <w:r w:rsidRPr="00AB193E">
              <w:rPr>
                <w:sz w:val="16"/>
                <w:szCs w:val="16"/>
              </w:rPr>
              <w:t>A</w:t>
            </w:r>
          </w:p>
        </w:tc>
        <w:tc>
          <w:tcPr>
            <w:tcW w:w="270" w:type="dxa"/>
            <w:shd w:val="pct10" w:color="auto" w:fill="auto"/>
            <w:vAlign w:val="center"/>
          </w:tcPr>
          <w:p w14:paraId="56629340" w14:textId="77777777" w:rsidR="00693192" w:rsidRPr="00AB193E" w:rsidRDefault="00693192" w:rsidP="00033A7E">
            <w:pPr>
              <w:spacing w:before="20"/>
              <w:jc w:val="center"/>
              <w:rPr>
                <w:sz w:val="16"/>
                <w:szCs w:val="16"/>
              </w:rPr>
            </w:pPr>
          </w:p>
        </w:tc>
        <w:tc>
          <w:tcPr>
            <w:tcW w:w="270" w:type="dxa"/>
            <w:shd w:val="pct10" w:color="auto" w:fill="auto"/>
            <w:vAlign w:val="center"/>
          </w:tcPr>
          <w:p w14:paraId="1EB7DF0F" w14:textId="77777777" w:rsidR="00693192" w:rsidRPr="00AB193E" w:rsidRDefault="00693192" w:rsidP="00033A7E">
            <w:pPr>
              <w:spacing w:before="20"/>
              <w:jc w:val="center"/>
              <w:rPr>
                <w:sz w:val="16"/>
                <w:szCs w:val="16"/>
              </w:rPr>
            </w:pPr>
          </w:p>
        </w:tc>
        <w:tc>
          <w:tcPr>
            <w:tcW w:w="270" w:type="dxa"/>
            <w:shd w:val="pct10" w:color="auto" w:fill="auto"/>
            <w:vAlign w:val="center"/>
          </w:tcPr>
          <w:p w14:paraId="0EF51001" w14:textId="77777777" w:rsidR="00693192" w:rsidRPr="00AB193E" w:rsidRDefault="00693192" w:rsidP="00033A7E">
            <w:pPr>
              <w:spacing w:before="20"/>
              <w:jc w:val="center"/>
              <w:rPr>
                <w:sz w:val="16"/>
                <w:szCs w:val="16"/>
              </w:rPr>
            </w:pPr>
          </w:p>
        </w:tc>
        <w:tc>
          <w:tcPr>
            <w:tcW w:w="270" w:type="dxa"/>
            <w:shd w:val="pct10" w:color="auto" w:fill="auto"/>
            <w:vAlign w:val="center"/>
          </w:tcPr>
          <w:p w14:paraId="6A73A9C3" w14:textId="77777777" w:rsidR="00693192" w:rsidRPr="00AB193E" w:rsidRDefault="00693192" w:rsidP="00033A7E">
            <w:pPr>
              <w:spacing w:before="20"/>
              <w:jc w:val="center"/>
              <w:rPr>
                <w:sz w:val="16"/>
                <w:szCs w:val="16"/>
              </w:rPr>
            </w:pPr>
          </w:p>
        </w:tc>
        <w:tc>
          <w:tcPr>
            <w:tcW w:w="269" w:type="dxa"/>
            <w:shd w:val="pct10" w:color="auto" w:fill="auto"/>
            <w:vAlign w:val="center"/>
          </w:tcPr>
          <w:p w14:paraId="72448EE7" w14:textId="77777777" w:rsidR="00693192" w:rsidRPr="00AB193E" w:rsidRDefault="00693192" w:rsidP="00033A7E">
            <w:pPr>
              <w:spacing w:before="20"/>
              <w:jc w:val="center"/>
              <w:rPr>
                <w:sz w:val="16"/>
                <w:szCs w:val="16"/>
              </w:rPr>
            </w:pPr>
          </w:p>
        </w:tc>
        <w:tc>
          <w:tcPr>
            <w:tcW w:w="269" w:type="dxa"/>
            <w:shd w:val="pct10" w:color="auto" w:fill="auto"/>
            <w:vAlign w:val="center"/>
          </w:tcPr>
          <w:p w14:paraId="4B2B37CB" w14:textId="77777777" w:rsidR="00693192" w:rsidRPr="00AB193E" w:rsidRDefault="00693192" w:rsidP="00033A7E">
            <w:pPr>
              <w:spacing w:before="20"/>
              <w:jc w:val="center"/>
              <w:rPr>
                <w:sz w:val="16"/>
                <w:szCs w:val="16"/>
              </w:rPr>
            </w:pPr>
          </w:p>
        </w:tc>
        <w:tc>
          <w:tcPr>
            <w:tcW w:w="269" w:type="dxa"/>
            <w:shd w:val="pct10" w:color="auto" w:fill="auto"/>
            <w:vAlign w:val="center"/>
          </w:tcPr>
          <w:p w14:paraId="54083498" w14:textId="77777777" w:rsidR="00693192" w:rsidRPr="00AB193E" w:rsidRDefault="00693192" w:rsidP="00033A7E">
            <w:pPr>
              <w:spacing w:before="20"/>
              <w:jc w:val="center"/>
              <w:rPr>
                <w:sz w:val="16"/>
                <w:szCs w:val="16"/>
              </w:rPr>
            </w:pPr>
          </w:p>
        </w:tc>
        <w:tc>
          <w:tcPr>
            <w:tcW w:w="269" w:type="dxa"/>
            <w:shd w:val="pct10" w:color="auto" w:fill="auto"/>
            <w:vAlign w:val="center"/>
          </w:tcPr>
          <w:p w14:paraId="59D6A0DB" w14:textId="77777777" w:rsidR="00693192" w:rsidRPr="00AB193E" w:rsidRDefault="00693192" w:rsidP="00033A7E">
            <w:pPr>
              <w:spacing w:before="20"/>
              <w:jc w:val="center"/>
              <w:rPr>
                <w:sz w:val="16"/>
                <w:szCs w:val="16"/>
              </w:rPr>
            </w:pPr>
          </w:p>
        </w:tc>
        <w:tc>
          <w:tcPr>
            <w:tcW w:w="269" w:type="dxa"/>
            <w:shd w:val="pct10" w:color="auto" w:fill="auto"/>
            <w:vAlign w:val="center"/>
          </w:tcPr>
          <w:p w14:paraId="19E5D225" w14:textId="77777777" w:rsidR="00693192" w:rsidRPr="00AB193E" w:rsidRDefault="00693192" w:rsidP="00033A7E">
            <w:pPr>
              <w:spacing w:before="20"/>
              <w:jc w:val="center"/>
              <w:rPr>
                <w:sz w:val="16"/>
                <w:szCs w:val="16"/>
              </w:rPr>
            </w:pPr>
          </w:p>
        </w:tc>
        <w:tc>
          <w:tcPr>
            <w:tcW w:w="269" w:type="dxa"/>
            <w:shd w:val="pct10" w:color="auto" w:fill="auto"/>
            <w:vAlign w:val="center"/>
          </w:tcPr>
          <w:p w14:paraId="20BB8E17" w14:textId="77777777" w:rsidR="00693192" w:rsidRPr="00AB193E" w:rsidRDefault="00693192" w:rsidP="00033A7E">
            <w:pPr>
              <w:spacing w:before="20"/>
              <w:jc w:val="center"/>
              <w:rPr>
                <w:sz w:val="16"/>
                <w:szCs w:val="16"/>
              </w:rPr>
            </w:pPr>
            <w:r w:rsidRPr="00AB193E">
              <w:rPr>
                <w:sz w:val="16"/>
                <w:szCs w:val="16"/>
              </w:rPr>
              <w:t>A</w:t>
            </w:r>
          </w:p>
        </w:tc>
        <w:tc>
          <w:tcPr>
            <w:tcW w:w="269" w:type="dxa"/>
            <w:shd w:val="pct10" w:color="auto" w:fill="auto"/>
            <w:vAlign w:val="center"/>
          </w:tcPr>
          <w:p w14:paraId="5646C81E" w14:textId="77777777" w:rsidR="00693192" w:rsidRPr="00AB193E" w:rsidRDefault="00693192" w:rsidP="00033A7E">
            <w:pPr>
              <w:spacing w:before="20"/>
              <w:jc w:val="center"/>
              <w:rPr>
                <w:sz w:val="16"/>
                <w:szCs w:val="16"/>
              </w:rPr>
            </w:pPr>
            <w:r w:rsidRPr="00AB193E">
              <w:rPr>
                <w:sz w:val="16"/>
                <w:szCs w:val="16"/>
              </w:rPr>
              <w:t>A</w:t>
            </w:r>
          </w:p>
        </w:tc>
        <w:tc>
          <w:tcPr>
            <w:tcW w:w="269" w:type="dxa"/>
            <w:shd w:val="pct10" w:color="auto" w:fill="auto"/>
            <w:vAlign w:val="center"/>
          </w:tcPr>
          <w:p w14:paraId="747816D7" w14:textId="77777777" w:rsidR="00693192" w:rsidRPr="00AB193E" w:rsidRDefault="00693192" w:rsidP="00033A7E">
            <w:pPr>
              <w:spacing w:before="20"/>
              <w:jc w:val="center"/>
              <w:rPr>
                <w:sz w:val="16"/>
                <w:szCs w:val="16"/>
              </w:rPr>
            </w:pPr>
            <w:r w:rsidRPr="00AB193E">
              <w:rPr>
                <w:sz w:val="16"/>
                <w:szCs w:val="16"/>
              </w:rPr>
              <w:t>A</w:t>
            </w:r>
          </w:p>
        </w:tc>
        <w:tc>
          <w:tcPr>
            <w:tcW w:w="269" w:type="dxa"/>
            <w:shd w:val="pct10" w:color="auto" w:fill="auto"/>
            <w:vAlign w:val="center"/>
          </w:tcPr>
          <w:p w14:paraId="3E111E2E" w14:textId="77777777" w:rsidR="00693192" w:rsidRPr="00AB193E" w:rsidRDefault="00693192" w:rsidP="00033A7E">
            <w:pPr>
              <w:spacing w:before="20"/>
              <w:jc w:val="center"/>
              <w:rPr>
                <w:sz w:val="16"/>
                <w:szCs w:val="16"/>
              </w:rPr>
            </w:pPr>
            <w:r w:rsidRPr="00AB193E">
              <w:rPr>
                <w:sz w:val="16"/>
                <w:szCs w:val="16"/>
              </w:rPr>
              <w:t>A</w:t>
            </w:r>
          </w:p>
        </w:tc>
        <w:tc>
          <w:tcPr>
            <w:tcW w:w="269" w:type="dxa"/>
            <w:shd w:val="pct10" w:color="auto" w:fill="auto"/>
            <w:vAlign w:val="center"/>
          </w:tcPr>
          <w:p w14:paraId="31BFB017" w14:textId="77777777" w:rsidR="00693192" w:rsidRPr="00AB193E" w:rsidRDefault="00693192" w:rsidP="00033A7E">
            <w:pPr>
              <w:spacing w:before="20"/>
              <w:jc w:val="center"/>
              <w:rPr>
                <w:sz w:val="16"/>
                <w:szCs w:val="16"/>
              </w:rPr>
            </w:pPr>
            <w:r w:rsidRPr="00AB193E">
              <w:rPr>
                <w:sz w:val="16"/>
                <w:szCs w:val="16"/>
              </w:rPr>
              <w:t>A</w:t>
            </w:r>
          </w:p>
        </w:tc>
        <w:tc>
          <w:tcPr>
            <w:tcW w:w="269" w:type="dxa"/>
            <w:shd w:val="pct10" w:color="auto" w:fill="auto"/>
            <w:vAlign w:val="center"/>
          </w:tcPr>
          <w:p w14:paraId="21D332FB" w14:textId="77777777" w:rsidR="00693192" w:rsidRPr="00AB193E" w:rsidRDefault="00693192" w:rsidP="00033A7E">
            <w:pPr>
              <w:spacing w:before="20"/>
              <w:jc w:val="center"/>
              <w:rPr>
                <w:sz w:val="16"/>
                <w:szCs w:val="16"/>
              </w:rPr>
            </w:pPr>
            <w:r w:rsidRPr="00AB193E">
              <w:rPr>
                <w:sz w:val="16"/>
                <w:szCs w:val="16"/>
              </w:rPr>
              <w:t>A</w:t>
            </w:r>
          </w:p>
        </w:tc>
        <w:tc>
          <w:tcPr>
            <w:tcW w:w="269" w:type="dxa"/>
            <w:shd w:val="pct10" w:color="auto" w:fill="auto"/>
            <w:vAlign w:val="center"/>
          </w:tcPr>
          <w:p w14:paraId="3E578BBE" w14:textId="77777777" w:rsidR="00693192" w:rsidRPr="00AB193E" w:rsidRDefault="00693192" w:rsidP="00033A7E">
            <w:pPr>
              <w:spacing w:before="20"/>
              <w:jc w:val="center"/>
              <w:rPr>
                <w:sz w:val="16"/>
                <w:szCs w:val="16"/>
              </w:rPr>
            </w:pPr>
            <w:r w:rsidRPr="00AB193E">
              <w:rPr>
                <w:sz w:val="16"/>
                <w:szCs w:val="16"/>
              </w:rPr>
              <w:t>A</w:t>
            </w:r>
          </w:p>
        </w:tc>
        <w:tc>
          <w:tcPr>
            <w:tcW w:w="269" w:type="dxa"/>
            <w:shd w:val="pct10" w:color="auto" w:fill="auto"/>
            <w:vAlign w:val="center"/>
          </w:tcPr>
          <w:p w14:paraId="3F98D995" w14:textId="77777777" w:rsidR="00693192" w:rsidRPr="00AB193E" w:rsidRDefault="00693192" w:rsidP="00033A7E">
            <w:pPr>
              <w:spacing w:before="20"/>
              <w:jc w:val="center"/>
              <w:rPr>
                <w:sz w:val="16"/>
                <w:szCs w:val="16"/>
              </w:rPr>
            </w:pPr>
            <w:r w:rsidRPr="00AB193E">
              <w:rPr>
                <w:sz w:val="16"/>
                <w:szCs w:val="16"/>
              </w:rPr>
              <w:t>A</w:t>
            </w:r>
          </w:p>
        </w:tc>
        <w:tc>
          <w:tcPr>
            <w:tcW w:w="269" w:type="dxa"/>
            <w:tcBorders>
              <w:right w:val="single" w:sz="12" w:space="0" w:color="000000"/>
            </w:tcBorders>
            <w:shd w:val="pct10" w:color="auto" w:fill="auto"/>
            <w:vAlign w:val="center"/>
          </w:tcPr>
          <w:p w14:paraId="65DFEFA2" w14:textId="77777777" w:rsidR="00693192" w:rsidRPr="00AB193E" w:rsidRDefault="00693192" w:rsidP="00033A7E">
            <w:pPr>
              <w:spacing w:before="20"/>
              <w:jc w:val="center"/>
              <w:rPr>
                <w:sz w:val="16"/>
                <w:szCs w:val="16"/>
              </w:rPr>
            </w:pPr>
          </w:p>
        </w:tc>
      </w:tr>
      <w:tr w:rsidR="00693192" w:rsidRPr="00AB193E" w14:paraId="4B43276B" w14:textId="77777777" w:rsidTr="00033A7E">
        <w:trPr>
          <w:trHeight w:hRule="exact" w:val="208"/>
        </w:trPr>
        <w:tc>
          <w:tcPr>
            <w:tcW w:w="256" w:type="dxa"/>
            <w:tcBorders>
              <w:left w:val="single" w:sz="12" w:space="0" w:color="000000"/>
              <w:bottom w:val="single" w:sz="4" w:space="0" w:color="000000"/>
              <w:right w:val="single" w:sz="12" w:space="0" w:color="000000"/>
            </w:tcBorders>
            <w:shd w:val="clear" w:color="auto" w:fill="FFFFFF" w:themeFill="background1"/>
            <w:vAlign w:val="center"/>
          </w:tcPr>
          <w:p w14:paraId="20F941CE" w14:textId="77777777" w:rsidR="00693192" w:rsidRPr="00AB193E" w:rsidRDefault="00693192" w:rsidP="00033A7E">
            <w:pPr>
              <w:spacing w:before="20"/>
              <w:jc w:val="left"/>
              <w:rPr>
                <w:b/>
                <w:sz w:val="16"/>
                <w:szCs w:val="16"/>
              </w:rPr>
            </w:pPr>
          </w:p>
        </w:tc>
        <w:tc>
          <w:tcPr>
            <w:tcW w:w="795" w:type="dxa"/>
            <w:tcBorders>
              <w:left w:val="single" w:sz="12" w:space="0" w:color="000000"/>
              <w:bottom w:val="single" w:sz="4" w:space="0" w:color="000000"/>
            </w:tcBorders>
            <w:shd w:val="clear" w:color="auto" w:fill="FFFFFF" w:themeFill="background1"/>
            <w:vAlign w:val="center"/>
          </w:tcPr>
          <w:p w14:paraId="155E3622" w14:textId="77777777" w:rsidR="00693192" w:rsidRPr="00AB193E" w:rsidRDefault="000F76E6" w:rsidP="00B4458E">
            <w:pPr>
              <w:spacing w:before="20"/>
              <w:jc w:val="left"/>
              <w:rPr>
                <w:sz w:val="16"/>
                <w:szCs w:val="16"/>
              </w:rPr>
            </w:pPr>
            <w:r>
              <w:rPr>
                <w:sz w:val="16"/>
                <w:szCs w:val="16"/>
              </w:rPr>
              <w:t xml:space="preserve">BH </w:t>
            </w:r>
            <w:r w:rsidR="00A01DB1">
              <w:rPr>
                <w:sz w:val="16"/>
                <w:szCs w:val="16"/>
              </w:rPr>
              <w:t>2,3</w:t>
            </w:r>
          </w:p>
        </w:tc>
        <w:tc>
          <w:tcPr>
            <w:tcW w:w="3568" w:type="dxa"/>
            <w:tcBorders>
              <w:bottom w:val="single" w:sz="4" w:space="0" w:color="000000"/>
              <w:right w:val="single" w:sz="12" w:space="0" w:color="000000"/>
            </w:tcBorders>
            <w:shd w:val="clear" w:color="auto" w:fill="FFFFFF" w:themeFill="background1"/>
            <w:vAlign w:val="center"/>
          </w:tcPr>
          <w:p w14:paraId="5A4F75F7" w14:textId="77777777" w:rsidR="00693192" w:rsidRPr="00AB193E" w:rsidRDefault="00693192" w:rsidP="00033A7E">
            <w:pPr>
              <w:spacing w:before="20"/>
              <w:jc w:val="left"/>
              <w:rPr>
                <w:sz w:val="16"/>
                <w:szCs w:val="16"/>
              </w:rPr>
            </w:pPr>
            <w:r w:rsidRPr="00AB193E">
              <w:rPr>
                <w:sz w:val="16"/>
                <w:szCs w:val="16"/>
              </w:rPr>
              <w:t>Bullying/Harassment/Instigate</w:t>
            </w:r>
          </w:p>
        </w:tc>
        <w:tc>
          <w:tcPr>
            <w:tcW w:w="220" w:type="dxa"/>
            <w:tcBorders>
              <w:left w:val="single" w:sz="12" w:space="0" w:color="000000"/>
              <w:bottom w:val="single" w:sz="4" w:space="0" w:color="000000"/>
            </w:tcBorders>
            <w:shd w:val="clear" w:color="auto" w:fill="FFFFFF" w:themeFill="background1"/>
            <w:vAlign w:val="center"/>
          </w:tcPr>
          <w:p w14:paraId="356D66BD" w14:textId="77777777"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clear" w:color="auto" w:fill="FFFFFF" w:themeFill="background1"/>
            <w:vAlign w:val="center"/>
          </w:tcPr>
          <w:p w14:paraId="410B2A9D" w14:textId="77777777"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clear" w:color="auto" w:fill="FFFFFF" w:themeFill="background1"/>
            <w:vAlign w:val="center"/>
          </w:tcPr>
          <w:p w14:paraId="646EAD96" w14:textId="77777777"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FFFFFF" w:themeFill="background1"/>
            <w:vAlign w:val="center"/>
          </w:tcPr>
          <w:p w14:paraId="05064A8F" w14:textId="77777777"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clear" w:color="auto" w:fill="FFFFFF" w:themeFill="background1"/>
            <w:vAlign w:val="center"/>
          </w:tcPr>
          <w:p w14:paraId="5D66F51D" w14:textId="77777777"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FFFFFF" w:themeFill="background1"/>
            <w:vAlign w:val="center"/>
          </w:tcPr>
          <w:p w14:paraId="51D636F8"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FFFFFF" w:themeFill="background1"/>
            <w:vAlign w:val="center"/>
          </w:tcPr>
          <w:p w14:paraId="2207B557"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FFFFFF" w:themeFill="background1"/>
            <w:vAlign w:val="center"/>
          </w:tcPr>
          <w:p w14:paraId="1CC49E01"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FFFFFF" w:themeFill="background1"/>
            <w:vAlign w:val="center"/>
          </w:tcPr>
          <w:p w14:paraId="3DEE4635"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FFFFFF" w:themeFill="background1"/>
            <w:vAlign w:val="center"/>
          </w:tcPr>
          <w:p w14:paraId="790841C8"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FFFFFF" w:themeFill="background1"/>
            <w:vAlign w:val="center"/>
          </w:tcPr>
          <w:p w14:paraId="4CD09063"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FFFFFF" w:themeFill="background1"/>
            <w:vAlign w:val="center"/>
          </w:tcPr>
          <w:p w14:paraId="7840142E"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FFFFFF" w:themeFill="background1"/>
            <w:vAlign w:val="center"/>
          </w:tcPr>
          <w:p w14:paraId="4D533055"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FFFFFF" w:themeFill="background1"/>
            <w:vAlign w:val="center"/>
          </w:tcPr>
          <w:p w14:paraId="0B71FE08"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FFFFFF" w:themeFill="background1"/>
            <w:vAlign w:val="center"/>
          </w:tcPr>
          <w:p w14:paraId="2F2B2185"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FFFFFF" w:themeFill="background1"/>
            <w:vAlign w:val="center"/>
          </w:tcPr>
          <w:p w14:paraId="24B1B007"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FFFFFF" w:themeFill="background1"/>
            <w:vAlign w:val="center"/>
          </w:tcPr>
          <w:p w14:paraId="4FBAC5AC"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FFFFFF" w:themeFill="background1"/>
            <w:vAlign w:val="center"/>
          </w:tcPr>
          <w:p w14:paraId="4B3E3C1D"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FFFFFF" w:themeFill="background1"/>
            <w:vAlign w:val="center"/>
          </w:tcPr>
          <w:p w14:paraId="2D94FC34" w14:textId="77777777" w:rsidR="00693192" w:rsidRPr="00AB193E" w:rsidRDefault="00693192" w:rsidP="00033A7E">
            <w:pPr>
              <w:spacing w:before="20"/>
              <w:jc w:val="center"/>
              <w:rPr>
                <w:sz w:val="16"/>
                <w:szCs w:val="16"/>
              </w:rPr>
            </w:pPr>
            <w:r w:rsidRPr="00AB193E">
              <w:rPr>
                <w:sz w:val="16"/>
                <w:szCs w:val="16"/>
              </w:rPr>
              <w:t>M</w:t>
            </w:r>
          </w:p>
        </w:tc>
        <w:tc>
          <w:tcPr>
            <w:tcW w:w="269" w:type="dxa"/>
            <w:tcBorders>
              <w:bottom w:val="single" w:sz="4" w:space="0" w:color="000000"/>
              <w:right w:val="single" w:sz="12" w:space="0" w:color="000000"/>
            </w:tcBorders>
            <w:shd w:val="clear" w:color="auto" w:fill="FFFFFF" w:themeFill="background1"/>
            <w:vAlign w:val="center"/>
          </w:tcPr>
          <w:p w14:paraId="479C1E4C" w14:textId="77777777" w:rsidR="00693192" w:rsidRPr="00AB193E" w:rsidRDefault="00693192" w:rsidP="00033A7E">
            <w:pPr>
              <w:spacing w:before="20"/>
              <w:jc w:val="center"/>
              <w:rPr>
                <w:sz w:val="16"/>
                <w:szCs w:val="16"/>
              </w:rPr>
            </w:pPr>
          </w:p>
        </w:tc>
      </w:tr>
      <w:tr w:rsidR="00693192" w:rsidRPr="00AB193E" w14:paraId="254C900F" w14:textId="77777777" w:rsidTr="00033A7E">
        <w:trPr>
          <w:trHeight w:hRule="exact" w:val="208"/>
        </w:trPr>
        <w:tc>
          <w:tcPr>
            <w:tcW w:w="256" w:type="dxa"/>
            <w:tcBorders>
              <w:left w:val="single" w:sz="12" w:space="0" w:color="000000"/>
              <w:bottom w:val="single" w:sz="4" w:space="0" w:color="000000"/>
              <w:right w:val="single" w:sz="12" w:space="0" w:color="000000"/>
            </w:tcBorders>
            <w:shd w:val="clear" w:color="auto" w:fill="D9D9D9" w:themeFill="background1" w:themeFillShade="D9"/>
            <w:vAlign w:val="center"/>
          </w:tcPr>
          <w:p w14:paraId="6A4C1D98" w14:textId="77777777" w:rsidR="00693192" w:rsidRPr="00AB193E" w:rsidRDefault="00693192" w:rsidP="00033A7E">
            <w:pPr>
              <w:spacing w:before="20"/>
              <w:jc w:val="left"/>
              <w:rPr>
                <w:b/>
                <w:sz w:val="16"/>
                <w:szCs w:val="16"/>
              </w:rPr>
            </w:pPr>
          </w:p>
        </w:tc>
        <w:tc>
          <w:tcPr>
            <w:tcW w:w="795" w:type="dxa"/>
            <w:tcBorders>
              <w:left w:val="single" w:sz="12" w:space="0" w:color="000000"/>
              <w:bottom w:val="single" w:sz="4" w:space="0" w:color="000000"/>
            </w:tcBorders>
            <w:shd w:val="clear" w:color="auto" w:fill="D9D9D9" w:themeFill="background1" w:themeFillShade="D9"/>
            <w:vAlign w:val="center"/>
          </w:tcPr>
          <w:p w14:paraId="05183560" w14:textId="77777777" w:rsidR="00693192" w:rsidRPr="00D36141" w:rsidRDefault="000F76E6" w:rsidP="00B4458E">
            <w:pPr>
              <w:spacing w:before="20"/>
              <w:jc w:val="left"/>
              <w:rPr>
                <w:color w:val="000000" w:themeColor="text1"/>
                <w:sz w:val="16"/>
                <w:szCs w:val="16"/>
              </w:rPr>
            </w:pPr>
            <w:r>
              <w:rPr>
                <w:color w:val="000000" w:themeColor="text1"/>
                <w:sz w:val="16"/>
                <w:szCs w:val="16"/>
              </w:rPr>
              <w:t xml:space="preserve">HR </w:t>
            </w:r>
            <w:r w:rsidR="00A01DB1">
              <w:rPr>
                <w:color w:val="000000" w:themeColor="text1"/>
                <w:sz w:val="16"/>
                <w:szCs w:val="16"/>
              </w:rPr>
              <w:t>2,3,4</w:t>
            </w:r>
          </w:p>
        </w:tc>
        <w:tc>
          <w:tcPr>
            <w:tcW w:w="3568" w:type="dxa"/>
            <w:tcBorders>
              <w:bottom w:val="single" w:sz="4" w:space="0" w:color="000000"/>
              <w:right w:val="single" w:sz="12" w:space="0" w:color="000000"/>
            </w:tcBorders>
            <w:shd w:val="clear" w:color="auto" w:fill="D9D9D9" w:themeFill="background1" w:themeFillShade="D9"/>
            <w:vAlign w:val="center"/>
          </w:tcPr>
          <w:p w14:paraId="0CC45F99" w14:textId="77777777" w:rsidR="00693192" w:rsidRPr="00D36141" w:rsidRDefault="00693192" w:rsidP="00033A7E">
            <w:pPr>
              <w:spacing w:before="20"/>
              <w:jc w:val="left"/>
              <w:rPr>
                <w:color w:val="000000" w:themeColor="text1"/>
                <w:sz w:val="16"/>
                <w:szCs w:val="16"/>
              </w:rPr>
            </w:pPr>
            <w:r w:rsidRPr="00D36141">
              <w:rPr>
                <w:color w:val="000000" w:themeColor="text1"/>
                <w:sz w:val="16"/>
                <w:szCs w:val="16"/>
              </w:rPr>
              <w:t>Harassment (Minor)</w:t>
            </w:r>
          </w:p>
        </w:tc>
        <w:tc>
          <w:tcPr>
            <w:tcW w:w="220" w:type="dxa"/>
            <w:tcBorders>
              <w:left w:val="single" w:sz="12" w:space="0" w:color="000000"/>
              <w:bottom w:val="single" w:sz="4" w:space="0" w:color="000000"/>
            </w:tcBorders>
            <w:shd w:val="clear" w:color="auto" w:fill="D9D9D9" w:themeFill="background1" w:themeFillShade="D9"/>
            <w:vAlign w:val="center"/>
          </w:tcPr>
          <w:p w14:paraId="64941B24" w14:textId="77777777" w:rsidR="00693192" w:rsidRPr="00AB193E" w:rsidRDefault="00693192" w:rsidP="00033A7E">
            <w:pPr>
              <w:spacing w:before="20"/>
              <w:jc w:val="center"/>
              <w:rPr>
                <w:sz w:val="16"/>
                <w:szCs w:val="16"/>
              </w:rPr>
            </w:pPr>
            <w:r>
              <w:rPr>
                <w:sz w:val="16"/>
                <w:szCs w:val="16"/>
              </w:rPr>
              <w:t>M</w:t>
            </w:r>
          </w:p>
        </w:tc>
        <w:tc>
          <w:tcPr>
            <w:tcW w:w="270" w:type="dxa"/>
            <w:tcBorders>
              <w:bottom w:val="single" w:sz="4" w:space="0" w:color="000000"/>
            </w:tcBorders>
            <w:shd w:val="clear" w:color="auto" w:fill="D9D9D9" w:themeFill="background1" w:themeFillShade="D9"/>
            <w:vAlign w:val="center"/>
          </w:tcPr>
          <w:p w14:paraId="20E21483" w14:textId="77777777" w:rsidR="00693192" w:rsidRPr="00AB193E" w:rsidRDefault="00693192" w:rsidP="00033A7E">
            <w:pPr>
              <w:spacing w:before="20"/>
              <w:jc w:val="center"/>
              <w:rPr>
                <w:sz w:val="16"/>
                <w:szCs w:val="16"/>
              </w:rPr>
            </w:pPr>
            <w:r>
              <w:rPr>
                <w:sz w:val="16"/>
                <w:szCs w:val="16"/>
              </w:rPr>
              <w:t>A</w:t>
            </w:r>
          </w:p>
        </w:tc>
        <w:tc>
          <w:tcPr>
            <w:tcW w:w="270" w:type="dxa"/>
            <w:tcBorders>
              <w:bottom w:val="single" w:sz="4" w:space="0" w:color="000000"/>
            </w:tcBorders>
            <w:shd w:val="clear" w:color="auto" w:fill="D9D9D9" w:themeFill="background1" w:themeFillShade="D9"/>
            <w:vAlign w:val="center"/>
          </w:tcPr>
          <w:p w14:paraId="1C39B6AA" w14:textId="77777777"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D9D9D9" w:themeFill="background1" w:themeFillShade="D9"/>
            <w:vAlign w:val="center"/>
          </w:tcPr>
          <w:p w14:paraId="6D215FC3" w14:textId="77777777" w:rsidR="00693192" w:rsidRPr="00AB193E" w:rsidRDefault="00693192" w:rsidP="00033A7E">
            <w:pPr>
              <w:spacing w:before="20"/>
              <w:jc w:val="center"/>
              <w:rPr>
                <w:sz w:val="16"/>
                <w:szCs w:val="16"/>
              </w:rPr>
            </w:pPr>
            <w:r>
              <w:rPr>
                <w:sz w:val="16"/>
                <w:szCs w:val="16"/>
              </w:rPr>
              <w:t>M</w:t>
            </w:r>
          </w:p>
        </w:tc>
        <w:tc>
          <w:tcPr>
            <w:tcW w:w="270" w:type="dxa"/>
            <w:tcBorders>
              <w:bottom w:val="single" w:sz="4" w:space="0" w:color="000000"/>
            </w:tcBorders>
            <w:shd w:val="clear" w:color="auto" w:fill="D9D9D9" w:themeFill="background1" w:themeFillShade="D9"/>
            <w:vAlign w:val="center"/>
          </w:tcPr>
          <w:p w14:paraId="3463AB09" w14:textId="77777777"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D9D9D9" w:themeFill="background1" w:themeFillShade="D9"/>
            <w:vAlign w:val="center"/>
          </w:tcPr>
          <w:p w14:paraId="6EA54106"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14:paraId="54BC6B54"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14:paraId="5B6E61EF"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14:paraId="34B007A9"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14:paraId="60229F35"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14:paraId="2B4292AA" w14:textId="77777777" w:rsidR="00693192" w:rsidRPr="00AB193E"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D9D9D9" w:themeFill="background1" w:themeFillShade="D9"/>
            <w:vAlign w:val="center"/>
          </w:tcPr>
          <w:p w14:paraId="34015881" w14:textId="77777777" w:rsidR="00693192" w:rsidRPr="00AB193E"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D9D9D9" w:themeFill="background1" w:themeFillShade="D9"/>
            <w:vAlign w:val="center"/>
          </w:tcPr>
          <w:p w14:paraId="32AD110D" w14:textId="77777777" w:rsidR="00693192" w:rsidRPr="00AB193E"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D9D9D9" w:themeFill="background1" w:themeFillShade="D9"/>
            <w:vAlign w:val="center"/>
          </w:tcPr>
          <w:p w14:paraId="3473DE70" w14:textId="77777777" w:rsidR="00693192" w:rsidRPr="00AB193E"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D9D9D9" w:themeFill="background1" w:themeFillShade="D9"/>
            <w:vAlign w:val="center"/>
          </w:tcPr>
          <w:p w14:paraId="5C2949CD" w14:textId="77777777" w:rsidR="00693192" w:rsidRPr="00AB193E"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D9D9D9" w:themeFill="background1" w:themeFillShade="D9"/>
            <w:vAlign w:val="center"/>
          </w:tcPr>
          <w:p w14:paraId="37011284" w14:textId="77777777" w:rsidR="00693192" w:rsidRPr="00AB193E"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D9D9D9" w:themeFill="background1" w:themeFillShade="D9"/>
            <w:vAlign w:val="center"/>
          </w:tcPr>
          <w:p w14:paraId="3F303203" w14:textId="77777777" w:rsidR="00693192" w:rsidRPr="00AB193E"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D9D9D9" w:themeFill="background1" w:themeFillShade="D9"/>
            <w:vAlign w:val="center"/>
          </w:tcPr>
          <w:p w14:paraId="36FB71AF" w14:textId="77777777" w:rsidR="00693192" w:rsidRPr="00AB193E"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D9D9D9" w:themeFill="background1" w:themeFillShade="D9"/>
            <w:vAlign w:val="center"/>
          </w:tcPr>
          <w:p w14:paraId="6745232F" w14:textId="77777777" w:rsidR="00693192" w:rsidRPr="00AB193E"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D9D9D9" w:themeFill="background1" w:themeFillShade="D9"/>
            <w:vAlign w:val="center"/>
          </w:tcPr>
          <w:p w14:paraId="6263AF65" w14:textId="77777777" w:rsidR="00693192" w:rsidRPr="00AB193E" w:rsidRDefault="00693192" w:rsidP="00033A7E">
            <w:pPr>
              <w:spacing w:before="20"/>
              <w:jc w:val="center"/>
              <w:rPr>
                <w:sz w:val="16"/>
                <w:szCs w:val="16"/>
              </w:rPr>
            </w:pPr>
          </w:p>
        </w:tc>
      </w:tr>
      <w:tr w:rsidR="00693192" w:rsidRPr="00AB193E" w14:paraId="1886154F" w14:textId="77777777" w:rsidTr="00033A7E">
        <w:trPr>
          <w:trHeight w:hRule="exact" w:val="226"/>
        </w:trPr>
        <w:tc>
          <w:tcPr>
            <w:tcW w:w="256" w:type="dxa"/>
            <w:tcBorders>
              <w:left w:val="single" w:sz="12" w:space="0" w:color="000000"/>
              <w:right w:val="single" w:sz="12" w:space="0" w:color="000000"/>
            </w:tcBorders>
            <w:shd w:val="clear" w:color="auto" w:fill="FFFFFF" w:themeFill="background1"/>
            <w:vAlign w:val="center"/>
          </w:tcPr>
          <w:p w14:paraId="053F452D" w14:textId="77777777" w:rsidR="00693192" w:rsidRPr="00AB193E" w:rsidRDefault="00693192" w:rsidP="00033A7E">
            <w:pPr>
              <w:spacing w:before="20"/>
              <w:jc w:val="left"/>
              <w:rPr>
                <w:b/>
                <w:sz w:val="16"/>
                <w:szCs w:val="16"/>
              </w:rPr>
            </w:pPr>
          </w:p>
        </w:tc>
        <w:tc>
          <w:tcPr>
            <w:tcW w:w="795" w:type="dxa"/>
            <w:tcBorders>
              <w:left w:val="single" w:sz="12" w:space="0" w:color="000000"/>
            </w:tcBorders>
            <w:shd w:val="clear" w:color="auto" w:fill="FFFFFF" w:themeFill="background1"/>
            <w:vAlign w:val="center"/>
          </w:tcPr>
          <w:p w14:paraId="674D8BE3" w14:textId="77777777" w:rsidR="00693192" w:rsidRPr="00AB193E" w:rsidRDefault="000F76E6" w:rsidP="00B4458E">
            <w:pPr>
              <w:spacing w:before="20"/>
              <w:jc w:val="left"/>
              <w:rPr>
                <w:sz w:val="16"/>
                <w:szCs w:val="16"/>
              </w:rPr>
            </w:pPr>
            <w:r>
              <w:rPr>
                <w:sz w:val="16"/>
                <w:szCs w:val="16"/>
              </w:rPr>
              <w:t xml:space="preserve">HZ </w:t>
            </w:r>
            <w:r w:rsidR="00A01DB1">
              <w:rPr>
                <w:sz w:val="16"/>
                <w:szCs w:val="16"/>
              </w:rPr>
              <w:t>3,4</w:t>
            </w:r>
          </w:p>
        </w:tc>
        <w:tc>
          <w:tcPr>
            <w:tcW w:w="3568" w:type="dxa"/>
            <w:tcBorders>
              <w:right w:val="single" w:sz="12" w:space="0" w:color="000000"/>
            </w:tcBorders>
            <w:shd w:val="clear" w:color="auto" w:fill="FFFFFF" w:themeFill="background1"/>
            <w:vAlign w:val="center"/>
          </w:tcPr>
          <w:p w14:paraId="24FC7AAD" w14:textId="77777777" w:rsidR="00693192" w:rsidRPr="00AB193E" w:rsidRDefault="00693192" w:rsidP="00033A7E">
            <w:pPr>
              <w:spacing w:before="20"/>
              <w:jc w:val="left"/>
              <w:rPr>
                <w:sz w:val="16"/>
                <w:szCs w:val="16"/>
              </w:rPr>
            </w:pPr>
            <w:r w:rsidRPr="00AB193E">
              <w:rPr>
                <w:sz w:val="16"/>
                <w:szCs w:val="16"/>
              </w:rPr>
              <w:t>Hazing</w:t>
            </w:r>
          </w:p>
        </w:tc>
        <w:tc>
          <w:tcPr>
            <w:tcW w:w="220" w:type="dxa"/>
            <w:tcBorders>
              <w:left w:val="single" w:sz="12" w:space="0" w:color="000000"/>
            </w:tcBorders>
            <w:shd w:val="clear" w:color="auto" w:fill="FFFFFF" w:themeFill="background1"/>
            <w:vAlign w:val="center"/>
          </w:tcPr>
          <w:p w14:paraId="04FB1851" w14:textId="77777777" w:rsidR="00693192" w:rsidRPr="00AB193E" w:rsidRDefault="00693192" w:rsidP="00033A7E">
            <w:pPr>
              <w:spacing w:before="20"/>
              <w:jc w:val="center"/>
              <w:rPr>
                <w:sz w:val="16"/>
                <w:szCs w:val="16"/>
              </w:rPr>
            </w:pPr>
            <w:r w:rsidRPr="00AB193E">
              <w:rPr>
                <w:sz w:val="16"/>
                <w:szCs w:val="16"/>
              </w:rPr>
              <w:t>M</w:t>
            </w:r>
          </w:p>
        </w:tc>
        <w:tc>
          <w:tcPr>
            <w:tcW w:w="270" w:type="dxa"/>
            <w:shd w:val="clear" w:color="auto" w:fill="FFFFFF" w:themeFill="background1"/>
            <w:vAlign w:val="center"/>
          </w:tcPr>
          <w:p w14:paraId="2FE08A42" w14:textId="77777777" w:rsidR="00693192" w:rsidRPr="00AB193E" w:rsidRDefault="00693192" w:rsidP="00033A7E">
            <w:pPr>
              <w:spacing w:before="20"/>
              <w:jc w:val="center"/>
              <w:rPr>
                <w:sz w:val="16"/>
                <w:szCs w:val="16"/>
              </w:rPr>
            </w:pPr>
            <w:r w:rsidRPr="00AB193E">
              <w:rPr>
                <w:sz w:val="16"/>
                <w:szCs w:val="16"/>
              </w:rPr>
              <w:t>M</w:t>
            </w:r>
          </w:p>
        </w:tc>
        <w:tc>
          <w:tcPr>
            <w:tcW w:w="270" w:type="dxa"/>
            <w:shd w:val="clear" w:color="auto" w:fill="FFFFFF" w:themeFill="background1"/>
            <w:vAlign w:val="center"/>
          </w:tcPr>
          <w:p w14:paraId="5424CD9B" w14:textId="77777777" w:rsidR="00693192" w:rsidRPr="00AB193E" w:rsidRDefault="00693192" w:rsidP="00033A7E">
            <w:pPr>
              <w:spacing w:before="20"/>
              <w:jc w:val="center"/>
              <w:rPr>
                <w:sz w:val="16"/>
                <w:szCs w:val="16"/>
              </w:rPr>
            </w:pPr>
          </w:p>
        </w:tc>
        <w:tc>
          <w:tcPr>
            <w:tcW w:w="270" w:type="dxa"/>
            <w:shd w:val="clear" w:color="auto" w:fill="FFFFFF" w:themeFill="background1"/>
            <w:vAlign w:val="center"/>
          </w:tcPr>
          <w:p w14:paraId="22F0A607" w14:textId="77777777" w:rsidR="00693192" w:rsidRPr="00AB193E" w:rsidRDefault="00693192" w:rsidP="00033A7E">
            <w:pPr>
              <w:spacing w:before="20"/>
              <w:jc w:val="center"/>
              <w:rPr>
                <w:sz w:val="16"/>
                <w:szCs w:val="16"/>
              </w:rPr>
            </w:pPr>
            <w:r w:rsidRPr="00AB193E">
              <w:rPr>
                <w:sz w:val="16"/>
                <w:szCs w:val="16"/>
              </w:rPr>
              <w:t>M</w:t>
            </w:r>
          </w:p>
        </w:tc>
        <w:tc>
          <w:tcPr>
            <w:tcW w:w="270" w:type="dxa"/>
            <w:shd w:val="clear" w:color="auto" w:fill="FFFFFF" w:themeFill="background1"/>
            <w:vAlign w:val="center"/>
          </w:tcPr>
          <w:p w14:paraId="051E118B" w14:textId="77777777" w:rsidR="00693192" w:rsidRPr="00AB193E" w:rsidRDefault="00693192" w:rsidP="00033A7E">
            <w:pPr>
              <w:spacing w:before="20"/>
              <w:jc w:val="center"/>
              <w:rPr>
                <w:sz w:val="16"/>
                <w:szCs w:val="16"/>
              </w:rPr>
            </w:pPr>
          </w:p>
        </w:tc>
        <w:tc>
          <w:tcPr>
            <w:tcW w:w="270" w:type="dxa"/>
            <w:shd w:val="clear" w:color="auto" w:fill="FFFFFF" w:themeFill="background1"/>
            <w:vAlign w:val="center"/>
          </w:tcPr>
          <w:p w14:paraId="6D93C168" w14:textId="77777777" w:rsidR="00693192" w:rsidRPr="00AB193E" w:rsidRDefault="00693192" w:rsidP="00033A7E">
            <w:pPr>
              <w:spacing w:before="20"/>
              <w:jc w:val="center"/>
              <w:rPr>
                <w:sz w:val="16"/>
                <w:szCs w:val="16"/>
              </w:rPr>
            </w:pPr>
          </w:p>
        </w:tc>
        <w:tc>
          <w:tcPr>
            <w:tcW w:w="269" w:type="dxa"/>
            <w:shd w:val="clear" w:color="auto" w:fill="FFFFFF" w:themeFill="background1"/>
            <w:vAlign w:val="center"/>
          </w:tcPr>
          <w:p w14:paraId="586FB0A9" w14:textId="77777777" w:rsidR="00693192" w:rsidRPr="00AB193E" w:rsidRDefault="00693192" w:rsidP="00033A7E">
            <w:pPr>
              <w:spacing w:before="20"/>
              <w:jc w:val="center"/>
              <w:rPr>
                <w:sz w:val="16"/>
                <w:szCs w:val="16"/>
              </w:rPr>
            </w:pPr>
          </w:p>
        </w:tc>
        <w:tc>
          <w:tcPr>
            <w:tcW w:w="269" w:type="dxa"/>
            <w:shd w:val="clear" w:color="auto" w:fill="FFFFFF" w:themeFill="background1"/>
            <w:vAlign w:val="center"/>
          </w:tcPr>
          <w:p w14:paraId="4FD9233A" w14:textId="77777777" w:rsidR="00693192" w:rsidRPr="00AB193E" w:rsidRDefault="00693192" w:rsidP="00033A7E">
            <w:pPr>
              <w:spacing w:before="20"/>
              <w:jc w:val="center"/>
              <w:rPr>
                <w:sz w:val="16"/>
                <w:szCs w:val="16"/>
              </w:rPr>
            </w:pPr>
          </w:p>
        </w:tc>
        <w:tc>
          <w:tcPr>
            <w:tcW w:w="269" w:type="dxa"/>
            <w:shd w:val="clear" w:color="auto" w:fill="FFFFFF" w:themeFill="background1"/>
            <w:vAlign w:val="center"/>
          </w:tcPr>
          <w:p w14:paraId="58294E1F" w14:textId="77777777" w:rsidR="00693192" w:rsidRPr="00AB193E" w:rsidRDefault="00693192" w:rsidP="00033A7E">
            <w:pPr>
              <w:spacing w:before="20"/>
              <w:jc w:val="center"/>
              <w:rPr>
                <w:sz w:val="16"/>
                <w:szCs w:val="16"/>
              </w:rPr>
            </w:pPr>
          </w:p>
        </w:tc>
        <w:tc>
          <w:tcPr>
            <w:tcW w:w="269" w:type="dxa"/>
            <w:shd w:val="clear" w:color="auto" w:fill="FFFFFF" w:themeFill="background1"/>
            <w:vAlign w:val="center"/>
          </w:tcPr>
          <w:p w14:paraId="43A6E43D" w14:textId="77777777" w:rsidR="00693192" w:rsidRPr="00AB193E" w:rsidRDefault="00693192" w:rsidP="00033A7E">
            <w:pPr>
              <w:spacing w:before="20"/>
              <w:jc w:val="center"/>
              <w:rPr>
                <w:sz w:val="16"/>
                <w:szCs w:val="16"/>
              </w:rPr>
            </w:pPr>
          </w:p>
        </w:tc>
        <w:tc>
          <w:tcPr>
            <w:tcW w:w="269" w:type="dxa"/>
            <w:shd w:val="clear" w:color="auto" w:fill="FFFFFF" w:themeFill="background1"/>
            <w:vAlign w:val="center"/>
          </w:tcPr>
          <w:p w14:paraId="748EBDFE" w14:textId="77777777" w:rsidR="00693192" w:rsidRPr="00AB193E" w:rsidRDefault="00693192" w:rsidP="00033A7E">
            <w:pPr>
              <w:spacing w:before="20"/>
              <w:jc w:val="center"/>
              <w:rPr>
                <w:sz w:val="16"/>
                <w:szCs w:val="16"/>
              </w:rPr>
            </w:pPr>
          </w:p>
        </w:tc>
        <w:tc>
          <w:tcPr>
            <w:tcW w:w="269" w:type="dxa"/>
            <w:shd w:val="clear" w:color="auto" w:fill="FFFFFF" w:themeFill="background1"/>
            <w:vAlign w:val="center"/>
          </w:tcPr>
          <w:p w14:paraId="231B9E34" w14:textId="77777777"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14:paraId="7590FE24" w14:textId="77777777"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14:paraId="56728F55" w14:textId="77777777"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14:paraId="03F18B38" w14:textId="77777777"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14:paraId="6476A6ED" w14:textId="77777777"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14:paraId="36EECC28" w14:textId="77777777"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14:paraId="021AF041" w14:textId="77777777"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14:paraId="5E7F994C" w14:textId="77777777" w:rsidR="00693192" w:rsidRPr="00AB193E" w:rsidRDefault="00693192" w:rsidP="00033A7E">
            <w:pPr>
              <w:spacing w:before="20"/>
              <w:jc w:val="center"/>
              <w:rPr>
                <w:sz w:val="16"/>
                <w:szCs w:val="16"/>
              </w:rPr>
            </w:pPr>
            <w:r w:rsidRPr="00AB193E">
              <w:rPr>
                <w:sz w:val="16"/>
                <w:szCs w:val="16"/>
              </w:rPr>
              <w:t>M</w:t>
            </w:r>
          </w:p>
        </w:tc>
        <w:tc>
          <w:tcPr>
            <w:tcW w:w="269" w:type="dxa"/>
            <w:tcBorders>
              <w:right w:val="single" w:sz="12" w:space="0" w:color="000000"/>
            </w:tcBorders>
            <w:shd w:val="clear" w:color="auto" w:fill="FFFFFF" w:themeFill="background1"/>
            <w:vAlign w:val="center"/>
          </w:tcPr>
          <w:p w14:paraId="6028CE7A" w14:textId="77777777" w:rsidR="00693192" w:rsidRPr="00AB193E" w:rsidRDefault="00693192" w:rsidP="00033A7E">
            <w:pPr>
              <w:spacing w:before="20"/>
              <w:jc w:val="center"/>
              <w:rPr>
                <w:sz w:val="16"/>
                <w:szCs w:val="16"/>
              </w:rPr>
            </w:pPr>
            <w:r w:rsidRPr="00AB193E">
              <w:rPr>
                <w:sz w:val="16"/>
                <w:szCs w:val="16"/>
              </w:rPr>
              <w:t>M</w:t>
            </w:r>
          </w:p>
        </w:tc>
      </w:tr>
      <w:tr w:rsidR="00693192" w:rsidRPr="00AB193E" w14:paraId="1FCF330C" w14:textId="77777777" w:rsidTr="00033A7E">
        <w:trPr>
          <w:trHeight w:hRule="exact" w:val="226"/>
        </w:trPr>
        <w:tc>
          <w:tcPr>
            <w:tcW w:w="256" w:type="dxa"/>
            <w:tcBorders>
              <w:left w:val="single" w:sz="12" w:space="0" w:color="000000"/>
              <w:bottom w:val="single" w:sz="4" w:space="0" w:color="000000"/>
              <w:right w:val="single" w:sz="12" w:space="0" w:color="000000"/>
            </w:tcBorders>
            <w:shd w:val="clear" w:color="auto" w:fill="D9D9D9" w:themeFill="background1" w:themeFillShade="D9"/>
            <w:vAlign w:val="center"/>
          </w:tcPr>
          <w:p w14:paraId="6AEC3C42" w14:textId="77777777" w:rsidR="00693192" w:rsidRPr="00AB193E" w:rsidRDefault="00693192" w:rsidP="00033A7E">
            <w:pPr>
              <w:spacing w:before="20"/>
              <w:jc w:val="left"/>
              <w:rPr>
                <w:b/>
                <w:sz w:val="16"/>
                <w:szCs w:val="16"/>
              </w:rPr>
            </w:pPr>
          </w:p>
        </w:tc>
        <w:tc>
          <w:tcPr>
            <w:tcW w:w="795" w:type="dxa"/>
            <w:tcBorders>
              <w:left w:val="single" w:sz="12" w:space="0" w:color="000000"/>
              <w:bottom w:val="single" w:sz="4" w:space="0" w:color="000000"/>
            </w:tcBorders>
            <w:shd w:val="clear" w:color="auto" w:fill="D9D9D9" w:themeFill="background1" w:themeFillShade="D9"/>
            <w:vAlign w:val="center"/>
          </w:tcPr>
          <w:p w14:paraId="03D0918A" w14:textId="77777777" w:rsidR="00693192" w:rsidRPr="00AB193E" w:rsidRDefault="000F76E6" w:rsidP="00B4458E">
            <w:pPr>
              <w:spacing w:before="20"/>
              <w:jc w:val="left"/>
              <w:rPr>
                <w:sz w:val="16"/>
                <w:szCs w:val="16"/>
              </w:rPr>
            </w:pPr>
            <w:r>
              <w:rPr>
                <w:sz w:val="16"/>
                <w:szCs w:val="16"/>
              </w:rPr>
              <w:t xml:space="preserve">LZ </w:t>
            </w:r>
            <w:r w:rsidR="00A01DB1">
              <w:rPr>
                <w:sz w:val="16"/>
                <w:szCs w:val="16"/>
              </w:rPr>
              <w:t>3,4</w:t>
            </w:r>
          </w:p>
        </w:tc>
        <w:tc>
          <w:tcPr>
            <w:tcW w:w="3568" w:type="dxa"/>
            <w:tcBorders>
              <w:bottom w:val="single" w:sz="4" w:space="0" w:color="000000"/>
              <w:right w:val="single" w:sz="12" w:space="0" w:color="000000"/>
            </w:tcBorders>
            <w:shd w:val="clear" w:color="auto" w:fill="D9D9D9" w:themeFill="background1" w:themeFillShade="D9"/>
            <w:vAlign w:val="center"/>
          </w:tcPr>
          <w:p w14:paraId="736BFB6D" w14:textId="77777777" w:rsidR="00693192" w:rsidRPr="00AB193E" w:rsidRDefault="00693192" w:rsidP="00033A7E">
            <w:pPr>
              <w:spacing w:before="20"/>
              <w:jc w:val="left"/>
              <w:rPr>
                <w:sz w:val="16"/>
                <w:szCs w:val="16"/>
              </w:rPr>
            </w:pPr>
            <w:r w:rsidRPr="00AB193E">
              <w:rPr>
                <w:sz w:val="16"/>
                <w:szCs w:val="16"/>
              </w:rPr>
              <w:t>Mak</w:t>
            </w:r>
            <w:r>
              <w:rPr>
                <w:sz w:val="16"/>
                <w:szCs w:val="16"/>
              </w:rPr>
              <w:t xml:space="preserve">ing a False Accusation Against </w:t>
            </w:r>
            <w:r w:rsidRPr="00AB193E">
              <w:rPr>
                <w:sz w:val="16"/>
                <w:szCs w:val="16"/>
              </w:rPr>
              <w:t>Staff</w:t>
            </w:r>
          </w:p>
        </w:tc>
        <w:tc>
          <w:tcPr>
            <w:tcW w:w="220" w:type="dxa"/>
            <w:tcBorders>
              <w:left w:val="single" w:sz="12" w:space="0" w:color="000000"/>
              <w:bottom w:val="single" w:sz="4" w:space="0" w:color="000000"/>
            </w:tcBorders>
            <w:shd w:val="clear" w:color="auto" w:fill="D9D9D9" w:themeFill="background1" w:themeFillShade="D9"/>
            <w:vAlign w:val="center"/>
          </w:tcPr>
          <w:p w14:paraId="10996974" w14:textId="77777777"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clear" w:color="auto" w:fill="D9D9D9" w:themeFill="background1" w:themeFillShade="D9"/>
            <w:vAlign w:val="center"/>
          </w:tcPr>
          <w:p w14:paraId="686F4D7F" w14:textId="77777777" w:rsidR="00693192" w:rsidRPr="00AB193E" w:rsidRDefault="00693192" w:rsidP="00033A7E">
            <w:pPr>
              <w:spacing w:before="20"/>
              <w:jc w:val="center"/>
              <w:rPr>
                <w:sz w:val="16"/>
                <w:szCs w:val="16"/>
              </w:rPr>
            </w:pPr>
            <w:r w:rsidRPr="00AB193E">
              <w:rPr>
                <w:sz w:val="16"/>
                <w:szCs w:val="16"/>
              </w:rPr>
              <w:t>A</w:t>
            </w:r>
          </w:p>
        </w:tc>
        <w:tc>
          <w:tcPr>
            <w:tcW w:w="270" w:type="dxa"/>
            <w:tcBorders>
              <w:bottom w:val="single" w:sz="4" w:space="0" w:color="000000"/>
            </w:tcBorders>
            <w:shd w:val="clear" w:color="auto" w:fill="D9D9D9" w:themeFill="background1" w:themeFillShade="D9"/>
            <w:vAlign w:val="center"/>
          </w:tcPr>
          <w:p w14:paraId="10FCF07C" w14:textId="77777777"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D9D9D9" w:themeFill="background1" w:themeFillShade="D9"/>
            <w:vAlign w:val="center"/>
          </w:tcPr>
          <w:p w14:paraId="52A27560" w14:textId="77777777"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D9D9D9" w:themeFill="background1" w:themeFillShade="D9"/>
            <w:vAlign w:val="center"/>
          </w:tcPr>
          <w:p w14:paraId="3D7DC3C9" w14:textId="77777777"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D9D9D9" w:themeFill="background1" w:themeFillShade="D9"/>
            <w:vAlign w:val="center"/>
          </w:tcPr>
          <w:p w14:paraId="1CCCBCAE"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14:paraId="756F1DB3"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14:paraId="42D34899"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14:paraId="3E94F710"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14:paraId="73D706B6"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14:paraId="1B297585"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14:paraId="208E3D78"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14:paraId="0BD8E962"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14:paraId="1B7DFE57"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14:paraId="4B9309C0"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14:paraId="62E9E2CA"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14:paraId="41AE49A2"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14:paraId="564B950E"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14:paraId="2CA225AF"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right w:val="single" w:sz="12" w:space="0" w:color="000000"/>
            </w:tcBorders>
            <w:shd w:val="clear" w:color="auto" w:fill="D9D9D9" w:themeFill="background1" w:themeFillShade="D9"/>
            <w:vAlign w:val="center"/>
          </w:tcPr>
          <w:p w14:paraId="638C7E1E" w14:textId="77777777" w:rsidR="00693192" w:rsidRPr="00AB193E" w:rsidRDefault="00693192" w:rsidP="00033A7E">
            <w:pPr>
              <w:spacing w:before="20"/>
              <w:jc w:val="center"/>
              <w:rPr>
                <w:sz w:val="16"/>
                <w:szCs w:val="16"/>
              </w:rPr>
            </w:pPr>
          </w:p>
        </w:tc>
      </w:tr>
      <w:tr w:rsidR="00693192" w:rsidRPr="00AB193E" w14:paraId="61794AC5" w14:textId="77777777" w:rsidTr="00033A7E">
        <w:trPr>
          <w:trHeight w:hRule="exact" w:val="226"/>
        </w:trPr>
        <w:tc>
          <w:tcPr>
            <w:tcW w:w="256" w:type="dxa"/>
            <w:tcBorders>
              <w:left w:val="single" w:sz="12" w:space="0" w:color="000000"/>
              <w:right w:val="single" w:sz="12" w:space="0" w:color="000000"/>
            </w:tcBorders>
            <w:shd w:val="clear" w:color="auto" w:fill="FFFFFF" w:themeFill="background1"/>
            <w:vAlign w:val="center"/>
          </w:tcPr>
          <w:p w14:paraId="6AE60748" w14:textId="77777777" w:rsidR="00693192" w:rsidRPr="00AB193E" w:rsidRDefault="00A01DB1" w:rsidP="00033A7E">
            <w:pPr>
              <w:spacing w:before="20"/>
              <w:jc w:val="left"/>
              <w:rPr>
                <w:b/>
                <w:sz w:val="16"/>
                <w:szCs w:val="16"/>
              </w:rPr>
            </w:pPr>
            <w:r>
              <w:rPr>
                <w:b/>
                <w:sz w:val="16"/>
                <w:szCs w:val="16"/>
              </w:rPr>
              <w:t>L</w:t>
            </w:r>
          </w:p>
        </w:tc>
        <w:tc>
          <w:tcPr>
            <w:tcW w:w="795" w:type="dxa"/>
            <w:tcBorders>
              <w:left w:val="single" w:sz="12" w:space="0" w:color="000000"/>
            </w:tcBorders>
            <w:shd w:val="clear" w:color="auto" w:fill="FFFFFF" w:themeFill="background1"/>
            <w:vAlign w:val="center"/>
          </w:tcPr>
          <w:p w14:paraId="15B250A4" w14:textId="77777777" w:rsidR="00693192" w:rsidRPr="00AB193E" w:rsidRDefault="000F76E6" w:rsidP="00B4458E">
            <w:pPr>
              <w:spacing w:before="20"/>
              <w:jc w:val="left"/>
              <w:rPr>
                <w:sz w:val="16"/>
                <w:szCs w:val="16"/>
              </w:rPr>
            </w:pPr>
            <w:r>
              <w:rPr>
                <w:sz w:val="16"/>
                <w:szCs w:val="16"/>
              </w:rPr>
              <w:t xml:space="preserve">SM </w:t>
            </w:r>
            <w:r w:rsidR="00A01DB1">
              <w:rPr>
                <w:sz w:val="16"/>
                <w:szCs w:val="16"/>
              </w:rPr>
              <w:t>4</w:t>
            </w:r>
          </w:p>
        </w:tc>
        <w:tc>
          <w:tcPr>
            <w:tcW w:w="3568" w:type="dxa"/>
            <w:tcBorders>
              <w:right w:val="single" w:sz="12" w:space="0" w:color="000000"/>
            </w:tcBorders>
            <w:shd w:val="clear" w:color="auto" w:fill="FFFFFF" w:themeFill="background1"/>
            <w:vAlign w:val="center"/>
          </w:tcPr>
          <w:p w14:paraId="74CC643D" w14:textId="77777777" w:rsidR="00693192" w:rsidRPr="00AB193E" w:rsidRDefault="00693192" w:rsidP="00033A7E">
            <w:pPr>
              <w:spacing w:before="20"/>
              <w:jc w:val="left"/>
              <w:rPr>
                <w:sz w:val="16"/>
                <w:szCs w:val="16"/>
              </w:rPr>
            </w:pPr>
            <w:r w:rsidRPr="00AB193E">
              <w:rPr>
                <w:sz w:val="16"/>
                <w:szCs w:val="16"/>
              </w:rPr>
              <w:t>Sexual Misconduct/Indecent Exposure</w:t>
            </w:r>
          </w:p>
        </w:tc>
        <w:tc>
          <w:tcPr>
            <w:tcW w:w="220" w:type="dxa"/>
            <w:tcBorders>
              <w:left w:val="single" w:sz="12" w:space="0" w:color="000000"/>
            </w:tcBorders>
            <w:shd w:val="clear" w:color="auto" w:fill="FFFFFF" w:themeFill="background1"/>
            <w:vAlign w:val="center"/>
          </w:tcPr>
          <w:p w14:paraId="602E6EFF" w14:textId="77777777" w:rsidR="00693192" w:rsidRPr="00AB193E" w:rsidRDefault="00693192" w:rsidP="00033A7E">
            <w:pPr>
              <w:spacing w:before="20"/>
              <w:jc w:val="center"/>
              <w:rPr>
                <w:sz w:val="16"/>
                <w:szCs w:val="16"/>
              </w:rPr>
            </w:pPr>
            <w:r w:rsidRPr="00AB193E">
              <w:rPr>
                <w:sz w:val="16"/>
                <w:szCs w:val="16"/>
              </w:rPr>
              <w:t>M</w:t>
            </w:r>
          </w:p>
        </w:tc>
        <w:tc>
          <w:tcPr>
            <w:tcW w:w="270" w:type="dxa"/>
            <w:shd w:val="clear" w:color="auto" w:fill="FFFFFF" w:themeFill="background1"/>
            <w:vAlign w:val="center"/>
          </w:tcPr>
          <w:p w14:paraId="706509C5" w14:textId="77777777" w:rsidR="00693192" w:rsidRPr="00AB193E" w:rsidRDefault="00693192" w:rsidP="00033A7E">
            <w:pPr>
              <w:spacing w:before="20"/>
              <w:jc w:val="center"/>
              <w:rPr>
                <w:sz w:val="16"/>
                <w:szCs w:val="16"/>
              </w:rPr>
            </w:pPr>
            <w:r w:rsidRPr="00AB193E">
              <w:rPr>
                <w:sz w:val="16"/>
                <w:szCs w:val="16"/>
              </w:rPr>
              <w:t>M</w:t>
            </w:r>
          </w:p>
        </w:tc>
        <w:tc>
          <w:tcPr>
            <w:tcW w:w="270" w:type="dxa"/>
            <w:shd w:val="clear" w:color="auto" w:fill="FFFFFF" w:themeFill="background1"/>
            <w:vAlign w:val="center"/>
          </w:tcPr>
          <w:p w14:paraId="6F34C24D" w14:textId="77777777" w:rsidR="00693192" w:rsidRPr="00AB193E" w:rsidRDefault="00693192" w:rsidP="00033A7E">
            <w:pPr>
              <w:spacing w:before="20"/>
              <w:jc w:val="center"/>
              <w:rPr>
                <w:sz w:val="16"/>
                <w:szCs w:val="16"/>
              </w:rPr>
            </w:pPr>
          </w:p>
        </w:tc>
        <w:tc>
          <w:tcPr>
            <w:tcW w:w="270" w:type="dxa"/>
            <w:shd w:val="clear" w:color="auto" w:fill="FFFFFF" w:themeFill="background1"/>
            <w:vAlign w:val="center"/>
          </w:tcPr>
          <w:p w14:paraId="560EE800" w14:textId="77777777" w:rsidR="00693192" w:rsidRPr="00AB193E" w:rsidRDefault="00693192" w:rsidP="00033A7E">
            <w:pPr>
              <w:spacing w:before="20"/>
              <w:jc w:val="center"/>
              <w:rPr>
                <w:sz w:val="16"/>
                <w:szCs w:val="16"/>
              </w:rPr>
            </w:pPr>
          </w:p>
        </w:tc>
        <w:tc>
          <w:tcPr>
            <w:tcW w:w="270" w:type="dxa"/>
            <w:shd w:val="clear" w:color="auto" w:fill="FFFFFF" w:themeFill="background1"/>
            <w:vAlign w:val="center"/>
          </w:tcPr>
          <w:p w14:paraId="14E734B9" w14:textId="77777777" w:rsidR="00693192" w:rsidRPr="00AB193E" w:rsidRDefault="00693192" w:rsidP="00033A7E">
            <w:pPr>
              <w:spacing w:before="20"/>
              <w:jc w:val="center"/>
              <w:rPr>
                <w:sz w:val="16"/>
                <w:szCs w:val="16"/>
              </w:rPr>
            </w:pPr>
          </w:p>
        </w:tc>
        <w:tc>
          <w:tcPr>
            <w:tcW w:w="270" w:type="dxa"/>
            <w:shd w:val="clear" w:color="auto" w:fill="FFFFFF" w:themeFill="background1"/>
            <w:vAlign w:val="center"/>
          </w:tcPr>
          <w:p w14:paraId="04DE6631" w14:textId="77777777" w:rsidR="00693192" w:rsidRPr="00AB193E" w:rsidRDefault="00693192" w:rsidP="00033A7E">
            <w:pPr>
              <w:spacing w:before="20"/>
              <w:jc w:val="center"/>
              <w:rPr>
                <w:sz w:val="16"/>
                <w:szCs w:val="16"/>
              </w:rPr>
            </w:pPr>
          </w:p>
        </w:tc>
        <w:tc>
          <w:tcPr>
            <w:tcW w:w="269" w:type="dxa"/>
            <w:shd w:val="clear" w:color="auto" w:fill="FFFFFF" w:themeFill="background1"/>
            <w:vAlign w:val="center"/>
          </w:tcPr>
          <w:p w14:paraId="63031621" w14:textId="77777777" w:rsidR="00693192" w:rsidRPr="00AB193E" w:rsidRDefault="00693192" w:rsidP="00033A7E">
            <w:pPr>
              <w:spacing w:before="20"/>
              <w:jc w:val="center"/>
              <w:rPr>
                <w:sz w:val="16"/>
                <w:szCs w:val="16"/>
              </w:rPr>
            </w:pPr>
          </w:p>
        </w:tc>
        <w:tc>
          <w:tcPr>
            <w:tcW w:w="269" w:type="dxa"/>
            <w:shd w:val="clear" w:color="auto" w:fill="FFFFFF" w:themeFill="background1"/>
            <w:vAlign w:val="center"/>
          </w:tcPr>
          <w:p w14:paraId="0874CFE6" w14:textId="77777777" w:rsidR="00693192" w:rsidRPr="00AB193E" w:rsidRDefault="00693192" w:rsidP="00033A7E">
            <w:pPr>
              <w:spacing w:before="20"/>
              <w:jc w:val="center"/>
              <w:rPr>
                <w:sz w:val="16"/>
                <w:szCs w:val="16"/>
              </w:rPr>
            </w:pPr>
          </w:p>
        </w:tc>
        <w:tc>
          <w:tcPr>
            <w:tcW w:w="269" w:type="dxa"/>
            <w:shd w:val="clear" w:color="auto" w:fill="FFFFFF" w:themeFill="background1"/>
            <w:vAlign w:val="center"/>
          </w:tcPr>
          <w:p w14:paraId="04587137" w14:textId="77777777" w:rsidR="00693192" w:rsidRPr="00AB193E" w:rsidRDefault="00693192" w:rsidP="00033A7E">
            <w:pPr>
              <w:spacing w:before="20"/>
              <w:jc w:val="center"/>
              <w:rPr>
                <w:sz w:val="16"/>
                <w:szCs w:val="16"/>
              </w:rPr>
            </w:pPr>
          </w:p>
        </w:tc>
        <w:tc>
          <w:tcPr>
            <w:tcW w:w="269" w:type="dxa"/>
            <w:shd w:val="clear" w:color="auto" w:fill="FFFFFF" w:themeFill="background1"/>
            <w:vAlign w:val="center"/>
          </w:tcPr>
          <w:p w14:paraId="4FFC0978" w14:textId="77777777" w:rsidR="00693192" w:rsidRPr="00AB193E" w:rsidRDefault="00693192" w:rsidP="00033A7E">
            <w:pPr>
              <w:spacing w:before="20"/>
              <w:jc w:val="center"/>
              <w:rPr>
                <w:sz w:val="16"/>
                <w:szCs w:val="16"/>
              </w:rPr>
            </w:pPr>
          </w:p>
        </w:tc>
        <w:tc>
          <w:tcPr>
            <w:tcW w:w="269" w:type="dxa"/>
            <w:shd w:val="clear" w:color="auto" w:fill="FFFFFF" w:themeFill="background1"/>
            <w:vAlign w:val="center"/>
          </w:tcPr>
          <w:p w14:paraId="13042D2B" w14:textId="77777777" w:rsidR="00693192" w:rsidRPr="00AB193E" w:rsidRDefault="00693192" w:rsidP="00033A7E">
            <w:pPr>
              <w:spacing w:before="20"/>
              <w:jc w:val="center"/>
              <w:rPr>
                <w:sz w:val="16"/>
                <w:szCs w:val="16"/>
              </w:rPr>
            </w:pPr>
          </w:p>
        </w:tc>
        <w:tc>
          <w:tcPr>
            <w:tcW w:w="269" w:type="dxa"/>
            <w:shd w:val="clear" w:color="auto" w:fill="FFFFFF" w:themeFill="background1"/>
            <w:vAlign w:val="center"/>
          </w:tcPr>
          <w:p w14:paraId="224585AB" w14:textId="77777777" w:rsidR="00693192" w:rsidRPr="00AB193E" w:rsidRDefault="00693192" w:rsidP="00033A7E">
            <w:pPr>
              <w:spacing w:before="20"/>
              <w:jc w:val="center"/>
              <w:rPr>
                <w:sz w:val="16"/>
                <w:szCs w:val="16"/>
              </w:rPr>
            </w:pPr>
          </w:p>
        </w:tc>
        <w:tc>
          <w:tcPr>
            <w:tcW w:w="269" w:type="dxa"/>
            <w:shd w:val="clear" w:color="auto" w:fill="FFFFFF" w:themeFill="background1"/>
            <w:vAlign w:val="center"/>
          </w:tcPr>
          <w:p w14:paraId="6025A9B1" w14:textId="77777777"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14:paraId="1FEBCA76" w14:textId="77777777"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14:paraId="33C2DE92" w14:textId="77777777"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14:paraId="55E14860" w14:textId="77777777"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14:paraId="3EA273B3" w14:textId="77777777"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14:paraId="793D7849" w14:textId="77777777"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14:paraId="463C75B1" w14:textId="77777777" w:rsidR="00693192" w:rsidRPr="00AB193E" w:rsidRDefault="00693192" w:rsidP="00033A7E">
            <w:pPr>
              <w:spacing w:before="20"/>
              <w:jc w:val="center"/>
              <w:rPr>
                <w:sz w:val="16"/>
                <w:szCs w:val="16"/>
              </w:rPr>
            </w:pPr>
            <w:r w:rsidRPr="00AB193E">
              <w:rPr>
                <w:sz w:val="16"/>
                <w:szCs w:val="16"/>
              </w:rPr>
              <w:t>M</w:t>
            </w:r>
          </w:p>
        </w:tc>
        <w:tc>
          <w:tcPr>
            <w:tcW w:w="269" w:type="dxa"/>
            <w:tcBorders>
              <w:right w:val="single" w:sz="12" w:space="0" w:color="000000"/>
            </w:tcBorders>
            <w:shd w:val="clear" w:color="auto" w:fill="FFFFFF" w:themeFill="background1"/>
            <w:vAlign w:val="center"/>
          </w:tcPr>
          <w:p w14:paraId="187BD3CE" w14:textId="77777777" w:rsidR="00693192" w:rsidRPr="00AB193E" w:rsidRDefault="00693192" w:rsidP="00033A7E">
            <w:pPr>
              <w:spacing w:before="20"/>
              <w:jc w:val="center"/>
              <w:rPr>
                <w:sz w:val="16"/>
                <w:szCs w:val="16"/>
              </w:rPr>
            </w:pPr>
            <w:r w:rsidRPr="00AB193E">
              <w:rPr>
                <w:sz w:val="16"/>
                <w:szCs w:val="16"/>
              </w:rPr>
              <w:t>M</w:t>
            </w:r>
          </w:p>
        </w:tc>
      </w:tr>
      <w:tr w:rsidR="00693192" w:rsidRPr="00AB193E" w14:paraId="480A9900" w14:textId="77777777" w:rsidTr="00033A7E">
        <w:trPr>
          <w:trHeight w:hRule="exact" w:val="226"/>
        </w:trPr>
        <w:tc>
          <w:tcPr>
            <w:tcW w:w="256" w:type="dxa"/>
            <w:tcBorders>
              <w:left w:val="single" w:sz="12" w:space="0" w:color="000000"/>
              <w:bottom w:val="single" w:sz="4" w:space="0" w:color="000000"/>
              <w:right w:val="single" w:sz="12" w:space="0" w:color="000000"/>
            </w:tcBorders>
            <w:shd w:val="clear" w:color="auto" w:fill="D9D9D9" w:themeFill="background1" w:themeFillShade="D9"/>
            <w:vAlign w:val="center"/>
          </w:tcPr>
          <w:p w14:paraId="0536459B" w14:textId="77777777" w:rsidR="00693192" w:rsidRPr="00AB193E" w:rsidRDefault="00A01DB1" w:rsidP="00033A7E">
            <w:pPr>
              <w:spacing w:before="20"/>
              <w:jc w:val="left"/>
              <w:rPr>
                <w:b/>
                <w:sz w:val="16"/>
                <w:szCs w:val="16"/>
              </w:rPr>
            </w:pPr>
            <w:r>
              <w:rPr>
                <w:b/>
                <w:sz w:val="16"/>
                <w:szCs w:val="16"/>
              </w:rPr>
              <w:t>L</w:t>
            </w:r>
          </w:p>
        </w:tc>
        <w:tc>
          <w:tcPr>
            <w:tcW w:w="795" w:type="dxa"/>
            <w:tcBorders>
              <w:left w:val="single" w:sz="12" w:space="0" w:color="000000"/>
              <w:bottom w:val="single" w:sz="4" w:space="0" w:color="000000"/>
            </w:tcBorders>
            <w:shd w:val="clear" w:color="auto" w:fill="D9D9D9" w:themeFill="background1" w:themeFillShade="D9"/>
            <w:vAlign w:val="center"/>
          </w:tcPr>
          <w:p w14:paraId="0E18FD37" w14:textId="77777777" w:rsidR="00693192" w:rsidRPr="00AB193E" w:rsidRDefault="000F76E6" w:rsidP="00B4458E">
            <w:pPr>
              <w:spacing w:before="20"/>
              <w:jc w:val="left"/>
              <w:rPr>
                <w:sz w:val="16"/>
                <w:szCs w:val="16"/>
              </w:rPr>
            </w:pPr>
            <w:r>
              <w:rPr>
                <w:sz w:val="16"/>
                <w:szCs w:val="16"/>
              </w:rPr>
              <w:t xml:space="preserve">SH </w:t>
            </w:r>
            <w:r w:rsidR="00A01DB1">
              <w:rPr>
                <w:sz w:val="16"/>
                <w:szCs w:val="16"/>
              </w:rPr>
              <w:t>4</w:t>
            </w:r>
          </w:p>
        </w:tc>
        <w:tc>
          <w:tcPr>
            <w:tcW w:w="3568" w:type="dxa"/>
            <w:tcBorders>
              <w:bottom w:val="single" w:sz="4" w:space="0" w:color="000000"/>
              <w:right w:val="single" w:sz="12" w:space="0" w:color="000000"/>
            </w:tcBorders>
            <w:shd w:val="clear" w:color="auto" w:fill="D9D9D9" w:themeFill="background1" w:themeFillShade="D9"/>
            <w:vAlign w:val="center"/>
          </w:tcPr>
          <w:p w14:paraId="6FB6D968" w14:textId="77777777" w:rsidR="00693192" w:rsidRPr="00AB193E" w:rsidRDefault="00693192" w:rsidP="00033A7E">
            <w:pPr>
              <w:spacing w:before="20"/>
              <w:jc w:val="left"/>
              <w:rPr>
                <w:sz w:val="16"/>
                <w:szCs w:val="16"/>
              </w:rPr>
            </w:pPr>
            <w:r w:rsidRPr="00AB193E">
              <w:rPr>
                <w:sz w:val="16"/>
                <w:szCs w:val="16"/>
              </w:rPr>
              <w:t>Sexual Harassment</w:t>
            </w:r>
          </w:p>
        </w:tc>
        <w:tc>
          <w:tcPr>
            <w:tcW w:w="220" w:type="dxa"/>
            <w:tcBorders>
              <w:left w:val="single" w:sz="12" w:space="0" w:color="000000"/>
              <w:bottom w:val="single" w:sz="4" w:space="0" w:color="000000"/>
            </w:tcBorders>
            <w:shd w:val="clear" w:color="auto" w:fill="D9D9D9" w:themeFill="background1" w:themeFillShade="D9"/>
            <w:vAlign w:val="center"/>
          </w:tcPr>
          <w:p w14:paraId="54BF4DFC" w14:textId="77777777"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clear" w:color="auto" w:fill="D9D9D9" w:themeFill="background1" w:themeFillShade="D9"/>
            <w:vAlign w:val="center"/>
          </w:tcPr>
          <w:p w14:paraId="4A1FA944" w14:textId="77777777"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clear" w:color="auto" w:fill="D9D9D9" w:themeFill="background1" w:themeFillShade="D9"/>
            <w:vAlign w:val="center"/>
          </w:tcPr>
          <w:p w14:paraId="3BAD850C" w14:textId="77777777"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D9D9D9" w:themeFill="background1" w:themeFillShade="D9"/>
            <w:vAlign w:val="center"/>
          </w:tcPr>
          <w:p w14:paraId="0AD5F40E" w14:textId="77777777"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D9D9D9" w:themeFill="background1" w:themeFillShade="D9"/>
            <w:vAlign w:val="center"/>
          </w:tcPr>
          <w:p w14:paraId="4D0076A1" w14:textId="77777777"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D9D9D9" w:themeFill="background1" w:themeFillShade="D9"/>
            <w:vAlign w:val="center"/>
          </w:tcPr>
          <w:p w14:paraId="25D3EB83"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14:paraId="4DFEBF14"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14:paraId="40F54ED6"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14:paraId="1DDE4927"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14:paraId="73A915BC"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14:paraId="38B3D2D2"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14:paraId="65AB9023"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14:paraId="01C5845B"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14:paraId="11735148"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14:paraId="1001EFCF"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14:paraId="3559889B"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14:paraId="46DA62D2"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14:paraId="430DFB30"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14:paraId="0A6A45AB" w14:textId="77777777" w:rsidR="00693192" w:rsidRPr="00AB193E" w:rsidRDefault="00693192" w:rsidP="00033A7E">
            <w:pPr>
              <w:spacing w:before="20"/>
              <w:jc w:val="center"/>
              <w:rPr>
                <w:sz w:val="16"/>
                <w:szCs w:val="16"/>
              </w:rPr>
            </w:pPr>
            <w:r w:rsidRPr="00AB193E">
              <w:rPr>
                <w:sz w:val="16"/>
                <w:szCs w:val="16"/>
              </w:rPr>
              <w:t>M</w:t>
            </w:r>
          </w:p>
        </w:tc>
        <w:tc>
          <w:tcPr>
            <w:tcW w:w="269" w:type="dxa"/>
            <w:tcBorders>
              <w:bottom w:val="single" w:sz="4" w:space="0" w:color="000000"/>
              <w:right w:val="single" w:sz="12" w:space="0" w:color="000000"/>
            </w:tcBorders>
            <w:shd w:val="clear" w:color="auto" w:fill="D9D9D9" w:themeFill="background1" w:themeFillShade="D9"/>
            <w:vAlign w:val="center"/>
          </w:tcPr>
          <w:p w14:paraId="29FF73CF" w14:textId="77777777" w:rsidR="00693192" w:rsidRPr="00AB193E" w:rsidRDefault="00693192" w:rsidP="00033A7E">
            <w:pPr>
              <w:spacing w:before="20"/>
              <w:jc w:val="center"/>
              <w:rPr>
                <w:sz w:val="16"/>
                <w:szCs w:val="16"/>
              </w:rPr>
            </w:pPr>
            <w:r w:rsidRPr="00AB193E">
              <w:rPr>
                <w:sz w:val="16"/>
                <w:szCs w:val="16"/>
              </w:rPr>
              <w:t>M</w:t>
            </w:r>
          </w:p>
        </w:tc>
      </w:tr>
      <w:tr w:rsidR="00693192" w:rsidRPr="00AB193E" w14:paraId="2999B005" w14:textId="77777777" w:rsidTr="00033A7E">
        <w:trPr>
          <w:trHeight w:hRule="exact" w:val="226"/>
        </w:trPr>
        <w:tc>
          <w:tcPr>
            <w:tcW w:w="256" w:type="dxa"/>
            <w:tcBorders>
              <w:left w:val="single" w:sz="12" w:space="0" w:color="000000"/>
              <w:right w:val="single" w:sz="12" w:space="0" w:color="000000"/>
            </w:tcBorders>
            <w:shd w:val="clear" w:color="auto" w:fill="FFFFFF" w:themeFill="background1"/>
            <w:vAlign w:val="center"/>
          </w:tcPr>
          <w:p w14:paraId="599C75CE" w14:textId="77777777" w:rsidR="00693192" w:rsidRPr="00AB193E" w:rsidRDefault="00693192" w:rsidP="00033A7E">
            <w:pPr>
              <w:spacing w:before="20"/>
              <w:jc w:val="left"/>
              <w:rPr>
                <w:b/>
                <w:sz w:val="16"/>
                <w:szCs w:val="16"/>
              </w:rPr>
            </w:pPr>
          </w:p>
        </w:tc>
        <w:tc>
          <w:tcPr>
            <w:tcW w:w="795" w:type="dxa"/>
            <w:tcBorders>
              <w:left w:val="single" w:sz="12" w:space="0" w:color="000000"/>
            </w:tcBorders>
            <w:shd w:val="clear" w:color="auto" w:fill="FFFFFF" w:themeFill="background1"/>
            <w:vAlign w:val="center"/>
          </w:tcPr>
          <w:p w14:paraId="626053C0" w14:textId="77777777" w:rsidR="00693192" w:rsidRPr="00AB193E" w:rsidRDefault="000F76E6" w:rsidP="00B4458E">
            <w:pPr>
              <w:spacing w:before="20"/>
              <w:jc w:val="left"/>
              <w:rPr>
                <w:sz w:val="16"/>
                <w:szCs w:val="16"/>
              </w:rPr>
            </w:pPr>
            <w:r>
              <w:rPr>
                <w:sz w:val="16"/>
                <w:szCs w:val="16"/>
              </w:rPr>
              <w:t xml:space="preserve">AT </w:t>
            </w:r>
            <w:r w:rsidR="00A01DB1">
              <w:rPr>
                <w:sz w:val="16"/>
                <w:szCs w:val="16"/>
              </w:rPr>
              <w:t>3</w:t>
            </w:r>
          </w:p>
        </w:tc>
        <w:tc>
          <w:tcPr>
            <w:tcW w:w="3568" w:type="dxa"/>
            <w:tcBorders>
              <w:right w:val="single" w:sz="12" w:space="0" w:color="000000"/>
            </w:tcBorders>
            <w:shd w:val="clear" w:color="auto" w:fill="FFFFFF" w:themeFill="background1"/>
            <w:vAlign w:val="center"/>
          </w:tcPr>
          <w:p w14:paraId="2479C684" w14:textId="77777777" w:rsidR="00693192" w:rsidRPr="00AB193E" w:rsidRDefault="00693192" w:rsidP="00033A7E">
            <w:pPr>
              <w:spacing w:before="20"/>
              <w:jc w:val="left"/>
              <w:rPr>
                <w:sz w:val="16"/>
                <w:szCs w:val="16"/>
              </w:rPr>
            </w:pPr>
            <w:r w:rsidRPr="00AB193E">
              <w:rPr>
                <w:sz w:val="16"/>
                <w:szCs w:val="16"/>
              </w:rPr>
              <w:t>Assault/Threat</w:t>
            </w:r>
          </w:p>
        </w:tc>
        <w:tc>
          <w:tcPr>
            <w:tcW w:w="220" w:type="dxa"/>
            <w:tcBorders>
              <w:left w:val="single" w:sz="12" w:space="0" w:color="000000"/>
            </w:tcBorders>
            <w:shd w:val="clear" w:color="auto" w:fill="FFFFFF" w:themeFill="background1"/>
            <w:vAlign w:val="center"/>
          </w:tcPr>
          <w:p w14:paraId="6EC180A7" w14:textId="77777777" w:rsidR="00693192" w:rsidRPr="00AB193E" w:rsidRDefault="00693192" w:rsidP="00033A7E">
            <w:pPr>
              <w:spacing w:before="20"/>
              <w:jc w:val="center"/>
              <w:rPr>
                <w:sz w:val="16"/>
                <w:szCs w:val="16"/>
              </w:rPr>
            </w:pPr>
            <w:r w:rsidRPr="00AB193E">
              <w:rPr>
                <w:sz w:val="16"/>
                <w:szCs w:val="16"/>
              </w:rPr>
              <w:t>M</w:t>
            </w:r>
          </w:p>
        </w:tc>
        <w:tc>
          <w:tcPr>
            <w:tcW w:w="270" w:type="dxa"/>
            <w:shd w:val="clear" w:color="auto" w:fill="FFFFFF" w:themeFill="background1"/>
            <w:vAlign w:val="center"/>
          </w:tcPr>
          <w:p w14:paraId="10718A8C" w14:textId="77777777" w:rsidR="00693192" w:rsidRPr="00AB193E" w:rsidRDefault="00693192" w:rsidP="00033A7E">
            <w:pPr>
              <w:spacing w:before="20"/>
              <w:jc w:val="center"/>
              <w:rPr>
                <w:sz w:val="16"/>
                <w:szCs w:val="16"/>
              </w:rPr>
            </w:pPr>
            <w:r w:rsidRPr="00AB193E">
              <w:rPr>
                <w:sz w:val="16"/>
                <w:szCs w:val="16"/>
              </w:rPr>
              <w:t>M</w:t>
            </w:r>
          </w:p>
        </w:tc>
        <w:tc>
          <w:tcPr>
            <w:tcW w:w="270" w:type="dxa"/>
            <w:shd w:val="clear" w:color="auto" w:fill="FFFFFF" w:themeFill="background1"/>
            <w:vAlign w:val="center"/>
          </w:tcPr>
          <w:p w14:paraId="6EDCC458" w14:textId="77777777" w:rsidR="00693192" w:rsidRPr="00AB193E" w:rsidRDefault="00693192" w:rsidP="00033A7E">
            <w:pPr>
              <w:spacing w:before="20"/>
              <w:jc w:val="center"/>
              <w:rPr>
                <w:sz w:val="16"/>
                <w:szCs w:val="16"/>
              </w:rPr>
            </w:pPr>
          </w:p>
        </w:tc>
        <w:tc>
          <w:tcPr>
            <w:tcW w:w="270" w:type="dxa"/>
            <w:shd w:val="clear" w:color="auto" w:fill="FFFFFF" w:themeFill="background1"/>
            <w:vAlign w:val="center"/>
          </w:tcPr>
          <w:p w14:paraId="2665599C" w14:textId="77777777" w:rsidR="00693192" w:rsidRPr="00AB193E" w:rsidRDefault="00693192" w:rsidP="00033A7E">
            <w:pPr>
              <w:spacing w:before="20"/>
              <w:jc w:val="center"/>
              <w:rPr>
                <w:sz w:val="16"/>
                <w:szCs w:val="16"/>
              </w:rPr>
            </w:pPr>
            <w:r w:rsidRPr="00AB193E">
              <w:rPr>
                <w:sz w:val="16"/>
                <w:szCs w:val="16"/>
              </w:rPr>
              <w:t>M</w:t>
            </w:r>
          </w:p>
        </w:tc>
        <w:tc>
          <w:tcPr>
            <w:tcW w:w="270" w:type="dxa"/>
            <w:shd w:val="clear" w:color="auto" w:fill="FFFFFF" w:themeFill="background1"/>
            <w:vAlign w:val="center"/>
          </w:tcPr>
          <w:p w14:paraId="192B700B" w14:textId="77777777" w:rsidR="00693192" w:rsidRPr="00AB193E" w:rsidRDefault="00693192" w:rsidP="00033A7E">
            <w:pPr>
              <w:spacing w:before="20"/>
              <w:jc w:val="center"/>
              <w:rPr>
                <w:sz w:val="16"/>
                <w:szCs w:val="16"/>
              </w:rPr>
            </w:pPr>
          </w:p>
        </w:tc>
        <w:tc>
          <w:tcPr>
            <w:tcW w:w="270" w:type="dxa"/>
            <w:shd w:val="clear" w:color="auto" w:fill="FFFFFF" w:themeFill="background1"/>
            <w:vAlign w:val="center"/>
          </w:tcPr>
          <w:p w14:paraId="32761C94" w14:textId="77777777" w:rsidR="00693192" w:rsidRPr="00AB193E" w:rsidRDefault="00693192" w:rsidP="00033A7E">
            <w:pPr>
              <w:spacing w:before="20"/>
              <w:jc w:val="center"/>
              <w:rPr>
                <w:sz w:val="16"/>
                <w:szCs w:val="16"/>
              </w:rPr>
            </w:pPr>
          </w:p>
        </w:tc>
        <w:tc>
          <w:tcPr>
            <w:tcW w:w="269" w:type="dxa"/>
            <w:shd w:val="clear" w:color="auto" w:fill="FFFFFF" w:themeFill="background1"/>
            <w:vAlign w:val="center"/>
          </w:tcPr>
          <w:p w14:paraId="783337A6" w14:textId="77777777" w:rsidR="00693192" w:rsidRPr="00AB193E" w:rsidRDefault="00693192" w:rsidP="00033A7E">
            <w:pPr>
              <w:spacing w:before="20"/>
              <w:jc w:val="center"/>
              <w:rPr>
                <w:sz w:val="16"/>
                <w:szCs w:val="16"/>
              </w:rPr>
            </w:pPr>
          </w:p>
        </w:tc>
        <w:tc>
          <w:tcPr>
            <w:tcW w:w="269" w:type="dxa"/>
            <w:shd w:val="clear" w:color="auto" w:fill="FFFFFF" w:themeFill="background1"/>
            <w:vAlign w:val="center"/>
          </w:tcPr>
          <w:p w14:paraId="5FEACBFF" w14:textId="77777777" w:rsidR="00693192" w:rsidRPr="00AB193E" w:rsidRDefault="00693192" w:rsidP="00033A7E">
            <w:pPr>
              <w:spacing w:before="20"/>
              <w:jc w:val="center"/>
              <w:rPr>
                <w:sz w:val="16"/>
                <w:szCs w:val="16"/>
              </w:rPr>
            </w:pPr>
          </w:p>
        </w:tc>
        <w:tc>
          <w:tcPr>
            <w:tcW w:w="269" w:type="dxa"/>
            <w:shd w:val="clear" w:color="auto" w:fill="FFFFFF" w:themeFill="background1"/>
            <w:vAlign w:val="center"/>
          </w:tcPr>
          <w:p w14:paraId="4DA0D6AB" w14:textId="77777777" w:rsidR="00693192" w:rsidRPr="00AB193E" w:rsidRDefault="00693192" w:rsidP="00033A7E">
            <w:pPr>
              <w:spacing w:before="20"/>
              <w:jc w:val="center"/>
              <w:rPr>
                <w:sz w:val="16"/>
                <w:szCs w:val="16"/>
              </w:rPr>
            </w:pPr>
          </w:p>
        </w:tc>
        <w:tc>
          <w:tcPr>
            <w:tcW w:w="269" w:type="dxa"/>
            <w:shd w:val="clear" w:color="auto" w:fill="FFFFFF" w:themeFill="background1"/>
            <w:vAlign w:val="center"/>
          </w:tcPr>
          <w:p w14:paraId="2E584094" w14:textId="77777777" w:rsidR="00693192" w:rsidRPr="00AB193E" w:rsidRDefault="00693192" w:rsidP="00033A7E">
            <w:pPr>
              <w:spacing w:before="20"/>
              <w:jc w:val="center"/>
              <w:rPr>
                <w:sz w:val="16"/>
                <w:szCs w:val="16"/>
              </w:rPr>
            </w:pPr>
          </w:p>
        </w:tc>
        <w:tc>
          <w:tcPr>
            <w:tcW w:w="269" w:type="dxa"/>
            <w:shd w:val="clear" w:color="auto" w:fill="FFFFFF" w:themeFill="background1"/>
            <w:vAlign w:val="center"/>
          </w:tcPr>
          <w:p w14:paraId="0AB23B2C" w14:textId="77777777" w:rsidR="00693192" w:rsidRPr="00AB193E" w:rsidRDefault="00693192" w:rsidP="00033A7E">
            <w:pPr>
              <w:spacing w:before="20"/>
              <w:jc w:val="center"/>
              <w:rPr>
                <w:sz w:val="16"/>
                <w:szCs w:val="16"/>
              </w:rPr>
            </w:pPr>
          </w:p>
        </w:tc>
        <w:tc>
          <w:tcPr>
            <w:tcW w:w="269" w:type="dxa"/>
            <w:shd w:val="clear" w:color="auto" w:fill="FFFFFF" w:themeFill="background1"/>
            <w:vAlign w:val="center"/>
          </w:tcPr>
          <w:p w14:paraId="7294AC72" w14:textId="77777777"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14:paraId="4CA88AB9" w14:textId="77777777"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14:paraId="78DEB80A" w14:textId="77777777"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14:paraId="134759DC" w14:textId="77777777"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14:paraId="334F1B13" w14:textId="77777777"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14:paraId="7CCE6CAF" w14:textId="77777777"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14:paraId="162C6C0A" w14:textId="77777777"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14:paraId="413975DA" w14:textId="77777777" w:rsidR="00693192" w:rsidRPr="00AB193E" w:rsidRDefault="00693192" w:rsidP="00033A7E">
            <w:pPr>
              <w:spacing w:before="20"/>
              <w:jc w:val="center"/>
              <w:rPr>
                <w:sz w:val="16"/>
                <w:szCs w:val="16"/>
              </w:rPr>
            </w:pPr>
            <w:r w:rsidRPr="00AB193E">
              <w:rPr>
                <w:sz w:val="16"/>
                <w:szCs w:val="16"/>
              </w:rPr>
              <w:t>M</w:t>
            </w:r>
          </w:p>
        </w:tc>
        <w:tc>
          <w:tcPr>
            <w:tcW w:w="269" w:type="dxa"/>
            <w:tcBorders>
              <w:right w:val="single" w:sz="12" w:space="0" w:color="000000"/>
            </w:tcBorders>
            <w:shd w:val="clear" w:color="auto" w:fill="FFFFFF" w:themeFill="background1"/>
            <w:vAlign w:val="center"/>
          </w:tcPr>
          <w:p w14:paraId="546B0B34" w14:textId="77777777" w:rsidR="00693192" w:rsidRPr="00AB193E" w:rsidRDefault="00693192" w:rsidP="00033A7E">
            <w:pPr>
              <w:spacing w:before="20"/>
              <w:jc w:val="center"/>
              <w:rPr>
                <w:sz w:val="16"/>
                <w:szCs w:val="16"/>
              </w:rPr>
            </w:pPr>
            <w:r w:rsidRPr="00AB193E">
              <w:rPr>
                <w:sz w:val="16"/>
                <w:szCs w:val="16"/>
              </w:rPr>
              <w:t>M</w:t>
            </w:r>
          </w:p>
        </w:tc>
      </w:tr>
      <w:tr w:rsidR="00693192" w:rsidRPr="00AB193E" w14:paraId="759B02B4" w14:textId="77777777" w:rsidTr="00033A7E">
        <w:trPr>
          <w:trHeight w:hRule="exact" w:val="217"/>
        </w:trPr>
        <w:tc>
          <w:tcPr>
            <w:tcW w:w="256" w:type="dxa"/>
            <w:tcBorders>
              <w:left w:val="single" w:sz="12" w:space="0" w:color="000000"/>
              <w:bottom w:val="single" w:sz="4" w:space="0" w:color="000000"/>
              <w:right w:val="single" w:sz="12" w:space="0" w:color="000000"/>
            </w:tcBorders>
            <w:shd w:val="clear" w:color="auto" w:fill="D9D9D9" w:themeFill="background1" w:themeFillShade="D9"/>
            <w:vAlign w:val="center"/>
          </w:tcPr>
          <w:p w14:paraId="08027966" w14:textId="77777777" w:rsidR="00693192" w:rsidRPr="00AB193E" w:rsidRDefault="00A01DB1" w:rsidP="00033A7E">
            <w:pPr>
              <w:spacing w:before="20"/>
              <w:jc w:val="left"/>
              <w:rPr>
                <w:b/>
                <w:sz w:val="16"/>
                <w:szCs w:val="16"/>
              </w:rPr>
            </w:pPr>
            <w:r>
              <w:rPr>
                <w:b/>
                <w:sz w:val="16"/>
                <w:szCs w:val="16"/>
              </w:rPr>
              <w:t>L</w:t>
            </w:r>
          </w:p>
        </w:tc>
        <w:tc>
          <w:tcPr>
            <w:tcW w:w="795" w:type="dxa"/>
            <w:tcBorders>
              <w:left w:val="single" w:sz="12" w:space="0" w:color="000000"/>
              <w:bottom w:val="single" w:sz="4" w:space="0" w:color="000000"/>
            </w:tcBorders>
            <w:shd w:val="clear" w:color="auto" w:fill="D9D9D9" w:themeFill="background1" w:themeFillShade="D9"/>
            <w:vAlign w:val="center"/>
          </w:tcPr>
          <w:p w14:paraId="61F7FFC4" w14:textId="77777777" w:rsidR="00693192" w:rsidRPr="00AB193E" w:rsidRDefault="000F76E6" w:rsidP="00B4458E">
            <w:pPr>
              <w:spacing w:before="20"/>
              <w:jc w:val="left"/>
              <w:rPr>
                <w:sz w:val="16"/>
                <w:szCs w:val="16"/>
              </w:rPr>
            </w:pPr>
            <w:r>
              <w:rPr>
                <w:sz w:val="16"/>
                <w:szCs w:val="16"/>
              </w:rPr>
              <w:t xml:space="preserve">AA </w:t>
            </w:r>
            <w:r w:rsidR="00A01DB1">
              <w:rPr>
                <w:sz w:val="16"/>
                <w:szCs w:val="16"/>
              </w:rPr>
              <w:t>4</w:t>
            </w:r>
          </w:p>
        </w:tc>
        <w:tc>
          <w:tcPr>
            <w:tcW w:w="3568" w:type="dxa"/>
            <w:tcBorders>
              <w:bottom w:val="single" w:sz="4" w:space="0" w:color="000000"/>
              <w:right w:val="single" w:sz="12" w:space="0" w:color="000000"/>
            </w:tcBorders>
            <w:shd w:val="clear" w:color="auto" w:fill="D9D9D9" w:themeFill="background1" w:themeFillShade="D9"/>
            <w:vAlign w:val="center"/>
          </w:tcPr>
          <w:p w14:paraId="021BE783" w14:textId="77777777" w:rsidR="00693192" w:rsidRPr="00AB193E" w:rsidRDefault="00693192" w:rsidP="00033A7E">
            <w:pPr>
              <w:spacing w:before="20"/>
              <w:jc w:val="left"/>
              <w:rPr>
                <w:sz w:val="16"/>
                <w:szCs w:val="16"/>
              </w:rPr>
            </w:pPr>
            <w:r w:rsidRPr="00AB193E">
              <w:rPr>
                <w:sz w:val="16"/>
                <w:szCs w:val="16"/>
              </w:rPr>
              <w:t>Aggravated Assault/Threat</w:t>
            </w:r>
          </w:p>
        </w:tc>
        <w:tc>
          <w:tcPr>
            <w:tcW w:w="220" w:type="dxa"/>
            <w:tcBorders>
              <w:left w:val="single" w:sz="12" w:space="0" w:color="000000"/>
              <w:bottom w:val="single" w:sz="4" w:space="0" w:color="000000"/>
            </w:tcBorders>
            <w:shd w:val="clear" w:color="auto" w:fill="D9D9D9" w:themeFill="background1" w:themeFillShade="D9"/>
            <w:vAlign w:val="center"/>
          </w:tcPr>
          <w:p w14:paraId="038D2FE3" w14:textId="77777777"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clear" w:color="auto" w:fill="D9D9D9" w:themeFill="background1" w:themeFillShade="D9"/>
            <w:vAlign w:val="center"/>
          </w:tcPr>
          <w:p w14:paraId="5A72B9C8" w14:textId="77777777" w:rsidR="00693192" w:rsidRPr="00AB193E" w:rsidRDefault="00693192" w:rsidP="00033A7E">
            <w:pPr>
              <w:spacing w:before="20"/>
              <w:jc w:val="center"/>
              <w:rPr>
                <w:sz w:val="16"/>
                <w:szCs w:val="16"/>
              </w:rPr>
            </w:pPr>
            <w:r w:rsidRPr="00AB193E">
              <w:rPr>
                <w:sz w:val="16"/>
                <w:szCs w:val="16"/>
              </w:rPr>
              <w:t>A</w:t>
            </w:r>
          </w:p>
        </w:tc>
        <w:tc>
          <w:tcPr>
            <w:tcW w:w="270" w:type="dxa"/>
            <w:tcBorders>
              <w:bottom w:val="single" w:sz="4" w:space="0" w:color="000000"/>
            </w:tcBorders>
            <w:shd w:val="clear" w:color="auto" w:fill="D9D9D9" w:themeFill="background1" w:themeFillShade="D9"/>
            <w:vAlign w:val="center"/>
          </w:tcPr>
          <w:p w14:paraId="7E4E25D4" w14:textId="77777777"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D9D9D9" w:themeFill="background1" w:themeFillShade="D9"/>
            <w:vAlign w:val="center"/>
          </w:tcPr>
          <w:p w14:paraId="170E346C" w14:textId="77777777"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clear" w:color="auto" w:fill="D9D9D9" w:themeFill="background1" w:themeFillShade="D9"/>
            <w:vAlign w:val="center"/>
          </w:tcPr>
          <w:p w14:paraId="16FDD732" w14:textId="77777777"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D9D9D9" w:themeFill="background1" w:themeFillShade="D9"/>
            <w:vAlign w:val="center"/>
          </w:tcPr>
          <w:p w14:paraId="23356957"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14:paraId="5316EFB8"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14:paraId="31F739C4"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14:paraId="746FD876"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14:paraId="01D012EB"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14:paraId="26727227"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14:paraId="0F91FF2A"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14:paraId="6EF6B330"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14:paraId="09453CD7"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14:paraId="403BB615"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14:paraId="4DC52363"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14:paraId="1EEB6C0D"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14:paraId="489CF574"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14:paraId="48814EF6" w14:textId="77777777" w:rsidR="00693192" w:rsidRPr="00AB193E" w:rsidRDefault="00693192" w:rsidP="00033A7E">
            <w:pPr>
              <w:spacing w:before="20"/>
              <w:jc w:val="center"/>
              <w:rPr>
                <w:sz w:val="16"/>
                <w:szCs w:val="16"/>
              </w:rPr>
            </w:pPr>
            <w:r w:rsidRPr="00AB193E">
              <w:rPr>
                <w:sz w:val="16"/>
                <w:szCs w:val="16"/>
              </w:rPr>
              <w:t>M</w:t>
            </w:r>
          </w:p>
        </w:tc>
        <w:tc>
          <w:tcPr>
            <w:tcW w:w="269" w:type="dxa"/>
            <w:tcBorders>
              <w:bottom w:val="single" w:sz="4" w:space="0" w:color="000000"/>
              <w:right w:val="single" w:sz="12" w:space="0" w:color="000000"/>
            </w:tcBorders>
            <w:shd w:val="clear" w:color="auto" w:fill="D9D9D9" w:themeFill="background1" w:themeFillShade="D9"/>
            <w:vAlign w:val="center"/>
          </w:tcPr>
          <w:p w14:paraId="23BF1BD2" w14:textId="77777777" w:rsidR="00693192" w:rsidRPr="00AB193E" w:rsidRDefault="00693192" w:rsidP="00033A7E">
            <w:pPr>
              <w:spacing w:before="20"/>
              <w:jc w:val="center"/>
              <w:rPr>
                <w:sz w:val="16"/>
                <w:szCs w:val="16"/>
              </w:rPr>
            </w:pPr>
            <w:r w:rsidRPr="00AB193E">
              <w:rPr>
                <w:sz w:val="16"/>
                <w:szCs w:val="16"/>
              </w:rPr>
              <w:t>M</w:t>
            </w:r>
          </w:p>
        </w:tc>
      </w:tr>
      <w:tr w:rsidR="00693192" w:rsidRPr="00AB193E" w14:paraId="4B40B12B" w14:textId="77777777" w:rsidTr="00033A7E">
        <w:trPr>
          <w:trHeight w:hRule="exact" w:val="226"/>
        </w:trPr>
        <w:tc>
          <w:tcPr>
            <w:tcW w:w="256" w:type="dxa"/>
            <w:tcBorders>
              <w:left w:val="single" w:sz="12" w:space="0" w:color="000000"/>
              <w:right w:val="single" w:sz="12" w:space="0" w:color="000000"/>
            </w:tcBorders>
            <w:shd w:val="clear" w:color="auto" w:fill="FFFFFF" w:themeFill="background1"/>
            <w:vAlign w:val="center"/>
          </w:tcPr>
          <w:p w14:paraId="56C3B52A" w14:textId="77777777" w:rsidR="00693192" w:rsidRPr="00AB193E" w:rsidRDefault="00693192" w:rsidP="00033A7E">
            <w:pPr>
              <w:spacing w:before="20"/>
              <w:jc w:val="left"/>
              <w:rPr>
                <w:b/>
                <w:sz w:val="16"/>
                <w:szCs w:val="16"/>
              </w:rPr>
            </w:pPr>
          </w:p>
        </w:tc>
        <w:tc>
          <w:tcPr>
            <w:tcW w:w="795" w:type="dxa"/>
            <w:tcBorders>
              <w:left w:val="single" w:sz="12" w:space="0" w:color="000000"/>
            </w:tcBorders>
            <w:shd w:val="clear" w:color="auto" w:fill="FFFFFF" w:themeFill="background1"/>
            <w:vAlign w:val="center"/>
          </w:tcPr>
          <w:p w14:paraId="2D09FD2D" w14:textId="77777777" w:rsidR="00693192" w:rsidRPr="00AB193E" w:rsidRDefault="000F76E6" w:rsidP="00B4458E">
            <w:pPr>
              <w:spacing w:before="20"/>
              <w:jc w:val="left"/>
              <w:rPr>
                <w:sz w:val="16"/>
                <w:szCs w:val="16"/>
              </w:rPr>
            </w:pPr>
            <w:r>
              <w:rPr>
                <w:sz w:val="16"/>
                <w:szCs w:val="16"/>
              </w:rPr>
              <w:t xml:space="preserve">BT </w:t>
            </w:r>
            <w:r w:rsidR="00A01DB1">
              <w:rPr>
                <w:sz w:val="16"/>
                <w:szCs w:val="16"/>
              </w:rPr>
              <w:t>3,4</w:t>
            </w:r>
          </w:p>
        </w:tc>
        <w:tc>
          <w:tcPr>
            <w:tcW w:w="3568" w:type="dxa"/>
            <w:tcBorders>
              <w:right w:val="single" w:sz="12" w:space="0" w:color="000000"/>
            </w:tcBorders>
            <w:shd w:val="clear" w:color="auto" w:fill="FFFFFF" w:themeFill="background1"/>
            <w:vAlign w:val="center"/>
          </w:tcPr>
          <w:p w14:paraId="734276EB" w14:textId="77777777" w:rsidR="00693192" w:rsidRPr="00AB193E" w:rsidRDefault="00693192" w:rsidP="00033A7E">
            <w:pPr>
              <w:spacing w:before="20"/>
              <w:jc w:val="left"/>
              <w:rPr>
                <w:sz w:val="16"/>
                <w:szCs w:val="16"/>
              </w:rPr>
            </w:pPr>
            <w:r w:rsidRPr="00AB193E">
              <w:rPr>
                <w:sz w:val="16"/>
                <w:szCs w:val="16"/>
              </w:rPr>
              <w:t>Battery</w:t>
            </w:r>
          </w:p>
        </w:tc>
        <w:tc>
          <w:tcPr>
            <w:tcW w:w="220" w:type="dxa"/>
            <w:tcBorders>
              <w:left w:val="single" w:sz="12" w:space="0" w:color="000000"/>
            </w:tcBorders>
            <w:shd w:val="clear" w:color="auto" w:fill="FFFFFF" w:themeFill="background1"/>
            <w:vAlign w:val="center"/>
          </w:tcPr>
          <w:p w14:paraId="57D911D3" w14:textId="77777777" w:rsidR="00693192" w:rsidRPr="00AB193E" w:rsidRDefault="00693192" w:rsidP="00033A7E">
            <w:pPr>
              <w:spacing w:before="20"/>
              <w:jc w:val="center"/>
              <w:rPr>
                <w:sz w:val="16"/>
                <w:szCs w:val="16"/>
              </w:rPr>
            </w:pPr>
            <w:r w:rsidRPr="00AB193E">
              <w:rPr>
                <w:sz w:val="16"/>
                <w:szCs w:val="16"/>
              </w:rPr>
              <w:t>M</w:t>
            </w:r>
          </w:p>
        </w:tc>
        <w:tc>
          <w:tcPr>
            <w:tcW w:w="270" w:type="dxa"/>
            <w:shd w:val="clear" w:color="auto" w:fill="FFFFFF" w:themeFill="background1"/>
            <w:vAlign w:val="center"/>
          </w:tcPr>
          <w:p w14:paraId="3D8DC09E" w14:textId="77777777" w:rsidR="00693192" w:rsidRPr="00AB193E" w:rsidRDefault="00693192" w:rsidP="00033A7E">
            <w:pPr>
              <w:spacing w:before="20"/>
              <w:jc w:val="center"/>
              <w:rPr>
                <w:sz w:val="16"/>
                <w:szCs w:val="16"/>
              </w:rPr>
            </w:pPr>
            <w:r w:rsidRPr="00AB193E">
              <w:rPr>
                <w:sz w:val="16"/>
                <w:szCs w:val="16"/>
              </w:rPr>
              <w:t>A</w:t>
            </w:r>
          </w:p>
        </w:tc>
        <w:tc>
          <w:tcPr>
            <w:tcW w:w="270" w:type="dxa"/>
            <w:shd w:val="clear" w:color="auto" w:fill="FFFFFF" w:themeFill="background1"/>
            <w:vAlign w:val="center"/>
          </w:tcPr>
          <w:p w14:paraId="022335A2" w14:textId="77777777" w:rsidR="00693192" w:rsidRPr="00AB193E" w:rsidRDefault="00693192" w:rsidP="00033A7E">
            <w:pPr>
              <w:spacing w:before="20"/>
              <w:jc w:val="center"/>
              <w:rPr>
                <w:sz w:val="16"/>
                <w:szCs w:val="16"/>
              </w:rPr>
            </w:pPr>
          </w:p>
        </w:tc>
        <w:tc>
          <w:tcPr>
            <w:tcW w:w="270" w:type="dxa"/>
            <w:shd w:val="clear" w:color="auto" w:fill="FFFFFF" w:themeFill="background1"/>
            <w:vAlign w:val="center"/>
          </w:tcPr>
          <w:p w14:paraId="1BCD3F3A" w14:textId="77777777" w:rsidR="00693192" w:rsidRPr="00AB193E" w:rsidRDefault="00693192" w:rsidP="00033A7E">
            <w:pPr>
              <w:spacing w:before="20"/>
              <w:jc w:val="center"/>
              <w:rPr>
                <w:sz w:val="16"/>
                <w:szCs w:val="16"/>
              </w:rPr>
            </w:pPr>
          </w:p>
        </w:tc>
        <w:tc>
          <w:tcPr>
            <w:tcW w:w="270" w:type="dxa"/>
            <w:shd w:val="clear" w:color="auto" w:fill="FFFFFF" w:themeFill="background1"/>
            <w:vAlign w:val="center"/>
          </w:tcPr>
          <w:p w14:paraId="2BFF5077" w14:textId="77777777" w:rsidR="00693192" w:rsidRPr="00AB193E" w:rsidRDefault="00693192" w:rsidP="00033A7E">
            <w:pPr>
              <w:spacing w:before="20"/>
              <w:jc w:val="center"/>
              <w:rPr>
                <w:sz w:val="16"/>
                <w:szCs w:val="16"/>
              </w:rPr>
            </w:pPr>
          </w:p>
        </w:tc>
        <w:tc>
          <w:tcPr>
            <w:tcW w:w="270" w:type="dxa"/>
            <w:shd w:val="clear" w:color="auto" w:fill="FFFFFF" w:themeFill="background1"/>
            <w:vAlign w:val="center"/>
          </w:tcPr>
          <w:p w14:paraId="7CBEBF24" w14:textId="77777777" w:rsidR="00693192" w:rsidRPr="00AB193E" w:rsidRDefault="00693192" w:rsidP="00033A7E">
            <w:pPr>
              <w:spacing w:before="20"/>
              <w:jc w:val="center"/>
              <w:rPr>
                <w:sz w:val="16"/>
                <w:szCs w:val="16"/>
              </w:rPr>
            </w:pPr>
          </w:p>
        </w:tc>
        <w:tc>
          <w:tcPr>
            <w:tcW w:w="269" w:type="dxa"/>
            <w:shd w:val="clear" w:color="auto" w:fill="FFFFFF" w:themeFill="background1"/>
            <w:vAlign w:val="center"/>
          </w:tcPr>
          <w:p w14:paraId="3CB7C715" w14:textId="77777777" w:rsidR="00693192" w:rsidRPr="00AB193E" w:rsidRDefault="00693192" w:rsidP="00033A7E">
            <w:pPr>
              <w:spacing w:before="20"/>
              <w:jc w:val="center"/>
              <w:rPr>
                <w:sz w:val="16"/>
                <w:szCs w:val="16"/>
              </w:rPr>
            </w:pPr>
          </w:p>
        </w:tc>
        <w:tc>
          <w:tcPr>
            <w:tcW w:w="269" w:type="dxa"/>
            <w:shd w:val="clear" w:color="auto" w:fill="FFFFFF" w:themeFill="background1"/>
            <w:vAlign w:val="center"/>
          </w:tcPr>
          <w:p w14:paraId="715D45F8" w14:textId="77777777" w:rsidR="00693192" w:rsidRPr="00AB193E" w:rsidRDefault="00693192" w:rsidP="00033A7E">
            <w:pPr>
              <w:spacing w:before="20"/>
              <w:jc w:val="center"/>
              <w:rPr>
                <w:sz w:val="16"/>
                <w:szCs w:val="16"/>
              </w:rPr>
            </w:pPr>
          </w:p>
        </w:tc>
        <w:tc>
          <w:tcPr>
            <w:tcW w:w="269" w:type="dxa"/>
            <w:shd w:val="clear" w:color="auto" w:fill="FFFFFF" w:themeFill="background1"/>
            <w:vAlign w:val="center"/>
          </w:tcPr>
          <w:p w14:paraId="22523707" w14:textId="77777777" w:rsidR="00693192" w:rsidRPr="00AB193E" w:rsidRDefault="00693192" w:rsidP="00033A7E">
            <w:pPr>
              <w:spacing w:before="20"/>
              <w:jc w:val="center"/>
              <w:rPr>
                <w:sz w:val="16"/>
                <w:szCs w:val="16"/>
              </w:rPr>
            </w:pPr>
          </w:p>
        </w:tc>
        <w:tc>
          <w:tcPr>
            <w:tcW w:w="269" w:type="dxa"/>
            <w:shd w:val="clear" w:color="auto" w:fill="FFFFFF" w:themeFill="background1"/>
            <w:vAlign w:val="center"/>
          </w:tcPr>
          <w:p w14:paraId="4715CBCD" w14:textId="77777777" w:rsidR="00693192" w:rsidRPr="00AB193E" w:rsidRDefault="00693192" w:rsidP="00033A7E">
            <w:pPr>
              <w:spacing w:before="20"/>
              <w:jc w:val="center"/>
              <w:rPr>
                <w:sz w:val="16"/>
                <w:szCs w:val="16"/>
              </w:rPr>
            </w:pPr>
          </w:p>
        </w:tc>
        <w:tc>
          <w:tcPr>
            <w:tcW w:w="269" w:type="dxa"/>
            <w:shd w:val="clear" w:color="auto" w:fill="FFFFFF" w:themeFill="background1"/>
            <w:vAlign w:val="center"/>
          </w:tcPr>
          <w:p w14:paraId="2A386385" w14:textId="77777777" w:rsidR="00693192" w:rsidRPr="00AB193E" w:rsidRDefault="00693192" w:rsidP="00033A7E">
            <w:pPr>
              <w:spacing w:before="20"/>
              <w:jc w:val="center"/>
              <w:rPr>
                <w:sz w:val="16"/>
                <w:szCs w:val="16"/>
              </w:rPr>
            </w:pPr>
          </w:p>
        </w:tc>
        <w:tc>
          <w:tcPr>
            <w:tcW w:w="269" w:type="dxa"/>
            <w:shd w:val="clear" w:color="auto" w:fill="FFFFFF" w:themeFill="background1"/>
            <w:vAlign w:val="center"/>
          </w:tcPr>
          <w:p w14:paraId="504EBC4F" w14:textId="77777777" w:rsidR="00693192" w:rsidRPr="00AB193E" w:rsidRDefault="00693192" w:rsidP="00033A7E">
            <w:pPr>
              <w:spacing w:before="20"/>
              <w:jc w:val="center"/>
              <w:rPr>
                <w:sz w:val="16"/>
                <w:szCs w:val="16"/>
              </w:rPr>
            </w:pPr>
          </w:p>
        </w:tc>
        <w:tc>
          <w:tcPr>
            <w:tcW w:w="269" w:type="dxa"/>
            <w:shd w:val="clear" w:color="auto" w:fill="FFFFFF" w:themeFill="background1"/>
            <w:vAlign w:val="center"/>
          </w:tcPr>
          <w:p w14:paraId="779AF81D" w14:textId="77777777" w:rsidR="00693192" w:rsidRPr="00AB193E" w:rsidRDefault="00693192" w:rsidP="00033A7E">
            <w:pPr>
              <w:spacing w:before="20"/>
              <w:jc w:val="center"/>
              <w:rPr>
                <w:sz w:val="16"/>
                <w:szCs w:val="16"/>
              </w:rPr>
            </w:pPr>
          </w:p>
        </w:tc>
        <w:tc>
          <w:tcPr>
            <w:tcW w:w="269" w:type="dxa"/>
            <w:shd w:val="clear" w:color="auto" w:fill="FFFFFF" w:themeFill="background1"/>
            <w:vAlign w:val="center"/>
          </w:tcPr>
          <w:p w14:paraId="0F2D7370" w14:textId="77777777" w:rsidR="00693192" w:rsidRPr="00AB193E" w:rsidRDefault="00693192" w:rsidP="00033A7E">
            <w:pPr>
              <w:spacing w:before="20"/>
              <w:jc w:val="center"/>
              <w:rPr>
                <w:sz w:val="16"/>
                <w:szCs w:val="16"/>
              </w:rPr>
            </w:pPr>
          </w:p>
        </w:tc>
        <w:tc>
          <w:tcPr>
            <w:tcW w:w="269" w:type="dxa"/>
            <w:shd w:val="clear" w:color="auto" w:fill="FFFFFF" w:themeFill="background1"/>
            <w:vAlign w:val="center"/>
          </w:tcPr>
          <w:p w14:paraId="5DB24FC0" w14:textId="77777777" w:rsidR="00693192" w:rsidRPr="00AB193E" w:rsidRDefault="00693192" w:rsidP="00033A7E">
            <w:pPr>
              <w:spacing w:before="20"/>
              <w:jc w:val="center"/>
              <w:rPr>
                <w:sz w:val="16"/>
                <w:szCs w:val="16"/>
              </w:rPr>
            </w:pPr>
          </w:p>
        </w:tc>
        <w:tc>
          <w:tcPr>
            <w:tcW w:w="269" w:type="dxa"/>
            <w:shd w:val="clear" w:color="auto" w:fill="FFFFFF" w:themeFill="background1"/>
            <w:vAlign w:val="center"/>
          </w:tcPr>
          <w:p w14:paraId="1CAA5E35" w14:textId="77777777"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14:paraId="4EECC87B" w14:textId="77777777"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14:paraId="6CD3FD7C" w14:textId="77777777" w:rsidR="00693192" w:rsidRPr="00AB193E" w:rsidRDefault="00693192" w:rsidP="00033A7E">
            <w:pPr>
              <w:spacing w:before="20"/>
              <w:jc w:val="center"/>
              <w:rPr>
                <w:sz w:val="16"/>
                <w:szCs w:val="16"/>
              </w:rPr>
            </w:pPr>
            <w:r w:rsidRPr="00AB193E">
              <w:rPr>
                <w:sz w:val="16"/>
                <w:szCs w:val="16"/>
              </w:rPr>
              <w:t>M</w:t>
            </w:r>
          </w:p>
        </w:tc>
        <w:tc>
          <w:tcPr>
            <w:tcW w:w="269" w:type="dxa"/>
            <w:shd w:val="clear" w:color="auto" w:fill="FFFFFF" w:themeFill="background1"/>
            <w:vAlign w:val="center"/>
          </w:tcPr>
          <w:p w14:paraId="1BB05FFB" w14:textId="77777777" w:rsidR="00693192" w:rsidRPr="00AB193E" w:rsidRDefault="00693192" w:rsidP="00033A7E">
            <w:pPr>
              <w:spacing w:before="20"/>
              <w:jc w:val="center"/>
              <w:rPr>
                <w:sz w:val="16"/>
                <w:szCs w:val="16"/>
              </w:rPr>
            </w:pPr>
            <w:r w:rsidRPr="00AB193E">
              <w:rPr>
                <w:sz w:val="16"/>
                <w:szCs w:val="16"/>
              </w:rPr>
              <w:t>M</w:t>
            </w:r>
          </w:p>
        </w:tc>
        <w:tc>
          <w:tcPr>
            <w:tcW w:w="269" w:type="dxa"/>
            <w:tcBorders>
              <w:right w:val="single" w:sz="12" w:space="0" w:color="000000"/>
            </w:tcBorders>
            <w:shd w:val="clear" w:color="auto" w:fill="FFFFFF" w:themeFill="background1"/>
            <w:vAlign w:val="center"/>
          </w:tcPr>
          <w:p w14:paraId="585EE33E" w14:textId="77777777" w:rsidR="00693192" w:rsidRPr="00AB193E" w:rsidRDefault="00693192" w:rsidP="00033A7E">
            <w:pPr>
              <w:spacing w:before="20"/>
              <w:jc w:val="center"/>
              <w:rPr>
                <w:sz w:val="16"/>
                <w:szCs w:val="16"/>
              </w:rPr>
            </w:pPr>
            <w:r w:rsidRPr="00AB193E">
              <w:rPr>
                <w:sz w:val="16"/>
                <w:szCs w:val="16"/>
              </w:rPr>
              <w:t>M</w:t>
            </w:r>
          </w:p>
        </w:tc>
      </w:tr>
      <w:tr w:rsidR="00693192" w:rsidRPr="00AB193E" w14:paraId="197C2374" w14:textId="77777777" w:rsidTr="00033A7E">
        <w:trPr>
          <w:trHeight w:hRule="exact" w:val="235"/>
        </w:trPr>
        <w:tc>
          <w:tcPr>
            <w:tcW w:w="256" w:type="dxa"/>
            <w:tcBorders>
              <w:left w:val="single" w:sz="12" w:space="0" w:color="000000"/>
              <w:bottom w:val="single" w:sz="4" w:space="0" w:color="000000"/>
              <w:right w:val="single" w:sz="12" w:space="0" w:color="000000"/>
            </w:tcBorders>
            <w:shd w:val="clear" w:color="auto" w:fill="D9D9D9" w:themeFill="background1" w:themeFillShade="D9"/>
            <w:vAlign w:val="center"/>
          </w:tcPr>
          <w:p w14:paraId="0BD98AD4" w14:textId="77777777" w:rsidR="00693192" w:rsidRPr="00AB193E" w:rsidRDefault="00A01DB1" w:rsidP="00033A7E">
            <w:pPr>
              <w:spacing w:before="20"/>
              <w:jc w:val="left"/>
              <w:rPr>
                <w:b/>
                <w:sz w:val="16"/>
                <w:szCs w:val="16"/>
              </w:rPr>
            </w:pPr>
            <w:r>
              <w:rPr>
                <w:b/>
                <w:sz w:val="16"/>
                <w:szCs w:val="16"/>
              </w:rPr>
              <w:t>L</w:t>
            </w:r>
          </w:p>
        </w:tc>
        <w:tc>
          <w:tcPr>
            <w:tcW w:w="795" w:type="dxa"/>
            <w:tcBorders>
              <w:left w:val="single" w:sz="12" w:space="0" w:color="000000"/>
              <w:bottom w:val="single" w:sz="4" w:space="0" w:color="000000"/>
            </w:tcBorders>
            <w:shd w:val="clear" w:color="auto" w:fill="D9D9D9" w:themeFill="background1" w:themeFillShade="D9"/>
            <w:vAlign w:val="center"/>
          </w:tcPr>
          <w:p w14:paraId="33AF9014" w14:textId="77777777" w:rsidR="00693192" w:rsidRPr="00AB193E" w:rsidRDefault="000F76E6" w:rsidP="00B4458E">
            <w:pPr>
              <w:spacing w:before="20"/>
              <w:jc w:val="left"/>
              <w:rPr>
                <w:sz w:val="16"/>
                <w:szCs w:val="16"/>
              </w:rPr>
            </w:pPr>
            <w:r>
              <w:rPr>
                <w:sz w:val="16"/>
                <w:szCs w:val="16"/>
              </w:rPr>
              <w:t xml:space="preserve">BE </w:t>
            </w:r>
            <w:r w:rsidR="00A01DB1">
              <w:rPr>
                <w:sz w:val="16"/>
                <w:szCs w:val="16"/>
              </w:rPr>
              <w:t>4</w:t>
            </w:r>
          </w:p>
        </w:tc>
        <w:tc>
          <w:tcPr>
            <w:tcW w:w="3568" w:type="dxa"/>
            <w:tcBorders>
              <w:bottom w:val="single" w:sz="4" w:space="0" w:color="000000"/>
              <w:right w:val="single" w:sz="12" w:space="0" w:color="000000"/>
            </w:tcBorders>
            <w:shd w:val="clear" w:color="auto" w:fill="D9D9D9" w:themeFill="background1" w:themeFillShade="D9"/>
            <w:vAlign w:val="center"/>
          </w:tcPr>
          <w:p w14:paraId="7137176B" w14:textId="77777777" w:rsidR="00693192" w:rsidRPr="00AB193E" w:rsidRDefault="00693192" w:rsidP="00033A7E">
            <w:pPr>
              <w:spacing w:before="20"/>
              <w:jc w:val="left"/>
              <w:rPr>
                <w:sz w:val="16"/>
                <w:szCs w:val="16"/>
              </w:rPr>
            </w:pPr>
            <w:r w:rsidRPr="00AB193E">
              <w:rPr>
                <w:sz w:val="16"/>
                <w:szCs w:val="16"/>
              </w:rPr>
              <w:t>Battery/Threat/District Employee</w:t>
            </w:r>
          </w:p>
        </w:tc>
        <w:tc>
          <w:tcPr>
            <w:tcW w:w="220" w:type="dxa"/>
            <w:tcBorders>
              <w:left w:val="single" w:sz="12" w:space="0" w:color="000000"/>
              <w:bottom w:val="single" w:sz="4" w:space="0" w:color="000000"/>
            </w:tcBorders>
            <w:shd w:val="clear" w:color="auto" w:fill="D9D9D9" w:themeFill="background1" w:themeFillShade="D9"/>
            <w:vAlign w:val="center"/>
          </w:tcPr>
          <w:p w14:paraId="698A6100" w14:textId="77777777"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clear" w:color="auto" w:fill="D9D9D9" w:themeFill="background1" w:themeFillShade="D9"/>
            <w:vAlign w:val="center"/>
          </w:tcPr>
          <w:p w14:paraId="7CB82406" w14:textId="77777777" w:rsidR="00693192" w:rsidRPr="00AB193E" w:rsidRDefault="00693192" w:rsidP="00033A7E">
            <w:pPr>
              <w:spacing w:before="20"/>
              <w:jc w:val="center"/>
              <w:rPr>
                <w:sz w:val="16"/>
                <w:szCs w:val="16"/>
              </w:rPr>
            </w:pPr>
            <w:r w:rsidRPr="00AB193E">
              <w:rPr>
                <w:sz w:val="16"/>
                <w:szCs w:val="16"/>
              </w:rPr>
              <w:t>A</w:t>
            </w:r>
          </w:p>
        </w:tc>
        <w:tc>
          <w:tcPr>
            <w:tcW w:w="270" w:type="dxa"/>
            <w:tcBorders>
              <w:bottom w:val="single" w:sz="4" w:space="0" w:color="000000"/>
            </w:tcBorders>
            <w:shd w:val="clear" w:color="auto" w:fill="D9D9D9" w:themeFill="background1" w:themeFillShade="D9"/>
            <w:vAlign w:val="center"/>
          </w:tcPr>
          <w:p w14:paraId="3F4AF104" w14:textId="77777777"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D9D9D9" w:themeFill="background1" w:themeFillShade="D9"/>
            <w:vAlign w:val="center"/>
          </w:tcPr>
          <w:p w14:paraId="390D0397" w14:textId="77777777"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D9D9D9" w:themeFill="background1" w:themeFillShade="D9"/>
            <w:vAlign w:val="center"/>
          </w:tcPr>
          <w:p w14:paraId="434F893A" w14:textId="77777777"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D9D9D9" w:themeFill="background1" w:themeFillShade="D9"/>
            <w:vAlign w:val="center"/>
          </w:tcPr>
          <w:p w14:paraId="5D5059F3"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14:paraId="6E979DFC"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14:paraId="4994BD2A"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14:paraId="6A29CE65"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14:paraId="60DFE63C"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14:paraId="08907B12"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14:paraId="29CE0AE7"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14:paraId="6084FD95" w14:textId="77777777"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14:paraId="690129C6"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14:paraId="6CAC794D"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14:paraId="2FB68026"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14:paraId="075F1158"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14:paraId="652900C8"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14:paraId="710FF21D" w14:textId="77777777" w:rsidR="00693192" w:rsidRPr="00AB193E" w:rsidRDefault="00693192" w:rsidP="00033A7E">
            <w:pPr>
              <w:spacing w:before="20"/>
              <w:jc w:val="center"/>
              <w:rPr>
                <w:sz w:val="16"/>
                <w:szCs w:val="16"/>
              </w:rPr>
            </w:pPr>
            <w:r w:rsidRPr="00AB193E">
              <w:rPr>
                <w:sz w:val="16"/>
                <w:szCs w:val="16"/>
              </w:rPr>
              <w:t>M</w:t>
            </w:r>
          </w:p>
        </w:tc>
        <w:tc>
          <w:tcPr>
            <w:tcW w:w="269" w:type="dxa"/>
            <w:tcBorders>
              <w:bottom w:val="single" w:sz="4" w:space="0" w:color="000000"/>
              <w:right w:val="single" w:sz="12" w:space="0" w:color="000000"/>
            </w:tcBorders>
            <w:shd w:val="clear" w:color="auto" w:fill="D9D9D9" w:themeFill="background1" w:themeFillShade="D9"/>
            <w:vAlign w:val="center"/>
          </w:tcPr>
          <w:p w14:paraId="0BC82D3D" w14:textId="77777777" w:rsidR="00693192" w:rsidRPr="00AB193E" w:rsidRDefault="00693192" w:rsidP="00033A7E">
            <w:pPr>
              <w:spacing w:before="20"/>
              <w:jc w:val="center"/>
              <w:rPr>
                <w:sz w:val="16"/>
                <w:szCs w:val="16"/>
              </w:rPr>
            </w:pPr>
            <w:r w:rsidRPr="00AB193E">
              <w:rPr>
                <w:sz w:val="16"/>
                <w:szCs w:val="16"/>
              </w:rPr>
              <w:t>M</w:t>
            </w:r>
          </w:p>
        </w:tc>
      </w:tr>
      <w:tr w:rsidR="00693192" w:rsidRPr="00AB193E" w14:paraId="4DAF5875" w14:textId="77777777" w:rsidTr="00033A7E">
        <w:trPr>
          <w:trHeight w:hRule="exact" w:val="244"/>
        </w:trPr>
        <w:tc>
          <w:tcPr>
            <w:tcW w:w="256" w:type="dxa"/>
            <w:tcBorders>
              <w:left w:val="single" w:sz="12" w:space="0" w:color="000000"/>
              <w:right w:val="single" w:sz="12" w:space="0" w:color="000000"/>
            </w:tcBorders>
            <w:shd w:val="clear" w:color="auto" w:fill="FFFFFF" w:themeFill="background1"/>
            <w:vAlign w:val="center"/>
          </w:tcPr>
          <w:p w14:paraId="4A68C5A6" w14:textId="77777777" w:rsidR="00693192" w:rsidRPr="00AB193E" w:rsidRDefault="00A01DB1" w:rsidP="00033A7E">
            <w:pPr>
              <w:spacing w:before="20"/>
              <w:jc w:val="left"/>
              <w:rPr>
                <w:b/>
                <w:sz w:val="16"/>
                <w:szCs w:val="16"/>
              </w:rPr>
            </w:pPr>
            <w:r>
              <w:rPr>
                <w:b/>
                <w:sz w:val="16"/>
                <w:szCs w:val="16"/>
              </w:rPr>
              <w:t>L</w:t>
            </w:r>
          </w:p>
        </w:tc>
        <w:tc>
          <w:tcPr>
            <w:tcW w:w="795" w:type="dxa"/>
            <w:tcBorders>
              <w:left w:val="single" w:sz="12" w:space="0" w:color="000000"/>
            </w:tcBorders>
            <w:shd w:val="clear" w:color="auto" w:fill="FFFFFF" w:themeFill="background1"/>
            <w:vAlign w:val="center"/>
          </w:tcPr>
          <w:p w14:paraId="30734719" w14:textId="77777777" w:rsidR="00693192" w:rsidRPr="00AB193E" w:rsidRDefault="000F76E6" w:rsidP="00B4458E">
            <w:pPr>
              <w:spacing w:before="20"/>
              <w:jc w:val="left"/>
              <w:rPr>
                <w:sz w:val="16"/>
                <w:szCs w:val="16"/>
              </w:rPr>
            </w:pPr>
            <w:r>
              <w:rPr>
                <w:sz w:val="16"/>
                <w:szCs w:val="16"/>
              </w:rPr>
              <w:t xml:space="preserve">AG </w:t>
            </w:r>
            <w:r w:rsidR="00A01DB1">
              <w:rPr>
                <w:sz w:val="16"/>
                <w:szCs w:val="16"/>
              </w:rPr>
              <w:t>4</w:t>
            </w:r>
          </w:p>
        </w:tc>
        <w:tc>
          <w:tcPr>
            <w:tcW w:w="3568" w:type="dxa"/>
            <w:tcBorders>
              <w:right w:val="single" w:sz="12" w:space="0" w:color="000000"/>
            </w:tcBorders>
            <w:shd w:val="clear" w:color="auto" w:fill="FFFFFF" w:themeFill="background1"/>
            <w:vAlign w:val="center"/>
          </w:tcPr>
          <w:p w14:paraId="517B6319" w14:textId="77777777" w:rsidR="00693192" w:rsidRPr="00AB193E" w:rsidRDefault="00693192" w:rsidP="00033A7E">
            <w:pPr>
              <w:spacing w:before="20"/>
              <w:jc w:val="left"/>
              <w:rPr>
                <w:sz w:val="16"/>
                <w:szCs w:val="16"/>
              </w:rPr>
            </w:pPr>
            <w:r w:rsidRPr="00AB193E">
              <w:rPr>
                <w:sz w:val="16"/>
                <w:szCs w:val="16"/>
              </w:rPr>
              <w:t>Aggravated Battery</w:t>
            </w:r>
          </w:p>
        </w:tc>
        <w:tc>
          <w:tcPr>
            <w:tcW w:w="220" w:type="dxa"/>
            <w:tcBorders>
              <w:left w:val="single" w:sz="12" w:space="0" w:color="000000"/>
            </w:tcBorders>
            <w:shd w:val="clear" w:color="auto" w:fill="FFFFFF" w:themeFill="background1"/>
            <w:vAlign w:val="center"/>
          </w:tcPr>
          <w:p w14:paraId="059587D5" w14:textId="77777777" w:rsidR="00693192" w:rsidRPr="00AB193E" w:rsidRDefault="00693192" w:rsidP="00033A7E">
            <w:pPr>
              <w:spacing w:before="20"/>
              <w:jc w:val="center"/>
              <w:rPr>
                <w:sz w:val="16"/>
                <w:szCs w:val="16"/>
              </w:rPr>
            </w:pPr>
            <w:r w:rsidRPr="00AB193E">
              <w:rPr>
                <w:sz w:val="16"/>
                <w:szCs w:val="16"/>
              </w:rPr>
              <w:t>M</w:t>
            </w:r>
          </w:p>
        </w:tc>
        <w:tc>
          <w:tcPr>
            <w:tcW w:w="270" w:type="dxa"/>
            <w:shd w:val="clear" w:color="auto" w:fill="FFFFFF" w:themeFill="background1"/>
            <w:vAlign w:val="center"/>
          </w:tcPr>
          <w:p w14:paraId="5488B05F" w14:textId="77777777" w:rsidR="00693192" w:rsidRPr="00AB193E" w:rsidRDefault="00693192" w:rsidP="00033A7E">
            <w:pPr>
              <w:spacing w:before="20"/>
              <w:jc w:val="center"/>
              <w:rPr>
                <w:sz w:val="16"/>
                <w:szCs w:val="16"/>
              </w:rPr>
            </w:pPr>
            <w:r w:rsidRPr="00AB193E">
              <w:rPr>
                <w:sz w:val="16"/>
                <w:szCs w:val="16"/>
              </w:rPr>
              <w:t>A</w:t>
            </w:r>
          </w:p>
        </w:tc>
        <w:tc>
          <w:tcPr>
            <w:tcW w:w="270" w:type="dxa"/>
            <w:shd w:val="clear" w:color="auto" w:fill="FFFFFF" w:themeFill="background1"/>
            <w:vAlign w:val="center"/>
          </w:tcPr>
          <w:p w14:paraId="1AE31CFB" w14:textId="77777777" w:rsidR="00693192" w:rsidRPr="00AB193E" w:rsidRDefault="00693192" w:rsidP="00033A7E">
            <w:pPr>
              <w:spacing w:before="20"/>
              <w:jc w:val="center"/>
              <w:rPr>
                <w:sz w:val="16"/>
                <w:szCs w:val="16"/>
              </w:rPr>
            </w:pPr>
          </w:p>
        </w:tc>
        <w:tc>
          <w:tcPr>
            <w:tcW w:w="270" w:type="dxa"/>
            <w:shd w:val="clear" w:color="auto" w:fill="FFFFFF" w:themeFill="background1"/>
            <w:vAlign w:val="center"/>
          </w:tcPr>
          <w:p w14:paraId="15DB9550" w14:textId="77777777" w:rsidR="00693192" w:rsidRPr="00AB193E" w:rsidRDefault="00693192" w:rsidP="00033A7E">
            <w:pPr>
              <w:spacing w:before="20"/>
              <w:jc w:val="center"/>
              <w:rPr>
                <w:sz w:val="16"/>
                <w:szCs w:val="16"/>
              </w:rPr>
            </w:pPr>
          </w:p>
        </w:tc>
        <w:tc>
          <w:tcPr>
            <w:tcW w:w="270" w:type="dxa"/>
            <w:shd w:val="clear" w:color="auto" w:fill="FFFFFF" w:themeFill="background1"/>
            <w:vAlign w:val="center"/>
          </w:tcPr>
          <w:p w14:paraId="23FBE685" w14:textId="77777777" w:rsidR="00693192" w:rsidRPr="00AB193E" w:rsidRDefault="00693192" w:rsidP="00033A7E">
            <w:pPr>
              <w:spacing w:before="20"/>
              <w:jc w:val="center"/>
              <w:rPr>
                <w:sz w:val="16"/>
                <w:szCs w:val="16"/>
              </w:rPr>
            </w:pPr>
          </w:p>
        </w:tc>
        <w:tc>
          <w:tcPr>
            <w:tcW w:w="270" w:type="dxa"/>
            <w:shd w:val="clear" w:color="auto" w:fill="FFFFFF" w:themeFill="background1"/>
            <w:vAlign w:val="center"/>
          </w:tcPr>
          <w:p w14:paraId="11C74899" w14:textId="77777777" w:rsidR="00693192" w:rsidRPr="00AB193E" w:rsidRDefault="00693192" w:rsidP="00033A7E">
            <w:pPr>
              <w:spacing w:before="20"/>
              <w:jc w:val="center"/>
              <w:rPr>
                <w:sz w:val="16"/>
                <w:szCs w:val="16"/>
              </w:rPr>
            </w:pPr>
          </w:p>
        </w:tc>
        <w:tc>
          <w:tcPr>
            <w:tcW w:w="269" w:type="dxa"/>
            <w:shd w:val="clear" w:color="auto" w:fill="FFFFFF" w:themeFill="background1"/>
            <w:vAlign w:val="center"/>
          </w:tcPr>
          <w:p w14:paraId="2538C59D" w14:textId="77777777" w:rsidR="00693192" w:rsidRPr="00AB193E" w:rsidRDefault="00693192" w:rsidP="00033A7E">
            <w:pPr>
              <w:spacing w:before="20"/>
              <w:jc w:val="center"/>
              <w:rPr>
                <w:sz w:val="16"/>
                <w:szCs w:val="16"/>
              </w:rPr>
            </w:pPr>
          </w:p>
        </w:tc>
        <w:tc>
          <w:tcPr>
            <w:tcW w:w="269" w:type="dxa"/>
            <w:shd w:val="clear" w:color="auto" w:fill="FFFFFF" w:themeFill="background1"/>
            <w:vAlign w:val="center"/>
          </w:tcPr>
          <w:p w14:paraId="0E01DC13" w14:textId="77777777" w:rsidR="00693192" w:rsidRPr="00AB193E" w:rsidRDefault="00693192" w:rsidP="00033A7E">
            <w:pPr>
              <w:spacing w:before="20"/>
              <w:jc w:val="center"/>
              <w:rPr>
                <w:sz w:val="16"/>
                <w:szCs w:val="16"/>
              </w:rPr>
            </w:pPr>
          </w:p>
        </w:tc>
        <w:tc>
          <w:tcPr>
            <w:tcW w:w="269" w:type="dxa"/>
            <w:shd w:val="clear" w:color="auto" w:fill="FFFFFF" w:themeFill="background1"/>
            <w:vAlign w:val="center"/>
          </w:tcPr>
          <w:p w14:paraId="786475AD" w14:textId="77777777" w:rsidR="00693192" w:rsidRPr="00AB193E" w:rsidRDefault="00693192" w:rsidP="00033A7E">
            <w:pPr>
              <w:spacing w:before="20"/>
              <w:jc w:val="center"/>
              <w:rPr>
                <w:sz w:val="16"/>
                <w:szCs w:val="16"/>
              </w:rPr>
            </w:pPr>
          </w:p>
        </w:tc>
        <w:tc>
          <w:tcPr>
            <w:tcW w:w="269" w:type="dxa"/>
            <w:shd w:val="clear" w:color="auto" w:fill="FFFFFF" w:themeFill="background1"/>
            <w:vAlign w:val="center"/>
          </w:tcPr>
          <w:p w14:paraId="41037791" w14:textId="77777777" w:rsidR="00693192" w:rsidRPr="00AB193E" w:rsidRDefault="00693192" w:rsidP="00033A7E">
            <w:pPr>
              <w:spacing w:before="20"/>
              <w:jc w:val="center"/>
              <w:rPr>
                <w:sz w:val="16"/>
                <w:szCs w:val="16"/>
              </w:rPr>
            </w:pPr>
          </w:p>
        </w:tc>
        <w:tc>
          <w:tcPr>
            <w:tcW w:w="269" w:type="dxa"/>
            <w:shd w:val="clear" w:color="auto" w:fill="FFFFFF" w:themeFill="background1"/>
            <w:vAlign w:val="center"/>
          </w:tcPr>
          <w:p w14:paraId="3D0ECA1F" w14:textId="77777777" w:rsidR="00693192" w:rsidRPr="00AB193E" w:rsidRDefault="00693192" w:rsidP="00033A7E">
            <w:pPr>
              <w:spacing w:before="20"/>
              <w:jc w:val="center"/>
              <w:rPr>
                <w:sz w:val="16"/>
                <w:szCs w:val="16"/>
              </w:rPr>
            </w:pPr>
          </w:p>
        </w:tc>
        <w:tc>
          <w:tcPr>
            <w:tcW w:w="269" w:type="dxa"/>
            <w:shd w:val="clear" w:color="auto" w:fill="FFFFFF" w:themeFill="background1"/>
            <w:vAlign w:val="center"/>
          </w:tcPr>
          <w:p w14:paraId="7B6CD5EF" w14:textId="77777777" w:rsidR="00693192" w:rsidRPr="00AB193E" w:rsidRDefault="00693192" w:rsidP="00033A7E">
            <w:pPr>
              <w:spacing w:before="20"/>
              <w:jc w:val="center"/>
              <w:rPr>
                <w:sz w:val="16"/>
                <w:szCs w:val="16"/>
              </w:rPr>
            </w:pPr>
          </w:p>
        </w:tc>
        <w:tc>
          <w:tcPr>
            <w:tcW w:w="269" w:type="dxa"/>
            <w:shd w:val="clear" w:color="auto" w:fill="FFFFFF" w:themeFill="background1"/>
            <w:vAlign w:val="center"/>
          </w:tcPr>
          <w:p w14:paraId="19582764" w14:textId="77777777" w:rsidR="00693192" w:rsidRPr="00AB193E" w:rsidRDefault="00693192" w:rsidP="00033A7E">
            <w:pPr>
              <w:spacing w:before="20"/>
              <w:jc w:val="center"/>
              <w:rPr>
                <w:sz w:val="16"/>
                <w:szCs w:val="16"/>
              </w:rPr>
            </w:pPr>
          </w:p>
        </w:tc>
        <w:tc>
          <w:tcPr>
            <w:tcW w:w="269" w:type="dxa"/>
            <w:shd w:val="clear" w:color="auto" w:fill="FFFFFF" w:themeFill="background1"/>
            <w:vAlign w:val="center"/>
          </w:tcPr>
          <w:p w14:paraId="65EBDAA7" w14:textId="77777777" w:rsidR="00693192" w:rsidRPr="00AB193E" w:rsidRDefault="00693192" w:rsidP="00033A7E">
            <w:pPr>
              <w:spacing w:before="20"/>
              <w:jc w:val="center"/>
              <w:rPr>
                <w:sz w:val="16"/>
                <w:szCs w:val="16"/>
              </w:rPr>
            </w:pPr>
          </w:p>
        </w:tc>
        <w:tc>
          <w:tcPr>
            <w:tcW w:w="269" w:type="dxa"/>
            <w:shd w:val="clear" w:color="auto" w:fill="FFFFFF" w:themeFill="background1"/>
            <w:vAlign w:val="center"/>
          </w:tcPr>
          <w:p w14:paraId="243022C5" w14:textId="77777777" w:rsidR="00693192" w:rsidRPr="00AB193E" w:rsidRDefault="00693192" w:rsidP="00033A7E">
            <w:pPr>
              <w:spacing w:before="20"/>
              <w:jc w:val="center"/>
              <w:rPr>
                <w:sz w:val="16"/>
                <w:szCs w:val="16"/>
              </w:rPr>
            </w:pPr>
          </w:p>
        </w:tc>
        <w:tc>
          <w:tcPr>
            <w:tcW w:w="269" w:type="dxa"/>
            <w:shd w:val="clear" w:color="auto" w:fill="FFFFFF" w:themeFill="background1"/>
            <w:vAlign w:val="center"/>
          </w:tcPr>
          <w:p w14:paraId="65B29AD5" w14:textId="77777777"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14:paraId="0FEAD139" w14:textId="77777777"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14:paraId="3E692424" w14:textId="77777777" w:rsidR="00693192" w:rsidRPr="00AB193E" w:rsidRDefault="00693192" w:rsidP="00033A7E">
            <w:pPr>
              <w:spacing w:before="20"/>
              <w:jc w:val="center"/>
              <w:rPr>
                <w:sz w:val="16"/>
                <w:szCs w:val="16"/>
              </w:rPr>
            </w:pPr>
            <w:r w:rsidRPr="00AB193E">
              <w:rPr>
                <w:sz w:val="16"/>
                <w:szCs w:val="16"/>
              </w:rPr>
              <w:t>M</w:t>
            </w:r>
          </w:p>
        </w:tc>
        <w:tc>
          <w:tcPr>
            <w:tcW w:w="269" w:type="dxa"/>
            <w:shd w:val="clear" w:color="auto" w:fill="FFFFFF" w:themeFill="background1"/>
            <w:vAlign w:val="center"/>
          </w:tcPr>
          <w:p w14:paraId="629C47E7" w14:textId="77777777" w:rsidR="00693192" w:rsidRPr="00AB193E" w:rsidRDefault="00693192" w:rsidP="00033A7E">
            <w:pPr>
              <w:spacing w:before="20"/>
              <w:jc w:val="center"/>
              <w:rPr>
                <w:sz w:val="16"/>
                <w:szCs w:val="16"/>
              </w:rPr>
            </w:pPr>
            <w:r w:rsidRPr="00AB193E">
              <w:rPr>
                <w:sz w:val="16"/>
                <w:szCs w:val="16"/>
              </w:rPr>
              <w:t>M</w:t>
            </w:r>
          </w:p>
        </w:tc>
        <w:tc>
          <w:tcPr>
            <w:tcW w:w="269" w:type="dxa"/>
            <w:tcBorders>
              <w:right w:val="single" w:sz="12" w:space="0" w:color="000000"/>
            </w:tcBorders>
            <w:shd w:val="clear" w:color="auto" w:fill="FFFFFF" w:themeFill="background1"/>
            <w:vAlign w:val="center"/>
          </w:tcPr>
          <w:p w14:paraId="207F460E" w14:textId="77777777" w:rsidR="00693192" w:rsidRPr="00AB193E" w:rsidRDefault="00693192" w:rsidP="00033A7E">
            <w:pPr>
              <w:spacing w:before="20"/>
              <w:jc w:val="center"/>
              <w:rPr>
                <w:sz w:val="16"/>
                <w:szCs w:val="16"/>
              </w:rPr>
            </w:pPr>
            <w:r w:rsidRPr="00AB193E">
              <w:rPr>
                <w:sz w:val="16"/>
                <w:szCs w:val="16"/>
              </w:rPr>
              <w:t>M</w:t>
            </w:r>
          </w:p>
        </w:tc>
      </w:tr>
      <w:tr w:rsidR="00693192" w:rsidRPr="00AB193E" w14:paraId="17C4C3AD" w14:textId="77777777" w:rsidTr="00033A7E">
        <w:trPr>
          <w:trHeight w:hRule="exact" w:val="244"/>
        </w:trPr>
        <w:tc>
          <w:tcPr>
            <w:tcW w:w="256" w:type="dxa"/>
            <w:tcBorders>
              <w:left w:val="single" w:sz="12" w:space="0" w:color="000000"/>
              <w:right w:val="single" w:sz="12" w:space="0" w:color="000000"/>
            </w:tcBorders>
            <w:shd w:val="pct10" w:color="auto" w:fill="auto"/>
            <w:vAlign w:val="center"/>
          </w:tcPr>
          <w:p w14:paraId="5AE16462" w14:textId="77777777" w:rsidR="00693192" w:rsidRPr="00AB193E" w:rsidRDefault="00693192" w:rsidP="00033A7E">
            <w:pPr>
              <w:spacing w:before="20"/>
              <w:jc w:val="left"/>
              <w:rPr>
                <w:b/>
                <w:sz w:val="16"/>
                <w:szCs w:val="16"/>
              </w:rPr>
            </w:pPr>
          </w:p>
        </w:tc>
        <w:tc>
          <w:tcPr>
            <w:tcW w:w="795" w:type="dxa"/>
            <w:tcBorders>
              <w:left w:val="single" w:sz="12" w:space="0" w:color="000000"/>
            </w:tcBorders>
            <w:shd w:val="pct10" w:color="auto" w:fill="auto"/>
            <w:vAlign w:val="center"/>
          </w:tcPr>
          <w:p w14:paraId="13D4E250" w14:textId="77777777" w:rsidR="00693192" w:rsidRPr="00D36141" w:rsidRDefault="000F76E6" w:rsidP="00B4458E">
            <w:pPr>
              <w:spacing w:before="20"/>
              <w:jc w:val="left"/>
              <w:rPr>
                <w:color w:val="000000" w:themeColor="text1"/>
                <w:sz w:val="16"/>
                <w:szCs w:val="16"/>
              </w:rPr>
            </w:pPr>
            <w:r>
              <w:rPr>
                <w:color w:val="000000" w:themeColor="text1"/>
                <w:sz w:val="16"/>
                <w:szCs w:val="16"/>
              </w:rPr>
              <w:t xml:space="preserve">TI </w:t>
            </w:r>
            <w:r w:rsidR="00A01DB1">
              <w:rPr>
                <w:color w:val="000000" w:themeColor="text1"/>
                <w:sz w:val="16"/>
                <w:szCs w:val="16"/>
              </w:rPr>
              <w:t>1,3,4</w:t>
            </w:r>
          </w:p>
        </w:tc>
        <w:tc>
          <w:tcPr>
            <w:tcW w:w="3568" w:type="dxa"/>
            <w:tcBorders>
              <w:right w:val="single" w:sz="12" w:space="0" w:color="000000"/>
            </w:tcBorders>
            <w:shd w:val="pct10" w:color="auto" w:fill="auto"/>
            <w:vAlign w:val="center"/>
          </w:tcPr>
          <w:p w14:paraId="68FAE150" w14:textId="77777777" w:rsidR="00693192" w:rsidRPr="00D36141" w:rsidRDefault="00693192" w:rsidP="00033A7E">
            <w:pPr>
              <w:spacing w:before="20"/>
              <w:jc w:val="left"/>
              <w:rPr>
                <w:color w:val="000000" w:themeColor="text1"/>
                <w:sz w:val="16"/>
                <w:szCs w:val="16"/>
              </w:rPr>
            </w:pPr>
            <w:r w:rsidRPr="00D36141">
              <w:rPr>
                <w:color w:val="000000" w:themeColor="text1"/>
                <w:sz w:val="16"/>
                <w:szCs w:val="16"/>
              </w:rPr>
              <w:t xml:space="preserve">Threat of Injury to Self/Others </w:t>
            </w:r>
          </w:p>
        </w:tc>
        <w:tc>
          <w:tcPr>
            <w:tcW w:w="220" w:type="dxa"/>
            <w:tcBorders>
              <w:left w:val="single" w:sz="12" w:space="0" w:color="000000"/>
            </w:tcBorders>
            <w:shd w:val="pct10" w:color="auto" w:fill="auto"/>
            <w:vAlign w:val="center"/>
          </w:tcPr>
          <w:p w14:paraId="7BA2BA7C" w14:textId="77777777" w:rsidR="00693192" w:rsidRPr="00AB193E" w:rsidRDefault="00693192" w:rsidP="00033A7E">
            <w:pPr>
              <w:spacing w:before="20"/>
              <w:jc w:val="center"/>
              <w:rPr>
                <w:sz w:val="16"/>
                <w:szCs w:val="16"/>
              </w:rPr>
            </w:pPr>
            <w:r>
              <w:rPr>
                <w:sz w:val="16"/>
                <w:szCs w:val="16"/>
              </w:rPr>
              <w:t>M</w:t>
            </w:r>
          </w:p>
        </w:tc>
        <w:tc>
          <w:tcPr>
            <w:tcW w:w="270" w:type="dxa"/>
            <w:shd w:val="pct10" w:color="auto" w:fill="auto"/>
            <w:vAlign w:val="center"/>
          </w:tcPr>
          <w:p w14:paraId="2CD933FD" w14:textId="77777777" w:rsidR="00693192" w:rsidRPr="00AB193E" w:rsidRDefault="00693192" w:rsidP="00033A7E">
            <w:pPr>
              <w:spacing w:before="20"/>
              <w:jc w:val="center"/>
              <w:rPr>
                <w:sz w:val="16"/>
                <w:szCs w:val="16"/>
              </w:rPr>
            </w:pPr>
            <w:r>
              <w:rPr>
                <w:sz w:val="16"/>
                <w:szCs w:val="16"/>
              </w:rPr>
              <w:t>A</w:t>
            </w:r>
          </w:p>
        </w:tc>
        <w:tc>
          <w:tcPr>
            <w:tcW w:w="270" w:type="dxa"/>
            <w:shd w:val="pct10" w:color="auto" w:fill="auto"/>
            <w:vAlign w:val="center"/>
          </w:tcPr>
          <w:p w14:paraId="23AC3E03" w14:textId="77777777" w:rsidR="00693192" w:rsidRPr="00AB193E" w:rsidRDefault="00693192" w:rsidP="00033A7E">
            <w:pPr>
              <w:spacing w:before="20"/>
              <w:jc w:val="center"/>
              <w:rPr>
                <w:sz w:val="16"/>
                <w:szCs w:val="16"/>
              </w:rPr>
            </w:pPr>
          </w:p>
        </w:tc>
        <w:tc>
          <w:tcPr>
            <w:tcW w:w="270" w:type="dxa"/>
            <w:shd w:val="pct10" w:color="auto" w:fill="auto"/>
            <w:vAlign w:val="center"/>
          </w:tcPr>
          <w:p w14:paraId="21D3CF69" w14:textId="77777777" w:rsidR="00693192" w:rsidRPr="00AB193E" w:rsidRDefault="00693192" w:rsidP="00033A7E">
            <w:pPr>
              <w:spacing w:before="20"/>
              <w:jc w:val="center"/>
              <w:rPr>
                <w:sz w:val="16"/>
                <w:szCs w:val="16"/>
              </w:rPr>
            </w:pPr>
            <w:r>
              <w:rPr>
                <w:sz w:val="16"/>
                <w:szCs w:val="16"/>
              </w:rPr>
              <w:t>M</w:t>
            </w:r>
          </w:p>
        </w:tc>
        <w:tc>
          <w:tcPr>
            <w:tcW w:w="270" w:type="dxa"/>
            <w:shd w:val="pct10" w:color="auto" w:fill="auto"/>
            <w:vAlign w:val="center"/>
          </w:tcPr>
          <w:p w14:paraId="55C8AC36" w14:textId="77777777" w:rsidR="00693192" w:rsidRPr="00AB193E" w:rsidRDefault="00693192" w:rsidP="00033A7E">
            <w:pPr>
              <w:spacing w:before="20"/>
              <w:jc w:val="center"/>
              <w:rPr>
                <w:sz w:val="16"/>
                <w:szCs w:val="16"/>
              </w:rPr>
            </w:pPr>
          </w:p>
        </w:tc>
        <w:tc>
          <w:tcPr>
            <w:tcW w:w="270" w:type="dxa"/>
            <w:shd w:val="pct10" w:color="auto" w:fill="auto"/>
            <w:vAlign w:val="center"/>
          </w:tcPr>
          <w:p w14:paraId="0E836EE2" w14:textId="77777777" w:rsidR="00693192" w:rsidRPr="00AB193E" w:rsidRDefault="00693192" w:rsidP="00033A7E">
            <w:pPr>
              <w:spacing w:before="20"/>
              <w:jc w:val="center"/>
              <w:rPr>
                <w:sz w:val="16"/>
                <w:szCs w:val="16"/>
              </w:rPr>
            </w:pPr>
          </w:p>
        </w:tc>
        <w:tc>
          <w:tcPr>
            <w:tcW w:w="269" w:type="dxa"/>
            <w:shd w:val="pct10" w:color="auto" w:fill="auto"/>
            <w:vAlign w:val="center"/>
          </w:tcPr>
          <w:p w14:paraId="634190B7" w14:textId="77777777" w:rsidR="00693192" w:rsidRPr="00AB193E" w:rsidRDefault="00693192" w:rsidP="00033A7E">
            <w:pPr>
              <w:spacing w:before="20"/>
              <w:jc w:val="center"/>
              <w:rPr>
                <w:sz w:val="16"/>
                <w:szCs w:val="16"/>
              </w:rPr>
            </w:pPr>
          </w:p>
        </w:tc>
        <w:tc>
          <w:tcPr>
            <w:tcW w:w="269" w:type="dxa"/>
            <w:shd w:val="pct10" w:color="auto" w:fill="auto"/>
            <w:vAlign w:val="center"/>
          </w:tcPr>
          <w:p w14:paraId="6559BAA8" w14:textId="77777777" w:rsidR="00693192" w:rsidRPr="00AB193E" w:rsidRDefault="00693192" w:rsidP="00033A7E">
            <w:pPr>
              <w:spacing w:before="20"/>
              <w:jc w:val="center"/>
              <w:rPr>
                <w:sz w:val="16"/>
                <w:szCs w:val="16"/>
              </w:rPr>
            </w:pPr>
          </w:p>
        </w:tc>
        <w:tc>
          <w:tcPr>
            <w:tcW w:w="269" w:type="dxa"/>
            <w:shd w:val="pct10" w:color="auto" w:fill="auto"/>
            <w:vAlign w:val="center"/>
          </w:tcPr>
          <w:p w14:paraId="3E5ABABD" w14:textId="77777777" w:rsidR="00693192" w:rsidRPr="00AB193E" w:rsidRDefault="00693192" w:rsidP="00033A7E">
            <w:pPr>
              <w:spacing w:before="20"/>
              <w:jc w:val="center"/>
              <w:rPr>
                <w:sz w:val="16"/>
                <w:szCs w:val="16"/>
              </w:rPr>
            </w:pPr>
          </w:p>
        </w:tc>
        <w:tc>
          <w:tcPr>
            <w:tcW w:w="269" w:type="dxa"/>
            <w:shd w:val="pct10" w:color="auto" w:fill="auto"/>
            <w:vAlign w:val="center"/>
          </w:tcPr>
          <w:p w14:paraId="39BABA3B" w14:textId="77777777" w:rsidR="00693192" w:rsidRPr="00AB193E" w:rsidRDefault="00693192" w:rsidP="00033A7E">
            <w:pPr>
              <w:spacing w:before="20"/>
              <w:jc w:val="center"/>
              <w:rPr>
                <w:sz w:val="16"/>
                <w:szCs w:val="16"/>
              </w:rPr>
            </w:pPr>
          </w:p>
        </w:tc>
        <w:tc>
          <w:tcPr>
            <w:tcW w:w="269" w:type="dxa"/>
            <w:shd w:val="pct10" w:color="auto" w:fill="auto"/>
            <w:vAlign w:val="center"/>
          </w:tcPr>
          <w:p w14:paraId="4B872D8B" w14:textId="77777777" w:rsidR="00693192" w:rsidRPr="00AB193E" w:rsidRDefault="00693192" w:rsidP="00033A7E">
            <w:pPr>
              <w:spacing w:before="20"/>
              <w:jc w:val="center"/>
              <w:rPr>
                <w:sz w:val="16"/>
                <w:szCs w:val="16"/>
              </w:rPr>
            </w:pPr>
            <w:r>
              <w:rPr>
                <w:sz w:val="16"/>
                <w:szCs w:val="16"/>
              </w:rPr>
              <w:t>A</w:t>
            </w:r>
          </w:p>
        </w:tc>
        <w:tc>
          <w:tcPr>
            <w:tcW w:w="269" w:type="dxa"/>
            <w:shd w:val="pct10" w:color="auto" w:fill="auto"/>
            <w:vAlign w:val="center"/>
          </w:tcPr>
          <w:p w14:paraId="1BEB0B9C" w14:textId="77777777" w:rsidR="00693192" w:rsidRPr="00AB193E" w:rsidRDefault="00693192" w:rsidP="00033A7E">
            <w:pPr>
              <w:spacing w:before="20"/>
              <w:jc w:val="center"/>
              <w:rPr>
                <w:sz w:val="16"/>
                <w:szCs w:val="16"/>
              </w:rPr>
            </w:pPr>
            <w:r>
              <w:rPr>
                <w:sz w:val="16"/>
                <w:szCs w:val="16"/>
              </w:rPr>
              <w:t>A</w:t>
            </w:r>
          </w:p>
        </w:tc>
        <w:tc>
          <w:tcPr>
            <w:tcW w:w="269" w:type="dxa"/>
            <w:shd w:val="pct10" w:color="auto" w:fill="auto"/>
            <w:vAlign w:val="center"/>
          </w:tcPr>
          <w:p w14:paraId="2329188B" w14:textId="77777777" w:rsidR="00693192" w:rsidRPr="00AB193E" w:rsidRDefault="00693192" w:rsidP="00033A7E">
            <w:pPr>
              <w:spacing w:before="20"/>
              <w:jc w:val="center"/>
              <w:rPr>
                <w:sz w:val="16"/>
                <w:szCs w:val="16"/>
              </w:rPr>
            </w:pPr>
            <w:r>
              <w:rPr>
                <w:sz w:val="16"/>
                <w:szCs w:val="16"/>
              </w:rPr>
              <w:t>A</w:t>
            </w:r>
          </w:p>
        </w:tc>
        <w:tc>
          <w:tcPr>
            <w:tcW w:w="269" w:type="dxa"/>
            <w:shd w:val="pct10" w:color="auto" w:fill="auto"/>
            <w:vAlign w:val="center"/>
          </w:tcPr>
          <w:p w14:paraId="7A9F6129" w14:textId="77777777" w:rsidR="00693192" w:rsidRPr="00AB193E" w:rsidRDefault="00693192" w:rsidP="00033A7E">
            <w:pPr>
              <w:spacing w:before="20"/>
              <w:jc w:val="center"/>
              <w:rPr>
                <w:sz w:val="16"/>
                <w:szCs w:val="16"/>
              </w:rPr>
            </w:pPr>
            <w:r>
              <w:rPr>
                <w:sz w:val="16"/>
                <w:szCs w:val="16"/>
              </w:rPr>
              <w:t>A</w:t>
            </w:r>
          </w:p>
        </w:tc>
        <w:tc>
          <w:tcPr>
            <w:tcW w:w="269" w:type="dxa"/>
            <w:shd w:val="pct10" w:color="auto" w:fill="auto"/>
            <w:vAlign w:val="center"/>
          </w:tcPr>
          <w:p w14:paraId="4F5F6BD6" w14:textId="77777777" w:rsidR="00693192" w:rsidRPr="00AB193E" w:rsidRDefault="00693192" w:rsidP="00033A7E">
            <w:pPr>
              <w:spacing w:before="20"/>
              <w:jc w:val="center"/>
              <w:rPr>
                <w:sz w:val="16"/>
                <w:szCs w:val="16"/>
              </w:rPr>
            </w:pPr>
            <w:r>
              <w:rPr>
                <w:sz w:val="16"/>
                <w:szCs w:val="16"/>
              </w:rPr>
              <w:t>A</w:t>
            </w:r>
          </w:p>
        </w:tc>
        <w:tc>
          <w:tcPr>
            <w:tcW w:w="269" w:type="dxa"/>
            <w:shd w:val="pct10" w:color="auto" w:fill="auto"/>
            <w:vAlign w:val="center"/>
          </w:tcPr>
          <w:p w14:paraId="1AB8DA05" w14:textId="77777777" w:rsidR="00693192" w:rsidRPr="00AB193E" w:rsidRDefault="00693192" w:rsidP="00033A7E">
            <w:pPr>
              <w:spacing w:before="20"/>
              <w:jc w:val="center"/>
              <w:rPr>
                <w:sz w:val="16"/>
                <w:szCs w:val="16"/>
              </w:rPr>
            </w:pPr>
            <w:r>
              <w:rPr>
                <w:sz w:val="16"/>
                <w:szCs w:val="16"/>
              </w:rPr>
              <w:t>A</w:t>
            </w:r>
          </w:p>
        </w:tc>
        <w:tc>
          <w:tcPr>
            <w:tcW w:w="269" w:type="dxa"/>
            <w:shd w:val="pct10" w:color="auto" w:fill="auto"/>
            <w:vAlign w:val="center"/>
          </w:tcPr>
          <w:p w14:paraId="4090AD29" w14:textId="77777777" w:rsidR="00693192" w:rsidRPr="00AB193E" w:rsidRDefault="00693192" w:rsidP="00033A7E">
            <w:pPr>
              <w:spacing w:before="20"/>
              <w:jc w:val="center"/>
              <w:rPr>
                <w:sz w:val="16"/>
                <w:szCs w:val="16"/>
              </w:rPr>
            </w:pPr>
            <w:r>
              <w:rPr>
                <w:sz w:val="16"/>
                <w:szCs w:val="16"/>
              </w:rPr>
              <w:t>A</w:t>
            </w:r>
          </w:p>
        </w:tc>
        <w:tc>
          <w:tcPr>
            <w:tcW w:w="269" w:type="dxa"/>
            <w:shd w:val="pct10" w:color="auto" w:fill="auto"/>
            <w:vAlign w:val="center"/>
          </w:tcPr>
          <w:p w14:paraId="094FD258" w14:textId="77777777" w:rsidR="00693192" w:rsidRPr="00AB193E" w:rsidRDefault="00693192" w:rsidP="00033A7E">
            <w:pPr>
              <w:spacing w:before="20"/>
              <w:jc w:val="center"/>
              <w:rPr>
                <w:sz w:val="16"/>
                <w:szCs w:val="16"/>
              </w:rPr>
            </w:pPr>
          </w:p>
        </w:tc>
        <w:tc>
          <w:tcPr>
            <w:tcW w:w="269" w:type="dxa"/>
            <w:shd w:val="pct10" w:color="auto" w:fill="auto"/>
            <w:vAlign w:val="center"/>
          </w:tcPr>
          <w:p w14:paraId="56452247" w14:textId="77777777" w:rsidR="00693192" w:rsidRPr="00AB193E" w:rsidRDefault="00693192" w:rsidP="00033A7E">
            <w:pPr>
              <w:spacing w:before="20"/>
              <w:jc w:val="center"/>
              <w:rPr>
                <w:sz w:val="16"/>
                <w:szCs w:val="16"/>
              </w:rPr>
            </w:pPr>
          </w:p>
        </w:tc>
        <w:tc>
          <w:tcPr>
            <w:tcW w:w="269" w:type="dxa"/>
            <w:tcBorders>
              <w:right w:val="single" w:sz="12" w:space="0" w:color="000000"/>
            </w:tcBorders>
            <w:shd w:val="pct10" w:color="auto" w:fill="auto"/>
            <w:vAlign w:val="center"/>
          </w:tcPr>
          <w:p w14:paraId="3540F35B" w14:textId="77777777" w:rsidR="00693192" w:rsidRPr="00AB193E" w:rsidRDefault="00693192" w:rsidP="00033A7E">
            <w:pPr>
              <w:spacing w:before="20"/>
              <w:jc w:val="center"/>
              <w:rPr>
                <w:sz w:val="16"/>
                <w:szCs w:val="16"/>
              </w:rPr>
            </w:pPr>
          </w:p>
        </w:tc>
      </w:tr>
      <w:tr w:rsidR="00693192" w:rsidRPr="00AB193E" w14:paraId="39FD805D" w14:textId="77777777" w:rsidTr="00033A7E">
        <w:trPr>
          <w:trHeight w:hRule="exact" w:val="199"/>
        </w:trPr>
        <w:tc>
          <w:tcPr>
            <w:tcW w:w="256" w:type="dxa"/>
            <w:tcBorders>
              <w:left w:val="single" w:sz="12" w:space="0" w:color="000000"/>
              <w:bottom w:val="single" w:sz="12" w:space="0" w:color="000000"/>
              <w:right w:val="single" w:sz="12" w:space="0" w:color="000000"/>
            </w:tcBorders>
            <w:shd w:val="clear" w:color="auto" w:fill="auto"/>
            <w:vAlign w:val="center"/>
          </w:tcPr>
          <w:p w14:paraId="7293809D" w14:textId="77777777" w:rsidR="00693192" w:rsidRPr="00AB193E" w:rsidRDefault="00693192" w:rsidP="00033A7E">
            <w:pPr>
              <w:spacing w:before="20"/>
              <w:jc w:val="left"/>
              <w:rPr>
                <w:b/>
                <w:sz w:val="16"/>
                <w:szCs w:val="16"/>
              </w:rPr>
            </w:pPr>
          </w:p>
        </w:tc>
        <w:tc>
          <w:tcPr>
            <w:tcW w:w="795" w:type="dxa"/>
            <w:tcBorders>
              <w:left w:val="single" w:sz="12" w:space="0" w:color="000000"/>
              <w:bottom w:val="single" w:sz="12" w:space="0" w:color="000000"/>
            </w:tcBorders>
            <w:shd w:val="clear" w:color="auto" w:fill="auto"/>
            <w:vAlign w:val="center"/>
          </w:tcPr>
          <w:p w14:paraId="1FB9ECCA" w14:textId="77777777" w:rsidR="00693192" w:rsidRPr="00AB193E" w:rsidRDefault="000F76E6" w:rsidP="00B4458E">
            <w:pPr>
              <w:spacing w:before="20"/>
              <w:jc w:val="left"/>
              <w:rPr>
                <w:sz w:val="16"/>
                <w:szCs w:val="16"/>
              </w:rPr>
            </w:pPr>
            <w:r>
              <w:rPr>
                <w:sz w:val="16"/>
                <w:szCs w:val="16"/>
              </w:rPr>
              <w:t xml:space="preserve">PS </w:t>
            </w:r>
            <w:r w:rsidR="00A01DB1">
              <w:rPr>
                <w:sz w:val="16"/>
                <w:szCs w:val="16"/>
              </w:rPr>
              <w:t>3</w:t>
            </w:r>
          </w:p>
        </w:tc>
        <w:tc>
          <w:tcPr>
            <w:tcW w:w="3568" w:type="dxa"/>
            <w:tcBorders>
              <w:bottom w:val="single" w:sz="12" w:space="0" w:color="000000"/>
              <w:right w:val="single" w:sz="12" w:space="0" w:color="000000"/>
            </w:tcBorders>
            <w:shd w:val="clear" w:color="auto" w:fill="auto"/>
            <w:vAlign w:val="center"/>
          </w:tcPr>
          <w:p w14:paraId="3ABDCEA2" w14:textId="77777777" w:rsidR="00693192" w:rsidRPr="00AB193E" w:rsidRDefault="00693192" w:rsidP="00033A7E">
            <w:pPr>
              <w:spacing w:before="20"/>
              <w:jc w:val="left"/>
              <w:rPr>
                <w:sz w:val="16"/>
                <w:szCs w:val="16"/>
              </w:rPr>
            </w:pPr>
            <w:r w:rsidRPr="00AB193E">
              <w:rPr>
                <w:sz w:val="16"/>
                <w:szCs w:val="16"/>
              </w:rPr>
              <w:t>Profane Directed Towards a Staff Member</w:t>
            </w:r>
          </w:p>
        </w:tc>
        <w:tc>
          <w:tcPr>
            <w:tcW w:w="220" w:type="dxa"/>
            <w:tcBorders>
              <w:left w:val="single" w:sz="12" w:space="0" w:color="000000"/>
              <w:bottom w:val="single" w:sz="12" w:space="0" w:color="000000"/>
            </w:tcBorders>
            <w:shd w:val="clear" w:color="auto" w:fill="auto"/>
            <w:vAlign w:val="center"/>
          </w:tcPr>
          <w:p w14:paraId="1EAD011C" w14:textId="77777777"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12" w:space="0" w:color="000000"/>
            </w:tcBorders>
            <w:shd w:val="clear" w:color="auto" w:fill="auto"/>
            <w:vAlign w:val="center"/>
          </w:tcPr>
          <w:p w14:paraId="6E1043FE" w14:textId="77777777" w:rsidR="00693192" w:rsidRPr="00AB193E" w:rsidRDefault="00693192" w:rsidP="00033A7E">
            <w:pPr>
              <w:spacing w:before="20"/>
              <w:jc w:val="center"/>
              <w:rPr>
                <w:sz w:val="16"/>
                <w:szCs w:val="16"/>
              </w:rPr>
            </w:pPr>
            <w:r w:rsidRPr="00AB193E">
              <w:rPr>
                <w:sz w:val="16"/>
                <w:szCs w:val="16"/>
              </w:rPr>
              <w:t>A</w:t>
            </w:r>
          </w:p>
        </w:tc>
        <w:tc>
          <w:tcPr>
            <w:tcW w:w="270" w:type="dxa"/>
            <w:tcBorders>
              <w:bottom w:val="single" w:sz="12" w:space="0" w:color="000000"/>
            </w:tcBorders>
            <w:shd w:val="clear" w:color="auto" w:fill="auto"/>
            <w:vAlign w:val="center"/>
          </w:tcPr>
          <w:p w14:paraId="010D69A7" w14:textId="77777777" w:rsidR="00693192" w:rsidRPr="00AB193E" w:rsidRDefault="00693192" w:rsidP="00033A7E">
            <w:pPr>
              <w:spacing w:before="20"/>
              <w:jc w:val="center"/>
              <w:rPr>
                <w:sz w:val="16"/>
                <w:szCs w:val="16"/>
              </w:rPr>
            </w:pPr>
          </w:p>
        </w:tc>
        <w:tc>
          <w:tcPr>
            <w:tcW w:w="270" w:type="dxa"/>
            <w:tcBorders>
              <w:bottom w:val="single" w:sz="12" w:space="0" w:color="000000"/>
            </w:tcBorders>
            <w:shd w:val="clear" w:color="auto" w:fill="auto"/>
            <w:vAlign w:val="center"/>
          </w:tcPr>
          <w:p w14:paraId="7A9AE13D" w14:textId="77777777" w:rsidR="00693192" w:rsidRPr="00AB193E" w:rsidRDefault="00693192" w:rsidP="00033A7E">
            <w:pPr>
              <w:spacing w:before="20"/>
              <w:jc w:val="center"/>
              <w:rPr>
                <w:sz w:val="16"/>
                <w:szCs w:val="16"/>
              </w:rPr>
            </w:pPr>
          </w:p>
        </w:tc>
        <w:tc>
          <w:tcPr>
            <w:tcW w:w="270" w:type="dxa"/>
            <w:tcBorders>
              <w:bottom w:val="single" w:sz="12" w:space="0" w:color="000000"/>
            </w:tcBorders>
            <w:shd w:val="clear" w:color="auto" w:fill="auto"/>
            <w:vAlign w:val="center"/>
          </w:tcPr>
          <w:p w14:paraId="22BFDC7F" w14:textId="77777777" w:rsidR="00693192" w:rsidRPr="00AB193E" w:rsidRDefault="00693192" w:rsidP="00033A7E">
            <w:pPr>
              <w:spacing w:before="20"/>
              <w:jc w:val="center"/>
              <w:rPr>
                <w:sz w:val="16"/>
                <w:szCs w:val="16"/>
              </w:rPr>
            </w:pPr>
          </w:p>
        </w:tc>
        <w:tc>
          <w:tcPr>
            <w:tcW w:w="270" w:type="dxa"/>
            <w:tcBorders>
              <w:bottom w:val="single" w:sz="12" w:space="0" w:color="000000"/>
            </w:tcBorders>
            <w:shd w:val="clear" w:color="auto" w:fill="auto"/>
            <w:vAlign w:val="center"/>
          </w:tcPr>
          <w:p w14:paraId="357AB267" w14:textId="77777777" w:rsidR="00693192" w:rsidRPr="00AB193E"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14:paraId="3F1AF116"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12" w:space="0" w:color="000000"/>
            </w:tcBorders>
            <w:shd w:val="clear" w:color="auto" w:fill="auto"/>
            <w:vAlign w:val="center"/>
          </w:tcPr>
          <w:p w14:paraId="079FA067" w14:textId="77777777" w:rsidR="00693192" w:rsidRPr="00AB193E"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14:paraId="11D946DE" w14:textId="77777777" w:rsidR="00693192" w:rsidRPr="00AB193E"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14:paraId="57807602" w14:textId="77777777" w:rsidR="00693192" w:rsidRPr="00AB193E"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14:paraId="763C0FE0" w14:textId="77777777" w:rsidR="00693192" w:rsidRPr="00AB193E"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14:paraId="793A0CD1" w14:textId="77777777" w:rsidR="00693192" w:rsidRPr="00AB193E"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14:paraId="430AA549" w14:textId="77777777" w:rsidR="00693192" w:rsidRPr="00AB193E"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14:paraId="0A73C900" w14:textId="77777777" w:rsidR="00693192" w:rsidRPr="00AB193E"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14:paraId="16F2B28F"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12" w:space="0" w:color="000000"/>
            </w:tcBorders>
            <w:shd w:val="clear" w:color="auto" w:fill="auto"/>
            <w:vAlign w:val="center"/>
          </w:tcPr>
          <w:p w14:paraId="77B8DC35" w14:textId="77777777"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12" w:space="0" w:color="000000"/>
            </w:tcBorders>
            <w:shd w:val="clear" w:color="auto" w:fill="auto"/>
            <w:vAlign w:val="center"/>
          </w:tcPr>
          <w:p w14:paraId="09E4C94E" w14:textId="77777777" w:rsidR="00693192" w:rsidRPr="00AB193E"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14:paraId="290B661E" w14:textId="77777777" w:rsidR="00693192" w:rsidRPr="00AB193E"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14:paraId="355949E4" w14:textId="77777777" w:rsidR="00693192" w:rsidRPr="00AB193E" w:rsidRDefault="00693192" w:rsidP="00033A7E">
            <w:pPr>
              <w:spacing w:before="20"/>
              <w:jc w:val="center"/>
              <w:rPr>
                <w:sz w:val="16"/>
                <w:szCs w:val="16"/>
              </w:rPr>
            </w:pPr>
          </w:p>
        </w:tc>
        <w:tc>
          <w:tcPr>
            <w:tcW w:w="269" w:type="dxa"/>
            <w:tcBorders>
              <w:bottom w:val="single" w:sz="12" w:space="0" w:color="000000"/>
              <w:right w:val="single" w:sz="12" w:space="0" w:color="000000"/>
            </w:tcBorders>
            <w:shd w:val="clear" w:color="auto" w:fill="auto"/>
            <w:vAlign w:val="center"/>
          </w:tcPr>
          <w:p w14:paraId="3D74841F" w14:textId="77777777" w:rsidR="00693192" w:rsidRPr="00AB193E" w:rsidRDefault="00693192" w:rsidP="00033A7E">
            <w:pPr>
              <w:spacing w:before="20"/>
              <w:jc w:val="center"/>
              <w:rPr>
                <w:sz w:val="16"/>
                <w:szCs w:val="16"/>
              </w:rPr>
            </w:pPr>
          </w:p>
        </w:tc>
      </w:tr>
    </w:tbl>
    <w:p w14:paraId="4D32473A" w14:textId="77777777"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r>
        <w:rPr>
          <w:b/>
          <w:bCs/>
          <w:sz w:val="28"/>
          <w:szCs w:val="28"/>
          <w:u w:val="single"/>
        </w:rPr>
        <w:br w:type="page"/>
      </w:r>
      <w:r>
        <w:rPr>
          <w:bCs/>
        </w:rPr>
        <w:lastRenderedPageBreak/>
        <w:t xml:space="preserve">Dawson Springs Independent </w:t>
      </w:r>
      <w:r w:rsidRPr="002872EA">
        <w:rPr>
          <w:bCs/>
        </w:rPr>
        <w:t>Schools</w:t>
      </w:r>
      <w:r w:rsidRPr="002872EA">
        <w:rPr>
          <w:bCs/>
        </w:rPr>
        <w:br/>
      </w:r>
      <w:r>
        <w:rPr>
          <w:bCs/>
        </w:rPr>
        <w:t>Second</w:t>
      </w:r>
      <w:r w:rsidRPr="002872EA">
        <w:rPr>
          <w:bCs/>
        </w:rPr>
        <w:t>ary Discipline Matrix</w:t>
      </w:r>
    </w:p>
    <w:p w14:paraId="1CE354F0" w14:textId="77777777" w:rsidR="00693192" w:rsidRPr="001C4BB9"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sz w:val="16"/>
          <w:szCs w:val="16"/>
        </w:rPr>
      </w:pPr>
    </w:p>
    <w:tbl>
      <w:tblPr>
        <w:tblW w:w="9955"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72" w:type="dxa"/>
        </w:tblCellMar>
        <w:tblLook w:val="04A0" w:firstRow="1" w:lastRow="0" w:firstColumn="1" w:lastColumn="0" w:noHBand="0" w:noVBand="1"/>
      </w:tblPr>
      <w:tblGrid>
        <w:gridCol w:w="256"/>
        <w:gridCol w:w="795"/>
        <w:gridCol w:w="3568"/>
        <w:gridCol w:w="220"/>
        <w:gridCol w:w="270"/>
        <w:gridCol w:w="270"/>
        <w:gridCol w:w="270"/>
        <w:gridCol w:w="270"/>
        <w:gridCol w:w="270"/>
        <w:gridCol w:w="269"/>
        <w:gridCol w:w="269"/>
        <w:gridCol w:w="269"/>
        <w:gridCol w:w="269"/>
        <w:gridCol w:w="269"/>
        <w:gridCol w:w="269"/>
        <w:gridCol w:w="269"/>
        <w:gridCol w:w="269"/>
        <w:gridCol w:w="269"/>
        <w:gridCol w:w="269"/>
        <w:gridCol w:w="269"/>
        <w:gridCol w:w="269"/>
        <w:gridCol w:w="269"/>
        <w:gridCol w:w="269"/>
      </w:tblGrid>
      <w:tr w:rsidR="00693192" w:rsidRPr="004A1842" w14:paraId="19635886" w14:textId="77777777" w:rsidTr="00033A7E">
        <w:trPr>
          <w:cantSplit/>
          <w:trHeight w:val="4022"/>
        </w:trPr>
        <w:tc>
          <w:tcPr>
            <w:tcW w:w="256" w:type="dxa"/>
            <w:tcBorders>
              <w:top w:val="single" w:sz="12" w:space="0" w:color="000000"/>
              <w:left w:val="single" w:sz="12" w:space="0" w:color="000000"/>
              <w:bottom w:val="single" w:sz="12" w:space="0" w:color="000000"/>
              <w:right w:val="single" w:sz="12" w:space="0" w:color="000000"/>
            </w:tcBorders>
            <w:textDirection w:val="btLr"/>
            <w:vAlign w:val="center"/>
          </w:tcPr>
          <w:p w14:paraId="583E3EFF" w14:textId="77777777" w:rsidR="00693192" w:rsidRPr="00DE33B9" w:rsidRDefault="00A01DB1"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outlineLvl w:val="0"/>
              <w:rPr>
                <w:b/>
                <w:bCs/>
                <w:sz w:val="18"/>
                <w:szCs w:val="18"/>
              </w:rPr>
            </w:pPr>
            <w:r>
              <w:rPr>
                <w:b/>
                <w:bCs/>
                <w:sz w:val="18"/>
                <w:szCs w:val="18"/>
              </w:rPr>
              <w:t>Law Violation</w:t>
            </w:r>
          </w:p>
        </w:tc>
        <w:tc>
          <w:tcPr>
            <w:tcW w:w="795" w:type="dxa"/>
            <w:tcBorders>
              <w:top w:val="single" w:sz="12" w:space="0" w:color="000000"/>
              <w:left w:val="single" w:sz="12" w:space="0" w:color="000000"/>
              <w:bottom w:val="single" w:sz="12" w:space="0" w:color="000000"/>
              <w:right w:val="single" w:sz="12" w:space="0" w:color="000000"/>
            </w:tcBorders>
          </w:tcPr>
          <w:p w14:paraId="6703A53C"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11E6DE85"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60F3411F"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6F1633ED"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41D2F9FE"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55CD5885"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41C9B896"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72BB3D43"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142A2D53"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311997E7"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3DE54F16"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2117D47D"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2A3F7C8E"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609A0F74" w14:textId="77777777"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114FB401"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39B93C31"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1246F5A0"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4749BC16" w14:textId="77777777" w:rsidR="00693192" w:rsidRPr="00DE33B9" w:rsidRDefault="00A01DB1" w:rsidP="00033A7E">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8"/>
                <w:szCs w:val="18"/>
              </w:rPr>
            </w:pPr>
            <w:r>
              <w:rPr>
                <w:b/>
                <w:bCs/>
                <w:sz w:val="18"/>
                <w:szCs w:val="18"/>
              </w:rPr>
              <w:t>LEVEL</w:t>
            </w:r>
          </w:p>
        </w:tc>
        <w:tc>
          <w:tcPr>
            <w:tcW w:w="3568" w:type="dxa"/>
            <w:tcBorders>
              <w:top w:val="single" w:sz="12" w:space="0" w:color="000000"/>
              <w:left w:val="single" w:sz="12" w:space="0" w:color="000000"/>
              <w:bottom w:val="single" w:sz="12" w:space="0" w:color="000000"/>
              <w:right w:val="single" w:sz="12" w:space="0" w:color="000000"/>
            </w:tcBorders>
          </w:tcPr>
          <w:p w14:paraId="72C18456" w14:textId="77777777" w:rsidR="00693192" w:rsidRPr="00DE33B9" w:rsidRDefault="00EA0F27"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28"/>
                <w:szCs w:val="28"/>
                <w:u w:val="single"/>
              </w:rPr>
            </w:pPr>
            <w:r>
              <w:rPr>
                <w:b/>
                <w:bCs/>
                <w:noProof/>
                <w:sz w:val="28"/>
                <w:szCs w:val="28"/>
                <w:u w:val="single"/>
              </w:rPr>
              <mc:AlternateContent>
                <mc:Choice Requires="wps">
                  <w:drawing>
                    <wp:anchor distT="0" distB="0" distL="114300" distR="114300" simplePos="0" relativeHeight="251676672" behindDoc="0" locked="0" layoutInCell="1" allowOverlap="1" wp14:anchorId="0139F0F3" wp14:editId="26DD4FDA">
                      <wp:simplePos x="0" y="0"/>
                      <wp:positionH relativeFrom="column">
                        <wp:posOffset>142875</wp:posOffset>
                      </wp:positionH>
                      <wp:positionV relativeFrom="paragraph">
                        <wp:posOffset>657860</wp:posOffset>
                      </wp:positionV>
                      <wp:extent cx="1490345" cy="758190"/>
                      <wp:effectExtent l="0" t="0" r="14605" b="23495"/>
                      <wp:wrapNone/>
                      <wp:docPr id="20"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758190"/>
                              </a:xfrm>
                              <a:prstGeom prst="rect">
                                <a:avLst/>
                              </a:prstGeom>
                              <a:solidFill>
                                <a:srgbClr val="FFFFFF"/>
                              </a:solidFill>
                              <a:ln w="9525">
                                <a:solidFill>
                                  <a:srgbClr val="000000"/>
                                </a:solidFill>
                                <a:miter lim="800000"/>
                                <a:headEnd/>
                                <a:tailEnd/>
                              </a:ln>
                            </wps:spPr>
                            <wps:txbx>
                              <w:txbxContent>
                                <w:p w14:paraId="05C5D1CB" w14:textId="77777777" w:rsidR="00AE1A8D" w:rsidRPr="00DE33B9" w:rsidRDefault="00AE1A8D"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0139F0F3" id="Text Box 119" o:spid="_x0000_s1044" type="#_x0000_t202" style="position:absolute;left:0;text-align:left;margin-left:11.25pt;margin-top:51.8pt;width:117.35pt;height:59.7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">
                      <v:textbox style="mso-fit-shape-to-text:t">
                        <w:txbxContent>
                          <w:p w14:paraId="05C5D1CB" w14:textId="77777777" w:rsidR="00AE1A8D" w:rsidRPr="00DE33B9" w:rsidRDefault="00AE1A8D"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v:textbox>
                    </v:shape>
                  </w:pict>
                </mc:Fallback>
              </mc:AlternateContent>
            </w:r>
            <w:r w:rsidR="009E28C3">
              <w:rPr>
                <w:b/>
                <w:bCs/>
                <w:noProof/>
                <w:sz w:val="28"/>
                <w:szCs w:val="28"/>
                <w:u w:val="single"/>
              </w:rPr>
              <mc:AlternateContent>
                <mc:Choice Requires="wps">
                  <w:drawing>
                    <wp:anchor distT="0" distB="0" distL="114300" distR="114300" simplePos="0" relativeHeight="251677696" behindDoc="1" locked="0" layoutInCell="1" allowOverlap="1" wp14:anchorId="134D332B" wp14:editId="13B0B6DA">
                      <wp:simplePos x="0" y="0"/>
                      <wp:positionH relativeFrom="column">
                        <wp:posOffset>105410</wp:posOffset>
                      </wp:positionH>
                      <wp:positionV relativeFrom="paragraph">
                        <wp:posOffset>1547495</wp:posOffset>
                      </wp:positionV>
                      <wp:extent cx="1783080" cy="644525"/>
                      <wp:effectExtent l="0" t="0" r="26670" b="22860"/>
                      <wp:wrapTight wrapText="bothSides">
                        <wp:wrapPolygon edited="0">
                          <wp:start x="0" y="0"/>
                          <wp:lineTo x="0" y="21728"/>
                          <wp:lineTo x="21692" y="21728"/>
                          <wp:lineTo x="21692" y="0"/>
                          <wp:lineTo x="0" y="0"/>
                        </wp:wrapPolygon>
                      </wp:wrapTight>
                      <wp:docPr id="2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644525"/>
                              </a:xfrm>
                              <a:prstGeom prst="rect">
                                <a:avLst/>
                              </a:prstGeom>
                              <a:solidFill>
                                <a:srgbClr val="FFFFFF"/>
                              </a:solidFill>
                              <a:ln w="9525">
                                <a:solidFill>
                                  <a:srgbClr val="000000"/>
                                </a:solidFill>
                                <a:miter lim="800000"/>
                                <a:headEnd/>
                                <a:tailEnd/>
                              </a:ln>
                            </wps:spPr>
                            <wps:txbx>
                              <w:txbxContent>
                                <w:p w14:paraId="61D8454F" w14:textId="77777777" w:rsidR="00AE1A8D" w:rsidRDefault="00AE1A8D" w:rsidP="00693192">
                                  <w:pPr>
                                    <w:spacing w:before="0"/>
                                    <w:jc w:val="center"/>
                                    <w:rPr>
                                      <w:b/>
                                      <w:sz w:val="16"/>
                                      <w:szCs w:val="16"/>
                                    </w:rPr>
                                  </w:pPr>
                                  <w:r w:rsidRPr="00DE33B9">
                                    <w:rPr>
                                      <w:b/>
                                      <w:sz w:val="16"/>
                                      <w:szCs w:val="16"/>
                                    </w:rPr>
                                    <w:t>LEGEND</w:t>
                                  </w:r>
                                </w:p>
                                <w:p w14:paraId="40E7DD90" w14:textId="77777777" w:rsidR="00AE1A8D" w:rsidRDefault="00AE1A8D" w:rsidP="00693192">
                                  <w:pPr>
                                    <w:spacing w:before="0"/>
                                    <w:jc w:val="center"/>
                                    <w:rPr>
                                      <w:b/>
                                      <w:sz w:val="16"/>
                                      <w:szCs w:val="16"/>
                                    </w:rPr>
                                  </w:pPr>
                                </w:p>
                                <w:p w14:paraId="1A2BAC70" w14:textId="77777777" w:rsidR="00AE1A8D" w:rsidRPr="00DE33B9" w:rsidRDefault="00AE1A8D" w:rsidP="00693192">
                                  <w:pPr>
                                    <w:spacing w:before="0"/>
                                    <w:jc w:val="left"/>
                                    <w:rPr>
                                      <w:b/>
                                      <w:sz w:val="16"/>
                                      <w:szCs w:val="16"/>
                                    </w:rPr>
                                  </w:pPr>
                                  <w:r w:rsidRPr="00DE33B9">
                                    <w:rPr>
                                      <w:sz w:val="16"/>
                                      <w:szCs w:val="16"/>
                                    </w:rPr>
                                    <w:t>M = Mandatory action</w:t>
                                  </w:r>
                                </w:p>
                                <w:p w14:paraId="18831756" w14:textId="77777777" w:rsidR="00AE1A8D" w:rsidRPr="00DE33B9" w:rsidRDefault="00AE1A8D" w:rsidP="00693192">
                                  <w:pPr>
                                    <w:rPr>
                                      <w:sz w:val="16"/>
                                      <w:szCs w:val="16"/>
                                    </w:rPr>
                                  </w:pPr>
                                  <w:r w:rsidRPr="00DE33B9">
                                    <w:rPr>
                                      <w:sz w:val="16"/>
                                      <w:szCs w:val="16"/>
                                    </w:rPr>
                                    <w:t>A = Action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134D332B" id="Text Box 120" o:spid="_x0000_s1045" type="#_x0000_t202" style="position:absolute;left:0;text-align:left;margin-left:8.3pt;margin-top:121.85pt;width:140.4pt;height:50.75pt;z-index:-251638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">
                      <v:textbox style="mso-fit-shape-to-text:t">
                        <w:txbxContent>
                          <w:p w14:paraId="61D8454F" w14:textId="77777777" w:rsidR="00AE1A8D" w:rsidRDefault="00AE1A8D" w:rsidP="00693192">
                            <w:pPr>
                              <w:spacing w:before="0"/>
                              <w:jc w:val="center"/>
                              <w:rPr>
                                <w:b/>
                                <w:sz w:val="16"/>
                                <w:szCs w:val="16"/>
                              </w:rPr>
                            </w:pPr>
                            <w:r w:rsidRPr="00DE33B9">
                              <w:rPr>
                                <w:b/>
                                <w:sz w:val="16"/>
                                <w:szCs w:val="16"/>
                              </w:rPr>
                              <w:t>LEGEND</w:t>
                            </w:r>
                          </w:p>
                          <w:p w14:paraId="40E7DD90" w14:textId="77777777" w:rsidR="00AE1A8D" w:rsidRDefault="00AE1A8D" w:rsidP="00693192">
                            <w:pPr>
                              <w:spacing w:before="0"/>
                              <w:jc w:val="center"/>
                              <w:rPr>
                                <w:b/>
                                <w:sz w:val="16"/>
                                <w:szCs w:val="16"/>
                              </w:rPr>
                            </w:pPr>
                          </w:p>
                          <w:p w14:paraId="1A2BAC70" w14:textId="77777777" w:rsidR="00AE1A8D" w:rsidRPr="00DE33B9" w:rsidRDefault="00AE1A8D" w:rsidP="00693192">
                            <w:pPr>
                              <w:spacing w:before="0"/>
                              <w:jc w:val="left"/>
                              <w:rPr>
                                <w:b/>
                                <w:sz w:val="16"/>
                                <w:szCs w:val="16"/>
                              </w:rPr>
                            </w:pPr>
                            <w:r w:rsidRPr="00DE33B9">
                              <w:rPr>
                                <w:sz w:val="16"/>
                                <w:szCs w:val="16"/>
                              </w:rPr>
                              <w:t>M = Mandatory action</w:t>
                            </w:r>
                          </w:p>
                          <w:p w14:paraId="18831756" w14:textId="77777777" w:rsidR="00AE1A8D" w:rsidRPr="00DE33B9" w:rsidRDefault="00AE1A8D" w:rsidP="00693192">
                            <w:pPr>
                              <w:rPr>
                                <w:sz w:val="16"/>
                                <w:szCs w:val="16"/>
                              </w:rPr>
                            </w:pPr>
                            <w:r w:rsidRPr="00DE33B9">
                              <w:rPr>
                                <w:sz w:val="16"/>
                                <w:szCs w:val="16"/>
                              </w:rPr>
                              <w:t>A = Action</w:t>
                            </w:r>
                          </w:p>
                        </w:txbxContent>
                      </v:textbox>
                      <w10:wrap type="tight"/>
                    </v:shape>
                  </w:pict>
                </mc:Fallback>
              </mc:AlternateContent>
            </w:r>
            <w:r w:rsidR="009E28C3">
              <w:rPr>
                <w:b/>
                <w:bCs/>
                <w:noProof/>
                <w:sz w:val="28"/>
                <w:szCs w:val="28"/>
                <w:u w:val="single"/>
              </w:rPr>
              <mc:AlternateContent>
                <mc:Choice Requires="wps">
                  <w:drawing>
                    <wp:anchor distT="0" distB="0" distL="114300" distR="114300" simplePos="0" relativeHeight="251675648" behindDoc="1" locked="0" layoutInCell="1" allowOverlap="1" wp14:anchorId="7D638A31" wp14:editId="6EB97CCF">
                      <wp:simplePos x="0" y="0"/>
                      <wp:positionH relativeFrom="column">
                        <wp:posOffset>105410</wp:posOffset>
                      </wp:positionH>
                      <wp:positionV relativeFrom="paragraph">
                        <wp:posOffset>80010</wp:posOffset>
                      </wp:positionV>
                      <wp:extent cx="1495425" cy="490220"/>
                      <wp:effectExtent l="0" t="0" r="28575" b="24130"/>
                      <wp:wrapTight wrapText="bothSides">
                        <wp:wrapPolygon edited="0">
                          <wp:start x="0" y="0"/>
                          <wp:lineTo x="0" y="21824"/>
                          <wp:lineTo x="21738" y="21824"/>
                          <wp:lineTo x="21738" y="0"/>
                          <wp:lineTo x="0" y="0"/>
                        </wp:wrapPolygon>
                      </wp:wrapTight>
                      <wp:docPr id="2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90220"/>
                              </a:xfrm>
                              <a:prstGeom prst="rect">
                                <a:avLst/>
                              </a:prstGeom>
                              <a:solidFill>
                                <a:srgbClr val="FFFFFF"/>
                              </a:solidFill>
                              <a:ln w="9525">
                                <a:solidFill>
                                  <a:srgbClr val="000000"/>
                                </a:solidFill>
                                <a:miter lim="800000"/>
                                <a:headEnd/>
                                <a:tailEnd/>
                              </a:ln>
                            </wps:spPr>
                            <wps:txbx>
                              <w:txbxContent>
                                <w:p w14:paraId="71A27A5D" w14:textId="77777777" w:rsidR="00AE1A8D" w:rsidRPr="00DE33B9" w:rsidRDefault="00AE1A8D"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D638A31" id="Text Box 118" o:spid="_x0000_s1046" type="#_x0000_t202" style="position:absolute;left:0;text-align:left;margin-left:8.3pt;margin-top:6.3pt;width:117.75pt;height:38.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">
                      <v:textbox>
                        <w:txbxContent>
                          <w:p w14:paraId="71A27A5D" w14:textId="77777777" w:rsidR="00AE1A8D" w:rsidRPr="00DE33B9" w:rsidRDefault="00AE1A8D"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v:textbox>
                      <w10:wrap type="tight"/>
                    </v:shape>
                  </w:pict>
                </mc:Fallback>
              </mc:AlternateContent>
            </w:r>
          </w:p>
        </w:tc>
        <w:tc>
          <w:tcPr>
            <w:tcW w:w="220" w:type="dxa"/>
            <w:tcBorders>
              <w:top w:val="single" w:sz="12" w:space="0" w:color="000000"/>
              <w:left w:val="single" w:sz="12" w:space="0" w:color="000000"/>
              <w:bottom w:val="single" w:sz="12" w:space="0" w:color="000000"/>
              <w:right w:val="single" w:sz="12" w:space="0" w:color="000000"/>
            </w:tcBorders>
            <w:textDirection w:val="btLr"/>
            <w:vAlign w:val="center"/>
          </w:tcPr>
          <w:p w14:paraId="04FECA1C" w14:textId="77777777" w:rsidR="00693192" w:rsidRPr="00E67AE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Prevention/Intervention Consequences Recorded</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14:paraId="3D9C592E" w14:textId="77777777"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rFonts w:ascii="Tahoma" w:hAnsi="Tahoma" w:cs="Tahoma"/>
                <w:b/>
                <w:bCs/>
                <w:sz w:val="18"/>
                <w:szCs w:val="18"/>
              </w:rPr>
            </w:pPr>
            <w:r>
              <w:rPr>
                <w:b/>
                <w:bCs/>
                <w:sz w:val="18"/>
                <w:szCs w:val="18"/>
              </w:rPr>
              <w:t>Collaborative Problem Solving Team (MTSS)</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14:paraId="32161EB7"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Loss of Privileges</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14:paraId="15A526A1"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Threat Assessment Protocol</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14:paraId="7BC7A149"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Confiscation (When Applicable)</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14:paraId="34837391"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Restitution (When Applicable)</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31F559DE" w14:textId="77777777" w:rsidR="00693192" w:rsidRPr="004A1842" w:rsidRDefault="00693192" w:rsidP="00FD605C">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 xml:space="preserve">Attendance/Behavior </w:t>
            </w:r>
            <w:r w:rsidR="00FD605C">
              <w:rPr>
                <w:b/>
                <w:bCs/>
                <w:sz w:val="18"/>
                <w:szCs w:val="18"/>
              </w:rPr>
              <w:t xml:space="preserve">Agreement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2C856B79"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1578C1EC"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 (Extended/Multiple)</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54B440B7" w14:textId="77777777" w:rsidR="00693192" w:rsidRPr="004A1842" w:rsidRDefault="00FD605C"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 xml:space="preserve">Time Out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22239F59"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In-School Suspension: Less Than One Day</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4BA4DE44"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In-School Suspension</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0EEFB4BE"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1-2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1CF58EEE"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3-5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1378F2E4"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6-9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220AD1AC"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10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141A79D8"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Alternative Probationary Contract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56C11C73"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Recommendation  for Alternative Placement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496D3E78"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sz w:val="18"/>
                <w:szCs w:val="18"/>
              </w:rPr>
              <w:t>Submit Incident Report</w:t>
            </w:r>
            <w:r w:rsidR="00FD605C">
              <w:rPr>
                <w:b/>
                <w:sz w:val="18"/>
                <w:szCs w:val="18"/>
              </w:rPr>
              <w:t xml:space="preserve"> – Notify District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7F026180"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Report to local law Enforcement required</w:t>
            </w:r>
          </w:p>
        </w:tc>
      </w:tr>
      <w:tr w:rsidR="00693192" w:rsidRPr="00DE33B9" w14:paraId="6DC99A63" w14:textId="77777777" w:rsidTr="00033A7E">
        <w:trPr>
          <w:trHeight w:hRule="exact" w:val="262"/>
        </w:trPr>
        <w:tc>
          <w:tcPr>
            <w:tcW w:w="256" w:type="dxa"/>
            <w:tcBorders>
              <w:left w:val="single" w:sz="12" w:space="0" w:color="000000"/>
              <w:bottom w:val="single" w:sz="4" w:space="0" w:color="000000"/>
              <w:right w:val="single" w:sz="12" w:space="0" w:color="000000"/>
            </w:tcBorders>
            <w:shd w:val="clear" w:color="auto" w:fill="auto"/>
            <w:vAlign w:val="center"/>
          </w:tcPr>
          <w:p w14:paraId="1347CB3F" w14:textId="77777777"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4363" w:type="dxa"/>
            <w:gridSpan w:val="2"/>
            <w:tcBorders>
              <w:top w:val="single" w:sz="12" w:space="0" w:color="000000"/>
              <w:left w:val="single" w:sz="12" w:space="0" w:color="000000"/>
              <w:bottom w:val="single" w:sz="4" w:space="0" w:color="000000"/>
              <w:right w:val="single" w:sz="12" w:space="0" w:color="000000"/>
            </w:tcBorders>
            <w:shd w:val="clear" w:color="auto" w:fill="auto"/>
            <w:vAlign w:val="center"/>
          </w:tcPr>
          <w:p w14:paraId="444CFD10" w14:textId="77777777" w:rsidR="00693192" w:rsidRPr="001C4BB9" w:rsidRDefault="00693192" w:rsidP="00033A7E">
            <w:pPr>
              <w:spacing w:before="0"/>
              <w:jc w:val="left"/>
              <w:rPr>
                <w:b/>
                <w:sz w:val="16"/>
                <w:szCs w:val="16"/>
              </w:rPr>
            </w:pPr>
            <w:r w:rsidRPr="001C4BB9">
              <w:rPr>
                <w:b/>
                <w:sz w:val="16"/>
                <w:szCs w:val="16"/>
              </w:rPr>
              <w:t>Property Incidents</w:t>
            </w:r>
          </w:p>
        </w:tc>
        <w:tc>
          <w:tcPr>
            <w:tcW w:w="5336" w:type="dxa"/>
            <w:gridSpan w:val="20"/>
            <w:tcBorders>
              <w:left w:val="single" w:sz="12" w:space="0" w:color="000000"/>
              <w:bottom w:val="single" w:sz="4" w:space="0" w:color="000000"/>
              <w:right w:val="single" w:sz="12" w:space="0" w:color="000000"/>
            </w:tcBorders>
            <w:shd w:val="clear" w:color="auto" w:fill="auto"/>
            <w:vAlign w:val="center"/>
          </w:tcPr>
          <w:p w14:paraId="58952C19" w14:textId="77777777" w:rsidR="00693192" w:rsidRPr="003245B6" w:rsidRDefault="00693192" w:rsidP="00033A7E">
            <w:pPr>
              <w:spacing w:before="0"/>
              <w:jc w:val="center"/>
              <w:rPr>
                <w:sz w:val="16"/>
                <w:szCs w:val="16"/>
              </w:rPr>
            </w:pPr>
          </w:p>
        </w:tc>
      </w:tr>
      <w:tr w:rsidR="00693192" w:rsidRPr="001C4BB9" w14:paraId="4C0E8D3B" w14:textId="77777777" w:rsidTr="00033A7E">
        <w:trPr>
          <w:trHeight w:hRule="exact" w:val="262"/>
        </w:trPr>
        <w:tc>
          <w:tcPr>
            <w:tcW w:w="256" w:type="dxa"/>
            <w:tcBorders>
              <w:top w:val="single" w:sz="4" w:space="0" w:color="000000"/>
              <w:left w:val="single" w:sz="12" w:space="0" w:color="000000"/>
              <w:right w:val="single" w:sz="12" w:space="0" w:color="000000"/>
            </w:tcBorders>
            <w:shd w:val="pct10" w:color="auto" w:fill="auto"/>
          </w:tcPr>
          <w:p w14:paraId="6A34C9F7" w14:textId="77777777" w:rsidR="00693192" w:rsidRPr="001C4BB9" w:rsidRDefault="00693192" w:rsidP="00033A7E">
            <w:pPr>
              <w:spacing w:before="20"/>
              <w:rPr>
                <w:sz w:val="16"/>
                <w:szCs w:val="16"/>
              </w:rPr>
            </w:pPr>
          </w:p>
        </w:tc>
        <w:tc>
          <w:tcPr>
            <w:tcW w:w="795" w:type="dxa"/>
            <w:tcBorders>
              <w:top w:val="single" w:sz="4" w:space="0" w:color="000000"/>
              <w:left w:val="single" w:sz="12" w:space="0" w:color="000000"/>
            </w:tcBorders>
            <w:shd w:val="pct10" w:color="auto" w:fill="auto"/>
            <w:vAlign w:val="center"/>
          </w:tcPr>
          <w:p w14:paraId="0634E845" w14:textId="77777777" w:rsidR="00693192" w:rsidRPr="001C4BB9" w:rsidRDefault="000F76E6" w:rsidP="00B4458E">
            <w:pPr>
              <w:spacing w:before="20"/>
              <w:jc w:val="left"/>
              <w:rPr>
                <w:sz w:val="16"/>
                <w:szCs w:val="16"/>
              </w:rPr>
            </w:pPr>
            <w:r>
              <w:rPr>
                <w:sz w:val="16"/>
                <w:szCs w:val="16"/>
              </w:rPr>
              <w:t xml:space="preserve">PT </w:t>
            </w:r>
            <w:r w:rsidR="00A01DB1">
              <w:rPr>
                <w:sz w:val="16"/>
                <w:szCs w:val="16"/>
              </w:rPr>
              <w:t>2,3</w:t>
            </w:r>
          </w:p>
        </w:tc>
        <w:tc>
          <w:tcPr>
            <w:tcW w:w="3568" w:type="dxa"/>
            <w:tcBorders>
              <w:top w:val="single" w:sz="4" w:space="0" w:color="000000"/>
              <w:right w:val="single" w:sz="12" w:space="0" w:color="000000"/>
            </w:tcBorders>
            <w:shd w:val="pct10" w:color="auto" w:fill="auto"/>
            <w:vAlign w:val="center"/>
          </w:tcPr>
          <w:p w14:paraId="36BF42E2" w14:textId="77777777" w:rsidR="00693192" w:rsidRPr="001C4BB9" w:rsidRDefault="00693192" w:rsidP="00033A7E">
            <w:pPr>
              <w:spacing w:before="20"/>
              <w:jc w:val="left"/>
              <w:rPr>
                <w:sz w:val="16"/>
                <w:szCs w:val="16"/>
              </w:rPr>
            </w:pPr>
            <w:r w:rsidRPr="001C4BB9">
              <w:rPr>
                <w:sz w:val="16"/>
                <w:szCs w:val="16"/>
              </w:rPr>
              <w:t xml:space="preserve">Petty Theft &lt; </w:t>
            </w:r>
            <w:r w:rsidR="002E1C1D">
              <w:rPr>
                <w:sz w:val="16"/>
                <w:szCs w:val="16"/>
              </w:rPr>
              <w:t>$500</w:t>
            </w:r>
          </w:p>
        </w:tc>
        <w:tc>
          <w:tcPr>
            <w:tcW w:w="220" w:type="dxa"/>
            <w:tcBorders>
              <w:top w:val="single" w:sz="4" w:space="0" w:color="000000"/>
              <w:left w:val="single" w:sz="12" w:space="0" w:color="000000"/>
            </w:tcBorders>
            <w:shd w:val="pct10" w:color="auto" w:fill="auto"/>
            <w:vAlign w:val="center"/>
          </w:tcPr>
          <w:p w14:paraId="6275AB32" w14:textId="77777777" w:rsidR="00693192" w:rsidRPr="001C4BB9" w:rsidRDefault="00693192" w:rsidP="00033A7E">
            <w:pPr>
              <w:spacing w:before="20"/>
              <w:jc w:val="center"/>
              <w:rPr>
                <w:sz w:val="16"/>
                <w:szCs w:val="16"/>
              </w:rPr>
            </w:pPr>
            <w:r w:rsidRPr="001C4BB9">
              <w:rPr>
                <w:sz w:val="16"/>
                <w:szCs w:val="16"/>
              </w:rPr>
              <w:t>M</w:t>
            </w:r>
          </w:p>
        </w:tc>
        <w:tc>
          <w:tcPr>
            <w:tcW w:w="270" w:type="dxa"/>
            <w:tcBorders>
              <w:top w:val="single" w:sz="4" w:space="0" w:color="000000"/>
            </w:tcBorders>
            <w:shd w:val="pct10" w:color="auto" w:fill="auto"/>
            <w:vAlign w:val="center"/>
          </w:tcPr>
          <w:p w14:paraId="573587DC" w14:textId="77777777" w:rsidR="00693192" w:rsidRPr="001C4BB9" w:rsidRDefault="00693192" w:rsidP="00033A7E">
            <w:pPr>
              <w:spacing w:before="20"/>
              <w:jc w:val="center"/>
              <w:rPr>
                <w:sz w:val="16"/>
                <w:szCs w:val="16"/>
              </w:rPr>
            </w:pPr>
            <w:r w:rsidRPr="001C4BB9">
              <w:rPr>
                <w:sz w:val="16"/>
                <w:szCs w:val="16"/>
              </w:rPr>
              <w:t>A</w:t>
            </w:r>
          </w:p>
        </w:tc>
        <w:tc>
          <w:tcPr>
            <w:tcW w:w="270" w:type="dxa"/>
            <w:tcBorders>
              <w:top w:val="single" w:sz="4" w:space="0" w:color="000000"/>
            </w:tcBorders>
            <w:shd w:val="pct10" w:color="auto" w:fill="auto"/>
          </w:tcPr>
          <w:p w14:paraId="3BA9F5F0" w14:textId="77777777" w:rsidR="00693192" w:rsidRPr="001C4BB9"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14:paraId="024CCB10" w14:textId="77777777" w:rsidR="00693192" w:rsidRPr="001C4BB9"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14:paraId="5716D43E" w14:textId="77777777" w:rsidR="00693192" w:rsidRPr="001C4BB9" w:rsidRDefault="00693192" w:rsidP="00033A7E">
            <w:pPr>
              <w:spacing w:before="20"/>
              <w:jc w:val="center"/>
              <w:rPr>
                <w:sz w:val="16"/>
                <w:szCs w:val="16"/>
              </w:rPr>
            </w:pPr>
            <w:r w:rsidRPr="001C4BB9">
              <w:rPr>
                <w:sz w:val="16"/>
                <w:szCs w:val="16"/>
              </w:rPr>
              <w:t>M</w:t>
            </w:r>
          </w:p>
        </w:tc>
        <w:tc>
          <w:tcPr>
            <w:tcW w:w="270" w:type="dxa"/>
            <w:tcBorders>
              <w:top w:val="single" w:sz="4" w:space="0" w:color="000000"/>
            </w:tcBorders>
            <w:shd w:val="pct10" w:color="auto" w:fill="auto"/>
            <w:vAlign w:val="center"/>
          </w:tcPr>
          <w:p w14:paraId="21D9278B" w14:textId="77777777" w:rsidR="00693192" w:rsidRPr="001C4BB9" w:rsidRDefault="00693192" w:rsidP="00033A7E">
            <w:pPr>
              <w:spacing w:before="20"/>
              <w:jc w:val="center"/>
              <w:rPr>
                <w:sz w:val="16"/>
                <w:szCs w:val="16"/>
              </w:rPr>
            </w:pPr>
            <w:r w:rsidRPr="001C4BB9">
              <w:rPr>
                <w:sz w:val="16"/>
                <w:szCs w:val="16"/>
              </w:rPr>
              <w:t>A</w:t>
            </w:r>
          </w:p>
        </w:tc>
        <w:tc>
          <w:tcPr>
            <w:tcW w:w="269" w:type="dxa"/>
            <w:tcBorders>
              <w:top w:val="single" w:sz="4" w:space="0" w:color="000000"/>
            </w:tcBorders>
            <w:shd w:val="pct10" w:color="auto" w:fill="auto"/>
          </w:tcPr>
          <w:p w14:paraId="22CEC1E2" w14:textId="77777777"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14:paraId="70F0D264" w14:textId="77777777"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14:paraId="61C4379E" w14:textId="77777777"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14:paraId="3F969AD0" w14:textId="77777777"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14:paraId="0FBE056B" w14:textId="77777777"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14:paraId="07E283E9" w14:textId="77777777" w:rsidR="00693192" w:rsidRPr="001C4BB9" w:rsidRDefault="00693192" w:rsidP="00033A7E">
            <w:pPr>
              <w:spacing w:before="20"/>
              <w:jc w:val="center"/>
              <w:rPr>
                <w:sz w:val="16"/>
                <w:szCs w:val="16"/>
              </w:rPr>
            </w:pPr>
            <w:r w:rsidRPr="001C4BB9">
              <w:rPr>
                <w:sz w:val="16"/>
                <w:szCs w:val="16"/>
              </w:rPr>
              <w:t>A</w:t>
            </w:r>
          </w:p>
        </w:tc>
        <w:tc>
          <w:tcPr>
            <w:tcW w:w="269" w:type="dxa"/>
            <w:tcBorders>
              <w:top w:val="single" w:sz="4" w:space="0" w:color="000000"/>
            </w:tcBorders>
            <w:shd w:val="pct10" w:color="auto" w:fill="auto"/>
            <w:vAlign w:val="center"/>
          </w:tcPr>
          <w:p w14:paraId="17EB314D" w14:textId="77777777" w:rsidR="00693192" w:rsidRPr="001C4BB9" w:rsidRDefault="00693192" w:rsidP="00033A7E">
            <w:pPr>
              <w:spacing w:before="20"/>
              <w:jc w:val="center"/>
              <w:rPr>
                <w:sz w:val="16"/>
                <w:szCs w:val="16"/>
              </w:rPr>
            </w:pPr>
            <w:r w:rsidRPr="001C4BB9">
              <w:rPr>
                <w:sz w:val="16"/>
                <w:szCs w:val="16"/>
              </w:rPr>
              <w:t>A</w:t>
            </w:r>
          </w:p>
        </w:tc>
        <w:tc>
          <w:tcPr>
            <w:tcW w:w="269" w:type="dxa"/>
            <w:tcBorders>
              <w:top w:val="single" w:sz="4" w:space="0" w:color="000000"/>
            </w:tcBorders>
            <w:shd w:val="pct10" w:color="auto" w:fill="auto"/>
            <w:vAlign w:val="center"/>
          </w:tcPr>
          <w:p w14:paraId="34CF1E88" w14:textId="77777777" w:rsidR="00693192" w:rsidRPr="001C4BB9" w:rsidRDefault="00693192" w:rsidP="00033A7E">
            <w:pPr>
              <w:spacing w:before="20"/>
              <w:jc w:val="center"/>
              <w:rPr>
                <w:sz w:val="16"/>
                <w:szCs w:val="16"/>
              </w:rPr>
            </w:pPr>
            <w:r w:rsidRPr="001C4BB9">
              <w:rPr>
                <w:sz w:val="16"/>
                <w:szCs w:val="16"/>
              </w:rPr>
              <w:t>A</w:t>
            </w:r>
          </w:p>
        </w:tc>
        <w:tc>
          <w:tcPr>
            <w:tcW w:w="269" w:type="dxa"/>
            <w:tcBorders>
              <w:top w:val="single" w:sz="4" w:space="0" w:color="000000"/>
            </w:tcBorders>
            <w:shd w:val="pct10" w:color="auto" w:fill="auto"/>
            <w:vAlign w:val="center"/>
          </w:tcPr>
          <w:p w14:paraId="08D30CCB" w14:textId="77777777" w:rsidR="00693192" w:rsidRPr="001C4BB9" w:rsidRDefault="00693192" w:rsidP="00033A7E">
            <w:pPr>
              <w:spacing w:before="20"/>
              <w:jc w:val="center"/>
              <w:rPr>
                <w:sz w:val="16"/>
                <w:szCs w:val="16"/>
              </w:rPr>
            </w:pPr>
            <w:r>
              <w:rPr>
                <w:sz w:val="16"/>
                <w:szCs w:val="16"/>
              </w:rPr>
              <w:t>A</w:t>
            </w:r>
          </w:p>
        </w:tc>
        <w:tc>
          <w:tcPr>
            <w:tcW w:w="269" w:type="dxa"/>
            <w:tcBorders>
              <w:top w:val="single" w:sz="4" w:space="0" w:color="000000"/>
            </w:tcBorders>
            <w:shd w:val="pct10" w:color="auto" w:fill="auto"/>
            <w:vAlign w:val="center"/>
          </w:tcPr>
          <w:p w14:paraId="239E82DE" w14:textId="77777777" w:rsidR="00693192" w:rsidRPr="001C4BB9" w:rsidRDefault="00693192" w:rsidP="00033A7E">
            <w:pPr>
              <w:spacing w:before="20"/>
              <w:jc w:val="center"/>
              <w:rPr>
                <w:sz w:val="16"/>
                <w:szCs w:val="16"/>
              </w:rPr>
            </w:pPr>
            <w:r>
              <w:rPr>
                <w:sz w:val="16"/>
                <w:szCs w:val="16"/>
              </w:rPr>
              <w:t>A</w:t>
            </w:r>
          </w:p>
        </w:tc>
        <w:tc>
          <w:tcPr>
            <w:tcW w:w="269" w:type="dxa"/>
            <w:tcBorders>
              <w:top w:val="single" w:sz="4" w:space="0" w:color="000000"/>
            </w:tcBorders>
            <w:shd w:val="pct10" w:color="auto" w:fill="auto"/>
            <w:vAlign w:val="center"/>
          </w:tcPr>
          <w:p w14:paraId="130F3E31" w14:textId="77777777"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14:paraId="4AD1927A" w14:textId="77777777"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14:paraId="64ED2065" w14:textId="77777777" w:rsidR="00693192" w:rsidRPr="001C4BB9" w:rsidRDefault="00693192" w:rsidP="00033A7E">
            <w:pPr>
              <w:spacing w:before="20"/>
              <w:jc w:val="center"/>
              <w:rPr>
                <w:sz w:val="16"/>
                <w:szCs w:val="16"/>
              </w:rPr>
            </w:pPr>
          </w:p>
        </w:tc>
        <w:tc>
          <w:tcPr>
            <w:tcW w:w="269" w:type="dxa"/>
            <w:tcBorders>
              <w:top w:val="single" w:sz="4" w:space="0" w:color="000000"/>
              <w:right w:val="single" w:sz="12" w:space="0" w:color="000000"/>
            </w:tcBorders>
            <w:shd w:val="pct10" w:color="auto" w:fill="auto"/>
            <w:vAlign w:val="center"/>
          </w:tcPr>
          <w:p w14:paraId="7800A6DE" w14:textId="77777777" w:rsidR="00693192" w:rsidRPr="001C4BB9" w:rsidRDefault="00693192" w:rsidP="00033A7E">
            <w:pPr>
              <w:spacing w:before="20"/>
              <w:jc w:val="center"/>
              <w:rPr>
                <w:sz w:val="16"/>
                <w:szCs w:val="16"/>
              </w:rPr>
            </w:pPr>
          </w:p>
        </w:tc>
      </w:tr>
      <w:tr w:rsidR="00693192" w:rsidRPr="001C4BB9" w14:paraId="5C680E15" w14:textId="77777777" w:rsidTr="00033A7E">
        <w:trPr>
          <w:trHeight w:hRule="exact" w:val="262"/>
        </w:trPr>
        <w:tc>
          <w:tcPr>
            <w:tcW w:w="256" w:type="dxa"/>
            <w:tcBorders>
              <w:left w:val="single" w:sz="12" w:space="0" w:color="000000"/>
              <w:bottom w:val="single" w:sz="4" w:space="0" w:color="000000"/>
              <w:right w:val="single" w:sz="12" w:space="0" w:color="000000"/>
            </w:tcBorders>
            <w:shd w:val="clear" w:color="auto" w:fill="auto"/>
            <w:vAlign w:val="center"/>
          </w:tcPr>
          <w:p w14:paraId="654CF091" w14:textId="77777777"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14:paraId="53B5C63D" w14:textId="77777777" w:rsidR="00693192" w:rsidRPr="001C4BB9" w:rsidRDefault="000F76E6" w:rsidP="00B4458E">
            <w:pPr>
              <w:spacing w:before="20"/>
              <w:jc w:val="left"/>
              <w:rPr>
                <w:sz w:val="16"/>
                <w:szCs w:val="16"/>
              </w:rPr>
            </w:pPr>
            <w:r>
              <w:rPr>
                <w:sz w:val="16"/>
                <w:szCs w:val="16"/>
              </w:rPr>
              <w:t xml:space="preserve">GT </w:t>
            </w:r>
            <w:r w:rsidR="00A01DB1">
              <w:rPr>
                <w:sz w:val="16"/>
                <w:szCs w:val="16"/>
              </w:rPr>
              <w:t>4</w:t>
            </w:r>
          </w:p>
        </w:tc>
        <w:tc>
          <w:tcPr>
            <w:tcW w:w="3568" w:type="dxa"/>
            <w:tcBorders>
              <w:bottom w:val="single" w:sz="4" w:space="0" w:color="000000"/>
              <w:right w:val="single" w:sz="12" w:space="0" w:color="000000"/>
            </w:tcBorders>
            <w:shd w:val="clear" w:color="auto" w:fill="auto"/>
            <w:vAlign w:val="center"/>
          </w:tcPr>
          <w:p w14:paraId="7F82EAA6" w14:textId="77777777" w:rsidR="00693192" w:rsidRPr="001C4BB9" w:rsidRDefault="00693192" w:rsidP="00033A7E">
            <w:pPr>
              <w:spacing w:before="20"/>
              <w:jc w:val="left"/>
              <w:rPr>
                <w:sz w:val="16"/>
                <w:szCs w:val="16"/>
              </w:rPr>
            </w:pPr>
            <w:r w:rsidRPr="001C4BB9">
              <w:rPr>
                <w:sz w:val="16"/>
                <w:szCs w:val="16"/>
              </w:rPr>
              <w:t xml:space="preserve">Grand Theft ≥ </w:t>
            </w:r>
            <w:r w:rsidR="002E1C1D">
              <w:rPr>
                <w:sz w:val="16"/>
                <w:szCs w:val="16"/>
              </w:rPr>
              <w:t>$500</w:t>
            </w:r>
          </w:p>
        </w:tc>
        <w:tc>
          <w:tcPr>
            <w:tcW w:w="220" w:type="dxa"/>
            <w:tcBorders>
              <w:left w:val="single" w:sz="12" w:space="0" w:color="000000"/>
              <w:bottom w:val="single" w:sz="4" w:space="0" w:color="000000"/>
            </w:tcBorders>
            <w:shd w:val="clear" w:color="auto" w:fill="auto"/>
            <w:vAlign w:val="center"/>
          </w:tcPr>
          <w:p w14:paraId="5C70D000" w14:textId="77777777"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clear" w:color="auto" w:fill="auto"/>
            <w:vAlign w:val="center"/>
          </w:tcPr>
          <w:p w14:paraId="6EE866D7" w14:textId="77777777" w:rsidR="00693192" w:rsidRPr="001C4BB9" w:rsidRDefault="00693192" w:rsidP="00033A7E">
            <w:pPr>
              <w:spacing w:before="20"/>
              <w:jc w:val="center"/>
              <w:rPr>
                <w:sz w:val="16"/>
                <w:szCs w:val="16"/>
              </w:rPr>
            </w:pPr>
            <w:r w:rsidRPr="001C4BB9">
              <w:rPr>
                <w:sz w:val="16"/>
                <w:szCs w:val="16"/>
              </w:rPr>
              <w:t>A</w:t>
            </w:r>
          </w:p>
        </w:tc>
        <w:tc>
          <w:tcPr>
            <w:tcW w:w="270" w:type="dxa"/>
            <w:tcBorders>
              <w:bottom w:val="single" w:sz="4" w:space="0" w:color="000000"/>
            </w:tcBorders>
            <w:shd w:val="clear" w:color="auto" w:fill="auto"/>
          </w:tcPr>
          <w:p w14:paraId="64BE33F3" w14:textId="77777777"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6FDBD634" w14:textId="77777777"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5FB57C6E" w14:textId="77777777"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clear" w:color="auto" w:fill="auto"/>
            <w:vAlign w:val="center"/>
          </w:tcPr>
          <w:p w14:paraId="50736565"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tcPr>
          <w:p w14:paraId="7605C0EF"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55C78A95"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631C5669"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512BE3A5"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1BC90131"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093F7CE3" w14:textId="77777777" w:rsidR="00693192" w:rsidRPr="001C4BB9"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14:paraId="63A6B9E6" w14:textId="77777777" w:rsidR="00693192" w:rsidRPr="001C4BB9"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14:paraId="0E36978E" w14:textId="77777777" w:rsidR="00693192" w:rsidRPr="001C4BB9"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14:paraId="5F60E4BF" w14:textId="77777777" w:rsidR="00693192" w:rsidRPr="001C4BB9"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14:paraId="23345C23"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14:paraId="2ABF8202"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14:paraId="0FEB51A8"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14:paraId="51A86615" w14:textId="77777777"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right w:val="single" w:sz="12" w:space="0" w:color="000000"/>
            </w:tcBorders>
            <w:shd w:val="clear" w:color="auto" w:fill="auto"/>
            <w:vAlign w:val="center"/>
          </w:tcPr>
          <w:p w14:paraId="44611B7B" w14:textId="77777777" w:rsidR="00693192" w:rsidRPr="001C4BB9" w:rsidRDefault="00693192" w:rsidP="00033A7E">
            <w:pPr>
              <w:spacing w:before="20"/>
              <w:jc w:val="center"/>
              <w:rPr>
                <w:sz w:val="16"/>
                <w:szCs w:val="16"/>
              </w:rPr>
            </w:pPr>
            <w:r w:rsidRPr="001C4BB9">
              <w:rPr>
                <w:sz w:val="16"/>
                <w:szCs w:val="16"/>
              </w:rPr>
              <w:t>M</w:t>
            </w:r>
          </w:p>
        </w:tc>
      </w:tr>
      <w:tr w:rsidR="00693192" w:rsidRPr="001C4BB9" w14:paraId="0C86CB1C" w14:textId="77777777" w:rsidTr="00033A7E">
        <w:trPr>
          <w:trHeight w:hRule="exact" w:val="244"/>
        </w:trPr>
        <w:tc>
          <w:tcPr>
            <w:tcW w:w="256" w:type="dxa"/>
            <w:tcBorders>
              <w:left w:val="single" w:sz="12" w:space="0" w:color="000000"/>
              <w:bottom w:val="single" w:sz="4" w:space="0" w:color="000000"/>
              <w:right w:val="single" w:sz="12" w:space="0" w:color="000000"/>
            </w:tcBorders>
            <w:shd w:val="pct10" w:color="auto" w:fill="auto"/>
            <w:vAlign w:val="center"/>
          </w:tcPr>
          <w:p w14:paraId="1EF111A6" w14:textId="77777777"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pct10" w:color="auto" w:fill="auto"/>
            <w:vAlign w:val="center"/>
          </w:tcPr>
          <w:p w14:paraId="213ED4DD" w14:textId="77777777" w:rsidR="00693192" w:rsidRPr="001C4BB9" w:rsidRDefault="000F76E6" w:rsidP="00B4458E">
            <w:pPr>
              <w:spacing w:before="20"/>
              <w:jc w:val="left"/>
              <w:rPr>
                <w:sz w:val="16"/>
                <w:szCs w:val="16"/>
              </w:rPr>
            </w:pPr>
            <w:r>
              <w:rPr>
                <w:sz w:val="16"/>
                <w:szCs w:val="16"/>
              </w:rPr>
              <w:t xml:space="preserve">VT </w:t>
            </w:r>
            <w:r w:rsidR="00A01DB1">
              <w:rPr>
                <w:sz w:val="16"/>
                <w:szCs w:val="16"/>
              </w:rPr>
              <w:t>4</w:t>
            </w:r>
          </w:p>
        </w:tc>
        <w:tc>
          <w:tcPr>
            <w:tcW w:w="3568" w:type="dxa"/>
            <w:tcBorders>
              <w:bottom w:val="single" w:sz="4" w:space="0" w:color="000000"/>
              <w:right w:val="single" w:sz="12" w:space="0" w:color="000000"/>
            </w:tcBorders>
            <w:shd w:val="pct10" w:color="auto" w:fill="auto"/>
            <w:vAlign w:val="center"/>
          </w:tcPr>
          <w:p w14:paraId="0278E7AC" w14:textId="77777777" w:rsidR="00693192" w:rsidRPr="001C4BB9" w:rsidRDefault="00693192" w:rsidP="00033A7E">
            <w:pPr>
              <w:spacing w:before="20"/>
              <w:jc w:val="left"/>
              <w:rPr>
                <w:sz w:val="16"/>
                <w:szCs w:val="16"/>
              </w:rPr>
            </w:pPr>
            <w:r w:rsidRPr="001C4BB9">
              <w:rPr>
                <w:sz w:val="16"/>
                <w:szCs w:val="16"/>
              </w:rPr>
              <w:t>Motor Vehicle Theft</w:t>
            </w:r>
          </w:p>
        </w:tc>
        <w:tc>
          <w:tcPr>
            <w:tcW w:w="220" w:type="dxa"/>
            <w:tcBorders>
              <w:left w:val="single" w:sz="12" w:space="0" w:color="000000"/>
              <w:bottom w:val="single" w:sz="4" w:space="0" w:color="000000"/>
            </w:tcBorders>
            <w:shd w:val="pct10" w:color="auto" w:fill="auto"/>
            <w:vAlign w:val="center"/>
          </w:tcPr>
          <w:p w14:paraId="735C6C9A" w14:textId="77777777" w:rsidR="00693192" w:rsidRPr="001C4BB9"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14:paraId="3BBF35DA" w14:textId="77777777" w:rsidR="00693192" w:rsidRPr="001C4BB9" w:rsidRDefault="00693192" w:rsidP="00033A7E">
            <w:pPr>
              <w:spacing w:before="20"/>
              <w:jc w:val="center"/>
              <w:rPr>
                <w:sz w:val="16"/>
                <w:szCs w:val="16"/>
              </w:rPr>
            </w:pPr>
          </w:p>
        </w:tc>
        <w:tc>
          <w:tcPr>
            <w:tcW w:w="270" w:type="dxa"/>
            <w:tcBorders>
              <w:bottom w:val="single" w:sz="4" w:space="0" w:color="000000"/>
            </w:tcBorders>
            <w:shd w:val="pct10" w:color="auto" w:fill="auto"/>
          </w:tcPr>
          <w:p w14:paraId="3181B7F3" w14:textId="77777777" w:rsidR="00693192" w:rsidRPr="001C4BB9"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14:paraId="587AB141" w14:textId="77777777" w:rsidR="00693192" w:rsidRPr="001C4BB9"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14:paraId="75EEEB7E" w14:textId="77777777"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pct10" w:color="auto" w:fill="auto"/>
            <w:vAlign w:val="center"/>
          </w:tcPr>
          <w:p w14:paraId="69CD3BA7" w14:textId="77777777"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tcPr>
          <w:p w14:paraId="017671AE" w14:textId="77777777"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37F3C4ED" w14:textId="77777777"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1DD69217" w14:textId="77777777"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4BAF4110" w14:textId="77777777"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1D5FF24F" w14:textId="77777777"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04DF7EF8" w14:textId="77777777"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0D16A166" w14:textId="77777777"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383A8D76" w14:textId="77777777"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3951C5AE" w14:textId="77777777"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11196793"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14:paraId="16A73132" w14:textId="77777777"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271706E2" w14:textId="77777777"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tcBorders>
            <w:shd w:val="pct10" w:color="auto" w:fill="auto"/>
            <w:vAlign w:val="center"/>
          </w:tcPr>
          <w:p w14:paraId="396FDD06" w14:textId="77777777"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right w:val="single" w:sz="12" w:space="0" w:color="000000"/>
            </w:tcBorders>
            <w:shd w:val="pct10" w:color="auto" w:fill="auto"/>
            <w:vAlign w:val="center"/>
          </w:tcPr>
          <w:p w14:paraId="137F0F9E" w14:textId="77777777" w:rsidR="00693192" w:rsidRPr="001C4BB9" w:rsidRDefault="00693192" w:rsidP="00033A7E">
            <w:pPr>
              <w:spacing w:before="20"/>
              <w:jc w:val="center"/>
              <w:rPr>
                <w:sz w:val="16"/>
                <w:szCs w:val="16"/>
              </w:rPr>
            </w:pPr>
            <w:r w:rsidRPr="001C4BB9">
              <w:rPr>
                <w:sz w:val="16"/>
                <w:szCs w:val="16"/>
              </w:rPr>
              <w:t>M</w:t>
            </w:r>
          </w:p>
        </w:tc>
      </w:tr>
      <w:tr w:rsidR="00693192" w:rsidRPr="001C4BB9" w14:paraId="4A0E103E" w14:textId="77777777" w:rsidTr="00033A7E">
        <w:trPr>
          <w:trHeight w:hRule="exact" w:val="316"/>
        </w:trPr>
        <w:tc>
          <w:tcPr>
            <w:tcW w:w="256" w:type="dxa"/>
            <w:tcBorders>
              <w:left w:val="single" w:sz="12" w:space="0" w:color="000000"/>
              <w:bottom w:val="single" w:sz="4" w:space="0" w:color="000000"/>
              <w:right w:val="single" w:sz="12" w:space="0" w:color="000000"/>
            </w:tcBorders>
            <w:shd w:val="clear" w:color="auto" w:fill="auto"/>
            <w:vAlign w:val="center"/>
          </w:tcPr>
          <w:p w14:paraId="2A2AB92E" w14:textId="77777777" w:rsidR="00693192" w:rsidRPr="001C4BB9"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14:paraId="440EE28B" w14:textId="77777777" w:rsidR="00693192" w:rsidRPr="001C4BB9" w:rsidRDefault="000F76E6" w:rsidP="00B4458E">
            <w:pPr>
              <w:spacing w:before="20"/>
              <w:jc w:val="left"/>
              <w:rPr>
                <w:sz w:val="16"/>
                <w:szCs w:val="16"/>
              </w:rPr>
            </w:pPr>
            <w:r>
              <w:rPr>
                <w:sz w:val="16"/>
                <w:szCs w:val="16"/>
              </w:rPr>
              <w:t xml:space="preserve">VD </w:t>
            </w:r>
            <w:r w:rsidR="00A01DB1">
              <w:rPr>
                <w:sz w:val="16"/>
                <w:szCs w:val="16"/>
              </w:rPr>
              <w:t>2,3</w:t>
            </w:r>
          </w:p>
        </w:tc>
        <w:tc>
          <w:tcPr>
            <w:tcW w:w="3568" w:type="dxa"/>
            <w:tcBorders>
              <w:bottom w:val="single" w:sz="4" w:space="0" w:color="000000"/>
              <w:right w:val="single" w:sz="12" w:space="0" w:color="000000"/>
            </w:tcBorders>
            <w:shd w:val="clear" w:color="auto" w:fill="auto"/>
            <w:vAlign w:val="center"/>
          </w:tcPr>
          <w:p w14:paraId="0A15B741" w14:textId="77777777" w:rsidR="00693192" w:rsidRPr="001C4BB9" w:rsidRDefault="00693192" w:rsidP="00033A7E">
            <w:pPr>
              <w:spacing w:before="20"/>
              <w:jc w:val="left"/>
              <w:rPr>
                <w:sz w:val="16"/>
                <w:szCs w:val="16"/>
              </w:rPr>
            </w:pPr>
            <w:r w:rsidRPr="001C4BB9">
              <w:rPr>
                <w:sz w:val="16"/>
                <w:szCs w:val="16"/>
              </w:rPr>
              <w:t>Vandalism/Damage to Property &lt; $1000</w:t>
            </w:r>
          </w:p>
        </w:tc>
        <w:tc>
          <w:tcPr>
            <w:tcW w:w="220" w:type="dxa"/>
            <w:tcBorders>
              <w:left w:val="single" w:sz="12" w:space="0" w:color="000000"/>
              <w:bottom w:val="single" w:sz="4" w:space="0" w:color="000000"/>
            </w:tcBorders>
            <w:shd w:val="clear" w:color="auto" w:fill="auto"/>
            <w:vAlign w:val="center"/>
          </w:tcPr>
          <w:p w14:paraId="7E23FA66" w14:textId="77777777"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clear" w:color="auto" w:fill="auto"/>
            <w:vAlign w:val="center"/>
          </w:tcPr>
          <w:p w14:paraId="454A0753" w14:textId="77777777" w:rsidR="00693192" w:rsidRPr="001C4BB9" w:rsidRDefault="00693192" w:rsidP="00033A7E">
            <w:pPr>
              <w:spacing w:before="20"/>
              <w:jc w:val="center"/>
              <w:rPr>
                <w:sz w:val="16"/>
                <w:szCs w:val="16"/>
              </w:rPr>
            </w:pPr>
            <w:r w:rsidRPr="001C4BB9">
              <w:rPr>
                <w:sz w:val="16"/>
                <w:szCs w:val="16"/>
              </w:rPr>
              <w:t>A</w:t>
            </w:r>
          </w:p>
        </w:tc>
        <w:tc>
          <w:tcPr>
            <w:tcW w:w="270" w:type="dxa"/>
            <w:tcBorders>
              <w:bottom w:val="single" w:sz="4" w:space="0" w:color="000000"/>
            </w:tcBorders>
            <w:shd w:val="clear" w:color="auto" w:fill="auto"/>
          </w:tcPr>
          <w:p w14:paraId="4407E720" w14:textId="77777777"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7E3A86A5" w14:textId="77777777"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264C67D9" w14:textId="77777777"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5C38A5B4"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tcPr>
          <w:p w14:paraId="0439DB3D"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3A9C5567"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1A852AA2"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01C15702"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71338625"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60AE2FE7" w14:textId="77777777" w:rsidR="00693192" w:rsidRPr="001C4BB9" w:rsidRDefault="00BA08FA"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14:paraId="1570A86E"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14:paraId="1DFA52F0"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14:paraId="274C85E6"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3DB991AF"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1316CB35"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14:paraId="6C7E618E"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14:paraId="4771725B" w14:textId="77777777" w:rsidR="00693192" w:rsidRPr="001C4BB9"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auto"/>
            <w:vAlign w:val="center"/>
          </w:tcPr>
          <w:p w14:paraId="663CEAF1" w14:textId="77777777" w:rsidR="00693192" w:rsidRPr="001C4BB9" w:rsidRDefault="00693192" w:rsidP="00033A7E">
            <w:pPr>
              <w:spacing w:before="20"/>
              <w:jc w:val="center"/>
              <w:rPr>
                <w:sz w:val="16"/>
                <w:szCs w:val="16"/>
              </w:rPr>
            </w:pPr>
          </w:p>
        </w:tc>
      </w:tr>
      <w:tr w:rsidR="00693192" w:rsidRPr="001C4BB9" w14:paraId="22F6F026" w14:textId="77777777" w:rsidTr="00033A7E">
        <w:trPr>
          <w:trHeight w:hRule="exact" w:val="316"/>
        </w:trPr>
        <w:tc>
          <w:tcPr>
            <w:tcW w:w="256" w:type="dxa"/>
            <w:tcBorders>
              <w:left w:val="single" w:sz="12" w:space="0" w:color="000000"/>
              <w:bottom w:val="single" w:sz="4" w:space="0" w:color="000000"/>
              <w:right w:val="single" w:sz="12" w:space="0" w:color="000000"/>
            </w:tcBorders>
            <w:shd w:val="pct10" w:color="auto" w:fill="auto"/>
            <w:vAlign w:val="center"/>
          </w:tcPr>
          <w:p w14:paraId="1891FB8F" w14:textId="77777777"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pct10" w:color="auto" w:fill="auto"/>
            <w:vAlign w:val="center"/>
          </w:tcPr>
          <w:p w14:paraId="336C590B" w14:textId="77777777" w:rsidR="00693192" w:rsidRPr="001C4BB9" w:rsidRDefault="000F76E6" w:rsidP="00B4458E">
            <w:pPr>
              <w:spacing w:before="20"/>
              <w:jc w:val="left"/>
              <w:rPr>
                <w:sz w:val="16"/>
                <w:szCs w:val="16"/>
              </w:rPr>
            </w:pPr>
            <w:r>
              <w:rPr>
                <w:sz w:val="16"/>
                <w:szCs w:val="16"/>
              </w:rPr>
              <w:t xml:space="preserve">VD </w:t>
            </w:r>
            <w:r w:rsidR="00A01DB1">
              <w:rPr>
                <w:sz w:val="16"/>
                <w:szCs w:val="16"/>
              </w:rPr>
              <w:t>4</w:t>
            </w:r>
          </w:p>
        </w:tc>
        <w:tc>
          <w:tcPr>
            <w:tcW w:w="3568" w:type="dxa"/>
            <w:tcBorders>
              <w:bottom w:val="single" w:sz="4" w:space="0" w:color="000000"/>
              <w:right w:val="single" w:sz="12" w:space="0" w:color="000000"/>
            </w:tcBorders>
            <w:shd w:val="pct10" w:color="auto" w:fill="auto"/>
            <w:vAlign w:val="center"/>
          </w:tcPr>
          <w:p w14:paraId="5EA0C865" w14:textId="77777777" w:rsidR="00693192" w:rsidRPr="001C4BB9" w:rsidRDefault="00693192" w:rsidP="00033A7E">
            <w:pPr>
              <w:spacing w:before="20"/>
              <w:jc w:val="left"/>
              <w:rPr>
                <w:sz w:val="16"/>
                <w:szCs w:val="16"/>
              </w:rPr>
            </w:pPr>
            <w:r w:rsidRPr="001C4BB9">
              <w:rPr>
                <w:sz w:val="16"/>
                <w:szCs w:val="16"/>
              </w:rPr>
              <w:t>Vandalism/Damage to Property ≥ $1000</w:t>
            </w:r>
          </w:p>
        </w:tc>
        <w:tc>
          <w:tcPr>
            <w:tcW w:w="220" w:type="dxa"/>
            <w:tcBorders>
              <w:left w:val="single" w:sz="12" w:space="0" w:color="000000"/>
              <w:bottom w:val="single" w:sz="4" w:space="0" w:color="000000"/>
            </w:tcBorders>
            <w:shd w:val="pct10" w:color="auto" w:fill="auto"/>
            <w:vAlign w:val="center"/>
          </w:tcPr>
          <w:p w14:paraId="5934BCE2" w14:textId="77777777"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pct10" w:color="auto" w:fill="auto"/>
            <w:vAlign w:val="center"/>
          </w:tcPr>
          <w:p w14:paraId="573EFD0C" w14:textId="77777777" w:rsidR="00693192" w:rsidRPr="001C4BB9" w:rsidRDefault="00693192" w:rsidP="00033A7E">
            <w:pPr>
              <w:spacing w:before="20"/>
              <w:jc w:val="center"/>
              <w:rPr>
                <w:sz w:val="16"/>
                <w:szCs w:val="16"/>
              </w:rPr>
            </w:pPr>
            <w:r w:rsidRPr="001C4BB9">
              <w:rPr>
                <w:sz w:val="16"/>
                <w:szCs w:val="16"/>
              </w:rPr>
              <w:t>A</w:t>
            </w:r>
          </w:p>
        </w:tc>
        <w:tc>
          <w:tcPr>
            <w:tcW w:w="270" w:type="dxa"/>
            <w:tcBorders>
              <w:bottom w:val="single" w:sz="4" w:space="0" w:color="000000"/>
            </w:tcBorders>
            <w:shd w:val="pct10" w:color="auto" w:fill="auto"/>
          </w:tcPr>
          <w:p w14:paraId="267E921F" w14:textId="77777777" w:rsidR="00693192" w:rsidRPr="001C4BB9"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14:paraId="60B88427" w14:textId="77777777" w:rsidR="00693192" w:rsidRPr="001C4BB9"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14:paraId="21B2C4A8" w14:textId="77777777" w:rsidR="00693192" w:rsidRPr="001C4BB9"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14:paraId="622F1781"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tcPr>
          <w:p w14:paraId="43A58BBA" w14:textId="77777777"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40EE2C92" w14:textId="77777777"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0C30BA41" w14:textId="77777777"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44660197" w14:textId="77777777"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1857DD9E" w14:textId="77777777"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7DDDAF1E" w14:textId="77777777"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3C93FEFF" w14:textId="77777777"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14AA4219"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14:paraId="62B67B2B"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14:paraId="0DA00268"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14:paraId="4E8904D4"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14:paraId="798B29EE"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14:paraId="6AD48565" w14:textId="77777777"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right w:val="single" w:sz="12" w:space="0" w:color="000000"/>
            </w:tcBorders>
            <w:shd w:val="pct10" w:color="auto" w:fill="auto"/>
            <w:vAlign w:val="center"/>
          </w:tcPr>
          <w:p w14:paraId="760E704B" w14:textId="77777777" w:rsidR="00693192" w:rsidRPr="001C4BB9" w:rsidRDefault="00693192" w:rsidP="00033A7E">
            <w:pPr>
              <w:spacing w:before="20"/>
              <w:jc w:val="center"/>
              <w:rPr>
                <w:sz w:val="16"/>
                <w:szCs w:val="16"/>
              </w:rPr>
            </w:pPr>
            <w:r w:rsidRPr="001C4BB9">
              <w:rPr>
                <w:sz w:val="16"/>
                <w:szCs w:val="16"/>
              </w:rPr>
              <w:t>M</w:t>
            </w:r>
          </w:p>
        </w:tc>
      </w:tr>
      <w:tr w:rsidR="00693192" w:rsidRPr="001C4BB9" w14:paraId="04A30897" w14:textId="77777777" w:rsidTr="00033A7E">
        <w:trPr>
          <w:trHeight w:hRule="exact" w:val="388"/>
        </w:trPr>
        <w:tc>
          <w:tcPr>
            <w:tcW w:w="256" w:type="dxa"/>
            <w:tcBorders>
              <w:left w:val="single" w:sz="12" w:space="0" w:color="000000"/>
              <w:bottom w:val="single" w:sz="4" w:space="0" w:color="000000"/>
              <w:right w:val="single" w:sz="12" w:space="0" w:color="000000"/>
            </w:tcBorders>
            <w:shd w:val="clear" w:color="auto" w:fill="auto"/>
            <w:vAlign w:val="center"/>
          </w:tcPr>
          <w:p w14:paraId="7667A1DE" w14:textId="77777777" w:rsidR="00693192" w:rsidRPr="001C4BB9"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14:paraId="00B9A71B" w14:textId="77777777" w:rsidR="00693192" w:rsidRPr="001C4BB9" w:rsidRDefault="000F76E6" w:rsidP="00B4458E">
            <w:pPr>
              <w:spacing w:before="20"/>
              <w:jc w:val="left"/>
              <w:rPr>
                <w:sz w:val="16"/>
                <w:szCs w:val="16"/>
              </w:rPr>
            </w:pPr>
            <w:r>
              <w:rPr>
                <w:sz w:val="16"/>
                <w:szCs w:val="16"/>
              </w:rPr>
              <w:t xml:space="preserve">CN </w:t>
            </w:r>
            <w:r w:rsidR="00A01DB1">
              <w:rPr>
                <w:sz w:val="16"/>
                <w:szCs w:val="16"/>
              </w:rPr>
              <w:t>2,3,4</w:t>
            </w:r>
          </w:p>
        </w:tc>
        <w:tc>
          <w:tcPr>
            <w:tcW w:w="3568" w:type="dxa"/>
            <w:tcBorders>
              <w:bottom w:val="single" w:sz="4" w:space="0" w:color="000000"/>
              <w:right w:val="single" w:sz="12" w:space="0" w:color="000000"/>
            </w:tcBorders>
            <w:shd w:val="clear" w:color="auto" w:fill="auto"/>
            <w:vAlign w:val="center"/>
          </w:tcPr>
          <w:p w14:paraId="6D4C682F" w14:textId="77777777" w:rsidR="00693192" w:rsidRPr="001C4BB9" w:rsidRDefault="00693192" w:rsidP="00033A7E">
            <w:pPr>
              <w:spacing w:before="20"/>
              <w:jc w:val="left"/>
              <w:rPr>
                <w:sz w:val="16"/>
                <w:szCs w:val="16"/>
              </w:rPr>
            </w:pPr>
            <w:r w:rsidRPr="001C4BB9">
              <w:rPr>
                <w:sz w:val="16"/>
                <w:szCs w:val="16"/>
              </w:rPr>
              <w:t>Inappropriate Use of Technology (Computers or Networks)</w:t>
            </w:r>
          </w:p>
        </w:tc>
        <w:tc>
          <w:tcPr>
            <w:tcW w:w="220" w:type="dxa"/>
            <w:tcBorders>
              <w:left w:val="single" w:sz="12" w:space="0" w:color="000000"/>
              <w:bottom w:val="single" w:sz="4" w:space="0" w:color="000000"/>
            </w:tcBorders>
            <w:shd w:val="clear" w:color="auto" w:fill="auto"/>
            <w:vAlign w:val="center"/>
          </w:tcPr>
          <w:p w14:paraId="2745C7D1" w14:textId="77777777"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clear" w:color="auto" w:fill="auto"/>
            <w:vAlign w:val="center"/>
          </w:tcPr>
          <w:p w14:paraId="3B0F5BCB" w14:textId="77777777" w:rsidR="00693192" w:rsidRPr="001C4BB9" w:rsidRDefault="00693192" w:rsidP="00033A7E">
            <w:pPr>
              <w:spacing w:before="20"/>
              <w:jc w:val="center"/>
              <w:rPr>
                <w:sz w:val="16"/>
                <w:szCs w:val="16"/>
              </w:rPr>
            </w:pPr>
            <w:r w:rsidRPr="001C4BB9">
              <w:rPr>
                <w:sz w:val="16"/>
                <w:szCs w:val="16"/>
              </w:rPr>
              <w:t>A</w:t>
            </w:r>
          </w:p>
        </w:tc>
        <w:tc>
          <w:tcPr>
            <w:tcW w:w="270" w:type="dxa"/>
            <w:tcBorders>
              <w:bottom w:val="single" w:sz="4" w:space="0" w:color="000000"/>
            </w:tcBorders>
            <w:shd w:val="clear" w:color="auto" w:fill="auto"/>
            <w:vAlign w:val="center"/>
          </w:tcPr>
          <w:p w14:paraId="57413D6E" w14:textId="77777777" w:rsidR="00693192" w:rsidRPr="001C4BB9" w:rsidRDefault="00693192" w:rsidP="00033A7E">
            <w:pPr>
              <w:spacing w:before="20"/>
              <w:jc w:val="center"/>
              <w:rPr>
                <w:sz w:val="16"/>
                <w:szCs w:val="16"/>
              </w:rPr>
            </w:pPr>
            <w:r w:rsidRPr="001C4BB9">
              <w:rPr>
                <w:sz w:val="16"/>
                <w:szCs w:val="16"/>
              </w:rPr>
              <w:t>A</w:t>
            </w:r>
          </w:p>
        </w:tc>
        <w:tc>
          <w:tcPr>
            <w:tcW w:w="270" w:type="dxa"/>
            <w:tcBorders>
              <w:bottom w:val="single" w:sz="4" w:space="0" w:color="000000"/>
            </w:tcBorders>
            <w:shd w:val="clear" w:color="auto" w:fill="auto"/>
            <w:vAlign w:val="center"/>
          </w:tcPr>
          <w:p w14:paraId="7CDE981F" w14:textId="77777777"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027EE470" w14:textId="77777777"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590E43E0"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tcPr>
          <w:p w14:paraId="134EC225"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4F7AC0C9"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3342B377"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20EBAAE8"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0C08557C"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36C4294C"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14:paraId="1E712BBE"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14:paraId="76A7D769"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14:paraId="1FFFCA9C"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14:paraId="330C9911"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14:paraId="0558E537"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14:paraId="3E5E1FC2"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14:paraId="3BF538D5" w14:textId="77777777" w:rsidR="00693192" w:rsidRPr="001C4BB9"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auto"/>
            <w:vAlign w:val="center"/>
          </w:tcPr>
          <w:p w14:paraId="499217AC" w14:textId="77777777" w:rsidR="00693192" w:rsidRPr="001C4BB9" w:rsidRDefault="00693192" w:rsidP="00033A7E">
            <w:pPr>
              <w:spacing w:before="20"/>
              <w:jc w:val="center"/>
              <w:rPr>
                <w:sz w:val="16"/>
                <w:szCs w:val="16"/>
              </w:rPr>
            </w:pPr>
          </w:p>
        </w:tc>
      </w:tr>
      <w:tr w:rsidR="00693192" w:rsidRPr="001C4BB9" w14:paraId="3E5CF86D" w14:textId="77777777" w:rsidTr="00033A7E">
        <w:trPr>
          <w:trHeight w:hRule="exact" w:val="226"/>
        </w:trPr>
        <w:tc>
          <w:tcPr>
            <w:tcW w:w="256" w:type="dxa"/>
            <w:tcBorders>
              <w:left w:val="single" w:sz="12" w:space="0" w:color="000000"/>
              <w:bottom w:val="single" w:sz="4" w:space="0" w:color="000000"/>
              <w:right w:val="single" w:sz="12" w:space="0" w:color="000000"/>
            </w:tcBorders>
            <w:shd w:val="pct10" w:color="auto" w:fill="auto"/>
            <w:vAlign w:val="center"/>
          </w:tcPr>
          <w:p w14:paraId="7D8D39EE" w14:textId="77777777"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pct10" w:color="auto" w:fill="auto"/>
            <w:vAlign w:val="center"/>
          </w:tcPr>
          <w:p w14:paraId="2DF45EB1" w14:textId="77777777" w:rsidR="00693192" w:rsidRPr="001C4BB9" w:rsidRDefault="00062A3E" w:rsidP="00B4458E">
            <w:pPr>
              <w:spacing w:before="20"/>
              <w:jc w:val="left"/>
              <w:rPr>
                <w:sz w:val="16"/>
                <w:szCs w:val="16"/>
              </w:rPr>
            </w:pPr>
            <w:r>
              <w:rPr>
                <w:sz w:val="16"/>
                <w:szCs w:val="16"/>
              </w:rPr>
              <w:t xml:space="preserve">IT </w:t>
            </w:r>
            <w:r w:rsidR="00A01DB1">
              <w:rPr>
                <w:sz w:val="16"/>
                <w:szCs w:val="16"/>
              </w:rPr>
              <w:t>2,3,4</w:t>
            </w:r>
          </w:p>
        </w:tc>
        <w:tc>
          <w:tcPr>
            <w:tcW w:w="3568" w:type="dxa"/>
            <w:tcBorders>
              <w:bottom w:val="single" w:sz="4" w:space="0" w:color="000000"/>
              <w:right w:val="single" w:sz="12" w:space="0" w:color="000000"/>
            </w:tcBorders>
            <w:shd w:val="pct10" w:color="auto" w:fill="auto"/>
            <w:vAlign w:val="center"/>
          </w:tcPr>
          <w:p w14:paraId="12E17044" w14:textId="77777777" w:rsidR="00693192" w:rsidRPr="001C4BB9" w:rsidRDefault="00693192" w:rsidP="00033A7E">
            <w:pPr>
              <w:spacing w:before="20"/>
              <w:jc w:val="left"/>
              <w:rPr>
                <w:sz w:val="16"/>
                <w:szCs w:val="16"/>
              </w:rPr>
            </w:pPr>
            <w:r w:rsidRPr="001C4BB9">
              <w:rPr>
                <w:sz w:val="16"/>
                <w:szCs w:val="16"/>
              </w:rPr>
              <w:t>Illegal Use of Technology (Computers or Networks)</w:t>
            </w:r>
          </w:p>
        </w:tc>
        <w:tc>
          <w:tcPr>
            <w:tcW w:w="220" w:type="dxa"/>
            <w:tcBorders>
              <w:left w:val="single" w:sz="12" w:space="0" w:color="000000"/>
              <w:bottom w:val="single" w:sz="4" w:space="0" w:color="000000"/>
            </w:tcBorders>
            <w:shd w:val="pct10" w:color="auto" w:fill="auto"/>
            <w:vAlign w:val="center"/>
          </w:tcPr>
          <w:p w14:paraId="6D9C8A83" w14:textId="77777777"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pct10" w:color="auto" w:fill="auto"/>
            <w:vAlign w:val="center"/>
          </w:tcPr>
          <w:p w14:paraId="297AAB11" w14:textId="77777777" w:rsidR="00693192" w:rsidRPr="001C4BB9" w:rsidRDefault="00693192" w:rsidP="00033A7E">
            <w:pPr>
              <w:spacing w:before="20"/>
              <w:jc w:val="center"/>
              <w:rPr>
                <w:sz w:val="16"/>
                <w:szCs w:val="16"/>
              </w:rPr>
            </w:pPr>
            <w:r w:rsidRPr="001C4BB9">
              <w:rPr>
                <w:sz w:val="16"/>
                <w:szCs w:val="16"/>
              </w:rPr>
              <w:t>A</w:t>
            </w:r>
          </w:p>
        </w:tc>
        <w:tc>
          <w:tcPr>
            <w:tcW w:w="270" w:type="dxa"/>
            <w:tcBorders>
              <w:bottom w:val="single" w:sz="4" w:space="0" w:color="000000"/>
            </w:tcBorders>
            <w:shd w:val="pct10" w:color="auto" w:fill="auto"/>
            <w:vAlign w:val="center"/>
          </w:tcPr>
          <w:p w14:paraId="62017F2B" w14:textId="77777777" w:rsidR="00693192" w:rsidRPr="001C4BB9" w:rsidRDefault="00693192" w:rsidP="00033A7E">
            <w:pPr>
              <w:spacing w:before="20"/>
              <w:jc w:val="center"/>
              <w:rPr>
                <w:sz w:val="16"/>
                <w:szCs w:val="16"/>
              </w:rPr>
            </w:pPr>
            <w:r w:rsidRPr="001C4BB9">
              <w:rPr>
                <w:sz w:val="16"/>
                <w:szCs w:val="16"/>
              </w:rPr>
              <w:t>A</w:t>
            </w:r>
          </w:p>
        </w:tc>
        <w:tc>
          <w:tcPr>
            <w:tcW w:w="270" w:type="dxa"/>
            <w:tcBorders>
              <w:bottom w:val="single" w:sz="4" w:space="0" w:color="000000"/>
            </w:tcBorders>
            <w:shd w:val="pct10" w:color="auto" w:fill="auto"/>
            <w:vAlign w:val="center"/>
          </w:tcPr>
          <w:p w14:paraId="6E788636" w14:textId="77777777" w:rsidR="00693192" w:rsidRPr="001C4BB9"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14:paraId="20C1AD8C" w14:textId="77777777" w:rsidR="00693192" w:rsidRPr="001C4BB9"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14:paraId="412B84F0"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tcPr>
          <w:p w14:paraId="3D97C40E" w14:textId="77777777"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024910E6" w14:textId="77777777"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481A09CB" w14:textId="77777777"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29F67A1B" w14:textId="77777777"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6FB7219E" w14:textId="77777777"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5F9192FF"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14:paraId="6EC1305A"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14:paraId="0468E63C"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14:paraId="475530E3"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14:paraId="2A414AEF"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14:paraId="25E47DD4"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14:paraId="49BC0109"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14:paraId="4C809A00" w14:textId="77777777"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right w:val="single" w:sz="12" w:space="0" w:color="000000"/>
            </w:tcBorders>
            <w:shd w:val="pct10" w:color="auto" w:fill="auto"/>
            <w:vAlign w:val="center"/>
          </w:tcPr>
          <w:p w14:paraId="7CA0C2C5" w14:textId="77777777" w:rsidR="00693192" w:rsidRPr="001C4BB9" w:rsidRDefault="00693192" w:rsidP="00033A7E">
            <w:pPr>
              <w:spacing w:before="20"/>
              <w:jc w:val="center"/>
              <w:rPr>
                <w:sz w:val="16"/>
                <w:szCs w:val="16"/>
              </w:rPr>
            </w:pPr>
            <w:r w:rsidRPr="001C4BB9">
              <w:rPr>
                <w:sz w:val="16"/>
                <w:szCs w:val="16"/>
              </w:rPr>
              <w:t>M</w:t>
            </w:r>
          </w:p>
        </w:tc>
      </w:tr>
      <w:tr w:rsidR="00693192" w:rsidRPr="001C4BB9" w14:paraId="4776C03B" w14:textId="77777777" w:rsidTr="00033A7E">
        <w:trPr>
          <w:trHeight w:hRule="exact" w:val="235"/>
        </w:trPr>
        <w:tc>
          <w:tcPr>
            <w:tcW w:w="256" w:type="dxa"/>
            <w:tcBorders>
              <w:left w:val="single" w:sz="12" w:space="0" w:color="000000"/>
              <w:bottom w:val="single" w:sz="4" w:space="0" w:color="000000"/>
              <w:right w:val="single" w:sz="12" w:space="0" w:color="000000"/>
            </w:tcBorders>
            <w:shd w:val="clear" w:color="auto" w:fill="auto"/>
            <w:vAlign w:val="center"/>
          </w:tcPr>
          <w:p w14:paraId="0FB346FE" w14:textId="77777777"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14:paraId="6BB72622" w14:textId="77777777" w:rsidR="00693192" w:rsidRPr="001C4BB9" w:rsidRDefault="00062A3E" w:rsidP="00B4458E">
            <w:pPr>
              <w:spacing w:before="20"/>
              <w:jc w:val="left"/>
              <w:rPr>
                <w:sz w:val="16"/>
                <w:szCs w:val="16"/>
              </w:rPr>
            </w:pPr>
            <w:r>
              <w:rPr>
                <w:sz w:val="16"/>
                <w:szCs w:val="16"/>
              </w:rPr>
              <w:t xml:space="preserve">AN </w:t>
            </w:r>
            <w:r w:rsidR="00A01DB1">
              <w:rPr>
                <w:sz w:val="16"/>
                <w:szCs w:val="16"/>
              </w:rPr>
              <w:t>4</w:t>
            </w:r>
          </w:p>
        </w:tc>
        <w:tc>
          <w:tcPr>
            <w:tcW w:w="3568" w:type="dxa"/>
            <w:tcBorders>
              <w:bottom w:val="single" w:sz="4" w:space="0" w:color="000000"/>
              <w:right w:val="single" w:sz="12" w:space="0" w:color="000000"/>
            </w:tcBorders>
            <w:shd w:val="clear" w:color="auto" w:fill="auto"/>
            <w:vAlign w:val="center"/>
          </w:tcPr>
          <w:p w14:paraId="6C3ED877" w14:textId="77777777" w:rsidR="00693192" w:rsidRPr="001C4BB9" w:rsidRDefault="00693192" w:rsidP="00033A7E">
            <w:pPr>
              <w:spacing w:before="20"/>
              <w:jc w:val="left"/>
              <w:rPr>
                <w:sz w:val="16"/>
                <w:szCs w:val="16"/>
              </w:rPr>
            </w:pPr>
            <w:r w:rsidRPr="001C4BB9">
              <w:rPr>
                <w:sz w:val="16"/>
                <w:szCs w:val="16"/>
              </w:rPr>
              <w:t>Arson</w:t>
            </w:r>
          </w:p>
        </w:tc>
        <w:tc>
          <w:tcPr>
            <w:tcW w:w="220" w:type="dxa"/>
            <w:tcBorders>
              <w:left w:val="single" w:sz="12" w:space="0" w:color="000000"/>
              <w:bottom w:val="single" w:sz="4" w:space="0" w:color="000000"/>
            </w:tcBorders>
            <w:shd w:val="clear" w:color="auto" w:fill="auto"/>
            <w:vAlign w:val="center"/>
          </w:tcPr>
          <w:p w14:paraId="42033FA5" w14:textId="77777777"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clear" w:color="auto" w:fill="auto"/>
            <w:vAlign w:val="center"/>
          </w:tcPr>
          <w:p w14:paraId="11AD84DF" w14:textId="77777777" w:rsidR="00693192" w:rsidRPr="001C4BB9" w:rsidRDefault="00693192" w:rsidP="00033A7E">
            <w:pPr>
              <w:spacing w:before="20"/>
              <w:jc w:val="center"/>
              <w:rPr>
                <w:sz w:val="16"/>
                <w:szCs w:val="16"/>
              </w:rPr>
            </w:pPr>
            <w:r w:rsidRPr="001C4BB9">
              <w:rPr>
                <w:sz w:val="16"/>
                <w:szCs w:val="16"/>
              </w:rPr>
              <w:t>A</w:t>
            </w:r>
          </w:p>
        </w:tc>
        <w:tc>
          <w:tcPr>
            <w:tcW w:w="270" w:type="dxa"/>
            <w:tcBorders>
              <w:bottom w:val="single" w:sz="4" w:space="0" w:color="000000"/>
            </w:tcBorders>
            <w:shd w:val="clear" w:color="auto" w:fill="auto"/>
          </w:tcPr>
          <w:p w14:paraId="48CF1004" w14:textId="77777777"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4AA63B59" w14:textId="77777777"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663FB3A0" w14:textId="77777777"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34DAE95A"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tcPr>
          <w:p w14:paraId="4D36EE92"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4F6B3ED0"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6055A15B"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501BFA32"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5C5A3DB5"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0CFE3807"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0FB80DE8"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14:paraId="22FA3AF3"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14:paraId="74B4428F"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14:paraId="426A5053"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14:paraId="03985B0B"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14:paraId="06E97523" w14:textId="77777777"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tcBorders>
            <w:shd w:val="clear" w:color="auto" w:fill="auto"/>
            <w:vAlign w:val="center"/>
          </w:tcPr>
          <w:p w14:paraId="453F85C6" w14:textId="77777777"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right w:val="single" w:sz="12" w:space="0" w:color="000000"/>
            </w:tcBorders>
            <w:shd w:val="clear" w:color="auto" w:fill="auto"/>
            <w:vAlign w:val="center"/>
          </w:tcPr>
          <w:p w14:paraId="30FBD067" w14:textId="77777777" w:rsidR="00693192" w:rsidRPr="001C4BB9" w:rsidRDefault="00693192" w:rsidP="00033A7E">
            <w:pPr>
              <w:spacing w:before="20"/>
              <w:jc w:val="center"/>
              <w:rPr>
                <w:sz w:val="16"/>
                <w:szCs w:val="16"/>
              </w:rPr>
            </w:pPr>
            <w:r w:rsidRPr="001C4BB9">
              <w:rPr>
                <w:sz w:val="16"/>
                <w:szCs w:val="16"/>
              </w:rPr>
              <w:t>M</w:t>
            </w:r>
          </w:p>
        </w:tc>
      </w:tr>
      <w:tr w:rsidR="00693192" w:rsidRPr="001C4BB9" w14:paraId="403491C5" w14:textId="77777777" w:rsidTr="00033A7E">
        <w:trPr>
          <w:trHeight w:hRule="exact" w:val="226"/>
        </w:trPr>
        <w:tc>
          <w:tcPr>
            <w:tcW w:w="256" w:type="dxa"/>
            <w:tcBorders>
              <w:left w:val="single" w:sz="12" w:space="0" w:color="000000"/>
              <w:bottom w:val="single" w:sz="4" w:space="0" w:color="000000"/>
              <w:right w:val="single" w:sz="12" w:space="0" w:color="000000"/>
            </w:tcBorders>
            <w:shd w:val="pct10" w:color="auto" w:fill="auto"/>
            <w:vAlign w:val="center"/>
          </w:tcPr>
          <w:p w14:paraId="31B975D8" w14:textId="77777777"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pct10" w:color="auto" w:fill="auto"/>
            <w:vAlign w:val="center"/>
          </w:tcPr>
          <w:p w14:paraId="32EAB437" w14:textId="77777777" w:rsidR="00693192" w:rsidRPr="001C4BB9" w:rsidRDefault="00062A3E" w:rsidP="00B4458E">
            <w:pPr>
              <w:spacing w:before="20"/>
              <w:jc w:val="left"/>
              <w:rPr>
                <w:sz w:val="16"/>
                <w:szCs w:val="16"/>
              </w:rPr>
            </w:pPr>
            <w:r>
              <w:rPr>
                <w:sz w:val="16"/>
                <w:szCs w:val="16"/>
              </w:rPr>
              <w:t xml:space="preserve">BE </w:t>
            </w:r>
            <w:r w:rsidR="00A01DB1">
              <w:rPr>
                <w:sz w:val="16"/>
                <w:szCs w:val="16"/>
              </w:rPr>
              <w:t>4</w:t>
            </w:r>
          </w:p>
        </w:tc>
        <w:tc>
          <w:tcPr>
            <w:tcW w:w="3568" w:type="dxa"/>
            <w:tcBorders>
              <w:bottom w:val="single" w:sz="4" w:space="0" w:color="000000"/>
              <w:right w:val="single" w:sz="12" w:space="0" w:color="000000"/>
            </w:tcBorders>
            <w:shd w:val="pct10" w:color="auto" w:fill="auto"/>
            <w:vAlign w:val="center"/>
          </w:tcPr>
          <w:p w14:paraId="7110662A" w14:textId="77777777" w:rsidR="00693192" w:rsidRPr="001C4BB9" w:rsidRDefault="00693192" w:rsidP="00033A7E">
            <w:pPr>
              <w:spacing w:before="20"/>
              <w:jc w:val="left"/>
              <w:rPr>
                <w:sz w:val="16"/>
                <w:szCs w:val="16"/>
              </w:rPr>
            </w:pPr>
            <w:r w:rsidRPr="001C4BB9">
              <w:rPr>
                <w:sz w:val="16"/>
                <w:szCs w:val="16"/>
              </w:rPr>
              <w:t>Burglary (Illegal Breaking and Entry Into a Facility)</w:t>
            </w:r>
          </w:p>
        </w:tc>
        <w:tc>
          <w:tcPr>
            <w:tcW w:w="220" w:type="dxa"/>
            <w:tcBorders>
              <w:left w:val="single" w:sz="12" w:space="0" w:color="000000"/>
              <w:bottom w:val="single" w:sz="4" w:space="0" w:color="000000"/>
            </w:tcBorders>
            <w:shd w:val="pct10" w:color="auto" w:fill="auto"/>
            <w:vAlign w:val="center"/>
          </w:tcPr>
          <w:p w14:paraId="1D2C3E57" w14:textId="77777777"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pct10" w:color="auto" w:fill="auto"/>
            <w:vAlign w:val="center"/>
          </w:tcPr>
          <w:p w14:paraId="4560446E" w14:textId="77777777" w:rsidR="00693192" w:rsidRPr="001C4BB9" w:rsidRDefault="00693192" w:rsidP="00033A7E">
            <w:pPr>
              <w:spacing w:before="20"/>
              <w:jc w:val="center"/>
              <w:rPr>
                <w:sz w:val="16"/>
                <w:szCs w:val="16"/>
              </w:rPr>
            </w:pPr>
            <w:r w:rsidRPr="001C4BB9">
              <w:rPr>
                <w:sz w:val="16"/>
                <w:szCs w:val="16"/>
              </w:rPr>
              <w:t>A</w:t>
            </w:r>
          </w:p>
        </w:tc>
        <w:tc>
          <w:tcPr>
            <w:tcW w:w="270" w:type="dxa"/>
            <w:tcBorders>
              <w:bottom w:val="single" w:sz="4" w:space="0" w:color="000000"/>
            </w:tcBorders>
            <w:shd w:val="pct10" w:color="auto" w:fill="auto"/>
          </w:tcPr>
          <w:p w14:paraId="192E0BFA" w14:textId="77777777" w:rsidR="00693192" w:rsidRPr="001C4BB9"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14:paraId="168E2B66" w14:textId="77777777" w:rsidR="00693192" w:rsidRPr="001C4BB9"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14:paraId="672396A8" w14:textId="77777777" w:rsidR="00693192" w:rsidRPr="001C4BB9"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14:paraId="5B57AA7C"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tcPr>
          <w:p w14:paraId="4D342FC3" w14:textId="77777777"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66192813" w14:textId="77777777"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6E2351BE" w14:textId="77777777"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5C03D4FE" w14:textId="77777777"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1A0EEE91" w14:textId="77777777"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49E2DF6E" w14:textId="77777777"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1FA265FD" w14:textId="77777777"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342F6B62"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14:paraId="1A376B97"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14:paraId="5B27434A"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14:paraId="0C4D5A02"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14:paraId="0E82B654"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14:paraId="47995F73" w14:textId="77777777"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right w:val="single" w:sz="12" w:space="0" w:color="000000"/>
            </w:tcBorders>
            <w:shd w:val="pct10" w:color="auto" w:fill="auto"/>
            <w:vAlign w:val="center"/>
          </w:tcPr>
          <w:p w14:paraId="61EF9BB0" w14:textId="77777777" w:rsidR="00693192" w:rsidRPr="001C4BB9" w:rsidRDefault="00693192" w:rsidP="00033A7E">
            <w:pPr>
              <w:spacing w:before="20"/>
              <w:jc w:val="center"/>
              <w:rPr>
                <w:sz w:val="16"/>
                <w:szCs w:val="16"/>
              </w:rPr>
            </w:pPr>
            <w:r w:rsidRPr="001C4BB9">
              <w:rPr>
                <w:sz w:val="16"/>
                <w:szCs w:val="16"/>
              </w:rPr>
              <w:t>M</w:t>
            </w:r>
          </w:p>
        </w:tc>
      </w:tr>
      <w:tr w:rsidR="00693192" w:rsidRPr="00DE33B9" w14:paraId="6E04FE71" w14:textId="77777777" w:rsidTr="00033A7E">
        <w:trPr>
          <w:trHeight w:hRule="exact" w:val="244"/>
        </w:trPr>
        <w:tc>
          <w:tcPr>
            <w:tcW w:w="256"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3BC8FC72" w14:textId="77777777" w:rsidR="00693192" w:rsidRPr="00C2029A" w:rsidRDefault="00693192" w:rsidP="00033A7E">
            <w:pPr>
              <w:spacing w:before="20"/>
              <w:jc w:val="center"/>
              <w:rPr>
                <w:b/>
                <w:sz w:val="16"/>
                <w:szCs w:val="16"/>
              </w:rPr>
            </w:pPr>
          </w:p>
        </w:tc>
        <w:tc>
          <w:tcPr>
            <w:tcW w:w="4363" w:type="dxa"/>
            <w:gridSpan w:val="2"/>
            <w:tcBorders>
              <w:top w:val="single" w:sz="4" w:space="0" w:color="000000"/>
              <w:left w:val="single" w:sz="12" w:space="0" w:color="000000"/>
              <w:bottom w:val="single" w:sz="4" w:space="0" w:color="000000"/>
              <w:right w:val="single" w:sz="12" w:space="0" w:color="000000"/>
            </w:tcBorders>
            <w:shd w:val="clear" w:color="auto" w:fill="auto"/>
            <w:vAlign w:val="center"/>
          </w:tcPr>
          <w:p w14:paraId="28897F00" w14:textId="77777777" w:rsidR="00693192" w:rsidRPr="00C2029A" w:rsidRDefault="00693192" w:rsidP="00033A7E">
            <w:pPr>
              <w:spacing w:before="20"/>
              <w:rPr>
                <w:sz w:val="16"/>
                <w:szCs w:val="16"/>
              </w:rPr>
            </w:pPr>
            <w:r>
              <w:rPr>
                <w:b/>
                <w:sz w:val="16"/>
                <w:szCs w:val="16"/>
              </w:rPr>
              <w:t>Other Criminal</w:t>
            </w:r>
            <w:r w:rsidRPr="003245B6">
              <w:rPr>
                <w:b/>
                <w:sz w:val="16"/>
                <w:szCs w:val="16"/>
              </w:rPr>
              <w:t xml:space="preserve"> Incidents</w:t>
            </w:r>
          </w:p>
        </w:tc>
        <w:tc>
          <w:tcPr>
            <w:tcW w:w="5336" w:type="dxa"/>
            <w:gridSpan w:val="20"/>
            <w:tcBorders>
              <w:top w:val="single" w:sz="4" w:space="0" w:color="000000"/>
              <w:left w:val="single" w:sz="12" w:space="0" w:color="000000"/>
              <w:bottom w:val="single" w:sz="4" w:space="0" w:color="000000"/>
              <w:right w:val="single" w:sz="12" w:space="0" w:color="000000"/>
            </w:tcBorders>
            <w:shd w:val="clear" w:color="auto" w:fill="auto"/>
            <w:vAlign w:val="center"/>
          </w:tcPr>
          <w:p w14:paraId="3DD9F7D2" w14:textId="77777777" w:rsidR="00693192" w:rsidRPr="00C2029A" w:rsidRDefault="00693192" w:rsidP="00033A7E">
            <w:pPr>
              <w:spacing w:before="20"/>
              <w:jc w:val="center"/>
              <w:rPr>
                <w:sz w:val="16"/>
                <w:szCs w:val="16"/>
              </w:rPr>
            </w:pPr>
          </w:p>
        </w:tc>
      </w:tr>
      <w:tr w:rsidR="00693192" w:rsidRPr="001C4BB9" w14:paraId="4D05C817" w14:textId="77777777" w:rsidTr="00033A7E">
        <w:trPr>
          <w:trHeight w:hRule="exact" w:val="244"/>
        </w:trPr>
        <w:tc>
          <w:tcPr>
            <w:tcW w:w="256" w:type="dxa"/>
            <w:tcBorders>
              <w:top w:val="single" w:sz="4" w:space="0" w:color="000000"/>
              <w:left w:val="single" w:sz="12" w:space="0" w:color="000000"/>
              <w:right w:val="single" w:sz="12" w:space="0" w:color="000000"/>
            </w:tcBorders>
            <w:shd w:val="pct10" w:color="auto" w:fill="auto"/>
            <w:vAlign w:val="center"/>
          </w:tcPr>
          <w:p w14:paraId="50A21602" w14:textId="77777777" w:rsidR="00693192" w:rsidRPr="001C4BB9" w:rsidRDefault="00693192" w:rsidP="00033A7E">
            <w:pPr>
              <w:spacing w:before="20"/>
              <w:jc w:val="center"/>
              <w:rPr>
                <w:b/>
                <w:sz w:val="16"/>
                <w:szCs w:val="16"/>
              </w:rPr>
            </w:pPr>
          </w:p>
        </w:tc>
        <w:tc>
          <w:tcPr>
            <w:tcW w:w="795" w:type="dxa"/>
            <w:tcBorders>
              <w:top w:val="single" w:sz="4" w:space="0" w:color="000000"/>
              <w:left w:val="single" w:sz="12" w:space="0" w:color="000000"/>
            </w:tcBorders>
            <w:shd w:val="pct10" w:color="auto" w:fill="auto"/>
            <w:vAlign w:val="center"/>
          </w:tcPr>
          <w:p w14:paraId="7533265C" w14:textId="77777777" w:rsidR="00693192" w:rsidRPr="001C4BB9" w:rsidRDefault="00062A3E" w:rsidP="00B4458E">
            <w:pPr>
              <w:spacing w:before="20"/>
              <w:jc w:val="left"/>
              <w:rPr>
                <w:sz w:val="16"/>
                <w:szCs w:val="16"/>
              </w:rPr>
            </w:pPr>
            <w:r>
              <w:rPr>
                <w:sz w:val="16"/>
                <w:szCs w:val="16"/>
              </w:rPr>
              <w:t xml:space="preserve">OS </w:t>
            </w:r>
            <w:r w:rsidR="00A01DB1">
              <w:rPr>
                <w:sz w:val="16"/>
                <w:szCs w:val="16"/>
              </w:rPr>
              <w:t>4</w:t>
            </w:r>
          </w:p>
        </w:tc>
        <w:tc>
          <w:tcPr>
            <w:tcW w:w="3568" w:type="dxa"/>
            <w:tcBorders>
              <w:top w:val="single" w:sz="4" w:space="0" w:color="000000"/>
              <w:right w:val="single" w:sz="12" w:space="0" w:color="000000"/>
            </w:tcBorders>
            <w:shd w:val="pct10" w:color="auto" w:fill="auto"/>
            <w:vAlign w:val="center"/>
          </w:tcPr>
          <w:p w14:paraId="46539D3E" w14:textId="77777777" w:rsidR="00693192" w:rsidRPr="001C4BB9" w:rsidRDefault="00693192" w:rsidP="00033A7E">
            <w:pPr>
              <w:spacing w:before="20"/>
              <w:jc w:val="left"/>
              <w:rPr>
                <w:sz w:val="16"/>
                <w:szCs w:val="16"/>
              </w:rPr>
            </w:pPr>
            <w:r w:rsidRPr="001C4BB9">
              <w:rPr>
                <w:sz w:val="16"/>
                <w:szCs w:val="16"/>
              </w:rPr>
              <w:t>Other Serious Incident/Delinquent Act</w:t>
            </w:r>
          </w:p>
        </w:tc>
        <w:tc>
          <w:tcPr>
            <w:tcW w:w="220" w:type="dxa"/>
            <w:tcBorders>
              <w:top w:val="single" w:sz="4" w:space="0" w:color="000000"/>
              <w:left w:val="single" w:sz="12" w:space="0" w:color="000000"/>
            </w:tcBorders>
            <w:shd w:val="pct10" w:color="auto" w:fill="auto"/>
            <w:vAlign w:val="center"/>
          </w:tcPr>
          <w:p w14:paraId="10C43D40" w14:textId="77777777" w:rsidR="00693192" w:rsidRPr="001C4BB9" w:rsidRDefault="00693192" w:rsidP="00033A7E">
            <w:pPr>
              <w:spacing w:before="20"/>
              <w:jc w:val="center"/>
              <w:rPr>
                <w:sz w:val="16"/>
                <w:szCs w:val="16"/>
              </w:rPr>
            </w:pPr>
            <w:r w:rsidRPr="001C4BB9">
              <w:rPr>
                <w:sz w:val="16"/>
                <w:szCs w:val="16"/>
              </w:rPr>
              <w:t>M</w:t>
            </w:r>
          </w:p>
        </w:tc>
        <w:tc>
          <w:tcPr>
            <w:tcW w:w="270" w:type="dxa"/>
            <w:tcBorders>
              <w:top w:val="single" w:sz="4" w:space="0" w:color="000000"/>
            </w:tcBorders>
            <w:shd w:val="pct10" w:color="auto" w:fill="auto"/>
            <w:vAlign w:val="center"/>
          </w:tcPr>
          <w:p w14:paraId="536E7F0A" w14:textId="77777777" w:rsidR="00693192" w:rsidRPr="001C4BB9" w:rsidRDefault="00693192" w:rsidP="00033A7E">
            <w:pPr>
              <w:spacing w:before="20"/>
              <w:jc w:val="center"/>
              <w:rPr>
                <w:sz w:val="16"/>
                <w:szCs w:val="16"/>
              </w:rPr>
            </w:pPr>
            <w:r w:rsidRPr="001C4BB9">
              <w:rPr>
                <w:sz w:val="16"/>
                <w:szCs w:val="16"/>
              </w:rPr>
              <w:t>A</w:t>
            </w:r>
          </w:p>
        </w:tc>
        <w:tc>
          <w:tcPr>
            <w:tcW w:w="270" w:type="dxa"/>
            <w:tcBorders>
              <w:top w:val="single" w:sz="4" w:space="0" w:color="000000"/>
            </w:tcBorders>
            <w:shd w:val="pct10" w:color="auto" w:fill="auto"/>
          </w:tcPr>
          <w:p w14:paraId="510C84B7" w14:textId="77777777" w:rsidR="00693192" w:rsidRPr="001C4BB9"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14:paraId="684C3167" w14:textId="77777777" w:rsidR="00693192" w:rsidRPr="001C4BB9"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14:paraId="4E101CDA" w14:textId="77777777" w:rsidR="00693192" w:rsidRPr="001C4BB9"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14:paraId="5B2FA844" w14:textId="77777777"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tcPr>
          <w:p w14:paraId="4E572712" w14:textId="77777777"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14:paraId="0082CCBD" w14:textId="77777777"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14:paraId="34F5110E" w14:textId="77777777"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14:paraId="389C07E0" w14:textId="77777777"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14:paraId="54E6EDC9" w14:textId="77777777"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14:paraId="3A3D0C3D" w14:textId="77777777"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14:paraId="530B604B" w14:textId="77777777"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14:paraId="7679F8CE" w14:textId="77777777"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14:paraId="404AF5B1" w14:textId="77777777"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14:paraId="16C04EB6" w14:textId="77777777" w:rsidR="00693192" w:rsidRPr="001C4BB9" w:rsidRDefault="00693192" w:rsidP="00033A7E">
            <w:pPr>
              <w:spacing w:before="20"/>
              <w:jc w:val="center"/>
              <w:rPr>
                <w:sz w:val="16"/>
                <w:szCs w:val="16"/>
              </w:rPr>
            </w:pPr>
            <w:r w:rsidRPr="001C4BB9">
              <w:rPr>
                <w:sz w:val="16"/>
                <w:szCs w:val="16"/>
              </w:rPr>
              <w:t>A</w:t>
            </w:r>
          </w:p>
        </w:tc>
        <w:tc>
          <w:tcPr>
            <w:tcW w:w="269" w:type="dxa"/>
            <w:tcBorders>
              <w:top w:val="single" w:sz="4" w:space="0" w:color="000000"/>
            </w:tcBorders>
            <w:shd w:val="pct10" w:color="auto" w:fill="auto"/>
            <w:vAlign w:val="center"/>
          </w:tcPr>
          <w:p w14:paraId="6A985390" w14:textId="77777777" w:rsidR="00693192" w:rsidRPr="001C4BB9" w:rsidRDefault="00693192" w:rsidP="00033A7E">
            <w:pPr>
              <w:spacing w:before="20"/>
              <w:jc w:val="center"/>
              <w:rPr>
                <w:sz w:val="16"/>
                <w:szCs w:val="16"/>
              </w:rPr>
            </w:pPr>
            <w:r w:rsidRPr="001C4BB9">
              <w:rPr>
                <w:sz w:val="16"/>
                <w:szCs w:val="16"/>
              </w:rPr>
              <w:t>A</w:t>
            </w:r>
          </w:p>
        </w:tc>
        <w:tc>
          <w:tcPr>
            <w:tcW w:w="269" w:type="dxa"/>
            <w:tcBorders>
              <w:top w:val="single" w:sz="4" w:space="0" w:color="000000"/>
            </w:tcBorders>
            <w:shd w:val="pct10" w:color="auto" w:fill="auto"/>
            <w:vAlign w:val="center"/>
          </w:tcPr>
          <w:p w14:paraId="70CAA509" w14:textId="77777777" w:rsidR="00693192" w:rsidRPr="001C4BB9" w:rsidRDefault="00693192" w:rsidP="00033A7E">
            <w:pPr>
              <w:spacing w:before="20"/>
              <w:jc w:val="center"/>
              <w:rPr>
                <w:sz w:val="16"/>
                <w:szCs w:val="16"/>
              </w:rPr>
            </w:pPr>
            <w:r w:rsidRPr="001C4BB9">
              <w:rPr>
                <w:sz w:val="16"/>
                <w:szCs w:val="16"/>
              </w:rPr>
              <w:t>A</w:t>
            </w:r>
          </w:p>
        </w:tc>
        <w:tc>
          <w:tcPr>
            <w:tcW w:w="269" w:type="dxa"/>
            <w:tcBorders>
              <w:top w:val="single" w:sz="4" w:space="0" w:color="000000"/>
            </w:tcBorders>
            <w:shd w:val="pct10" w:color="auto" w:fill="auto"/>
            <w:vAlign w:val="center"/>
          </w:tcPr>
          <w:p w14:paraId="292A2F6D" w14:textId="77777777" w:rsidR="00693192" w:rsidRPr="001C4BB9" w:rsidRDefault="00693192" w:rsidP="00033A7E">
            <w:pPr>
              <w:spacing w:before="20"/>
              <w:jc w:val="center"/>
              <w:rPr>
                <w:sz w:val="16"/>
                <w:szCs w:val="16"/>
              </w:rPr>
            </w:pPr>
            <w:r w:rsidRPr="001C4BB9">
              <w:rPr>
                <w:sz w:val="16"/>
                <w:szCs w:val="16"/>
              </w:rPr>
              <w:t>M</w:t>
            </w:r>
          </w:p>
        </w:tc>
        <w:tc>
          <w:tcPr>
            <w:tcW w:w="269" w:type="dxa"/>
            <w:tcBorders>
              <w:top w:val="single" w:sz="4" w:space="0" w:color="000000"/>
              <w:right w:val="single" w:sz="12" w:space="0" w:color="000000"/>
            </w:tcBorders>
            <w:shd w:val="pct10" w:color="auto" w:fill="auto"/>
            <w:vAlign w:val="center"/>
          </w:tcPr>
          <w:p w14:paraId="526A2477" w14:textId="77777777" w:rsidR="00693192" w:rsidRPr="001C4BB9" w:rsidRDefault="00693192" w:rsidP="00033A7E">
            <w:pPr>
              <w:spacing w:before="20"/>
              <w:jc w:val="center"/>
              <w:rPr>
                <w:sz w:val="16"/>
                <w:szCs w:val="16"/>
              </w:rPr>
            </w:pPr>
            <w:r w:rsidRPr="001C4BB9">
              <w:rPr>
                <w:sz w:val="16"/>
                <w:szCs w:val="16"/>
              </w:rPr>
              <w:t>M</w:t>
            </w:r>
          </w:p>
        </w:tc>
      </w:tr>
      <w:tr w:rsidR="00693192" w:rsidRPr="001C4BB9" w14:paraId="68D89A8C" w14:textId="77777777" w:rsidTr="00033A7E">
        <w:trPr>
          <w:trHeight w:hRule="exact" w:val="190"/>
        </w:trPr>
        <w:tc>
          <w:tcPr>
            <w:tcW w:w="256" w:type="dxa"/>
            <w:tcBorders>
              <w:left w:val="single" w:sz="12" w:space="0" w:color="000000"/>
              <w:bottom w:val="single" w:sz="4" w:space="0" w:color="000000"/>
              <w:right w:val="single" w:sz="12" w:space="0" w:color="000000"/>
            </w:tcBorders>
            <w:shd w:val="clear" w:color="auto" w:fill="auto"/>
            <w:vAlign w:val="center"/>
          </w:tcPr>
          <w:p w14:paraId="71D9F28B" w14:textId="77777777" w:rsidR="00693192" w:rsidRPr="001C4BB9"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14:paraId="513AB6AE" w14:textId="77777777" w:rsidR="00693192" w:rsidRPr="001C4BB9" w:rsidRDefault="00062A3E" w:rsidP="00B4458E">
            <w:pPr>
              <w:spacing w:before="20"/>
              <w:jc w:val="left"/>
              <w:rPr>
                <w:sz w:val="16"/>
                <w:szCs w:val="16"/>
              </w:rPr>
            </w:pPr>
            <w:r>
              <w:rPr>
                <w:sz w:val="16"/>
                <w:szCs w:val="16"/>
              </w:rPr>
              <w:t xml:space="preserve">OC </w:t>
            </w:r>
            <w:r w:rsidR="00A01DB1">
              <w:rPr>
                <w:sz w:val="16"/>
                <w:szCs w:val="16"/>
              </w:rPr>
              <w:t>4</w:t>
            </w:r>
          </w:p>
        </w:tc>
        <w:tc>
          <w:tcPr>
            <w:tcW w:w="3568" w:type="dxa"/>
            <w:tcBorders>
              <w:bottom w:val="single" w:sz="4" w:space="0" w:color="000000"/>
              <w:right w:val="single" w:sz="12" w:space="0" w:color="000000"/>
            </w:tcBorders>
            <w:shd w:val="clear" w:color="auto" w:fill="auto"/>
            <w:vAlign w:val="center"/>
          </w:tcPr>
          <w:p w14:paraId="547F1889" w14:textId="77777777" w:rsidR="00693192" w:rsidRPr="001C4BB9" w:rsidRDefault="00693192" w:rsidP="00033A7E">
            <w:pPr>
              <w:spacing w:before="20"/>
              <w:jc w:val="left"/>
              <w:rPr>
                <w:sz w:val="16"/>
                <w:szCs w:val="16"/>
              </w:rPr>
            </w:pPr>
            <w:r w:rsidRPr="001C4BB9">
              <w:rPr>
                <w:sz w:val="16"/>
                <w:szCs w:val="16"/>
              </w:rPr>
              <w:t>Delinquent Act/Felony Off-Campus</w:t>
            </w:r>
          </w:p>
        </w:tc>
        <w:tc>
          <w:tcPr>
            <w:tcW w:w="220" w:type="dxa"/>
            <w:tcBorders>
              <w:left w:val="single" w:sz="12" w:space="0" w:color="000000"/>
              <w:bottom w:val="single" w:sz="4" w:space="0" w:color="000000"/>
            </w:tcBorders>
            <w:shd w:val="clear" w:color="auto" w:fill="auto"/>
            <w:vAlign w:val="center"/>
          </w:tcPr>
          <w:p w14:paraId="2ADD2C1E" w14:textId="77777777"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clear" w:color="auto" w:fill="auto"/>
            <w:vAlign w:val="center"/>
          </w:tcPr>
          <w:p w14:paraId="01F24768" w14:textId="77777777" w:rsidR="00693192" w:rsidRPr="001C4BB9" w:rsidRDefault="00693192" w:rsidP="00033A7E">
            <w:pPr>
              <w:spacing w:before="20"/>
              <w:jc w:val="center"/>
              <w:rPr>
                <w:sz w:val="16"/>
                <w:szCs w:val="16"/>
              </w:rPr>
            </w:pPr>
            <w:r w:rsidRPr="001C4BB9">
              <w:rPr>
                <w:sz w:val="16"/>
                <w:szCs w:val="16"/>
              </w:rPr>
              <w:t>A</w:t>
            </w:r>
          </w:p>
        </w:tc>
        <w:tc>
          <w:tcPr>
            <w:tcW w:w="270" w:type="dxa"/>
            <w:tcBorders>
              <w:bottom w:val="single" w:sz="4" w:space="0" w:color="000000"/>
            </w:tcBorders>
            <w:shd w:val="clear" w:color="auto" w:fill="auto"/>
          </w:tcPr>
          <w:p w14:paraId="46A9FF5A" w14:textId="77777777"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02B5FDBD" w14:textId="77777777"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1AD3DE34" w14:textId="77777777"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4D00409E"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tcPr>
          <w:p w14:paraId="1DBBC212"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4710E9C1"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6EE47A4F"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4E3529CD"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6891761C"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2F6D0BCE"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056AAC71"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68660CEB"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2E0A711C"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61A1FB90"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14:paraId="1E3CAC97"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14:paraId="18B5D834"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14:paraId="1333F0F9"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right w:val="single" w:sz="12" w:space="0" w:color="000000"/>
            </w:tcBorders>
            <w:shd w:val="clear" w:color="auto" w:fill="auto"/>
            <w:vAlign w:val="center"/>
          </w:tcPr>
          <w:p w14:paraId="4AB04F22" w14:textId="77777777" w:rsidR="00693192" w:rsidRPr="001C4BB9" w:rsidRDefault="00693192" w:rsidP="00033A7E">
            <w:pPr>
              <w:spacing w:before="20"/>
              <w:jc w:val="center"/>
              <w:rPr>
                <w:sz w:val="16"/>
                <w:szCs w:val="16"/>
              </w:rPr>
            </w:pPr>
          </w:p>
        </w:tc>
      </w:tr>
      <w:tr w:rsidR="00693192" w:rsidRPr="001C4BB9" w14:paraId="3AE11E0F" w14:textId="77777777" w:rsidTr="00033A7E">
        <w:trPr>
          <w:trHeight w:hRule="exact" w:val="289"/>
        </w:trPr>
        <w:tc>
          <w:tcPr>
            <w:tcW w:w="256" w:type="dxa"/>
            <w:tcBorders>
              <w:left w:val="single" w:sz="12" w:space="0" w:color="000000"/>
              <w:right w:val="single" w:sz="12" w:space="0" w:color="000000"/>
            </w:tcBorders>
            <w:shd w:val="pct10" w:color="auto" w:fill="auto"/>
            <w:vAlign w:val="center"/>
          </w:tcPr>
          <w:p w14:paraId="58ADECD6" w14:textId="77777777"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tcBorders>
            <w:shd w:val="pct10" w:color="auto" w:fill="auto"/>
            <w:vAlign w:val="center"/>
          </w:tcPr>
          <w:p w14:paraId="2363B0E0" w14:textId="77777777" w:rsidR="00693192" w:rsidRPr="001C4BB9" w:rsidRDefault="00062A3E" w:rsidP="00B4458E">
            <w:pPr>
              <w:spacing w:before="20"/>
              <w:jc w:val="left"/>
              <w:rPr>
                <w:sz w:val="16"/>
                <w:szCs w:val="16"/>
              </w:rPr>
            </w:pPr>
            <w:r>
              <w:rPr>
                <w:sz w:val="16"/>
                <w:szCs w:val="16"/>
              </w:rPr>
              <w:t xml:space="preserve">WF </w:t>
            </w:r>
            <w:r w:rsidR="00A01DB1">
              <w:rPr>
                <w:sz w:val="16"/>
                <w:szCs w:val="16"/>
              </w:rPr>
              <w:t>4</w:t>
            </w:r>
          </w:p>
        </w:tc>
        <w:tc>
          <w:tcPr>
            <w:tcW w:w="3568" w:type="dxa"/>
            <w:tcBorders>
              <w:right w:val="single" w:sz="12" w:space="0" w:color="000000"/>
            </w:tcBorders>
            <w:shd w:val="pct10" w:color="auto" w:fill="auto"/>
            <w:vAlign w:val="center"/>
          </w:tcPr>
          <w:p w14:paraId="428540C4" w14:textId="77777777" w:rsidR="00693192" w:rsidRPr="001C4BB9" w:rsidRDefault="00693192" w:rsidP="00033A7E">
            <w:pPr>
              <w:spacing w:before="20"/>
              <w:jc w:val="left"/>
              <w:rPr>
                <w:sz w:val="16"/>
                <w:szCs w:val="16"/>
              </w:rPr>
            </w:pPr>
            <w:r w:rsidRPr="001C4BB9">
              <w:rPr>
                <w:sz w:val="16"/>
                <w:szCs w:val="16"/>
              </w:rPr>
              <w:t>Weapon - Firearm</w:t>
            </w:r>
          </w:p>
        </w:tc>
        <w:tc>
          <w:tcPr>
            <w:tcW w:w="220" w:type="dxa"/>
            <w:tcBorders>
              <w:left w:val="single" w:sz="12" w:space="0" w:color="000000"/>
            </w:tcBorders>
            <w:shd w:val="pct10" w:color="auto" w:fill="auto"/>
            <w:vAlign w:val="center"/>
          </w:tcPr>
          <w:p w14:paraId="0D126C4F" w14:textId="77777777" w:rsidR="00693192" w:rsidRPr="001C4BB9" w:rsidRDefault="00693192" w:rsidP="00033A7E">
            <w:pPr>
              <w:spacing w:before="20"/>
              <w:jc w:val="center"/>
              <w:rPr>
                <w:sz w:val="16"/>
                <w:szCs w:val="16"/>
              </w:rPr>
            </w:pPr>
            <w:r w:rsidRPr="001C4BB9">
              <w:rPr>
                <w:sz w:val="16"/>
                <w:szCs w:val="16"/>
              </w:rPr>
              <w:t>M</w:t>
            </w:r>
          </w:p>
        </w:tc>
        <w:tc>
          <w:tcPr>
            <w:tcW w:w="270" w:type="dxa"/>
            <w:shd w:val="pct10" w:color="auto" w:fill="auto"/>
            <w:vAlign w:val="center"/>
          </w:tcPr>
          <w:p w14:paraId="16D1C2A8" w14:textId="77777777" w:rsidR="00693192" w:rsidRPr="001C4BB9" w:rsidRDefault="00693192" w:rsidP="00033A7E">
            <w:pPr>
              <w:spacing w:before="20"/>
              <w:jc w:val="center"/>
              <w:rPr>
                <w:sz w:val="16"/>
                <w:szCs w:val="16"/>
              </w:rPr>
            </w:pPr>
            <w:r w:rsidRPr="001C4BB9">
              <w:rPr>
                <w:sz w:val="16"/>
                <w:szCs w:val="16"/>
              </w:rPr>
              <w:t>A</w:t>
            </w:r>
          </w:p>
        </w:tc>
        <w:tc>
          <w:tcPr>
            <w:tcW w:w="270" w:type="dxa"/>
            <w:shd w:val="pct10" w:color="auto" w:fill="auto"/>
          </w:tcPr>
          <w:p w14:paraId="0825641A" w14:textId="77777777" w:rsidR="00693192" w:rsidRPr="001C4BB9" w:rsidRDefault="00693192" w:rsidP="00033A7E">
            <w:pPr>
              <w:spacing w:before="20"/>
              <w:jc w:val="center"/>
              <w:rPr>
                <w:sz w:val="16"/>
                <w:szCs w:val="16"/>
              </w:rPr>
            </w:pPr>
          </w:p>
        </w:tc>
        <w:tc>
          <w:tcPr>
            <w:tcW w:w="270" w:type="dxa"/>
            <w:shd w:val="pct10" w:color="auto" w:fill="auto"/>
            <w:vAlign w:val="center"/>
          </w:tcPr>
          <w:p w14:paraId="1D7DEE59" w14:textId="77777777" w:rsidR="00693192" w:rsidRPr="001C4BB9" w:rsidRDefault="00693192" w:rsidP="00033A7E">
            <w:pPr>
              <w:spacing w:before="20"/>
              <w:jc w:val="center"/>
              <w:rPr>
                <w:sz w:val="16"/>
                <w:szCs w:val="16"/>
              </w:rPr>
            </w:pPr>
          </w:p>
        </w:tc>
        <w:tc>
          <w:tcPr>
            <w:tcW w:w="270" w:type="dxa"/>
            <w:shd w:val="pct10" w:color="auto" w:fill="auto"/>
            <w:vAlign w:val="center"/>
          </w:tcPr>
          <w:p w14:paraId="032D88F4" w14:textId="77777777" w:rsidR="00693192" w:rsidRPr="001C4BB9" w:rsidRDefault="00693192" w:rsidP="00033A7E">
            <w:pPr>
              <w:spacing w:before="20"/>
              <w:jc w:val="center"/>
              <w:rPr>
                <w:sz w:val="16"/>
                <w:szCs w:val="16"/>
              </w:rPr>
            </w:pPr>
            <w:r w:rsidRPr="001C4BB9">
              <w:rPr>
                <w:sz w:val="16"/>
                <w:szCs w:val="16"/>
              </w:rPr>
              <w:t>M</w:t>
            </w:r>
          </w:p>
        </w:tc>
        <w:tc>
          <w:tcPr>
            <w:tcW w:w="270" w:type="dxa"/>
            <w:shd w:val="pct10" w:color="auto" w:fill="auto"/>
            <w:vAlign w:val="center"/>
          </w:tcPr>
          <w:p w14:paraId="04EBAA19" w14:textId="77777777" w:rsidR="00693192" w:rsidRPr="001C4BB9" w:rsidRDefault="00693192" w:rsidP="00033A7E">
            <w:pPr>
              <w:spacing w:before="20"/>
              <w:jc w:val="center"/>
              <w:rPr>
                <w:sz w:val="16"/>
                <w:szCs w:val="16"/>
              </w:rPr>
            </w:pPr>
          </w:p>
        </w:tc>
        <w:tc>
          <w:tcPr>
            <w:tcW w:w="269" w:type="dxa"/>
            <w:shd w:val="pct10" w:color="auto" w:fill="auto"/>
          </w:tcPr>
          <w:p w14:paraId="5FE93010" w14:textId="77777777" w:rsidR="00693192" w:rsidRPr="001C4BB9" w:rsidRDefault="00693192" w:rsidP="00033A7E">
            <w:pPr>
              <w:spacing w:before="20"/>
              <w:jc w:val="center"/>
              <w:rPr>
                <w:sz w:val="16"/>
                <w:szCs w:val="16"/>
              </w:rPr>
            </w:pPr>
          </w:p>
        </w:tc>
        <w:tc>
          <w:tcPr>
            <w:tcW w:w="269" w:type="dxa"/>
            <w:shd w:val="pct10" w:color="auto" w:fill="auto"/>
            <w:vAlign w:val="center"/>
          </w:tcPr>
          <w:p w14:paraId="0FE5C261" w14:textId="77777777" w:rsidR="00693192" w:rsidRPr="001C4BB9" w:rsidRDefault="00693192" w:rsidP="00033A7E">
            <w:pPr>
              <w:spacing w:before="20"/>
              <w:jc w:val="center"/>
              <w:rPr>
                <w:sz w:val="16"/>
                <w:szCs w:val="16"/>
              </w:rPr>
            </w:pPr>
          </w:p>
        </w:tc>
        <w:tc>
          <w:tcPr>
            <w:tcW w:w="269" w:type="dxa"/>
            <w:shd w:val="pct10" w:color="auto" w:fill="auto"/>
            <w:vAlign w:val="center"/>
          </w:tcPr>
          <w:p w14:paraId="7C5EAEFE" w14:textId="77777777" w:rsidR="00693192" w:rsidRPr="001C4BB9" w:rsidRDefault="00693192" w:rsidP="00033A7E">
            <w:pPr>
              <w:spacing w:before="20"/>
              <w:jc w:val="center"/>
              <w:rPr>
                <w:sz w:val="16"/>
                <w:szCs w:val="16"/>
              </w:rPr>
            </w:pPr>
          </w:p>
        </w:tc>
        <w:tc>
          <w:tcPr>
            <w:tcW w:w="269" w:type="dxa"/>
            <w:shd w:val="pct10" w:color="auto" w:fill="auto"/>
            <w:vAlign w:val="center"/>
          </w:tcPr>
          <w:p w14:paraId="576C4979" w14:textId="77777777" w:rsidR="00693192" w:rsidRPr="001C4BB9" w:rsidRDefault="00693192" w:rsidP="00033A7E">
            <w:pPr>
              <w:spacing w:before="20"/>
              <w:jc w:val="center"/>
              <w:rPr>
                <w:sz w:val="16"/>
                <w:szCs w:val="16"/>
              </w:rPr>
            </w:pPr>
          </w:p>
        </w:tc>
        <w:tc>
          <w:tcPr>
            <w:tcW w:w="269" w:type="dxa"/>
            <w:shd w:val="pct10" w:color="auto" w:fill="auto"/>
            <w:vAlign w:val="center"/>
          </w:tcPr>
          <w:p w14:paraId="704B82E4" w14:textId="77777777" w:rsidR="00693192" w:rsidRPr="001C4BB9" w:rsidRDefault="00693192" w:rsidP="00033A7E">
            <w:pPr>
              <w:spacing w:before="20"/>
              <w:jc w:val="center"/>
              <w:rPr>
                <w:sz w:val="16"/>
                <w:szCs w:val="16"/>
              </w:rPr>
            </w:pPr>
          </w:p>
        </w:tc>
        <w:tc>
          <w:tcPr>
            <w:tcW w:w="269" w:type="dxa"/>
            <w:shd w:val="pct10" w:color="auto" w:fill="auto"/>
            <w:vAlign w:val="center"/>
          </w:tcPr>
          <w:p w14:paraId="1BE9602A" w14:textId="77777777" w:rsidR="00693192" w:rsidRPr="001C4BB9" w:rsidRDefault="00693192" w:rsidP="00033A7E">
            <w:pPr>
              <w:spacing w:before="20"/>
              <w:jc w:val="center"/>
              <w:rPr>
                <w:sz w:val="16"/>
                <w:szCs w:val="16"/>
              </w:rPr>
            </w:pPr>
          </w:p>
        </w:tc>
        <w:tc>
          <w:tcPr>
            <w:tcW w:w="269" w:type="dxa"/>
            <w:shd w:val="pct10" w:color="auto" w:fill="auto"/>
            <w:vAlign w:val="center"/>
          </w:tcPr>
          <w:p w14:paraId="631ADE22" w14:textId="77777777" w:rsidR="00693192" w:rsidRPr="001C4BB9" w:rsidRDefault="00693192" w:rsidP="00033A7E">
            <w:pPr>
              <w:spacing w:before="20"/>
              <w:jc w:val="center"/>
              <w:rPr>
                <w:sz w:val="16"/>
                <w:szCs w:val="16"/>
              </w:rPr>
            </w:pPr>
          </w:p>
        </w:tc>
        <w:tc>
          <w:tcPr>
            <w:tcW w:w="269" w:type="dxa"/>
            <w:shd w:val="pct10" w:color="auto" w:fill="auto"/>
            <w:vAlign w:val="center"/>
          </w:tcPr>
          <w:p w14:paraId="18C8A502" w14:textId="77777777" w:rsidR="00693192" w:rsidRPr="001C4BB9" w:rsidRDefault="00693192" w:rsidP="00033A7E">
            <w:pPr>
              <w:spacing w:before="20"/>
              <w:jc w:val="center"/>
              <w:rPr>
                <w:sz w:val="16"/>
                <w:szCs w:val="16"/>
              </w:rPr>
            </w:pPr>
          </w:p>
        </w:tc>
        <w:tc>
          <w:tcPr>
            <w:tcW w:w="269" w:type="dxa"/>
            <w:shd w:val="pct10" w:color="auto" w:fill="auto"/>
            <w:vAlign w:val="center"/>
          </w:tcPr>
          <w:p w14:paraId="646EEB5B" w14:textId="77777777" w:rsidR="00693192" w:rsidRPr="001C4BB9" w:rsidRDefault="00693192" w:rsidP="00033A7E">
            <w:pPr>
              <w:spacing w:before="20"/>
              <w:jc w:val="center"/>
              <w:rPr>
                <w:sz w:val="16"/>
                <w:szCs w:val="16"/>
              </w:rPr>
            </w:pPr>
          </w:p>
        </w:tc>
        <w:tc>
          <w:tcPr>
            <w:tcW w:w="269" w:type="dxa"/>
            <w:shd w:val="pct10" w:color="auto" w:fill="auto"/>
            <w:vAlign w:val="center"/>
          </w:tcPr>
          <w:p w14:paraId="0E47F3A7" w14:textId="77777777" w:rsidR="00693192" w:rsidRPr="001C4BB9" w:rsidRDefault="00693192" w:rsidP="00033A7E">
            <w:pPr>
              <w:spacing w:before="20"/>
              <w:jc w:val="center"/>
              <w:rPr>
                <w:sz w:val="16"/>
                <w:szCs w:val="16"/>
              </w:rPr>
            </w:pPr>
            <w:r w:rsidRPr="001C4BB9">
              <w:rPr>
                <w:sz w:val="16"/>
                <w:szCs w:val="16"/>
              </w:rPr>
              <w:t>A</w:t>
            </w:r>
          </w:p>
        </w:tc>
        <w:tc>
          <w:tcPr>
            <w:tcW w:w="269" w:type="dxa"/>
            <w:shd w:val="pct10" w:color="auto" w:fill="auto"/>
            <w:vAlign w:val="center"/>
          </w:tcPr>
          <w:p w14:paraId="795B0F3A" w14:textId="77777777" w:rsidR="00693192" w:rsidRPr="001C4BB9" w:rsidRDefault="00693192" w:rsidP="00033A7E">
            <w:pPr>
              <w:spacing w:before="20"/>
              <w:jc w:val="center"/>
              <w:rPr>
                <w:sz w:val="16"/>
                <w:szCs w:val="16"/>
              </w:rPr>
            </w:pPr>
          </w:p>
        </w:tc>
        <w:tc>
          <w:tcPr>
            <w:tcW w:w="269" w:type="dxa"/>
            <w:shd w:val="pct10" w:color="auto" w:fill="auto"/>
            <w:vAlign w:val="center"/>
          </w:tcPr>
          <w:p w14:paraId="356421CD" w14:textId="77777777" w:rsidR="00693192" w:rsidRPr="001C4BB9" w:rsidRDefault="00693192" w:rsidP="00033A7E">
            <w:pPr>
              <w:spacing w:before="20"/>
              <w:jc w:val="center"/>
              <w:rPr>
                <w:sz w:val="16"/>
                <w:szCs w:val="16"/>
              </w:rPr>
            </w:pPr>
            <w:r w:rsidRPr="001C4BB9">
              <w:rPr>
                <w:sz w:val="16"/>
                <w:szCs w:val="16"/>
              </w:rPr>
              <w:t>M</w:t>
            </w:r>
          </w:p>
        </w:tc>
        <w:tc>
          <w:tcPr>
            <w:tcW w:w="269" w:type="dxa"/>
            <w:shd w:val="pct10" w:color="auto" w:fill="auto"/>
            <w:vAlign w:val="center"/>
          </w:tcPr>
          <w:p w14:paraId="5D718785" w14:textId="77777777" w:rsidR="00693192" w:rsidRPr="001C4BB9" w:rsidRDefault="00693192" w:rsidP="00033A7E">
            <w:pPr>
              <w:spacing w:before="20"/>
              <w:jc w:val="center"/>
              <w:rPr>
                <w:sz w:val="16"/>
                <w:szCs w:val="16"/>
              </w:rPr>
            </w:pPr>
            <w:r w:rsidRPr="001C4BB9">
              <w:rPr>
                <w:sz w:val="16"/>
                <w:szCs w:val="16"/>
              </w:rPr>
              <w:t>M</w:t>
            </w:r>
          </w:p>
        </w:tc>
        <w:tc>
          <w:tcPr>
            <w:tcW w:w="269" w:type="dxa"/>
            <w:tcBorders>
              <w:right w:val="single" w:sz="12" w:space="0" w:color="000000"/>
            </w:tcBorders>
            <w:shd w:val="pct10" w:color="auto" w:fill="auto"/>
            <w:vAlign w:val="center"/>
          </w:tcPr>
          <w:p w14:paraId="6768CF2F" w14:textId="77777777" w:rsidR="00693192" w:rsidRPr="001C4BB9" w:rsidRDefault="00693192" w:rsidP="00033A7E">
            <w:pPr>
              <w:spacing w:before="20"/>
              <w:jc w:val="center"/>
              <w:rPr>
                <w:sz w:val="16"/>
                <w:szCs w:val="16"/>
              </w:rPr>
            </w:pPr>
            <w:r w:rsidRPr="001C4BB9">
              <w:rPr>
                <w:sz w:val="16"/>
                <w:szCs w:val="16"/>
              </w:rPr>
              <w:t>M</w:t>
            </w:r>
          </w:p>
        </w:tc>
      </w:tr>
      <w:tr w:rsidR="00693192" w:rsidRPr="001C4BB9" w14:paraId="277E78E6" w14:textId="77777777" w:rsidTr="00033A7E">
        <w:trPr>
          <w:trHeight w:hRule="exact" w:val="208"/>
        </w:trPr>
        <w:tc>
          <w:tcPr>
            <w:tcW w:w="256" w:type="dxa"/>
            <w:tcBorders>
              <w:left w:val="single" w:sz="12" w:space="0" w:color="000000"/>
              <w:bottom w:val="single" w:sz="4" w:space="0" w:color="000000"/>
              <w:right w:val="single" w:sz="12" w:space="0" w:color="000000"/>
            </w:tcBorders>
            <w:shd w:val="clear" w:color="auto" w:fill="auto"/>
            <w:vAlign w:val="center"/>
          </w:tcPr>
          <w:p w14:paraId="694AF313" w14:textId="77777777"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14:paraId="7B5C00A2" w14:textId="77777777" w:rsidR="00693192" w:rsidRPr="001C4BB9" w:rsidRDefault="00062A3E" w:rsidP="00B4458E">
            <w:pPr>
              <w:spacing w:before="20"/>
              <w:jc w:val="left"/>
              <w:rPr>
                <w:sz w:val="16"/>
                <w:szCs w:val="16"/>
              </w:rPr>
            </w:pPr>
            <w:r>
              <w:rPr>
                <w:sz w:val="16"/>
                <w:szCs w:val="16"/>
              </w:rPr>
              <w:t xml:space="preserve">WK </w:t>
            </w:r>
            <w:r w:rsidR="00A01DB1">
              <w:rPr>
                <w:sz w:val="16"/>
                <w:szCs w:val="16"/>
              </w:rPr>
              <w:t>3,4</w:t>
            </w:r>
          </w:p>
        </w:tc>
        <w:tc>
          <w:tcPr>
            <w:tcW w:w="3568" w:type="dxa"/>
            <w:tcBorders>
              <w:bottom w:val="single" w:sz="4" w:space="0" w:color="000000"/>
              <w:right w:val="single" w:sz="12" w:space="0" w:color="000000"/>
            </w:tcBorders>
            <w:shd w:val="clear" w:color="auto" w:fill="auto"/>
            <w:vAlign w:val="center"/>
          </w:tcPr>
          <w:p w14:paraId="139133CD" w14:textId="77777777" w:rsidR="00693192" w:rsidRPr="001C4BB9" w:rsidRDefault="00693192" w:rsidP="00033A7E">
            <w:pPr>
              <w:spacing w:before="20"/>
              <w:jc w:val="left"/>
              <w:rPr>
                <w:sz w:val="16"/>
                <w:szCs w:val="16"/>
              </w:rPr>
            </w:pPr>
            <w:r w:rsidRPr="001C4BB9">
              <w:rPr>
                <w:sz w:val="16"/>
                <w:szCs w:val="16"/>
              </w:rPr>
              <w:t>Weapon - Knife</w:t>
            </w:r>
          </w:p>
        </w:tc>
        <w:tc>
          <w:tcPr>
            <w:tcW w:w="220" w:type="dxa"/>
            <w:tcBorders>
              <w:left w:val="single" w:sz="12" w:space="0" w:color="000000"/>
              <w:bottom w:val="single" w:sz="4" w:space="0" w:color="000000"/>
            </w:tcBorders>
            <w:shd w:val="clear" w:color="auto" w:fill="auto"/>
            <w:vAlign w:val="center"/>
          </w:tcPr>
          <w:p w14:paraId="447CF725" w14:textId="77777777"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clear" w:color="auto" w:fill="auto"/>
            <w:vAlign w:val="center"/>
          </w:tcPr>
          <w:p w14:paraId="09221EB6" w14:textId="77777777" w:rsidR="00693192" w:rsidRPr="001C4BB9" w:rsidRDefault="00693192" w:rsidP="00033A7E">
            <w:pPr>
              <w:spacing w:before="20"/>
              <w:jc w:val="center"/>
              <w:rPr>
                <w:sz w:val="16"/>
                <w:szCs w:val="16"/>
              </w:rPr>
            </w:pPr>
            <w:r w:rsidRPr="001C4BB9">
              <w:rPr>
                <w:sz w:val="16"/>
                <w:szCs w:val="16"/>
              </w:rPr>
              <w:t>A</w:t>
            </w:r>
          </w:p>
        </w:tc>
        <w:tc>
          <w:tcPr>
            <w:tcW w:w="270" w:type="dxa"/>
            <w:tcBorders>
              <w:bottom w:val="single" w:sz="4" w:space="0" w:color="000000"/>
            </w:tcBorders>
            <w:shd w:val="clear" w:color="auto" w:fill="auto"/>
          </w:tcPr>
          <w:p w14:paraId="7D00DE8A" w14:textId="77777777"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25665DB4" w14:textId="77777777"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632588BF" w14:textId="77777777"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clear" w:color="auto" w:fill="auto"/>
            <w:vAlign w:val="center"/>
          </w:tcPr>
          <w:p w14:paraId="31FBF6BB"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tcPr>
          <w:p w14:paraId="2A353AA1"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5716EC08"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2569DBEE"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6926F7F3"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170311DA"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6BD0933D"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3BAD6A18"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06CBF9F5"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5A40DA4F"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14:paraId="0503EC48"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14:paraId="028C48FF"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14:paraId="5AD91303"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14:paraId="54BB32A8" w14:textId="77777777"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right w:val="single" w:sz="12" w:space="0" w:color="000000"/>
            </w:tcBorders>
            <w:shd w:val="clear" w:color="auto" w:fill="auto"/>
            <w:vAlign w:val="center"/>
          </w:tcPr>
          <w:p w14:paraId="2C933C56" w14:textId="77777777" w:rsidR="00693192" w:rsidRPr="001C4BB9" w:rsidRDefault="00693192" w:rsidP="00033A7E">
            <w:pPr>
              <w:spacing w:before="20"/>
              <w:jc w:val="center"/>
              <w:rPr>
                <w:sz w:val="16"/>
                <w:szCs w:val="16"/>
              </w:rPr>
            </w:pPr>
            <w:r w:rsidRPr="001C4BB9">
              <w:rPr>
                <w:sz w:val="16"/>
                <w:szCs w:val="16"/>
              </w:rPr>
              <w:t>M</w:t>
            </w:r>
          </w:p>
        </w:tc>
      </w:tr>
      <w:tr w:rsidR="00693192" w:rsidRPr="001C4BB9" w14:paraId="4F896BF0" w14:textId="77777777" w:rsidTr="00033A7E">
        <w:trPr>
          <w:trHeight w:hRule="exact" w:val="226"/>
        </w:trPr>
        <w:tc>
          <w:tcPr>
            <w:tcW w:w="256" w:type="dxa"/>
            <w:tcBorders>
              <w:left w:val="single" w:sz="12" w:space="0" w:color="000000"/>
              <w:right w:val="single" w:sz="12" w:space="0" w:color="000000"/>
            </w:tcBorders>
            <w:shd w:val="pct10" w:color="auto" w:fill="auto"/>
            <w:vAlign w:val="center"/>
          </w:tcPr>
          <w:p w14:paraId="39F0D83C" w14:textId="77777777"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tcBorders>
            <w:shd w:val="pct10" w:color="auto" w:fill="auto"/>
            <w:vAlign w:val="center"/>
          </w:tcPr>
          <w:p w14:paraId="67A456FA" w14:textId="77777777" w:rsidR="00693192" w:rsidRPr="001C4BB9" w:rsidRDefault="00062A3E" w:rsidP="00B4458E">
            <w:pPr>
              <w:spacing w:before="20"/>
              <w:jc w:val="left"/>
              <w:rPr>
                <w:sz w:val="16"/>
                <w:szCs w:val="16"/>
              </w:rPr>
            </w:pPr>
            <w:r>
              <w:rPr>
                <w:sz w:val="16"/>
                <w:szCs w:val="16"/>
              </w:rPr>
              <w:t xml:space="preserve">WO </w:t>
            </w:r>
            <w:r w:rsidR="00A01DB1">
              <w:rPr>
                <w:sz w:val="16"/>
                <w:szCs w:val="16"/>
              </w:rPr>
              <w:t>3,4</w:t>
            </w:r>
          </w:p>
        </w:tc>
        <w:tc>
          <w:tcPr>
            <w:tcW w:w="3568" w:type="dxa"/>
            <w:tcBorders>
              <w:right w:val="single" w:sz="12" w:space="0" w:color="000000"/>
            </w:tcBorders>
            <w:shd w:val="pct10" w:color="auto" w:fill="auto"/>
            <w:vAlign w:val="center"/>
          </w:tcPr>
          <w:p w14:paraId="26A9A537" w14:textId="77777777" w:rsidR="00693192" w:rsidRPr="001C4BB9" w:rsidRDefault="00693192" w:rsidP="00033A7E">
            <w:pPr>
              <w:spacing w:before="20"/>
              <w:jc w:val="left"/>
              <w:rPr>
                <w:sz w:val="16"/>
                <w:szCs w:val="16"/>
              </w:rPr>
            </w:pPr>
            <w:r w:rsidRPr="001C4BB9">
              <w:rPr>
                <w:sz w:val="16"/>
                <w:szCs w:val="16"/>
              </w:rPr>
              <w:t>Weapon - Other</w:t>
            </w:r>
          </w:p>
        </w:tc>
        <w:tc>
          <w:tcPr>
            <w:tcW w:w="220" w:type="dxa"/>
            <w:tcBorders>
              <w:left w:val="single" w:sz="12" w:space="0" w:color="000000"/>
            </w:tcBorders>
            <w:shd w:val="pct10" w:color="auto" w:fill="auto"/>
            <w:vAlign w:val="center"/>
          </w:tcPr>
          <w:p w14:paraId="5533F423" w14:textId="77777777" w:rsidR="00693192" w:rsidRPr="001C4BB9" w:rsidRDefault="00693192" w:rsidP="00033A7E">
            <w:pPr>
              <w:spacing w:before="20"/>
              <w:jc w:val="center"/>
              <w:rPr>
                <w:sz w:val="16"/>
                <w:szCs w:val="16"/>
              </w:rPr>
            </w:pPr>
            <w:r w:rsidRPr="001C4BB9">
              <w:rPr>
                <w:sz w:val="16"/>
                <w:szCs w:val="16"/>
              </w:rPr>
              <w:t>M</w:t>
            </w:r>
          </w:p>
        </w:tc>
        <w:tc>
          <w:tcPr>
            <w:tcW w:w="270" w:type="dxa"/>
            <w:shd w:val="pct10" w:color="auto" w:fill="auto"/>
            <w:vAlign w:val="center"/>
          </w:tcPr>
          <w:p w14:paraId="4529D5A8" w14:textId="77777777" w:rsidR="00693192" w:rsidRPr="001C4BB9" w:rsidRDefault="00693192" w:rsidP="00033A7E">
            <w:pPr>
              <w:spacing w:before="20"/>
              <w:jc w:val="center"/>
              <w:rPr>
                <w:sz w:val="16"/>
                <w:szCs w:val="16"/>
              </w:rPr>
            </w:pPr>
            <w:r w:rsidRPr="001C4BB9">
              <w:rPr>
                <w:sz w:val="16"/>
                <w:szCs w:val="16"/>
              </w:rPr>
              <w:t>A</w:t>
            </w:r>
          </w:p>
        </w:tc>
        <w:tc>
          <w:tcPr>
            <w:tcW w:w="270" w:type="dxa"/>
            <w:shd w:val="pct10" w:color="auto" w:fill="auto"/>
          </w:tcPr>
          <w:p w14:paraId="70F659EE" w14:textId="77777777" w:rsidR="00693192" w:rsidRPr="001C4BB9" w:rsidRDefault="00693192" w:rsidP="00033A7E">
            <w:pPr>
              <w:spacing w:before="20"/>
              <w:jc w:val="center"/>
              <w:rPr>
                <w:sz w:val="16"/>
                <w:szCs w:val="16"/>
              </w:rPr>
            </w:pPr>
          </w:p>
        </w:tc>
        <w:tc>
          <w:tcPr>
            <w:tcW w:w="270" w:type="dxa"/>
            <w:shd w:val="pct10" w:color="auto" w:fill="auto"/>
            <w:vAlign w:val="center"/>
          </w:tcPr>
          <w:p w14:paraId="35E4FFBD" w14:textId="77777777" w:rsidR="00693192" w:rsidRPr="001C4BB9" w:rsidRDefault="00693192" w:rsidP="00033A7E">
            <w:pPr>
              <w:spacing w:before="20"/>
              <w:jc w:val="center"/>
              <w:rPr>
                <w:sz w:val="16"/>
                <w:szCs w:val="16"/>
              </w:rPr>
            </w:pPr>
          </w:p>
        </w:tc>
        <w:tc>
          <w:tcPr>
            <w:tcW w:w="270" w:type="dxa"/>
            <w:shd w:val="pct10" w:color="auto" w:fill="auto"/>
            <w:vAlign w:val="center"/>
          </w:tcPr>
          <w:p w14:paraId="2D33CE4D" w14:textId="77777777" w:rsidR="00693192" w:rsidRPr="001C4BB9" w:rsidRDefault="00693192" w:rsidP="00033A7E">
            <w:pPr>
              <w:spacing w:before="20"/>
              <w:jc w:val="center"/>
              <w:rPr>
                <w:sz w:val="16"/>
                <w:szCs w:val="16"/>
              </w:rPr>
            </w:pPr>
            <w:r w:rsidRPr="001C4BB9">
              <w:rPr>
                <w:sz w:val="16"/>
                <w:szCs w:val="16"/>
              </w:rPr>
              <w:t>M</w:t>
            </w:r>
          </w:p>
        </w:tc>
        <w:tc>
          <w:tcPr>
            <w:tcW w:w="270" w:type="dxa"/>
            <w:shd w:val="pct10" w:color="auto" w:fill="auto"/>
            <w:vAlign w:val="center"/>
          </w:tcPr>
          <w:p w14:paraId="377E353E" w14:textId="77777777" w:rsidR="00693192" w:rsidRPr="001C4BB9" w:rsidRDefault="00693192" w:rsidP="00033A7E">
            <w:pPr>
              <w:spacing w:before="20"/>
              <w:jc w:val="center"/>
              <w:rPr>
                <w:sz w:val="16"/>
                <w:szCs w:val="16"/>
              </w:rPr>
            </w:pPr>
          </w:p>
        </w:tc>
        <w:tc>
          <w:tcPr>
            <w:tcW w:w="269" w:type="dxa"/>
            <w:shd w:val="pct10" w:color="auto" w:fill="auto"/>
          </w:tcPr>
          <w:p w14:paraId="7FCD5A1F" w14:textId="77777777" w:rsidR="00693192" w:rsidRPr="001C4BB9" w:rsidRDefault="00693192" w:rsidP="00033A7E">
            <w:pPr>
              <w:spacing w:before="20"/>
              <w:jc w:val="center"/>
              <w:rPr>
                <w:sz w:val="16"/>
                <w:szCs w:val="16"/>
              </w:rPr>
            </w:pPr>
          </w:p>
        </w:tc>
        <w:tc>
          <w:tcPr>
            <w:tcW w:w="269" w:type="dxa"/>
            <w:shd w:val="pct10" w:color="auto" w:fill="auto"/>
            <w:vAlign w:val="center"/>
          </w:tcPr>
          <w:p w14:paraId="040745DC" w14:textId="77777777" w:rsidR="00693192" w:rsidRPr="001C4BB9" w:rsidRDefault="00693192" w:rsidP="00033A7E">
            <w:pPr>
              <w:spacing w:before="20"/>
              <w:jc w:val="center"/>
              <w:rPr>
                <w:sz w:val="16"/>
                <w:szCs w:val="16"/>
              </w:rPr>
            </w:pPr>
          </w:p>
        </w:tc>
        <w:tc>
          <w:tcPr>
            <w:tcW w:w="269" w:type="dxa"/>
            <w:shd w:val="pct10" w:color="auto" w:fill="auto"/>
            <w:vAlign w:val="center"/>
          </w:tcPr>
          <w:p w14:paraId="260FC04C" w14:textId="77777777" w:rsidR="00693192" w:rsidRPr="001C4BB9" w:rsidRDefault="00693192" w:rsidP="00033A7E">
            <w:pPr>
              <w:spacing w:before="20"/>
              <w:jc w:val="center"/>
              <w:rPr>
                <w:sz w:val="16"/>
                <w:szCs w:val="16"/>
              </w:rPr>
            </w:pPr>
          </w:p>
        </w:tc>
        <w:tc>
          <w:tcPr>
            <w:tcW w:w="269" w:type="dxa"/>
            <w:shd w:val="pct10" w:color="auto" w:fill="auto"/>
            <w:vAlign w:val="center"/>
          </w:tcPr>
          <w:p w14:paraId="4550E000" w14:textId="77777777" w:rsidR="00693192" w:rsidRPr="001C4BB9" w:rsidRDefault="00693192" w:rsidP="00033A7E">
            <w:pPr>
              <w:spacing w:before="20"/>
              <w:jc w:val="center"/>
              <w:rPr>
                <w:sz w:val="16"/>
                <w:szCs w:val="16"/>
              </w:rPr>
            </w:pPr>
          </w:p>
        </w:tc>
        <w:tc>
          <w:tcPr>
            <w:tcW w:w="269" w:type="dxa"/>
            <w:shd w:val="pct10" w:color="auto" w:fill="auto"/>
            <w:vAlign w:val="center"/>
          </w:tcPr>
          <w:p w14:paraId="4AAE4946" w14:textId="77777777" w:rsidR="00693192" w:rsidRPr="001C4BB9" w:rsidRDefault="00693192" w:rsidP="00033A7E">
            <w:pPr>
              <w:spacing w:before="20"/>
              <w:jc w:val="center"/>
              <w:rPr>
                <w:sz w:val="16"/>
                <w:szCs w:val="16"/>
              </w:rPr>
            </w:pPr>
          </w:p>
        </w:tc>
        <w:tc>
          <w:tcPr>
            <w:tcW w:w="269" w:type="dxa"/>
            <w:shd w:val="pct10" w:color="auto" w:fill="auto"/>
            <w:vAlign w:val="center"/>
          </w:tcPr>
          <w:p w14:paraId="1B3DE424" w14:textId="77777777" w:rsidR="00693192" w:rsidRPr="001C4BB9" w:rsidRDefault="00693192" w:rsidP="00033A7E">
            <w:pPr>
              <w:spacing w:before="20"/>
              <w:jc w:val="center"/>
              <w:rPr>
                <w:sz w:val="16"/>
                <w:szCs w:val="16"/>
              </w:rPr>
            </w:pPr>
          </w:p>
        </w:tc>
        <w:tc>
          <w:tcPr>
            <w:tcW w:w="269" w:type="dxa"/>
            <w:shd w:val="pct10" w:color="auto" w:fill="auto"/>
            <w:vAlign w:val="center"/>
          </w:tcPr>
          <w:p w14:paraId="3065E729" w14:textId="77777777" w:rsidR="00693192" w:rsidRPr="001C4BB9" w:rsidRDefault="00693192" w:rsidP="00033A7E">
            <w:pPr>
              <w:spacing w:before="20"/>
              <w:jc w:val="center"/>
              <w:rPr>
                <w:sz w:val="16"/>
                <w:szCs w:val="16"/>
              </w:rPr>
            </w:pPr>
          </w:p>
        </w:tc>
        <w:tc>
          <w:tcPr>
            <w:tcW w:w="269" w:type="dxa"/>
            <w:shd w:val="pct10" w:color="auto" w:fill="auto"/>
            <w:vAlign w:val="center"/>
          </w:tcPr>
          <w:p w14:paraId="5061DE92" w14:textId="77777777" w:rsidR="00693192" w:rsidRPr="001C4BB9" w:rsidRDefault="00693192" w:rsidP="00033A7E">
            <w:pPr>
              <w:spacing w:before="20"/>
              <w:jc w:val="center"/>
              <w:rPr>
                <w:sz w:val="16"/>
                <w:szCs w:val="16"/>
              </w:rPr>
            </w:pPr>
          </w:p>
        </w:tc>
        <w:tc>
          <w:tcPr>
            <w:tcW w:w="269" w:type="dxa"/>
            <w:shd w:val="pct10" w:color="auto" w:fill="auto"/>
            <w:vAlign w:val="center"/>
          </w:tcPr>
          <w:p w14:paraId="55A4563D" w14:textId="77777777" w:rsidR="00693192" w:rsidRPr="001C4BB9" w:rsidRDefault="00693192" w:rsidP="00033A7E">
            <w:pPr>
              <w:spacing w:before="20"/>
              <w:jc w:val="center"/>
              <w:rPr>
                <w:sz w:val="16"/>
                <w:szCs w:val="16"/>
              </w:rPr>
            </w:pPr>
            <w:r w:rsidRPr="001C4BB9">
              <w:rPr>
                <w:sz w:val="16"/>
                <w:szCs w:val="16"/>
              </w:rPr>
              <w:t>A</w:t>
            </w:r>
          </w:p>
        </w:tc>
        <w:tc>
          <w:tcPr>
            <w:tcW w:w="269" w:type="dxa"/>
            <w:shd w:val="pct10" w:color="auto" w:fill="auto"/>
            <w:vAlign w:val="center"/>
          </w:tcPr>
          <w:p w14:paraId="1C8D3BC7" w14:textId="77777777" w:rsidR="00693192" w:rsidRPr="001C4BB9" w:rsidRDefault="00693192" w:rsidP="00033A7E">
            <w:pPr>
              <w:spacing w:before="20"/>
              <w:jc w:val="center"/>
              <w:rPr>
                <w:sz w:val="16"/>
                <w:szCs w:val="16"/>
              </w:rPr>
            </w:pPr>
            <w:r w:rsidRPr="001C4BB9">
              <w:rPr>
                <w:sz w:val="16"/>
                <w:szCs w:val="16"/>
              </w:rPr>
              <w:t>A</w:t>
            </w:r>
          </w:p>
        </w:tc>
        <w:tc>
          <w:tcPr>
            <w:tcW w:w="269" w:type="dxa"/>
            <w:shd w:val="pct10" w:color="auto" w:fill="auto"/>
            <w:vAlign w:val="center"/>
          </w:tcPr>
          <w:p w14:paraId="713AFE0F" w14:textId="77777777" w:rsidR="00693192" w:rsidRPr="001C4BB9" w:rsidRDefault="00693192" w:rsidP="00033A7E">
            <w:pPr>
              <w:spacing w:before="20"/>
              <w:jc w:val="center"/>
              <w:rPr>
                <w:sz w:val="16"/>
                <w:szCs w:val="16"/>
              </w:rPr>
            </w:pPr>
            <w:r w:rsidRPr="001C4BB9">
              <w:rPr>
                <w:sz w:val="16"/>
                <w:szCs w:val="16"/>
              </w:rPr>
              <w:t>A</w:t>
            </w:r>
          </w:p>
        </w:tc>
        <w:tc>
          <w:tcPr>
            <w:tcW w:w="269" w:type="dxa"/>
            <w:shd w:val="pct10" w:color="auto" w:fill="auto"/>
            <w:vAlign w:val="center"/>
          </w:tcPr>
          <w:p w14:paraId="7F316B33" w14:textId="77777777" w:rsidR="00693192" w:rsidRPr="001C4BB9" w:rsidRDefault="00693192" w:rsidP="00033A7E">
            <w:pPr>
              <w:spacing w:before="20"/>
              <w:jc w:val="center"/>
              <w:rPr>
                <w:sz w:val="16"/>
                <w:szCs w:val="16"/>
              </w:rPr>
            </w:pPr>
            <w:r w:rsidRPr="001C4BB9">
              <w:rPr>
                <w:sz w:val="16"/>
                <w:szCs w:val="16"/>
              </w:rPr>
              <w:t>A</w:t>
            </w:r>
          </w:p>
        </w:tc>
        <w:tc>
          <w:tcPr>
            <w:tcW w:w="269" w:type="dxa"/>
            <w:shd w:val="pct10" w:color="auto" w:fill="auto"/>
            <w:vAlign w:val="center"/>
          </w:tcPr>
          <w:p w14:paraId="25EA7725" w14:textId="77777777" w:rsidR="00693192" w:rsidRPr="001C4BB9" w:rsidRDefault="00693192" w:rsidP="00033A7E">
            <w:pPr>
              <w:spacing w:before="20"/>
              <w:jc w:val="center"/>
              <w:rPr>
                <w:sz w:val="16"/>
                <w:szCs w:val="16"/>
              </w:rPr>
            </w:pPr>
            <w:r w:rsidRPr="001C4BB9">
              <w:rPr>
                <w:sz w:val="16"/>
                <w:szCs w:val="16"/>
              </w:rPr>
              <w:t>M</w:t>
            </w:r>
          </w:p>
        </w:tc>
        <w:tc>
          <w:tcPr>
            <w:tcW w:w="269" w:type="dxa"/>
            <w:tcBorders>
              <w:right w:val="single" w:sz="12" w:space="0" w:color="000000"/>
            </w:tcBorders>
            <w:shd w:val="pct10" w:color="auto" w:fill="auto"/>
            <w:vAlign w:val="center"/>
          </w:tcPr>
          <w:p w14:paraId="2EE98469" w14:textId="77777777" w:rsidR="00693192" w:rsidRPr="001C4BB9" w:rsidRDefault="00693192" w:rsidP="00033A7E">
            <w:pPr>
              <w:spacing w:before="20"/>
              <w:jc w:val="center"/>
              <w:rPr>
                <w:sz w:val="16"/>
                <w:szCs w:val="16"/>
              </w:rPr>
            </w:pPr>
            <w:r w:rsidRPr="001C4BB9">
              <w:rPr>
                <w:sz w:val="16"/>
                <w:szCs w:val="16"/>
              </w:rPr>
              <w:t>M</w:t>
            </w:r>
          </w:p>
        </w:tc>
      </w:tr>
      <w:tr w:rsidR="00693192" w:rsidRPr="001C4BB9" w14:paraId="4C2E95A4" w14:textId="77777777" w:rsidTr="00033A7E">
        <w:trPr>
          <w:trHeight w:hRule="exact" w:val="226"/>
        </w:trPr>
        <w:tc>
          <w:tcPr>
            <w:tcW w:w="256" w:type="dxa"/>
            <w:tcBorders>
              <w:left w:val="single" w:sz="12" w:space="0" w:color="000000"/>
              <w:bottom w:val="single" w:sz="4" w:space="0" w:color="000000"/>
              <w:right w:val="single" w:sz="12" w:space="0" w:color="000000"/>
            </w:tcBorders>
            <w:shd w:val="clear" w:color="auto" w:fill="auto"/>
            <w:vAlign w:val="center"/>
          </w:tcPr>
          <w:p w14:paraId="65FEAE14" w14:textId="77777777"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14:paraId="76691193" w14:textId="77777777" w:rsidR="00693192" w:rsidRPr="001C4BB9" w:rsidRDefault="00062A3E" w:rsidP="00B4458E">
            <w:pPr>
              <w:spacing w:before="20"/>
              <w:jc w:val="left"/>
              <w:rPr>
                <w:sz w:val="16"/>
                <w:szCs w:val="16"/>
              </w:rPr>
            </w:pPr>
            <w:r>
              <w:rPr>
                <w:sz w:val="16"/>
                <w:szCs w:val="16"/>
              </w:rPr>
              <w:t xml:space="preserve">RB </w:t>
            </w:r>
            <w:r w:rsidR="00A01DB1">
              <w:rPr>
                <w:sz w:val="16"/>
                <w:szCs w:val="16"/>
              </w:rPr>
              <w:t>4</w:t>
            </w:r>
          </w:p>
        </w:tc>
        <w:tc>
          <w:tcPr>
            <w:tcW w:w="3568" w:type="dxa"/>
            <w:tcBorders>
              <w:bottom w:val="single" w:sz="4" w:space="0" w:color="000000"/>
              <w:right w:val="single" w:sz="12" w:space="0" w:color="000000"/>
            </w:tcBorders>
            <w:shd w:val="clear" w:color="auto" w:fill="auto"/>
            <w:vAlign w:val="center"/>
          </w:tcPr>
          <w:p w14:paraId="37D42C37" w14:textId="77777777" w:rsidR="00693192" w:rsidRPr="001C4BB9" w:rsidRDefault="00693192" w:rsidP="00033A7E">
            <w:pPr>
              <w:spacing w:before="20"/>
              <w:jc w:val="left"/>
              <w:rPr>
                <w:sz w:val="16"/>
                <w:szCs w:val="16"/>
              </w:rPr>
            </w:pPr>
            <w:r w:rsidRPr="001C4BB9">
              <w:rPr>
                <w:sz w:val="16"/>
                <w:szCs w:val="16"/>
              </w:rPr>
              <w:t>Robbery or Attempted Robbery</w:t>
            </w:r>
          </w:p>
        </w:tc>
        <w:tc>
          <w:tcPr>
            <w:tcW w:w="220" w:type="dxa"/>
            <w:tcBorders>
              <w:left w:val="single" w:sz="12" w:space="0" w:color="000000"/>
              <w:bottom w:val="single" w:sz="4" w:space="0" w:color="000000"/>
            </w:tcBorders>
            <w:shd w:val="clear" w:color="auto" w:fill="auto"/>
            <w:vAlign w:val="center"/>
          </w:tcPr>
          <w:p w14:paraId="61B0FE8A" w14:textId="77777777"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clear" w:color="auto" w:fill="auto"/>
            <w:vAlign w:val="center"/>
          </w:tcPr>
          <w:p w14:paraId="5E21D5B0" w14:textId="77777777" w:rsidR="00693192" w:rsidRPr="001C4BB9" w:rsidRDefault="00693192" w:rsidP="00033A7E">
            <w:pPr>
              <w:spacing w:before="20"/>
              <w:jc w:val="center"/>
              <w:rPr>
                <w:sz w:val="16"/>
                <w:szCs w:val="16"/>
              </w:rPr>
            </w:pPr>
            <w:r w:rsidRPr="001C4BB9">
              <w:rPr>
                <w:sz w:val="16"/>
                <w:szCs w:val="16"/>
              </w:rPr>
              <w:t>A</w:t>
            </w:r>
          </w:p>
        </w:tc>
        <w:tc>
          <w:tcPr>
            <w:tcW w:w="270" w:type="dxa"/>
            <w:tcBorders>
              <w:bottom w:val="single" w:sz="4" w:space="0" w:color="000000"/>
            </w:tcBorders>
            <w:shd w:val="clear" w:color="auto" w:fill="auto"/>
          </w:tcPr>
          <w:p w14:paraId="530FADCF" w14:textId="77777777"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1B8BB51E" w14:textId="77777777"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59B00E59" w14:textId="77777777"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clear" w:color="auto" w:fill="auto"/>
            <w:vAlign w:val="center"/>
          </w:tcPr>
          <w:p w14:paraId="52234CFD"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tcPr>
          <w:p w14:paraId="2F4D6BE4"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4830C579"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12147CEA"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3708DB33"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69CE0439"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1F84F09A"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4A0EFB04"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3BC0B5B3"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6B07676C"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16177A72"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14:paraId="1DC12395"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157EDF80" w14:textId="77777777"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tcBorders>
            <w:shd w:val="clear" w:color="auto" w:fill="auto"/>
            <w:vAlign w:val="center"/>
          </w:tcPr>
          <w:p w14:paraId="3F50F935" w14:textId="77777777"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right w:val="single" w:sz="12" w:space="0" w:color="000000"/>
            </w:tcBorders>
            <w:shd w:val="clear" w:color="auto" w:fill="auto"/>
            <w:vAlign w:val="center"/>
          </w:tcPr>
          <w:p w14:paraId="20753994" w14:textId="77777777" w:rsidR="00693192" w:rsidRPr="001C4BB9" w:rsidRDefault="00693192" w:rsidP="00033A7E">
            <w:pPr>
              <w:spacing w:before="20"/>
              <w:jc w:val="center"/>
              <w:rPr>
                <w:sz w:val="16"/>
                <w:szCs w:val="16"/>
              </w:rPr>
            </w:pPr>
            <w:r w:rsidRPr="001C4BB9">
              <w:rPr>
                <w:sz w:val="16"/>
                <w:szCs w:val="16"/>
              </w:rPr>
              <w:t>M</w:t>
            </w:r>
          </w:p>
        </w:tc>
      </w:tr>
      <w:tr w:rsidR="00693192" w:rsidRPr="001C4BB9" w14:paraId="149C0542" w14:textId="77777777" w:rsidTr="00033A7E">
        <w:trPr>
          <w:trHeight w:hRule="exact" w:val="226"/>
        </w:trPr>
        <w:tc>
          <w:tcPr>
            <w:tcW w:w="256" w:type="dxa"/>
            <w:tcBorders>
              <w:left w:val="single" w:sz="12" w:space="0" w:color="000000"/>
              <w:right w:val="single" w:sz="12" w:space="0" w:color="000000"/>
            </w:tcBorders>
            <w:shd w:val="pct10" w:color="auto" w:fill="auto"/>
            <w:vAlign w:val="center"/>
          </w:tcPr>
          <w:p w14:paraId="322F9B3B" w14:textId="77777777"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tcBorders>
            <w:shd w:val="pct10" w:color="auto" w:fill="auto"/>
            <w:vAlign w:val="center"/>
          </w:tcPr>
          <w:p w14:paraId="6762FA6D" w14:textId="77777777" w:rsidR="00693192" w:rsidRPr="001C4BB9" w:rsidRDefault="00062A3E" w:rsidP="00B4458E">
            <w:pPr>
              <w:spacing w:before="20"/>
              <w:jc w:val="left"/>
              <w:rPr>
                <w:sz w:val="16"/>
                <w:szCs w:val="16"/>
              </w:rPr>
            </w:pPr>
            <w:r>
              <w:rPr>
                <w:sz w:val="16"/>
                <w:szCs w:val="16"/>
              </w:rPr>
              <w:t xml:space="preserve">SB </w:t>
            </w:r>
            <w:r w:rsidR="00A01DB1">
              <w:rPr>
                <w:sz w:val="16"/>
                <w:szCs w:val="16"/>
              </w:rPr>
              <w:t>4</w:t>
            </w:r>
          </w:p>
        </w:tc>
        <w:tc>
          <w:tcPr>
            <w:tcW w:w="3568" w:type="dxa"/>
            <w:tcBorders>
              <w:right w:val="single" w:sz="12" w:space="0" w:color="000000"/>
            </w:tcBorders>
            <w:shd w:val="pct10" w:color="auto" w:fill="auto"/>
            <w:vAlign w:val="center"/>
          </w:tcPr>
          <w:p w14:paraId="5B2E1930" w14:textId="77777777" w:rsidR="00693192" w:rsidRPr="001C4BB9" w:rsidRDefault="00693192" w:rsidP="00033A7E">
            <w:pPr>
              <w:spacing w:before="20"/>
              <w:jc w:val="left"/>
              <w:rPr>
                <w:sz w:val="16"/>
                <w:szCs w:val="16"/>
              </w:rPr>
            </w:pPr>
            <w:r w:rsidRPr="001C4BB9">
              <w:rPr>
                <w:sz w:val="16"/>
                <w:szCs w:val="16"/>
              </w:rPr>
              <w:t>Sexual Battery/Rape (Actual or Attempted)</w:t>
            </w:r>
          </w:p>
        </w:tc>
        <w:tc>
          <w:tcPr>
            <w:tcW w:w="220" w:type="dxa"/>
            <w:tcBorders>
              <w:left w:val="single" w:sz="12" w:space="0" w:color="000000"/>
            </w:tcBorders>
            <w:shd w:val="pct10" w:color="auto" w:fill="auto"/>
            <w:vAlign w:val="center"/>
          </w:tcPr>
          <w:p w14:paraId="12892E5E" w14:textId="77777777" w:rsidR="00693192" w:rsidRPr="001C4BB9" w:rsidRDefault="00693192" w:rsidP="00033A7E">
            <w:pPr>
              <w:spacing w:before="20"/>
              <w:jc w:val="center"/>
              <w:rPr>
                <w:sz w:val="16"/>
                <w:szCs w:val="16"/>
              </w:rPr>
            </w:pPr>
            <w:r w:rsidRPr="001C4BB9">
              <w:rPr>
                <w:sz w:val="16"/>
                <w:szCs w:val="16"/>
              </w:rPr>
              <w:t>M</w:t>
            </w:r>
          </w:p>
        </w:tc>
        <w:tc>
          <w:tcPr>
            <w:tcW w:w="270" w:type="dxa"/>
            <w:shd w:val="pct10" w:color="auto" w:fill="auto"/>
            <w:vAlign w:val="center"/>
          </w:tcPr>
          <w:p w14:paraId="33C47D27" w14:textId="77777777" w:rsidR="00693192" w:rsidRPr="001C4BB9" w:rsidRDefault="00693192" w:rsidP="00033A7E">
            <w:pPr>
              <w:spacing w:before="20"/>
              <w:jc w:val="center"/>
              <w:rPr>
                <w:sz w:val="16"/>
                <w:szCs w:val="16"/>
              </w:rPr>
            </w:pPr>
            <w:r w:rsidRPr="001C4BB9">
              <w:rPr>
                <w:sz w:val="16"/>
                <w:szCs w:val="16"/>
              </w:rPr>
              <w:t>A</w:t>
            </w:r>
          </w:p>
        </w:tc>
        <w:tc>
          <w:tcPr>
            <w:tcW w:w="270" w:type="dxa"/>
            <w:shd w:val="pct10" w:color="auto" w:fill="auto"/>
          </w:tcPr>
          <w:p w14:paraId="14021311" w14:textId="77777777" w:rsidR="00693192" w:rsidRPr="001C4BB9" w:rsidRDefault="00693192" w:rsidP="00033A7E">
            <w:pPr>
              <w:spacing w:before="20"/>
              <w:jc w:val="center"/>
              <w:rPr>
                <w:sz w:val="16"/>
                <w:szCs w:val="16"/>
              </w:rPr>
            </w:pPr>
          </w:p>
        </w:tc>
        <w:tc>
          <w:tcPr>
            <w:tcW w:w="270" w:type="dxa"/>
            <w:shd w:val="pct10" w:color="auto" w:fill="auto"/>
            <w:vAlign w:val="center"/>
          </w:tcPr>
          <w:p w14:paraId="2EA23B1C" w14:textId="77777777" w:rsidR="00693192" w:rsidRPr="001C4BB9" w:rsidRDefault="00693192" w:rsidP="00033A7E">
            <w:pPr>
              <w:spacing w:before="20"/>
              <w:jc w:val="center"/>
              <w:rPr>
                <w:sz w:val="16"/>
                <w:szCs w:val="16"/>
              </w:rPr>
            </w:pPr>
          </w:p>
        </w:tc>
        <w:tc>
          <w:tcPr>
            <w:tcW w:w="270" w:type="dxa"/>
            <w:shd w:val="pct10" w:color="auto" w:fill="auto"/>
            <w:vAlign w:val="center"/>
          </w:tcPr>
          <w:p w14:paraId="20C26309" w14:textId="77777777" w:rsidR="00693192" w:rsidRPr="001C4BB9" w:rsidRDefault="00693192" w:rsidP="00033A7E">
            <w:pPr>
              <w:spacing w:before="20"/>
              <w:jc w:val="center"/>
              <w:rPr>
                <w:sz w:val="16"/>
                <w:szCs w:val="16"/>
              </w:rPr>
            </w:pPr>
          </w:p>
        </w:tc>
        <w:tc>
          <w:tcPr>
            <w:tcW w:w="270" w:type="dxa"/>
            <w:shd w:val="pct10" w:color="auto" w:fill="auto"/>
            <w:vAlign w:val="center"/>
          </w:tcPr>
          <w:p w14:paraId="5C5E1D25" w14:textId="77777777" w:rsidR="00693192" w:rsidRPr="001C4BB9" w:rsidRDefault="00693192" w:rsidP="00033A7E">
            <w:pPr>
              <w:spacing w:before="20"/>
              <w:jc w:val="center"/>
              <w:rPr>
                <w:sz w:val="16"/>
                <w:szCs w:val="16"/>
              </w:rPr>
            </w:pPr>
          </w:p>
        </w:tc>
        <w:tc>
          <w:tcPr>
            <w:tcW w:w="269" w:type="dxa"/>
            <w:shd w:val="pct10" w:color="auto" w:fill="auto"/>
          </w:tcPr>
          <w:p w14:paraId="2190FC38" w14:textId="77777777" w:rsidR="00693192" w:rsidRPr="001C4BB9" w:rsidRDefault="00693192" w:rsidP="00033A7E">
            <w:pPr>
              <w:spacing w:before="20"/>
              <w:jc w:val="center"/>
              <w:rPr>
                <w:sz w:val="16"/>
                <w:szCs w:val="16"/>
              </w:rPr>
            </w:pPr>
          </w:p>
        </w:tc>
        <w:tc>
          <w:tcPr>
            <w:tcW w:w="269" w:type="dxa"/>
            <w:shd w:val="pct10" w:color="auto" w:fill="auto"/>
            <w:vAlign w:val="center"/>
          </w:tcPr>
          <w:p w14:paraId="5228B9C6" w14:textId="77777777" w:rsidR="00693192" w:rsidRPr="001C4BB9" w:rsidRDefault="00693192" w:rsidP="00033A7E">
            <w:pPr>
              <w:spacing w:before="20"/>
              <w:jc w:val="center"/>
              <w:rPr>
                <w:sz w:val="16"/>
                <w:szCs w:val="16"/>
              </w:rPr>
            </w:pPr>
          </w:p>
        </w:tc>
        <w:tc>
          <w:tcPr>
            <w:tcW w:w="269" w:type="dxa"/>
            <w:shd w:val="pct10" w:color="auto" w:fill="auto"/>
            <w:vAlign w:val="center"/>
          </w:tcPr>
          <w:p w14:paraId="7F6BBB11" w14:textId="77777777" w:rsidR="00693192" w:rsidRPr="001C4BB9" w:rsidRDefault="00693192" w:rsidP="00033A7E">
            <w:pPr>
              <w:spacing w:before="20"/>
              <w:jc w:val="center"/>
              <w:rPr>
                <w:sz w:val="16"/>
                <w:szCs w:val="16"/>
              </w:rPr>
            </w:pPr>
          </w:p>
        </w:tc>
        <w:tc>
          <w:tcPr>
            <w:tcW w:w="269" w:type="dxa"/>
            <w:shd w:val="pct10" w:color="auto" w:fill="auto"/>
            <w:vAlign w:val="center"/>
          </w:tcPr>
          <w:p w14:paraId="62F468B8" w14:textId="77777777" w:rsidR="00693192" w:rsidRPr="001C4BB9" w:rsidRDefault="00693192" w:rsidP="00033A7E">
            <w:pPr>
              <w:spacing w:before="20"/>
              <w:jc w:val="center"/>
              <w:rPr>
                <w:sz w:val="16"/>
                <w:szCs w:val="16"/>
              </w:rPr>
            </w:pPr>
          </w:p>
        </w:tc>
        <w:tc>
          <w:tcPr>
            <w:tcW w:w="269" w:type="dxa"/>
            <w:shd w:val="pct10" w:color="auto" w:fill="auto"/>
            <w:vAlign w:val="center"/>
          </w:tcPr>
          <w:p w14:paraId="55624A43" w14:textId="77777777" w:rsidR="00693192" w:rsidRPr="001C4BB9" w:rsidRDefault="00693192" w:rsidP="00033A7E">
            <w:pPr>
              <w:spacing w:before="20"/>
              <w:jc w:val="center"/>
              <w:rPr>
                <w:sz w:val="16"/>
                <w:szCs w:val="16"/>
              </w:rPr>
            </w:pPr>
          </w:p>
        </w:tc>
        <w:tc>
          <w:tcPr>
            <w:tcW w:w="269" w:type="dxa"/>
            <w:shd w:val="pct10" w:color="auto" w:fill="auto"/>
            <w:vAlign w:val="center"/>
          </w:tcPr>
          <w:p w14:paraId="36C7CA00" w14:textId="77777777" w:rsidR="00693192" w:rsidRPr="001C4BB9" w:rsidRDefault="00693192" w:rsidP="00033A7E">
            <w:pPr>
              <w:spacing w:before="20"/>
              <w:jc w:val="center"/>
              <w:rPr>
                <w:sz w:val="16"/>
                <w:szCs w:val="16"/>
              </w:rPr>
            </w:pPr>
          </w:p>
        </w:tc>
        <w:tc>
          <w:tcPr>
            <w:tcW w:w="269" w:type="dxa"/>
            <w:shd w:val="pct10" w:color="auto" w:fill="auto"/>
            <w:vAlign w:val="center"/>
          </w:tcPr>
          <w:p w14:paraId="299D3DCA" w14:textId="77777777" w:rsidR="00693192" w:rsidRPr="001C4BB9" w:rsidRDefault="00693192" w:rsidP="00033A7E">
            <w:pPr>
              <w:spacing w:before="20"/>
              <w:jc w:val="center"/>
              <w:rPr>
                <w:sz w:val="16"/>
                <w:szCs w:val="16"/>
              </w:rPr>
            </w:pPr>
          </w:p>
        </w:tc>
        <w:tc>
          <w:tcPr>
            <w:tcW w:w="269" w:type="dxa"/>
            <w:shd w:val="pct10" w:color="auto" w:fill="auto"/>
            <w:vAlign w:val="center"/>
          </w:tcPr>
          <w:p w14:paraId="1058356B" w14:textId="77777777" w:rsidR="00693192" w:rsidRPr="001C4BB9" w:rsidRDefault="00693192" w:rsidP="00033A7E">
            <w:pPr>
              <w:spacing w:before="20"/>
              <w:jc w:val="center"/>
              <w:rPr>
                <w:sz w:val="16"/>
                <w:szCs w:val="16"/>
              </w:rPr>
            </w:pPr>
          </w:p>
        </w:tc>
        <w:tc>
          <w:tcPr>
            <w:tcW w:w="269" w:type="dxa"/>
            <w:shd w:val="pct10" w:color="auto" w:fill="auto"/>
            <w:vAlign w:val="center"/>
          </w:tcPr>
          <w:p w14:paraId="230604D7" w14:textId="77777777" w:rsidR="00693192" w:rsidRPr="001C4BB9" w:rsidRDefault="00693192" w:rsidP="00033A7E">
            <w:pPr>
              <w:spacing w:before="20"/>
              <w:jc w:val="center"/>
              <w:rPr>
                <w:sz w:val="16"/>
                <w:szCs w:val="16"/>
              </w:rPr>
            </w:pPr>
          </w:p>
        </w:tc>
        <w:tc>
          <w:tcPr>
            <w:tcW w:w="269" w:type="dxa"/>
            <w:shd w:val="pct10" w:color="auto" w:fill="auto"/>
            <w:vAlign w:val="center"/>
          </w:tcPr>
          <w:p w14:paraId="38F48412" w14:textId="77777777" w:rsidR="00693192" w:rsidRPr="001C4BB9" w:rsidRDefault="00693192" w:rsidP="00033A7E">
            <w:pPr>
              <w:spacing w:before="20"/>
              <w:jc w:val="center"/>
              <w:rPr>
                <w:sz w:val="16"/>
                <w:szCs w:val="16"/>
              </w:rPr>
            </w:pPr>
            <w:r w:rsidRPr="001C4BB9">
              <w:rPr>
                <w:sz w:val="16"/>
                <w:szCs w:val="16"/>
              </w:rPr>
              <w:t>A</w:t>
            </w:r>
          </w:p>
        </w:tc>
        <w:tc>
          <w:tcPr>
            <w:tcW w:w="269" w:type="dxa"/>
            <w:shd w:val="pct10" w:color="auto" w:fill="auto"/>
            <w:vAlign w:val="center"/>
          </w:tcPr>
          <w:p w14:paraId="177B89D2" w14:textId="77777777" w:rsidR="00693192" w:rsidRPr="001C4BB9" w:rsidRDefault="00693192" w:rsidP="00033A7E">
            <w:pPr>
              <w:spacing w:before="20"/>
              <w:jc w:val="center"/>
              <w:rPr>
                <w:sz w:val="16"/>
                <w:szCs w:val="16"/>
              </w:rPr>
            </w:pPr>
          </w:p>
        </w:tc>
        <w:tc>
          <w:tcPr>
            <w:tcW w:w="269" w:type="dxa"/>
            <w:shd w:val="pct10" w:color="auto" w:fill="auto"/>
            <w:vAlign w:val="center"/>
          </w:tcPr>
          <w:p w14:paraId="79630A9D" w14:textId="77777777" w:rsidR="00693192" w:rsidRPr="001C4BB9" w:rsidRDefault="00693192" w:rsidP="00033A7E">
            <w:pPr>
              <w:spacing w:before="20"/>
              <w:jc w:val="center"/>
              <w:rPr>
                <w:sz w:val="16"/>
                <w:szCs w:val="16"/>
              </w:rPr>
            </w:pPr>
            <w:r w:rsidRPr="001C4BB9">
              <w:rPr>
                <w:sz w:val="16"/>
                <w:szCs w:val="16"/>
              </w:rPr>
              <w:t>M</w:t>
            </w:r>
          </w:p>
        </w:tc>
        <w:tc>
          <w:tcPr>
            <w:tcW w:w="269" w:type="dxa"/>
            <w:shd w:val="pct10" w:color="auto" w:fill="auto"/>
            <w:vAlign w:val="center"/>
          </w:tcPr>
          <w:p w14:paraId="679B1441" w14:textId="77777777" w:rsidR="00693192" w:rsidRPr="001C4BB9" w:rsidRDefault="00693192" w:rsidP="00033A7E">
            <w:pPr>
              <w:spacing w:before="20"/>
              <w:jc w:val="center"/>
              <w:rPr>
                <w:sz w:val="16"/>
                <w:szCs w:val="16"/>
              </w:rPr>
            </w:pPr>
            <w:r w:rsidRPr="001C4BB9">
              <w:rPr>
                <w:sz w:val="16"/>
                <w:szCs w:val="16"/>
              </w:rPr>
              <w:t>M</w:t>
            </w:r>
          </w:p>
        </w:tc>
        <w:tc>
          <w:tcPr>
            <w:tcW w:w="269" w:type="dxa"/>
            <w:tcBorders>
              <w:right w:val="single" w:sz="12" w:space="0" w:color="000000"/>
            </w:tcBorders>
            <w:shd w:val="pct10" w:color="auto" w:fill="auto"/>
            <w:vAlign w:val="center"/>
          </w:tcPr>
          <w:p w14:paraId="4364FF1E" w14:textId="77777777" w:rsidR="00693192" w:rsidRPr="001C4BB9" w:rsidRDefault="00693192" w:rsidP="00033A7E">
            <w:pPr>
              <w:spacing w:before="20"/>
              <w:jc w:val="center"/>
              <w:rPr>
                <w:sz w:val="16"/>
                <w:szCs w:val="16"/>
              </w:rPr>
            </w:pPr>
            <w:r w:rsidRPr="001C4BB9">
              <w:rPr>
                <w:sz w:val="16"/>
                <w:szCs w:val="16"/>
              </w:rPr>
              <w:t>M</w:t>
            </w:r>
          </w:p>
        </w:tc>
      </w:tr>
      <w:tr w:rsidR="00693192" w:rsidRPr="001C4BB9" w14:paraId="3380DF61" w14:textId="77777777" w:rsidTr="00033A7E">
        <w:trPr>
          <w:trHeight w:hRule="exact" w:val="226"/>
        </w:trPr>
        <w:tc>
          <w:tcPr>
            <w:tcW w:w="256" w:type="dxa"/>
            <w:tcBorders>
              <w:left w:val="single" w:sz="12" w:space="0" w:color="000000"/>
              <w:bottom w:val="single" w:sz="4" w:space="0" w:color="000000"/>
              <w:right w:val="single" w:sz="12" w:space="0" w:color="000000"/>
            </w:tcBorders>
            <w:shd w:val="clear" w:color="auto" w:fill="auto"/>
            <w:vAlign w:val="center"/>
          </w:tcPr>
          <w:p w14:paraId="408262E8" w14:textId="77777777"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14:paraId="65194561" w14:textId="77777777" w:rsidR="00693192" w:rsidRPr="001C4BB9" w:rsidRDefault="00062A3E" w:rsidP="00B4458E">
            <w:pPr>
              <w:spacing w:before="20"/>
              <w:jc w:val="left"/>
              <w:rPr>
                <w:sz w:val="16"/>
                <w:szCs w:val="16"/>
              </w:rPr>
            </w:pPr>
            <w:r>
              <w:rPr>
                <w:sz w:val="16"/>
                <w:szCs w:val="16"/>
              </w:rPr>
              <w:t xml:space="preserve">KA </w:t>
            </w:r>
            <w:r w:rsidR="00A01DB1">
              <w:rPr>
                <w:sz w:val="16"/>
                <w:szCs w:val="16"/>
              </w:rPr>
              <w:t>4</w:t>
            </w:r>
          </w:p>
        </w:tc>
        <w:tc>
          <w:tcPr>
            <w:tcW w:w="3568" w:type="dxa"/>
            <w:tcBorders>
              <w:bottom w:val="single" w:sz="4" w:space="0" w:color="000000"/>
              <w:right w:val="single" w:sz="12" w:space="0" w:color="000000"/>
            </w:tcBorders>
            <w:shd w:val="clear" w:color="auto" w:fill="auto"/>
            <w:vAlign w:val="center"/>
          </w:tcPr>
          <w:p w14:paraId="1587980C" w14:textId="77777777" w:rsidR="00693192" w:rsidRPr="001C4BB9" w:rsidRDefault="00693192" w:rsidP="00033A7E">
            <w:pPr>
              <w:spacing w:before="20"/>
              <w:jc w:val="left"/>
              <w:rPr>
                <w:sz w:val="16"/>
                <w:szCs w:val="16"/>
              </w:rPr>
            </w:pPr>
            <w:r w:rsidRPr="001C4BB9">
              <w:rPr>
                <w:sz w:val="16"/>
                <w:szCs w:val="16"/>
              </w:rPr>
              <w:t>Kidnapping or Abduction</w:t>
            </w:r>
          </w:p>
        </w:tc>
        <w:tc>
          <w:tcPr>
            <w:tcW w:w="220" w:type="dxa"/>
            <w:tcBorders>
              <w:left w:val="single" w:sz="12" w:space="0" w:color="000000"/>
              <w:bottom w:val="single" w:sz="4" w:space="0" w:color="000000"/>
            </w:tcBorders>
            <w:shd w:val="clear" w:color="auto" w:fill="auto"/>
            <w:vAlign w:val="center"/>
          </w:tcPr>
          <w:p w14:paraId="0DE0B6DD" w14:textId="77777777"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clear" w:color="auto" w:fill="auto"/>
            <w:vAlign w:val="center"/>
          </w:tcPr>
          <w:p w14:paraId="00D40019" w14:textId="77777777" w:rsidR="00693192" w:rsidRPr="001C4BB9" w:rsidRDefault="00693192" w:rsidP="00033A7E">
            <w:pPr>
              <w:spacing w:before="20"/>
              <w:jc w:val="center"/>
              <w:rPr>
                <w:sz w:val="16"/>
                <w:szCs w:val="16"/>
              </w:rPr>
            </w:pPr>
            <w:r w:rsidRPr="001C4BB9">
              <w:rPr>
                <w:sz w:val="16"/>
                <w:szCs w:val="16"/>
              </w:rPr>
              <w:t>A</w:t>
            </w:r>
          </w:p>
        </w:tc>
        <w:tc>
          <w:tcPr>
            <w:tcW w:w="270" w:type="dxa"/>
            <w:tcBorders>
              <w:bottom w:val="single" w:sz="4" w:space="0" w:color="000000"/>
            </w:tcBorders>
            <w:shd w:val="clear" w:color="auto" w:fill="auto"/>
          </w:tcPr>
          <w:p w14:paraId="60148151" w14:textId="77777777"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0DB1F026" w14:textId="77777777"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7E569A13" w14:textId="77777777"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5B61B48D"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tcPr>
          <w:p w14:paraId="4E58638F"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2FF032BA"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2CD6D1E1"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483E6314"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1C6BD4E7"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6FD36533"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1BDE5A14"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3C32712E"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762CC939"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2F3095E8"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14:paraId="75F3A50B"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1F0F86F1" w14:textId="77777777"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tcBorders>
            <w:shd w:val="clear" w:color="auto" w:fill="auto"/>
            <w:vAlign w:val="center"/>
          </w:tcPr>
          <w:p w14:paraId="31B88D6A" w14:textId="77777777"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right w:val="single" w:sz="12" w:space="0" w:color="000000"/>
            </w:tcBorders>
            <w:shd w:val="clear" w:color="auto" w:fill="auto"/>
            <w:vAlign w:val="center"/>
          </w:tcPr>
          <w:p w14:paraId="1015E863" w14:textId="77777777" w:rsidR="00693192" w:rsidRPr="001C4BB9" w:rsidRDefault="00693192" w:rsidP="00033A7E">
            <w:pPr>
              <w:spacing w:before="20"/>
              <w:jc w:val="center"/>
              <w:rPr>
                <w:sz w:val="16"/>
                <w:szCs w:val="16"/>
              </w:rPr>
            </w:pPr>
            <w:r w:rsidRPr="001C4BB9">
              <w:rPr>
                <w:sz w:val="16"/>
                <w:szCs w:val="16"/>
              </w:rPr>
              <w:t>M</w:t>
            </w:r>
          </w:p>
        </w:tc>
      </w:tr>
      <w:tr w:rsidR="00693192" w:rsidRPr="001C4BB9" w14:paraId="7CA815F1" w14:textId="77777777" w:rsidTr="00033A7E">
        <w:trPr>
          <w:trHeight w:hRule="exact" w:val="289"/>
        </w:trPr>
        <w:tc>
          <w:tcPr>
            <w:tcW w:w="256" w:type="dxa"/>
            <w:tcBorders>
              <w:left w:val="single" w:sz="12" w:space="0" w:color="000000"/>
              <w:right w:val="single" w:sz="12" w:space="0" w:color="000000"/>
            </w:tcBorders>
            <w:shd w:val="pct10" w:color="auto" w:fill="auto"/>
            <w:vAlign w:val="center"/>
          </w:tcPr>
          <w:p w14:paraId="720655AA" w14:textId="77777777"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tcBorders>
            <w:shd w:val="pct10" w:color="auto" w:fill="auto"/>
            <w:vAlign w:val="center"/>
          </w:tcPr>
          <w:p w14:paraId="78115B42" w14:textId="77777777" w:rsidR="00693192" w:rsidRPr="001C4BB9" w:rsidRDefault="00062A3E" w:rsidP="00B4458E">
            <w:pPr>
              <w:spacing w:before="20"/>
              <w:jc w:val="left"/>
              <w:rPr>
                <w:sz w:val="16"/>
                <w:szCs w:val="16"/>
              </w:rPr>
            </w:pPr>
            <w:r>
              <w:rPr>
                <w:sz w:val="16"/>
                <w:szCs w:val="16"/>
              </w:rPr>
              <w:t xml:space="preserve">HO </w:t>
            </w:r>
            <w:r w:rsidR="00A01DB1">
              <w:rPr>
                <w:sz w:val="16"/>
                <w:szCs w:val="16"/>
              </w:rPr>
              <w:t>4</w:t>
            </w:r>
          </w:p>
        </w:tc>
        <w:tc>
          <w:tcPr>
            <w:tcW w:w="3568" w:type="dxa"/>
            <w:tcBorders>
              <w:right w:val="single" w:sz="12" w:space="0" w:color="000000"/>
            </w:tcBorders>
            <w:shd w:val="pct10" w:color="auto" w:fill="auto"/>
            <w:vAlign w:val="center"/>
          </w:tcPr>
          <w:p w14:paraId="4CE6E099" w14:textId="77777777" w:rsidR="00693192" w:rsidRPr="001C4BB9" w:rsidRDefault="00693192" w:rsidP="00033A7E">
            <w:pPr>
              <w:spacing w:before="20"/>
              <w:jc w:val="left"/>
              <w:rPr>
                <w:sz w:val="16"/>
                <w:szCs w:val="16"/>
              </w:rPr>
            </w:pPr>
            <w:r w:rsidRPr="001C4BB9">
              <w:rPr>
                <w:sz w:val="16"/>
                <w:szCs w:val="16"/>
              </w:rPr>
              <w:t>Homicide</w:t>
            </w:r>
          </w:p>
        </w:tc>
        <w:tc>
          <w:tcPr>
            <w:tcW w:w="220" w:type="dxa"/>
            <w:tcBorders>
              <w:left w:val="single" w:sz="12" w:space="0" w:color="000000"/>
            </w:tcBorders>
            <w:shd w:val="pct10" w:color="auto" w:fill="auto"/>
            <w:vAlign w:val="center"/>
          </w:tcPr>
          <w:p w14:paraId="50431D88" w14:textId="77777777" w:rsidR="00693192" w:rsidRPr="001C4BB9" w:rsidRDefault="00693192" w:rsidP="00033A7E">
            <w:pPr>
              <w:spacing w:before="20"/>
              <w:jc w:val="center"/>
              <w:rPr>
                <w:sz w:val="16"/>
                <w:szCs w:val="16"/>
              </w:rPr>
            </w:pPr>
            <w:r w:rsidRPr="001C4BB9">
              <w:rPr>
                <w:sz w:val="16"/>
                <w:szCs w:val="16"/>
              </w:rPr>
              <w:t>M</w:t>
            </w:r>
          </w:p>
        </w:tc>
        <w:tc>
          <w:tcPr>
            <w:tcW w:w="270" w:type="dxa"/>
            <w:shd w:val="pct10" w:color="auto" w:fill="auto"/>
            <w:vAlign w:val="center"/>
          </w:tcPr>
          <w:p w14:paraId="39D0BCFA" w14:textId="77777777" w:rsidR="00693192" w:rsidRPr="001C4BB9" w:rsidRDefault="00693192" w:rsidP="00033A7E">
            <w:pPr>
              <w:spacing w:before="20"/>
              <w:jc w:val="center"/>
              <w:rPr>
                <w:sz w:val="16"/>
                <w:szCs w:val="16"/>
              </w:rPr>
            </w:pPr>
            <w:r w:rsidRPr="001C4BB9">
              <w:rPr>
                <w:sz w:val="16"/>
                <w:szCs w:val="16"/>
              </w:rPr>
              <w:t>A</w:t>
            </w:r>
          </w:p>
        </w:tc>
        <w:tc>
          <w:tcPr>
            <w:tcW w:w="270" w:type="dxa"/>
            <w:shd w:val="pct10" w:color="auto" w:fill="auto"/>
          </w:tcPr>
          <w:p w14:paraId="17EEA31B" w14:textId="77777777" w:rsidR="00693192" w:rsidRPr="001C4BB9" w:rsidRDefault="00693192" w:rsidP="00033A7E">
            <w:pPr>
              <w:spacing w:before="20"/>
              <w:jc w:val="center"/>
              <w:rPr>
                <w:sz w:val="16"/>
                <w:szCs w:val="16"/>
              </w:rPr>
            </w:pPr>
          </w:p>
        </w:tc>
        <w:tc>
          <w:tcPr>
            <w:tcW w:w="270" w:type="dxa"/>
            <w:shd w:val="pct10" w:color="auto" w:fill="auto"/>
            <w:vAlign w:val="center"/>
          </w:tcPr>
          <w:p w14:paraId="38F405F2" w14:textId="77777777" w:rsidR="00693192" w:rsidRPr="001C4BB9" w:rsidRDefault="00693192" w:rsidP="00033A7E">
            <w:pPr>
              <w:spacing w:before="20"/>
              <w:jc w:val="center"/>
              <w:rPr>
                <w:sz w:val="16"/>
                <w:szCs w:val="16"/>
              </w:rPr>
            </w:pPr>
          </w:p>
        </w:tc>
        <w:tc>
          <w:tcPr>
            <w:tcW w:w="270" w:type="dxa"/>
            <w:shd w:val="pct10" w:color="auto" w:fill="auto"/>
            <w:vAlign w:val="center"/>
          </w:tcPr>
          <w:p w14:paraId="0494E52B" w14:textId="77777777" w:rsidR="00693192" w:rsidRPr="001C4BB9" w:rsidRDefault="00693192" w:rsidP="00033A7E">
            <w:pPr>
              <w:spacing w:before="20"/>
              <w:jc w:val="center"/>
              <w:rPr>
                <w:sz w:val="16"/>
                <w:szCs w:val="16"/>
              </w:rPr>
            </w:pPr>
          </w:p>
        </w:tc>
        <w:tc>
          <w:tcPr>
            <w:tcW w:w="270" w:type="dxa"/>
            <w:shd w:val="pct10" w:color="auto" w:fill="auto"/>
            <w:vAlign w:val="center"/>
          </w:tcPr>
          <w:p w14:paraId="5F284456" w14:textId="77777777" w:rsidR="00693192" w:rsidRPr="001C4BB9" w:rsidRDefault="00693192" w:rsidP="00033A7E">
            <w:pPr>
              <w:spacing w:before="20"/>
              <w:jc w:val="center"/>
              <w:rPr>
                <w:sz w:val="16"/>
                <w:szCs w:val="16"/>
              </w:rPr>
            </w:pPr>
          </w:p>
        </w:tc>
        <w:tc>
          <w:tcPr>
            <w:tcW w:w="269" w:type="dxa"/>
            <w:shd w:val="pct10" w:color="auto" w:fill="auto"/>
          </w:tcPr>
          <w:p w14:paraId="26D28D68" w14:textId="77777777" w:rsidR="00693192" w:rsidRPr="001C4BB9" w:rsidRDefault="00693192" w:rsidP="00033A7E">
            <w:pPr>
              <w:spacing w:before="20"/>
              <w:jc w:val="center"/>
              <w:rPr>
                <w:sz w:val="16"/>
                <w:szCs w:val="16"/>
              </w:rPr>
            </w:pPr>
          </w:p>
        </w:tc>
        <w:tc>
          <w:tcPr>
            <w:tcW w:w="269" w:type="dxa"/>
            <w:shd w:val="pct10" w:color="auto" w:fill="auto"/>
            <w:vAlign w:val="center"/>
          </w:tcPr>
          <w:p w14:paraId="7687936A" w14:textId="77777777" w:rsidR="00693192" w:rsidRPr="001C4BB9" w:rsidRDefault="00693192" w:rsidP="00033A7E">
            <w:pPr>
              <w:spacing w:before="20"/>
              <w:jc w:val="center"/>
              <w:rPr>
                <w:sz w:val="16"/>
                <w:szCs w:val="16"/>
              </w:rPr>
            </w:pPr>
          </w:p>
        </w:tc>
        <w:tc>
          <w:tcPr>
            <w:tcW w:w="269" w:type="dxa"/>
            <w:shd w:val="pct10" w:color="auto" w:fill="auto"/>
            <w:vAlign w:val="center"/>
          </w:tcPr>
          <w:p w14:paraId="4A2F3208" w14:textId="77777777" w:rsidR="00693192" w:rsidRPr="001C4BB9" w:rsidRDefault="00693192" w:rsidP="00033A7E">
            <w:pPr>
              <w:spacing w:before="20"/>
              <w:jc w:val="center"/>
              <w:rPr>
                <w:sz w:val="16"/>
                <w:szCs w:val="16"/>
              </w:rPr>
            </w:pPr>
          </w:p>
        </w:tc>
        <w:tc>
          <w:tcPr>
            <w:tcW w:w="269" w:type="dxa"/>
            <w:shd w:val="pct10" w:color="auto" w:fill="auto"/>
            <w:vAlign w:val="center"/>
          </w:tcPr>
          <w:p w14:paraId="0F9F45BC" w14:textId="77777777" w:rsidR="00693192" w:rsidRPr="001C4BB9" w:rsidRDefault="00693192" w:rsidP="00033A7E">
            <w:pPr>
              <w:spacing w:before="20"/>
              <w:jc w:val="center"/>
              <w:rPr>
                <w:sz w:val="16"/>
                <w:szCs w:val="16"/>
              </w:rPr>
            </w:pPr>
          </w:p>
        </w:tc>
        <w:tc>
          <w:tcPr>
            <w:tcW w:w="269" w:type="dxa"/>
            <w:shd w:val="pct10" w:color="auto" w:fill="auto"/>
            <w:vAlign w:val="center"/>
          </w:tcPr>
          <w:p w14:paraId="6C42F531" w14:textId="77777777" w:rsidR="00693192" w:rsidRPr="001C4BB9" w:rsidRDefault="00693192" w:rsidP="00033A7E">
            <w:pPr>
              <w:spacing w:before="20"/>
              <w:jc w:val="center"/>
              <w:rPr>
                <w:sz w:val="16"/>
                <w:szCs w:val="16"/>
              </w:rPr>
            </w:pPr>
          </w:p>
        </w:tc>
        <w:tc>
          <w:tcPr>
            <w:tcW w:w="269" w:type="dxa"/>
            <w:shd w:val="pct10" w:color="auto" w:fill="auto"/>
            <w:vAlign w:val="center"/>
          </w:tcPr>
          <w:p w14:paraId="5FC545F8" w14:textId="77777777" w:rsidR="00693192" w:rsidRPr="001C4BB9" w:rsidRDefault="00693192" w:rsidP="00033A7E">
            <w:pPr>
              <w:spacing w:before="20"/>
              <w:jc w:val="center"/>
              <w:rPr>
                <w:sz w:val="16"/>
                <w:szCs w:val="16"/>
              </w:rPr>
            </w:pPr>
          </w:p>
        </w:tc>
        <w:tc>
          <w:tcPr>
            <w:tcW w:w="269" w:type="dxa"/>
            <w:shd w:val="pct10" w:color="auto" w:fill="auto"/>
            <w:vAlign w:val="center"/>
          </w:tcPr>
          <w:p w14:paraId="2E1A2DF6" w14:textId="77777777" w:rsidR="00693192" w:rsidRPr="001C4BB9" w:rsidRDefault="00693192" w:rsidP="00033A7E">
            <w:pPr>
              <w:spacing w:before="20"/>
              <w:jc w:val="center"/>
              <w:rPr>
                <w:sz w:val="16"/>
                <w:szCs w:val="16"/>
              </w:rPr>
            </w:pPr>
          </w:p>
        </w:tc>
        <w:tc>
          <w:tcPr>
            <w:tcW w:w="269" w:type="dxa"/>
            <w:shd w:val="pct10" w:color="auto" w:fill="auto"/>
            <w:vAlign w:val="center"/>
          </w:tcPr>
          <w:p w14:paraId="3D61FB4D" w14:textId="77777777" w:rsidR="00693192" w:rsidRPr="001C4BB9" w:rsidRDefault="00693192" w:rsidP="00033A7E">
            <w:pPr>
              <w:spacing w:before="20"/>
              <w:jc w:val="center"/>
              <w:rPr>
                <w:sz w:val="16"/>
                <w:szCs w:val="16"/>
              </w:rPr>
            </w:pPr>
          </w:p>
        </w:tc>
        <w:tc>
          <w:tcPr>
            <w:tcW w:w="269" w:type="dxa"/>
            <w:shd w:val="pct10" w:color="auto" w:fill="auto"/>
            <w:vAlign w:val="center"/>
          </w:tcPr>
          <w:p w14:paraId="72F29701" w14:textId="77777777" w:rsidR="00693192" w:rsidRPr="001C4BB9" w:rsidRDefault="00693192" w:rsidP="00033A7E">
            <w:pPr>
              <w:spacing w:before="20"/>
              <w:jc w:val="center"/>
              <w:rPr>
                <w:sz w:val="16"/>
                <w:szCs w:val="16"/>
              </w:rPr>
            </w:pPr>
          </w:p>
        </w:tc>
        <w:tc>
          <w:tcPr>
            <w:tcW w:w="269" w:type="dxa"/>
            <w:shd w:val="pct10" w:color="auto" w:fill="auto"/>
            <w:vAlign w:val="center"/>
          </w:tcPr>
          <w:p w14:paraId="5F97FFFE" w14:textId="77777777" w:rsidR="00693192" w:rsidRPr="001C4BB9" w:rsidRDefault="00693192" w:rsidP="00033A7E">
            <w:pPr>
              <w:spacing w:before="20"/>
              <w:jc w:val="center"/>
              <w:rPr>
                <w:sz w:val="16"/>
                <w:szCs w:val="16"/>
              </w:rPr>
            </w:pPr>
            <w:r w:rsidRPr="001C4BB9">
              <w:rPr>
                <w:sz w:val="16"/>
                <w:szCs w:val="16"/>
              </w:rPr>
              <w:t>A</w:t>
            </w:r>
          </w:p>
        </w:tc>
        <w:tc>
          <w:tcPr>
            <w:tcW w:w="269" w:type="dxa"/>
            <w:shd w:val="pct10" w:color="auto" w:fill="auto"/>
            <w:vAlign w:val="center"/>
          </w:tcPr>
          <w:p w14:paraId="65448C36" w14:textId="77777777" w:rsidR="00693192" w:rsidRPr="001C4BB9" w:rsidRDefault="00693192" w:rsidP="00033A7E">
            <w:pPr>
              <w:spacing w:before="20"/>
              <w:jc w:val="center"/>
              <w:rPr>
                <w:sz w:val="16"/>
                <w:szCs w:val="16"/>
              </w:rPr>
            </w:pPr>
          </w:p>
        </w:tc>
        <w:tc>
          <w:tcPr>
            <w:tcW w:w="269" w:type="dxa"/>
            <w:shd w:val="pct10" w:color="auto" w:fill="auto"/>
            <w:vAlign w:val="center"/>
          </w:tcPr>
          <w:p w14:paraId="11C3E4C3" w14:textId="77777777" w:rsidR="00693192" w:rsidRPr="001C4BB9" w:rsidRDefault="00693192" w:rsidP="00033A7E">
            <w:pPr>
              <w:spacing w:before="20"/>
              <w:jc w:val="center"/>
              <w:rPr>
                <w:sz w:val="16"/>
                <w:szCs w:val="16"/>
              </w:rPr>
            </w:pPr>
            <w:r w:rsidRPr="001C4BB9">
              <w:rPr>
                <w:sz w:val="16"/>
                <w:szCs w:val="16"/>
              </w:rPr>
              <w:t>M</w:t>
            </w:r>
          </w:p>
        </w:tc>
        <w:tc>
          <w:tcPr>
            <w:tcW w:w="269" w:type="dxa"/>
            <w:shd w:val="pct10" w:color="auto" w:fill="auto"/>
            <w:vAlign w:val="center"/>
          </w:tcPr>
          <w:p w14:paraId="232BCAF5" w14:textId="77777777" w:rsidR="00693192" w:rsidRPr="001C4BB9" w:rsidRDefault="00693192" w:rsidP="00033A7E">
            <w:pPr>
              <w:spacing w:before="20"/>
              <w:jc w:val="center"/>
              <w:rPr>
                <w:sz w:val="16"/>
                <w:szCs w:val="16"/>
              </w:rPr>
            </w:pPr>
            <w:r w:rsidRPr="001C4BB9">
              <w:rPr>
                <w:sz w:val="16"/>
                <w:szCs w:val="16"/>
              </w:rPr>
              <w:t>M</w:t>
            </w:r>
          </w:p>
        </w:tc>
        <w:tc>
          <w:tcPr>
            <w:tcW w:w="269" w:type="dxa"/>
            <w:tcBorders>
              <w:right w:val="single" w:sz="12" w:space="0" w:color="000000"/>
            </w:tcBorders>
            <w:shd w:val="pct10" w:color="auto" w:fill="auto"/>
            <w:vAlign w:val="center"/>
          </w:tcPr>
          <w:p w14:paraId="6215E2BB" w14:textId="77777777" w:rsidR="00693192" w:rsidRPr="001C4BB9" w:rsidRDefault="00693192" w:rsidP="00033A7E">
            <w:pPr>
              <w:spacing w:before="20"/>
              <w:jc w:val="center"/>
              <w:rPr>
                <w:sz w:val="16"/>
                <w:szCs w:val="16"/>
              </w:rPr>
            </w:pPr>
            <w:r w:rsidRPr="001C4BB9">
              <w:rPr>
                <w:sz w:val="16"/>
                <w:szCs w:val="16"/>
              </w:rPr>
              <w:t>M</w:t>
            </w:r>
          </w:p>
        </w:tc>
      </w:tr>
      <w:tr w:rsidR="00693192" w:rsidRPr="001C4BB9" w14:paraId="4D717484" w14:textId="77777777" w:rsidTr="00033A7E">
        <w:trPr>
          <w:trHeight w:hRule="exact" w:val="217"/>
        </w:trPr>
        <w:tc>
          <w:tcPr>
            <w:tcW w:w="256" w:type="dxa"/>
            <w:tcBorders>
              <w:left w:val="single" w:sz="12" w:space="0" w:color="000000"/>
              <w:bottom w:val="single" w:sz="4" w:space="0" w:color="000000"/>
              <w:right w:val="single" w:sz="12" w:space="0" w:color="000000"/>
            </w:tcBorders>
            <w:shd w:val="clear" w:color="auto" w:fill="auto"/>
            <w:vAlign w:val="center"/>
          </w:tcPr>
          <w:p w14:paraId="575EC1F9" w14:textId="77777777"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14:paraId="69445E5F" w14:textId="77777777" w:rsidR="00693192" w:rsidRPr="001C4BB9" w:rsidRDefault="00062A3E" w:rsidP="00B4458E">
            <w:pPr>
              <w:spacing w:before="20"/>
              <w:jc w:val="left"/>
              <w:rPr>
                <w:sz w:val="16"/>
                <w:szCs w:val="16"/>
              </w:rPr>
            </w:pPr>
            <w:r>
              <w:rPr>
                <w:sz w:val="16"/>
                <w:szCs w:val="16"/>
              </w:rPr>
              <w:t xml:space="preserve">EX </w:t>
            </w:r>
            <w:r w:rsidR="00A01DB1">
              <w:rPr>
                <w:sz w:val="16"/>
                <w:szCs w:val="16"/>
              </w:rPr>
              <w:t>4</w:t>
            </w:r>
          </w:p>
        </w:tc>
        <w:tc>
          <w:tcPr>
            <w:tcW w:w="3568" w:type="dxa"/>
            <w:tcBorders>
              <w:bottom w:val="single" w:sz="4" w:space="0" w:color="000000"/>
              <w:right w:val="single" w:sz="12" w:space="0" w:color="000000"/>
            </w:tcBorders>
            <w:shd w:val="clear" w:color="auto" w:fill="auto"/>
            <w:vAlign w:val="center"/>
          </w:tcPr>
          <w:p w14:paraId="7EE55872" w14:textId="77777777" w:rsidR="00693192" w:rsidRPr="001C4BB9" w:rsidRDefault="00693192" w:rsidP="00033A7E">
            <w:pPr>
              <w:spacing w:before="20"/>
              <w:jc w:val="left"/>
              <w:rPr>
                <w:sz w:val="16"/>
                <w:szCs w:val="16"/>
              </w:rPr>
            </w:pPr>
            <w:r w:rsidRPr="001C4BB9">
              <w:rPr>
                <w:sz w:val="16"/>
                <w:szCs w:val="16"/>
              </w:rPr>
              <w:t>Extortion</w:t>
            </w:r>
          </w:p>
        </w:tc>
        <w:tc>
          <w:tcPr>
            <w:tcW w:w="220" w:type="dxa"/>
            <w:tcBorders>
              <w:left w:val="single" w:sz="12" w:space="0" w:color="000000"/>
              <w:bottom w:val="single" w:sz="4" w:space="0" w:color="000000"/>
            </w:tcBorders>
            <w:shd w:val="clear" w:color="auto" w:fill="auto"/>
            <w:vAlign w:val="center"/>
          </w:tcPr>
          <w:p w14:paraId="3F7F09DF" w14:textId="77777777"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clear" w:color="auto" w:fill="auto"/>
            <w:vAlign w:val="center"/>
          </w:tcPr>
          <w:p w14:paraId="07AA7E9E" w14:textId="77777777" w:rsidR="00693192" w:rsidRPr="001C4BB9" w:rsidRDefault="00693192" w:rsidP="00033A7E">
            <w:pPr>
              <w:spacing w:before="20"/>
              <w:jc w:val="center"/>
              <w:rPr>
                <w:sz w:val="16"/>
                <w:szCs w:val="16"/>
              </w:rPr>
            </w:pPr>
            <w:r w:rsidRPr="001C4BB9">
              <w:rPr>
                <w:sz w:val="16"/>
                <w:szCs w:val="16"/>
              </w:rPr>
              <w:t>A</w:t>
            </w:r>
          </w:p>
        </w:tc>
        <w:tc>
          <w:tcPr>
            <w:tcW w:w="270" w:type="dxa"/>
            <w:tcBorders>
              <w:bottom w:val="single" w:sz="4" w:space="0" w:color="000000"/>
            </w:tcBorders>
            <w:shd w:val="clear" w:color="auto" w:fill="auto"/>
          </w:tcPr>
          <w:p w14:paraId="32C81544" w14:textId="77777777"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40E4AF70" w14:textId="77777777"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14:paraId="202B3E72" w14:textId="77777777"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clear" w:color="auto" w:fill="auto"/>
            <w:vAlign w:val="center"/>
          </w:tcPr>
          <w:p w14:paraId="36075E53"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tcPr>
          <w:p w14:paraId="53BA77DC"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3395075E"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77486FD2"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30F6C0DA"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055144E3"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19CC7C34"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54C59228"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3A84FC5F"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1AD29B4F"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1C9CF487" w14:textId="77777777"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14:paraId="4C5D95D1" w14:textId="77777777"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14:paraId="3D49444C" w14:textId="77777777"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tcBorders>
            <w:shd w:val="clear" w:color="auto" w:fill="auto"/>
            <w:vAlign w:val="center"/>
          </w:tcPr>
          <w:p w14:paraId="3ECDFB7D" w14:textId="77777777"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right w:val="single" w:sz="12" w:space="0" w:color="000000"/>
            </w:tcBorders>
            <w:shd w:val="clear" w:color="auto" w:fill="auto"/>
            <w:vAlign w:val="center"/>
          </w:tcPr>
          <w:p w14:paraId="7F35C91E" w14:textId="77777777" w:rsidR="00693192" w:rsidRPr="001C4BB9" w:rsidRDefault="00693192" w:rsidP="00033A7E">
            <w:pPr>
              <w:spacing w:before="20"/>
              <w:jc w:val="center"/>
              <w:rPr>
                <w:sz w:val="16"/>
                <w:szCs w:val="16"/>
              </w:rPr>
            </w:pPr>
            <w:r w:rsidRPr="001C4BB9">
              <w:rPr>
                <w:sz w:val="16"/>
                <w:szCs w:val="16"/>
              </w:rPr>
              <w:t>M</w:t>
            </w:r>
          </w:p>
        </w:tc>
      </w:tr>
      <w:tr w:rsidR="00693192" w:rsidRPr="001C4BB9" w14:paraId="6BB0456A" w14:textId="77777777" w:rsidTr="00033A7E">
        <w:trPr>
          <w:trHeight w:hRule="exact" w:val="253"/>
        </w:trPr>
        <w:tc>
          <w:tcPr>
            <w:tcW w:w="256" w:type="dxa"/>
            <w:tcBorders>
              <w:left w:val="single" w:sz="12" w:space="0" w:color="000000"/>
              <w:bottom w:val="single" w:sz="12" w:space="0" w:color="000000"/>
              <w:right w:val="single" w:sz="12" w:space="0" w:color="000000"/>
            </w:tcBorders>
            <w:shd w:val="pct10" w:color="auto" w:fill="auto"/>
            <w:vAlign w:val="center"/>
          </w:tcPr>
          <w:p w14:paraId="148FC618" w14:textId="77777777"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12" w:space="0" w:color="000000"/>
              <w:right w:val="single" w:sz="2" w:space="0" w:color="000000"/>
            </w:tcBorders>
            <w:shd w:val="pct10" w:color="auto" w:fill="auto"/>
            <w:vAlign w:val="center"/>
          </w:tcPr>
          <w:p w14:paraId="6AAF4DE6" w14:textId="77777777" w:rsidR="00693192" w:rsidRPr="001C4BB9" w:rsidRDefault="00062A3E" w:rsidP="000C5D1E">
            <w:pPr>
              <w:spacing w:before="20"/>
              <w:jc w:val="left"/>
              <w:rPr>
                <w:sz w:val="16"/>
                <w:szCs w:val="16"/>
              </w:rPr>
            </w:pPr>
            <w:r>
              <w:rPr>
                <w:sz w:val="16"/>
                <w:szCs w:val="16"/>
              </w:rPr>
              <w:t>B</w:t>
            </w:r>
            <w:r w:rsidR="000C5D1E">
              <w:rPr>
                <w:sz w:val="16"/>
                <w:szCs w:val="16"/>
              </w:rPr>
              <w:t>M</w:t>
            </w:r>
            <w:r>
              <w:rPr>
                <w:sz w:val="16"/>
                <w:szCs w:val="16"/>
              </w:rPr>
              <w:t xml:space="preserve"> </w:t>
            </w:r>
            <w:r w:rsidR="00A01DB1">
              <w:rPr>
                <w:sz w:val="16"/>
                <w:szCs w:val="16"/>
              </w:rPr>
              <w:t>4</w:t>
            </w:r>
          </w:p>
        </w:tc>
        <w:tc>
          <w:tcPr>
            <w:tcW w:w="3568" w:type="dxa"/>
            <w:tcBorders>
              <w:left w:val="single" w:sz="2" w:space="0" w:color="000000"/>
              <w:bottom w:val="single" w:sz="12" w:space="0" w:color="000000"/>
              <w:right w:val="single" w:sz="12" w:space="0" w:color="000000"/>
            </w:tcBorders>
            <w:shd w:val="pct10" w:color="auto" w:fill="auto"/>
            <w:vAlign w:val="center"/>
          </w:tcPr>
          <w:p w14:paraId="624C5FD2" w14:textId="77777777" w:rsidR="00693192" w:rsidRPr="000821BD" w:rsidRDefault="005248E0" w:rsidP="00033A7E">
            <w:pPr>
              <w:spacing w:before="20"/>
              <w:jc w:val="left"/>
              <w:rPr>
                <w:b/>
                <w:sz w:val="16"/>
                <w:szCs w:val="16"/>
              </w:rPr>
            </w:pPr>
            <w:r w:rsidRPr="000821BD">
              <w:rPr>
                <w:b/>
                <w:sz w:val="16"/>
                <w:szCs w:val="16"/>
              </w:rPr>
              <w:t>Bomb Threat/Terroristic Threatening ***</w:t>
            </w:r>
          </w:p>
        </w:tc>
        <w:tc>
          <w:tcPr>
            <w:tcW w:w="220" w:type="dxa"/>
            <w:tcBorders>
              <w:left w:val="single" w:sz="12" w:space="0" w:color="000000"/>
              <w:bottom w:val="single" w:sz="12" w:space="0" w:color="000000"/>
            </w:tcBorders>
            <w:shd w:val="pct10" w:color="auto" w:fill="auto"/>
            <w:vAlign w:val="center"/>
          </w:tcPr>
          <w:p w14:paraId="2704F161" w14:textId="77777777"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12" w:space="0" w:color="000000"/>
            </w:tcBorders>
            <w:shd w:val="pct10" w:color="auto" w:fill="auto"/>
            <w:vAlign w:val="center"/>
          </w:tcPr>
          <w:p w14:paraId="03ACD3E9" w14:textId="77777777"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12" w:space="0" w:color="000000"/>
            </w:tcBorders>
            <w:shd w:val="pct10" w:color="auto" w:fill="auto"/>
          </w:tcPr>
          <w:p w14:paraId="184A3191" w14:textId="77777777" w:rsidR="00693192" w:rsidRPr="001C4BB9" w:rsidRDefault="00693192" w:rsidP="00033A7E">
            <w:pPr>
              <w:spacing w:before="20"/>
              <w:jc w:val="center"/>
              <w:rPr>
                <w:sz w:val="16"/>
                <w:szCs w:val="16"/>
              </w:rPr>
            </w:pPr>
          </w:p>
        </w:tc>
        <w:tc>
          <w:tcPr>
            <w:tcW w:w="270" w:type="dxa"/>
            <w:tcBorders>
              <w:bottom w:val="single" w:sz="12" w:space="0" w:color="000000"/>
            </w:tcBorders>
            <w:shd w:val="pct10" w:color="auto" w:fill="auto"/>
            <w:vAlign w:val="center"/>
          </w:tcPr>
          <w:p w14:paraId="715C49AF" w14:textId="77777777" w:rsidR="00693192" w:rsidRPr="001C4BB9" w:rsidRDefault="00693192" w:rsidP="00033A7E">
            <w:pPr>
              <w:spacing w:before="20"/>
              <w:jc w:val="center"/>
              <w:rPr>
                <w:sz w:val="16"/>
                <w:szCs w:val="16"/>
              </w:rPr>
            </w:pPr>
          </w:p>
        </w:tc>
        <w:tc>
          <w:tcPr>
            <w:tcW w:w="270" w:type="dxa"/>
            <w:tcBorders>
              <w:bottom w:val="single" w:sz="12" w:space="0" w:color="000000"/>
            </w:tcBorders>
            <w:shd w:val="pct10" w:color="auto" w:fill="auto"/>
            <w:vAlign w:val="center"/>
          </w:tcPr>
          <w:p w14:paraId="7C83BFBF" w14:textId="77777777" w:rsidR="00693192" w:rsidRPr="001C4BB9" w:rsidRDefault="00693192" w:rsidP="00033A7E">
            <w:pPr>
              <w:spacing w:before="20"/>
              <w:jc w:val="center"/>
              <w:rPr>
                <w:sz w:val="16"/>
                <w:szCs w:val="16"/>
              </w:rPr>
            </w:pPr>
          </w:p>
        </w:tc>
        <w:tc>
          <w:tcPr>
            <w:tcW w:w="270" w:type="dxa"/>
            <w:tcBorders>
              <w:bottom w:val="single" w:sz="12" w:space="0" w:color="000000"/>
            </w:tcBorders>
            <w:shd w:val="pct10" w:color="auto" w:fill="auto"/>
            <w:vAlign w:val="center"/>
          </w:tcPr>
          <w:p w14:paraId="65600848" w14:textId="77777777" w:rsidR="00693192" w:rsidRPr="001C4BB9" w:rsidRDefault="00693192" w:rsidP="00033A7E">
            <w:pPr>
              <w:spacing w:before="20"/>
              <w:jc w:val="center"/>
              <w:rPr>
                <w:sz w:val="16"/>
                <w:szCs w:val="16"/>
              </w:rPr>
            </w:pPr>
          </w:p>
        </w:tc>
        <w:tc>
          <w:tcPr>
            <w:tcW w:w="269" w:type="dxa"/>
            <w:tcBorders>
              <w:bottom w:val="single" w:sz="12" w:space="0" w:color="000000"/>
            </w:tcBorders>
            <w:shd w:val="pct10" w:color="auto" w:fill="auto"/>
          </w:tcPr>
          <w:p w14:paraId="302AA2C6" w14:textId="77777777" w:rsidR="00693192" w:rsidRPr="001C4BB9"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14:paraId="6EB35FFE" w14:textId="77777777" w:rsidR="00693192" w:rsidRPr="001C4BB9"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14:paraId="727679D9" w14:textId="77777777" w:rsidR="00693192" w:rsidRPr="001C4BB9"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14:paraId="462D6D4C" w14:textId="77777777" w:rsidR="00693192" w:rsidRPr="001C4BB9"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14:paraId="57C6D300" w14:textId="77777777" w:rsidR="00693192" w:rsidRPr="001C4BB9"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14:paraId="01999167" w14:textId="77777777" w:rsidR="00693192" w:rsidRPr="001C4BB9"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14:paraId="7B6BCD31" w14:textId="77777777" w:rsidR="00693192" w:rsidRPr="001C4BB9"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14:paraId="71ABDA84" w14:textId="77777777" w:rsidR="00693192" w:rsidRPr="001C4BB9"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14:paraId="68EB0026" w14:textId="77777777" w:rsidR="00693192" w:rsidRPr="001C4BB9"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14:paraId="1A7197EF" w14:textId="77777777" w:rsidR="00693192" w:rsidRPr="001C4BB9" w:rsidRDefault="005248E0" w:rsidP="00033A7E">
            <w:pPr>
              <w:spacing w:before="20"/>
              <w:jc w:val="center"/>
              <w:rPr>
                <w:sz w:val="16"/>
                <w:szCs w:val="16"/>
              </w:rPr>
            </w:pPr>
            <w:r>
              <w:rPr>
                <w:sz w:val="16"/>
                <w:szCs w:val="16"/>
              </w:rPr>
              <w:t>M</w:t>
            </w:r>
          </w:p>
        </w:tc>
        <w:tc>
          <w:tcPr>
            <w:tcW w:w="269" w:type="dxa"/>
            <w:tcBorders>
              <w:bottom w:val="single" w:sz="12" w:space="0" w:color="000000"/>
            </w:tcBorders>
            <w:shd w:val="pct10" w:color="auto" w:fill="auto"/>
            <w:vAlign w:val="center"/>
          </w:tcPr>
          <w:p w14:paraId="12DE7568" w14:textId="77777777" w:rsidR="00693192" w:rsidRPr="001C4BB9"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14:paraId="7B4AD87D" w14:textId="77777777"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12" w:space="0" w:color="000000"/>
            </w:tcBorders>
            <w:shd w:val="pct10" w:color="auto" w:fill="auto"/>
            <w:vAlign w:val="center"/>
          </w:tcPr>
          <w:p w14:paraId="01603F15" w14:textId="77777777"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12" w:space="0" w:color="000000"/>
              <w:right w:val="single" w:sz="12" w:space="0" w:color="000000"/>
            </w:tcBorders>
            <w:shd w:val="pct10" w:color="auto" w:fill="auto"/>
            <w:vAlign w:val="center"/>
          </w:tcPr>
          <w:p w14:paraId="6460ABEB" w14:textId="77777777" w:rsidR="00693192" w:rsidRPr="001C4BB9" w:rsidRDefault="00693192" w:rsidP="00033A7E">
            <w:pPr>
              <w:spacing w:before="20"/>
              <w:jc w:val="center"/>
              <w:rPr>
                <w:sz w:val="16"/>
                <w:szCs w:val="16"/>
              </w:rPr>
            </w:pPr>
            <w:r w:rsidRPr="001C4BB9">
              <w:rPr>
                <w:sz w:val="16"/>
                <w:szCs w:val="16"/>
              </w:rPr>
              <w:t>M</w:t>
            </w:r>
          </w:p>
        </w:tc>
      </w:tr>
    </w:tbl>
    <w:p w14:paraId="6463E027" w14:textId="77777777" w:rsidR="005248E0" w:rsidRDefault="005248E0"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14:paraId="669B20B1" w14:textId="77777777" w:rsidR="005248E0" w:rsidRPr="005248E0" w:rsidRDefault="005248E0" w:rsidP="005248E0">
      <w:pPr>
        <w:pStyle w:val="Default"/>
        <w:ind w:left="360"/>
        <w:jc w:val="left"/>
        <w:rPr>
          <w:b/>
          <w:sz w:val="22"/>
          <w:szCs w:val="22"/>
        </w:rPr>
      </w:pPr>
      <w:r>
        <w:rPr>
          <w:sz w:val="28"/>
          <w:szCs w:val="28"/>
        </w:rPr>
        <w:t>***</w:t>
      </w:r>
      <w:r w:rsidRPr="005248E0">
        <w:rPr>
          <w:b/>
          <w:sz w:val="22"/>
          <w:szCs w:val="22"/>
          <w:u w:val="single"/>
        </w:rPr>
        <w:t xml:space="preserve"> </w:t>
      </w:r>
      <w:r w:rsidRPr="00FE2EFD">
        <w:rPr>
          <w:b/>
          <w:sz w:val="22"/>
          <w:szCs w:val="22"/>
          <w:u w:val="single"/>
        </w:rPr>
        <w:t>Terroristic Threating in the second degree is defined in state law (KRS 508.078)</w:t>
      </w:r>
      <w:r w:rsidRPr="00FE2EFD">
        <w:rPr>
          <w:sz w:val="22"/>
          <w:szCs w:val="22"/>
        </w:rPr>
        <w:t xml:space="preserve"> </w:t>
      </w:r>
      <w:r w:rsidRPr="00FE2EFD">
        <w:rPr>
          <w:sz w:val="22"/>
          <w:szCs w:val="22"/>
        </w:rPr>
        <w:br/>
        <w:t xml:space="preserve">(1) </w:t>
      </w:r>
      <w:r w:rsidRPr="005248E0">
        <w:rPr>
          <w:b/>
          <w:sz w:val="22"/>
          <w:szCs w:val="22"/>
        </w:rPr>
        <w:t xml:space="preserve">A person is guilty of terroristic threatening in the second degree when, other than as provided in KRS 508.075, he or she intentionally: </w:t>
      </w:r>
    </w:p>
    <w:p w14:paraId="68420F0C" w14:textId="77777777" w:rsidR="005248E0" w:rsidRPr="005248E0" w:rsidRDefault="005248E0" w:rsidP="005248E0">
      <w:pPr>
        <w:pStyle w:val="Default"/>
        <w:ind w:left="360"/>
        <w:jc w:val="left"/>
        <w:rPr>
          <w:b/>
          <w:sz w:val="22"/>
          <w:szCs w:val="22"/>
        </w:rPr>
      </w:pPr>
      <w:r w:rsidRPr="005248E0">
        <w:rPr>
          <w:b/>
          <w:sz w:val="22"/>
          <w:szCs w:val="22"/>
        </w:rPr>
        <w:t xml:space="preserve">b) Makes false statements by any means, including by electronic communication, for the purpose of: </w:t>
      </w:r>
    </w:p>
    <w:p w14:paraId="49483D04" w14:textId="77777777" w:rsidR="005248E0" w:rsidRPr="005248E0" w:rsidRDefault="005248E0" w:rsidP="005248E0">
      <w:pPr>
        <w:pStyle w:val="Default"/>
        <w:ind w:left="720"/>
        <w:jc w:val="left"/>
        <w:rPr>
          <w:b/>
          <w:sz w:val="22"/>
          <w:szCs w:val="22"/>
        </w:rPr>
      </w:pPr>
      <w:r w:rsidRPr="005248E0">
        <w:rPr>
          <w:b/>
          <w:sz w:val="22"/>
          <w:szCs w:val="22"/>
        </w:rPr>
        <w:t xml:space="preserve">1. Causing evacuation of a school building, school property, or school-sanctioned activity; </w:t>
      </w:r>
    </w:p>
    <w:p w14:paraId="73598D61" w14:textId="77777777" w:rsidR="005248E0" w:rsidRPr="005248E0" w:rsidRDefault="005248E0" w:rsidP="005248E0">
      <w:pPr>
        <w:pStyle w:val="Default"/>
        <w:ind w:left="720"/>
        <w:jc w:val="left"/>
        <w:rPr>
          <w:b/>
          <w:sz w:val="22"/>
          <w:szCs w:val="22"/>
        </w:rPr>
      </w:pPr>
      <w:r w:rsidRPr="005248E0">
        <w:rPr>
          <w:b/>
          <w:sz w:val="22"/>
          <w:szCs w:val="22"/>
        </w:rPr>
        <w:t xml:space="preserve">2. Causing cancellation of school classes or school-sanctioned activity; or </w:t>
      </w:r>
    </w:p>
    <w:p w14:paraId="4D91B4A7" w14:textId="77777777" w:rsidR="005248E0" w:rsidRPr="005248E0" w:rsidRDefault="005248E0" w:rsidP="005248E0">
      <w:pPr>
        <w:ind w:left="720"/>
        <w:jc w:val="left"/>
        <w:rPr>
          <w:b/>
          <w:sz w:val="22"/>
          <w:szCs w:val="22"/>
        </w:rPr>
      </w:pPr>
      <w:r w:rsidRPr="005248E0">
        <w:rPr>
          <w:b/>
          <w:sz w:val="22"/>
          <w:szCs w:val="22"/>
        </w:rPr>
        <w:t>3. Creating fear of serious bodily harm among students, parents, or school personnel.</w:t>
      </w:r>
    </w:p>
    <w:p w14:paraId="69CC5297" w14:textId="77777777" w:rsidR="00693192" w:rsidRDefault="00693192" w:rsidP="005248E0">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Cs/>
        </w:rPr>
      </w:pPr>
      <w:r w:rsidRPr="005248E0">
        <w:rPr>
          <w:sz w:val="28"/>
          <w:szCs w:val="28"/>
        </w:rPr>
        <w:br w:type="page"/>
      </w:r>
      <w:r>
        <w:rPr>
          <w:bCs/>
        </w:rPr>
        <w:lastRenderedPageBreak/>
        <w:t xml:space="preserve">Dawson Springs Independent </w:t>
      </w:r>
      <w:r w:rsidRPr="002872EA">
        <w:rPr>
          <w:bCs/>
        </w:rPr>
        <w:t>Schools</w:t>
      </w:r>
      <w:r w:rsidRPr="002872EA">
        <w:rPr>
          <w:bCs/>
        </w:rPr>
        <w:br/>
      </w:r>
      <w:r>
        <w:rPr>
          <w:bCs/>
        </w:rPr>
        <w:t>Second</w:t>
      </w:r>
      <w:r w:rsidRPr="002872EA">
        <w:rPr>
          <w:bCs/>
        </w:rPr>
        <w:t>ary Discipline Matrix</w:t>
      </w:r>
    </w:p>
    <w:p w14:paraId="5E896895" w14:textId="77777777" w:rsidR="00693192" w:rsidRPr="00765478"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sz w:val="16"/>
          <w:szCs w:val="16"/>
        </w:rPr>
      </w:pPr>
    </w:p>
    <w:tbl>
      <w:tblPr>
        <w:tblW w:w="9955"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72" w:type="dxa"/>
        </w:tblCellMar>
        <w:tblLook w:val="04A0" w:firstRow="1" w:lastRow="0" w:firstColumn="1" w:lastColumn="0" w:noHBand="0" w:noVBand="1"/>
      </w:tblPr>
      <w:tblGrid>
        <w:gridCol w:w="256"/>
        <w:gridCol w:w="795"/>
        <w:gridCol w:w="3568"/>
        <w:gridCol w:w="220"/>
        <w:gridCol w:w="270"/>
        <w:gridCol w:w="270"/>
        <w:gridCol w:w="270"/>
        <w:gridCol w:w="270"/>
        <w:gridCol w:w="270"/>
        <w:gridCol w:w="269"/>
        <w:gridCol w:w="269"/>
        <w:gridCol w:w="269"/>
        <w:gridCol w:w="269"/>
        <w:gridCol w:w="269"/>
        <w:gridCol w:w="269"/>
        <w:gridCol w:w="269"/>
        <w:gridCol w:w="269"/>
        <w:gridCol w:w="269"/>
        <w:gridCol w:w="269"/>
        <w:gridCol w:w="269"/>
        <w:gridCol w:w="269"/>
        <w:gridCol w:w="269"/>
        <w:gridCol w:w="269"/>
      </w:tblGrid>
      <w:tr w:rsidR="00693192" w:rsidRPr="004A1842" w14:paraId="4083CB7F" w14:textId="77777777" w:rsidTr="00033A7E">
        <w:trPr>
          <w:cantSplit/>
          <w:trHeight w:val="4022"/>
        </w:trPr>
        <w:tc>
          <w:tcPr>
            <w:tcW w:w="256" w:type="dxa"/>
            <w:tcBorders>
              <w:top w:val="single" w:sz="12" w:space="0" w:color="000000"/>
              <w:left w:val="single" w:sz="12" w:space="0" w:color="000000"/>
              <w:bottom w:val="single" w:sz="12" w:space="0" w:color="000000"/>
              <w:right w:val="single" w:sz="12" w:space="0" w:color="000000"/>
            </w:tcBorders>
            <w:textDirection w:val="btLr"/>
            <w:vAlign w:val="center"/>
          </w:tcPr>
          <w:p w14:paraId="587E1463" w14:textId="77777777" w:rsidR="00693192" w:rsidRPr="00DE33B9" w:rsidRDefault="00A01DB1"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outlineLvl w:val="0"/>
              <w:rPr>
                <w:b/>
                <w:bCs/>
                <w:sz w:val="18"/>
                <w:szCs w:val="18"/>
              </w:rPr>
            </w:pPr>
            <w:r>
              <w:rPr>
                <w:b/>
                <w:bCs/>
                <w:sz w:val="18"/>
                <w:szCs w:val="18"/>
              </w:rPr>
              <w:t xml:space="preserve">Law </w:t>
            </w:r>
            <w:r w:rsidR="00817A44">
              <w:rPr>
                <w:b/>
                <w:bCs/>
                <w:sz w:val="18"/>
                <w:szCs w:val="18"/>
              </w:rPr>
              <w:t>Violation</w:t>
            </w:r>
            <w:r>
              <w:rPr>
                <w:b/>
                <w:bCs/>
                <w:sz w:val="18"/>
                <w:szCs w:val="18"/>
              </w:rPr>
              <w:t xml:space="preserve"> </w:t>
            </w:r>
          </w:p>
        </w:tc>
        <w:tc>
          <w:tcPr>
            <w:tcW w:w="795" w:type="dxa"/>
            <w:tcBorders>
              <w:top w:val="single" w:sz="12" w:space="0" w:color="000000"/>
              <w:left w:val="single" w:sz="12" w:space="0" w:color="000000"/>
              <w:bottom w:val="single" w:sz="12" w:space="0" w:color="000000"/>
              <w:right w:val="single" w:sz="12" w:space="0" w:color="000000"/>
            </w:tcBorders>
          </w:tcPr>
          <w:p w14:paraId="77E10842"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0F06B435"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0F3BFBD8"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0B3955DA"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319F5181"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48069C60"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40A9F8E6"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53BE6A38"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4AFDB7F1"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02866AFA"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79C2A4CD"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3B393E37"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1E14AA8F"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19DFFCFA" w14:textId="77777777"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40F8D22B"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24A3A32D"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34B7A9E0" w14:textId="77777777"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14:paraId="04FCB684" w14:textId="77777777" w:rsidR="00693192" w:rsidRPr="00DE33B9" w:rsidRDefault="00A01DB1" w:rsidP="00033A7E">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8"/>
                <w:szCs w:val="18"/>
              </w:rPr>
            </w:pPr>
            <w:r>
              <w:rPr>
                <w:b/>
                <w:bCs/>
                <w:sz w:val="18"/>
                <w:szCs w:val="18"/>
              </w:rPr>
              <w:t>LEVEL</w:t>
            </w:r>
          </w:p>
        </w:tc>
        <w:tc>
          <w:tcPr>
            <w:tcW w:w="3568" w:type="dxa"/>
            <w:tcBorders>
              <w:top w:val="single" w:sz="12" w:space="0" w:color="000000"/>
              <w:left w:val="single" w:sz="12" w:space="0" w:color="000000"/>
              <w:bottom w:val="single" w:sz="12" w:space="0" w:color="000000"/>
              <w:right w:val="single" w:sz="12" w:space="0" w:color="000000"/>
            </w:tcBorders>
          </w:tcPr>
          <w:p w14:paraId="6DF2AC02" w14:textId="77777777" w:rsidR="00693192" w:rsidRPr="00DE33B9" w:rsidRDefault="00EA0F27"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28"/>
                <w:szCs w:val="28"/>
                <w:u w:val="single"/>
              </w:rPr>
            </w:pPr>
            <w:r>
              <w:rPr>
                <w:b/>
                <w:bCs/>
                <w:noProof/>
                <w:sz w:val="28"/>
                <w:szCs w:val="28"/>
                <w:u w:val="single"/>
              </w:rPr>
              <mc:AlternateContent>
                <mc:Choice Requires="wps">
                  <w:drawing>
                    <wp:anchor distT="0" distB="0" distL="114300" distR="114300" simplePos="0" relativeHeight="251679744" behindDoc="0" locked="0" layoutInCell="1" allowOverlap="1" wp14:anchorId="5CF6154C" wp14:editId="679BE770">
                      <wp:simplePos x="0" y="0"/>
                      <wp:positionH relativeFrom="column">
                        <wp:posOffset>104775</wp:posOffset>
                      </wp:positionH>
                      <wp:positionV relativeFrom="paragraph">
                        <wp:posOffset>695960</wp:posOffset>
                      </wp:positionV>
                      <wp:extent cx="1490345" cy="758190"/>
                      <wp:effectExtent l="0" t="0" r="14605" b="23495"/>
                      <wp:wrapNone/>
                      <wp:docPr id="17"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758190"/>
                              </a:xfrm>
                              <a:prstGeom prst="rect">
                                <a:avLst/>
                              </a:prstGeom>
                              <a:solidFill>
                                <a:srgbClr val="FFFFFF"/>
                              </a:solidFill>
                              <a:ln w="9525">
                                <a:solidFill>
                                  <a:srgbClr val="000000"/>
                                </a:solidFill>
                                <a:miter lim="800000"/>
                                <a:headEnd/>
                                <a:tailEnd/>
                              </a:ln>
                            </wps:spPr>
                            <wps:txbx>
                              <w:txbxContent>
                                <w:p w14:paraId="24BAA870" w14:textId="77777777" w:rsidR="00AE1A8D" w:rsidRPr="00DE33B9" w:rsidRDefault="00AE1A8D"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5CF6154C" id="Text Box 130" o:spid="_x0000_s1047" type="#_x0000_t202" style="position:absolute;left:0;text-align:left;margin-left:8.25pt;margin-top:54.8pt;width:117.35pt;height:59.7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">
                      <v:textbox style="mso-fit-shape-to-text:t">
                        <w:txbxContent>
                          <w:p w14:paraId="24BAA870" w14:textId="77777777" w:rsidR="00AE1A8D" w:rsidRPr="00DE33B9" w:rsidRDefault="00AE1A8D"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v:textbox>
                    </v:shape>
                  </w:pict>
                </mc:Fallback>
              </mc:AlternateContent>
            </w:r>
            <w:r w:rsidR="009E28C3">
              <w:rPr>
                <w:b/>
                <w:bCs/>
                <w:noProof/>
                <w:sz w:val="28"/>
                <w:szCs w:val="28"/>
                <w:u w:val="single"/>
              </w:rPr>
              <mc:AlternateContent>
                <mc:Choice Requires="wps">
                  <w:drawing>
                    <wp:anchor distT="0" distB="0" distL="114300" distR="114300" simplePos="0" relativeHeight="251680768" behindDoc="1" locked="0" layoutInCell="1" allowOverlap="1" wp14:anchorId="630AA3EE" wp14:editId="2A3FBF0C">
                      <wp:simplePos x="0" y="0"/>
                      <wp:positionH relativeFrom="column">
                        <wp:posOffset>105410</wp:posOffset>
                      </wp:positionH>
                      <wp:positionV relativeFrom="paragraph">
                        <wp:posOffset>1547495</wp:posOffset>
                      </wp:positionV>
                      <wp:extent cx="1783080" cy="644525"/>
                      <wp:effectExtent l="0" t="0" r="26670" b="22860"/>
                      <wp:wrapTight wrapText="bothSides">
                        <wp:wrapPolygon edited="0">
                          <wp:start x="0" y="0"/>
                          <wp:lineTo x="0" y="21728"/>
                          <wp:lineTo x="21692" y="21728"/>
                          <wp:lineTo x="21692" y="0"/>
                          <wp:lineTo x="0" y="0"/>
                        </wp:wrapPolygon>
                      </wp:wrapTight>
                      <wp:docPr id="1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644525"/>
                              </a:xfrm>
                              <a:prstGeom prst="rect">
                                <a:avLst/>
                              </a:prstGeom>
                              <a:solidFill>
                                <a:srgbClr val="FFFFFF"/>
                              </a:solidFill>
                              <a:ln w="9525">
                                <a:solidFill>
                                  <a:srgbClr val="000000"/>
                                </a:solidFill>
                                <a:miter lim="800000"/>
                                <a:headEnd/>
                                <a:tailEnd/>
                              </a:ln>
                            </wps:spPr>
                            <wps:txbx>
                              <w:txbxContent>
                                <w:p w14:paraId="535C6A32" w14:textId="77777777" w:rsidR="00AE1A8D" w:rsidRDefault="00AE1A8D" w:rsidP="00693192">
                                  <w:pPr>
                                    <w:spacing w:before="0"/>
                                    <w:jc w:val="center"/>
                                    <w:rPr>
                                      <w:b/>
                                      <w:sz w:val="16"/>
                                      <w:szCs w:val="16"/>
                                    </w:rPr>
                                  </w:pPr>
                                  <w:r w:rsidRPr="00DE33B9">
                                    <w:rPr>
                                      <w:b/>
                                      <w:sz w:val="16"/>
                                      <w:szCs w:val="16"/>
                                    </w:rPr>
                                    <w:t>LEGEND</w:t>
                                  </w:r>
                                </w:p>
                                <w:p w14:paraId="1B62E296" w14:textId="77777777" w:rsidR="00AE1A8D" w:rsidRDefault="00AE1A8D" w:rsidP="00693192">
                                  <w:pPr>
                                    <w:spacing w:before="0"/>
                                    <w:jc w:val="center"/>
                                    <w:rPr>
                                      <w:b/>
                                      <w:sz w:val="16"/>
                                      <w:szCs w:val="16"/>
                                    </w:rPr>
                                  </w:pPr>
                                </w:p>
                                <w:p w14:paraId="3B9B4B31" w14:textId="77777777" w:rsidR="00AE1A8D" w:rsidRPr="00DE33B9" w:rsidRDefault="00AE1A8D" w:rsidP="00693192">
                                  <w:pPr>
                                    <w:spacing w:before="0"/>
                                    <w:jc w:val="left"/>
                                    <w:rPr>
                                      <w:b/>
                                      <w:sz w:val="16"/>
                                      <w:szCs w:val="16"/>
                                    </w:rPr>
                                  </w:pPr>
                                  <w:r w:rsidRPr="00DE33B9">
                                    <w:rPr>
                                      <w:sz w:val="16"/>
                                      <w:szCs w:val="16"/>
                                    </w:rPr>
                                    <w:t>M = Mandatory action</w:t>
                                  </w:r>
                                </w:p>
                                <w:p w14:paraId="4FA06134" w14:textId="77777777" w:rsidR="00AE1A8D" w:rsidRPr="00DE33B9" w:rsidRDefault="00AE1A8D" w:rsidP="00693192">
                                  <w:pPr>
                                    <w:rPr>
                                      <w:sz w:val="16"/>
                                      <w:szCs w:val="16"/>
                                    </w:rPr>
                                  </w:pPr>
                                  <w:r w:rsidRPr="00DE33B9">
                                    <w:rPr>
                                      <w:sz w:val="16"/>
                                      <w:szCs w:val="16"/>
                                    </w:rPr>
                                    <w:t>A = Action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630AA3EE" id="Text Box 131" o:spid="_x0000_s1048" type="#_x0000_t202" style="position:absolute;left:0;text-align:left;margin-left:8.3pt;margin-top:121.85pt;width:140.4pt;height:50.75pt;z-index:-251635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">
                      <v:textbox style="mso-fit-shape-to-text:t">
                        <w:txbxContent>
                          <w:p w14:paraId="535C6A32" w14:textId="77777777" w:rsidR="00AE1A8D" w:rsidRDefault="00AE1A8D" w:rsidP="00693192">
                            <w:pPr>
                              <w:spacing w:before="0"/>
                              <w:jc w:val="center"/>
                              <w:rPr>
                                <w:b/>
                                <w:sz w:val="16"/>
                                <w:szCs w:val="16"/>
                              </w:rPr>
                            </w:pPr>
                            <w:r w:rsidRPr="00DE33B9">
                              <w:rPr>
                                <w:b/>
                                <w:sz w:val="16"/>
                                <w:szCs w:val="16"/>
                              </w:rPr>
                              <w:t>LEGEND</w:t>
                            </w:r>
                          </w:p>
                          <w:p w14:paraId="1B62E296" w14:textId="77777777" w:rsidR="00AE1A8D" w:rsidRDefault="00AE1A8D" w:rsidP="00693192">
                            <w:pPr>
                              <w:spacing w:before="0"/>
                              <w:jc w:val="center"/>
                              <w:rPr>
                                <w:b/>
                                <w:sz w:val="16"/>
                                <w:szCs w:val="16"/>
                              </w:rPr>
                            </w:pPr>
                          </w:p>
                          <w:p w14:paraId="3B9B4B31" w14:textId="77777777" w:rsidR="00AE1A8D" w:rsidRPr="00DE33B9" w:rsidRDefault="00AE1A8D" w:rsidP="00693192">
                            <w:pPr>
                              <w:spacing w:before="0"/>
                              <w:jc w:val="left"/>
                              <w:rPr>
                                <w:b/>
                                <w:sz w:val="16"/>
                                <w:szCs w:val="16"/>
                              </w:rPr>
                            </w:pPr>
                            <w:r w:rsidRPr="00DE33B9">
                              <w:rPr>
                                <w:sz w:val="16"/>
                                <w:szCs w:val="16"/>
                              </w:rPr>
                              <w:t>M = Mandatory action</w:t>
                            </w:r>
                          </w:p>
                          <w:p w14:paraId="4FA06134" w14:textId="77777777" w:rsidR="00AE1A8D" w:rsidRPr="00DE33B9" w:rsidRDefault="00AE1A8D" w:rsidP="00693192">
                            <w:pPr>
                              <w:rPr>
                                <w:sz w:val="16"/>
                                <w:szCs w:val="16"/>
                              </w:rPr>
                            </w:pPr>
                            <w:r w:rsidRPr="00DE33B9">
                              <w:rPr>
                                <w:sz w:val="16"/>
                                <w:szCs w:val="16"/>
                              </w:rPr>
                              <w:t>A = Action</w:t>
                            </w:r>
                          </w:p>
                        </w:txbxContent>
                      </v:textbox>
                      <w10:wrap type="tight"/>
                    </v:shape>
                  </w:pict>
                </mc:Fallback>
              </mc:AlternateContent>
            </w:r>
            <w:r w:rsidR="009E28C3">
              <w:rPr>
                <w:b/>
                <w:bCs/>
                <w:noProof/>
                <w:sz w:val="28"/>
                <w:szCs w:val="28"/>
                <w:u w:val="single"/>
              </w:rPr>
              <mc:AlternateContent>
                <mc:Choice Requires="wps">
                  <w:drawing>
                    <wp:anchor distT="0" distB="0" distL="114300" distR="114300" simplePos="0" relativeHeight="251678720" behindDoc="1" locked="0" layoutInCell="1" allowOverlap="1" wp14:anchorId="6A91042D" wp14:editId="585A23DD">
                      <wp:simplePos x="0" y="0"/>
                      <wp:positionH relativeFrom="column">
                        <wp:posOffset>105410</wp:posOffset>
                      </wp:positionH>
                      <wp:positionV relativeFrom="paragraph">
                        <wp:posOffset>80010</wp:posOffset>
                      </wp:positionV>
                      <wp:extent cx="1495425" cy="490220"/>
                      <wp:effectExtent l="0" t="0" r="28575" b="24130"/>
                      <wp:wrapTight wrapText="bothSides">
                        <wp:wrapPolygon edited="0">
                          <wp:start x="0" y="0"/>
                          <wp:lineTo x="0" y="21824"/>
                          <wp:lineTo x="21738" y="21824"/>
                          <wp:lineTo x="21738" y="0"/>
                          <wp:lineTo x="0" y="0"/>
                        </wp:wrapPolygon>
                      </wp:wrapTight>
                      <wp:docPr id="1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90220"/>
                              </a:xfrm>
                              <a:prstGeom prst="rect">
                                <a:avLst/>
                              </a:prstGeom>
                              <a:solidFill>
                                <a:srgbClr val="FFFFFF"/>
                              </a:solidFill>
                              <a:ln w="9525">
                                <a:solidFill>
                                  <a:srgbClr val="000000"/>
                                </a:solidFill>
                                <a:miter lim="800000"/>
                                <a:headEnd/>
                                <a:tailEnd/>
                              </a:ln>
                            </wps:spPr>
                            <wps:txbx>
                              <w:txbxContent>
                                <w:p w14:paraId="4FA8DC2A" w14:textId="77777777" w:rsidR="00AE1A8D" w:rsidRPr="00DE33B9" w:rsidRDefault="00AE1A8D"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A91042D" id="Text Box 129" o:spid="_x0000_s1049" type="#_x0000_t202" style="position:absolute;left:0;text-align:left;margin-left:8.3pt;margin-top:6.3pt;width:117.75pt;height:38.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">
                      <v:textbox>
                        <w:txbxContent>
                          <w:p w14:paraId="4FA8DC2A" w14:textId="77777777" w:rsidR="00AE1A8D" w:rsidRPr="00DE33B9" w:rsidRDefault="00AE1A8D"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v:textbox>
                      <w10:wrap type="tight"/>
                    </v:shape>
                  </w:pict>
                </mc:Fallback>
              </mc:AlternateContent>
            </w:r>
          </w:p>
        </w:tc>
        <w:tc>
          <w:tcPr>
            <w:tcW w:w="220" w:type="dxa"/>
            <w:tcBorders>
              <w:top w:val="single" w:sz="12" w:space="0" w:color="000000"/>
              <w:left w:val="single" w:sz="12" w:space="0" w:color="000000"/>
              <w:bottom w:val="single" w:sz="12" w:space="0" w:color="000000"/>
              <w:right w:val="single" w:sz="12" w:space="0" w:color="000000"/>
            </w:tcBorders>
            <w:textDirection w:val="btLr"/>
            <w:vAlign w:val="center"/>
          </w:tcPr>
          <w:p w14:paraId="11BDC290" w14:textId="77777777" w:rsidR="00693192" w:rsidRPr="00E67AE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Prevention/Intervention Consequences Recorded</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14:paraId="37DDCF47" w14:textId="77777777"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rFonts w:ascii="Tahoma" w:hAnsi="Tahoma" w:cs="Tahoma"/>
                <w:b/>
                <w:bCs/>
                <w:sz w:val="18"/>
                <w:szCs w:val="18"/>
              </w:rPr>
            </w:pPr>
            <w:r>
              <w:rPr>
                <w:b/>
                <w:bCs/>
                <w:sz w:val="18"/>
                <w:szCs w:val="18"/>
              </w:rPr>
              <w:t>Collaborative Problem Solving Team (MTSS)</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14:paraId="53659CC6"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Loss of Privileges</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14:paraId="7C3C4ACB"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Threat Assessment Protocol</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14:paraId="300E390B"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Confiscation (When Applicable)</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14:paraId="2CAF3908"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Restitution (When Applicable)</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592BC02C" w14:textId="77777777" w:rsidR="00693192" w:rsidRPr="004A1842" w:rsidRDefault="00693192" w:rsidP="00FD605C">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 xml:space="preserve">Attendance/Behavior </w:t>
            </w:r>
            <w:r w:rsidR="00FD605C">
              <w:rPr>
                <w:b/>
                <w:bCs/>
                <w:sz w:val="18"/>
                <w:szCs w:val="18"/>
              </w:rPr>
              <w:t xml:space="preserve">Agreement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7E7830C5"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63F3FF22"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 (Extended/Multiple)</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228FA813" w14:textId="77777777" w:rsidR="00693192" w:rsidRPr="004A1842" w:rsidRDefault="00FD605C"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 xml:space="preserve">Time Out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7C2FA9E1"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In-School Suspension: Less Than One Day</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4B9519CB"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In-School Suspension</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320B60BB"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1-2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798AB38E"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3-5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591755AE"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6-9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6F3EE13B"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10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5A537949"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Alternative Probationary Contract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4F60D23D"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Recommendation  for Alternative Placement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506E5D81"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sz w:val="18"/>
                <w:szCs w:val="18"/>
              </w:rPr>
              <w:t>Submit Incident Report</w:t>
            </w:r>
            <w:r w:rsidR="00FD605C">
              <w:rPr>
                <w:b/>
                <w:sz w:val="18"/>
                <w:szCs w:val="18"/>
              </w:rPr>
              <w:t xml:space="preserve"> – Notify District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14:paraId="3505F48E" w14:textId="77777777"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Report to local law Enforcement required</w:t>
            </w:r>
          </w:p>
        </w:tc>
      </w:tr>
      <w:tr w:rsidR="00693192" w:rsidRPr="00DE33B9" w14:paraId="055B7C94" w14:textId="77777777" w:rsidTr="00033A7E">
        <w:trPr>
          <w:trHeight w:hRule="exact" w:val="262"/>
        </w:trPr>
        <w:tc>
          <w:tcPr>
            <w:tcW w:w="256" w:type="dxa"/>
            <w:tcBorders>
              <w:left w:val="single" w:sz="12" w:space="0" w:color="000000"/>
              <w:bottom w:val="single" w:sz="4" w:space="0" w:color="000000"/>
              <w:right w:val="single" w:sz="12" w:space="0" w:color="000000"/>
            </w:tcBorders>
            <w:shd w:val="clear" w:color="auto" w:fill="auto"/>
            <w:vAlign w:val="center"/>
          </w:tcPr>
          <w:p w14:paraId="1B228DCC" w14:textId="77777777"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4363" w:type="dxa"/>
            <w:gridSpan w:val="2"/>
            <w:tcBorders>
              <w:top w:val="single" w:sz="12" w:space="0" w:color="000000"/>
              <w:left w:val="single" w:sz="12" w:space="0" w:color="000000"/>
              <w:bottom w:val="single" w:sz="4" w:space="0" w:color="000000"/>
              <w:right w:val="single" w:sz="12" w:space="0" w:color="000000"/>
            </w:tcBorders>
            <w:shd w:val="clear" w:color="auto" w:fill="auto"/>
            <w:vAlign w:val="center"/>
          </w:tcPr>
          <w:p w14:paraId="17A6899A" w14:textId="77777777" w:rsidR="00693192" w:rsidRPr="001C4BB9" w:rsidRDefault="00693192" w:rsidP="00033A7E">
            <w:pPr>
              <w:spacing w:before="0"/>
              <w:jc w:val="left"/>
              <w:rPr>
                <w:b/>
                <w:sz w:val="16"/>
                <w:szCs w:val="16"/>
              </w:rPr>
            </w:pPr>
            <w:r>
              <w:rPr>
                <w:b/>
                <w:sz w:val="16"/>
                <w:szCs w:val="16"/>
              </w:rPr>
              <w:t>Bus Behavior Incidents</w:t>
            </w:r>
          </w:p>
        </w:tc>
        <w:tc>
          <w:tcPr>
            <w:tcW w:w="5336" w:type="dxa"/>
            <w:gridSpan w:val="20"/>
            <w:tcBorders>
              <w:left w:val="single" w:sz="12" w:space="0" w:color="000000"/>
              <w:bottom w:val="single" w:sz="4" w:space="0" w:color="000000"/>
              <w:right w:val="single" w:sz="12" w:space="0" w:color="000000"/>
            </w:tcBorders>
            <w:shd w:val="clear" w:color="auto" w:fill="auto"/>
            <w:vAlign w:val="center"/>
          </w:tcPr>
          <w:p w14:paraId="6AF99F27" w14:textId="77777777" w:rsidR="00693192" w:rsidRPr="003245B6" w:rsidRDefault="00693192" w:rsidP="00033A7E">
            <w:pPr>
              <w:spacing w:before="0"/>
              <w:jc w:val="center"/>
              <w:rPr>
                <w:sz w:val="16"/>
                <w:szCs w:val="16"/>
              </w:rPr>
            </w:pPr>
          </w:p>
        </w:tc>
      </w:tr>
      <w:tr w:rsidR="00693192" w:rsidRPr="001C4BB9" w14:paraId="221F121D" w14:textId="77777777" w:rsidTr="00033A7E">
        <w:trPr>
          <w:trHeight w:hRule="exact" w:val="462"/>
        </w:trPr>
        <w:tc>
          <w:tcPr>
            <w:tcW w:w="256" w:type="dxa"/>
            <w:tcBorders>
              <w:top w:val="single" w:sz="4" w:space="0" w:color="000000"/>
              <w:left w:val="single" w:sz="12" w:space="0" w:color="000000"/>
              <w:right w:val="single" w:sz="12" w:space="0" w:color="000000"/>
            </w:tcBorders>
            <w:shd w:val="pct10" w:color="auto" w:fill="auto"/>
          </w:tcPr>
          <w:p w14:paraId="21C6F257" w14:textId="77777777" w:rsidR="00693192" w:rsidRPr="001C4BB9" w:rsidRDefault="00693192" w:rsidP="00033A7E">
            <w:pPr>
              <w:spacing w:before="20"/>
              <w:rPr>
                <w:sz w:val="16"/>
                <w:szCs w:val="16"/>
              </w:rPr>
            </w:pPr>
          </w:p>
        </w:tc>
        <w:tc>
          <w:tcPr>
            <w:tcW w:w="795" w:type="dxa"/>
            <w:tcBorders>
              <w:top w:val="single" w:sz="4" w:space="0" w:color="000000"/>
              <w:left w:val="single" w:sz="12" w:space="0" w:color="000000"/>
            </w:tcBorders>
            <w:shd w:val="pct10" w:color="auto" w:fill="auto"/>
            <w:vAlign w:val="center"/>
          </w:tcPr>
          <w:p w14:paraId="684BAC66" w14:textId="77777777" w:rsidR="00693192" w:rsidRPr="00765478" w:rsidRDefault="00062A3E" w:rsidP="00B4458E">
            <w:pPr>
              <w:spacing w:before="20"/>
              <w:jc w:val="left"/>
              <w:rPr>
                <w:sz w:val="16"/>
                <w:szCs w:val="16"/>
              </w:rPr>
            </w:pPr>
            <w:r>
              <w:rPr>
                <w:sz w:val="16"/>
                <w:szCs w:val="16"/>
              </w:rPr>
              <w:t xml:space="preserve">BV </w:t>
            </w:r>
            <w:r w:rsidR="00A01DB1">
              <w:rPr>
                <w:sz w:val="16"/>
                <w:szCs w:val="16"/>
              </w:rPr>
              <w:t>1</w:t>
            </w:r>
          </w:p>
        </w:tc>
        <w:tc>
          <w:tcPr>
            <w:tcW w:w="3568" w:type="dxa"/>
            <w:tcBorders>
              <w:top w:val="single" w:sz="4" w:space="0" w:color="000000"/>
              <w:right w:val="single" w:sz="12" w:space="0" w:color="000000"/>
            </w:tcBorders>
            <w:shd w:val="pct10" w:color="auto" w:fill="auto"/>
            <w:vAlign w:val="center"/>
          </w:tcPr>
          <w:p w14:paraId="3A21B91F" w14:textId="77777777" w:rsidR="00693192" w:rsidRPr="00765478" w:rsidRDefault="00693192" w:rsidP="00033A7E">
            <w:pPr>
              <w:spacing w:before="20"/>
              <w:rPr>
                <w:sz w:val="16"/>
                <w:szCs w:val="16"/>
              </w:rPr>
            </w:pPr>
            <w:r w:rsidRPr="00765478">
              <w:rPr>
                <w:b/>
                <w:sz w:val="16"/>
                <w:szCs w:val="16"/>
              </w:rPr>
              <w:t xml:space="preserve">Level One Violations: </w:t>
            </w:r>
            <w:r w:rsidRPr="00765478">
              <w:rPr>
                <w:sz w:val="16"/>
                <w:szCs w:val="16"/>
              </w:rPr>
              <w:t>Eating/drinking on the bus. Failure to sit as assigned by bus operator.</w:t>
            </w:r>
          </w:p>
        </w:tc>
        <w:tc>
          <w:tcPr>
            <w:tcW w:w="220" w:type="dxa"/>
            <w:tcBorders>
              <w:top w:val="single" w:sz="4" w:space="0" w:color="000000"/>
              <w:left w:val="single" w:sz="12" w:space="0" w:color="000000"/>
            </w:tcBorders>
            <w:shd w:val="pct10" w:color="auto" w:fill="auto"/>
            <w:vAlign w:val="center"/>
          </w:tcPr>
          <w:p w14:paraId="3AC79B9A" w14:textId="77777777" w:rsidR="00693192" w:rsidRPr="00765478" w:rsidRDefault="00693192" w:rsidP="00033A7E">
            <w:pPr>
              <w:spacing w:before="20"/>
              <w:jc w:val="center"/>
              <w:rPr>
                <w:sz w:val="16"/>
                <w:szCs w:val="16"/>
              </w:rPr>
            </w:pPr>
            <w:r w:rsidRPr="00765478">
              <w:rPr>
                <w:sz w:val="16"/>
                <w:szCs w:val="16"/>
              </w:rPr>
              <w:t>M</w:t>
            </w:r>
          </w:p>
        </w:tc>
        <w:tc>
          <w:tcPr>
            <w:tcW w:w="270" w:type="dxa"/>
            <w:tcBorders>
              <w:top w:val="single" w:sz="4" w:space="0" w:color="000000"/>
            </w:tcBorders>
            <w:shd w:val="pct10" w:color="auto" w:fill="auto"/>
            <w:vAlign w:val="center"/>
          </w:tcPr>
          <w:p w14:paraId="16A92569" w14:textId="77777777" w:rsidR="00693192" w:rsidRPr="00765478" w:rsidRDefault="00693192" w:rsidP="00033A7E">
            <w:pPr>
              <w:spacing w:before="20"/>
              <w:jc w:val="center"/>
              <w:rPr>
                <w:sz w:val="16"/>
                <w:szCs w:val="16"/>
              </w:rPr>
            </w:pPr>
          </w:p>
        </w:tc>
        <w:tc>
          <w:tcPr>
            <w:tcW w:w="270" w:type="dxa"/>
            <w:tcBorders>
              <w:top w:val="single" w:sz="4" w:space="0" w:color="000000"/>
            </w:tcBorders>
            <w:shd w:val="pct10" w:color="auto" w:fill="auto"/>
          </w:tcPr>
          <w:p w14:paraId="720CE50A" w14:textId="77777777" w:rsidR="00693192" w:rsidRPr="00765478"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14:paraId="73BB9DCD" w14:textId="77777777" w:rsidR="00693192" w:rsidRPr="00A36D07" w:rsidRDefault="00693192" w:rsidP="00033A7E">
            <w:pPr>
              <w:spacing w:before="20"/>
              <w:jc w:val="center"/>
              <w:rPr>
                <w:sz w:val="18"/>
                <w:szCs w:val="18"/>
              </w:rPr>
            </w:pPr>
          </w:p>
        </w:tc>
        <w:tc>
          <w:tcPr>
            <w:tcW w:w="270" w:type="dxa"/>
            <w:tcBorders>
              <w:top w:val="single" w:sz="4" w:space="0" w:color="000000"/>
            </w:tcBorders>
            <w:shd w:val="pct10" w:color="auto" w:fill="auto"/>
            <w:vAlign w:val="center"/>
          </w:tcPr>
          <w:p w14:paraId="7FA1B456" w14:textId="77777777" w:rsidR="00693192" w:rsidRPr="00A36D07" w:rsidRDefault="00693192" w:rsidP="00033A7E">
            <w:pPr>
              <w:spacing w:before="20"/>
              <w:jc w:val="center"/>
              <w:rPr>
                <w:sz w:val="18"/>
                <w:szCs w:val="18"/>
              </w:rPr>
            </w:pPr>
          </w:p>
        </w:tc>
        <w:tc>
          <w:tcPr>
            <w:tcW w:w="270" w:type="dxa"/>
            <w:tcBorders>
              <w:top w:val="single" w:sz="4" w:space="0" w:color="000000"/>
            </w:tcBorders>
            <w:shd w:val="pct10" w:color="auto" w:fill="auto"/>
            <w:vAlign w:val="center"/>
          </w:tcPr>
          <w:p w14:paraId="7990329C" w14:textId="77777777"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tcPr>
          <w:p w14:paraId="2BF2961D" w14:textId="77777777"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14:paraId="1475B1BA" w14:textId="77777777"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14:paraId="022FE239" w14:textId="77777777"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14:paraId="02065A49" w14:textId="77777777"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14:paraId="48C25121" w14:textId="77777777"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14:paraId="61AF28B6" w14:textId="77777777"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14:paraId="17B9BC7D" w14:textId="77777777"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14:paraId="4B80D03D" w14:textId="77777777"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14:paraId="27C1A348" w14:textId="77777777"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14:paraId="4AA1C2F1" w14:textId="77777777"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14:paraId="3AC083D3" w14:textId="77777777"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14:paraId="068DFB31" w14:textId="77777777"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14:paraId="0FEA297F" w14:textId="77777777" w:rsidR="00693192" w:rsidRPr="00A36D07" w:rsidRDefault="00693192" w:rsidP="00033A7E">
            <w:pPr>
              <w:spacing w:before="20"/>
              <w:jc w:val="center"/>
              <w:rPr>
                <w:sz w:val="18"/>
                <w:szCs w:val="18"/>
              </w:rPr>
            </w:pPr>
          </w:p>
        </w:tc>
        <w:tc>
          <w:tcPr>
            <w:tcW w:w="269" w:type="dxa"/>
            <w:tcBorders>
              <w:top w:val="single" w:sz="4" w:space="0" w:color="000000"/>
              <w:right w:val="single" w:sz="12" w:space="0" w:color="000000"/>
            </w:tcBorders>
            <w:shd w:val="pct10" w:color="auto" w:fill="auto"/>
            <w:vAlign w:val="center"/>
          </w:tcPr>
          <w:p w14:paraId="2546A470" w14:textId="77777777" w:rsidR="00693192" w:rsidRPr="00A36D07" w:rsidRDefault="00693192" w:rsidP="00033A7E">
            <w:pPr>
              <w:spacing w:before="20"/>
              <w:jc w:val="center"/>
              <w:rPr>
                <w:sz w:val="18"/>
                <w:szCs w:val="18"/>
              </w:rPr>
            </w:pPr>
          </w:p>
        </w:tc>
      </w:tr>
      <w:tr w:rsidR="00693192" w:rsidRPr="001C4BB9" w14:paraId="44EB8F74" w14:textId="77777777" w:rsidTr="00033A7E">
        <w:trPr>
          <w:trHeight w:hRule="exact" w:val="334"/>
        </w:trPr>
        <w:tc>
          <w:tcPr>
            <w:tcW w:w="256" w:type="dxa"/>
            <w:tcBorders>
              <w:left w:val="single" w:sz="12" w:space="0" w:color="000000"/>
              <w:bottom w:val="single" w:sz="4" w:space="0" w:color="000000"/>
              <w:right w:val="single" w:sz="12" w:space="0" w:color="000000"/>
            </w:tcBorders>
            <w:shd w:val="clear" w:color="auto" w:fill="auto"/>
            <w:vAlign w:val="center"/>
          </w:tcPr>
          <w:p w14:paraId="1D06A992" w14:textId="77777777" w:rsidR="00693192" w:rsidRPr="001C4BB9"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14:paraId="23A40102" w14:textId="77777777" w:rsidR="00693192" w:rsidRPr="001C4BB9" w:rsidRDefault="00693192" w:rsidP="00B4458E">
            <w:pPr>
              <w:spacing w:before="20"/>
              <w:jc w:val="left"/>
              <w:rPr>
                <w:sz w:val="16"/>
                <w:szCs w:val="16"/>
              </w:rPr>
            </w:pPr>
          </w:p>
        </w:tc>
        <w:tc>
          <w:tcPr>
            <w:tcW w:w="3568" w:type="dxa"/>
            <w:tcBorders>
              <w:bottom w:val="single" w:sz="4" w:space="0" w:color="000000"/>
              <w:right w:val="single" w:sz="12" w:space="0" w:color="000000"/>
            </w:tcBorders>
            <w:shd w:val="clear" w:color="auto" w:fill="auto"/>
            <w:vAlign w:val="center"/>
          </w:tcPr>
          <w:p w14:paraId="65C781B1" w14:textId="77777777" w:rsidR="00693192" w:rsidRPr="00765478" w:rsidRDefault="00693192" w:rsidP="00033A7E">
            <w:pPr>
              <w:spacing w:before="20"/>
              <w:ind w:left="288"/>
              <w:rPr>
                <w:sz w:val="16"/>
                <w:szCs w:val="16"/>
              </w:rPr>
            </w:pPr>
            <w:r w:rsidRPr="00765478">
              <w:rPr>
                <w:sz w:val="16"/>
                <w:szCs w:val="16"/>
              </w:rPr>
              <w:t>1</w:t>
            </w:r>
            <w:r w:rsidRPr="00765478">
              <w:rPr>
                <w:sz w:val="16"/>
                <w:szCs w:val="16"/>
                <w:vertAlign w:val="superscript"/>
              </w:rPr>
              <w:t>st</w:t>
            </w:r>
            <w:r w:rsidRPr="00765478">
              <w:rPr>
                <w:sz w:val="16"/>
                <w:szCs w:val="16"/>
              </w:rPr>
              <w:t xml:space="preserve"> Offense</w:t>
            </w:r>
          </w:p>
        </w:tc>
        <w:tc>
          <w:tcPr>
            <w:tcW w:w="5336" w:type="dxa"/>
            <w:gridSpan w:val="20"/>
            <w:tcBorders>
              <w:left w:val="single" w:sz="12" w:space="0" w:color="000000"/>
              <w:bottom w:val="single" w:sz="4" w:space="0" w:color="000000"/>
              <w:right w:val="single" w:sz="12" w:space="0" w:color="000000"/>
            </w:tcBorders>
            <w:shd w:val="clear" w:color="auto" w:fill="auto"/>
            <w:vAlign w:val="center"/>
          </w:tcPr>
          <w:p w14:paraId="31C74695" w14:textId="77777777" w:rsidR="00693192" w:rsidRPr="00765478" w:rsidRDefault="0051745A" w:rsidP="00033A7E">
            <w:pPr>
              <w:spacing w:before="20"/>
              <w:rPr>
                <w:sz w:val="16"/>
                <w:szCs w:val="16"/>
              </w:rPr>
            </w:pPr>
            <w:r>
              <w:rPr>
                <w:sz w:val="16"/>
                <w:szCs w:val="16"/>
              </w:rPr>
              <w:t xml:space="preserve">Notify Parent. </w:t>
            </w:r>
          </w:p>
        </w:tc>
      </w:tr>
      <w:tr w:rsidR="00693192" w:rsidRPr="001C4BB9" w14:paraId="71DFD438" w14:textId="77777777" w:rsidTr="00033A7E">
        <w:trPr>
          <w:trHeight w:hRule="exact" w:val="280"/>
        </w:trPr>
        <w:tc>
          <w:tcPr>
            <w:tcW w:w="256" w:type="dxa"/>
            <w:tcBorders>
              <w:left w:val="single" w:sz="12" w:space="0" w:color="000000"/>
              <w:bottom w:val="single" w:sz="4" w:space="0" w:color="000000"/>
              <w:right w:val="single" w:sz="12" w:space="0" w:color="000000"/>
            </w:tcBorders>
            <w:shd w:val="pct10" w:color="auto" w:fill="auto"/>
            <w:vAlign w:val="center"/>
          </w:tcPr>
          <w:p w14:paraId="1BEB405E" w14:textId="77777777" w:rsidR="00693192" w:rsidRPr="001C4BB9" w:rsidRDefault="00693192" w:rsidP="00033A7E">
            <w:pPr>
              <w:spacing w:before="20"/>
              <w:jc w:val="center"/>
              <w:rPr>
                <w:b/>
                <w:sz w:val="16"/>
                <w:szCs w:val="16"/>
              </w:rPr>
            </w:pPr>
          </w:p>
        </w:tc>
        <w:tc>
          <w:tcPr>
            <w:tcW w:w="795" w:type="dxa"/>
            <w:tcBorders>
              <w:left w:val="single" w:sz="12" w:space="0" w:color="000000"/>
              <w:bottom w:val="single" w:sz="4" w:space="0" w:color="000000"/>
            </w:tcBorders>
            <w:shd w:val="pct10" w:color="auto" w:fill="auto"/>
            <w:vAlign w:val="center"/>
          </w:tcPr>
          <w:p w14:paraId="2B1106DA" w14:textId="77777777" w:rsidR="00693192" w:rsidRPr="001C4BB9" w:rsidRDefault="00693192" w:rsidP="00B4458E">
            <w:pPr>
              <w:spacing w:before="20"/>
              <w:jc w:val="left"/>
              <w:rPr>
                <w:sz w:val="16"/>
                <w:szCs w:val="16"/>
              </w:rPr>
            </w:pPr>
          </w:p>
        </w:tc>
        <w:tc>
          <w:tcPr>
            <w:tcW w:w="3568" w:type="dxa"/>
            <w:tcBorders>
              <w:bottom w:val="single" w:sz="4" w:space="0" w:color="000000"/>
              <w:right w:val="single" w:sz="12" w:space="0" w:color="000000"/>
            </w:tcBorders>
            <w:shd w:val="pct10" w:color="auto" w:fill="auto"/>
          </w:tcPr>
          <w:p w14:paraId="4740B595" w14:textId="77777777" w:rsidR="00693192" w:rsidRPr="00765478" w:rsidRDefault="00693192" w:rsidP="00FD605C">
            <w:pPr>
              <w:spacing w:before="40"/>
              <w:ind w:left="288"/>
              <w:rPr>
                <w:sz w:val="16"/>
                <w:szCs w:val="16"/>
              </w:rPr>
            </w:pPr>
            <w:r w:rsidRPr="00765478">
              <w:rPr>
                <w:sz w:val="16"/>
                <w:szCs w:val="16"/>
              </w:rPr>
              <w:t>2</w:t>
            </w:r>
            <w:r w:rsidRPr="00765478">
              <w:rPr>
                <w:sz w:val="16"/>
                <w:szCs w:val="16"/>
                <w:vertAlign w:val="superscript"/>
              </w:rPr>
              <w:t>nd</w:t>
            </w:r>
            <w:r w:rsidRPr="00765478">
              <w:rPr>
                <w:sz w:val="16"/>
                <w:szCs w:val="16"/>
              </w:rPr>
              <w:t xml:space="preserve"> – </w:t>
            </w:r>
            <w:r w:rsidR="00FD605C">
              <w:rPr>
                <w:sz w:val="16"/>
                <w:szCs w:val="16"/>
              </w:rPr>
              <w:t>3</w:t>
            </w:r>
            <w:r w:rsidR="00FD605C" w:rsidRPr="00FD605C">
              <w:rPr>
                <w:sz w:val="16"/>
                <w:szCs w:val="16"/>
                <w:vertAlign w:val="superscript"/>
              </w:rPr>
              <w:t>rd</w:t>
            </w:r>
            <w:r w:rsidR="00FD605C">
              <w:rPr>
                <w:sz w:val="16"/>
                <w:szCs w:val="16"/>
              </w:rPr>
              <w:t xml:space="preserve"> </w:t>
            </w:r>
            <w:r w:rsidRPr="00765478">
              <w:rPr>
                <w:sz w:val="16"/>
                <w:szCs w:val="16"/>
              </w:rPr>
              <w:t>Offense</w:t>
            </w:r>
          </w:p>
        </w:tc>
        <w:tc>
          <w:tcPr>
            <w:tcW w:w="5336" w:type="dxa"/>
            <w:gridSpan w:val="20"/>
            <w:tcBorders>
              <w:left w:val="single" w:sz="12" w:space="0" w:color="000000"/>
              <w:bottom w:val="single" w:sz="4" w:space="0" w:color="000000"/>
              <w:right w:val="single" w:sz="12" w:space="0" w:color="000000"/>
            </w:tcBorders>
            <w:shd w:val="pct10" w:color="auto" w:fill="auto"/>
            <w:vAlign w:val="center"/>
          </w:tcPr>
          <w:p w14:paraId="1882ED8C" w14:textId="77777777" w:rsidR="00693192" w:rsidRPr="00765478" w:rsidRDefault="00693192" w:rsidP="00033A7E">
            <w:pPr>
              <w:spacing w:before="20"/>
              <w:rPr>
                <w:sz w:val="16"/>
                <w:szCs w:val="16"/>
              </w:rPr>
            </w:pPr>
            <w:r w:rsidRPr="00765478">
              <w:rPr>
                <w:sz w:val="16"/>
                <w:szCs w:val="16"/>
              </w:rPr>
              <w:t>1-10 day suspension from school bus transportation</w:t>
            </w:r>
            <w:r w:rsidR="0050048E">
              <w:rPr>
                <w:sz w:val="16"/>
                <w:szCs w:val="16"/>
              </w:rPr>
              <w:t xml:space="preserve"> (BUS)</w:t>
            </w:r>
          </w:p>
        </w:tc>
      </w:tr>
      <w:tr w:rsidR="00693192" w:rsidRPr="001C4BB9" w14:paraId="1DB1FBC1" w14:textId="77777777" w:rsidTr="00033A7E">
        <w:trPr>
          <w:trHeight w:hRule="exact" w:val="442"/>
        </w:trPr>
        <w:tc>
          <w:tcPr>
            <w:tcW w:w="256" w:type="dxa"/>
            <w:tcBorders>
              <w:left w:val="single" w:sz="12" w:space="0" w:color="000000"/>
              <w:bottom w:val="single" w:sz="4" w:space="0" w:color="000000"/>
              <w:right w:val="single" w:sz="12" w:space="0" w:color="000000"/>
            </w:tcBorders>
            <w:shd w:val="clear" w:color="auto" w:fill="auto"/>
            <w:vAlign w:val="center"/>
          </w:tcPr>
          <w:p w14:paraId="32DD69AC" w14:textId="77777777" w:rsidR="00693192" w:rsidRPr="001C4BB9"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14:paraId="732BB2BD" w14:textId="77777777" w:rsidR="00693192" w:rsidRPr="001C4BB9" w:rsidRDefault="00693192" w:rsidP="00B4458E">
            <w:pPr>
              <w:spacing w:before="20"/>
              <w:jc w:val="left"/>
              <w:rPr>
                <w:sz w:val="16"/>
                <w:szCs w:val="16"/>
              </w:rPr>
            </w:pPr>
          </w:p>
        </w:tc>
        <w:tc>
          <w:tcPr>
            <w:tcW w:w="3568" w:type="dxa"/>
            <w:tcBorders>
              <w:bottom w:val="single" w:sz="4" w:space="0" w:color="000000"/>
              <w:right w:val="single" w:sz="12" w:space="0" w:color="000000"/>
            </w:tcBorders>
            <w:shd w:val="clear" w:color="auto" w:fill="auto"/>
            <w:vAlign w:val="center"/>
          </w:tcPr>
          <w:p w14:paraId="6E74F2E5" w14:textId="77777777" w:rsidR="00693192" w:rsidRPr="00765478" w:rsidRDefault="00693192" w:rsidP="00033A7E">
            <w:pPr>
              <w:spacing w:before="20"/>
              <w:ind w:left="288"/>
              <w:rPr>
                <w:sz w:val="16"/>
                <w:szCs w:val="16"/>
              </w:rPr>
            </w:pPr>
            <w:r w:rsidRPr="00765478">
              <w:rPr>
                <w:sz w:val="16"/>
                <w:szCs w:val="16"/>
              </w:rPr>
              <w:t>Repeated/ Serious Offenses</w:t>
            </w:r>
          </w:p>
        </w:tc>
        <w:tc>
          <w:tcPr>
            <w:tcW w:w="5336" w:type="dxa"/>
            <w:gridSpan w:val="20"/>
            <w:tcBorders>
              <w:left w:val="single" w:sz="12" w:space="0" w:color="000000"/>
              <w:bottom w:val="single" w:sz="4" w:space="0" w:color="000000"/>
              <w:right w:val="single" w:sz="12" w:space="0" w:color="000000"/>
            </w:tcBorders>
            <w:shd w:val="clear" w:color="auto" w:fill="auto"/>
            <w:vAlign w:val="center"/>
          </w:tcPr>
          <w:p w14:paraId="17972D4F" w14:textId="77777777" w:rsidR="00693192" w:rsidRPr="00765478" w:rsidRDefault="00693192" w:rsidP="00033A7E">
            <w:pPr>
              <w:spacing w:before="20"/>
              <w:rPr>
                <w:sz w:val="16"/>
                <w:szCs w:val="16"/>
              </w:rPr>
            </w:pPr>
            <w:r w:rsidRPr="00765478">
              <w:rPr>
                <w:sz w:val="16"/>
                <w:szCs w:val="16"/>
              </w:rPr>
              <w:t>Removal from school bus for the remainder of the semester/year. Possible school alternative placement</w:t>
            </w:r>
          </w:p>
        </w:tc>
      </w:tr>
      <w:tr w:rsidR="00693192" w:rsidRPr="001C4BB9" w14:paraId="27BC5EFB" w14:textId="77777777" w:rsidTr="00033A7E">
        <w:trPr>
          <w:trHeight w:hRule="exact" w:val="1540"/>
        </w:trPr>
        <w:tc>
          <w:tcPr>
            <w:tcW w:w="256" w:type="dxa"/>
            <w:tcBorders>
              <w:left w:val="single" w:sz="12" w:space="0" w:color="000000"/>
              <w:bottom w:val="single" w:sz="4" w:space="0" w:color="000000"/>
              <w:right w:val="single" w:sz="12" w:space="0" w:color="000000"/>
            </w:tcBorders>
            <w:shd w:val="pct10" w:color="auto" w:fill="auto"/>
            <w:vAlign w:val="center"/>
          </w:tcPr>
          <w:p w14:paraId="5013DC9A" w14:textId="77777777" w:rsidR="00693192" w:rsidRPr="001C4BB9" w:rsidRDefault="00693192" w:rsidP="00033A7E">
            <w:pPr>
              <w:spacing w:before="20"/>
              <w:jc w:val="center"/>
              <w:rPr>
                <w:b/>
                <w:sz w:val="16"/>
                <w:szCs w:val="16"/>
              </w:rPr>
            </w:pPr>
          </w:p>
        </w:tc>
        <w:tc>
          <w:tcPr>
            <w:tcW w:w="795" w:type="dxa"/>
            <w:tcBorders>
              <w:left w:val="single" w:sz="12" w:space="0" w:color="000000"/>
              <w:bottom w:val="single" w:sz="4" w:space="0" w:color="000000"/>
            </w:tcBorders>
            <w:shd w:val="pct10" w:color="auto" w:fill="auto"/>
            <w:vAlign w:val="center"/>
          </w:tcPr>
          <w:p w14:paraId="2502D058" w14:textId="77777777" w:rsidR="00693192" w:rsidRPr="00E27D64" w:rsidRDefault="00062A3E" w:rsidP="00B4458E">
            <w:pPr>
              <w:jc w:val="left"/>
              <w:rPr>
                <w:sz w:val="16"/>
                <w:szCs w:val="16"/>
              </w:rPr>
            </w:pPr>
            <w:r>
              <w:rPr>
                <w:sz w:val="16"/>
                <w:szCs w:val="16"/>
              </w:rPr>
              <w:t xml:space="preserve">BV </w:t>
            </w:r>
            <w:r w:rsidR="00A01DB1">
              <w:rPr>
                <w:sz w:val="16"/>
                <w:szCs w:val="16"/>
              </w:rPr>
              <w:t>2</w:t>
            </w:r>
          </w:p>
        </w:tc>
        <w:tc>
          <w:tcPr>
            <w:tcW w:w="3568" w:type="dxa"/>
            <w:tcBorders>
              <w:bottom w:val="single" w:sz="4" w:space="0" w:color="000000"/>
              <w:right w:val="single" w:sz="12" w:space="0" w:color="000000"/>
            </w:tcBorders>
            <w:shd w:val="pct10" w:color="auto" w:fill="auto"/>
          </w:tcPr>
          <w:p w14:paraId="77FF95FC" w14:textId="77777777" w:rsidR="00693192" w:rsidRPr="00E27D64" w:rsidRDefault="00693192" w:rsidP="00033A7E">
            <w:pPr>
              <w:spacing w:before="20"/>
              <w:rPr>
                <w:sz w:val="16"/>
                <w:szCs w:val="16"/>
              </w:rPr>
            </w:pPr>
            <w:r w:rsidRPr="00E27D64">
              <w:rPr>
                <w:b/>
                <w:sz w:val="16"/>
                <w:szCs w:val="16"/>
              </w:rPr>
              <w:t>Level Two Violations:</w:t>
            </w:r>
            <w:r w:rsidRPr="00E27D64">
              <w:rPr>
                <w:sz w:val="16"/>
                <w:szCs w:val="16"/>
              </w:rPr>
              <w:t xml:space="preserve"> Disrupting, distracting, disobeying the bus operator. Failure to utilize required safety equipment on the bus. Getting out of seat while bus is in motion.  Placing head, arms, or legs outside of window. Loud talking or inappropriate remarks.  Boarding or attempting to board (also attempting to leave) a bus other than the student’s assigned route or stop without permission.</w:t>
            </w:r>
          </w:p>
        </w:tc>
        <w:tc>
          <w:tcPr>
            <w:tcW w:w="220" w:type="dxa"/>
            <w:tcBorders>
              <w:left w:val="single" w:sz="12" w:space="0" w:color="000000"/>
              <w:bottom w:val="single" w:sz="4" w:space="0" w:color="000000"/>
            </w:tcBorders>
            <w:shd w:val="pct10" w:color="auto" w:fill="auto"/>
            <w:vAlign w:val="center"/>
          </w:tcPr>
          <w:p w14:paraId="2329D278" w14:textId="77777777" w:rsidR="00693192" w:rsidRPr="00E27D64" w:rsidRDefault="00693192" w:rsidP="00033A7E">
            <w:pPr>
              <w:jc w:val="center"/>
              <w:rPr>
                <w:sz w:val="16"/>
                <w:szCs w:val="16"/>
              </w:rPr>
            </w:pPr>
            <w:r w:rsidRPr="00E27D64">
              <w:rPr>
                <w:sz w:val="16"/>
                <w:szCs w:val="16"/>
              </w:rPr>
              <w:t>M</w:t>
            </w:r>
          </w:p>
        </w:tc>
        <w:tc>
          <w:tcPr>
            <w:tcW w:w="270" w:type="dxa"/>
            <w:tcBorders>
              <w:bottom w:val="single" w:sz="4" w:space="0" w:color="000000"/>
            </w:tcBorders>
            <w:shd w:val="pct10" w:color="auto" w:fill="auto"/>
            <w:vAlign w:val="center"/>
          </w:tcPr>
          <w:p w14:paraId="167C0B0E" w14:textId="77777777" w:rsidR="00693192" w:rsidRPr="00E27D64" w:rsidRDefault="00693192" w:rsidP="00033A7E">
            <w:pPr>
              <w:jc w:val="center"/>
              <w:rPr>
                <w:sz w:val="16"/>
                <w:szCs w:val="16"/>
              </w:rPr>
            </w:pPr>
          </w:p>
        </w:tc>
        <w:tc>
          <w:tcPr>
            <w:tcW w:w="270" w:type="dxa"/>
            <w:tcBorders>
              <w:bottom w:val="single" w:sz="4" w:space="0" w:color="000000"/>
            </w:tcBorders>
            <w:shd w:val="pct10" w:color="auto" w:fill="auto"/>
          </w:tcPr>
          <w:p w14:paraId="2FC0DA2D" w14:textId="77777777" w:rsidR="00693192" w:rsidRPr="00E27D64" w:rsidRDefault="00693192" w:rsidP="00033A7E">
            <w:pPr>
              <w:jc w:val="center"/>
              <w:rPr>
                <w:sz w:val="16"/>
                <w:szCs w:val="16"/>
              </w:rPr>
            </w:pPr>
          </w:p>
        </w:tc>
        <w:tc>
          <w:tcPr>
            <w:tcW w:w="270" w:type="dxa"/>
            <w:tcBorders>
              <w:bottom w:val="single" w:sz="4" w:space="0" w:color="000000"/>
            </w:tcBorders>
            <w:shd w:val="pct10" w:color="auto" w:fill="auto"/>
            <w:vAlign w:val="center"/>
          </w:tcPr>
          <w:p w14:paraId="147EABC5" w14:textId="77777777" w:rsidR="00693192" w:rsidRPr="00E27D64" w:rsidRDefault="00693192" w:rsidP="00033A7E">
            <w:pPr>
              <w:jc w:val="center"/>
              <w:rPr>
                <w:sz w:val="16"/>
                <w:szCs w:val="16"/>
              </w:rPr>
            </w:pPr>
          </w:p>
        </w:tc>
        <w:tc>
          <w:tcPr>
            <w:tcW w:w="270" w:type="dxa"/>
            <w:tcBorders>
              <w:bottom w:val="single" w:sz="4" w:space="0" w:color="000000"/>
            </w:tcBorders>
            <w:shd w:val="pct10" w:color="auto" w:fill="auto"/>
            <w:vAlign w:val="center"/>
          </w:tcPr>
          <w:p w14:paraId="5A90599D" w14:textId="77777777" w:rsidR="00693192" w:rsidRPr="00E27D64" w:rsidRDefault="00693192" w:rsidP="00033A7E">
            <w:pPr>
              <w:jc w:val="center"/>
              <w:rPr>
                <w:sz w:val="16"/>
                <w:szCs w:val="16"/>
              </w:rPr>
            </w:pPr>
          </w:p>
        </w:tc>
        <w:tc>
          <w:tcPr>
            <w:tcW w:w="270" w:type="dxa"/>
            <w:tcBorders>
              <w:bottom w:val="single" w:sz="4" w:space="0" w:color="000000"/>
            </w:tcBorders>
            <w:shd w:val="pct10" w:color="auto" w:fill="auto"/>
            <w:vAlign w:val="center"/>
          </w:tcPr>
          <w:p w14:paraId="6ECACCF3" w14:textId="77777777" w:rsidR="00693192" w:rsidRPr="00E27D64" w:rsidRDefault="00693192" w:rsidP="00033A7E">
            <w:pPr>
              <w:jc w:val="center"/>
              <w:rPr>
                <w:sz w:val="16"/>
                <w:szCs w:val="16"/>
              </w:rPr>
            </w:pPr>
          </w:p>
        </w:tc>
        <w:tc>
          <w:tcPr>
            <w:tcW w:w="269" w:type="dxa"/>
            <w:tcBorders>
              <w:bottom w:val="single" w:sz="4" w:space="0" w:color="000000"/>
            </w:tcBorders>
            <w:shd w:val="pct10" w:color="auto" w:fill="auto"/>
          </w:tcPr>
          <w:p w14:paraId="75257C36" w14:textId="77777777" w:rsidR="00693192" w:rsidRPr="00E27D64" w:rsidRDefault="00693192" w:rsidP="00033A7E">
            <w:pPr>
              <w:jc w:val="center"/>
              <w:rPr>
                <w:sz w:val="16"/>
                <w:szCs w:val="16"/>
              </w:rPr>
            </w:pPr>
          </w:p>
        </w:tc>
        <w:tc>
          <w:tcPr>
            <w:tcW w:w="269" w:type="dxa"/>
            <w:tcBorders>
              <w:bottom w:val="single" w:sz="4" w:space="0" w:color="000000"/>
            </w:tcBorders>
            <w:shd w:val="pct10" w:color="auto" w:fill="auto"/>
            <w:vAlign w:val="center"/>
          </w:tcPr>
          <w:p w14:paraId="3A1B2039" w14:textId="77777777" w:rsidR="00693192" w:rsidRPr="00E27D64" w:rsidRDefault="00693192" w:rsidP="00033A7E">
            <w:pPr>
              <w:jc w:val="center"/>
              <w:rPr>
                <w:sz w:val="16"/>
                <w:szCs w:val="16"/>
              </w:rPr>
            </w:pPr>
          </w:p>
        </w:tc>
        <w:tc>
          <w:tcPr>
            <w:tcW w:w="269" w:type="dxa"/>
            <w:tcBorders>
              <w:bottom w:val="single" w:sz="4" w:space="0" w:color="000000"/>
            </w:tcBorders>
            <w:shd w:val="pct10" w:color="auto" w:fill="auto"/>
            <w:vAlign w:val="center"/>
          </w:tcPr>
          <w:p w14:paraId="3DB0073E" w14:textId="77777777" w:rsidR="00693192" w:rsidRPr="00E27D64" w:rsidRDefault="00693192" w:rsidP="00033A7E">
            <w:pPr>
              <w:jc w:val="center"/>
              <w:rPr>
                <w:sz w:val="16"/>
                <w:szCs w:val="16"/>
              </w:rPr>
            </w:pPr>
          </w:p>
        </w:tc>
        <w:tc>
          <w:tcPr>
            <w:tcW w:w="269" w:type="dxa"/>
            <w:tcBorders>
              <w:bottom w:val="single" w:sz="4" w:space="0" w:color="000000"/>
            </w:tcBorders>
            <w:shd w:val="pct10" w:color="auto" w:fill="auto"/>
            <w:vAlign w:val="center"/>
          </w:tcPr>
          <w:p w14:paraId="2512BBE1" w14:textId="77777777" w:rsidR="00693192" w:rsidRPr="00E27D64" w:rsidRDefault="00693192" w:rsidP="00033A7E">
            <w:pPr>
              <w:jc w:val="center"/>
              <w:rPr>
                <w:sz w:val="16"/>
                <w:szCs w:val="16"/>
              </w:rPr>
            </w:pPr>
          </w:p>
        </w:tc>
        <w:tc>
          <w:tcPr>
            <w:tcW w:w="269" w:type="dxa"/>
            <w:tcBorders>
              <w:bottom w:val="single" w:sz="4" w:space="0" w:color="000000"/>
            </w:tcBorders>
            <w:shd w:val="pct10" w:color="auto" w:fill="auto"/>
            <w:vAlign w:val="center"/>
          </w:tcPr>
          <w:p w14:paraId="5ABE5EDC" w14:textId="77777777" w:rsidR="00693192" w:rsidRPr="00E27D64" w:rsidRDefault="00693192" w:rsidP="00033A7E">
            <w:pPr>
              <w:jc w:val="center"/>
              <w:rPr>
                <w:sz w:val="16"/>
                <w:szCs w:val="16"/>
              </w:rPr>
            </w:pPr>
          </w:p>
        </w:tc>
        <w:tc>
          <w:tcPr>
            <w:tcW w:w="269" w:type="dxa"/>
            <w:tcBorders>
              <w:bottom w:val="single" w:sz="4" w:space="0" w:color="000000"/>
            </w:tcBorders>
            <w:shd w:val="pct10" w:color="auto" w:fill="auto"/>
            <w:vAlign w:val="center"/>
          </w:tcPr>
          <w:p w14:paraId="5449F9A2" w14:textId="77777777" w:rsidR="00693192" w:rsidRPr="00E27D64" w:rsidRDefault="00693192" w:rsidP="00033A7E">
            <w:pPr>
              <w:jc w:val="center"/>
              <w:rPr>
                <w:sz w:val="16"/>
                <w:szCs w:val="16"/>
              </w:rPr>
            </w:pPr>
          </w:p>
        </w:tc>
        <w:tc>
          <w:tcPr>
            <w:tcW w:w="269" w:type="dxa"/>
            <w:tcBorders>
              <w:bottom w:val="single" w:sz="4" w:space="0" w:color="000000"/>
            </w:tcBorders>
            <w:shd w:val="pct10" w:color="auto" w:fill="auto"/>
            <w:vAlign w:val="center"/>
          </w:tcPr>
          <w:p w14:paraId="34FAA248" w14:textId="77777777" w:rsidR="00693192" w:rsidRPr="00E27D64" w:rsidRDefault="00693192" w:rsidP="00033A7E">
            <w:pPr>
              <w:jc w:val="center"/>
              <w:rPr>
                <w:sz w:val="16"/>
                <w:szCs w:val="16"/>
              </w:rPr>
            </w:pPr>
          </w:p>
        </w:tc>
        <w:tc>
          <w:tcPr>
            <w:tcW w:w="269" w:type="dxa"/>
            <w:tcBorders>
              <w:bottom w:val="single" w:sz="4" w:space="0" w:color="000000"/>
            </w:tcBorders>
            <w:shd w:val="pct10" w:color="auto" w:fill="auto"/>
            <w:vAlign w:val="center"/>
          </w:tcPr>
          <w:p w14:paraId="0E306340" w14:textId="77777777" w:rsidR="00693192" w:rsidRPr="00E27D64" w:rsidRDefault="00693192" w:rsidP="00033A7E">
            <w:pPr>
              <w:jc w:val="center"/>
              <w:rPr>
                <w:sz w:val="16"/>
                <w:szCs w:val="16"/>
              </w:rPr>
            </w:pPr>
          </w:p>
        </w:tc>
        <w:tc>
          <w:tcPr>
            <w:tcW w:w="269" w:type="dxa"/>
            <w:tcBorders>
              <w:bottom w:val="single" w:sz="4" w:space="0" w:color="000000"/>
            </w:tcBorders>
            <w:shd w:val="pct10" w:color="auto" w:fill="auto"/>
            <w:vAlign w:val="center"/>
          </w:tcPr>
          <w:p w14:paraId="715C3F7A" w14:textId="77777777" w:rsidR="00693192" w:rsidRPr="00E27D64" w:rsidRDefault="00693192" w:rsidP="00033A7E">
            <w:pPr>
              <w:jc w:val="center"/>
              <w:rPr>
                <w:sz w:val="16"/>
                <w:szCs w:val="16"/>
              </w:rPr>
            </w:pPr>
          </w:p>
        </w:tc>
        <w:tc>
          <w:tcPr>
            <w:tcW w:w="269" w:type="dxa"/>
            <w:tcBorders>
              <w:bottom w:val="single" w:sz="4" w:space="0" w:color="000000"/>
            </w:tcBorders>
            <w:shd w:val="pct10" w:color="auto" w:fill="auto"/>
            <w:vAlign w:val="center"/>
          </w:tcPr>
          <w:p w14:paraId="7AFC121E" w14:textId="77777777" w:rsidR="00693192" w:rsidRPr="00E27D64" w:rsidRDefault="00693192" w:rsidP="00033A7E">
            <w:pPr>
              <w:jc w:val="center"/>
              <w:rPr>
                <w:sz w:val="16"/>
                <w:szCs w:val="16"/>
              </w:rPr>
            </w:pPr>
          </w:p>
        </w:tc>
        <w:tc>
          <w:tcPr>
            <w:tcW w:w="269" w:type="dxa"/>
            <w:tcBorders>
              <w:bottom w:val="single" w:sz="4" w:space="0" w:color="000000"/>
            </w:tcBorders>
            <w:shd w:val="pct10" w:color="auto" w:fill="auto"/>
            <w:vAlign w:val="center"/>
          </w:tcPr>
          <w:p w14:paraId="33501132" w14:textId="77777777" w:rsidR="00693192" w:rsidRPr="00E27D64" w:rsidRDefault="00693192" w:rsidP="00033A7E">
            <w:pPr>
              <w:jc w:val="center"/>
              <w:rPr>
                <w:sz w:val="16"/>
                <w:szCs w:val="16"/>
              </w:rPr>
            </w:pPr>
          </w:p>
        </w:tc>
        <w:tc>
          <w:tcPr>
            <w:tcW w:w="269" w:type="dxa"/>
            <w:tcBorders>
              <w:bottom w:val="single" w:sz="4" w:space="0" w:color="000000"/>
            </w:tcBorders>
            <w:shd w:val="pct10" w:color="auto" w:fill="auto"/>
            <w:vAlign w:val="center"/>
          </w:tcPr>
          <w:p w14:paraId="21B06E3A" w14:textId="77777777" w:rsidR="00693192" w:rsidRPr="00E27D64" w:rsidRDefault="00693192" w:rsidP="00033A7E">
            <w:pPr>
              <w:jc w:val="center"/>
              <w:rPr>
                <w:sz w:val="16"/>
                <w:szCs w:val="16"/>
              </w:rPr>
            </w:pPr>
          </w:p>
        </w:tc>
        <w:tc>
          <w:tcPr>
            <w:tcW w:w="269" w:type="dxa"/>
            <w:tcBorders>
              <w:bottom w:val="single" w:sz="4" w:space="0" w:color="000000"/>
            </w:tcBorders>
            <w:shd w:val="pct10" w:color="auto" w:fill="auto"/>
            <w:vAlign w:val="center"/>
          </w:tcPr>
          <w:p w14:paraId="0881705B" w14:textId="77777777" w:rsidR="00693192" w:rsidRPr="00E27D64" w:rsidRDefault="00693192" w:rsidP="00033A7E">
            <w:pPr>
              <w:jc w:val="center"/>
              <w:rPr>
                <w:sz w:val="16"/>
                <w:szCs w:val="16"/>
              </w:rPr>
            </w:pPr>
          </w:p>
        </w:tc>
        <w:tc>
          <w:tcPr>
            <w:tcW w:w="269" w:type="dxa"/>
            <w:tcBorders>
              <w:bottom w:val="single" w:sz="4" w:space="0" w:color="000000"/>
              <w:right w:val="single" w:sz="12" w:space="0" w:color="000000"/>
            </w:tcBorders>
            <w:shd w:val="pct10" w:color="auto" w:fill="auto"/>
            <w:vAlign w:val="center"/>
          </w:tcPr>
          <w:p w14:paraId="68BFF8E5" w14:textId="77777777" w:rsidR="00693192" w:rsidRPr="00E27D64" w:rsidRDefault="00693192" w:rsidP="00033A7E">
            <w:pPr>
              <w:jc w:val="center"/>
              <w:rPr>
                <w:sz w:val="16"/>
                <w:szCs w:val="16"/>
              </w:rPr>
            </w:pPr>
          </w:p>
        </w:tc>
      </w:tr>
      <w:tr w:rsidR="00693192" w:rsidRPr="001C4BB9" w14:paraId="7E072BB9" w14:textId="77777777" w:rsidTr="00033A7E">
        <w:trPr>
          <w:trHeight w:hRule="exact" w:val="352"/>
        </w:trPr>
        <w:tc>
          <w:tcPr>
            <w:tcW w:w="256" w:type="dxa"/>
            <w:tcBorders>
              <w:left w:val="single" w:sz="12" w:space="0" w:color="000000"/>
              <w:bottom w:val="single" w:sz="4" w:space="0" w:color="000000"/>
              <w:right w:val="single" w:sz="12" w:space="0" w:color="000000"/>
            </w:tcBorders>
            <w:shd w:val="clear" w:color="auto" w:fill="auto"/>
            <w:vAlign w:val="center"/>
          </w:tcPr>
          <w:p w14:paraId="00948B58" w14:textId="77777777" w:rsidR="00693192" w:rsidRPr="001C4BB9"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14:paraId="5DB25F5F" w14:textId="77777777" w:rsidR="00693192" w:rsidRPr="001C4BB9" w:rsidRDefault="00693192" w:rsidP="00B4458E">
            <w:pPr>
              <w:spacing w:before="20"/>
              <w:jc w:val="left"/>
              <w:rPr>
                <w:sz w:val="16"/>
                <w:szCs w:val="16"/>
              </w:rPr>
            </w:pPr>
          </w:p>
        </w:tc>
        <w:tc>
          <w:tcPr>
            <w:tcW w:w="3568" w:type="dxa"/>
            <w:tcBorders>
              <w:bottom w:val="single" w:sz="4" w:space="0" w:color="000000"/>
              <w:right w:val="single" w:sz="12" w:space="0" w:color="000000"/>
            </w:tcBorders>
            <w:shd w:val="clear" w:color="auto" w:fill="auto"/>
            <w:vAlign w:val="center"/>
          </w:tcPr>
          <w:p w14:paraId="1F01A664" w14:textId="77777777" w:rsidR="00693192" w:rsidRPr="00E27D64" w:rsidRDefault="00693192" w:rsidP="00033A7E">
            <w:pPr>
              <w:spacing w:before="20"/>
              <w:ind w:left="288"/>
              <w:jc w:val="left"/>
              <w:rPr>
                <w:sz w:val="16"/>
                <w:szCs w:val="16"/>
              </w:rPr>
            </w:pPr>
            <w:r w:rsidRPr="00E27D64">
              <w:rPr>
                <w:sz w:val="16"/>
                <w:szCs w:val="16"/>
              </w:rPr>
              <w:t>1</w:t>
            </w:r>
            <w:r w:rsidRPr="00E27D64">
              <w:rPr>
                <w:sz w:val="16"/>
                <w:szCs w:val="16"/>
                <w:vertAlign w:val="superscript"/>
              </w:rPr>
              <w:t>st</w:t>
            </w:r>
            <w:r w:rsidRPr="00E27D64">
              <w:rPr>
                <w:sz w:val="16"/>
                <w:szCs w:val="16"/>
              </w:rPr>
              <w:t xml:space="preserve"> Offense</w:t>
            </w:r>
          </w:p>
        </w:tc>
        <w:tc>
          <w:tcPr>
            <w:tcW w:w="5336" w:type="dxa"/>
            <w:gridSpan w:val="20"/>
            <w:tcBorders>
              <w:left w:val="single" w:sz="12" w:space="0" w:color="000000"/>
              <w:bottom w:val="single" w:sz="4" w:space="0" w:color="000000"/>
              <w:right w:val="single" w:sz="12" w:space="0" w:color="000000"/>
            </w:tcBorders>
            <w:shd w:val="clear" w:color="auto" w:fill="auto"/>
            <w:vAlign w:val="center"/>
          </w:tcPr>
          <w:p w14:paraId="1D591855" w14:textId="77777777" w:rsidR="00693192" w:rsidRPr="00E27D64" w:rsidRDefault="00693192" w:rsidP="00033A7E">
            <w:pPr>
              <w:spacing w:before="20"/>
              <w:jc w:val="left"/>
              <w:rPr>
                <w:sz w:val="16"/>
                <w:szCs w:val="16"/>
              </w:rPr>
            </w:pPr>
            <w:r w:rsidRPr="00E27D64">
              <w:rPr>
                <w:sz w:val="16"/>
                <w:szCs w:val="16"/>
              </w:rPr>
              <w:t>Verbal or written reprimand from school principal or designee</w:t>
            </w:r>
          </w:p>
        </w:tc>
      </w:tr>
      <w:tr w:rsidR="00693192" w:rsidRPr="001C4BB9" w14:paraId="0005A24A" w14:textId="77777777" w:rsidTr="00033A7E">
        <w:trPr>
          <w:trHeight w:hRule="exact" w:val="325"/>
        </w:trPr>
        <w:tc>
          <w:tcPr>
            <w:tcW w:w="256" w:type="dxa"/>
            <w:tcBorders>
              <w:left w:val="single" w:sz="12" w:space="0" w:color="000000"/>
              <w:bottom w:val="single" w:sz="4" w:space="0" w:color="000000"/>
              <w:right w:val="single" w:sz="12" w:space="0" w:color="000000"/>
            </w:tcBorders>
            <w:shd w:val="pct10" w:color="auto" w:fill="auto"/>
            <w:vAlign w:val="center"/>
          </w:tcPr>
          <w:p w14:paraId="742556E8" w14:textId="77777777" w:rsidR="00693192" w:rsidRPr="001C4BB9" w:rsidRDefault="00693192" w:rsidP="00033A7E">
            <w:pPr>
              <w:spacing w:before="20"/>
              <w:jc w:val="center"/>
              <w:rPr>
                <w:b/>
                <w:sz w:val="16"/>
                <w:szCs w:val="16"/>
              </w:rPr>
            </w:pPr>
          </w:p>
        </w:tc>
        <w:tc>
          <w:tcPr>
            <w:tcW w:w="795" w:type="dxa"/>
            <w:tcBorders>
              <w:left w:val="single" w:sz="12" w:space="0" w:color="000000"/>
              <w:bottom w:val="single" w:sz="4" w:space="0" w:color="000000"/>
            </w:tcBorders>
            <w:shd w:val="pct10" w:color="auto" w:fill="auto"/>
            <w:vAlign w:val="center"/>
          </w:tcPr>
          <w:p w14:paraId="5784087A" w14:textId="77777777" w:rsidR="00693192" w:rsidRPr="001C4BB9" w:rsidRDefault="00693192" w:rsidP="00B4458E">
            <w:pPr>
              <w:spacing w:before="20"/>
              <w:jc w:val="left"/>
              <w:rPr>
                <w:sz w:val="16"/>
                <w:szCs w:val="16"/>
              </w:rPr>
            </w:pPr>
          </w:p>
        </w:tc>
        <w:tc>
          <w:tcPr>
            <w:tcW w:w="3568" w:type="dxa"/>
            <w:tcBorders>
              <w:bottom w:val="single" w:sz="4" w:space="0" w:color="000000"/>
              <w:right w:val="single" w:sz="12" w:space="0" w:color="000000"/>
            </w:tcBorders>
            <w:shd w:val="pct10" w:color="auto" w:fill="auto"/>
            <w:vAlign w:val="center"/>
          </w:tcPr>
          <w:p w14:paraId="7F461672" w14:textId="77777777" w:rsidR="00693192" w:rsidRPr="00E27D64" w:rsidRDefault="00693192" w:rsidP="00FD605C">
            <w:pPr>
              <w:spacing w:before="20"/>
              <w:ind w:left="288"/>
              <w:jc w:val="left"/>
              <w:rPr>
                <w:sz w:val="16"/>
                <w:szCs w:val="16"/>
              </w:rPr>
            </w:pPr>
            <w:r w:rsidRPr="00E27D64">
              <w:rPr>
                <w:sz w:val="16"/>
                <w:szCs w:val="16"/>
              </w:rPr>
              <w:t>2</w:t>
            </w:r>
            <w:r w:rsidRPr="00E27D64">
              <w:rPr>
                <w:sz w:val="16"/>
                <w:szCs w:val="16"/>
                <w:vertAlign w:val="superscript"/>
              </w:rPr>
              <w:t>nd</w:t>
            </w:r>
            <w:r w:rsidRPr="00E27D64">
              <w:rPr>
                <w:sz w:val="16"/>
                <w:szCs w:val="16"/>
              </w:rPr>
              <w:t xml:space="preserve"> – </w:t>
            </w:r>
            <w:r w:rsidR="00FD605C">
              <w:rPr>
                <w:sz w:val="16"/>
                <w:szCs w:val="16"/>
              </w:rPr>
              <w:t>3</w:t>
            </w:r>
            <w:r w:rsidR="00FD605C" w:rsidRPr="00FD605C">
              <w:rPr>
                <w:sz w:val="16"/>
                <w:szCs w:val="16"/>
                <w:vertAlign w:val="superscript"/>
              </w:rPr>
              <w:t>rd</w:t>
            </w:r>
            <w:r w:rsidR="00FD605C">
              <w:rPr>
                <w:sz w:val="16"/>
                <w:szCs w:val="16"/>
              </w:rPr>
              <w:t xml:space="preserve"> </w:t>
            </w:r>
            <w:r w:rsidRPr="00E27D64">
              <w:rPr>
                <w:sz w:val="16"/>
                <w:szCs w:val="16"/>
              </w:rPr>
              <w:t>Offense</w:t>
            </w:r>
          </w:p>
        </w:tc>
        <w:tc>
          <w:tcPr>
            <w:tcW w:w="5336" w:type="dxa"/>
            <w:gridSpan w:val="20"/>
            <w:tcBorders>
              <w:left w:val="single" w:sz="12" w:space="0" w:color="000000"/>
              <w:bottom w:val="single" w:sz="4" w:space="0" w:color="000000"/>
              <w:right w:val="single" w:sz="12" w:space="0" w:color="000000"/>
            </w:tcBorders>
            <w:shd w:val="pct10" w:color="auto" w:fill="auto"/>
            <w:vAlign w:val="center"/>
          </w:tcPr>
          <w:p w14:paraId="3ED8035B" w14:textId="77777777" w:rsidR="00693192" w:rsidRPr="00E27D64" w:rsidRDefault="00693192" w:rsidP="00033A7E">
            <w:pPr>
              <w:spacing w:before="20"/>
              <w:jc w:val="left"/>
              <w:rPr>
                <w:sz w:val="16"/>
                <w:szCs w:val="16"/>
              </w:rPr>
            </w:pPr>
            <w:r w:rsidRPr="00E27D64">
              <w:rPr>
                <w:sz w:val="16"/>
                <w:szCs w:val="16"/>
              </w:rPr>
              <w:t>1-10 day suspension from school bus transportation</w:t>
            </w:r>
            <w:r w:rsidR="0050048E">
              <w:rPr>
                <w:sz w:val="16"/>
                <w:szCs w:val="16"/>
              </w:rPr>
              <w:t xml:space="preserve"> (BUS)</w:t>
            </w:r>
          </w:p>
        </w:tc>
      </w:tr>
      <w:tr w:rsidR="00693192" w:rsidRPr="001C4BB9" w14:paraId="650B7CBE" w14:textId="77777777" w:rsidTr="00033A7E">
        <w:trPr>
          <w:trHeight w:hRule="exact" w:val="487"/>
        </w:trPr>
        <w:tc>
          <w:tcPr>
            <w:tcW w:w="256" w:type="dxa"/>
            <w:tcBorders>
              <w:left w:val="single" w:sz="12" w:space="0" w:color="000000"/>
              <w:bottom w:val="single" w:sz="4" w:space="0" w:color="000000"/>
              <w:right w:val="single" w:sz="12" w:space="0" w:color="000000"/>
            </w:tcBorders>
            <w:shd w:val="clear" w:color="auto" w:fill="auto"/>
            <w:vAlign w:val="center"/>
          </w:tcPr>
          <w:p w14:paraId="732F9765" w14:textId="77777777" w:rsidR="00693192" w:rsidRPr="001C4BB9"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14:paraId="03CFE579" w14:textId="77777777" w:rsidR="00693192" w:rsidRPr="001C4BB9" w:rsidRDefault="00693192" w:rsidP="00B4458E">
            <w:pPr>
              <w:spacing w:before="20"/>
              <w:jc w:val="left"/>
              <w:rPr>
                <w:sz w:val="16"/>
                <w:szCs w:val="16"/>
              </w:rPr>
            </w:pPr>
          </w:p>
        </w:tc>
        <w:tc>
          <w:tcPr>
            <w:tcW w:w="3568" w:type="dxa"/>
            <w:tcBorders>
              <w:bottom w:val="single" w:sz="4" w:space="0" w:color="000000"/>
              <w:right w:val="single" w:sz="12" w:space="0" w:color="000000"/>
            </w:tcBorders>
            <w:shd w:val="clear" w:color="auto" w:fill="auto"/>
            <w:vAlign w:val="center"/>
          </w:tcPr>
          <w:p w14:paraId="59A303E2" w14:textId="77777777" w:rsidR="00693192" w:rsidRPr="00E27D64" w:rsidRDefault="00693192" w:rsidP="00033A7E">
            <w:pPr>
              <w:spacing w:before="20"/>
              <w:ind w:left="288"/>
              <w:jc w:val="left"/>
              <w:rPr>
                <w:sz w:val="16"/>
                <w:szCs w:val="16"/>
              </w:rPr>
            </w:pPr>
            <w:r w:rsidRPr="00E27D64">
              <w:rPr>
                <w:sz w:val="16"/>
                <w:szCs w:val="16"/>
              </w:rPr>
              <w:t>Repeated/Serious Offense</w:t>
            </w:r>
          </w:p>
        </w:tc>
        <w:tc>
          <w:tcPr>
            <w:tcW w:w="5336" w:type="dxa"/>
            <w:gridSpan w:val="20"/>
            <w:tcBorders>
              <w:left w:val="single" w:sz="12" w:space="0" w:color="000000"/>
              <w:bottom w:val="single" w:sz="4" w:space="0" w:color="000000"/>
              <w:right w:val="single" w:sz="12" w:space="0" w:color="000000"/>
            </w:tcBorders>
            <w:shd w:val="clear" w:color="auto" w:fill="auto"/>
            <w:vAlign w:val="center"/>
          </w:tcPr>
          <w:p w14:paraId="5DD8E664" w14:textId="77777777" w:rsidR="00693192" w:rsidRPr="00E27D64" w:rsidRDefault="00693192" w:rsidP="00033A7E">
            <w:pPr>
              <w:spacing w:before="20"/>
              <w:jc w:val="left"/>
              <w:rPr>
                <w:sz w:val="16"/>
                <w:szCs w:val="16"/>
              </w:rPr>
            </w:pPr>
            <w:r w:rsidRPr="00E27D64">
              <w:rPr>
                <w:sz w:val="16"/>
                <w:szCs w:val="16"/>
              </w:rPr>
              <w:t>Removal from school bus for the remainder of the semester/year. Possible school alternative placement</w:t>
            </w:r>
          </w:p>
        </w:tc>
      </w:tr>
      <w:tr w:rsidR="00693192" w:rsidRPr="001C4BB9" w14:paraId="58F4CC3E" w14:textId="77777777" w:rsidTr="00033A7E">
        <w:trPr>
          <w:trHeight w:hRule="exact" w:val="1900"/>
        </w:trPr>
        <w:tc>
          <w:tcPr>
            <w:tcW w:w="256" w:type="dxa"/>
            <w:tcBorders>
              <w:left w:val="single" w:sz="12" w:space="0" w:color="000000"/>
              <w:bottom w:val="single" w:sz="4" w:space="0" w:color="000000"/>
              <w:right w:val="single" w:sz="12" w:space="0" w:color="000000"/>
            </w:tcBorders>
            <w:shd w:val="pct10" w:color="auto" w:fill="auto"/>
            <w:vAlign w:val="center"/>
          </w:tcPr>
          <w:p w14:paraId="04BD6CE1" w14:textId="77777777"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pct10" w:color="auto" w:fill="auto"/>
            <w:vAlign w:val="center"/>
          </w:tcPr>
          <w:p w14:paraId="72069DC5" w14:textId="77777777" w:rsidR="00693192" w:rsidRPr="00E27D64" w:rsidRDefault="00062A3E" w:rsidP="00B4458E">
            <w:pPr>
              <w:spacing w:before="20"/>
              <w:jc w:val="left"/>
              <w:rPr>
                <w:sz w:val="16"/>
                <w:szCs w:val="16"/>
              </w:rPr>
            </w:pPr>
            <w:r>
              <w:rPr>
                <w:sz w:val="16"/>
                <w:szCs w:val="16"/>
              </w:rPr>
              <w:t xml:space="preserve">BV </w:t>
            </w:r>
            <w:r w:rsidR="00A01DB1">
              <w:rPr>
                <w:sz w:val="16"/>
                <w:szCs w:val="16"/>
              </w:rPr>
              <w:t>3</w:t>
            </w:r>
            <w:r w:rsidR="00B4458E">
              <w:rPr>
                <w:sz w:val="16"/>
                <w:szCs w:val="16"/>
              </w:rPr>
              <w:t>,4</w:t>
            </w:r>
          </w:p>
        </w:tc>
        <w:tc>
          <w:tcPr>
            <w:tcW w:w="3568" w:type="dxa"/>
            <w:tcBorders>
              <w:bottom w:val="single" w:sz="4" w:space="0" w:color="000000"/>
              <w:right w:val="single" w:sz="12" w:space="0" w:color="000000"/>
            </w:tcBorders>
            <w:shd w:val="pct10" w:color="auto" w:fill="auto"/>
          </w:tcPr>
          <w:p w14:paraId="02DF8AF4" w14:textId="77777777" w:rsidR="00693192" w:rsidRPr="00E27D64" w:rsidRDefault="00693192" w:rsidP="00033A7E">
            <w:pPr>
              <w:spacing w:before="20"/>
              <w:rPr>
                <w:sz w:val="16"/>
                <w:szCs w:val="16"/>
              </w:rPr>
            </w:pPr>
            <w:r w:rsidRPr="00E27D64">
              <w:rPr>
                <w:b/>
                <w:sz w:val="16"/>
                <w:szCs w:val="16"/>
              </w:rPr>
              <w:t>Level Three Violations:</w:t>
            </w:r>
            <w:r w:rsidRPr="00E27D64">
              <w:rPr>
                <w:sz w:val="16"/>
                <w:szCs w:val="16"/>
              </w:rPr>
              <w:t xml:space="preserve"> Opening the emergency door while the bus is in motion. Opening or exiting emergency door when the bus is stopped unless directed by the bus operator. Threats against the bus operator, attendant or passengers on the bus. Profanity directed at the bus operator or bus attendant. Fighting or smoking on the bus. Throwing objects out of the bus window or at the bus. Vandalism of seats or other bus equipment. Spitting out of bus window at student, pedestrians, motorists.</w:t>
            </w:r>
            <w:r w:rsidR="00FD605C">
              <w:rPr>
                <w:sz w:val="16"/>
                <w:szCs w:val="16"/>
              </w:rPr>
              <w:t xml:space="preserve"> (See Code Violations.)</w:t>
            </w:r>
          </w:p>
        </w:tc>
        <w:tc>
          <w:tcPr>
            <w:tcW w:w="220" w:type="dxa"/>
            <w:tcBorders>
              <w:left w:val="single" w:sz="12" w:space="0" w:color="000000"/>
              <w:bottom w:val="single" w:sz="4" w:space="0" w:color="000000"/>
            </w:tcBorders>
            <w:shd w:val="pct10" w:color="auto" w:fill="auto"/>
            <w:vAlign w:val="center"/>
          </w:tcPr>
          <w:p w14:paraId="54E253D5" w14:textId="77777777" w:rsidR="00693192" w:rsidRPr="00E27D64" w:rsidRDefault="00693192" w:rsidP="00033A7E">
            <w:pPr>
              <w:spacing w:before="20"/>
              <w:jc w:val="center"/>
              <w:rPr>
                <w:sz w:val="16"/>
                <w:szCs w:val="16"/>
              </w:rPr>
            </w:pPr>
            <w:r w:rsidRPr="00E27D64">
              <w:rPr>
                <w:sz w:val="16"/>
                <w:szCs w:val="16"/>
              </w:rPr>
              <w:t>M</w:t>
            </w:r>
          </w:p>
        </w:tc>
        <w:tc>
          <w:tcPr>
            <w:tcW w:w="270" w:type="dxa"/>
            <w:tcBorders>
              <w:bottom w:val="single" w:sz="4" w:space="0" w:color="000000"/>
            </w:tcBorders>
            <w:shd w:val="pct10" w:color="auto" w:fill="auto"/>
            <w:vAlign w:val="center"/>
          </w:tcPr>
          <w:p w14:paraId="09B6FE22" w14:textId="77777777" w:rsidR="00693192" w:rsidRPr="00E27D64" w:rsidRDefault="00693192" w:rsidP="00033A7E">
            <w:pPr>
              <w:spacing w:before="20"/>
              <w:jc w:val="center"/>
              <w:rPr>
                <w:sz w:val="16"/>
                <w:szCs w:val="16"/>
              </w:rPr>
            </w:pPr>
          </w:p>
        </w:tc>
        <w:tc>
          <w:tcPr>
            <w:tcW w:w="270" w:type="dxa"/>
            <w:tcBorders>
              <w:bottom w:val="single" w:sz="4" w:space="0" w:color="000000"/>
            </w:tcBorders>
            <w:shd w:val="pct10" w:color="auto" w:fill="auto"/>
          </w:tcPr>
          <w:p w14:paraId="4C400A1C" w14:textId="77777777" w:rsidR="00693192" w:rsidRPr="00E27D64"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14:paraId="4FD0B102" w14:textId="77777777" w:rsidR="00693192" w:rsidRPr="00E27D64"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14:paraId="14237597" w14:textId="77777777" w:rsidR="00693192" w:rsidRPr="00E27D64"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14:paraId="2F62EFDB" w14:textId="77777777" w:rsidR="00693192" w:rsidRPr="00E27D64" w:rsidRDefault="00693192" w:rsidP="00033A7E">
            <w:pPr>
              <w:spacing w:before="20"/>
              <w:jc w:val="center"/>
              <w:rPr>
                <w:sz w:val="16"/>
                <w:szCs w:val="16"/>
              </w:rPr>
            </w:pPr>
          </w:p>
        </w:tc>
        <w:tc>
          <w:tcPr>
            <w:tcW w:w="269" w:type="dxa"/>
            <w:tcBorders>
              <w:bottom w:val="single" w:sz="4" w:space="0" w:color="000000"/>
            </w:tcBorders>
            <w:shd w:val="pct10" w:color="auto" w:fill="auto"/>
          </w:tcPr>
          <w:p w14:paraId="019881C6" w14:textId="77777777" w:rsidR="00693192" w:rsidRPr="00E27D64"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52B73AE8" w14:textId="77777777" w:rsidR="00693192" w:rsidRPr="00E27D64"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5A5BB60A" w14:textId="77777777" w:rsidR="00693192" w:rsidRPr="00E27D64"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0B63882F" w14:textId="77777777" w:rsidR="00693192" w:rsidRPr="00E27D64"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046C31CB" w14:textId="77777777" w:rsidR="00693192" w:rsidRPr="00E27D64"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45BEED7F" w14:textId="77777777" w:rsidR="00693192" w:rsidRPr="00E27D64"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48A9F62E" w14:textId="77777777" w:rsidR="00693192" w:rsidRPr="00E27D64"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3B5622C5" w14:textId="77777777" w:rsidR="00693192" w:rsidRPr="00E27D64"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7280B428" w14:textId="77777777" w:rsidR="00693192" w:rsidRPr="00E27D64"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4E8C6581" w14:textId="77777777" w:rsidR="00693192" w:rsidRPr="00E27D64"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7B1EF32E" w14:textId="77777777" w:rsidR="00693192" w:rsidRPr="00E27D64"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6D642C6F" w14:textId="77777777" w:rsidR="00693192" w:rsidRPr="00E27D64"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14:paraId="3709A0ED" w14:textId="77777777" w:rsidR="00693192" w:rsidRPr="00E27D64" w:rsidRDefault="00693192" w:rsidP="00033A7E">
            <w:pPr>
              <w:spacing w:before="20"/>
              <w:jc w:val="center"/>
              <w:rPr>
                <w:sz w:val="16"/>
                <w:szCs w:val="16"/>
              </w:rPr>
            </w:pPr>
          </w:p>
        </w:tc>
        <w:tc>
          <w:tcPr>
            <w:tcW w:w="269" w:type="dxa"/>
            <w:tcBorders>
              <w:bottom w:val="single" w:sz="4" w:space="0" w:color="000000"/>
              <w:right w:val="single" w:sz="12" w:space="0" w:color="000000"/>
            </w:tcBorders>
            <w:shd w:val="pct10" w:color="auto" w:fill="auto"/>
            <w:vAlign w:val="center"/>
          </w:tcPr>
          <w:p w14:paraId="076F6EA8" w14:textId="77777777" w:rsidR="00693192" w:rsidRPr="00E27D64" w:rsidRDefault="00693192" w:rsidP="00033A7E">
            <w:pPr>
              <w:spacing w:before="20"/>
              <w:jc w:val="center"/>
              <w:rPr>
                <w:sz w:val="16"/>
                <w:szCs w:val="16"/>
              </w:rPr>
            </w:pPr>
            <w:r w:rsidRPr="00E27D64">
              <w:rPr>
                <w:sz w:val="16"/>
                <w:szCs w:val="16"/>
              </w:rPr>
              <w:t>A</w:t>
            </w:r>
          </w:p>
        </w:tc>
      </w:tr>
      <w:tr w:rsidR="00693192" w:rsidRPr="001C4BB9" w14:paraId="15304C41" w14:textId="77777777" w:rsidTr="00033A7E">
        <w:trPr>
          <w:trHeight w:hRule="exact" w:val="289"/>
        </w:trPr>
        <w:tc>
          <w:tcPr>
            <w:tcW w:w="256" w:type="dxa"/>
            <w:tcBorders>
              <w:left w:val="single" w:sz="12" w:space="0" w:color="000000"/>
              <w:bottom w:val="single" w:sz="4" w:space="0" w:color="000000"/>
              <w:right w:val="single" w:sz="12" w:space="0" w:color="000000"/>
            </w:tcBorders>
            <w:shd w:val="clear" w:color="auto" w:fill="auto"/>
            <w:vAlign w:val="center"/>
          </w:tcPr>
          <w:p w14:paraId="424C3C9E" w14:textId="77777777" w:rsidR="00693192" w:rsidRPr="001C4BB9"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14:paraId="01BE47ED" w14:textId="77777777" w:rsidR="00693192" w:rsidRPr="001C4BB9" w:rsidRDefault="00693192" w:rsidP="00033A7E">
            <w:pPr>
              <w:spacing w:before="20"/>
              <w:jc w:val="center"/>
              <w:rPr>
                <w:sz w:val="16"/>
                <w:szCs w:val="16"/>
              </w:rPr>
            </w:pPr>
          </w:p>
        </w:tc>
        <w:tc>
          <w:tcPr>
            <w:tcW w:w="3568" w:type="dxa"/>
            <w:tcBorders>
              <w:bottom w:val="single" w:sz="4" w:space="0" w:color="000000"/>
              <w:right w:val="single" w:sz="12" w:space="0" w:color="000000"/>
            </w:tcBorders>
            <w:shd w:val="clear" w:color="auto" w:fill="auto"/>
            <w:vAlign w:val="center"/>
          </w:tcPr>
          <w:p w14:paraId="7BDA105B" w14:textId="77777777" w:rsidR="00693192" w:rsidRPr="00E27D64" w:rsidRDefault="00693192" w:rsidP="00033A7E">
            <w:pPr>
              <w:spacing w:before="20"/>
              <w:ind w:left="288"/>
              <w:rPr>
                <w:sz w:val="16"/>
                <w:szCs w:val="16"/>
              </w:rPr>
            </w:pPr>
            <w:r w:rsidRPr="00E27D64">
              <w:rPr>
                <w:sz w:val="16"/>
                <w:szCs w:val="16"/>
              </w:rPr>
              <w:t>1</w:t>
            </w:r>
            <w:r w:rsidRPr="00E27D64">
              <w:rPr>
                <w:sz w:val="16"/>
                <w:szCs w:val="16"/>
                <w:vertAlign w:val="superscript"/>
              </w:rPr>
              <w:t>st</w:t>
            </w:r>
            <w:r w:rsidRPr="00E27D64">
              <w:rPr>
                <w:sz w:val="16"/>
                <w:szCs w:val="16"/>
              </w:rPr>
              <w:t xml:space="preserve"> Offense</w:t>
            </w:r>
          </w:p>
        </w:tc>
        <w:tc>
          <w:tcPr>
            <w:tcW w:w="5336" w:type="dxa"/>
            <w:gridSpan w:val="20"/>
            <w:tcBorders>
              <w:left w:val="single" w:sz="12" w:space="0" w:color="000000"/>
              <w:bottom w:val="single" w:sz="4" w:space="0" w:color="000000"/>
              <w:right w:val="single" w:sz="12" w:space="0" w:color="000000"/>
            </w:tcBorders>
            <w:shd w:val="clear" w:color="auto" w:fill="auto"/>
            <w:vAlign w:val="center"/>
          </w:tcPr>
          <w:p w14:paraId="77B27B47" w14:textId="77777777" w:rsidR="00693192" w:rsidRPr="00E27D64" w:rsidRDefault="00693192" w:rsidP="00033A7E">
            <w:pPr>
              <w:spacing w:before="20"/>
              <w:rPr>
                <w:sz w:val="16"/>
                <w:szCs w:val="16"/>
              </w:rPr>
            </w:pPr>
            <w:r w:rsidRPr="00E27D64">
              <w:rPr>
                <w:sz w:val="16"/>
                <w:szCs w:val="16"/>
              </w:rPr>
              <w:t>1-10 day suspension from school bus transportation</w:t>
            </w:r>
            <w:r w:rsidR="0050048E">
              <w:rPr>
                <w:sz w:val="16"/>
                <w:szCs w:val="16"/>
              </w:rPr>
              <w:t xml:space="preserve"> (BUS)</w:t>
            </w:r>
          </w:p>
        </w:tc>
      </w:tr>
      <w:tr w:rsidR="00693192" w:rsidRPr="001C4BB9" w14:paraId="330B60DF" w14:textId="77777777" w:rsidTr="00033A7E">
        <w:trPr>
          <w:trHeight w:hRule="exact" w:val="208"/>
        </w:trPr>
        <w:tc>
          <w:tcPr>
            <w:tcW w:w="256" w:type="dxa"/>
            <w:tcBorders>
              <w:left w:val="single" w:sz="12" w:space="0" w:color="000000"/>
              <w:bottom w:val="single" w:sz="4" w:space="0" w:color="000000"/>
              <w:right w:val="single" w:sz="12" w:space="0" w:color="000000"/>
            </w:tcBorders>
            <w:shd w:val="pct10" w:color="auto" w:fill="auto"/>
            <w:vAlign w:val="center"/>
          </w:tcPr>
          <w:p w14:paraId="78EA1E05" w14:textId="77777777" w:rsidR="00693192" w:rsidRPr="001C4BB9" w:rsidRDefault="00693192" w:rsidP="00033A7E">
            <w:pPr>
              <w:spacing w:before="20"/>
              <w:jc w:val="center"/>
              <w:rPr>
                <w:b/>
                <w:sz w:val="16"/>
                <w:szCs w:val="16"/>
              </w:rPr>
            </w:pPr>
          </w:p>
        </w:tc>
        <w:tc>
          <w:tcPr>
            <w:tcW w:w="795" w:type="dxa"/>
            <w:tcBorders>
              <w:left w:val="single" w:sz="12" w:space="0" w:color="000000"/>
              <w:bottom w:val="single" w:sz="4" w:space="0" w:color="000000"/>
            </w:tcBorders>
            <w:shd w:val="pct10" w:color="auto" w:fill="auto"/>
            <w:vAlign w:val="center"/>
          </w:tcPr>
          <w:p w14:paraId="488E9FCD" w14:textId="77777777" w:rsidR="00693192" w:rsidRPr="001C4BB9" w:rsidRDefault="00693192" w:rsidP="00033A7E">
            <w:pPr>
              <w:spacing w:before="20"/>
              <w:jc w:val="center"/>
              <w:rPr>
                <w:sz w:val="16"/>
                <w:szCs w:val="16"/>
              </w:rPr>
            </w:pPr>
          </w:p>
        </w:tc>
        <w:tc>
          <w:tcPr>
            <w:tcW w:w="3568" w:type="dxa"/>
            <w:tcBorders>
              <w:bottom w:val="single" w:sz="4" w:space="0" w:color="000000"/>
              <w:right w:val="single" w:sz="12" w:space="0" w:color="000000"/>
            </w:tcBorders>
            <w:shd w:val="pct10" w:color="auto" w:fill="auto"/>
          </w:tcPr>
          <w:p w14:paraId="22954A39" w14:textId="77777777" w:rsidR="00693192" w:rsidRPr="00E27D64" w:rsidRDefault="00693192" w:rsidP="00FD605C">
            <w:pPr>
              <w:spacing w:before="20"/>
              <w:ind w:left="288"/>
              <w:rPr>
                <w:sz w:val="16"/>
                <w:szCs w:val="16"/>
              </w:rPr>
            </w:pPr>
            <w:r w:rsidRPr="00E27D64">
              <w:rPr>
                <w:sz w:val="16"/>
                <w:szCs w:val="16"/>
              </w:rPr>
              <w:t>2</w:t>
            </w:r>
            <w:r w:rsidRPr="00E27D64">
              <w:rPr>
                <w:sz w:val="16"/>
                <w:szCs w:val="16"/>
                <w:vertAlign w:val="superscript"/>
              </w:rPr>
              <w:t>nd</w:t>
            </w:r>
            <w:r w:rsidRPr="00E27D64">
              <w:rPr>
                <w:sz w:val="16"/>
                <w:szCs w:val="16"/>
              </w:rPr>
              <w:t xml:space="preserve"> – </w:t>
            </w:r>
            <w:r w:rsidR="00FD605C">
              <w:rPr>
                <w:sz w:val="16"/>
                <w:szCs w:val="16"/>
              </w:rPr>
              <w:t>3</w:t>
            </w:r>
            <w:r w:rsidR="00FD605C" w:rsidRPr="00FD605C">
              <w:rPr>
                <w:sz w:val="16"/>
                <w:szCs w:val="16"/>
                <w:vertAlign w:val="superscript"/>
              </w:rPr>
              <w:t>rd</w:t>
            </w:r>
            <w:r w:rsidR="00FD605C">
              <w:rPr>
                <w:sz w:val="16"/>
                <w:szCs w:val="16"/>
              </w:rPr>
              <w:t xml:space="preserve"> </w:t>
            </w:r>
            <w:r w:rsidRPr="00E27D64">
              <w:rPr>
                <w:sz w:val="16"/>
                <w:szCs w:val="16"/>
              </w:rPr>
              <w:t>Offense</w:t>
            </w:r>
          </w:p>
        </w:tc>
        <w:tc>
          <w:tcPr>
            <w:tcW w:w="5336" w:type="dxa"/>
            <w:gridSpan w:val="20"/>
            <w:tcBorders>
              <w:left w:val="single" w:sz="12" w:space="0" w:color="000000"/>
              <w:bottom w:val="single" w:sz="4" w:space="0" w:color="000000"/>
              <w:right w:val="single" w:sz="12" w:space="0" w:color="000000"/>
            </w:tcBorders>
            <w:shd w:val="pct10" w:color="auto" w:fill="auto"/>
            <w:vAlign w:val="center"/>
          </w:tcPr>
          <w:p w14:paraId="544D42E0" w14:textId="77777777" w:rsidR="00693192" w:rsidRPr="00E27D64" w:rsidRDefault="00693192" w:rsidP="00033A7E">
            <w:pPr>
              <w:spacing w:before="20"/>
              <w:rPr>
                <w:sz w:val="16"/>
                <w:szCs w:val="16"/>
              </w:rPr>
            </w:pPr>
            <w:r w:rsidRPr="00E27D64">
              <w:rPr>
                <w:sz w:val="16"/>
                <w:szCs w:val="16"/>
              </w:rPr>
              <w:t>10 day suspension from school bus transportation and/or from school</w:t>
            </w:r>
          </w:p>
        </w:tc>
      </w:tr>
      <w:tr w:rsidR="00693192" w:rsidRPr="001C4BB9" w14:paraId="5879A42A" w14:textId="77777777" w:rsidTr="00033A7E">
        <w:trPr>
          <w:trHeight w:hRule="exact" w:val="226"/>
        </w:trPr>
        <w:tc>
          <w:tcPr>
            <w:tcW w:w="256" w:type="dxa"/>
            <w:tcBorders>
              <w:left w:val="single" w:sz="12" w:space="0" w:color="000000"/>
              <w:bottom w:val="single" w:sz="12" w:space="0" w:color="000000"/>
              <w:right w:val="single" w:sz="12" w:space="0" w:color="000000"/>
            </w:tcBorders>
            <w:shd w:val="clear" w:color="auto" w:fill="auto"/>
            <w:vAlign w:val="center"/>
          </w:tcPr>
          <w:p w14:paraId="56900827" w14:textId="77777777" w:rsidR="00693192" w:rsidRPr="001C4BB9" w:rsidRDefault="00693192" w:rsidP="00033A7E">
            <w:pPr>
              <w:spacing w:before="20"/>
              <w:jc w:val="center"/>
              <w:rPr>
                <w:b/>
                <w:sz w:val="16"/>
                <w:szCs w:val="16"/>
              </w:rPr>
            </w:pPr>
          </w:p>
        </w:tc>
        <w:tc>
          <w:tcPr>
            <w:tcW w:w="795" w:type="dxa"/>
            <w:tcBorders>
              <w:left w:val="single" w:sz="12" w:space="0" w:color="000000"/>
              <w:bottom w:val="single" w:sz="12" w:space="0" w:color="000000"/>
            </w:tcBorders>
            <w:shd w:val="clear" w:color="auto" w:fill="auto"/>
            <w:vAlign w:val="center"/>
          </w:tcPr>
          <w:p w14:paraId="6E95A265" w14:textId="77777777" w:rsidR="00693192" w:rsidRPr="001C4BB9" w:rsidRDefault="00693192" w:rsidP="00033A7E">
            <w:pPr>
              <w:spacing w:before="20"/>
              <w:jc w:val="center"/>
              <w:rPr>
                <w:sz w:val="16"/>
                <w:szCs w:val="16"/>
              </w:rPr>
            </w:pPr>
          </w:p>
        </w:tc>
        <w:tc>
          <w:tcPr>
            <w:tcW w:w="3568" w:type="dxa"/>
            <w:tcBorders>
              <w:bottom w:val="single" w:sz="12" w:space="0" w:color="000000"/>
              <w:right w:val="single" w:sz="12" w:space="0" w:color="000000"/>
            </w:tcBorders>
            <w:shd w:val="clear" w:color="auto" w:fill="auto"/>
            <w:vAlign w:val="center"/>
          </w:tcPr>
          <w:p w14:paraId="7D8401E9" w14:textId="77777777" w:rsidR="00693192" w:rsidRPr="00E27D64" w:rsidRDefault="00693192" w:rsidP="00033A7E">
            <w:pPr>
              <w:spacing w:before="20"/>
              <w:ind w:left="288"/>
              <w:rPr>
                <w:sz w:val="16"/>
                <w:szCs w:val="16"/>
              </w:rPr>
            </w:pPr>
            <w:r w:rsidRPr="00E27D64">
              <w:rPr>
                <w:sz w:val="16"/>
                <w:szCs w:val="16"/>
              </w:rPr>
              <w:t>Repeated/Serious Offense</w:t>
            </w:r>
          </w:p>
        </w:tc>
        <w:tc>
          <w:tcPr>
            <w:tcW w:w="5336" w:type="dxa"/>
            <w:gridSpan w:val="20"/>
            <w:tcBorders>
              <w:left w:val="single" w:sz="12" w:space="0" w:color="000000"/>
              <w:bottom w:val="single" w:sz="12" w:space="0" w:color="000000"/>
              <w:right w:val="single" w:sz="12" w:space="0" w:color="000000"/>
            </w:tcBorders>
            <w:shd w:val="clear" w:color="auto" w:fill="auto"/>
            <w:vAlign w:val="center"/>
          </w:tcPr>
          <w:p w14:paraId="4C4A4659" w14:textId="77777777" w:rsidR="00693192" w:rsidRPr="00E27D64" w:rsidRDefault="00693192" w:rsidP="00033A7E">
            <w:pPr>
              <w:spacing w:before="20"/>
              <w:rPr>
                <w:sz w:val="16"/>
                <w:szCs w:val="16"/>
              </w:rPr>
            </w:pPr>
            <w:r w:rsidRPr="00E27D64">
              <w:rPr>
                <w:sz w:val="16"/>
                <w:szCs w:val="16"/>
              </w:rPr>
              <w:t>Removal from school bus for the remainder of the semester/year. Possible school alternative placement</w:t>
            </w:r>
          </w:p>
        </w:tc>
      </w:tr>
    </w:tbl>
    <w:p w14:paraId="4D9BC54F" w14:textId="77777777" w:rsidR="001526D3" w:rsidRDefault="001526D3" w:rsidP="0006189D"/>
    <w:p w14:paraId="6BED50AC" w14:textId="77777777" w:rsidR="0006189D" w:rsidRDefault="0006189D" w:rsidP="0006189D"/>
    <w:p w14:paraId="0A3CC2AF" w14:textId="77777777" w:rsidR="00C22C75" w:rsidRDefault="00C22C75" w:rsidP="00E46417">
      <w:pPr>
        <w:spacing w:before="0" w:after="200" w:line="276" w:lineRule="auto"/>
        <w:jc w:val="left"/>
        <w:rPr>
          <w:rFonts w:ascii="Broadway" w:hAnsi="Broadway"/>
          <w:b/>
          <w:bCs/>
          <w:sz w:val="48"/>
          <w:szCs w:val="48"/>
        </w:rPr>
      </w:pPr>
    </w:p>
    <w:p w14:paraId="58057223" w14:textId="77777777" w:rsidR="00C22C75" w:rsidRPr="000D56D2" w:rsidRDefault="00C22C75" w:rsidP="00C22C75">
      <w:pPr>
        <w:jc w:val="center"/>
        <w:rPr>
          <w:rFonts w:ascii="Comic Sans MS" w:hAnsi="Comic Sans MS"/>
          <w:b/>
          <w:sz w:val="28"/>
          <w:szCs w:val="28"/>
        </w:rPr>
      </w:pPr>
      <w:r>
        <w:rPr>
          <w:rFonts w:ascii="Broadway" w:hAnsi="Broadway"/>
          <w:b/>
          <w:bCs/>
          <w:sz w:val="48"/>
          <w:szCs w:val="48"/>
        </w:rPr>
        <w:br w:type="page"/>
      </w:r>
      <w:r w:rsidRPr="000D56D2">
        <w:rPr>
          <w:rFonts w:ascii="Comic Sans MS" w:hAnsi="Comic Sans MS"/>
          <w:b/>
          <w:sz w:val="28"/>
          <w:szCs w:val="28"/>
        </w:rPr>
        <w:lastRenderedPageBreak/>
        <w:t>MISSION</w:t>
      </w:r>
    </w:p>
    <w:p w14:paraId="63F89C41" w14:textId="77777777" w:rsidR="00D11B71" w:rsidRPr="000D56D2" w:rsidRDefault="00C22C75" w:rsidP="00C22C75">
      <w:pPr>
        <w:jc w:val="center"/>
        <w:rPr>
          <w:rFonts w:ascii="Comic Sans MS" w:hAnsi="Comic Sans MS"/>
        </w:rPr>
      </w:pPr>
      <w:r w:rsidRPr="000D56D2">
        <w:rPr>
          <w:rFonts w:ascii="Comic Sans MS" w:hAnsi="Comic Sans MS"/>
        </w:rPr>
        <w:t>The Mission of the Dawson Springs Jr/Sr High School</w:t>
      </w:r>
      <w:r w:rsidR="00D11B71" w:rsidRPr="000D56D2">
        <w:rPr>
          <w:rFonts w:ascii="Comic Sans MS" w:hAnsi="Comic Sans MS"/>
        </w:rPr>
        <w:t>:</w:t>
      </w:r>
    </w:p>
    <w:p w14:paraId="3A9FC4DD" w14:textId="40DBCD3D" w:rsidR="00C22C75" w:rsidRPr="000D56D2" w:rsidRDefault="00436541" w:rsidP="00C22C75">
      <w:pPr>
        <w:jc w:val="center"/>
        <w:rPr>
          <w:rFonts w:ascii="Comic Sans MS" w:hAnsi="Comic Sans MS"/>
        </w:rPr>
      </w:pPr>
      <w:r>
        <w:rPr>
          <w:rFonts w:ascii="Comic Sans MS" w:hAnsi="Comic Sans MS"/>
          <w:iCs/>
        </w:rPr>
        <w:t>Every Student Every Day Excellence For All</w:t>
      </w:r>
    </w:p>
    <w:p w14:paraId="1E502DED" w14:textId="77777777" w:rsidR="00C22C75" w:rsidRPr="000D56D2" w:rsidRDefault="00C22C75" w:rsidP="00C22C75">
      <w:pPr>
        <w:rPr>
          <w:rFonts w:ascii="Comic Sans MS" w:hAnsi="Comic Sans MS"/>
        </w:rPr>
      </w:pPr>
    </w:p>
    <w:p w14:paraId="04FE9632" w14:textId="77777777" w:rsidR="00C22C75" w:rsidRPr="000D56D2" w:rsidRDefault="00C22C75" w:rsidP="00C22C75">
      <w:pPr>
        <w:rPr>
          <w:rFonts w:ascii="Comic Sans MS" w:hAnsi="Comic Sans MS"/>
        </w:rPr>
      </w:pPr>
    </w:p>
    <w:p w14:paraId="35D4BF60" w14:textId="77777777" w:rsidR="00C22C75" w:rsidRPr="000D56D2" w:rsidRDefault="00C22C75" w:rsidP="00C22C75">
      <w:pPr>
        <w:rPr>
          <w:rFonts w:ascii="Comic Sans MS" w:hAnsi="Comic Sans MS"/>
        </w:rPr>
      </w:pPr>
    </w:p>
    <w:p w14:paraId="3DBE9D18" w14:textId="77777777" w:rsidR="00C22C75" w:rsidRPr="000D56D2" w:rsidRDefault="00C22C75" w:rsidP="00C22C75">
      <w:pPr>
        <w:jc w:val="center"/>
        <w:rPr>
          <w:rFonts w:ascii="Comic Sans MS" w:hAnsi="Comic Sans MS"/>
          <w:b/>
          <w:sz w:val="28"/>
          <w:szCs w:val="28"/>
        </w:rPr>
      </w:pPr>
      <w:r w:rsidRPr="000D56D2">
        <w:rPr>
          <w:rFonts w:ascii="Comic Sans MS" w:hAnsi="Comic Sans MS"/>
          <w:b/>
          <w:noProof/>
          <w:sz w:val="28"/>
          <w:szCs w:val="28"/>
        </w:rPr>
        <w:drawing>
          <wp:inline distT="0" distB="0" distL="0" distR="0" wp14:anchorId="151EB63F" wp14:editId="56424403">
            <wp:extent cx="4850653" cy="1097280"/>
            <wp:effectExtent l="19050" t="0" r="7097" b="0"/>
            <wp:docPr id="5" name="Picture 1" descr="C:\Users\kstockman\AppData\Local\Microsoft\Windows\Temporary Internet Files\Content.Outlook\X752DIUZ\Panther_RightFaced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tockman\AppData\Local\Microsoft\Windows\Temporary Internet Files\Content.Outlook\X752DIUZ\Panther_RightFaced_Purple.jpg"/>
                    <pic:cNvPicPr>
                      <a:picLocks noChangeAspect="1" noChangeArrowheads="1"/>
                    </pic:cNvPicPr>
                  </pic:nvPicPr>
                  <pic:blipFill>
                    <a:blip r:embed="rId8" cstate="print">
                      <a:grayscl/>
                    </a:blip>
                    <a:srcRect/>
                    <a:stretch>
                      <a:fillRect/>
                    </a:stretch>
                  </pic:blipFill>
                  <pic:spPr bwMode="auto">
                    <a:xfrm>
                      <a:off x="0" y="0"/>
                      <a:ext cx="4856129" cy="1098519"/>
                    </a:xfrm>
                    <a:prstGeom prst="rect">
                      <a:avLst/>
                    </a:prstGeom>
                    <a:noFill/>
                    <a:ln w="9525">
                      <a:noFill/>
                      <a:miter lim="800000"/>
                      <a:headEnd/>
                      <a:tailEnd/>
                    </a:ln>
                  </pic:spPr>
                </pic:pic>
              </a:graphicData>
            </a:graphic>
          </wp:inline>
        </w:drawing>
      </w:r>
    </w:p>
    <w:p w14:paraId="549D65AE" w14:textId="77777777" w:rsidR="00C22C75" w:rsidRPr="000D56D2" w:rsidRDefault="00C22C75" w:rsidP="00C22C75">
      <w:pPr>
        <w:jc w:val="center"/>
        <w:rPr>
          <w:rFonts w:ascii="Comic Sans MS" w:hAnsi="Comic Sans MS"/>
          <w:b/>
          <w:sz w:val="28"/>
          <w:szCs w:val="28"/>
        </w:rPr>
      </w:pPr>
    </w:p>
    <w:p w14:paraId="35529463" w14:textId="77777777" w:rsidR="00C22C75" w:rsidRPr="000D56D2" w:rsidRDefault="00C22C75" w:rsidP="00C22C75">
      <w:pPr>
        <w:jc w:val="center"/>
        <w:rPr>
          <w:rFonts w:ascii="Comic Sans MS" w:hAnsi="Comic Sans MS"/>
          <w:b/>
          <w:sz w:val="28"/>
          <w:szCs w:val="28"/>
        </w:rPr>
      </w:pPr>
    </w:p>
    <w:p w14:paraId="3C135B14" w14:textId="77777777" w:rsidR="00C22C75" w:rsidRPr="000D56D2" w:rsidRDefault="00D11B71" w:rsidP="00C22C75">
      <w:pPr>
        <w:jc w:val="center"/>
        <w:rPr>
          <w:rFonts w:ascii="Comic Sans MS" w:hAnsi="Comic Sans MS"/>
          <w:b/>
          <w:sz w:val="28"/>
          <w:szCs w:val="28"/>
        </w:rPr>
      </w:pPr>
      <w:r w:rsidRPr="000D56D2">
        <w:rPr>
          <w:rFonts w:ascii="Comic Sans MS" w:hAnsi="Comic Sans MS"/>
          <w:b/>
          <w:sz w:val="28"/>
          <w:szCs w:val="28"/>
        </w:rPr>
        <w:t xml:space="preserve">MISSION </w:t>
      </w:r>
    </w:p>
    <w:p w14:paraId="4D99E22F" w14:textId="77777777" w:rsidR="00D11B71" w:rsidRPr="000D56D2" w:rsidRDefault="00D11B71" w:rsidP="00D11B71">
      <w:pPr>
        <w:jc w:val="center"/>
        <w:rPr>
          <w:rFonts w:ascii="Comic Sans MS" w:hAnsi="Comic Sans MS"/>
        </w:rPr>
      </w:pPr>
      <w:r w:rsidRPr="000D56D2">
        <w:rPr>
          <w:rFonts w:ascii="Comic Sans MS" w:hAnsi="Comic Sans MS"/>
        </w:rPr>
        <w:t>The Mission of the Dawson Springs Elementary School:</w:t>
      </w:r>
    </w:p>
    <w:p w14:paraId="23870FB3" w14:textId="77777777" w:rsidR="00D11B71" w:rsidRPr="000D56D2" w:rsidRDefault="00D11B71" w:rsidP="00D11B71">
      <w:pPr>
        <w:jc w:val="center"/>
        <w:rPr>
          <w:rFonts w:ascii="Comic Sans MS" w:hAnsi="Comic Sans MS"/>
        </w:rPr>
      </w:pPr>
      <w:r w:rsidRPr="000D56D2">
        <w:rPr>
          <w:rFonts w:ascii="Comic Sans MS" w:hAnsi="Comic Sans MS"/>
        </w:rPr>
        <w:t>Creating the leaders of tomorrow through what we do today.</w:t>
      </w:r>
    </w:p>
    <w:p w14:paraId="0F720BB7" w14:textId="77777777" w:rsidR="00D11B71" w:rsidRPr="00803295" w:rsidRDefault="00D11B71" w:rsidP="00D11B71">
      <w:pPr>
        <w:jc w:val="center"/>
        <w:rPr>
          <w:rFonts w:ascii="Comic Sans MS" w:hAnsi="Comic Sans MS"/>
          <w:color w:val="002060"/>
        </w:rPr>
      </w:pPr>
    </w:p>
    <w:p w14:paraId="25381C1C" w14:textId="77777777" w:rsidR="000165F0" w:rsidRDefault="000165F0" w:rsidP="00C22C75"/>
    <w:p w14:paraId="749B3396" w14:textId="77777777" w:rsidR="000165F0" w:rsidRDefault="000165F0" w:rsidP="00C22C75"/>
    <w:p w14:paraId="01170465" w14:textId="77777777" w:rsidR="000165F0" w:rsidRPr="000165F0" w:rsidRDefault="000165F0" w:rsidP="000165F0">
      <w:pPr>
        <w:spacing w:before="0" w:after="200" w:line="276" w:lineRule="auto"/>
        <w:jc w:val="center"/>
        <w:rPr>
          <w:rFonts w:ascii="Broadway" w:hAnsi="Broadway"/>
          <w:b/>
          <w:bCs/>
          <w:sz w:val="72"/>
          <w:szCs w:val="72"/>
        </w:rPr>
      </w:pPr>
      <w:r w:rsidRPr="000165F0">
        <w:rPr>
          <w:rFonts w:ascii="Broadway" w:hAnsi="Broadway"/>
          <w:b/>
          <w:bCs/>
          <w:sz w:val="72"/>
          <w:szCs w:val="72"/>
        </w:rPr>
        <w:t>Dawson Springs</w:t>
      </w:r>
    </w:p>
    <w:p w14:paraId="6B1056C1" w14:textId="77777777" w:rsidR="00D11B71" w:rsidRDefault="00D11B71" w:rsidP="000165F0">
      <w:pPr>
        <w:spacing w:before="0" w:after="200" w:line="276" w:lineRule="auto"/>
        <w:jc w:val="center"/>
        <w:rPr>
          <w:rFonts w:ascii="Broadway" w:hAnsi="Broadway"/>
          <w:b/>
          <w:bCs/>
          <w:sz w:val="72"/>
          <w:szCs w:val="72"/>
        </w:rPr>
      </w:pPr>
      <w:r>
        <w:rPr>
          <w:rFonts w:ascii="Broadway" w:hAnsi="Broadway"/>
          <w:b/>
          <w:bCs/>
          <w:sz w:val="72"/>
          <w:szCs w:val="72"/>
        </w:rPr>
        <w:t>Independent</w:t>
      </w:r>
    </w:p>
    <w:p w14:paraId="6CDD0F91" w14:textId="77777777" w:rsidR="00DF2644" w:rsidRPr="001B1A89" w:rsidRDefault="00D11B71" w:rsidP="000165F0">
      <w:pPr>
        <w:spacing w:before="0" w:after="200" w:line="276" w:lineRule="auto"/>
        <w:jc w:val="center"/>
        <w:rPr>
          <w:rFonts w:ascii="Arial" w:eastAsia="Times" w:hAnsi="Arial" w:cs="Arial"/>
          <w:szCs w:val="20"/>
        </w:rPr>
      </w:pPr>
      <w:r>
        <w:rPr>
          <w:rFonts w:ascii="Broadway" w:hAnsi="Broadway"/>
          <w:b/>
          <w:bCs/>
          <w:sz w:val="72"/>
          <w:szCs w:val="72"/>
        </w:rPr>
        <w:t xml:space="preserve">School District </w:t>
      </w:r>
      <w:r w:rsidR="000165F0">
        <w:rPr>
          <w:rFonts w:ascii="Broadway" w:hAnsi="Broadway"/>
          <w:b/>
          <w:bCs/>
          <w:sz w:val="48"/>
          <w:szCs w:val="48"/>
        </w:rPr>
        <w:t xml:space="preserve"> </w:t>
      </w:r>
      <w:r w:rsidR="00E46417">
        <w:rPr>
          <w:rFonts w:ascii="Broadway" w:hAnsi="Broadway"/>
          <w:b/>
          <w:bCs/>
          <w:sz w:val="48"/>
          <w:szCs w:val="48"/>
        </w:rPr>
        <w:br w:type="page"/>
      </w:r>
      <w:r w:rsidR="009E28C3">
        <w:rPr>
          <w:rFonts w:ascii="Times" w:eastAsia="Times" w:hAnsi="Times"/>
          <w:noProof/>
          <w:szCs w:val="20"/>
        </w:rPr>
        <w:lastRenderedPageBreak/>
        <mc:AlternateContent>
          <mc:Choice Requires="wps">
            <w:drawing>
              <wp:anchor distT="0" distB="0" distL="114300" distR="114300" simplePos="0" relativeHeight="251695104" behindDoc="0" locked="0" layoutInCell="1" allowOverlap="1" wp14:anchorId="4737F89D" wp14:editId="49496A7D">
                <wp:simplePos x="0" y="0"/>
                <wp:positionH relativeFrom="column">
                  <wp:posOffset>705485</wp:posOffset>
                </wp:positionH>
                <wp:positionV relativeFrom="paragraph">
                  <wp:posOffset>675640</wp:posOffset>
                </wp:positionV>
                <wp:extent cx="252095" cy="342900"/>
                <wp:effectExtent l="635" t="1270" r="4445" b="0"/>
                <wp:wrapNone/>
                <wp:docPr id="1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4F294" w14:textId="77777777" w:rsidR="00AE1A8D" w:rsidRDefault="00AE1A8D" w:rsidP="00DF264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737F89D" id="_x0000_s1050" type="#_x0000_t202" style="position:absolute;left:0;text-align:left;margin-left:55.55pt;margin-top:53.2pt;width:19.85pt;height:27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" filled="f" stroked="f">
                <v:textbox style="mso-fit-shape-to-text:t">
                  <w:txbxContent>
                    <w:p w14:paraId="20B4F294" w14:textId="77777777" w:rsidR="00AE1A8D" w:rsidRDefault="00AE1A8D" w:rsidP="00DF2644"/>
                  </w:txbxContent>
                </v:textbox>
              </v:shape>
            </w:pict>
          </mc:Fallback>
        </mc:AlternateContent>
      </w:r>
      <w:r w:rsidR="009E28C3">
        <w:rPr>
          <w:rFonts w:ascii="Times" w:eastAsia="Times" w:hAnsi="Times"/>
          <w:noProof/>
          <w:szCs w:val="20"/>
        </w:rPr>
        <mc:AlternateContent>
          <mc:Choice Requires="wps">
            <w:drawing>
              <wp:anchor distT="0" distB="0" distL="114300" distR="114300" simplePos="0" relativeHeight="251688960" behindDoc="0" locked="0" layoutInCell="1" allowOverlap="1" wp14:anchorId="208713E1" wp14:editId="791269BD">
                <wp:simplePos x="0" y="0"/>
                <wp:positionH relativeFrom="column">
                  <wp:posOffset>-382905</wp:posOffset>
                </wp:positionH>
                <wp:positionV relativeFrom="paragraph">
                  <wp:posOffset>-335280</wp:posOffset>
                </wp:positionV>
                <wp:extent cx="6858000" cy="9144000"/>
                <wp:effectExtent l="7620" t="9525" r="11430" b="9525"/>
                <wp:wrapNone/>
                <wp:docPr id="14"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14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9D1E6AB" id="Rectangle 86" o:spid="_x0000_s1026" style="position:absolute;margin-left:-30.15pt;margin-top:-26.4pt;width:540pt;height:10in;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" filled="f"/>
            </w:pict>
          </mc:Fallback>
        </mc:AlternateContent>
      </w:r>
      <w:r w:rsidR="00E46417" w:rsidRPr="001B1A89">
        <w:rPr>
          <w:noProof/>
        </w:rPr>
        <w:drawing>
          <wp:inline distT="0" distB="0" distL="0" distR="0" wp14:anchorId="526F710B" wp14:editId="185096BA">
            <wp:extent cx="2752725" cy="1143000"/>
            <wp:effectExtent l="19050" t="0" r="9525" b="0"/>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grayscl/>
                    </a:blip>
                    <a:srcRect/>
                    <a:stretch>
                      <a:fillRect/>
                    </a:stretch>
                  </pic:blipFill>
                  <pic:spPr bwMode="auto">
                    <a:xfrm>
                      <a:off x="0" y="0"/>
                      <a:ext cx="2752725" cy="1143000"/>
                    </a:xfrm>
                    <a:prstGeom prst="rect">
                      <a:avLst/>
                    </a:prstGeom>
                    <a:noFill/>
                    <a:ln w="9525">
                      <a:noFill/>
                      <a:miter lim="800000"/>
                      <a:headEnd/>
                      <a:tailEnd/>
                    </a:ln>
                  </pic:spPr>
                </pic:pic>
              </a:graphicData>
            </a:graphic>
          </wp:inline>
        </w:drawing>
      </w:r>
    </w:p>
    <w:p w14:paraId="77AB10CE" w14:textId="77777777" w:rsidR="00CE0F75" w:rsidRPr="001B1A89" w:rsidRDefault="00CE0F75" w:rsidP="00CE0F75">
      <w:pPr>
        <w:tabs>
          <w:tab w:val="left" w:pos="10710"/>
        </w:tabs>
        <w:spacing w:before="0"/>
        <w:ind w:left="-270" w:right="1440"/>
        <w:jc w:val="left"/>
        <w:rPr>
          <w:rFonts w:ascii="Arial" w:eastAsia="Times" w:hAnsi="Arial" w:cs="Arial"/>
          <w:szCs w:val="20"/>
        </w:rPr>
      </w:pPr>
      <w:r w:rsidRPr="001B1A89">
        <w:rPr>
          <w:rFonts w:ascii="Arial" w:eastAsia="Times" w:hAnsi="Arial" w:cs="Arial"/>
          <w:noProof/>
          <w:szCs w:val="20"/>
        </w:rPr>
        <w:drawing>
          <wp:anchor distT="0" distB="0" distL="114300" distR="114300" simplePos="0" relativeHeight="251700224" behindDoc="0" locked="0" layoutInCell="1" allowOverlap="1" wp14:anchorId="66B32E57" wp14:editId="0305B878">
            <wp:simplePos x="0" y="0"/>
            <wp:positionH relativeFrom="column">
              <wp:posOffset>-285750</wp:posOffset>
            </wp:positionH>
            <wp:positionV relativeFrom="paragraph">
              <wp:posOffset>83185</wp:posOffset>
            </wp:positionV>
            <wp:extent cx="6686550" cy="68580"/>
            <wp:effectExtent l="19050" t="0" r="0" b="0"/>
            <wp:wrapSquare wrapText="bothSides"/>
            <wp:docPr id="64" name="Picture 3" descr="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ts"/>
                    <pic:cNvPicPr>
                      <a:picLocks noChangeAspect="1" noChangeArrowheads="1"/>
                    </pic:cNvPicPr>
                  </pic:nvPicPr>
                  <pic:blipFill>
                    <a:blip r:embed="rId16" cstate="print"/>
                    <a:srcRect t="-66667" b="-66667"/>
                    <a:stretch>
                      <a:fillRect/>
                    </a:stretch>
                  </pic:blipFill>
                  <pic:spPr bwMode="auto">
                    <a:xfrm flipV="1">
                      <a:off x="0" y="0"/>
                      <a:ext cx="6686550" cy="68580"/>
                    </a:xfrm>
                    <a:prstGeom prst="rect">
                      <a:avLst/>
                    </a:prstGeom>
                    <a:noFill/>
                    <a:ln w="9525">
                      <a:noFill/>
                      <a:miter lim="800000"/>
                      <a:headEnd/>
                      <a:tailEnd/>
                    </a:ln>
                  </pic:spPr>
                </pic:pic>
              </a:graphicData>
            </a:graphic>
          </wp:anchor>
        </w:drawing>
      </w:r>
      <w:r w:rsidR="009E28C3">
        <w:rPr>
          <w:rFonts w:ascii="Arial" w:eastAsia="Times" w:hAnsi="Arial" w:cs="Arial"/>
          <w:noProof/>
          <w:szCs w:val="20"/>
        </w:rPr>
        <mc:AlternateContent>
          <mc:Choice Requires="wps">
            <w:drawing>
              <wp:anchor distT="0" distB="0" distL="114300" distR="114300" simplePos="0" relativeHeight="251698176" behindDoc="0" locked="0" layoutInCell="1" allowOverlap="1" wp14:anchorId="0D82868C" wp14:editId="6370701E">
                <wp:simplePos x="0" y="0"/>
                <wp:positionH relativeFrom="column">
                  <wp:posOffset>2560320</wp:posOffset>
                </wp:positionH>
                <wp:positionV relativeFrom="paragraph">
                  <wp:posOffset>-1585595</wp:posOffset>
                </wp:positionV>
                <wp:extent cx="3714750" cy="1638300"/>
                <wp:effectExtent l="0" t="0" r="1905" b="1905"/>
                <wp:wrapNone/>
                <wp:docPr id="1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63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84A871" w14:textId="77777777" w:rsidR="00AE1A8D" w:rsidRPr="001B1A89" w:rsidRDefault="00AE1A8D" w:rsidP="00DF2644">
                            <w:pPr>
                              <w:jc w:val="center"/>
                              <w:rPr>
                                <w:rFonts w:ascii="Arial" w:hAnsi="Arial" w:cs="Arial"/>
                                <w:sz w:val="48"/>
                                <w:szCs w:val="48"/>
                              </w:rPr>
                            </w:pPr>
                            <w:r w:rsidRPr="001B1A89">
                              <w:rPr>
                                <w:rFonts w:ascii="Arial" w:hAnsi="Arial" w:cs="Arial"/>
                                <w:sz w:val="48"/>
                                <w:szCs w:val="48"/>
                              </w:rPr>
                              <w:t>Dawson Springs Independent Schools</w:t>
                            </w:r>
                          </w:p>
                          <w:p w14:paraId="143EE0B4" w14:textId="77777777" w:rsidR="00AE1A8D" w:rsidRPr="001B1A89" w:rsidRDefault="00AE1A8D" w:rsidP="00DF2644">
                            <w:r w:rsidRPr="001B1A89">
                              <w:rPr>
                                <w:rFonts w:ascii="Arial" w:hAnsi="Arial" w:cs="Arial"/>
                                <w:sz w:val="84"/>
                                <w:szCs w:val="84"/>
                              </w:rPr>
                              <w:t>270-905-0042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D82868C" id="_x0000_s1051" type="#_x0000_t202" style="position:absolute;left:0;text-align:left;margin-left:201.6pt;margin-top:-124.85pt;width:292.5pt;height:12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" stroked="f">
                <v:textbox>
                  <w:txbxContent>
                    <w:p w14:paraId="7884A871" w14:textId="77777777" w:rsidR="00AE1A8D" w:rsidRPr="001B1A89" w:rsidRDefault="00AE1A8D" w:rsidP="00DF2644">
                      <w:pPr>
                        <w:jc w:val="center"/>
                        <w:rPr>
                          <w:rFonts w:ascii="Arial" w:hAnsi="Arial" w:cs="Arial"/>
                          <w:sz w:val="48"/>
                          <w:szCs w:val="48"/>
                        </w:rPr>
                      </w:pPr>
                      <w:r w:rsidRPr="001B1A89">
                        <w:rPr>
                          <w:rFonts w:ascii="Arial" w:hAnsi="Arial" w:cs="Arial"/>
                          <w:sz w:val="48"/>
                          <w:szCs w:val="48"/>
                        </w:rPr>
                        <w:t>Dawson Springs Independent Schools</w:t>
                      </w:r>
                    </w:p>
                    <w:p w14:paraId="143EE0B4" w14:textId="77777777" w:rsidR="00AE1A8D" w:rsidRPr="001B1A89" w:rsidRDefault="00AE1A8D" w:rsidP="00DF2644">
                      <w:r w:rsidRPr="001B1A89">
                        <w:rPr>
                          <w:rFonts w:ascii="Arial" w:hAnsi="Arial" w:cs="Arial"/>
                          <w:sz w:val="84"/>
                          <w:szCs w:val="84"/>
                        </w:rPr>
                        <w:t>270-905-0042</w:t>
                      </w:r>
                    </w:p>
                  </w:txbxContent>
                </v:textbox>
              </v:shape>
            </w:pict>
          </mc:Fallback>
        </mc:AlternateContent>
      </w:r>
      <w:r w:rsidR="00DF2644" w:rsidRPr="001B1A89">
        <w:rPr>
          <w:rFonts w:ascii="Arial" w:hAnsi="Arial" w:cs="MetaPlusMedium-Caps"/>
          <w:b/>
          <w:smallCaps/>
          <w:sz w:val="36"/>
          <w:szCs w:val="36"/>
        </w:rPr>
        <w:t>SafeSchools LiveTip</w:t>
      </w:r>
    </w:p>
    <w:p w14:paraId="78B094A9" w14:textId="77777777" w:rsidR="00DF2644" w:rsidRPr="001B1A89" w:rsidRDefault="00DF2644" w:rsidP="00CE0F75">
      <w:pPr>
        <w:tabs>
          <w:tab w:val="left" w:pos="10710"/>
        </w:tabs>
        <w:spacing w:before="0"/>
        <w:ind w:left="-270" w:right="1440"/>
        <w:jc w:val="left"/>
        <w:rPr>
          <w:rFonts w:ascii="Arial" w:eastAsia="Times" w:hAnsi="Arial" w:cs="Arial"/>
          <w:szCs w:val="20"/>
        </w:rPr>
      </w:pPr>
      <w:r w:rsidRPr="001B1A89">
        <w:rPr>
          <w:rFonts w:ascii="Arial" w:hAnsi="Arial" w:cs="MetaPlusMedium-Caps"/>
          <w:b/>
          <w:smallCaps/>
          <w:sz w:val="36"/>
          <w:szCs w:val="36"/>
        </w:rPr>
        <w:t>Anonymous Tip Line for School Safety</w:t>
      </w:r>
    </w:p>
    <w:p w14:paraId="294411E7" w14:textId="77777777" w:rsidR="00DF2644" w:rsidRPr="00DF2644" w:rsidRDefault="009E28C3" w:rsidP="00DF2644">
      <w:pPr>
        <w:spacing w:before="0"/>
        <w:ind w:left="720" w:right="900"/>
        <w:jc w:val="right"/>
        <w:rPr>
          <w:rFonts w:ascii="Times" w:eastAsia="Times" w:hAnsi="Times"/>
          <w:szCs w:val="20"/>
        </w:rPr>
      </w:pPr>
      <w:r>
        <w:rPr>
          <w:rFonts w:ascii="Arial" w:eastAsia="Times" w:hAnsi="Arial"/>
          <w:smallCaps/>
          <w:noProof/>
          <w:color w:val="3E55A2"/>
          <w:szCs w:val="20"/>
        </w:rPr>
        <mc:AlternateContent>
          <mc:Choice Requires="wps">
            <w:drawing>
              <wp:anchor distT="0" distB="0" distL="114300" distR="114300" simplePos="0" relativeHeight="251691008" behindDoc="0" locked="0" layoutInCell="1" allowOverlap="1" wp14:anchorId="6B8A15C6" wp14:editId="2B7235D5">
                <wp:simplePos x="0" y="0"/>
                <wp:positionH relativeFrom="column">
                  <wp:posOffset>-198120</wp:posOffset>
                </wp:positionH>
                <wp:positionV relativeFrom="paragraph">
                  <wp:posOffset>170180</wp:posOffset>
                </wp:positionV>
                <wp:extent cx="6333490" cy="342900"/>
                <wp:effectExtent l="1905" t="2540" r="0" b="0"/>
                <wp:wrapNone/>
                <wp:docPr id="1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9EA8F" w14:textId="77777777" w:rsidR="00AE1A8D" w:rsidRPr="001B1A89" w:rsidRDefault="00AE1A8D" w:rsidP="00CE0F75">
                            <w:pPr>
                              <w:ind w:left="-180"/>
                              <w:rPr>
                                <w:rFonts w:ascii="Arial" w:hAnsi="Arial" w:cs="Arial"/>
                                <w:b/>
                                <w:smallCaps/>
                                <w:sz w:val="32"/>
                                <w:szCs w:val="32"/>
                              </w:rPr>
                            </w:pPr>
                            <w:r>
                              <w:rPr>
                                <w:rFonts w:ascii="Arial" w:hAnsi="Arial" w:cs="Arial"/>
                                <w:b/>
                                <w:smallCaps/>
                                <w:color w:val="3E55A2"/>
                                <w:sz w:val="32"/>
                                <w:szCs w:val="32"/>
                              </w:rPr>
                              <w:t xml:space="preserve"> </w:t>
                            </w:r>
                            <w:r w:rsidRPr="001B1A89">
                              <w:rPr>
                                <w:rFonts w:ascii="Arial" w:hAnsi="Arial" w:cs="Arial"/>
                                <w:b/>
                                <w:smallCaps/>
                                <w:sz w:val="32"/>
                                <w:szCs w:val="32"/>
                              </w:rPr>
                              <w:t>A Safety Line for Our District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B8A15C6" id="Text Box 88" o:spid="_x0000_s1052" type="#_x0000_t202" style="position:absolute;left:0;text-align:left;margin-left:-15.6pt;margin-top:13.4pt;width:498.7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L78uw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" filled="f" stroked="f">
                <v:textbox>
                  <w:txbxContent>
                    <w:p w14:paraId="4D89EA8F" w14:textId="77777777" w:rsidR="00AE1A8D" w:rsidRPr="001B1A89" w:rsidRDefault="00AE1A8D" w:rsidP="00CE0F75">
                      <w:pPr>
                        <w:ind w:left="-180"/>
                        <w:rPr>
                          <w:rFonts w:ascii="Arial" w:hAnsi="Arial" w:cs="Arial"/>
                          <w:b/>
                          <w:smallCaps/>
                          <w:sz w:val="32"/>
                          <w:szCs w:val="32"/>
                        </w:rPr>
                      </w:pPr>
                      <w:r>
                        <w:rPr>
                          <w:rFonts w:ascii="Arial" w:hAnsi="Arial" w:cs="Arial"/>
                          <w:b/>
                          <w:smallCaps/>
                          <w:color w:val="3E55A2"/>
                          <w:sz w:val="32"/>
                          <w:szCs w:val="32"/>
                        </w:rPr>
                        <w:t xml:space="preserve"> </w:t>
                      </w:r>
                      <w:r w:rsidRPr="001B1A89">
                        <w:rPr>
                          <w:rFonts w:ascii="Arial" w:hAnsi="Arial" w:cs="Arial"/>
                          <w:b/>
                          <w:smallCaps/>
                          <w:sz w:val="32"/>
                          <w:szCs w:val="32"/>
                        </w:rPr>
                        <w:t>A Safety Line for Our District</w:t>
                      </w:r>
                    </w:p>
                  </w:txbxContent>
                </v:textbox>
              </v:shape>
            </w:pict>
          </mc:Fallback>
        </mc:AlternateContent>
      </w:r>
    </w:p>
    <w:p w14:paraId="336FA429" w14:textId="77777777" w:rsidR="00DF2644" w:rsidRPr="00DF2644" w:rsidRDefault="00DF2644" w:rsidP="00DF2644">
      <w:pPr>
        <w:spacing w:before="0"/>
        <w:ind w:left="720" w:right="900"/>
        <w:jc w:val="right"/>
        <w:rPr>
          <w:rFonts w:ascii="Times" w:eastAsia="Times" w:hAnsi="Times"/>
          <w:szCs w:val="20"/>
        </w:rPr>
      </w:pPr>
    </w:p>
    <w:p w14:paraId="5CF9792E" w14:textId="77777777" w:rsidR="00DF2644" w:rsidRPr="00DF2644" w:rsidRDefault="00DF2644" w:rsidP="00DF2644">
      <w:pPr>
        <w:spacing w:before="0"/>
        <w:ind w:left="720" w:right="900"/>
        <w:jc w:val="right"/>
        <w:rPr>
          <w:rFonts w:ascii="Times" w:eastAsia="Times" w:hAnsi="Times"/>
          <w:szCs w:val="20"/>
        </w:rPr>
      </w:pPr>
    </w:p>
    <w:p w14:paraId="69AAD411" w14:textId="77777777" w:rsidR="00DF2644" w:rsidRPr="00DF2644" w:rsidRDefault="009E28C3" w:rsidP="00DF2644">
      <w:pPr>
        <w:spacing w:before="0"/>
        <w:ind w:left="720" w:right="900"/>
        <w:jc w:val="right"/>
        <w:rPr>
          <w:rFonts w:ascii="Times" w:eastAsia="Times" w:hAnsi="Times"/>
          <w:szCs w:val="20"/>
        </w:rPr>
      </w:pPr>
      <w:r>
        <w:rPr>
          <w:rFonts w:ascii="Times" w:eastAsia="Times" w:hAnsi="Times"/>
          <w:noProof/>
          <w:szCs w:val="20"/>
        </w:rPr>
        <mc:AlternateContent>
          <mc:Choice Requires="wps">
            <w:drawing>
              <wp:anchor distT="0" distB="0" distL="114300" distR="114300" simplePos="0" relativeHeight="251689984" behindDoc="0" locked="0" layoutInCell="1" allowOverlap="1" wp14:anchorId="5787EB3E" wp14:editId="14589293">
                <wp:simplePos x="0" y="0"/>
                <wp:positionH relativeFrom="column">
                  <wp:posOffset>-259080</wp:posOffset>
                </wp:positionH>
                <wp:positionV relativeFrom="paragraph">
                  <wp:posOffset>31115</wp:posOffset>
                </wp:positionV>
                <wp:extent cx="6534150" cy="756285"/>
                <wp:effectExtent l="0" t="0" r="1905" b="0"/>
                <wp:wrapNone/>
                <wp:docPr id="1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756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2B81A" w14:textId="77777777" w:rsidR="00AE1A8D" w:rsidRPr="00F641C6" w:rsidRDefault="00AE1A8D" w:rsidP="00DF2644">
                            <w:pPr>
                              <w:autoSpaceDE w:val="0"/>
                              <w:autoSpaceDN w:val="0"/>
                              <w:adjustRightInd w:val="0"/>
                            </w:pPr>
                            <w:r>
                              <w:rPr>
                                <w:rFonts w:ascii="MrsEavesRoman" w:hAnsi="MrsEavesRoman" w:cs="MrsEavesRoman"/>
                              </w:rPr>
                              <w:t>As a student or parent, you have the power to keep our school district safe. Administrators rely on you to be their eyes and ears - letting them know when a member of our schools or a district building is in danger. Be a life saver and help stop school crises before they happen!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787EB3E" id="Text Box 87" o:spid="_x0000_s1053" type="#_x0000_t202" style="position:absolute;left:0;text-align:left;margin-left:-20.4pt;margin-top:2.45pt;width:514.5pt;height:59.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BVuuQIAAMM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" filled="f" stroked="f">
                <v:textbox>
                  <w:txbxContent>
                    <w:p w14:paraId="5952B81A" w14:textId="77777777" w:rsidR="00AE1A8D" w:rsidRPr="00F641C6" w:rsidRDefault="00AE1A8D" w:rsidP="00DF2644">
                      <w:pPr>
                        <w:autoSpaceDE w:val="0"/>
                        <w:autoSpaceDN w:val="0"/>
                        <w:adjustRightInd w:val="0"/>
                      </w:pPr>
                      <w:r>
                        <w:rPr>
                          <w:rFonts w:ascii="MrsEavesRoman" w:hAnsi="MrsEavesRoman" w:cs="MrsEavesRoman"/>
                        </w:rPr>
                        <w:t>As a student or parent, you have the power to keep our school district safe. Administrators rely on you to be their eyes and ears - letting them know when a member of our schools or a district building is in danger. Be a life saver and help stop school crises before they happen!</w:t>
                      </w:r>
                    </w:p>
                  </w:txbxContent>
                </v:textbox>
              </v:shape>
            </w:pict>
          </mc:Fallback>
        </mc:AlternateContent>
      </w:r>
    </w:p>
    <w:p w14:paraId="599681C4" w14:textId="77777777" w:rsidR="00DF2644" w:rsidRPr="00DF2644" w:rsidRDefault="00DF2644" w:rsidP="00DF2644">
      <w:pPr>
        <w:spacing w:before="0"/>
        <w:ind w:left="720" w:right="900"/>
        <w:jc w:val="right"/>
        <w:rPr>
          <w:rFonts w:ascii="Times" w:eastAsia="Times" w:hAnsi="Times"/>
          <w:szCs w:val="20"/>
        </w:rPr>
      </w:pPr>
    </w:p>
    <w:p w14:paraId="7DFD2420" w14:textId="77777777" w:rsidR="00DF2644" w:rsidRPr="00DF2644" w:rsidRDefault="00DF2644" w:rsidP="00DF2644">
      <w:pPr>
        <w:spacing w:before="0"/>
        <w:ind w:left="720" w:right="900"/>
        <w:jc w:val="right"/>
        <w:rPr>
          <w:rFonts w:ascii="Times" w:eastAsia="Times" w:hAnsi="Times"/>
          <w:szCs w:val="20"/>
        </w:rPr>
      </w:pPr>
    </w:p>
    <w:p w14:paraId="735FDD5A" w14:textId="77777777" w:rsidR="00DF2644" w:rsidRPr="00DF2644" w:rsidRDefault="00DF2644" w:rsidP="00DF2644">
      <w:pPr>
        <w:spacing w:before="0"/>
        <w:ind w:left="720" w:right="900"/>
        <w:jc w:val="right"/>
        <w:rPr>
          <w:rFonts w:ascii="Times" w:eastAsia="Times" w:hAnsi="Times"/>
          <w:szCs w:val="20"/>
        </w:rPr>
      </w:pPr>
    </w:p>
    <w:p w14:paraId="3FBBBE1B" w14:textId="77777777" w:rsidR="00DF2644" w:rsidRPr="00DF2644" w:rsidRDefault="009E28C3" w:rsidP="00DF2644">
      <w:pPr>
        <w:spacing w:before="0"/>
        <w:ind w:left="2160" w:right="720"/>
        <w:jc w:val="right"/>
        <w:rPr>
          <w:rFonts w:ascii="Times" w:eastAsia="Times" w:hAnsi="Times"/>
          <w:szCs w:val="20"/>
        </w:rPr>
      </w:pPr>
      <w:r>
        <w:rPr>
          <w:rFonts w:ascii="Times" w:eastAsia="Times" w:hAnsi="Times"/>
          <w:noProof/>
          <w:szCs w:val="20"/>
        </w:rPr>
        <mc:AlternateContent>
          <mc:Choice Requires="wps">
            <w:drawing>
              <wp:anchor distT="0" distB="0" distL="114300" distR="114300" simplePos="0" relativeHeight="251696128" behindDoc="0" locked="0" layoutInCell="1" allowOverlap="1" wp14:anchorId="24FBDE35" wp14:editId="6D8851B2">
                <wp:simplePos x="0" y="0"/>
                <wp:positionH relativeFrom="column">
                  <wp:posOffset>-327660</wp:posOffset>
                </wp:positionH>
                <wp:positionV relativeFrom="paragraph">
                  <wp:posOffset>86995</wp:posOffset>
                </wp:positionV>
                <wp:extent cx="7237095" cy="485140"/>
                <wp:effectExtent l="0" t="3175" r="0" b="0"/>
                <wp:wrapNone/>
                <wp:docPr id="1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994EA" w14:textId="77777777" w:rsidR="00AE1A8D" w:rsidRPr="001B1A89" w:rsidRDefault="00AE1A8D" w:rsidP="00DF2644">
                            <w:pPr>
                              <w:rPr>
                                <w:rFonts w:ascii="Arial" w:hAnsi="Arial" w:cs="Arial"/>
                                <w:b/>
                                <w:smallCaps/>
                                <w:sz w:val="32"/>
                                <w:szCs w:val="32"/>
                              </w:rPr>
                            </w:pPr>
                            <w:r w:rsidRPr="001B1A89">
                              <w:rPr>
                                <w:rFonts w:ascii="Arial" w:hAnsi="Arial" w:cs="Arial"/>
                                <w:b/>
                                <w:smallCaps/>
                                <w:sz w:val="32"/>
                                <w:szCs w:val="32"/>
                              </w:rPr>
                              <w:t>The Dawson Springs SafeSchools LiveTip 270-905-0042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4FBDE35" id="_x0000_s1054" type="#_x0000_t202" style="position:absolute;left:0;text-align:left;margin-left:-25.8pt;margin-top:6.85pt;width:569.85pt;height:38.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" filled="f" stroked="f">
                <v:textbox>
                  <w:txbxContent>
                    <w:p w14:paraId="690994EA" w14:textId="77777777" w:rsidR="00AE1A8D" w:rsidRPr="001B1A89" w:rsidRDefault="00AE1A8D" w:rsidP="00DF2644">
                      <w:pPr>
                        <w:rPr>
                          <w:rFonts w:ascii="Arial" w:hAnsi="Arial" w:cs="Arial"/>
                          <w:b/>
                          <w:smallCaps/>
                          <w:sz w:val="32"/>
                          <w:szCs w:val="32"/>
                        </w:rPr>
                      </w:pPr>
                      <w:r w:rsidRPr="001B1A89">
                        <w:rPr>
                          <w:rFonts w:ascii="Arial" w:hAnsi="Arial" w:cs="Arial"/>
                          <w:b/>
                          <w:smallCaps/>
                          <w:sz w:val="32"/>
                          <w:szCs w:val="32"/>
                        </w:rPr>
                        <w:t>The Dawson Springs SafeSchools LiveTip 270-905-0042</w:t>
                      </w:r>
                    </w:p>
                  </w:txbxContent>
                </v:textbox>
              </v:shape>
            </w:pict>
          </mc:Fallback>
        </mc:AlternateContent>
      </w:r>
    </w:p>
    <w:p w14:paraId="2078E7C1" w14:textId="77777777" w:rsidR="00DF2644" w:rsidRPr="00DF2644" w:rsidRDefault="00DF2644" w:rsidP="00DF2644">
      <w:pPr>
        <w:spacing w:before="0"/>
        <w:ind w:left="2160" w:right="720"/>
        <w:jc w:val="right"/>
        <w:rPr>
          <w:rFonts w:ascii="Times" w:eastAsia="Times" w:hAnsi="Times"/>
          <w:szCs w:val="20"/>
        </w:rPr>
      </w:pPr>
    </w:p>
    <w:p w14:paraId="595F97B3" w14:textId="77777777" w:rsidR="00DF2644" w:rsidRPr="00DF2644" w:rsidRDefault="009E28C3" w:rsidP="00DF2644">
      <w:pPr>
        <w:spacing w:before="0"/>
        <w:ind w:left="2160" w:right="720"/>
        <w:jc w:val="right"/>
        <w:rPr>
          <w:rFonts w:ascii="Times" w:eastAsia="Times" w:hAnsi="Times"/>
          <w:szCs w:val="20"/>
        </w:rPr>
      </w:pPr>
      <w:r>
        <w:rPr>
          <w:rFonts w:ascii="Times" w:eastAsia="Times" w:hAnsi="Times"/>
          <w:noProof/>
          <w:szCs w:val="20"/>
        </w:rPr>
        <mc:AlternateContent>
          <mc:Choice Requires="wps">
            <w:drawing>
              <wp:anchor distT="0" distB="0" distL="114300" distR="114300" simplePos="0" relativeHeight="251697152" behindDoc="0" locked="0" layoutInCell="1" allowOverlap="1" wp14:anchorId="21B30D95" wp14:editId="6D1CC09A">
                <wp:simplePos x="0" y="0"/>
                <wp:positionH relativeFrom="column">
                  <wp:posOffset>-259080</wp:posOffset>
                </wp:positionH>
                <wp:positionV relativeFrom="paragraph">
                  <wp:posOffset>172085</wp:posOffset>
                </wp:positionV>
                <wp:extent cx="6612255" cy="1714500"/>
                <wp:effectExtent l="0" t="635" r="0" b="0"/>
                <wp:wrapNone/>
                <wp:docPr id="9"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14502" w14:textId="77777777" w:rsidR="00AE1A8D" w:rsidRDefault="00AE1A8D" w:rsidP="00DF2644">
                            <w:pPr>
                              <w:autoSpaceDE w:val="0"/>
                              <w:autoSpaceDN w:val="0"/>
                              <w:adjustRightInd w:val="0"/>
                              <w:spacing w:after="120"/>
                              <w:rPr>
                                <w:rFonts w:ascii="MrsEavesRoman" w:hAnsi="MrsEavesRoman" w:cs="MrsEavesRoman"/>
                              </w:rPr>
                            </w:pPr>
                            <w:r>
                              <w:rPr>
                                <w:rFonts w:ascii="MrsEavesRoman" w:hAnsi="MrsEavesRoman" w:cs="MrsEavesRoman"/>
                              </w:rPr>
                              <w:t>The SafeSchools LiveTip is a completely anonymous, toll-free tip line that students and parents can access 24/7/365 - any time you need to tip off school administration about a potential crisis, such as:</w:t>
                            </w:r>
                          </w:p>
                          <w:p w14:paraId="048107EA" w14:textId="77777777" w:rsidR="00AE1A8D" w:rsidRDefault="00AE1A8D" w:rsidP="00DF2644">
                            <w:pPr>
                              <w:autoSpaceDE w:val="0"/>
                              <w:autoSpaceDN w:val="0"/>
                              <w:adjustRightInd w:val="0"/>
                              <w:rPr>
                                <w:rFonts w:ascii="MrsEavesRoman" w:hAnsi="MrsEavesRoman" w:cs="MrsEavesRoman"/>
                              </w:rPr>
                            </w:pPr>
                            <w:r>
                              <w:rPr>
                                <w:rFonts w:ascii="MrsEavesRoman" w:hAnsi="MrsEavesRoman" w:cs="MrsEavesRoman"/>
                              </w:rPr>
                              <w:t>• School Violence - weapons, bomb threats     • Fights</w:t>
                            </w:r>
                          </w:p>
                          <w:p w14:paraId="65195999" w14:textId="77777777" w:rsidR="00AE1A8D" w:rsidRDefault="00AE1A8D" w:rsidP="00DF2644">
                            <w:pPr>
                              <w:autoSpaceDE w:val="0"/>
                              <w:autoSpaceDN w:val="0"/>
                              <w:adjustRightInd w:val="0"/>
                              <w:rPr>
                                <w:rFonts w:ascii="MrsEavesRoman" w:hAnsi="MrsEavesRoman" w:cs="MrsEavesRoman"/>
                              </w:rPr>
                            </w:pPr>
                            <w:r>
                              <w:rPr>
                                <w:rFonts w:ascii="MrsEavesRoman" w:hAnsi="MrsEavesRoman" w:cs="MrsEavesRoman"/>
                              </w:rPr>
                              <w:t>• School Damage - vandalism, theft</w:t>
                            </w:r>
                            <w:r>
                              <w:rPr>
                                <w:rFonts w:ascii="MrsEavesRoman" w:hAnsi="MrsEavesRoman" w:cs="MrsEavesRoman"/>
                              </w:rPr>
                              <w:tab/>
                              <w:t xml:space="preserve">         • Gang Activity</w:t>
                            </w:r>
                          </w:p>
                          <w:p w14:paraId="188F2843" w14:textId="77777777" w:rsidR="00AE1A8D" w:rsidRDefault="00AE1A8D" w:rsidP="00DF2644">
                            <w:pPr>
                              <w:autoSpaceDE w:val="0"/>
                              <w:autoSpaceDN w:val="0"/>
                              <w:adjustRightInd w:val="0"/>
                              <w:rPr>
                                <w:rFonts w:ascii="MrsEavesRoman" w:hAnsi="MrsEavesRoman" w:cs="MrsEavesRoman"/>
                              </w:rPr>
                            </w:pPr>
                            <w:r>
                              <w:rPr>
                                <w:rFonts w:ascii="MrsEavesRoman" w:hAnsi="MrsEavesRoman" w:cs="MrsEavesRoman"/>
                              </w:rPr>
                              <w:t>• Physical / Sexual Abuse or Harassment        • Discrimination</w:t>
                            </w:r>
                          </w:p>
                          <w:p w14:paraId="47085879" w14:textId="77777777" w:rsidR="00AE1A8D" w:rsidRDefault="00AE1A8D" w:rsidP="00DF2644">
                            <w:pPr>
                              <w:rPr>
                                <w:rFonts w:ascii="MrsEavesRoman" w:hAnsi="MrsEavesRoman" w:cs="MrsEavesRoman"/>
                              </w:rPr>
                            </w:pPr>
                            <w:r>
                              <w:rPr>
                                <w:rFonts w:ascii="MrsEavesRoman" w:hAnsi="MrsEavesRoman" w:cs="MrsEavesRoman"/>
                              </w:rPr>
                              <w:t>• Drug &amp; Alcohol Issues</w:t>
                            </w:r>
                            <w:r>
                              <w:rPr>
                                <w:rFonts w:ascii="MrsEavesRoman" w:hAnsi="MrsEavesRoman" w:cs="MrsEavesRoman"/>
                              </w:rPr>
                              <w:tab/>
                              <w:t xml:space="preserve"> </w:t>
                            </w:r>
                            <w:r>
                              <w:rPr>
                                <w:rFonts w:ascii="MrsEavesRoman" w:hAnsi="MrsEavesRoman" w:cs="MrsEavesRoman"/>
                              </w:rPr>
                              <w:tab/>
                            </w:r>
                            <w:r>
                              <w:rPr>
                                <w:rFonts w:ascii="MrsEavesRoman" w:hAnsi="MrsEavesRoman" w:cs="MrsEavesRoman"/>
                              </w:rPr>
                              <w:tab/>
                            </w:r>
                            <w:r>
                              <w:rPr>
                                <w:rFonts w:ascii="MrsEavesRoman" w:hAnsi="MrsEavesRoman" w:cs="MrsEavesRoman"/>
                              </w:rPr>
                              <w:tab/>
                            </w:r>
                          </w:p>
                          <w:p w14:paraId="2636F466" w14:textId="77777777" w:rsidR="00AE1A8D" w:rsidRDefault="00AE1A8D" w:rsidP="00DF2644">
                            <w:pPr>
                              <w:rPr>
                                <w:rFonts w:ascii="MrsEavesRoman" w:hAnsi="MrsEavesRoman" w:cs="MrsEavesRoman"/>
                              </w:rPr>
                            </w:pPr>
                            <w:r>
                              <w:rPr>
                                <w:rFonts w:ascii="MrsEavesRoman" w:hAnsi="MrsEavesRoman" w:cs="MrsEavesRoman"/>
                              </w:rPr>
                              <w:t>• Bullying</w:t>
                            </w:r>
                          </w:p>
                          <w:p w14:paraId="254AA9C0" w14:textId="77777777" w:rsidR="00AE1A8D" w:rsidRPr="00F641C6" w:rsidRDefault="00AE1A8D" w:rsidP="00DF2644">
                            <w:r>
                              <w:rPr>
                                <w:rFonts w:ascii="MrsEavesRoman" w:hAnsi="MrsEavesRoman" w:cs="MrsEavesRoman"/>
                              </w:rPr>
                              <w:tab/>
                              <w:t xml:space="preserve"> </w:t>
                            </w:r>
                            <w:r>
                              <w:rPr>
                                <w:rFonts w:ascii="MrsEavesRoman" w:hAnsi="MrsEavesRoman" w:cs="MrsEavesRoman"/>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1B30D95" id="_x0000_s1055" type="#_x0000_t202" style="position:absolute;left:0;text-align:left;margin-left:-20.4pt;margin-top:13.55pt;width:520.65pt;height:1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rXnvAIAAMM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" filled="f" stroked="f">
                <v:textbox>
                  <w:txbxContent>
                    <w:p w14:paraId="0FC14502" w14:textId="77777777" w:rsidR="00AE1A8D" w:rsidRDefault="00AE1A8D" w:rsidP="00DF2644">
                      <w:pPr>
                        <w:autoSpaceDE w:val="0"/>
                        <w:autoSpaceDN w:val="0"/>
                        <w:adjustRightInd w:val="0"/>
                        <w:spacing w:after="120"/>
                        <w:rPr>
                          <w:rFonts w:ascii="MrsEavesRoman" w:hAnsi="MrsEavesRoman" w:cs="MrsEavesRoman"/>
                        </w:rPr>
                      </w:pPr>
                      <w:r>
                        <w:rPr>
                          <w:rFonts w:ascii="MrsEavesRoman" w:hAnsi="MrsEavesRoman" w:cs="MrsEavesRoman"/>
                        </w:rPr>
                        <w:t>The SafeSchools LiveTip is a completely anonymous, toll-free tip line that students and parents can access 24/7/365 - any time you need to tip off school administration about a potential crisis, such as:</w:t>
                      </w:r>
                    </w:p>
                    <w:p w14:paraId="048107EA" w14:textId="77777777" w:rsidR="00AE1A8D" w:rsidRDefault="00AE1A8D" w:rsidP="00DF2644">
                      <w:pPr>
                        <w:autoSpaceDE w:val="0"/>
                        <w:autoSpaceDN w:val="0"/>
                        <w:adjustRightInd w:val="0"/>
                        <w:rPr>
                          <w:rFonts w:ascii="MrsEavesRoman" w:hAnsi="MrsEavesRoman" w:cs="MrsEavesRoman"/>
                        </w:rPr>
                      </w:pPr>
                      <w:r>
                        <w:rPr>
                          <w:rFonts w:ascii="MrsEavesRoman" w:hAnsi="MrsEavesRoman" w:cs="MrsEavesRoman"/>
                        </w:rPr>
                        <w:t>• School Violence - weapons, bomb threats     • Fights</w:t>
                      </w:r>
                    </w:p>
                    <w:p w14:paraId="65195999" w14:textId="77777777" w:rsidR="00AE1A8D" w:rsidRDefault="00AE1A8D" w:rsidP="00DF2644">
                      <w:pPr>
                        <w:autoSpaceDE w:val="0"/>
                        <w:autoSpaceDN w:val="0"/>
                        <w:adjustRightInd w:val="0"/>
                        <w:rPr>
                          <w:rFonts w:ascii="MrsEavesRoman" w:hAnsi="MrsEavesRoman" w:cs="MrsEavesRoman"/>
                        </w:rPr>
                      </w:pPr>
                      <w:r>
                        <w:rPr>
                          <w:rFonts w:ascii="MrsEavesRoman" w:hAnsi="MrsEavesRoman" w:cs="MrsEavesRoman"/>
                        </w:rPr>
                        <w:t>• School Damage - vandalism, theft</w:t>
                      </w:r>
                      <w:r>
                        <w:rPr>
                          <w:rFonts w:ascii="MrsEavesRoman" w:hAnsi="MrsEavesRoman" w:cs="MrsEavesRoman"/>
                        </w:rPr>
                        <w:tab/>
                        <w:t xml:space="preserve">         • Gang Activity</w:t>
                      </w:r>
                    </w:p>
                    <w:p w14:paraId="188F2843" w14:textId="77777777" w:rsidR="00AE1A8D" w:rsidRDefault="00AE1A8D" w:rsidP="00DF2644">
                      <w:pPr>
                        <w:autoSpaceDE w:val="0"/>
                        <w:autoSpaceDN w:val="0"/>
                        <w:adjustRightInd w:val="0"/>
                        <w:rPr>
                          <w:rFonts w:ascii="MrsEavesRoman" w:hAnsi="MrsEavesRoman" w:cs="MrsEavesRoman"/>
                        </w:rPr>
                      </w:pPr>
                      <w:r>
                        <w:rPr>
                          <w:rFonts w:ascii="MrsEavesRoman" w:hAnsi="MrsEavesRoman" w:cs="MrsEavesRoman"/>
                        </w:rPr>
                        <w:t>• Physical / Sexual Abuse or Harassment        • Discrimination</w:t>
                      </w:r>
                    </w:p>
                    <w:p w14:paraId="47085879" w14:textId="77777777" w:rsidR="00AE1A8D" w:rsidRDefault="00AE1A8D" w:rsidP="00DF2644">
                      <w:pPr>
                        <w:rPr>
                          <w:rFonts w:ascii="MrsEavesRoman" w:hAnsi="MrsEavesRoman" w:cs="MrsEavesRoman"/>
                        </w:rPr>
                      </w:pPr>
                      <w:r>
                        <w:rPr>
                          <w:rFonts w:ascii="MrsEavesRoman" w:hAnsi="MrsEavesRoman" w:cs="MrsEavesRoman"/>
                        </w:rPr>
                        <w:t>• Drug &amp; Alcohol Issues</w:t>
                      </w:r>
                      <w:r>
                        <w:rPr>
                          <w:rFonts w:ascii="MrsEavesRoman" w:hAnsi="MrsEavesRoman" w:cs="MrsEavesRoman"/>
                        </w:rPr>
                        <w:tab/>
                        <w:t xml:space="preserve"> </w:t>
                      </w:r>
                      <w:r>
                        <w:rPr>
                          <w:rFonts w:ascii="MrsEavesRoman" w:hAnsi="MrsEavesRoman" w:cs="MrsEavesRoman"/>
                        </w:rPr>
                        <w:tab/>
                      </w:r>
                      <w:r>
                        <w:rPr>
                          <w:rFonts w:ascii="MrsEavesRoman" w:hAnsi="MrsEavesRoman" w:cs="MrsEavesRoman"/>
                        </w:rPr>
                        <w:tab/>
                      </w:r>
                      <w:r>
                        <w:rPr>
                          <w:rFonts w:ascii="MrsEavesRoman" w:hAnsi="MrsEavesRoman" w:cs="MrsEavesRoman"/>
                        </w:rPr>
                        <w:tab/>
                      </w:r>
                    </w:p>
                    <w:p w14:paraId="2636F466" w14:textId="77777777" w:rsidR="00AE1A8D" w:rsidRDefault="00AE1A8D" w:rsidP="00DF2644">
                      <w:pPr>
                        <w:rPr>
                          <w:rFonts w:ascii="MrsEavesRoman" w:hAnsi="MrsEavesRoman" w:cs="MrsEavesRoman"/>
                        </w:rPr>
                      </w:pPr>
                      <w:r>
                        <w:rPr>
                          <w:rFonts w:ascii="MrsEavesRoman" w:hAnsi="MrsEavesRoman" w:cs="MrsEavesRoman"/>
                        </w:rPr>
                        <w:t>• Bullying</w:t>
                      </w:r>
                    </w:p>
                    <w:p w14:paraId="254AA9C0" w14:textId="77777777" w:rsidR="00AE1A8D" w:rsidRPr="00F641C6" w:rsidRDefault="00AE1A8D" w:rsidP="00DF2644">
                      <w:r>
                        <w:rPr>
                          <w:rFonts w:ascii="MrsEavesRoman" w:hAnsi="MrsEavesRoman" w:cs="MrsEavesRoman"/>
                        </w:rPr>
                        <w:tab/>
                        <w:t xml:space="preserve"> </w:t>
                      </w:r>
                      <w:r>
                        <w:rPr>
                          <w:rFonts w:ascii="MrsEavesRoman" w:hAnsi="MrsEavesRoman" w:cs="MrsEavesRoman"/>
                        </w:rPr>
                        <w:tab/>
                        <w:t xml:space="preserve">            </w:t>
                      </w:r>
                    </w:p>
                  </w:txbxContent>
                </v:textbox>
              </v:shape>
            </w:pict>
          </mc:Fallback>
        </mc:AlternateContent>
      </w:r>
    </w:p>
    <w:p w14:paraId="434B9DE5" w14:textId="77777777" w:rsidR="00DF2644" w:rsidRPr="00DF2644" w:rsidRDefault="00DF2644" w:rsidP="00DF2644">
      <w:pPr>
        <w:spacing w:before="0"/>
        <w:ind w:left="2160" w:right="720"/>
        <w:jc w:val="right"/>
        <w:rPr>
          <w:rFonts w:ascii="Times" w:eastAsia="Times" w:hAnsi="Times"/>
          <w:szCs w:val="20"/>
        </w:rPr>
      </w:pPr>
    </w:p>
    <w:p w14:paraId="46F53B4C" w14:textId="77777777" w:rsidR="00DF2644" w:rsidRPr="00DF2644" w:rsidRDefault="00DF2644" w:rsidP="00DF2644">
      <w:pPr>
        <w:spacing w:before="0"/>
        <w:ind w:left="2160" w:right="720"/>
        <w:jc w:val="right"/>
        <w:rPr>
          <w:rFonts w:ascii="Times" w:eastAsia="Times" w:hAnsi="Times"/>
          <w:szCs w:val="20"/>
        </w:rPr>
      </w:pPr>
    </w:p>
    <w:p w14:paraId="48F0BC09" w14:textId="77777777" w:rsidR="00DF2644" w:rsidRPr="00DF2644" w:rsidRDefault="00DF2644" w:rsidP="00DF2644">
      <w:pPr>
        <w:spacing w:before="0"/>
        <w:ind w:left="2160" w:right="720"/>
        <w:jc w:val="right"/>
        <w:rPr>
          <w:rFonts w:ascii="Times" w:eastAsia="Times" w:hAnsi="Times"/>
          <w:szCs w:val="20"/>
        </w:rPr>
      </w:pPr>
      <w:r w:rsidRPr="00DF2644">
        <w:rPr>
          <w:rFonts w:ascii="Times" w:eastAsia="Times" w:hAnsi="Times"/>
          <w:szCs w:val="20"/>
        </w:rPr>
        <w:t xml:space="preserve">      </w:t>
      </w:r>
    </w:p>
    <w:p w14:paraId="566A6E8C" w14:textId="77777777" w:rsidR="00DF2644" w:rsidRPr="00DF2644" w:rsidRDefault="00DF2644" w:rsidP="00DF2644">
      <w:pPr>
        <w:spacing w:before="0"/>
        <w:ind w:left="2160" w:right="720"/>
        <w:jc w:val="right"/>
        <w:rPr>
          <w:rFonts w:ascii="Times" w:eastAsia="Times" w:hAnsi="Times"/>
          <w:szCs w:val="20"/>
        </w:rPr>
      </w:pPr>
    </w:p>
    <w:p w14:paraId="4C1FE36D" w14:textId="77777777" w:rsidR="00DF2644" w:rsidRPr="00DF2644" w:rsidRDefault="00E46417" w:rsidP="00DF2644">
      <w:pPr>
        <w:spacing w:before="0"/>
        <w:ind w:left="2160" w:right="720"/>
        <w:jc w:val="right"/>
        <w:rPr>
          <w:rFonts w:ascii="Times" w:eastAsia="Times" w:hAnsi="Times"/>
          <w:szCs w:val="20"/>
        </w:rPr>
      </w:pPr>
      <w:r w:rsidRPr="001B1A89">
        <w:rPr>
          <w:rFonts w:ascii="Times" w:eastAsia="Times" w:hAnsi="Times"/>
          <w:noProof/>
          <w:szCs w:val="20"/>
        </w:rPr>
        <w:drawing>
          <wp:anchor distT="0" distB="0" distL="114300" distR="114300" simplePos="0" relativeHeight="251699200" behindDoc="0" locked="0" layoutInCell="1" allowOverlap="1" wp14:anchorId="0315CBFC" wp14:editId="763F35B8">
            <wp:simplePos x="0" y="0"/>
            <wp:positionH relativeFrom="column">
              <wp:posOffset>3695700</wp:posOffset>
            </wp:positionH>
            <wp:positionV relativeFrom="paragraph">
              <wp:posOffset>1270</wp:posOffset>
            </wp:positionV>
            <wp:extent cx="2705100" cy="3634740"/>
            <wp:effectExtent l="0" t="0" r="0" b="0"/>
            <wp:wrapSquare wrapText="bothSides"/>
            <wp:docPr id="27" name="Picture 91" descr="teenonpho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teenonphonel"/>
                    <pic:cNvPicPr>
                      <a:picLocks noChangeAspect="1" noChangeArrowheads="1"/>
                    </pic:cNvPicPr>
                  </pic:nvPicPr>
                  <pic:blipFill>
                    <a:blip r:embed="rId17" cstate="print">
                      <a:clrChange>
                        <a:clrFrom>
                          <a:srgbClr val="FFFFFF"/>
                        </a:clrFrom>
                        <a:clrTo>
                          <a:srgbClr val="FFFFFF">
                            <a:alpha val="0"/>
                          </a:srgbClr>
                        </a:clrTo>
                      </a:clrChange>
                      <a:grayscl/>
                    </a:blip>
                    <a:srcRect b="6622"/>
                    <a:stretch>
                      <a:fillRect/>
                    </a:stretch>
                  </pic:blipFill>
                  <pic:spPr bwMode="auto">
                    <a:xfrm>
                      <a:off x="0" y="0"/>
                      <a:ext cx="2705100" cy="3634740"/>
                    </a:xfrm>
                    <a:prstGeom prst="rect">
                      <a:avLst/>
                    </a:prstGeom>
                    <a:noFill/>
                  </pic:spPr>
                </pic:pic>
              </a:graphicData>
            </a:graphic>
          </wp:anchor>
        </w:drawing>
      </w:r>
      <w:r w:rsidR="00DF2644" w:rsidRPr="00DF2644">
        <w:rPr>
          <w:rFonts w:ascii="Times" w:eastAsia="Times" w:hAnsi="Times"/>
          <w:szCs w:val="20"/>
        </w:rPr>
        <w:t xml:space="preserve">    </w:t>
      </w:r>
    </w:p>
    <w:p w14:paraId="7E649C05" w14:textId="77777777" w:rsidR="00DF2644" w:rsidRDefault="009E28C3" w:rsidP="00590672">
      <w:pPr>
        <w:rPr>
          <w:rFonts w:ascii="Broadway" w:hAnsi="Broadway"/>
          <w:b/>
          <w:bCs/>
          <w:sz w:val="48"/>
          <w:szCs w:val="48"/>
        </w:rPr>
      </w:pPr>
      <w:r>
        <w:rPr>
          <w:rFonts w:ascii="Times" w:eastAsia="Times" w:hAnsi="Times"/>
          <w:noProof/>
          <w:szCs w:val="20"/>
        </w:rPr>
        <mc:AlternateContent>
          <mc:Choice Requires="wps">
            <w:drawing>
              <wp:anchor distT="0" distB="0" distL="114300" distR="114300" simplePos="0" relativeHeight="251687936" behindDoc="0" locked="0" layoutInCell="1" allowOverlap="1" wp14:anchorId="71FCD65E" wp14:editId="0BB8D51B">
                <wp:simplePos x="0" y="0"/>
                <wp:positionH relativeFrom="column">
                  <wp:posOffset>-327660</wp:posOffset>
                </wp:positionH>
                <wp:positionV relativeFrom="paragraph">
                  <wp:posOffset>3234690</wp:posOffset>
                </wp:positionV>
                <wp:extent cx="7465695" cy="571500"/>
                <wp:effectExtent l="0" t="0" r="0" b="0"/>
                <wp:wrapNone/>
                <wp:docPr id="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569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DE035" w14:textId="77777777" w:rsidR="00AE1A8D" w:rsidRDefault="00AE1A8D" w:rsidP="00DF2644">
                            <w:pPr>
                              <w:spacing w:before="240"/>
                            </w:pPr>
                            <w:r>
                              <w:rPr>
                                <w:noProof/>
                              </w:rPr>
                              <w:drawing>
                                <wp:inline distT="0" distB="0" distL="0" distR="0" wp14:anchorId="7C0D7792" wp14:editId="2BB11A98">
                                  <wp:extent cx="6617970" cy="65248"/>
                                  <wp:effectExtent l="19050" t="0" r="0" b="0"/>
                                  <wp:docPr id="26" name="Picture 2" descr="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ts"/>
                                          <pic:cNvPicPr>
                                            <a:picLocks noChangeAspect="1" noChangeArrowheads="1"/>
                                          </pic:cNvPicPr>
                                        </pic:nvPicPr>
                                        <pic:blipFill>
                                          <a:blip r:embed="rId18"/>
                                          <a:srcRect t="-66667" b="-66667"/>
                                          <a:stretch>
                                            <a:fillRect/>
                                          </a:stretch>
                                        </pic:blipFill>
                                        <pic:spPr bwMode="auto">
                                          <a:xfrm>
                                            <a:off x="0" y="0"/>
                                            <a:ext cx="6936492" cy="68388"/>
                                          </a:xfrm>
                                          <a:prstGeom prst="rect">
                                            <a:avLst/>
                                          </a:prstGeom>
                                          <a:noFill/>
                                          <a:ln w="9525">
                                            <a:noFill/>
                                            <a:miter lim="800000"/>
                                            <a:headEnd/>
                                            <a:tailEnd/>
                                          </a:ln>
                                        </pic:spPr>
                                      </pic:pic>
                                    </a:graphicData>
                                  </a:graphic>
                                </wp:inline>
                              </w:drawing>
                            </w:r>
                          </w:p>
                          <w:p w14:paraId="23CF2733" w14:textId="77777777" w:rsidR="00AE1A8D" w:rsidRDefault="00AE1A8D" w:rsidP="00DF2644">
                            <w:pPr>
                              <w:spacing w:before="2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1FCD65E" id="Text Box 85" o:spid="_x0000_s1056" type="#_x0000_t202" style="position:absolute;left:0;text-align:left;margin-left:-25.8pt;margin-top:254.7pt;width:587.85pt;height: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" filled="f" stroked="f">
                <v:textbox>
                  <w:txbxContent>
                    <w:p w14:paraId="1F3DE035" w14:textId="77777777" w:rsidR="00AE1A8D" w:rsidRDefault="00AE1A8D" w:rsidP="00DF2644">
                      <w:pPr>
                        <w:spacing w:before="240"/>
                      </w:pPr>
                      <w:r>
                        <w:rPr>
                          <w:noProof/>
                        </w:rPr>
                        <w:drawing>
                          <wp:inline distT="0" distB="0" distL="0" distR="0" wp14:anchorId="7C0D7792" wp14:editId="2BB11A98">
                            <wp:extent cx="6617970" cy="65248"/>
                            <wp:effectExtent l="19050" t="0" r="0" b="0"/>
                            <wp:docPr id="26" name="Picture 2" descr="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ts"/>
                                    <pic:cNvPicPr>
                                      <a:picLocks noChangeAspect="1" noChangeArrowheads="1"/>
                                    </pic:cNvPicPr>
                                  </pic:nvPicPr>
                                  <pic:blipFill>
                                    <a:blip r:embed="rId19"/>
                                    <a:srcRect t="-66667" b="-66667"/>
                                    <a:stretch>
                                      <a:fillRect/>
                                    </a:stretch>
                                  </pic:blipFill>
                                  <pic:spPr bwMode="auto">
                                    <a:xfrm>
                                      <a:off x="0" y="0"/>
                                      <a:ext cx="6936492" cy="68388"/>
                                    </a:xfrm>
                                    <a:prstGeom prst="rect">
                                      <a:avLst/>
                                    </a:prstGeom>
                                    <a:noFill/>
                                    <a:ln w="9525">
                                      <a:noFill/>
                                      <a:miter lim="800000"/>
                                      <a:headEnd/>
                                      <a:tailEnd/>
                                    </a:ln>
                                  </pic:spPr>
                                </pic:pic>
                              </a:graphicData>
                            </a:graphic>
                          </wp:inline>
                        </w:drawing>
                      </w:r>
                    </w:p>
                    <w:p w14:paraId="23CF2733" w14:textId="77777777" w:rsidR="00AE1A8D" w:rsidRDefault="00AE1A8D" w:rsidP="00DF2644">
                      <w:pPr>
                        <w:spacing w:before="240"/>
                      </w:pPr>
                    </w:p>
                  </w:txbxContent>
                </v:textbox>
              </v:shape>
            </w:pict>
          </mc:Fallback>
        </mc:AlternateContent>
      </w:r>
      <w:r>
        <w:rPr>
          <w:rFonts w:ascii="Times" w:eastAsia="Times" w:hAnsi="Times"/>
          <w:noProof/>
          <w:szCs w:val="20"/>
        </w:rPr>
        <mc:AlternateContent>
          <mc:Choice Requires="wps">
            <w:drawing>
              <wp:anchor distT="0" distB="0" distL="114300" distR="114300" simplePos="0" relativeHeight="251692032" behindDoc="0" locked="0" layoutInCell="1" allowOverlap="1" wp14:anchorId="4CD41126" wp14:editId="7EA2BC50">
                <wp:simplePos x="0" y="0"/>
                <wp:positionH relativeFrom="column">
                  <wp:posOffset>-327660</wp:posOffset>
                </wp:positionH>
                <wp:positionV relativeFrom="paragraph">
                  <wp:posOffset>1243330</wp:posOffset>
                </wp:positionV>
                <wp:extent cx="3950970" cy="2055495"/>
                <wp:effectExtent l="0" t="0" r="0" b="2540"/>
                <wp:wrapNone/>
                <wp:docPr id="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970" cy="2055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89868" w14:textId="77777777" w:rsidR="00AE1A8D" w:rsidRDefault="00AE1A8D" w:rsidP="00AB7663">
                            <w:pPr>
                              <w:numPr>
                                <w:ilvl w:val="0"/>
                                <w:numId w:val="46"/>
                              </w:numPr>
                              <w:spacing w:before="0" w:after="120"/>
                              <w:jc w:val="left"/>
                              <w:rPr>
                                <w:rFonts w:ascii="Arial" w:hAnsi="Arial" w:cs="Arial"/>
                              </w:rPr>
                            </w:pPr>
                            <w:r w:rsidRPr="0016145D">
                              <w:rPr>
                                <w:rFonts w:ascii="Arial" w:hAnsi="Arial" w:cs="Arial"/>
                              </w:rPr>
                              <w:t>A recorded message w</w:t>
                            </w:r>
                            <w:r>
                              <w:rPr>
                                <w:rFonts w:ascii="Arial" w:hAnsi="Arial" w:cs="Arial"/>
                              </w:rPr>
                              <w:t xml:space="preserve">ill prompt the caller to either </w:t>
                            </w:r>
                            <w:r w:rsidRPr="0016145D">
                              <w:rPr>
                                <w:rFonts w:ascii="Arial" w:hAnsi="Arial" w:cs="Arial"/>
                              </w:rPr>
                              <w:t xml:space="preserve">speak with a live operator or leave a recorded </w:t>
                            </w:r>
                            <w:r>
                              <w:rPr>
                                <w:rFonts w:ascii="Arial" w:hAnsi="Arial" w:cs="Arial"/>
                              </w:rPr>
                              <w:t>message</w:t>
                            </w:r>
                            <w:r w:rsidRPr="0016145D">
                              <w:rPr>
                                <w:rFonts w:ascii="Arial" w:hAnsi="Arial" w:cs="Arial"/>
                              </w:rPr>
                              <w:t xml:space="preserve">. </w:t>
                            </w:r>
                            <w:r>
                              <w:rPr>
                                <w:rFonts w:ascii="Arial" w:hAnsi="Arial" w:cs="Arial"/>
                              </w:rPr>
                              <w:t xml:space="preserve"> </w:t>
                            </w:r>
                          </w:p>
                          <w:p w14:paraId="5C2B8886" w14:textId="77777777" w:rsidR="00AE1A8D" w:rsidRDefault="00AE1A8D" w:rsidP="00AB7663">
                            <w:pPr>
                              <w:numPr>
                                <w:ilvl w:val="0"/>
                                <w:numId w:val="46"/>
                              </w:numPr>
                              <w:spacing w:before="0" w:after="120"/>
                              <w:jc w:val="left"/>
                              <w:rPr>
                                <w:rFonts w:ascii="Arial" w:hAnsi="Arial" w:cs="Arial"/>
                              </w:rPr>
                            </w:pPr>
                            <w:r w:rsidRPr="0016145D">
                              <w:rPr>
                                <w:rFonts w:ascii="Arial" w:hAnsi="Arial" w:cs="Arial"/>
                              </w:rPr>
                              <w:t xml:space="preserve">Live operators are available 24/7/365 to take </w:t>
                            </w:r>
                            <w:r>
                              <w:rPr>
                                <w:rFonts w:ascii="Arial" w:hAnsi="Arial" w:cs="Arial"/>
                              </w:rPr>
                              <w:t>emerg</w:t>
                            </w:r>
                            <w:r w:rsidRPr="0016145D">
                              <w:rPr>
                                <w:rFonts w:ascii="Arial" w:hAnsi="Arial" w:cs="Arial"/>
                              </w:rPr>
                              <w:t>ency calls</w:t>
                            </w:r>
                            <w:r>
                              <w:rPr>
                                <w:rFonts w:ascii="Arial" w:hAnsi="Arial" w:cs="Arial"/>
                              </w:rPr>
                              <w:t>.</w:t>
                            </w:r>
                            <w:r w:rsidRPr="0016145D">
                              <w:rPr>
                                <w:rFonts w:ascii="Arial" w:hAnsi="Arial" w:cs="Arial"/>
                              </w:rPr>
                              <w:t xml:space="preserve"> </w:t>
                            </w:r>
                          </w:p>
                          <w:p w14:paraId="0D21661B" w14:textId="77777777" w:rsidR="00AE1A8D" w:rsidRPr="0016145D" w:rsidRDefault="00AE1A8D" w:rsidP="00AB7663">
                            <w:pPr>
                              <w:numPr>
                                <w:ilvl w:val="0"/>
                                <w:numId w:val="46"/>
                              </w:numPr>
                              <w:spacing w:before="0" w:after="120"/>
                              <w:jc w:val="left"/>
                              <w:rPr>
                                <w:rFonts w:ascii="Arial" w:hAnsi="Arial" w:cs="Arial"/>
                              </w:rPr>
                            </w:pPr>
                            <w:r w:rsidRPr="0016145D">
                              <w:rPr>
                                <w:rFonts w:ascii="Arial" w:hAnsi="Arial" w:cs="Arial"/>
                              </w:rPr>
                              <w:t>Messages are tran</w:t>
                            </w:r>
                            <w:r>
                              <w:rPr>
                                <w:rFonts w:ascii="Arial" w:hAnsi="Arial" w:cs="Arial"/>
                              </w:rPr>
                              <w:t xml:space="preserve">scribed and emailed </w:t>
                            </w:r>
                            <w:r w:rsidRPr="0016145D">
                              <w:rPr>
                                <w:rFonts w:ascii="Arial" w:hAnsi="Arial" w:cs="Arial"/>
                              </w:rPr>
                              <w:t>to the assigned distr</w:t>
                            </w:r>
                            <w:r>
                              <w:rPr>
                                <w:rFonts w:ascii="Arial" w:hAnsi="Arial" w:cs="Arial"/>
                              </w:rPr>
                              <w:t>ict contacts. In the case of an emergency</w:t>
                            </w:r>
                            <w:r w:rsidRPr="0016145D">
                              <w:rPr>
                                <w:rFonts w:ascii="Arial" w:hAnsi="Arial" w:cs="Arial"/>
                              </w:rPr>
                              <w:t>, district administrators are called at work, home</w:t>
                            </w:r>
                            <w:r>
                              <w:rPr>
                                <w:rFonts w:ascii="Arial" w:hAnsi="Arial" w:cs="Arial"/>
                              </w:rPr>
                              <w:t>,</w:t>
                            </w:r>
                            <w:r w:rsidRPr="0016145D">
                              <w:rPr>
                                <w:rFonts w:ascii="Arial" w:hAnsi="Arial" w:cs="Arial"/>
                              </w:rPr>
                              <w:t xml:space="preserve"> or on their cell phones.</w:t>
                            </w:r>
                          </w:p>
                          <w:p w14:paraId="5556E316" w14:textId="77777777" w:rsidR="00AE1A8D" w:rsidRPr="00F641C6" w:rsidRDefault="00AE1A8D" w:rsidP="00AB7663">
                            <w:pPr>
                              <w:numPr>
                                <w:ilvl w:val="0"/>
                                <w:numId w:val="47"/>
                              </w:numPr>
                              <w:spacing w:before="0" w:after="120"/>
                              <w:jc w:val="left"/>
                              <w:rPr>
                                <w:rFonts w:ascii="Arial" w:hAnsi="Arial" w:cs="Arial"/>
                              </w:rPr>
                            </w:pPr>
                            <w:r w:rsidRPr="0016145D">
                              <w:rPr>
                                <w:rFonts w:ascii="Arial" w:hAnsi="Arial" w:cs="Arial"/>
                              </w:rPr>
                              <w:t xml:space="preserve">Each call is assigned a case number the district </w:t>
                            </w:r>
                            <w:r>
                              <w:rPr>
                                <w:rFonts w:ascii="Arial" w:hAnsi="Arial" w:cs="Arial"/>
                              </w:rPr>
                              <w:t>can       use for follow 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CD41126" id="Text Box 89" o:spid="_x0000_s1057" type="#_x0000_t202" style="position:absolute;left:0;text-align:left;margin-left:-25.8pt;margin-top:97.9pt;width:311.1pt;height:161.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7ml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" filled="f" stroked="f">
                <v:textbox>
                  <w:txbxContent>
                    <w:p w14:paraId="1EE89868" w14:textId="77777777" w:rsidR="00AE1A8D" w:rsidRDefault="00AE1A8D" w:rsidP="00AB7663">
                      <w:pPr>
                        <w:numPr>
                          <w:ilvl w:val="0"/>
                          <w:numId w:val="46"/>
                        </w:numPr>
                        <w:spacing w:before="0" w:after="120"/>
                        <w:jc w:val="left"/>
                        <w:rPr>
                          <w:rFonts w:ascii="Arial" w:hAnsi="Arial" w:cs="Arial"/>
                        </w:rPr>
                      </w:pPr>
                      <w:r w:rsidRPr="0016145D">
                        <w:rPr>
                          <w:rFonts w:ascii="Arial" w:hAnsi="Arial" w:cs="Arial"/>
                        </w:rPr>
                        <w:t>A recorded message w</w:t>
                      </w:r>
                      <w:r>
                        <w:rPr>
                          <w:rFonts w:ascii="Arial" w:hAnsi="Arial" w:cs="Arial"/>
                        </w:rPr>
                        <w:t xml:space="preserve">ill prompt the caller to either </w:t>
                      </w:r>
                      <w:r w:rsidRPr="0016145D">
                        <w:rPr>
                          <w:rFonts w:ascii="Arial" w:hAnsi="Arial" w:cs="Arial"/>
                        </w:rPr>
                        <w:t xml:space="preserve">speak with a live operator or leave a recorded </w:t>
                      </w:r>
                      <w:r>
                        <w:rPr>
                          <w:rFonts w:ascii="Arial" w:hAnsi="Arial" w:cs="Arial"/>
                        </w:rPr>
                        <w:t>message</w:t>
                      </w:r>
                      <w:r w:rsidRPr="0016145D">
                        <w:rPr>
                          <w:rFonts w:ascii="Arial" w:hAnsi="Arial" w:cs="Arial"/>
                        </w:rPr>
                        <w:t xml:space="preserve">. </w:t>
                      </w:r>
                      <w:r>
                        <w:rPr>
                          <w:rFonts w:ascii="Arial" w:hAnsi="Arial" w:cs="Arial"/>
                        </w:rPr>
                        <w:t xml:space="preserve"> </w:t>
                      </w:r>
                    </w:p>
                    <w:p w14:paraId="5C2B8886" w14:textId="77777777" w:rsidR="00AE1A8D" w:rsidRDefault="00AE1A8D" w:rsidP="00AB7663">
                      <w:pPr>
                        <w:numPr>
                          <w:ilvl w:val="0"/>
                          <w:numId w:val="46"/>
                        </w:numPr>
                        <w:spacing w:before="0" w:after="120"/>
                        <w:jc w:val="left"/>
                        <w:rPr>
                          <w:rFonts w:ascii="Arial" w:hAnsi="Arial" w:cs="Arial"/>
                        </w:rPr>
                      </w:pPr>
                      <w:r w:rsidRPr="0016145D">
                        <w:rPr>
                          <w:rFonts w:ascii="Arial" w:hAnsi="Arial" w:cs="Arial"/>
                        </w:rPr>
                        <w:t xml:space="preserve">Live operators are available 24/7/365 to take </w:t>
                      </w:r>
                      <w:r>
                        <w:rPr>
                          <w:rFonts w:ascii="Arial" w:hAnsi="Arial" w:cs="Arial"/>
                        </w:rPr>
                        <w:t>emerg</w:t>
                      </w:r>
                      <w:r w:rsidRPr="0016145D">
                        <w:rPr>
                          <w:rFonts w:ascii="Arial" w:hAnsi="Arial" w:cs="Arial"/>
                        </w:rPr>
                        <w:t>ency calls</w:t>
                      </w:r>
                      <w:r>
                        <w:rPr>
                          <w:rFonts w:ascii="Arial" w:hAnsi="Arial" w:cs="Arial"/>
                        </w:rPr>
                        <w:t>.</w:t>
                      </w:r>
                      <w:r w:rsidRPr="0016145D">
                        <w:rPr>
                          <w:rFonts w:ascii="Arial" w:hAnsi="Arial" w:cs="Arial"/>
                        </w:rPr>
                        <w:t xml:space="preserve"> </w:t>
                      </w:r>
                    </w:p>
                    <w:p w14:paraId="0D21661B" w14:textId="77777777" w:rsidR="00AE1A8D" w:rsidRPr="0016145D" w:rsidRDefault="00AE1A8D" w:rsidP="00AB7663">
                      <w:pPr>
                        <w:numPr>
                          <w:ilvl w:val="0"/>
                          <w:numId w:val="46"/>
                        </w:numPr>
                        <w:spacing w:before="0" w:after="120"/>
                        <w:jc w:val="left"/>
                        <w:rPr>
                          <w:rFonts w:ascii="Arial" w:hAnsi="Arial" w:cs="Arial"/>
                        </w:rPr>
                      </w:pPr>
                      <w:r w:rsidRPr="0016145D">
                        <w:rPr>
                          <w:rFonts w:ascii="Arial" w:hAnsi="Arial" w:cs="Arial"/>
                        </w:rPr>
                        <w:t>Messages are tran</w:t>
                      </w:r>
                      <w:r>
                        <w:rPr>
                          <w:rFonts w:ascii="Arial" w:hAnsi="Arial" w:cs="Arial"/>
                        </w:rPr>
                        <w:t xml:space="preserve">scribed and emailed </w:t>
                      </w:r>
                      <w:r w:rsidRPr="0016145D">
                        <w:rPr>
                          <w:rFonts w:ascii="Arial" w:hAnsi="Arial" w:cs="Arial"/>
                        </w:rPr>
                        <w:t>to the assigned distr</w:t>
                      </w:r>
                      <w:r>
                        <w:rPr>
                          <w:rFonts w:ascii="Arial" w:hAnsi="Arial" w:cs="Arial"/>
                        </w:rPr>
                        <w:t>ict contacts. In the case of an emergency</w:t>
                      </w:r>
                      <w:r w:rsidRPr="0016145D">
                        <w:rPr>
                          <w:rFonts w:ascii="Arial" w:hAnsi="Arial" w:cs="Arial"/>
                        </w:rPr>
                        <w:t>, district administrators are called at work, home</w:t>
                      </w:r>
                      <w:r>
                        <w:rPr>
                          <w:rFonts w:ascii="Arial" w:hAnsi="Arial" w:cs="Arial"/>
                        </w:rPr>
                        <w:t>,</w:t>
                      </w:r>
                      <w:r w:rsidRPr="0016145D">
                        <w:rPr>
                          <w:rFonts w:ascii="Arial" w:hAnsi="Arial" w:cs="Arial"/>
                        </w:rPr>
                        <w:t xml:space="preserve"> or on their cell phones.</w:t>
                      </w:r>
                    </w:p>
                    <w:p w14:paraId="5556E316" w14:textId="77777777" w:rsidR="00AE1A8D" w:rsidRPr="00F641C6" w:rsidRDefault="00AE1A8D" w:rsidP="00AB7663">
                      <w:pPr>
                        <w:numPr>
                          <w:ilvl w:val="0"/>
                          <w:numId w:val="47"/>
                        </w:numPr>
                        <w:spacing w:before="0" w:after="120"/>
                        <w:jc w:val="left"/>
                        <w:rPr>
                          <w:rFonts w:ascii="Arial" w:hAnsi="Arial" w:cs="Arial"/>
                        </w:rPr>
                      </w:pPr>
                      <w:r w:rsidRPr="0016145D">
                        <w:rPr>
                          <w:rFonts w:ascii="Arial" w:hAnsi="Arial" w:cs="Arial"/>
                        </w:rPr>
                        <w:t xml:space="preserve">Each call is assigned a case number the district </w:t>
                      </w:r>
                      <w:r>
                        <w:rPr>
                          <w:rFonts w:ascii="Arial" w:hAnsi="Arial" w:cs="Arial"/>
                        </w:rPr>
                        <w:t>can       use for follow up.</w:t>
                      </w:r>
                    </w:p>
                  </w:txbxContent>
                </v:textbox>
              </v:shape>
            </w:pict>
          </mc:Fallback>
        </mc:AlternateContent>
      </w:r>
      <w:r>
        <w:rPr>
          <w:rFonts w:ascii="Times" w:eastAsia="Times" w:hAnsi="Times"/>
          <w:noProof/>
          <w:szCs w:val="20"/>
        </w:rPr>
        <mc:AlternateContent>
          <mc:Choice Requires="wps">
            <w:drawing>
              <wp:anchor distT="0" distB="0" distL="114300" distR="114300" simplePos="0" relativeHeight="251691519" behindDoc="0" locked="0" layoutInCell="1" allowOverlap="1" wp14:anchorId="441F3D47" wp14:editId="7D7E9C23">
                <wp:simplePos x="0" y="0"/>
                <wp:positionH relativeFrom="column">
                  <wp:posOffset>-327660</wp:posOffset>
                </wp:positionH>
                <wp:positionV relativeFrom="paragraph">
                  <wp:posOffset>794385</wp:posOffset>
                </wp:positionV>
                <wp:extent cx="6348730" cy="342900"/>
                <wp:effectExtent l="0" t="0" r="0" b="1905"/>
                <wp:wrapNone/>
                <wp:docPr id="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7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BFE5F" w14:textId="77777777" w:rsidR="00AE1A8D" w:rsidRPr="001B1A89" w:rsidRDefault="00AE1A8D" w:rsidP="00DF2644">
                            <w:pPr>
                              <w:rPr>
                                <w:rFonts w:ascii="Arial" w:hAnsi="Arial" w:cs="Arial"/>
                                <w:b/>
                                <w:smallCaps/>
                                <w:sz w:val="32"/>
                                <w:szCs w:val="32"/>
                              </w:rPr>
                            </w:pPr>
                            <w:r w:rsidRPr="001B1A89">
                              <w:rPr>
                                <w:rFonts w:ascii="Arial" w:hAnsi="Arial" w:cs="Arial"/>
                                <w:b/>
                                <w:smallCaps/>
                                <w:sz w:val="32"/>
                                <w:szCs w:val="32"/>
                              </w:rPr>
                              <w:t>What Happens When You Call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41F3D47" id="_x0000_s1058" type="#_x0000_t202" style="position:absolute;left:0;text-align:left;margin-left:-25.8pt;margin-top:62.55pt;width:499.9pt;height:27pt;z-index:2516915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k+RvAIAAMI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" filled="f" stroked="f">
                <v:textbox>
                  <w:txbxContent>
                    <w:p w14:paraId="5D0BFE5F" w14:textId="77777777" w:rsidR="00AE1A8D" w:rsidRPr="001B1A89" w:rsidRDefault="00AE1A8D" w:rsidP="00DF2644">
                      <w:pPr>
                        <w:rPr>
                          <w:rFonts w:ascii="Arial" w:hAnsi="Arial" w:cs="Arial"/>
                          <w:b/>
                          <w:smallCaps/>
                          <w:sz w:val="32"/>
                          <w:szCs w:val="32"/>
                        </w:rPr>
                      </w:pPr>
                      <w:r w:rsidRPr="001B1A89">
                        <w:rPr>
                          <w:rFonts w:ascii="Arial" w:hAnsi="Arial" w:cs="Arial"/>
                          <w:b/>
                          <w:smallCaps/>
                          <w:sz w:val="32"/>
                          <w:szCs w:val="32"/>
                        </w:rPr>
                        <w:t>What Happens When You Call</w:t>
                      </w:r>
                    </w:p>
                  </w:txbxContent>
                </v:textbox>
              </v:shape>
            </w:pict>
          </mc:Fallback>
        </mc:AlternateContent>
      </w:r>
    </w:p>
    <w:sectPr w:rsidR="00DF2644" w:rsidSect="00A528E2">
      <w:footerReference w:type="default" r:id="rId20"/>
      <w:pgSz w:w="12240" w:h="15840"/>
      <w:pgMar w:top="1008" w:right="1440" w:bottom="1008"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78DE8" w14:textId="77777777" w:rsidR="006320AF" w:rsidRDefault="006320AF" w:rsidP="00C47407">
      <w:pPr>
        <w:spacing w:before="0"/>
      </w:pPr>
      <w:r>
        <w:separator/>
      </w:r>
    </w:p>
  </w:endnote>
  <w:endnote w:type="continuationSeparator" w:id="0">
    <w:p w14:paraId="15E9F245" w14:textId="77777777" w:rsidR="006320AF" w:rsidRDefault="006320AF" w:rsidP="00C4740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MetaPlusMedium-Caps">
    <w:panose1 w:val="00000000000000000000"/>
    <w:charset w:val="00"/>
    <w:family w:val="auto"/>
    <w:notTrueType/>
    <w:pitch w:val="default"/>
    <w:sig w:usb0="00000003" w:usb1="00000000" w:usb2="00000000" w:usb3="00000000" w:csb0="00000001" w:csb1="00000000"/>
  </w:font>
  <w:font w:name="MrsEav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5953"/>
      <w:docPartObj>
        <w:docPartGallery w:val="Page Numbers (Bottom of Page)"/>
        <w:docPartUnique/>
      </w:docPartObj>
    </w:sdtPr>
    <w:sdtEndPr/>
    <w:sdtContent>
      <w:p w14:paraId="1D737F3D" w14:textId="7856ED45" w:rsidR="00AE1A8D" w:rsidRDefault="00AE1A8D">
        <w:pPr>
          <w:pStyle w:val="Footer"/>
          <w:jc w:val="center"/>
        </w:pPr>
        <w:r>
          <w:fldChar w:fldCharType="begin"/>
        </w:r>
        <w:r>
          <w:instrText xml:space="preserve"> PAGE   \* MERGEFORMAT </w:instrText>
        </w:r>
        <w:r>
          <w:fldChar w:fldCharType="separate"/>
        </w:r>
        <w:r w:rsidR="00692E4D">
          <w:rPr>
            <w:noProof/>
          </w:rPr>
          <w:t>1</w:t>
        </w:r>
        <w:r>
          <w:rPr>
            <w:noProof/>
          </w:rPr>
          <w:fldChar w:fldCharType="end"/>
        </w:r>
      </w:p>
    </w:sdtContent>
  </w:sdt>
  <w:p w14:paraId="72E5026D" w14:textId="77777777" w:rsidR="00AE1A8D" w:rsidRDefault="00AE1A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0C47B" w14:textId="77777777" w:rsidR="006320AF" w:rsidRDefault="006320AF" w:rsidP="00C47407">
      <w:pPr>
        <w:spacing w:before="0"/>
      </w:pPr>
      <w:r>
        <w:separator/>
      </w:r>
    </w:p>
  </w:footnote>
  <w:footnote w:type="continuationSeparator" w:id="0">
    <w:p w14:paraId="0006CBD9" w14:textId="77777777" w:rsidR="006320AF" w:rsidRDefault="006320AF" w:rsidP="00C47407">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A2260C"/>
    <w:multiLevelType w:val="hybridMultilevel"/>
    <w:tmpl w:val="B45E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B79EA"/>
    <w:multiLevelType w:val="hybridMultilevel"/>
    <w:tmpl w:val="7DCA4BF8"/>
    <w:lvl w:ilvl="0" w:tplc="0409000F">
      <w:start w:val="1"/>
      <w:numFmt w:val="decimal"/>
      <w:lvlText w:val="%1."/>
      <w:lvlJc w:val="left"/>
      <w:pPr>
        <w:tabs>
          <w:tab w:val="num" w:pos="810"/>
        </w:tabs>
        <w:ind w:left="810" w:hanging="360"/>
      </w:pPr>
    </w:lvl>
    <w:lvl w:ilvl="1" w:tplc="A9C22900">
      <w:start w:val="1"/>
      <w:numFmt w:val="lowerLetter"/>
      <w:lvlText w:val="(%2)"/>
      <w:lvlJc w:val="left"/>
      <w:pPr>
        <w:tabs>
          <w:tab w:val="num" w:pos="1584"/>
        </w:tabs>
        <w:ind w:left="1584" w:hanging="504"/>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F358FE74">
      <w:start w:val="4"/>
      <w:numFmt w:val="upperRoman"/>
      <w:lvlText w:val="%5."/>
      <w:lvlJc w:val="left"/>
      <w:pPr>
        <w:ind w:left="3960" w:hanging="720"/>
      </w:pPr>
      <w:rPr>
        <w:rFonts w:hint="default"/>
        <w:strike/>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6BE6359"/>
    <w:multiLevelType w:val="hybridMultilevel"/>
    <w:tmpl w:val="0248C5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961EB0"/>
    <w:multiLevelType w:val="hybridMultilevel"/>
    <w:tmpl w:val="88C6A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BD7060"/>
    <w:multiLevelType w:val="hybridMultilevel"/>
    <w:tmpl w:val="A75CF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112F73"/>
    <w:multiLevelType w:val="hybridMultilevel"/>
    <w:tmpl w:val="323EF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80455"/>
    <w:multiLevelType w:val="hybridMultilevel"/>
    <w:tmpl w:val="D96A3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634F64"/>
    <w:multiLevelType w:val="hybridMultilevel"/>
    <w:tmpl w:val="C4CECE28"/>
    <w:lvl w:ilvl="0" w:tplc="56F20C54">
      <w:start w:val="1"/>
      <w:numFmt w:val="bullet"/>
      <w:lvlText w:val="•"/>
      <w:lvlJc w:val="left"/>
      <w:pPr>
        <w:tabs>
          <w:tab w:val="num" w:pos="720"/>
        </w:tabs>
        <w:ind w:left="720" w:hanging="360"/>
      </w:pPr>
      <w:rPr>
        <w:rFonts w:ascii="Times New Roman" w:hAnsi="Times New Roman" w:hint="default"/>
      </w:rPr>
    </w:lvl>
    <w:lvl w:ilvl="1" w:tplc="377E5CA8" w:tentative="1">
      <w:start w:val="1"/>
      <w:numFmt w:val="bullet"/>
      <w:lvlText w:val="•"/>
      <w:lvlJc w:val="left"/>
      <w:pPr>
        <w:tabs>
          <w:tab w:val="num" w:pos="1440"/>
        </w:tabs>
        <w:ind w:left="1440" w:hanging="360"/>
      </w:pPr>
      <w:rPr>
        <w:rFonts w:ascii="Times New Roman" w:hAnsi="Times New Roman" w:hint="default"/>
      </w:rPr>
    </w:lvl>
    <w:lvl w:ilvl="2" w:tplc="EE6E738C" w:tentative="1">
      <w:start w:val="1"/>
      <w:numFmt w:val="bullet"/>
      <w:lvlText w:val="•"/>
      <w:lvlJc w:val="left"/>
      <w:pPr>
        <w:tabs>
          <w:tab w:val="num" w:pos="2160"/>
        </w:tabs>
        <w:ind w:left="2160" w:hanging="360"/>
      </w:pPr>
      <w:rPr>
        <w:rFonts w:ascii="Times New Roman" w:hAnsi="Times New Roman" w:hint="default"/>
      </w:rPr>
    </w:lvl>
    <w:lvl w:ilvl="3" w:tplc="4AA02A2C" w:tentative="1">
      <w:start w:val="1"/>
      <w:numFmt w:val="bullet"/>
      <w:lvlText w:val="•"/>
      <w:lvlJc w:val="left"/>
      <w:pPr>
        <w:tabs>
          <w:tab w:val="num" w:pos="2880"/>
        </w:tabs>
        <w:ind w:left="2880" w:hanging="360"/>
      </w:pPr>
      <w:rPr>
        <w:rFonts w:ascii="Times New Roman" w:hAnsi="Times New Roman" w:hint="default"/>
      </w:rPr>
    </w:lvl>
    <w:lvl w:ilvl="4" w:tplc="28769462" w:tentative="1">
      <w:start w:val="1"/>
      <w:numFmt w:val="bullet"/>
      <w:lvlText w:val="•"/>
      <w:lvlJc w:val="left"/>
      <w:pPr>
        <w:tabs>
          <w:tab w:val="num" w:pos="3600"/>
        </w:tabs>
        <w:ind w:left="3600" w:hanging="360"/>
      </w:pPr>
      <w:rPr>
        <w:rFonts w:ascii="Times New Roman" w:hAnsi="Times New Roman" w:hint="default"/>
      </w:rPr>
    </w:lvl>
    <w:lvl w:ilvl="5" w:tplc="12DC02E4" w:tentative="1">
      <w:start w:val="1"/>
      <w:numFmt w:val="bullet"/>
      <w:lvlText w:val="•"/>
      <w:lvlJc w:val="left"/>
      <w:pPr>
        <w:tabs>
          <w:tab w:val="num" w:pos="4320"/>
        </w:tabs>
        <w:ind w:left="4320" w:hanging="360"/>
      </w:pPr>
      <w:rPr>
        <w:rFonts w:ascii="Times New Roman" w:hAnsi="Times New Roman" w:hint="default"/>
      </w:rPr>
    </w:lvl>
    <w:lvl w:ilvl="6" w:tplc="43B84E86" w:tentative="1">
      <w:start w:val="1"/>
      <w:numFmt w:val="bullet"/>
      <w:lvlText w:val="•"/>
      <w:lvlJc w:val="left"/>
      <w:pPr>
        <w:tabs>
          <w:tab w:val="num" w:pos="5040"/>
        </w:tabs>
        <w:ind w:left="5040" w:hanging="360"/>
      </w:pPr>
      <w:rPr>
        <w:rFonts w:ascii="Times New Roman" w:hAnsi="Times New Roman" w:hint="default"/>
      </w:rPr>
    </w:lvl>
    <w:lvl w:ilvl="7" w:tplc="BEF68A38" w:tentative="1">
      <w:start w:val="1"/>
      <w:numFmt w:val="bullet"/>
      <w:lvlText w:val="•"/>
      <w:lvlJc w:val="left"/>
      <w:pPr>
        <w:tabs>
          <w:tab w:val="num" w:pos="5760"/>
        </w:tabs>
        <w:ind w:left="5760" w:hanging="360"/>
      </w:pPr>
      <w:rPr>
        <w:rFonts w:ascii="Times New Roman" w:hAnsi="Times New Roman" w:hint="default"/>
      </w:rPr>
    </w:lvl>
    <w:lvl w:ilvl="8" w:tplc="FF1C6A1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6CF397B"/>
    <w:multiLevelType w:val="multilevel"/>
    <w:tmpl w:val="84FE62DA"/>
    <w:lvl w:ilvl="0">
      <w:start w:val="1"/>
      <w:numFmt w:val="decimal"/>
      <w:lvlText w:val="%1."/>
      <w:lvlJc w:val="left"/>
      <w:pPr>
        <w:ind w:left="720" w:hanging="360"/>
      </w:pPr>
    </w:lvl>
    <w:lvl w:ilvl="1">
      <w:start w:val="6"/>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9A87B8B"/>
    <w:multiLevelType w:val="hybridMultilevel"/>
    <w:tmpl w:val="557E1D20"/>
    <w:lvl w:ilvl="0" w:tplc="B762CFCC">
      <w:start w:val="1"/>
      <w:numFmt w:val="lowerLetter"/>
      <w:lvlText w:val="(%1)"/>
      <w:lvlJc w:val="left"/>
      <w:pPr>
        <w:tabs>
          <w:tab w:val="num" w:pos="1206"/>
        </w:tabs>
        <w:ind w:left="1206" w:hanging="504"/>
      </w:pPr>
      <w:rPr>
        <w:rFonts w:hint="default"/>
      </w:rPr>
    </w:lvl>
    <w:lvl w:ilvl="1" w:tplc="51C66CBA">
      <w:start w:val="1"/>
      <w:numFmt w:val="lowerLetter"/>
      <w:lvlText w:val="%2."/>
      <w:lvlJc w:val="left"/>
      <w:pPr>
        <w:tabs>
          <w:tab w:val="num" w:pos="1440"/>
        </w:tabs>
        <w:ind w:left="1440" w:hanging="360"/>
      </w:pPr>
    </w:lvl>
    <w:lvl w:ilvl="2" w:tplc="BE5AF500">
      <w:start w:val="1"/>
      <w:numFmt w:val="lowerRoman"/>
      <w:lvlText w:val="%3."/>
      <w:lvlJc w:val="right"/>
      <w:pPr>
        <w:tabs>
          <w:tab w:val="num" w:pos="2160"/>
        </w:tabs>
        <w:ind w:left="2160" w:hanging="180"/>
      </w:pPr>
    </w:lvl>
    <w:lvl w:ilvl="3" w:tplc="92369E2A">
      <w:start w:val="1"/>
      <w:numFmt w:val="decimal"/>
      <w:lvlText w:val="%4."/>
      <w:lvlJc w:val="left"/>
      <w:pPr>
        <w:tabs>
          <w:tab w:val="num" w:pos="2880"/>
        </w:tabs>
        <w:ind w:left="2880" w:hanging="360"/>
      </w:pPr>
    </w:lvl>
    <w:lvl w:ilvl="4" w:tplc="58345AC4">
      <w:start w:val="1"/>
      <w:numFmt w:val="lowerLetter"/>
      <w:lvlText w:val="%5."/>
      <w:lvlJc w:val="left"/>
      <w:pPr>
        <w:tabs>
          <w:tab w:val="num" w:pos="3600"/>
        </w:tabs>
        <w:ind w:left="3600" w:hanging="360"/>
      </w:pPr>
    </w:lvl>
    <w:lvl w:ilvl="5" w:tplc="A81EFE7A">
      <w:start w:val="1"/>
      <w:numFmt w:val="lowerRoman"/>
      <w:lvlText w:val="%6."/>
      <w:lvlJc w:val="right"/>
      <w:pPr>
        <w:tabs>
          <w:tab w:val="num" w:pos="4320"/>
        </w:tabs>
        <w:ind w:left="4320" w:hanging="180"/>
      </w:pPr>
    </w:lvl>
    <w:lvl w:ilvl="6" w:tplc="36082CA0">
      <w:start w:val="1"/>
      <w:numFmt w:val="decimal"/>
      <w:lvlText w:val="%7."/>
      <w:lvlJc w:val="left"/>
      <w:pPr>
        <w:tabs>
          <w:tab w:val="num" w:pos="5040"/>
        </w:tabs>
        <w:ind w:left="5040" w:hanging="360"/>
      </w:pPr>
    </w:lvl>
    <w:lvl w:ilvl="7" w:tplc="7682CABA">
      <w:start w:val="1"/>
      <w:numFmt w:val="lowerLetter"/>
      <w:lvlText w:val="%8."/>
      <w:lvlJc w:val="left"/>
      <w:pPr>
        <w:tabs>
          <w:tab w:val="num" w:pos="5760"/>
        </w:tabs>
        <w:ind w:left="5760" w:hanging="360"/>
      </w:pPr>
    </w:lvl>
    <w:lvl w:ilvl="8" w:tplc="F5567D94">
      <w:start w:val="1"/>
      <w:numFmt w:val="lowerRoman"/>
      <w:lvlText w:val="%9."/>
      <w:lvlJc w:val="right"/>
      <w:pPr>
        <w:tabs>
          <w:tab w:val="num" w:pos="6480"/>
        </w:tabs>
        <w:ind w:left="6480" w:hanging="180"/>
      </w:pPr>
    </w:lvl>
  </w:abstractNum>
  <w:abstractNum w:abstractNumId="11" w15:restartNumberingAfterBreak="0">
    <w:nsid w:val="1B1073EB"/>
    <w:multiLevelType w:val="hybridMultilevel"/>
    <w:tmpl w:val="3F1C753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C8C4D77"/>
    <w:multiLevelType w:val="hybridMultilevel"/>
    <w:tmpl w:val="E13EB7A4"/>
    <w:lvl w:ilvl="0" w:tplc="DCB0E912">
      <w:start w:val="2"/>
      <w:numFmt w:val="lowerLetter"/>
      <w:lvlText w:val="%1."/>
      <w:lvlJc w:val="left"/>
      <w:pPr>
        <w:tabs>
          <w:tab w:val="num" w:pos="1080"/>
        </w:tabs>
        <w:ind w:left="1080" w:hanging="360"/>
      </w:pPr>
      <w:rPr>
        <w:rFonts w:hint="default"/>
      </w:rPr>
    </w:lvl>
    <w:lvl w:ilvl="1" w:tplc="DEAE7E4C">
      <w:start w:val="3"/>
      <w:numFmt w:val="decimal"/>
      <w:lvlText w:val="%2."/>
      <w:lvlJc w:val="left"/>
      <w:pPr>
        <w:tabs>
          <w:tab w:val="num" w:pos="1800"/>
        </w:tabs>
        <w:ind w:left="1800" w:hanging="360"/>
      </w:pPr>
      <w:rPr>
        <w:rFonts w:hint="default"/>
      </w:rPr>
    </w:lvl>
    <w:lvl w:ilvl="2" w:tplc="915CEC30">
      <w:start w:val="1"/>
      <w:numFmt w:val="lowerRoman"/>
      <w:lvlText w:val="%3."/>
      <w:lvlJc w:val="right"/>
      <w:pPr>
        <w:tabs>
          <w:tab w:val="num" w:pos="2520"/>
        </w:tabs>
        <w:ind w:left="2520" w:hanging="180"/>
      </w:pPr>
    </w:lvl>
    <w:lvl w:ilvl="3" w:tplc="951AB33E">
      <w:start w:val="1"/>
      <w:numFmt w:val="decimal"/>
      <w:lvlText w:val="%4."/>
      <w:lvlJc w:val="left"/>
      <w:pPr>
        <w:tabs>
          <w:tab w:val="num" w:pos="3240"/>
        </w:tabs>
        <w:ind w:left="3240" w:hanging="360"/>
      </w:pPr>
    </w:lvl>
    <w:lvl w:ilvl="4" w:tplc="044A0E96">
      <w:start w:val="1"/>
      <w:numFmt w:val="lowerLetter"/>
      <w:lvlText w:val="%5."/>
      <w:lvlJc w:val="left"/>
      <w:pPr>
        <w:tabs>
          <w:tab w:val="num" w:pos="3960"/>
        </w:tabs>
        <w:ind w:left="3960" w:hanging="360"/>
      </w:pPr>
    </w:lvl>
    <w:lvl w:ilvl="5" w:tplc="15FCC230">
      <w:start w:val="1"/>
      <w:numFmt w:val="lowerRoman"/>
      <w:lvlText w:val="%6."/>
      <w:lvlJc w:val="right"/>
      <w:pPr>
        <w:tabs>
          <w:tab w:val="num" w:pos="4680"/>
        </w:tabs>
        <w:ind w:left="4680" w:hanging="180"/>
      </w:pPr>
    </w:lvl>
    <w:lvl w:ilvl="6" w:tplc="24926CFA">
      <w:start w:val="1"/>
      <w:numFmt w:val="decimal"/>
      <w:lvlText w:val="%7."/>
      <w:lvlJc w:val="left"/>
      <w:pPr>
        <w:tabs>
          <w:tab w:val="num" w:pos="5400"/>
        </w:tabs>
        <w:ind w:left="5400" w:hanging="360"/>
      </w:pPr>
    </w:lvl>
    <w:lvl w:ilvl="7" w:tplc="42B0D39E">
      <w:start w:val="1"/>
      <w:numFmt w:val="lowerLetter"/>
      <w:lvlText w:val="%8."/>
      <w:lvlJc w:val="left"/>
      <w:pPr>
        <w:tabs>
          <w:tab w:val="num" w:pos="6120"/>
        </w:tabs>
        <w:ind w:left="6120" w:hanging="360"/>
      </w:pPr>
    </w:lvl>
    <w:lvl w:ilvl="8" w:tplc="ECCCFA82">
      <w:start w:val="1"/>
      <w:numFmt w:val="lowerRoman"/>
      <w:lvlText w:val="%9."/>
      <w:lvlJc w:val="right"/>
      <w:pPr>
        <w:tabs>
          <w:tab w:val="num" w:pos="6840"/>
        </w:tabs>
        <w:ind w:left="6840" w:hanging="180"/>
      </w:pPr>
    </w:lvl>
  </w:abstractNum>
  <w:abstractNum w:abstractNumId="13" w15:restartNumberingAfterBreak="0">
    <w:nsid w:val="1E183EC8"/>
    <w:multiLevelType w:val="hybridMultilevel"/>
    <w:tmpl w:val="8E1EA296"/>
    <w:lvl w:ilvl="0" w:tplc="A9C2290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1F7D2F39"/>
    <w:multiLevelType w:val="hybridMultilevel"/>
    <w:tmpl w:val="D6287EF0"/>
    <w:lvl w:ilvl="0" w:tplc="8CAC4EAC">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5" w15:restartNumberingAfterBreak="0">
    <w:nsid w:val="209E1484"/>
    <w:multiLevelType w:val="hybridMultilevel"/>
    <w:tmpl w:val="5C6E4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9170A2"/>
    <w:multiLevelType w:val="hybridMultilevel"/>
    <w:tmpl w:val="9C781B52"/>
    <w:lvl w:ilvl="0" w:tplc="B1408648">
      <w:start w:val="1"/>
      <w:numFmt w:val="bullet"/>
      <w:lvlText w:val=""/>
      <w:lvlJc w:val="left"/>
      <w:pPr>
        <w:tabs>
          <w:tab w:val="num" w:pos="720"/>
        </w:tabs>
        <w:ind w:left="720" w:hanging="360"/>
      </w:pPr>
      <w:rPr>
        <w:rFonts w:ascii="Wingdings" w:hAnsi="Wingdings" w:hint="default"/>
      </w:rPr>
    </w:lvl>
    <w:lvl w:ilvl="1" w:tplc="A2F89FCC" w:tentative="1">
      <w:start w:val="1"/>
      <w:numFmt w:val="bullet"/>
      <w:lvlText w:val=""/>
      <w:lvlJc w:val="left"/>
      <w:pPr>
        <w:tabs>
          <w:tab w:val="num" w:pos="1440"/>
        </w:tabs>
        <w:ind w:left="1440" w:hanging="360"/>
      </w:pPr>
      <w:rPr>
        <w:rFonts w:ascii="Wingdings" w:hAnsi="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Wingdings" w:hAnsi="Wingdings" w:hint="default"/>
      </w:rPr>
    </w:lvl>
    <w:lvl w:ilvl="4" w:tplc="04090019" w:tentative="1">
      <w:start w:val="1"/>
      <w:numFmt w:val="bullet"/>
      <w:lvlText w:val=""/>
      <w:lvlJc w:val="left"/>
      <w:pPr>
        <w:tabs>
          <w:tab w:val="num" w:pos="3600"/>
        </w:tabs>
        <w:ind w:left="3600" w:hanging="360"/>
      </w:pPr>
      <w:rPr>
        <w:rFonts w:ascii="Wingdings" w:hAnsi="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Wingdings" w:hAnsi="Wingdings" w:hint="default"/>
      </w:rPr>
    </w:lvl>
    <w:lvl w:ilvl="7" w:tplc="04090019" w:tentative="1">
      <w:start w:val="1"/>
      <w:numFmt w:val="bullet"/>
      <w:lvlText w:val=""/>
      <w:lvlJc w:val="left"/>
      <w:pPr>
        <w:tabs>
          <w:tab w:val="num" w:pos="5760"/>
        </w:tabs>
        <w:ind w:left="5760" w:hanging="360"/>
      </w:pPr>
      <w:rPr>
        <w:rFonts w:ascii="Wingdings" w:hAnsi="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930972"/>
    <w:multiLevelType w:val="hybridMultilevel"/>
    <w:tmpl w:val="376448D8"/>
    <w:lvl w:ilvl="0" w:tplc="04090001">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4477328"/>
    <w:multiLevelType w:val="multilevel"/>
    <w:tmpl w:val="011A8CE4"/>
    <w:lvl w:ilvl="0">
      <w:start w:val="1"/>
      <w:numFmt w:val="decimal"/>
      <w:lvlText w:val="%1."/>
      <w:lvlJc w:val="left"/>
      <w:pPr>
        <w:tabs>
          <w:tab w:val="num" w:pos="360"/>
        </w:tabs>
        <w:ind w:left="360" w:hanging="360"/>
      </w:pPr>
      <w:rPr>
        <w:rFonts w:hint="default"/>
      </w:rPr>
    </w:lvl>
    <w:lvl w:ilvl="1">
      <w:start w:val="13"/>
      <w:numFmt w:val="decimal"/>
      <w:isLgl/>
      <w:lvlText w:val="%1.%2"/>
      <w:lvlJc w:val="left"/>
      <w:pPr>
        <w:tabs>
          <w:tab w:val="num" w:pos="420"/>
        </w:tabs>
        <w:ind w:left="420" w:hanging="42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24823652"/>
    <w:multiLevelType w:val="hybridMultilevel"/>
    <w:tmpl w:val="9580E9DE"/>
    <w:lvl w:ilvl="0" w:tplc="0409000F">
      <w:start w:val="1"/>
      <w:numFmt w:val="decimal"/>
      <w:lvlText w:val="%1."/>
      <w:lvlJc w:val="left"/>
      <w:pPr>
        <w:tabs>
          <w:tab w:val="num" w:pos="2070"/>
        </w:tabs>
        <w:ind w:left="2070" w:hanging="360"/>
      </w:pPr>
      <w:rPr>
        <w:rFonts w:hint="default"/>
        <w:b w:val="0"/>
        <w:bCs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299D2D85"/>
    <w:multiLevelType w:val="hybridMultilevel"/>
    <w:tmpl w:val="E12623EC"/>
    <w:lvl w:ilvl="0" w:tplc="C01ECF58">
      <w:start w:val="1"/>
      <w:numFmt w:val="decimal"/>
      <w:lvlText w:val="%1."/>
      <w:lvlJc w:val="left"/>
      <w:pPr>
        <w:tabs>
          <w:tab w:val="num" w:pos="360"/>
        </w:tabs>
        <w:ind w:left="360" w:hanging="5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30817A69"/>
    <w:multiLevelType w:val="hybridMultilevel"/>
    <w:tmpl w:val="85FEF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3D011B"/>
    <w:multiLevelType w:val="hybridMultilevel"/>
    <w:tmpl w:val="3C866526"/>
    <w:lvl w:ilvl="0" w:tplc="752E08FE">
      <w:start w:val="1"/>
      <w:numFmt w:val="decimal"/>
      <w:lvlText w:val="%1."/>
      <w:lvlJc w:val="left"/>
      <w:pPr>
        <w:ind w:left="810" w:hanging="360"/>
      </w:pPr>
      <w:rPr>
        <w:rFonts w:hint="default"/>
      </w:rPr>
    </w:lvl>
    <w:lvl w:ilvl="1" w:tplc="48FA0CEA" w:tentative="1">
      <w:start w:val="1"/>
      <w:numFmt w:val="lowerLetter"/>
      <w:lvlText w:val="%2."/>
      <w:lvlJc w:val="left"/>
      <w:pPr>
        <w:ind w:left="1530" w:hanging="360"/>
      </w:pPr>
    </w:lvl>
    <w:lvl w:ilvl="2" w:tplc="C6B8F866" w:tentative="1">
      <w:start w:val="1"/>
      <w:numFmt w:val="lowerRoman"/>
      <w:lvlText w:val="%3."/>
      <w:lvlJc w:val="right"/>
      <w:pPr>
        <w:ind w:left="2250" w:hanging="180"/>
      </w:pPr>
    </w:lvl>
    <w:lvl w:ilvl="3" w:tplc="2B1E98B4" w:tentative="1">
      <w:start w:val="1"/>
      <w:numFmt w:val="decimal"/>
      <w:lvlText w:val="%4."/>
      <w:lvlJc w:val="left"/>
      <w:pPr>
        <w:ind w:left="2970" w:hanging="360"/>
      </w:pPr>
    </w:lvl>
    <w:lvl w:ilvl="4" w:tplc="B964A9FC" w:tentative="1">
      <w:start w:val="1"/>
      <w:numFmt w:val="lowerLetter"/>
      <w:lvlText w:val="%5."/>
      <w:lvlJc w:val="left"/>
      <w:pPr>
        <w:ind w:left="3690" w:hanging="360"/>
      </w:pPr>
    </w:lvl>
    <w:lvl w:ilvl="5" w:tplc="DBD2A092" w:tentative="1">
      <w:start w:val="1"/>
      <w:numFmt w:val="lowerRoman"/>
      <w:lvlText w:val="%6."/>
      <w:lvlJc w:val="right"/>
      <w:pPr>
        <w:ind w:left="4410" w:hanging="180"/>
      </w:pPr>
    </w:lvl>
    <w:lvl w:ilvl="6" w:tplc="9F74953C" w:tentative="1">
      <w:start w:val="1"/>
      <w:numFmt w:val="decimal"/>
      <w:lvlText w:val="%7."/>
      <w:lvlJc w:val="left"/>
      <w:pPr>
        <w:ind w:left="5130" w:hanging="360"/>
      </w:pPr>
    </w:lvl>
    <w:lvl w:ilvl="7" w:tplc="BA109938" w:tentative="1">
      <w:start w:val="1"/>
      <w:numFmt w:val="lowerLetter"/>
      <w:lvlText w:val="%8."/>
      <w:lvlJc w:val="left"/>
      <w:pPr>
        <w:ind w:left="5850" w:hanging="360"/>
      </w:pPr>
    </w:lvl>
    <w:lvl w:ilvl="8" w:tplc="A53ED4C0" w:tentative="1">
      <w:start w:val="1"/>
      <w:numFmt w:val="lowerRoman"/>
      <w:lvlText w:val="%9."/>
      <w:lvlJc w:val="right"/>
      <w:pPr>
        <w:ind w:left="6570" w:hanging="180"/>
      </w:pPr>
    </w:lvl>
  </w:abstractNum>
  <w:abstractNum w:abstractNumId="23" w15:restartNumberingAfterBreak="0">
    <w:nsid w:val="36627F51"/>
    <w:multiLevelType w:val="hybridMultilevel"/>
    <w:tmpl w:val="5B485900"/>
    <w:lvl w:ilvl="0" w:tplc="791EF13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6BC0B74"/>
    <w:multiLevelType w:val="hybridMultilevel"/>
    <w:tmpl w:val="2660A00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371F5837"/>
    <w:multiLevelType w:val="hybridMultilevel"/>
    <w:tmpl w:val="FBE425BC"/>
    <w:lvl w:ilvl="0" w:tplc="0409000F">
      <w:start w:val="1"/>
      <w:numFmt w:val="bullet"/>
      <w:lvlText w:val=""/>
      <w:lvlJc w:val="left"/>
      <w:pPr>
        <w:ind w:left="720" w:hanging="360"/>
      </w:pPr>
      <w:rPr>
        <w:rFonts w:ascii="Symbol" w:hAnsi="Symbol" w:cs="Symbol" w:hint="default"/>
      </w:rPr>
    </w:lvl>
    <w:lvl w:ilvl="1" w:tplc="04090019">
      <w:numFmt w:val="bullet"/>
      <w:lvlText w:val="-"/>
      <w:lvlJc w:val="left"/>
      <w:pPr>
        <w:ind w:left="1440" w:hanging="360"/>
      </w:pPr>
      <w:rPr>
        <w:rFonts w:ascii="Times New Roman" w:eastAsia="Times New Roman" w:hAnsi="Times New Roman" w:hint="default"/>
      </w:rPr>
    </w:lvl>
    <w:lvl w:ilvl="2" w:tplc="0409001B">
      <w:start w:val="1"/>
      <w:numFmt w:val="bullet"/>
      <w:lvlText w:val=""/>
      <w:lvlJc w:val="left"/>
      <w:pPr>
        <w:ind w:left="2160" w:hanging="360"/>
      </w:pPr>
      <w:rPr>
        <w:rFonts w:ascii="Wingdings" w:hAnsi="Wingdings" w:cs="Wingdings" w:hint="default"/>
      </w:rPr>
    </w:lvl>
    <w:lvl w:ilvl="3" w:tplc="0409000F">
      <w:start w:val="1"/>
      <w:numFmt w:val="bullet"/>
      <w:lvlText w:val=""/>
      <w:lvlJc w:val="left"/>
      <w:pPr>
        <w:ind w:left="2880" w:hanging="360"/>
      </w:pPr>
      <w:rPr>
        <w:rFonts w:ascii="Symbol" w:hAnsi="Symbol" w:cs="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cs="Wingdings" w:hint="default"/>
      </w:rPr>
    </w:lvl>
    <w:lvl w:ilvl="6" w:tplc="0409000F">
      <w:start w:val="1"/>
      <w:numFmt w:val="bullet"/>
      <w:lvlText w:val=""/>
      <w:lvlJc w:val="left"/>
      <w:pPr>
        <w:ind w:left="5040" w:hanging="360"/>
      </w:pPr>
      <w:rPr>
        <w:rFonts w:ascii="Symbol" w:hAnsi="Symbol" w:cs="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cs="Wingdings" w:hint="default"/>
      </w:rPr>
    </w:lvl>
  </w:abstractNum>
  <w:abstractNum w:abstractNumId="26" w15:restartNumberingAfterBreak="0">
    <w:nsid w:val="375E49B9"/>
    <w:multiLevelType w:val="hybridMultilevel"/>
    <w:tmpl w:val="DF00B378"/>
    <w:lvl w:ilvl="0" w:tplc="199A984A">
      <w:start w:val="1"/>
      <w:numFmt w:val="upperLetter"/>
      <w:lvlText w:val="%1."/>
      <w:lvlJc w:val="left"/>
      <w:pPr>
        <w:ind w:left="79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39036B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A796B7D"/>
    <w:multiLevelType w:val="hybridMultilevel"/>
    <w:tmpl w:val="F3720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E63972"/>
    <w:multiLevelType w:val="singleLevel"/>
    <w:tmpl w:val="07F0C2D2"/>
    <w:lvl w:ilvl="0">
      <w:start w:val="1"/>
      <w:numFmt w:val="lowerLetter"/>
      <w:lvlText w:val="%1."/>
      <w:lvlJc w:val="left"/>
      <w:pPr>
        <w:tabs>
          <w:tab w:val="num" w:pos="1080"/>
        </w:tabs>
        <w:ind w:left="1080" w:hanging="360"/>
      </w:pPr>
      <w:rPr>
        <w:rFonts w:hint="default"/>
      </w:rPr>
    </w:lvl>
  </w:abstractNum>
  <w:abstractNum w:abstractNumId="30" w15:restartNumberingAfterBreak="0">
    <w:nsid w:val="3C35780E"/>
    <w:multiLevelType w:val="hybridMultilevel"/>
    <w:tmpl w:val="12EE9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9E48F2"/>
    <w:multiLevelType w:val="hybridMultilevel"/>
    <w:tmpl w:val="5F802ADE"/>
    <w:lvl w:ilvl="0" w:tplc="8B02615A">
      <w:start w:val="1"/>
      <w:numFmt w:val="bullet"/>
      <w:lvlText w:val=""/>
      <w:lvlJc w:val="left"/>
      <w:pPr>
        <w:tabs>
          <w:tab w:val="num" w:pos="1080"/>
        </w:tabs>
        <w:ind w:left="1080" w:hanging="360"/>
      </w:pPr>
      <w:rPr>
        <w:rFonts w:ascii="Wingdings" w:hAnsi="Wingdings"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3CB52CAA"/>
    <w:multiLevelType w:val="hybridMultilevel"/>
    <w:tmpl w:val="CB6097E4"/>
    <w:lvl w:ilvl="0" w:tplc="199A984A">
      <w:start w:val="1"/>
      <w:numFmt w:val="decimal"/>
      <w:lvlText w:val="%1."/>
      <w:lvlJc w:val="left"/>
      <w:pPr>
        <w:tabs>
          <w:tab w:val="num" w:pos="828"/>
        </w:tabs>
        <w:ind w:left="828" w:hanging="432"/>
      </w:pPr>
      <w:rPr>
        <w:rFonts w:hint="default"/>
      </w:rPr>
    </w:lvl>
    <w:lvl w:ilvl="1" w:tplc="04090019">
      <w:start w:val="1"/>
      <w:numFmt w:val="bullet"/>
      <w:lvlText w:val="o"/>
      <w:lvlJc w:val="left"/>
      <w:pPr>
        <w:tabs>
          <w:tab w:val="num" w:pos="936"/>
        </w:tabs>
        <w:ind w:left="936" w:hanging="360"/>
      </w:pPr>
      <w:rPr>
        <w:rFonts w:ascii="Courier New" w:hAnsi="Courier New" w:cs="Courier New" w:hint="default"/>
      </w:rPr>
    </w:lvl>
    <w:lvl w:ilvl="2" w:tplc="0409001B">
      <w:start w:val="1"/>
      <w:numFmt w:val="bullet"/>
      <w:lvlText w:val=""/>
      <w:lvlJc w:val="left"/>
      <w:pPr>
        <w:tabs>
          <w:tab w:val="num" w:pos="1656"/>
        </w:tabs>
        <w:ind w:left="1656" w:hanging="360"/>
      </w:pPr>
      <w:rPr>
        <w:rFonts w:ascii="Wingdings" w:hAnsi="Wingdings" w:cs="Wingdings" w:hint="default"/>
      </w:rPr>
    </w:lvl>
    <w:lvl w:ilvl="3" w:tplc="0409000F">
      <w:start w:val="1"/>
      <w:numFmt w:val="bullet"/>
      <w:lvlText w:val=""/>
      <w:lvlJc w:val="left"/>
      <w:pPr>
        <w:tabs>
          <w:tab w:val="num" w:pos="2376"/>
        </w:tabs>
        <w:ind w:left="2376" w:hanging="360"/>
      </w:pPr>
      <w:rPr>
        <w:rFonts w:ascii="Symbol" w:hAnsi="Symbol" w:cs="Symbol" w:hint="default"/>
      </w:rPr>
    </w:lvl>
    <w:lvl w:ilvl="4" w:tplc="04090019">
      <w:start w:val="1"/>
      <w:numFmt w:val="bullet"/>
      <w:lvlText w:val="o"/>
      <w:lvlJc w:val="left"/>
      <w:pPr>
        <w:tabs>
          <w:tab w:val="num" w:pos="3096"/>
        </w:tabs>
        <w:ind w:left="3096" w:hanging="360"/>
      </w:pPr>
      <w:rPr>
        <w:rFonts w:ascii="Courier New" w:hAnsi="Courier New" w:cs="Courier New" w:hint="default"/>
      </w:rPr>
    </w:lvl>
    <w:lvl w:ilvl="5" w:tplc="0409001B">
      <w:start w:val="1"/>
      <w:numFmt w:val="bullet"/>
      <w:lvlText w:val=""/>
      <w:lvlJc w:val="left"/>
      <w:pPr>
        <w:tabs>
          <w:tab w:val="num" w:pos="3816"/>
        </w:tabs>
        <w:ind w:left="3816" w:hanging="360"/>
      </w:pPr>
      <w:rPr>
        <w:rFonts w:ascii="Wingdings" w:hAnsi="Wingdings" w:cs="Wingdings" w:hint="default"/>
      </w:rPr>
    </w:lvl>
    <w:lvl w:ilvl="6" w:tplc="0409000F">
      <w:start w:val="1"/>
      <w:numFmt w:val="bullet"/>
      <w:lvlText w:val=""/>
      <w:lvlJc w:val="left"/>
      <w:pPr>
        <w:tabs>
          <w:tab w:val="num" w:pos="4536"/>
        </w:tabs>
        <w:ind w:left="4536" w:hanging="360"/>
      </w:pPr>
      <w:rPr>
        <w:rFonts w:ascii="Symbol" w:hAnsi="Symbol" w:cs="Symbol" w:hint="default"/>
      </w:rPr>
    </w:lvl>
    <w:lvl w:ilvl="7" w:tplc="04090019">
      <w:start w:val="1"/>
      <w:numFmt w:val="bullet"/>
      <w:lvlText w:val="o"/>
      <w:lvlJc w:val="left"/>
      <w:pPr>
        <w:tabs>
          <w:tab w:val="num" w:pos="5256"/>
        </w:tabs>
        <w:ind w:left="5256" w:hanging="360"/>
      </w:pPr>
      <w:rPr>
        <w:rFonts w:ascii="Courier New" w:hAnsi="Courier New" w:cs="Courier New" w:hint="default"/>
      </w:rPr>
    </w:lvl>
    <w:lvl w:ilvl="8" w:tplc="0409001B">
      <w:start w:val="1"/>
      <w:numFmt w:val="bullet"/>
      <w:lvlText w:val=""/>
      <w:lvlJc w:val="left"/>
      <w:pPr>
        <w:tabs>
          <w:tab w:val="num" w:pos="5976"/>
        </w:tabs>
        <w:ind w:left="5976" w:hanging="360"/>
      </w:pPr>
      <w:rPr>
        <w:rFonts w:ascii="Wingdings" w:hAnsi="Wingdings" w:cs="Wingdings" w:hint="default"/>
      </w:rPr>
    </w:lvl>
  </w:abstractNum>
  <w:abstractNum w:abstractNumId="33" w15:restartNumberingAfterBreak="0">
    <w:nsid w:val="3E14356D"/>
    <w:multiLevelType w:val="hybridMultilevel"/>
    <w:tmpl w:val="E084D36A"/>
    <w:lvl w:ilvl="0" w:tplc="E44E120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3705EC6"/>
    <w:multiLevelType w:val="hybridMultilevel"/>
    <w:tmpl w:val="2732147A"/>
    <w:lvl w:ilvl="0" w:tplc="0FD81674">
      <w:start w:val="1"/>
      <w:numFmt w:val="decimal"/>
      <w:lvlText w:val="%1."/>
      <w:lvlJc w:val="left"/>
      <w:pPr>
        <w:ind w:left="1152" w:hanging="360"/>
      </w:p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start w:val="1"/>
      <w:numFmt w:val="lowerLetter"/>
      <w:lvlText w:val="%5."/>
      <w:lvlJc w:val="left"/>
      <w:pPr>
        <w:ind w:left="4032" w:hanging="360"/>
      </w:pPr>
    </w:lvl>
    <w:lvl w:ilvl="5" w:tplc="0409001B">
      <w:start w:val="1"/>
      <w:numFmt w:val="lowerRoman"/>
      <w:lvlText w:val="%6."/>
      <w:lvlJc w:val="right"/>
      <w:pPr>
        <w:ind w:left="4752" w:hanging="180"/>
      </w:pPr>
    </w:lvl>
    <w:lvl w:ilvl="6" w:tplc="0409000F">
      <w:start w:val="1"/>
      <w:numFmt w:val="decimal"/>
      <w:lvlText w:val="%7."/>
      <w:lvlJc w:val="left"/>
      <w:pPr>
        <w:ind w:left="5472" w:hanging="360"/>
      </w:pPr>
    </w:lvl>
    <w:lvl w:ilvl="7" w:tplc="04090019">
      <w:start w:val="1"/>
      <w:numFmt w:val="lowerLetter"/>
      <w:lvlText w:val="%8."/>
      <w:lvlJc w:val="left"/>
      <w:pPr>
        <w:ind w:left="6192" w:hanging="360"/>
      </w:pPr>
    </w:lvl>
    <w:lvl w:ilvl="8" w:tplc="0409001B">
      <w:start w:val="1"/>
      <w:numFmt w:val="lowerRoman"/>
      <w:lvlText w:val="%9."/>
      <w:lvlJc w:val="right"/>
      <w:pPr>
        <w:ind w:left="6912" w:hanging="180"/>
      </w:pPr>
    </w:lvl>
  </w:abstractNum>
  <w:abstractNum w:abstractNumId="35" w15:restartNumberingAfterBreak="0">
    <w:nsid w:val="44332936"/>
    <w:multiLevelType w:val="hybridMultilevel"/>
    <w:tmpl w:val="8B60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4691FC2"/>
    <w:multiLevelType w:val="hybridMultilevel"/>
    <w:tmpl w:val="2914523C"/>
    <w:lvl w:ilvl="0" w:tplc="DB5ABE08">
      <w:start w:val="1"/>
      <w:numFmt w:val="decimal"/>
      <w:lvlText w:val="%1."/>
      <w:lvlJc w:val="left"/>
      <w:pPr>
        <w:ind w:left="720" w:hanging="360"/>
      </w:pPr>
    </w:lvl>
    <w:lvl w:ilvl="1" w:tplc="BF98CB86">
      <w:start w:val="1"/>
      <w:numFmt w:val="lowerLetter"/>
      <w:lvlText w:val="%2."/>
      <w:lvlJc w:val="left"/>
      <w:pPr>
        <w:ind w:left="1440" w:hanging="360"/>
      </w:pPr>
    </w:lvl>
    <w:lvl w:ilvl="2" w:tplc="5B10E868" w:tentative="1">
      <w:start w:val="1"/>
      <w:numFmt w:val="lowerRoman"/>
      <w:lvlText w:val="%3."/>
      <w:lvlJc w:val="right"/>
      <w:pPr>
        <w:ind w:left="2160" w:hanging="180"/>
      </w:pPr>
    </w:lvl>
    <w:lvl w:ilvl="3" w:tplc="71CC26FE" w:tentative="1">
      <w:start w:val="1"/>
      <w:numFmt w:val="decimal"/>
      <w:lvlText w:val="%4."/>
      <w:lvlJc w:val="left"/>
      <w:pPr>
        <w:ind w:left="2880" w:hanging="360"/>
      </w:pPr>
    </w:lvl>
    <w:lvl w:ilvl="4" w:tplc="4128EF46" w:tentative="1">
      <w:start w:val="1"/>
      <w:numFmt w:val="lowerLetter"/>
      <w:lvlText w:val="%5."/>
      <w:lvlJc w:val="left"/>
      <w:pPr>
        <w:ind w:left="3600" w:hanging="360"/>
      </w:pPr>
    </w:lvl>
    <w:lvl w:ilvl="5" w:tplc="065425B6" w:tentative="1">
      <w:start w:val="1"/>
      <w:numFmt w:val="lowerRoman"/>
      <w:lvlText w:val="%6."/>
      <w:lvlJc w:val="right"/>
      <w:pPr>
        <w:ind w:left="4320" w:hanging="180"/>
      </w:pPr>
    </w:lvl>
    <w:lvl w:ilvl="6" w:tplc="21ECD10C" w:tentative="1">
      <w:start w:val="1"/>
      <w:numFmt w:val="decimal"/>
      <w:lvlText w:val="%7."/>
      <w:lvlJc w:val="left"/>
      <w:pPr>
        <w:ind w:left="5040" w:hanging="360"/>
      </w:pPr>
    </w:lvl>
    <w:lvl w:ilvl="7" w:tplc="54A23AFA" w:tentative="1">
      <w:start w:val="1"/>
      <w:numFmt w:val="lowerLetter"/>
      <w:lvlText w:val="%8."/>
      <w:lvlJc w:val="left"/>
      <w:pPr>
        <w:ind w:left="5760" w:hanging="360"/>
      </w:pPr>
    </w:lvl>
    <w:lvl w:ilvl="8" w:tplc="188AD61E" w:tentative="1">
      <w:start w:val="1"/>
      <w:numFmt w:val="lowerRoman"/>
      <w:lvlText w:val="%9."/>
      <w:lvlJc w:val="right"/>
      <w:pPr>
        <w:ind w:left="6480" w:hanging="180"/>
      </w:pPr>
    </w:lvl>
  </w:abstractNum>
  <w:abstractNum w:abstractNumId="37" w15:restartNumberingAfterBreak="0">
    <w:nsid w:val="44C56CE7"/>
    <w:multiLevelType w:val="hybridMultilevel"/>
    <w:tmpl w:val="39306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954546B"/>
    <w:multiLevelType w:val="hybridMultilevel"/>
    <w:tmpl w:val="CDE8B444"/>
    <w:lvl w:ilvl="0" w:tplc="03CAD0FC">
      <w:start w:val="1"/>
      <w:numFmt w:val="bullet"/>
      <w:lvlText w:val="•"/>
      <w:lvlJc w:val="left"/>
      <w:pPr>
        <w:tabs>
          <w:tab w:val="num" w:pos="720"/>
        </w:tabs>
        <w:ind w:left="720" w:hanging="360"/>
      </w:pPr>
      <w:rPr>
        <w:rFonts w:ascii="Times New Roman" w:hAnsi="Times New Roman" w:hint="default"/>
      </w:rPr>
    </w:lvl>
    <w:lvl w:ilvl="1" w:tplc="1382A5AE" w:tentative="1">
      <w:start w:val="1"/>
      <w:numFmt w:val="bullet"/>
      <w:lvlText w:val="•"/>
      <w:lvlJc w:val="left"/>
      <w:pPr>
        <w:tabs>
          <w:tab w:val="num" w:pos="1440"/>
        </w:tabs>
        <w:ind w:left="1440" w:hanging="360"/>
      </w:pPr>
      <w:rPr>
        <w:rFonts w:ascii="Times New Roman" w:hAnsi="Times New Roman" w:hint="default"/>
      </w:rPr>
    </w:lvl>
    <w:lvl w:ilvl="2" w:tplc="995CCDF4" w:tentative="1">
      <w:start w:val="1"/>
      <w:numFmt w:val="bullet"/>
      <w:lvlText w:val="•"/>
      <w:lvlJc w:val="left"/>
      <w:pPr>
        <w:tabs>
          <w:tab w:val="num" w:pos="2160"/>
        </w:tabs>
        <w:ind w:left="2160" w:hanging="360"/>
      </w:pPr>
      <w:rPr>
        <w:rFonts w:ascii="Times New Roman" w:hAnsi="Times New Roman" w:hint="default"/>
      </w:rPr>
    </w:lvl>
    <w:lvl w:ilvl="3" w:tplc="B1CEAF10" w:tentative="1">
      <w:start w:val="1"/>
      <w:numFmt w:val="bullet"/>
      <w:lvlText w:val="•"/>
      <w:lvlJc w:val="left"/>
      <w:pPr>
        <w:tabs>
          <w:tab w:val="num" w:pos="2880"/>
        </w:tabs>
        <w:ind w:left="2880" w:hanging="360"/>
      </w:pPr>
      <w:rPr>
        <w:rFonts w:ascii="Times New Roman" w:hAnsi="Times New Roman" w:hint="default"/>
      </w:rPr>
    </w:lvl>
    <w:lvl w:ilvl="4" w:tplc="663ECF3E" w:tentative="1">
      <w:start w:val="1"/>
      <w:numFmt w:val="bullet"/>
      <w:lvlText w:val="•"/>
      <w:lvlJc w:val="left"/>
      <w:pPr>
        <w:tabs>
          <w:tab w:val="num" w:pos="3600"/>
        </w:tabs>
        <w:ind w:left="3600" w:hanging="360"/>
      </w:pPr>
      <w:rPr>
        <w:rFonts w:ascii="Times New Roman" w:hAnsi="Times New Roman" w:hint="default"/>
      </w:rPr>
    </w:lvl>
    <w:lvl w:ilvl="5" w:tplc="3C96CF06" w:tentative="1">
      <w:start w:val="1"/>
      <w:numFmt w:val="bullet"/>
      <w:lvlText w:val="•"/>
      <w:lvlJc w:val="left"/>
      <w:pPr>
        <w:tabs>
          <w:tab w:val="num" w:pos="4320"/>
        </w:tabs>
        <w:ind w:left="4320" w:hanging="360"/>
      </w:pPr>
      <w:rPr>
        <w:rFonts w:ascii="Times New Roman" w:hAnsi="Times New Roman" w:hint="default"/>
      </w:rPr>
    </w:lvl>
    <w:lvl w:ilvl="6" w:tplc="AC12DB76" w:tentative="1">
      <w:start w:val="1"/>
      <w:numFmt w:val="bullet"/>
      <w:lvlText w:val="•"/>
      <w:lvlJc w:val="left"/>
      <w:pPr>
        <w:tabs>
          <w:tab w:val="num" w:pos="5040"/>
        </w:tabs>
        <w:ind w:left="5040" w:hanging="360"/>
      </w:pPr>
      <w:rPr>
        <w:rFonts w:ascii="Times New Roman" w:hAnsi="Times New Roman" w:hint="default"/>
      </w:rPr>
    </w:lvl>
    <w:lvl w:ilvl="7" w:tplc="BA6E9998" w:tentative="1">
      <w:start w:val="1"/>
      <w:numFmt w:val="bullet"/>
      <w:lvlText w:val="•"/>
      <w:lvlJc w:val="left"/>
      <w:pPr>
        <w:tabs>
          <w:tab w:val="num" w:pos="5760"/>
        </w:tabs>
        <w:ind w:left="5760" w:hanging="360"/>
      </w:pPr>
      <w:rPr>
        <w:rFonts w:ascii="Times New Roman" w:hAnsi="Times New Roman" w:hint="default"/>
      </w:rPr>
    </w:lvl>
    <w:lvl w:ilvl="8" w:tplc="F6F6F034"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4D451034"/>
    <w:multiLevelType w:val="singleLevel"/>
    <w:tmpl w:val="04090001"/>
    <w:lvl w:ilvl="0">
      <w:start w:val="1"/>
      <w:numFmt w:val="bullet"/>
      <w:lvlText w:val=""/>
      <w:lvlJc w:val="left"/>
      <w:pPr>
        <w:ind w:left="720" w:hanging="360"/>
      </w:pPr>
      <w:rPr>
        <w:rFonts w:ascii="Symbol" w:hAnsi="Symbol" w:hint="default"/>
      </w:rPr>
    </w:lvl>
  </w:abstractNum>
  <w:abstractNum w:abstractNumId="40" w15:restartNumberingAfterBreak="0">
    <w:nsid w:val="4D8811AD"/>
    <w:multiLevelType w:val="hybridMultilevel"/>
    <w:tmpl w:val="C6146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EEF5C83"/>
    <w:multiLevelType w:val="hybridMultilevel"/>
    <w:tmpl w:val="896A23A6"/>
    <w:lvl w:ilvl="0" w:tplc="20524E86">
      <w:start w:val="1"/>
      <w:numFmt w:val="bullet"/>
      <w:lvlText w:val=""/>
      <w:lvlJc w:val="left"/>
      <w:pPr>
        <w:tabs>
          <w:tab w:val="num" w:pos="720"/>
        </w:tabs>
        <w:ind w:left="720" w:hanging="360"/>
      </w:pPr>
      <w:rPr>
        <w:rFonts w:ascii="Symbol" w:hAnsi="Symbol" w:hint="default"/>
      </w:rPr>
    </w:lvl>
    <w:lvl w:ilvl="1" w:tplc="DFAE97A2" w:tentative="1">
      <w:start w:val="1"/>
      <w:numFmt w:val="bullet"/>
      <w:lvlText w:val="o"/>
      <w:lvlJc w:val="left"/>
      <w:pPr>
        <w:tabs>
          <w:tab w:val="num" w:pos="1440"/>
        </w:tabs>
        <w:ind w:left="1440" w:hanging="360"/>
      </w:pPr>
      <w:rPr>
        <w:rFonts w:ascii="Courier New" w:hAnsi="Courier New" w:cs="Courier New" w:hint="default"/>
      </w:rPr>
    </w:lvl>
    <w:lvl w:ilvl="2" w:tplc="95B82F34" w:tentative="1">
      <w:start w:val="1"/>
      <w:numFmt w:val="bullet"/>
      <w:lvlText w:val=""/>
      <w:lvlJc w:val="left"/>
      <w:pPr>
        <w:tabs>
          <w:tab w:val="num" w:pos="2160"/>
        </w:tabs>
        <w:ind w:left="2160" w:hanging="360"/>
      </w:pPr>
      <w:rPr>
        <w:rFonts w:ascii="Wingdings" w:hAnsi="Wingdings" w:hint="default"/>
      </w:rPr>
    </w:lvl>
    <w:lvl w:ilvl="3" w:tplc="541E539A" w:tentative="1">
      <w:start w:val="1"/>
      <w:numFmt w:val="bullet"/>
      <w:lvlText w:val=""/>
      <w:lvlJc w:val="left"/>
      <w:pPr>
        <w:tabs>
          <w:tab w:val="num" w:pos="2880"/>
        </w:tabs>
        <w:ind w:left="2880" w:hanging="360"/>
      </w:pPr>
      <w:rPr>
        <w:rFonts w:ascii="Symbol" w:hAnsi="Symbol" w:hint="default"/>
      </w:rPr>
    </w:lvl>
    <w:lvl w:ilvl="4" w:tplc="D460FC0C" w:tentative="1">
      <w:start w:val="1"/>
      <w:numFmt w:val="bullet"/>
      <w:lvlText w:val="o"/>
      <w:lvlJc w:val="left"/>
      <w:pPr>
        <w:tabs>
          <w:tab w:val="num" w:pos="3600"/>
        </w:tabs>
        <w:ind w:left="3600" w:hanging="360"/>
      </w:pPr>
      <w:rPr>
        <w:rFonts w:ascii="Courier New" w:hAnsi="Courier New" w:cs="Courier New" w:hint="default"/>
      </w:rPr>
    </w:lvl>
    <w:lvl w:ilvl="5" w:tplc="E83028EE" w:tentative="1">
      <w:start w:val="1"/>
      <w:numFmt w:val="bullet"/>
      <w:lvlText w:val=""/>
      <w:lvlJc w:val="left"/>
      <w:pPr>
        <w:tabs>
          <w:tab w:val="num" w:pos="4320"/>
        </w:tabs>
        <w:ind w:left="4320" w:hanging="360"/>
      </w:pPr>
      <w:rPr>
        <w:rFonts w:ascii="Wingdings" w:hAnsi="Wingdings" w:hint="default"/>
      </w:rPr>
    </w:lvl>
    <w:lvl w:ilvl="6" w:tplc="94C2746C" w:tentative="1">
      <w:start w:val="1"/>
      <w:numFmt w:val="bullet"/>
      <w:lvlText w:val=""/>
      <w:lvlJc w:val="left"/>
      <w:pPr>
        <w:tabs>
          <w:tab w:val="num" w:pos="5040"/>
        </w:tabs>
        <w:ind w:left="5040" w:hanging="360"/>
      </w:pPr>
      <w:rPr>
        <w:rFonts w:ascii="Symbol" w:hAnsi="Symbol" w:hint="default"/>
      </w:rPr>
    </w:lvl>
    <w:lvl w:ilvl="7" w:tplc="DB84E9D4" w:tentative="1">
      <w:start w:val="1"/>
      <w:numFmt w:val="bullet"/>
      <w:lvlText w:val="o"/>
      <w:lvlJc w:val="left"/>
      <w:pPr>
        <w:tabs>
          <w:tab w:val="num" w:pos="5760"/>
        </w:tabs>
        <w:ind w:left="5760" w:hanging="360"/>
      </w:pPr>
      <w:rPr>
        <w:rFonts w:ascii="Courier New" w:hAnsi="Courier New" w:cs="Courier New" w:hint="default"/>
      </w:rPr>
    </w:lvl>
    <w:lvl w:ilvl="8" w:tplc="026652B6"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2C23053"/>
    <w:multiLevelType w:val="hybridMultilevel"/>
    <w:tmpl w:val="B07E8154"/>
    <w:lvl w:ilvl="0" w:tplc="7318DE5E">
      <w:start w:val="1"/>
      <w:numFmt w:val="decimal"/>
      <w:lvlText w:val="%1."/>
      <w:lvlJc w:val="left"/>
      <w:pPr>
        <w:ind w:left="918" w:hanging="360"/>
      </w:pPr>
      <w:rPr>
        <w:strike w:val="0"/>
      </w:rPr>
    </w:lvl>
    <w:lvl w:ilvl="1" w:tplc="676C0102">
      <w:start w:val="1"/>
      <w:numFmt w:val="lowerLetter"/>
      <w:lvlText w:val="%2."/>
      <w:lvlJc w:val="left"/>
      <w:pPr>
        <w:ind w:left="1638" w:hanging="360"/>
      </w:pPr>
    </w:lvl>
    <w:lvl w:ilvl="2" w:tplc="26088A12">
      <w:start w:val="1"/>
      <w:numFmt w:val="lowerRoman"/>
      <w:lvlText w:val="%3."/>
      <w:lvlJc w:val="right"/>
      <w:pPr>
        <w:ind w:left="2358" w:hanging="180"/>
      </w:pPr>
    </w:lvl>
    <w:lvl w:ilvl="3" w:tplc="36C8FD48">
      <w:start w:val="1"/>
      <w:numFmt w:val="decimal"/>
      <w:lvlText w:val="%4."/>
      <w:lvlJc w:val="left"/>
      <w:pPr>
        <w:ind w:left="3078" w:hanging="360"/>
      </w:pPr>
    </w:lvl>
    <w:lvl w:ilvl="4" w:tplc="4FAC118E">
      <w:start w:val="1"/>
      <w:numFmt w:val="lowerLetter"/>
      <w:lvlText w:val="%5."/>
      <w:lvlJc w:val="left"/>
      <w:pPr>
        <w:ind w:left="3798" w:hanging="360"/>
      </w:pPr>
    </w:lvl>
    <w:lvl w:ilvl="5" w:tplc="D7B01A14">
      <w:start w:val="1"/>
      <w:numFmt w:val="lowerRoman"/>
      <w:lvlText w:val="%6."/>
      <w:lvlJc w:val="right"/>
      <w:pPr>
        <w:ind w:left="4518" w:hanging="180"/>
      </w:pPr>
    </w:lvl>
    <w:lvl w:ilvl="6" w:tplc="EBC805FA">
      <w:start w:val="1"/>
      <w:numFmt w:val="decimal"/>
      <w:lvlText w:val="%7."/>
      <w:lvlJc w:val="left"/>
      <w:pPr>
        <w:ind w:left="5238" w:hanging="360"/>
      </w:pPr>
    </w:lvl>
    <w:lvl w:ilvl="7" w:tplc="9A1CA618">
      <w:start w:val="1"/>
      <w:numFmt w:val="lowerLetter"/>
      <w:lvlText w:val="%8."/>
      <w:lvlJc w:val="left"/>
      <w:pPr>
        <w:ind w:left="5958" w:hanging="360"/>
      </w:pPr>
    </w:lvl>
    <w:lvl w:ilvl="8" w:tplc="6AC47A3E">
      <w:start w:val="1"/>
      <w:numFmt w:val="lowerRoman"/>
      <w:lvlText w:val="%9."/>
      <w:lvlJc w:val="right"/>
      <w:pPr>
        <w:ind w:left="6678" w:hanging="180"/>
      </w:pPr>
    </w:lvl>
  </w:abstractNum>
  <w:abstractNum w:abstractNumId="43" w15:restartNumberingAfterBreak="0">
    <w:nsid w:val="57D713B9"/>
    <w:multiLevelType w:val="hybridMultilevel"/>
    <w:tmpl w:val="B0FC5EAE"/>
    <w:lvl w:ilvl="0" w:tplc="04090001">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Wingdings" w:hAnsi="Wingdings" w:hint="default"/>
      </w:rPr>
    </w:lvl>
    <w:lvl w:ilvl="7" w:tplc="04090003" w:tentative="1">
      <w:start w:val="1"/>
      <w:numFmt w:val="bullet"/>
      <w:lvlText w:val=""/>
      <w:lvlJc w:val="left"/>
      <w:pPr>
        <w:tabs>
          <w:tab w:val="num" w:pos="5760"/>
        </w:tabs>
        <w:ind w:left="5760" w:hanging="360"/>
      </w:pPr>
      <w:rPr>
        <w:rFonts w:ascii="Wingdings" w:hAnsi="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E6060A1"/>
    <w:multiLevelType w:val="hybridMultilevel"/>
    <w:tmpl w:val="7D0E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364367E"/>
    <w:multiLevelType w:val="hybridMultilevel"/>
    <w:tmpl w:val="6AAEF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8D0401B"/>
    <w:multiLevelType w:val="hybridMultilevel"/>
    <w:tmpl w:val="323CA9EC"/>
    <w:lvl w:ilvl="0" w:tplc="9678F118">
      <w:start w:val="1"/>
      <w:numFmt w:val="decimal"/>
      <w:lvlText w:val="%1."/>
      <w:lvlJc w:val="left"/>
      <w:pPr>
        <w:ind w:left="1080" w:hanging="360"/>
      </w:pPr>
      <w:rPr>
        <w:rFonts w:hint="default"/>
      </w:rPr>
    </w:lvl>
    <w:lvl w:ilvl="1" w:tplc="CE2ABF98" w:tentative="1">
      <w:start w:val="1"/>
      <w:numFmt w:val="lowerLetter"/>
      <w:lvlText w:val="%2."/>
      <w:lvlJc w:val="left"/>
      <w:pPr>
        <w:ind w:left="1800" w:hanging="360"/>
      </w:pPr>
    </w:lvl>
    <w:lvl w:ilvl="2" w:tplc="C7F228EA" w:tentative="1">
      <w:start w:val="1"/>
      <w:numFmt w:val="lowerRoman"/>
      <w:lvlText w:val="%3."/>
      <w:lvlJc w:val="right"/>
      <w:pPr>
        <w:ind w:left="2520" w:hanging="180"/>
      </w:pPr>
    </w:lvl>
    <w:lvl w:ilvl="3" w:tplc="001C7842" w:tentative="1">
      <w:start w:val="1"/>
      <w:numFmt w:val="decimal"/>
      <w:lvlText w:val="%4."/>
      <w:lvlJc w:val="left"/>
      <w:pPr>
        <w:ind w:left="3240" w:hanging="360"/>
      </w:pPr>
    </w:lvl>
    <w:lvl w:ilvl="4" w:tplc="203613FE" w:tentative="1">
      <w:start w:val="1"/>
      <w:numFmt w:val="lowerLetter"/>
      <w:lvlText w:val="%5."/>
      <w:lvlJc w:val="left"/>
      <w:pPr>
        <w:ind w:left="3960" w:hanging="360"/>
      </w:pPr>
    </w:lvl>
    <w:lvl w:ilvl="5" w:tplc="6C989C40" w:tentative="1">
      <w:start w:val="1"/>
      <w:numFmt w:val="lowerRoman"/>
      <w:lvlText w:val="%6."/>
      <w:lvlJc w:val="right"/>
      <w:pPr>
        <w:ind w:left="4680" w:hanging="180"/>
      </w:pPr>
    </w:lvl>
    <w:lvl w:ilvl="6" w:tplc="C6B224B6" w:tentative="1">
      <w:start w:val="1"/>
      <w:numFmt w:val="decimal"/>
      <w:lvlText w:val="%7."/>
      <w:lvlJc w:val="left"/>
      <w:pPr>
        <w:ind w:left="5400" w:hanging="360"/>
      </w:pPr>
    </w:lvl>
    <w:lvl w:ilvl="7" w:tplc="B6404676" w:tentative="1">
      <w:start w:val="1"/>
      <w:numFmt w:val="lowerLetter"/>
      <w:lvlText w:val="%8."/>
      <w:lvlJc w:val="left"/>
      <w:pPr>
        <w:ind w:left="6120" w:hanging="360"/>
      </w:pPr>
    </w:lvl>
    <w:lvl w:ilvl="8" w:tplc="6974E766" w:tentative="1">
      <w:start w:val="1"/>
      <w:numFmt w:val="lowerRoman"/>
      <w:lvlText w:val="%9."/>
      <w:lvlJc w:val="right"/>
      <w:pPr>
        <w:ind w:left="6840" w:hanging="180"/>
      </w:pPr>
    </w:lvl>
  </w:abstractNum>
  <w:abstractNum w:abstractNumId="47" w15:restartNumberingAfterBreak="0">
    <w:nsid w:val="6E5F6FAE"/>
    <w:multiLevelType w:val="hybridMultilevel"/>
    <w:tmpl w:val="81DA0D64"/>
    <w:lvl w:ilvl="0" w:tplc="0409000F">
      <w:start w:val="1"/>
      <w:numFmt w:val="bullet"/>
      <w:lvlText w:val=""/>
      <w:lvlJc w:val="left"/>
      <w:pPr>
        <w:tabs>
          <w:tab w:val="num" w:pos="1080"/>
        </w:tabs>
        <w:ind w:left="1080" w:hanging="360"/>
      </w:pPr>
      <w:rPr>
        <w:rFonts w:ascii="Wingdings" w:hAnsi="Wingdings"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6E6D1978"/>
    <w:multiLevelType w:val="hybridMultilevel"/>
    <w:tmpl w:val="8B467544"/>
    <w:lvl w:ilvl="0" w:tplc="649E8F24">
      <w:start w:val="1"/>
      <w:numFmt w:val="bullet"/>
      <w:lvlText w:val="•"/>
      <w:lvlJc w:val="left"/>
      <w:pPr>
        <w:tabs>
          <w:tab w:val="num" w:pos="720"/>
        </w:tabs>
        <w:ind w:left="720" w:hanging="360"/>
      </w:pPr>
      <w:rPr>
        <w:rFonts w:ascii="Times New Roman" w:hAnsi="Times New Roman" w:hint="default"/>
      </w:rPr>
    </w:lvl>
    <w:lvl w:ilvl="1" w:tplc="04090019" w:tentative="1">
      <w:start w:val="1"/>
      <w:numFmt w:val="bullet"/>
      <w:lvlText w:val="•"/>
      <w:lvlJc w:val="left"/>
      <w:pPr>
        <w:tabs>
          <w:tab w:val="num" w:pos="1440"/>
        </w:tabs>
        <w:ind w:left="1440" w:hanging="360"/>
      </w:pPr>
      <w:rPr>
        <w:rFonts w:ascii="Times New Roman" w:hAnsi="Times New Roman" w:hint="default"/>
      </w:rPr>
    </w:lvl>
    <w:lvl w:ilvl="2" w:tplc="0409001B" w:tentative="1">
      <w:start w:val="1"/>
      <w:numFmt w:val="bullet"/>
      <w:lvlText w:val="•"/>
      <w:lvlJc w:val="left"/>
      <w:pPr>
        <w:tabs>
          <w:tab w:val="num" w:pos="2160"/>
        </w:tabs>
        <w:ind w:left="2160" w:hanging="360"/>
      </w:pPr>
      <w:rPr>
        <w:rFonts w:ascii="Times New Roman" w:hAnsi="Times New Roman"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
      <w:lvlJc w:val="left"/>
      <w:pPr>
        <w:tabs>
          <w:tab w:val="num" w:pos="3600"/>
        </w:tabs>
        <w:ind w:left="3600" w:hanging="360"/>
      </w:pPr>
      <w:rPr>
        <w:rFonts w:ascii="Times New Roman" w:hAnsi="Times New Roman"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
      <w:lvlJc w:val="left"/>
      <w:pPr>
        <w:tabs>
          <w:tab w:val="num" w:pos="5760"/>
        </w:tabs>
        <w:ind w:left="5760" w:hanging="360"/>
      </w:pPr>
      <w:rPr>
        <w:rFonts w:ascii="Times New Roman" w:hAnsi="Times New Roman"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abstractNum w:abstractNumId="49" w15:restartNumberingAfterBreak="0">
    <w:nsid w:val="78936C36"/>
    <w:multiLevelType w:val="hybridMultilevel"/>
    <w:tmpl w:val="4F26F6E6"/>
    <w:lvl w:ilvl="0" w:tplc="3006BC6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0" w15:restartNumberingAfterBreak="0">
    <w:nsid w:val="796444C7"/>
    <w:multiLevelType w:val="hybridMultilevel"/>
    <w:tmpl w:val="9934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9A342B4"/>
    <w:multiLevelType w:val="hybridMultilevel"/>
    <w:tmpl w:val="8ACC519A"/>
    <w:lvl w:ilvl="0" w:tplc="9F24B5EA">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
      <w:lvlJc w:val="left"/>
      <w:pPr>
        <w:tabs>
          <w:tab w:val="num" w:pos="1440"/>
        </w:tabs>
        <w:ind w:left="1440" w:hanging="360"/>
      </w:pPr>
      <w:rPr>
        <w:rFonts w:ascii="Wingdings" w:hAnsi="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Wingdings" w:hAnsi="Wingdings" w:hint="default"/>
      </w:rPr>
    </w:lvl>
    <w:lvl w:ilvl="4" w:tplc="04090019" w:tentative="1">
      <w:start w:val="1"/>
      <w:numFmt w:val="bullet"/>
      <w:lvlText w:val=""/>
      <w:lvlJc w:val="left"/>
      <w:pPr>
        <w:tabs>
          <w:tab w:val="num" w:pos="3600"/>
        </w:tabs>
        <w:ind w:left="3600" w:hanging="360"/>
      </w:pPr>
      <w:rPr>
        <w:rFonts w:ascii="Wingdings" w:hAnsi="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Wingdings" w:hAnsi="Wingdings" w:hint="default"/>
      </w:rPr>
    </w:lvl>
    <w:lvl w:ilvl="7" w:tplc="04090019" w:tentative="1">
      <w:start w:val="1"/>
      <w:numFmt w:val="bullet"/>
      <w:lvlText w:val=""/>
      <w:lvlJc w:val="left"/>
      <w:pPr>
        <w:tabs>
          <w:tab w:val="num" w:pos="5760"/>
        </w:tabs>
        <w:ind w:left="5760" w:hanging="360"/>
      </w:pPr>
      <w:rPr>
        <w:rFonts w:ascii="Wingdings" w:hAnsi="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DC0794C"/>
    <w:multiLevelType w:val="hybridMultilevel"/>
    <w:tmpl w:val="6C64D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DC70512"/>
    <w:multiLevelType w:val="hybridMultilevel"/>
    <w:tmpl w:val="95B00A10"/>
    <w:lvl w:ilvl="0" w:tplc="0409000F">
      <w:start w:val="1"/>
      <w:numFmt w:val="upperLetter"/>
      <w:lvlText w:val="%1."/>
      <w:lvlJc w:val="left"/>
      <w:pPr>
        <w:ind w:left="360" w:hanging="360"/>
      </w:pPr>
      <w:rPr>
        <w:rFonts w:hint="default"/>
      </w:rPr>
    </w:lvl>
    <w:lvl w:ilvl="1" w:tplc="04090019">
      <w:start w:val="1"/>
      <w:numFmt w:val="lowerLetter"/>
      <w:lvlText w:val="%2."/>
      <w:lvlJc w:val="left"/>
      <w:pPr>
        <w:ind w:left="1083" w:hanging="360"/>
      </w:pPr>
    </w:lvl>
    <w:lvl w:ilvl="2" w:tplc="0409001B">
      <w:start w:val="1"/>
      <w:numFmt w:val="lowerRoman"/>
      <w:lvlText w:val="%3."/>
      <w:lvlJc w:val="right"/>
      <w:pPr>
        <w:ind w:left="1803" w:hanging="180"/>
      </w:pPr>
    </w:lvl>
    <w:lvl w:ilvl="3" w:tplc="0409000F">
      <w:start w:val="1"/>
      <w:numFmt w:val="decimal"/>
      <w:lvlText w:val="%4."/>
      <w:lvlJc w:val="left"/>
      <w:pPr>
        <w:ind w:left="2523" w:hanging="360"/>
      </w:pPr>
    </w:lvl>
    <w:lvl w:ilvl="4" w:tplc="04090019">
      <w:start w:val="1"/>
      <w:numFmt w:val="lowerLetter"/>
      <w:lvlText w:val="%5."/>
      <w:lvlJc w:val="left"/>
      <w:pPr>
        <w:ind w:left="3243" w:hanging="360"/>
      </w:pPr>
    </w:lvl>
    <w:lvl w:ilvl="5" w:tplc="0409001B">
      <w:start w:val="1"/>
      <w:numFmt w:val="lowerRoman"/>
      <w:lvlText w:val="%6."/>
      <w:lvlJc w:val="right"/>
      <w:pPr>
        <w:ind w:left="3963" w:hanging="180"/>
      </w:pPr>
    </w:lvl>
    <w:lvl w:ilvl="6" w:tplc="0409000F">
      <w:start w:val="1"/>
      <w:numFmt w:val="decimal"/>
      <w:lvlText w:val="%7."/>
      <w:lvlJc w:val="left"/>
      <w:pPr>
        <w:ind w:left="4683" w:hanging="360"/>
      </w:pPr>
    </w:lvl>
    <w:lvl w:ilvl="7" w:tplc="04090019">
      <w:start w:val="1"/>
      <w:numFmt w:val="lowerLetter"/>
      <w:lvlText w:val="%8."/>
      <w:lvlJc w:val="left"/>
      <w:pPr>
        <w:ind w:left="5403" w:hanging="360"/>
      </w:pPr>
    </w:lvl>
    <w:lvl w:ilvl="8" w:tplc="0409001B">
      <w:start w:val="1"/>
      <w:numFmt w:val="lowerRoman"/>
      <w:lvlText w:val="%9."/>
      <w:lvlJc w:val="right"/>
      <w:pPr>
        <w:ind w:left="6123" w:hanging="180"/>
      </w:pPr>
    </w:lvl>
  </w:abstractNum>
  <w:num w:numId="1">
    <w:abstractNumId w:val="12"/>
  </w:num>
  <w:num w:numId="2">
    <w:abstractNumId w:val="32"/>
  </w:num>
  <w:num w:numId="3">
    <w:abstractNumId w:val="10"/>
  </w:num>
  <w:num w:numId="4">
    <w:abstractNumId w:val="2"/>
  </w:num>
  <w:num w:numId="5">
    <w:abstractNumId w:val="20"/>
  </w:num>
  <w:num w:numId="6">
    <w:abstractNumId w:val="19"/>
  </w:num>
  <w:num w:numId="7">
    <w:abstractNumId w:val="14"/>
  </w:num>
  <w:num w:numId="8">
    <w:abstractNumId w:val="42"/>
  </w:num>
  <w:num w:numId="9">
    <w:abstractNumId w:val="53"/>
  </w:num>
  <w:num w:numId="10">
    <w:abstractNumId w:val="25"/>
  </w:num>
  <w:num w:numId="11">
    <w:abstractNumId w:val="34"/>
  </w:num>
  <w:num w:numId="12">
    <w:abstractNumId w:val="41"/>
  </w:num>
  <w:num w:numId="13">
    <w:abstractNumId w:val="9"/>
  </w:num>
  <w:num w:numId="14">
    <w:abstractNumId w:val="3"/>
  </w:num>
  <w:num w:numId="15">
    <w:abstractNumId w:val="22"/>
  </w:num>
  <w:num w:numId="16">
    <w:abstractNumId w:val="48"/>
  </w:num>
  <w:num w:numId="17">
    <w:abstractNumId w:val="51"/>
  </w:num>
  <w:num w:numId="18">
    <w:abstractNumId w:val="16"/>
  </w:num>
  <w:num w:numId="19">
    <w:abstractNumId w:val="43"/>
  </w:num>
  <w:num w:numId="20">
    <w:abstractNumId w:val="7"/>
  </w:num>
  <w:num w:numId="21">
    <w:abstractNumId w:val="47"/>
  </w:num>
  <w:num w:numId="22">
    <w:abstractNumId w:val="31"/>
  </w:num>
  <w:num w:numId="23">
    <w:abstractNumId w:val="17"/>
  </w:num>
  <w:num w:numId="24">
    <w:abstractNumId w:val="13"/>
  </w:num>
  <w:num w:numId="25">
    <w:abstractNumId w:val="49"/>
  </w:num>
  <w:num w:numId="26">
    <w:abstractNumId w:val="36"/>
  </w:num>
  <w:num w:numId="27">
    <w:abstractNumId w:val="37"/>
  </w:num>
  <w:num w:numId="28">
    <w:abstractNumId w:val="46"/>
  </w:num>
  <w:num w:numId="29">
    <w:abstractNumId w:val="23"/>
  </w:num>
  <w:num w:numId="30">
    <w:abstractNumId w:val="33"/>
  </w:num>
  <w:num w:numId="31">
    <w:abstractNumId w:val="24"/>
  </w:num>
  <w:num w:numId="32">
    <w:abstractNumId w:val="29"/>
  </w:num>
  <w:num w:numId="33">
    <w:abstractNumId w:val="27"/>
  </w:num>
  <w:num w:numId="3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5">
    <w:abstractNumId w:val="39"/>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1"/>
  </w:num>
  <w:num w:numId="40">
    <w:abstractNumId w:val="5"/>
  </w:num>
  <w:num w:numId="41">
    <w:abstractNumId w:val="35"/>
  </w:num>
  <w:num w:numId="42">
    <w:abstractNumId w:val="44"/>
  </w:num>
  <w:num w:numId="43">
    <w:abstractNumId w:val="21"/>
  </w:num>
  <w:num w:numId="44">
    <w:abstractNumId w:val="30"/>
  </w:num>
  <w:num w:numId="45">
    <w:abstractNumId w:val="50"/>
  </w:num>
  <w:num w:numId="46">
    <w:abstractNumId w:val="8"/>
  </w:num>
  <w:num w:numId="47">
    <w:abstractNumId w:val="38"/>
  </w:num>
  <w:num w:numId="48">
    <w:abstractNumId w:val="52"/>
  </w:num>
  <w:num w:numId="49">
    <w:abstractNumId w:val="40"/>
  </w:num>
  <w:num w:numId="50">
    <w:abstractNumId w:val="28"/>
  </w:num>
  <w:num w:numId="51">
    <w:abstractNumId w:val="15"/>
  </w:num>
  <w:num w:numId="52">
    <w:abstractNumId w:val="4"/>
  </w:num>
  <w:num w:numId="53">
    <w:abstractNumId w:val="11"/>
  </w:num>
  <w:num w:numId="54">
    <w:abstractNumId w:val="45"/>
  </w:num>
  <w:num w:numId="55">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192"/>
    <w:rsid w:val="000005D2"/>
    <w:rsid w:val="00010AF4"/>
    <w:rsid w:val="000165F0"/>
    <w:rsid w:val="00021C6A"/>
    <w:rsid w:val="000306D1"/>
    <w:rsid w:val="00031FDD"/>
    <w:rsid w:val="00033A7E"/>
    <w:rsid w:val="000340D1"/>
    <w:rsid w:val="00040F09"/>
    <w:rsid w:val="00041FE2"/>
    <w:rsid w:val="00042748"/>
    <w:rsid w:val="000432AF"/>
    <w:rsid w:val="00050DAC"/>
    <w:rsid w:val="000560C7"/>
    <w:rsid w:val="000612CD"/>
    <w:rsid w:val="0006189D"/>
    <w:rsid w:val="00062A3E"/>
    <w:rsid w:val="00063E59"/>
    <w:rsid w:val="00063EB1"/>
    <w:rsid w:val="000644F3"/>
    <w:rsid w:val="0006710D"/>
    <w:rsid w:val="0007117B"/>
    <w:rsid w:val="0007289C"/>
    <w:rsid w:val="000821BD"/>
    <w:rsid w:val="00087202"/>
    <w:rsid w:val="00092475"/>
    <w:rsid w:val="00093F29"/>
    <w:rsid w:val="000A75C5"/>
    <w:rsid w:val="000B03FE"/>
    <w:rsid w:val="000B0A1D"/>
    <w:rsid w:val="000C5D1E"/>
    <w:rsid w:val="000D0150"/>
    <w:rsid w:val="000D0695"/>
    <w:rsid w:val="000D56D2"/>
    <w:rsid w:val="000D6296"/>
    <w:rsid w:val="000D6E63"/>
    <w:rsid w:val="000E4A2E"/>
    <w:rsid w:val="000F03E5"/>
    <w:rsid w:val="000F76E6"/>
    <w:rsid w:val="00105000"/>
    <w:rsid w:val="00127099"/>
    <w:rsid w:val="0013304D"/>
    <w:rsid w:val="00136D0F"/>
    <w:rsid w:val="001411B6"/>
    <w:rsid w:val="001526B1"/>
    <w:rsid w:val="001526D3"/>
    <w:rsid w:val="00160303"/>
    <w:rsid w:val="0016177A"/>
    <w:rsid w:val="00161B21"/>
    <w:rsid w:val="00162F10"/>
    <w:rsid w:val="0016695B"/>
    <w:rsid w:val="00167E25"/>
    <w:rsid w:val="001841EB"/>
    <w:rsid w:val="001A0062"/>
    <w:rsid w:val="001A10FD"/>
    <w:rsid w:val="001A13B5"/>
    <w:rsid w:val="001A3D2F"/>
    <w:rsid w:val="001B0735"/>
    <w:rsid w:val="001B1A89"/>
    <w:rsid w:val="001B3AB3"/>
    <w:rsid w:val="001B4E1B"/>
    <w:rsid w:val="001B6CBB"/>
    <w:rsid w:val="001C0193"/>
    <w:rsid w:val="001C0A5F"/>
    <w:rsid w:val="001C48FB"/>
    <w:rsid w:val="001D334F"/>
    <w:rsid w:val="001E0100"/>
    <w:rsid w:val="001E50F4"/>
    <w:rsid w:val="001E5FEF"/>
    <w:rsid w:val="001F0488"/>
    <w:rsid w:val="001F1DF6"/>
    <w:rsid w:val="001F69E7"/>
    <w:rsid w:val="001F7CAE"/>
    <w:rsid w:val="00205881"/>
    <w:rsid w:val="00206D54"/>
    <w:rsid w:val="0021625A"/>
    <w:rsid w:val="00220740"/>
    <w:rsid w:val="002324FC"/>
    <w:rsid w:val="00242B4A"/>
    <w:rsid w:val="002447D4"/>
    <w:rsid w:val="002613E3"/>
    <w:rsid w:val="00265924"/>
    <w:rsid w:val="00265ABC"/>
    <w:rsid w:val="00270141"/>
    <w:rsid w:val="0027358F"/>
    <w:rsid w:val="00282E7D"/>
    <w:rsid w:val="002864D6"/>
    <w:rsid w:val="00286D51"/>
    <w:rsid w:val="002873D1"/>
    <w:rsid w:val="002A0036"/>
    <w:rsid w:val="002A293B"/>
    <w:rsid w:val="002A6A49"/>
    <w:rsid w:val="002B67CB"/>
    <w:rsid w:val="002C0D2F"/>
    <w:rsid w:val="002C496A"/>
    <w:rsid w:val="002D016B"/>
    <w:rsid w:val="002D4288"/>
    <w:rsid w:val="002D48B8"/>
    <w:rsid w:val="002D6E45"/>
    <w:rsid w:val="002E1C1D"/>
    <w:rsid w:val="002E51D1"/>
    <w:rsid w:val="002F5791"/>
    <w:rsid w:val="002F687D"/>
    <w:rsid w:val="00316188"/>
    <w:rsid w:val="003169A2"/>
    <w:rsid w:val="003201EE"/>
    <w:rsid w:val="003222C1"/>
    <w:rsid w:val="003300FC"/>
    <w:rsid w:val="00331851"/>
    <w:rsid w:val="003378BF"/>
    <w:rsid w:val="00350E77"/>
    <w:rsid w:val="00350E9C"/>
    <w:rsid w:val="003540E7"/>
    <w:rsid w:val="00356FA5"/>
    <w:rsid w:val="003623DF"/>
    <w:rsid w:val="003701F7"/>
    <w:rsid w:val="00374DCA"/>
    <w:rsid w:val="00374E65"/>
    <w:rsid w:val="00380C5F"/>
    <w:rsid w:val="00381D92"/>
    <w:rsid w:val="00385103"/>
    <w:rsid w:val="00385E75"/>
    <w:rsid w:val="00387381"/>
    <w:rsid w:val="00392F39"/>
    <w:rsid w:val="003A04AE"/>
    <w:rsid w:val="003B1E47"/>
    <w:rsid w:val="003B2D20"/>
    <w:rsid w:val="003B3ED4"/>
    <w:rsid w:val="003C229A"/>
    <w:rsid w:val="003E0037"/>
    <w:rsid w:val="003E3B05"/>
    <w:rsid w:val="003F348D"/>
    <w:rsid w:val="003F4B0C"/>
    <w:rsid w:val="00400DA7"/>
    <w:rsid w:val="00404280"/>
    <w:rsid w:val="00410643"/>
    <w:rsid w:val="004121E0"/>
    <w:rsid w:val="00413910"/>
    <w:rsid w:val="00421419"/>
    <w:rsid w:val="00421F11"/>
    <w:rsid w:val="004223D6"/>
    <w:rsid w:val="00423F95"/>
    <w:rsid w:val="00436541"/>
    <w:rsid w:val="0043732A"/>
    <w:rsid w:val="00440886"/>
    <w:rsid w:val="0045379D"/>
    <w:rsid w:val="00462F2A"/>
    <w:rsid w:val="004634B2"/>
    <w:rsid w:val="0046739A"/>
    <w:rsid w:val="00470BF0"/>
    <w:rsid w:val="00475C9C"/>
    <w:rsid w:val="00475FE5"/>
    <w:rsid w:val="0049006B"/>
    <w:rsid w:val="00491FAA"/>
    <w:rsid w:val="004A05BD"/>
    <w:rsid w:val="004A07DA"/>
    <w:rsid w:val="004A3E0E"/>
    <w:rsid w:val="004A479F"/>
    <w:rsid w:val="004A4CB5"/>
    <w:rsid w:val="004B42F9"/>
    <w:rsid w:val="004D143F"/>
    <w:rsid w:val="004D2EAD"/>
    <w:rsid w:val="004D3558"/>
    <w:rsid w:val="004D447B"/>
    <w:rsid w:val="004F1C3A"/>
    <w:rsid w:val="004F7521"/>
    <w:rsid w:val="0050048E"/>
    <w:rsid w:val="00504880"/>
    <w:rsid w:val="0051745A"/>
    <w:rsid w:val="0052411D"/>
    <w:rsid w:val="005248E0"/>
    <w:rsid w:val="005261C5"/>
    <w:rsid w:val="00536F25"/>
    <w:rsid w:val="00547CC5"/>
    <w:rsid w:val="00547CE5"/>
    <w:rsid w:val="0055135B"/>
    <w:rsid w:val="00570B7E"/>
    <w:rsid w:val="0057345A"/>
    <w:rsid w:val="00575A59"/>
    <w:rsid w:val="0058047D"/>
    <w:rsid w:val="0058699A"/>
    <w:rsid w:val="00590672"/>
    <w:rsid w:val="0059321E"/>
    <w:rsid w:val="005C3A19"/>
    <w:rsid w:val="005C587A"/>
    <w:rsid w:val="005D20C0"/>
    <w:rsid w:val="005D69BB"/>
    <w:rsid w:val="005E5925"/>
    <w:rsid w:val="005F420C"/>
    <w:rsid w:val="005F49F2"/>
    <w:rsid w:val="005F5D1C"/>
    <w:rsid w:val="005F60AC"/>
    <w:rsid w:val="00600DA4"/>
    <w:rsid w:val="0060311C"/>
    <w:rsid w:val="00605B0F"/>
    <w:rsid w:val="006203D5"/>
    <w:rsid w:val="00620576"/>
    <w:rsid w:val="006320AF"/>
    <w:rsid w:val="00644104"/>
    <w:rsid w:val="00651309"/>
    <w:rsid w:val="0065245F"/>
    <w:rsid w:val="0065359F"/>
    <w:rsid w:val="00657009"/>
    <w:rsid w:val="0066287D"/>
    <w:rsid w:val="00662B4E"/>
    <w:rsid w:val="006661C1"/>
    <w:rsid w:val="006731AC"/>
    <w:rsid w:val="0068636A"/>
    <w:rsid w:val="00692735"/>
    <w:rsid w:val="00692E4D"/>
    <w:rsid w:val="00693192"/>
    <w:rsid w:val="00696B24"/>
    <w:rsid w:val="006A02CF"/>
    <w:rsid w:val="006A09B3"/>
    <w:rsid w:val="006A4830"/>
    <w:rsid w:val="006B35E0"/>
    <w:rsid w:val="006B44D7"/>
    <w:rsid w:val="006C3C6C"/>
    <w:rsid w:val="006C41AB"/>
    <w:rsid w:val="006C46FA"/>
    <w:rsid w:val="006D3BC9"/>
    <w:rsid w:val="006E2FEC"/>
    <w:rsid w:val="006F11B7"/>
    <w:rsid w:val="006F4889"/>
    <w:rsid w:val="006F5B78"/>
    <w:rsid w:val="007217EF"/>
    <w:rsid w:val="0073503A"/>
    <w:rsid w:val="0073573D"/>
    <w:rsid w:val="00736BD9"/>
    <w:rsid w:val="007405EF"/>
    <w:rsid w:val="007415A2"/>
    <w:rsid w:val="0076285F"/>
    <w:rsid w:val="00770043"/>
    <w:rsid w:val="00787965"/>
    <w:rsid w:val="00796E95"/>
    <w:rsid w:val="007A0191"/>
    <w:rsid w:val="007A05FD"/>
    <w:rsid w:val="007A18E9"/>
    <w:rsid w:val="007A4D1E"/>
    <w:rsid w:val="007A6B19"/>
    <w:rsid w:val="007B740B"/>
    <w:rsid w:val="007C286F"/>
    <w:rsid w:val="007D301A"/>
    <w:rsid w:val="007D50E2"/>
    <w:rsid w:val="007E15A9"/>
    <w:rsid w:val="007E1FDE"/>
    <w:rsid w:val="007E2770"/>
    <w:rsid w:val="007E67D6"/>
    <w:rsid w:val="007F016F"/>
    <w:rsid w:val="007F788D"/>
    <w:rsid w:val="008030C6"/>
    <w:rsid w:val="0080375B"/>
    <w:rsid w:val="00804C4E"/>
    <w:rsid w:val="008113A5"/>
    <w:rsid w:val="00811C6A"/>
    <w:rsid w:val="00812B92"/>
    <w:rsid w:val="008175DF"/>
    <w:rsid w:val="00817A44"/>
    <w:rsid w:val="00817E30"/>
    <w:rsid w:val="008208A9"/>
    <w:rsid w:val="00823212"/>
    <w:rsid w:val="00845518"/>
    <w:rsid w:val="00846EA3"/>
    <w:rsid w:val="00854D01"/>
    <w:rsid w:val="0086295C"/>
    <w:rsid w:val="00865E0C"/>
    <w:rsid w:val="00866738"/>
    <w:rsid w:val="0087188A"/>
    <w:rsid w:val="008734F4"/>
    <w:rsid w:val="0088503F"/>
    <w:rsid w:val="008963E0"/>
    <w:rsid w:val="00896693"/>
    <w:rsid w:val="008A00C8"/>
    <w:rsid w:val="008A5595"/>
    <w:rsid w:val="008A5A41"/>
    <w:rsid w:val="008C1827"/>
    <w:rsid w:val="008E0230"/>
    <w:rsid w:val="008F4BA4"/>
    <w:rsid w:val="008F4F46"/>
    <w:rsid w:val="00900C76"/>
    <w:rsid w:val="00901941"/>
    <w:rsid w:val="00904AF9"/>
    <w:rsid w:val="00923D6F"/>
    <w:rsid w:val="00924FF2"/>
    <w:rsid w:val="00935950"/>
    <w:rsid w:val="00935B49"/>
    <w:rsid w:val="00937787"/>
    <w:rsid w:val="00937936"/>
    <w:rsid w:val="0094187D"/>
    <w:rsid w:val="00944686"/>
    <w:rsid w:val="00951DC0"/>
    <w:rsid w:val="00954586"/>
    <w:rsid w:val="00954807"/>
    <w:rsid w:val="00954D9E"/>
    <w:rsid w:val="009632F9"/>
    <w:rsid w:val="00963A17"/>
    <w:rsid w:val="009659DD"/>
    <w:rsid w:val="00975572"/>
    <w:rsid w:val="00975A08"/>
    <w:rsid w:val="00980F89"/>
    <w:rsid w:val="00991F55"/>
    <w:rsid w:val="009A227B"/>
    <w:rsid w:val="009A782C"/>
    <w:rsid w:val="009B24A8"/>
    <w:rsid w:val="009B470B"/>
    <w:rsid w:val="009B673B"/>
    <w:rsid w:val="009C5EC0"/>
    <w:rsid w:val="009E0DAD"/>
    <w:rsid w:val="009E28C3"/>
    <w:rsid w:val="00A01DB1"/>
    <w:rsid w:val="00A12673"/>
    <w:rsid w:val="00A246D2"/>
    <w:rsid w:val="00A37403"/>
    <w:rsid w:val="00A418FE"/>
    <w:rsid w:val="00A41ED9"/>
    <w:rsid w:val="00A528E2"/>
    <w:rsid w:val="00A57A80"/>
    <w:rsid w:val="00A65272"/>
    <w:rsid w:val="00A665E3"/>
    <w:rsid w:val="00A70089"/>
    <w:rsid w:val="00A713E2"/>
    <w:rsid w:val="00A7205D"/>
    <w:rsid w:val="00A7322E"/>
    <w:rsid w:val="00A83DD6"/>
    <w:rsid w:val="00A85FB1"/>
    <w:rsid w:val="00AA126D"/>
    <w:rsid w:val="00AA1394"/>
    <w:rsid w:val="00AA6369"/>
    <w:rsid w:val="00AA6A52"/>
    <w:rsid w:val="00AB1078"/>
    <w:rsid w:val="00AB7663"/>
    <w:rsid w:val="00AD5675"/>
    <w:rsid w:val="00AE1A8D"/>
    <w:rsid w:val="00AE434D"/>
    <w:rsid w:val="00AE5833"/>
    <w:rsid w:val="00AE69A6"/>
    <w:rsid w:val="00AE7C58"/>
    <w:rsid w:val="00AF36FB"/>
    <w:rsid w:val="00AF4763"/>
    <w:rsid w:val="00B02D71"/>
    <w:rsid w:val="00B03097"/>
    <w:rsid w:val="00B15D0E"/>
    <w:rsid w:val="00B17113"/>
    <w:rsid w:val="00B22A04"/>
    <w:rsid w:val="00B26AA3"/>
    <w:rsid w:val="00B30785"/>
    <w:rsid w:val="00B3206D"/>
    <w:rsid w:val="00B359C0"/>
    <w:rsid w:val="00B3745D"/>
    <w:rsid w:val="00B40FC2"/>
    <w:rsid w:val="00B4458E"/>
    <w:rsid w:val="00B46A65"/>
    <w:rsid w:val="00B47F95"/>
    <w:rsid w:val="00B51D80"/>
    <w:rsid w:val="00B61437"/>
    <w:rsid w:val="00B6302E"/>
    <w:rsid w:val="00B70E76"/>
    <w:rsid w:val="00B71128"/>
    <w:rsid w:val="00B7324F"/>
    <w:rsid w:val="00B73D36"/>
    <w:rsid w:val="00B87A8B"/>
    <w:rsid w:val="00B94A44"/>
    <w:rsid w:val="00B94F27"/>
    <w:rsid w:val="00BA08FA"/>
    <w:rsid w:val="00BA4731"/>
    <w:rsid w:val="00BA6036"/>
    <w:rsid w:val="00BB00DC"/>
    <w:rsid w:val="00BB2BD1"/>
    <w:rsid w:val="00BB69A2"/>
    <w:rsid w:val="00BC1783"/>
    <w:rsid w:val="00BC35C9"/>
    <w:rsid w:val="00BC37C1"/>
    <w:rsid w:val="00BE1B49"/>
    <w:rsid w:val="00BE40F4"/>
    <w:rsid w:val="00BE4B89"/>
    <w:rsid w:val="00BF12EC"/>
    <w:rsid w:val="00BF5487"/>
    <w:rsid w:val="00C01D77"/>
    <w:rsid w:val="00C058BC"/>
    <w:rsid w:val="00C06ADA"/>
    <w:rsid w:val="00C22C75"/>
    <w:rsid w:val="00C24A4B"/>
    <w:rsid w:val="00C31B22"/>
    <w:rsid w:val="00C31E94"/>
    <w:rsid w:val="00C323C6"/>
    <w:rsid w:val="00C35007"/>
    <w:rsid w:val="00C35830"/>
    <w:rsid w:val="00C400EE"/>
    <w:rsid w:val="00C47407"/>
    <w:rsid w:val="00C47B6B"/>
    <w:rsid w:val="00C5245F"/>
    <w:rsid w:val="00C5276C"/>
    <w:rsid w:val="00C6406F"/>
    <w:rsid w:val="00C651A0"/>
    <w:rsid w:val="00C660BF"/>
    <w:rsid w:val="00C83E97"/>
    <w:rsid w:val="00C83FBF"/>
    <w:rsid w:val="00C85E44"/>
    <w:rsid w:val="00C8698B"/>
    <w:rsid w:val="00C93FFA"/>
    <w:rsid w:val="00C94471"/>
    <w:rsid w:val="00C94A32"/>
    <w:rsid w:val="00CA0E24"/>
    <w:rsid w:val="00CA30E8"/>
    <w:rsid w:val="00CC0573"/>
    <w:rsid w:val="00CC0798"/>
    <w:rsid w:val="00CC7005"/>
    <w:rsid w:val="00CD0AF7"/>
    <w:rsid w:val="00CD46F5"/>
    <w:rsid w:val="00CE0F75"/>
    <w:rsid w:val="00CE141B"/>
    <w:rsid w:val="00CE485A"/>
    <w:rsid w:val="00CE77A9"/>
    <w:rsid w:val="00CF5DA8"/>
    <w:rsid w:val="00CF6654"/>
    <w:rsid w:val="00D00C62"/>
    <w:rsid w:val="00D04FCD"/>
    <w:rsid w:val="00D10272"/>
    <w:rsid w:val="00D11B71"/>
    <w:rsid w:val="00D24C27"/>
    <w:rsid w:val="00D2721B"/>
    <w:rsid w:val="00D31F79"/>
    <w:rsid w:val="00D32F1C"/>
    <w:rsid w:val="00D41F63"/>
    <w:rsid w:val="00D422FE"/>
    <w:rsid w:val="00D42CD0"/>
    <w:rsid w:val="00D50467"/>
    <w:rsid w:val="00D50BD0"/>
    <w:rsid w:val="00D54FDF"/>
    <w:rsid w:val="00D70BED"/>
    <w:rsid w:val="00D8032B"/>
    <w:rsid w:val="00D82E3C"/>
    <w:rsid w:val="00D83BCE"/>
    <w:rsid w:val="00D93032"/>
    <w:rsid w:val="00DA6D01"/>
    <w:rsid w:val="00DB523E"/>
    <w:rsid w:val="00DC1103"/>
    <w:rsid w:val="00DC593C"/>
    <w:rsid w:val="00DD337B"/>
    <w:rsid w:val="00DD3D40"/>
    <w:rsid w:val="00DE0473"/>
    <w:rsid w:val="00DE5F02"/>
    <w:rsid w:val="00DE7A9E"/>
    <w:rsid w:val="00DF0C30"/>
    <w:rsid w:val="00DF2644"/>
    <w:rsid w:val="00E059CF"/>
    <w:rsid w:val="00E076FC"/>
    <w:rsid w:val="00E119A4"/>
    <w:rsid w:val="00E14765"/>
    <w:rsid w:val="00E15068"/>
    <w:rsid w:val="00E20830"/>
    <w:rsid w:val="00E26655"/>
    <w:rsid w:val="00E31CFF"/>
    <w:rsid w:val="00E3252E"/>
    <w:rsid w:val="00E35E89"/>
    <w:rsid w:val="00E37E57"/>
    <w:rsid w:val="00E46417"/>
    <w:rsid w:val="00E4689E"/>
    <w:rsid w:val="00E47C97"/>
    <w:rsid w:val="00E576FB"/>
    <w:rsid w:val="00E61667"/>
    <w:rsid w:val="00E618EE"/>
    <w:rsid w:val="00E64AE9"/>
    <w:rsid w:val="00E7014B"/>
    <w:rsid w:val="00E91175"/>
    <w:rsid w:val="00E93C33"/>
    <w:rsid w:val="00E96598"/>
    <w:rsid w:val="00E97224"/>
    <w:rsid w:val="00EA0F27"/>
    <w:rsid w:val="00EA3010"/>
    <w:rsid w:val="00EB137B"/>
    <w:rsid w:val="00EB3470"/>
    <w:rsid w:val="00EB78EC"/>
    <w:rsid w:val="00EC307E"/>
    <w:rsid w:val="00ED29FB"/>
    <w:rsid w:val="00ED3264"/>
    <w:rsid w:val="00ED355E"/>
    <w:rsid w:val="00EE4DA0"/>
    <w:rsid w:val="00F009DA"/>
    <w:rsid w:val="00F10A62"/>
    <w:rsid w:val="00F1136F"/>
    <w:rsid w:val="00F1740E"/>
    <w:rsid w:val="00F2082C"/>
    <w:rsid w:val="00F26008"/>
    <w:rsid w:val="00F3095B"/>
    <w:rsid w:val="00F31C20"/>
    <w:rsid w:val="00F31EFA"/>
    <w:rsid w:val="00F35B2A"/>
    <w:rsid w:val="00F42D3B"/>
    <w:rsid w:val="00F601EF"/>
    <w:rsid w:val="00F60BC6"/>
    <w:rsid w:val="00F61564"/>
    <w:rsid w:val="00F63FF4"/>
    <w:rsid w:val="00F64A23"/>
    <w:rsid w:val="00F65A1F"/>
    <w:rsid w:val="00F71571"/>
    <w:rsid w:val="00F73349"/>
    <w:rsid w:val="00F7681A"/>
    <w:rsid w:val="00F81B19"/>
    <w:rsid w:val="00F84EB4"/>
    <w:rsid w:val="00F93F8F"/>
    <w:rsid w:val="00FA2AE4"/>
    <w:rsid w:val="00FA5C90"/>
    <w:rsid w:val="00FB1347"/>
    <w:rsid w:val="00FC3498"/>
    <w:rsid w:val="00FC3BEC"/>
    <w:rsid w:val="00FC5842"/>
    <w:rsid w:val="00FD605C"/>
    <w:rsid w:val="00FE4BDC"/>
    <w:rsid w:val="00FE51C0"/>
    <w:rsid w:val="00FE5E95"/>
    <w:rsid w:val="00FE7484"/>
    <w:rsid w:val="00FF3073"/>
    <w:rsid w:val="00FF4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4996BAC3"/>
  <w15:docId w15:val="{FA10D39A-D94A-4976-96A2-4E82263AB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654"/>
    <w:pPr>
      <w:spacing w:before="120"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693192"/>
    <w:pPr>
      <w:keepNext/>
      <w:numPr>
        <w:ilvl w:val="12"/>
      </w:numPr>
      <w:tabs>
        <w:tab w:val="left" w:pos="90"/>
        <w:tab w:val="left" w:pos="270"/>
        <w:tab w:val="left" w:pos="450"/>
        <w:tab w:val="left" w:pos="810"/>
      </w:tabs>
      <w:spacing w:line="480" w:lineRule="auto"/>
      <w:ind w:left="-446" w:right="360"/>
      <w:jc w:val="center"/>
      <w:outlineLvl w:val="0"/>
    </w:pPr>
    <w:rPr>
      <w:b/>
      <w:bCs/>
      <w:u w:val="single"/>
    </w:rPr>
  </w:style>
  <w:style w:type="paragraph" w:styleId="Heading2">
    <w:name w:val="heading 2"/>
    <w:basedOn w:val="Normal"/>
    <w:next w:val="Normal"/>
    <w:link w:val="Heading2Char"/>
    <w:uiPriority w:val="99"/>
    <w:qFormat/>
    <w:rsid w:val="00693192"/>
    <w:pPr>
      <w:keepNext/>
      <w:widowControl w:val="0"/>
      <w:tabs>
        <w:tab w:val="left" w:pos="180"/>
        <w:tab w:val="left" w:pos="540"/>
      </w:tabs>
      <w:outlineLvl w:val="1"/>
    </w:pPr>
    <w:rPr>
      <w:rFonts w:ascii="CG Times" w:hAnsi="CG Times" w:cs="CG Times"/>
      <w:b/>
      <w:bCs/>
      <w:sz w:val="16"/>
      <w:szCs w:val="16"/>
      <w:u w:val="single"/>
    </w:rPr>
  </w:style>
  <w:style w:type="paragraph" w:styleId="Heading3">
    <w:name w:val="heading 3"/>
    <w:basedOn w:val="Normal"/>
    <w:next w:val="Normal"/>
    <w:link w:val="Heading3Char"/>
    <w:uiPriority w:val="99"/>
    <w:qFormat/>
    <w:rsid w:val="00693192"/>
    <w:pPr>
      <w:keepNext/>
      <w:widowControl w:val="0"/>
      <w:tabs>
        <w:tab w:val="left" w:pos="90"/>
        <w:tab w:val="left" w:pos="360"/>
      </w:tabs>
      <w:outlineLvl w:val="2"/>
    </w:pPr>
    <w:rPr>
      <w:rFonts w:ascii="CG Times" w:hAnsi="CG Times" w:cs="CG Times"/>
      <w:b/>
      <w:bCs/>
      <w:sz w:val="17"/>
      <w:szCs w:val="17"/>
      <w:u w:val="single"/>
    </w:rPr>
  </w:style>
  <w:style w:type="paragraph" w:styleId="Heading4">
    <w:name w:val="heading 4"/>
    <w:basedOn w:val="Normal"/>
    <w:next w:val="Normal"/>
    <w:link w:val="Heading4Char"/>
    <w:uiPriority w:val="99"/>
    <w:qFormat/>
    <w:rsid w:val="00693192"/>
    <w:pPr>
      <w:keepNext/>
      <w:widowControl w:val="0"/>
      <w:numPr>
        <w:ilvl w:val="12"/>
      </w:numPr>
      <w:tabs>
        <w:tab w:val="left" w:pos="0"/>
        <w:tab w:val="left" w:pos="378"/>
        <w:tab w:val="left" w:pos="720"/>
        <w:tab w:val="left" w:pos="954"/>
        <w:tab w:val="left" w:pos="1440"/>
        <w:tab w:val="left" w:pos="2160"/>
        <w:tab w:val="left" w:pos="2880"/>
        <w:tab w:val="left" w:pos="3600"/>
        <w:tab w:val="left" w:pos="4320"/>
        <w:tab w:val="left" w:pos="5040"/>
        <w:tab w:val="left" w:pos="5760"/>
        <w:tab w:val="left" w:pos="6480"/>
      </w:tabs>
      <w:ind w:left="-446"/>
      <w:outlineLvl w:val="3"/>
    </w:pPr>
    <w:rPr>
      <w:rFonts w:ascii="CG Times" w:hAnsi="CG Times" w:cs="CG Times"/>
      <w:b/>
      <w:bCs/>
      <w:sz w:val="17"/>
      <w:szCs w:val="17"/>
      <w:u w:val="single"/>
    </w:rPr>
  </w:style>
  <w:style w:type="paragraph" w:styleId="Heading5">
    <w:name w:val="heading 5"/>
    <w:basedOn w:val="Normal"/>
    <w:next w:val="Normal"/>
    <w:link w:val="Heading5Char"/>
    <w:uiPriority w:val="99"/>
    <w:qFormat/>
    <w:rsid w:val="00693192"/>
    <w:pPr>
      <w:keepNext/>
      <w:widowControl w:val="0"/>
      <w:numPr>
        <w:ilvl w:val="12"/>
      </w:numPr>
      <w:tabs>
        <w:tab w:val="left" w:pos="0"/>
        <w:tab w:val="left" w:pos="180"/>
        <w:tab w:val="left" w:pos="450"/>
        <w:tab w:val="left" w:pos="720"/>
        <w:tab w:val="left" w:pos="954"/>
        <w:tab w:val="left" w:pos="1440"/>
        <w:tab w:val="left" w:pos="2160"/>
        <w:tab w:val="left" w:pos="2880"/>
        <w:tab w:val="left" w:pos="3600"/>
        <w:tab w:val="left" w:pos="4320"/>
        <w:tab w:val="left" w:pos="5040"/>
        <w:tab w:val="left" w:pos="5760"/>
        <w:tab w:val="left" w:pos="6480"/>
      </w:tabs>
      <w:ind w:left="-446"/>
      <w:outlineLvl w:val="4"/>
    </w:pPr>
    <w:rPr>
      <w:rFonts w:ascii="CG Times" w:hAnsi="CG Times" w:cs="CG Times"/>
      <w:b/>
      <w:bCs/>
      <w:sz w:val="16"/>
      <w:szCs w:val="16"/>
      <w:u w:val="single"/>
    </w:rPr>
  </w:style>
  <w:style w:type="paragraph" w:styleId="Heading6">
    <w:name w:val="heading 6"/>
    <w:basedOn w:val="Normal"/>
    <w:next w:val="Normal"/>
    <w:link w:val="Heading6Char"/>
    <w:uiPriority w:val="99"/>
    <w:qFormat/>
    <w:rsid w:val="00693192"/>
    <w:pPr>
      <w:keepNext/>
      <w:widowControl w:val="0"/>
      <w:numPr>
        <w:ilvl w:val="12"/>
      </w:numPr>
      <w:tabs>
        <w:tab w:val="left" w:pos="0"/>
        <w:tab w:val="left" w:pos="3600"/>
        <w:tab w:val="left" w:pos="4320"/>
        <w:tab w:val="left" w:pos="5040"/>
        <w:tab w:val="left" w:pos="5760"/>
        <w:tab w:val="left" w:pos="6480"/>
      </w:tabs>
      <w:ind w:left="-446"/>
      <w:jc w:val="center"/>
      <w:outlineLvl w:val="5"/>
    </w:pPr>
    <w:rPr>
      <w:rFonts w:ascii="CG Times" w:hAnsi="CG Times" w:cs="CG Times"/>
      <w:b/>
      <w:bCs/>
      <w:sz w:val="16"/>
      <w:szCs w:val="16"/>
    </w:rPr>
  </w:style>
  <w:style w:type="paragraph" w:styleId="Heading7">
    <w:name w:val="heading 7"/>
    <w:basedOn w:val="Normal"/>
    <w:next w:val="Normal"/>
    <w:link w:val="Heading7Char"/>
    <w:uiPriority w:val="99"/>
    <w:qFormat/>
    <w:rsid w:val="00693192"/>
    <w:pPr>
      <w:keepNext/>
      <w:numPr>
        <w:ilvl w:val="12"/>
      </w:numPr>
      <w:spacing w:line="480" w:lineRule="auto"/>
      <w:ind w:left="140" w:firstLine="640"/>
      <w:outlineLvl w:val="6"/>
    </w:pPr>
    <w:rPr>
      <w:b/>
      <w:bCs/>
    </w:rPr>
  </w:style>
  <w:style w:type="paragraph" w:styleId="Heading8">
    <w:name w:val="heading 8"/>
    <w:basedOn w:val="Normal"/>
    <w:next w:val="Normal"/>
    <w:link w:val="Heading8Char"/>
    <w:qFormat/>
    <w:rsid w:val="00693192"/>
    <w:pPr>
      <w:keepNext/>
      <w:tabs>
        <w:tab w:val="left" w:pos="180"/>
        <w:tab w:val="left" w:pos="540"/>
        <w:tab w:val="decimal" w:pos="900"/>
        <w:tab w:val="left" w:pos="1080"/>
        <w:tab w:val="right" w:leader="dot" w:pos="5329"/>
        <w:tab w:val="right" w:leader="dot" w:pos="6390"/>
      </w:tabs>
      <w:spacing w:line="480" w:lineRule="auto"/>
      <w:jc w:val="center"/>
      <w:outlineLvl w:val="7"/>
    </w:pPr>
    <w:rPr>
      <w:b/>
      <w:bCs/>
    </w:rPr>
  </w:style>
  <w:style w:type="paragraph" w:styleId="Heading9">
    <w:name w:val="heading 9"/>
    <w:basedOn w:val="Normal"/>
    <w:next w:val="Normal"/>
    <w:link w:val="Heading9Char"/>
    <w:uiPriority w:val="99"/>
    <w:qFormat/>
    <w:rsid w:val="00693192"/>
    <w:pPr>
      <w:keepNext/>
      <w:numPr>
        <w:ilvl w:val="12"/>
      </w:numPr>
      <w:tabs>
        <w:tab w:val="left" w:pos="90"/>
        <w:tab w:val="left" w:pos="270"/>
        <w:tab w:val="left" w:pos="450"/>
        <w:tab w:val="left" w:pos="810"/>
      </w:tabs>
      <w:ind w:left="-446"/>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93192"/>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uiPriority w:val="99"/>
    <w:rsid w:val="00693192"/>
    <w:rPr>
      <w:rFonts w:ascii="CG Times" w:eastAsia="Times New Roman" w:hAnsi="CG Times" w:cs="CG Times"/>
      <w:b/>
      <w:bCs/>
      <w:sz w:val="16"/>
      <w:szCs w:val="16"/>
      <w:u w:val="single"/>
    </w:rPr>
  </w:style>
  <w:style w:type="character" w:customStyle="1" w:styleId="Heading3Char">
    <w:name w:val="Heading 3 Char"/>
    <w:basedOn w:val="DefaultParagraphFont"/>
    <w:link w:val="Heading3"/>
    <w:uiPriority w:val="99"/>
    <w:rsid w:val="00693192"/>
    <w:rPr>
      <w:rFonts w:ascii="CG Times" w:eastAsia="Times New Roman" w:hAnsi="CG Times" w:cs="CG Times"/>
      <w:b/>
      <w:bCs/>
      <w:sz w:val="17"/>
      <w:szCs w:val="17"/>
      <w:u w:val="single"/>
    </w:rPr>
  </w:style>
  <w:style w:type="character" w:customStyle="1" w:styleId="Heading4Char">
    <w:name w:val="Heading 4 Char"/>
    <w:basedOn w:val="DefaultParagraphFont"/>
    <w:link w:val="Heading4"/>
    <w:uiPriority w:val="99"/>
    <w:rsid w:val="00693192"/>
    <w:rPr>
      <w:rFonts w:ascii="CG Times" w:eastAsia="Times New Roman" w:hAnsi="CG Times" w:cs="CG Times"/>
      <w:b/>
      <w:bCs/>
      <w:sz w:val="17"/>
      <w:szCs w:val="17"/>
      <w:u w:val="single"/>
    </w:rPr>
  </w:style>
  <w:style w:type="character" w:customStyle="1" w:styleId="Heading5Char">
    <w:name w:val="Heading 5 Char"/>
    <w:basedOn w:val="DefaultParagraphFont"/>
    <w:link w:val="Heading5"/>
    <w:uiPriority w:val="99"/>
    <w:rsid w:val="00693192"/>
    <w:rPr>
      <w:rFonts w:ascii="CG Times" w:eastAsia="Times New Roman" w:hAnsi="CG Times" w:cs="CG Times"/>
      <w:b/>
      <w:bCs/>
      <w:sz w:val="16"/>
      <w:szCs w:val="16"/>
      <w:u w:val="single"/>
    </w:rPr>
  </w:style>
  <w:style w:type="character" w:customStyle="1" w:styleId="Heading6Char">
    <w:name w:val="Heading 6 Char"/>
    <w:basedOn w:val="DefaultParagraphFont"/>
    <w:link w:val="Heading6"/>
    <w:uiPriority w:val="99"/>
    <w:rsid w:val="00693192"/>
    <w:rPr>
      <w:rFonts w:ascii="CG Times" w:eastAsia="Times New Roman" w:hAnsi="CG Times" w:cs="CG Times"/>
      <w:b/>
      <w:bCs/>
      <w:sz w:val="16"/>
      <w:szCs w:val="16"/>
    </w:rPr>
  </w:style>
  <w:style w:type="character" w:customStyle="1" w:styleId="Heading7Char">
    <w:name w:val="Heading 7 Char"/>
    <w:basedOn w:val="DefaultParagraphFont"/>
    <w:link w:val="Heading7"/>
    <w:uiPriority w:val="99"/>
    <w:rsid w:val="00693192"/>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9"/>
    <w:rsid w:val="00693192"/>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uiPriority w:val="99"/>
    <w:rsid w:val="00693192"/>
    <w:rPr>
      <w:rFonts w:ascii="Times New Roman" w:eastAsia="Times New Roman" w:hAnsi="Times New Roman" w:cs="Times New Roman"/>
      <w:b/>
      <w:bCs/>
      <w:sz w:val="24"/>
      <w:szCs w:val="24"/>
    </w:rPr>
  </w:style>
  <w:style w:type="paragraph" w:styleId="EnvelopeAddress">
    <w:name w:val="envelope address"/>
    <w:basedOn w:val="Normal"/>
    <w:uiPriority w:val="99"/>
    <w:rsid w:val="00693192"/>
    <w:pPr>
      <w:framePr w:w="7920" w:h="1980" w:hRule="exact" w:hSpace="180" w:wrap="auto" w:hAnchor="page" w:xAlign="center" w:yAlign="bottom"/>
      <w:ind w:left="2880"/>
    </w:pPr>
  </w:style>
  <w:style w:type="paragraph" w:styleId="Header">
    <w:name w:val="header"/>
    <w:basedOn w:val="Normal"/>
    <w:link w:val="HeaderChar"/>
    <w:rsid w:val="00693192"/>
    <w:pPr>
      <w:tabs>
        <w:tab w:val="center" w:pos="4320"/>
        <w:tab w:val="right" w:pos="8640"/>
      </w:tabs>
    </w:pPr>
  </w:style>
  <w:style w:type="character" w:customStyle="1" w:styleId="HeaderChar">
    <w:name w:val="Header Char"/>
    <w:basedOn w:val="DefaultParagraphFont"/>
    <w:link w:val="Header"/>
    <w:rsid w:val="00693192"/>
    <w:rPr>
      <w:rFonts w:ascii="Times New Roman" w:eastAsia="Times New Roman" w:hAnsi="Times New Roman" w:cs="Times New Roman"/>
      <w:sz w:val="24"/>
      <w:szCs w:val="24"/>
    </w:rPr>
  </w:style>
  <w:style w:type="paragraph" w:styleId="Footer">
    <w:name w:val="footer"/>
    <w:basedOn w:val="Normal"/>
    <w:link w:val="FooterChar"/>
    <w:uiPriority w:val="99"/>
    <w:rsid w:val="00693192"/>
    <w:pPr>
      <w:tabs>
        <w:tab w:val="center" w:pos="4320"/>
        <w:tab w:val="right" w:pos="8640"/>
      </w:tabs>
    </w:pPr>
  </w:style>
  <w:style w:type="character" w:customStyle="1" w:styleId="FooterChar">
    <w:name w:val="Footer Char"/>
    <w:basedOn w:val="DefaultParagraphFont"/>
    <w:link w:val="Footer"/>
    <w:uiPriority w:val="99"/>
    <w:rsid w:val="00693192"/>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693192"/>
    <w:pPr>
      <w:widowControl w:val="0"/>
      <w:tabs>
        <w:tab w:val="left" w:pos="180"/>
        <w:tab w:val="left" w:pos="540"/>
      </w:tabs>
      <w:ind w:left="540" w:hanging="540"/>
    </w:pPr>
    <w:rPr>
      <w:rFonts w:ascii="CG Times" w:hAnsi="CG Times" w:cs="CG Times"/>
      <w:sz w:val="16"/>
      <w:szCs w:val="16"/>
    </w:rPr>
  </w:style>
  <w:style w:type="character" w:customStyle="1" w:styleId="BodyTextIndentChar">
    <w:name w:val="Body Text Indent Char"/>
    <w:basedOn w:val="DefaultParagraphFont"/>
    <w:link w:val="BodyTextIndent"/>
    <w:uiPriority w:val="99"/>
    <w:rsid w:val="00693192"/>
    <w:rPr>
      <w:rFonts w:ascii="CG Times" w:eastAsia="Times New Roman" w:hAnsi="CG Times" w:cs="CG Times"/>
      <w:sz w:val="16"/>
      <w:szCs w:val="16"/>
    </w:rPr>
  </w:style>
  <w:style w:type="paragraph" w:styleId="BodyTextIndent2">
    <w:name w:val="Body Text Indent 2"/>
    <w:basedOn w:val="Normal"/>
    <w:link w:val="BodyTextIndent2Char"/>
    <w:uiPriority w:val="99"/>
    <w:rsid w:val="00693192"/>
    <w:pPr>
      <w:widowControl w:val="0"/>
      <w:tabs>
        <w:tab w:val="left" w:pos="90"/>
        <w:tab w:val="left" w:pos="270"/>
      </w:tabs>
      <w:ind w:left="270" w:hanging="270"/>
    </w:pPr>
    <w:rPr>
      <w:rFonts w:ascii="CG Times" w:hAnsi="CG Times" w:cs="CG Times"/>
      <w:sz w:val="17"/>
      <w:szCs w:val="17"/>
    </w:rPr>
  </w:style>
  <w:style w:type="character" w:customStyle="1" w:styleId="BodyTextIndent2Char">
    <w:name w:val="Body Text Indent 2 Char"/>
    <w:basedOn w:val="DefaultParagraphFont"/>
    <w:link w:val="BodyTextIndent2"/>
    <w:uiPriority w:val="99"/>
    <w:rsid w:val="00693192"/>
    <w:rPr>
      <w:rFonts w:ascii="CG Times" w:eastAsia="Times New Roman" w:hAnsi="CG Times" w:cs="CG Times"/>
      <w:sz w:val="17"/>
      <w:szCs w:val="17"/>
    </w:rPr>
  </w:style>
  <w:style w:type="paragraph" w:styleId="BodyTextIndent3">
    <w:name w:val="Body Text Indent 3"/>
    <w:basedOn w:val="Normal"/>
    <w:link w:val="BodyTextIndent3Char"/>
    <w:uiPriority w:val="99"/>
    <w:rsid w:val="00693192"/>
    <w:pPr>
      <w:widowControl w:val="0"/>
      <w:tabs>
        <w:tab w:val="left" w:pos="90"/>
        <w:tab w:val="left" w:pos="360"/>
        <w:tab w:val="left" w:pos="540"/>
        <w:tab w:val="left" w:pos="810"/>
        <w:tab w:val="left" w:pos="1080"/>
      </w:tabs>
      <w:ind w:left="-70" w:firstLine="70"/>
    </w:pPr>
    <w:rPr>
      <w:rFonts w:ascii="CG Times" w:hAnsi="CG Times" w:cs="CG Times"/>
      <w:sz w:val="17"/>
      <w:szCs w:val="17"/>
    </w:rPr>
  </w:style>
  <w:style w:type="character" w:customStyle="1" w:styleId="BodyTextIndent3Char">
    <w:name w:val="Body Text Indent 3 Char"/>
    <w:basedOn w:val="DefaultParagraphFont"/>
    <w:link w:val="BodyTextIndent3"/>
    <w:uiPriority w:val="99"/>
    <w:rsid w:val="00693192"/>
    <w:rPr>
      <w:rFonts w:ascii="CG Times" w:eastAsia="Times New Roman" w:hAnsi="CG Times" w:cs="CG Times"/>
      <w:sz w:val="17"/>
      <w:szCs w:val="17"/>
    </w:rPr>
  </w:style>
  <w:style w:type="paragraph" w:customStyle="1" w:styleId="Level1">
    <w:name w:val="Level 1"/>
    <w:uiPriority w:val="99"/>
    <w:rsid w:val="00693192"/>
    <w:pPr>
      <w:widowControl w:val="0"/>
      <w:spacing w:before="120" w:after="0" w:line="240" w:lineRule="auto"/>
      <w:ind w:left="720"/>
      <w:jc w:val="both"/>
    </w:pPr>
    <w:rPr>
      <w:rFonts w:ascii="Times New Roman" w:eastAsia="Times New Roman" w:hAnsi="Times New Roman" w:cs="Times New Roman"/>
      <w:sz w:val="24"/>
      <w:szCs w:val="24"/>
    </w:rPr>
  </w:style>
  <w:style w:type="paragraph" w:styleId="Caption">
    <w:name w:val="caption"/>
    <w:basedOn w:val="Normal"/>
    <w:next w:val="Normal"/>
    <w:uiPriority w:val="99"/>
    <w:qFormat/>
    <w:rsid w:val="00693192"/>
    <w:pPr>
      <w:widowControl w:val="0"/>
      <w:numPr>
        <w:ilvl w:val="12"/>
      </w:numPr>
      <w:tabs>
        <w:tab w:val="left" w:pos="0"/>
        <w:tab w:val="left" w:pos="3600"/>
        <w:tab w:val="left" w:pos="4320"/>
        <w:tab w:val="left" w:pos="5040"/>
        <w:tab w:val="left" w:pos="5760"/>
        <w:tab w:val="left" w:pos="6480"/>
      </w:tabs>
      <w:ind w:left="720"/>
      <w:jc w:val="center"/>
    </w:pPr>
    <w:rPr>
      <w:rFonts w:ascii="CG Times" w:hAnsi="CG Times" w:cs="CG Times"/>
      <w:b/>
      <w:bCs/>
      <w:sz w:val="16"/>
      <w:szCs w:val="16"/>
      <w:u w:val="single"/>
    </w:rPr>
  </w:style>
  <w:style w:type="paragraph" w:styleId="BodyText">
    <w:name w:val="Body Text"/>
    <w:basedOn w:val="Normal"/>
    <w:link w:val="BodyTextChar"/>
    <w:uiPriority w:val="99"/>
    <w:rsid w:val="00693192"/>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line="480" w:lineRule="auto"/>
    </w:pPr>
    <w:rPr>
      <w:strike/>
    </w:rPr>
  </w:style>
  <w:style w:type="character" w:customStyle="1" w:styleId="BodyTextChar">
    <w:name w:val="Body Text Char"/>
    <w:basedOn w:val="DefaultParagraphFont"/>
    <w:link w:val="BodyText"/>
    <w:uiPriority w:val="99"/>
    <w:rsid w:val="00693192"/>
    <w:rPr>
      <w:rFonts w:ascii="Times New Roman" w:eastAsia="Times New Roman" w:hAnsi="Times New Roman" w:cs="Times New Roman"/>
      <w:strike/>
      <w:sz w:val="24"/>
      <w:szCs w:val="24"/>
    </w:rPr>
  </w:style>
  <w:style w:type="paragraph" w:styleId="BodyText2">
    <w:name w:val="Body Text 2"/>
    <w:basedOn w:val="Normal"/>
    <w:link w:val="BodyText2Char"/>
    <w:uiPriority w:val="99"/>
    <w:rsid w:val="00693192"/>
    <w:pPr>
      <w:numPr>
        <w:ilvl w:val="12"/>
      </w:numPr>
      <w:spacing w:line="480" w:lineRule="auto"/>
      <w:ind w:left="-446"/>
    </w:pPr>
    <w:rPr>
      <w:sz w:val="20"/>
      <w:szCs w:val="20"/>
    </w:rPr>
  </w:style>
  <w:style w:type="character" w:customStyle="1" w:styleId="BodyText2Char">
    <w:name w:val="Body Text 2 Char"/>
    <w:basedOn w:val="DefaultParagraphFont"/>
    <w:link w:val="BodyText2"/>
    <w:uiPriority w:val="99"/>
    <w:rsid w:val="00693192"/>
    <w:rPr>
      <w:rFonts w:ascii="Times New Roman" w:eastAsia="Times New Roman" w:hAnsi="Times New Roman" w:cs="Times New Roman"/>
      <w:sz w:val="20"/>
      <w:szCs w:val="20"/>
    </w:rPr>
  </w:style>
  <w:style w:type="character" w:styleId="PageNumber">
    <w:name w:val="page number"/>
    <w:basedOn w:val="DefaultParagraphFont"/>
    <w:uiPriority w:val="99"/>
    <w:rsid w:val="00693192"/>
  </w:style>
  <w:style w:type="paragraph" w:styleId="BodyText3">
    <w:name w:val="Body Text 3"/>
    <w:basedOn w:val="Normal"/>
    <w:link w:val="BodyText3Char"/>
    <w:uiPriority w:val="99"/>
    <w:rsid w:val="00693192"/>
    <w:pPr>
      <w:numPr>
        <w:ilvl w:val="12"/>
      </w:numPr>
      <w:tabs>
        <w:tab w:val="left" w:pos="0"/>
        <w:tab w:val="left" w:pos="378"/>
        <w:tab w:val="left" w:pos="720"/>
        <w:tab w:val="left" w:pos="954"/>
        <w:tab w:val="left" w:pos="1440"/>
        <w:tab w:val="left" w:pos="2160"/>
        <w:tab w:val="left" w:pos="2880"/>
        <w:tab w:val="left" w:pos="3600"/>
        <w:tab w:val="left" w:pos="4320"/>
        <w:tab w:val="left" w:pos="5040"/>
        <w:tab w:val="left" w:pos="5760"/>
        <w:tab w:val="left" w:pos="6480"/>
      </w:tabs>
      <w:ind w:left="-446"/>
    </w:pPr>
    <w:rPr>
      <w:b/>
      <w:bCs/>
      <w:u w:val="single"/>
    </w:rPr>
  </w:style>
  <w:style w:type="character" w:customStyle="1" w:styleId="BodyText3Char">
    <w:name w:val="Body Text 3 Char"/>
    <w:basedOn w:val="DefaultParagraphFont"/>
    <w:link w:val="BodyText3"/>
    <w:uiPriority w:val="99"/>
    <w:rsid w:val="00693192"/>
    <w:rPr>
      <w:rFonts w:ascii="Times New Roman" w:eastAsia="Times New Roman" w:hAnsi="Times New Roman" w:cs="Times New Roman"/>
      <w:b/>
      <w:bCs/>
      <w:sz w:val="24"/>
      <w:szCs w:val="24"/>
      <w:u w:val="single"/>
    </w:rPr>
  </w:style>
  <w:style w:type="paragraph" w:styleId="Title">
    <w:name w:val="Title"/>
    <w:basedOn w:val="Normal"/>
    <w:link w:val="TitleChar"/>
    <w:uiPriority w:val="99"/>
    <w:qFormat/>
    <w:rsid w:val="00693192"/>
    <w:pPr>
      <w:tabs>
        <w:tab w:val="left" w:pos="180"/>
        <w:tab w:val="left" w:pos="540"/>
        <w:tab w:val="decimal" w:pos="900"/>
        <w:tab w:val="left" w:pos="1080"/>
        <w:tab w:val="right" w:leader="dot" w:pos="5329"/>
        <w:tab w:val="right" w:leader="dot" w:pos="6390"/>
      </w:tabs>
      <w:jc w:val="center"/>
    </w:pPr>
    <w:rPr>
      <w:b/>
      <w:bCs/>
    </w:rPr>
  </w:style>
  <w:style w:type="character" w:customStyle="1" w:styleId="TitleChar">
    <w:name w:val="Title Char"/>
    <w:basedOn w:val="DefaultParagraphFont"/>
    <w:link w:val="Title"/>
    <w:uiPriority w:val="99"/>
    <w:rsid w:val="00693192"/>
    <w:rPr>
      <w:rFonts w:ascii="Times New Roman" w:eastAsia="Times New Roman" w:hAnsi="Times New Roman" w:cs="Times New Roman"/>
      <w:b/>
      <w:bCs/>
      <w:sz w:val="24"/>
      <w:szCs w:val="24"/>
    </w:rPr>
  </w:style>
  <w:style w:type="paragraph" w:styleId="BlockText">
    <w:name w:val="Block Text"/>
    <w:basedOn w:val="Normal"/>
    <w:uiPriority w:val="99"/>
    <w:rsid w:val="00693192"/>
    <w:pPr>
      <w:numPr>
        <w:ilvl w:val="12"/>
      </w:numPr>
      <w:ind w:left="-30" w:right="372"/>
    </w:pPr>
    <w:rPr>
      <w:sz w:val="17"/>
      <w:szCs w:val="17"/>
    </w:rPr>
  </w:style>
  <w:style w:type="paragraph" w:styleId="BalloonText">
    <w:name w:val="Balloon Text"/>
    <w:basedOn w:val="Normal"/>
    <w:link w:val="BalloonTextChar"/>
    <w:uiPriority w:val="99"/>
    <w:semiHidden/>
    <w:rsid w:val="00693192"/>
    <w:rPr>
      <w:rFonts w:ascii="Tahoma" w:hAnsi="Tahoma" w:cs="Tahoma"/>
      <w:sz w:val="16"/>
      <w:szCs w:val="16"/>
    </w:rPr>
  </w:style>
  <w:style w:type="character" w:customStyle="1" w:styleId="BalloonTextChar">
    <w:name w:val="Balloon Text Char"/>
    <w:basedOn w:val="DefaultParagraphFont"/>
    <w:link w:val="BalloonText"/>
    <w:uiPriority w:val="99"/>
    <w:semiHidden/>
    <w:rsid w:val="00693192"/>
    <w:rPr>
      <w:rFonts w:ascii="Tahoma" w:eastAsia="Times New Roman" w:hAnsi="Tahoma" w:cs="Tahoma"/>
      <w:sz w:val="16"/>
      <w:szCs w:val="16"/>
    </w:rPr>
  </w:style>
  <w:style w:type="paragraph" w:styleId="Revision">
    <w:name w:val="Revision"/>
    <w:hidden/>
    <w:uiPriority w:val="99"/>
    <w:semiHidden/>
    <w:rsid w:val="00693192"/>
    <w:pPr>
      <w:spacing w:before="120" w:after="0" w:line="240" w:lineRule="auto"/>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693192"/>
    <w:pPr>
      <w:ind w:left="720"/>
    </w:pPr>
  </w:style>
  <w:style w:type="paragraph" w:styleId="TOCHeading">
    <w:name w:val="TOC Heading"/>
    <w:basedOn w:val="Heading1"/>
    <w:next w:val="Normal"/>
    <w:uiPriority w:val="99"/>
    <w:qFormat/>
    <w:rsid w:val="00693192"/>
    <w:pPr>
      <w:keepLines/>
      <w:numPr>
        <w:ilvl w:val="0"/>
      </w:numPr>
      <w:tabs>
        <w:tab w:val="clear" w:pos="90"/>
        <w:tab w:val="clear" w:pos="270"/>
        <w:tab w:val="clear" w:pos="450"/>
        <w:tab w:val="clear" w:pos="810"/>
      </w:tabs>
      <w:spacing w:before="480" w:line="276" w:lineRule="auto"/>
      <w:ind w:left="-446" w:right="0"/>
      <w:jc w:val="left"/>
      <w:outlineLvl w:val="9"/>
    </w:pPr>
    <w:rPr>
      <w:rFonts w:ascii="Cambria" w:hAnsi="Cambria" w:cs="Cambria"/>
      <w:color w:val="365F91"/>
      <w:sz w:val="28"/>
      <w:szCs w:val="28"/>
      <w:u w:val="none"/>
    </w:rPr>
  </w:style>
  <w:style w:type="paragraph" w:styleId="TOC2">
    <w:name w:val="toc 2"/>
    <w:basedOn w:val="Normal"/>
    <w:next w:val="Normal"/>
    <w:autoRedefine/>
    <w:uiPriority w:val="99"/>
    <w:semiHidden/>
    <w:rsid w:val="00693192"/>
    <w:pPr>
      <w:spacing w:after="100"/>
      <w:ind w:left="240"/>
    </w:pPr>
  </w:style>
  <w:style w:type="paragraph" w:styleId="TOC3">
    <w:name w:val="toc 3"/>
    <w:basedOn w:val="Normal"/>
    <w:next w:val="Normal"/>
    <w:autoRedefine/>
    <w:uiPriority w:val="99"/>
    <w:semiHidden/>
    <w:rsid w:val="00693192"/>
    <w:pPr>
      <w:spacing w:after="100"/>
      <w:ind w:left="480"/>
    </w:pPr>
  </w:style>
  <w:style w:type="paragraph" w:styleId="TOC1">
    <w:name w:val="toc 1"/>
    <w:basedOn w:val="Normal"/>
    <w:next w:val="Normal"/>
    <w:autoRedefine/>
    <w:uiPriority w:val="99"/>
    <w:semiHidden/>
    <w:rsid w:val="00693192"/>
    <w:pPr>
      <w:spacing w:after="100"/>
    </w:pPr>
  </w:style>
  <w:style w:type="character" w:styleId="Hyperlink">
    <w:name w:val="Hyperlink"/>
    <w:basedOn w:val="DefaultParagraphFont"/>
    <w:uiPriority w:val="99"/>
    <w:rsid w:val="00693192"/>
    <w:rPr>
      <w:color w:val="0000FF"/>
      <w:u w:val="single"/>
    </w:rPr>
  </w:style>
  <w:style w:type="paragraph" w:customStyle="1" w:styleId="Level1List">
    <w:name w:val="Level 1 List"/>
    <w:basedOn w:val="Normal"/>
    <w:rsid w:val="00693192"/>
    <w:pPr>
      <w:keepNext/>
      <w:tabs>
        <w:tab w:val="left" w:pos="1728"/>
      </w:tabs>
      <w:spacing w:before="0"/>
      <w:ind w:left="1728" w:hanging="720"/>
    </w:pPr>
    <w:rPr>
      <w:rFonts w:ascii="Bookman Old Style" w:hAnsi="Bookman Old Style" w:cs="Bookman Old Style"/>
      <w:color w:val="000000"/>
      <w:sz w:val="22"/>
      <w:szCs w:val="22"/>
    </w:rPr>
  </w:style>
  <w:style w:type="character" w:styleId="Emphasis">
    <w:name w:val="Emphasis"/>
    <w:basedOn w:val="DefaultParagraphFont"/>
    <w:uiPriority w:val="99"/>
    <w:qFormat/>
    <w:rsid w:val="00693192"/>
    <w:rPr>
      <w:i/>
      <w:iCs/>
    </w:rPr>
  </w:style>
  <w:style w:type="paragraph" w:customStyle="1" w:styleId="Default">
    <w:name w:val="Default"/>
    <w:rsid w:val="00693192"/>
    <w:pPr>
      <w:autoSpaceDE w:val="0"/>
      <w:autoSpaceDN w:val="0"/>
      <w:adjustRightInd w:val="0"/>
      <w:spacing w:before="120" w:after="0" w:line="240" w:lineRule="auto"/>
      <w:jc w:val="right"/>
    </w:pPr>
    <w:rPr>
      <w:rFonts w:ascii="Times New Roman" w:eastAsia="Times New Roman" w:hAnsi="Times New Roman" w:cs="Times New Roman"/>
      <w:color w:val="000000"/>
      <w:sz w:val="24"/>
      <w:szCs w:val="24"/>
    </w:rPr>
  </w:style>
  <w:style w:type="table" w:styleId="TableGrid">
    <w:name w:val="Table Grid"/>
    <w:basedOn w:val="TableNormal"/>
    <w:uiPriority w:val="99"/>
    <w:rsid w:val="0069319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rsid w:val="0069319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93192"/>
    <w:rPr>
      <w:rFonts w:ascii="Tahoma" w:eastAsia="Times New Roman" w:hAnsi="Tahoma" w:cs="Tahoma"/>
      <w:sz w:val="20"/>
      <w:szCs w:val="20"/>
      <w:shd w:val="clear" w:color="auto" w:fill="000080"/>
    </w:rPr>
  </w:style>
  <w:style w:type="character" w:styleId="CommentReference">
    <w:name w:val="annotation reference"/>
    <w:basedOn w:val="DefaultParagraphFont"/>
    <w:uiPriority w:val="99"/>
    <w:semiHidden/>
    <w:unhideWhenUsed/>
    <w:rsid w:val="00693192"/>
    <w:rPr>
      <w:sz w:val="16"/>
      <w:szCs w:val="16"/>
    </w:rPr>
  </w:style>
  <w:style w:type="paragraph" w:styleId="CommentText">
    <w:name w:val="annotation text"/>
    <w:basedOn w:val="Normal"/>
    <w:link w:val="CommentTextChar"/>
    <w:uiPriority w:val="99"/>
    <w:semiHidden/>
    <w:unhideWhenUsed/>
    <w:rsid w:val="00693192"/>
    <w:rPr>
      <w:sz w:val="20"/>
      <w:szCs w:val="20"/>
    </w:rPr>
  </w:style>
  <w:style w:type="character" w:customStyle="1" w:styleId="CommentTextChar">
    <w:name w:val="Comment Text Char"/>
    <w:basedOn w:val="DefaultParagraphFont"/>
    <w:link w:val="CommentText"/>
    <w:uiPriority w:val="99"/>
    <w:semiHidden/>
    <w:rsid w:val="006931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3192"/>
    <w:rPr>
      <w:b/>
      <w:bCs/>
    </w:rPr>
  </w:style>
  <w:style w:type="character" w:customStyle="1" w:styleId="CommentSubjectChar">
    <w:name w:val="Comment Subject Char"/>
    <w:basedOn w:val="CommentTextChar"/>
    <w:link w:val="CommentSubject"/>
    <w:uiPriority w:val="99"/>
    <w:semiHidden/>
    <w:rsid w:val="00693192"/>
    <w:rPr>
      <w:rFonts w:ascii="Times New Roman" w:eastAsia="Times New Roman" w:hAnsi="Times New Roman" w:cs="Times New Roman"/>
      <w:b/>
      <w:bCs/>
      <w:sz w:val="20"/>
      <w:szCs w:val="20"/>
    </w:rPr>
  </w:style>
  <w:style w:type="paragraph" w:styleId="NormalWeb">
    <w:name w:val="Normal (Web)"/>
    <w:basedOn w:val="Normal"/>
    <w:uiPriority w:val="99"/>
    <w:unhideWhenUsed/>
    <w:rsid w:val="00693192"/>
    <w:pPr>
      <w:spacing w:before="100" w:beforeAutospacing="1" w:after="100" w:afterAutospacing="1"/>
      <w:jc w:val="left"/>
    </w:pPr>
  </w:style>
  <w:style w:type="paragraph" w:customStyle="1" w:styleId="policytext">
    <w:name w:val="policytext"/>
    <w:link w:val="policytextChar"/>
    <w:rsid w:val="00644104"/>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rPr>
  </w:style>
  <w:style w:type="character" w:customStyle="1" w:styleId="ksbanormal">
    <w:name w:val="ksba normal"/>
    <w:rsid w:val="00644104"/>
    <w:rPr>
      <w:rFonts w:ascii="Times New Roman" w:hAnsi="Times New Roman"/>
      <w:sz w:val="24"/>
    </w:rPr>
  </w:style>
  <w:style w:type="character" w:customStyle="1" w:styleId="policytextChar">
    <w:name w:val="policytext Char"/>
    <w:link w:val="policytext"/>
    <w:rsid w:val="0064410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6602">
      <w:bodyDiv w:val="1"/>
      <w:marLeft w:val="0"/>
      <w:marRight w:val="0"/>
      <w:marTop w:val="0"/>
      <w:marBottom w:val="0"/>
      <w:divBdr>
        <w:top w:val="none" w:sz="0" w:space="0" w:color="auto"/>
        <w:left w:val="none" w:sz="0" w:space="0" w:color="auto"/>
        <w:bottom w:val="none" w:sz="0" w:space="0" w:color="auto"/>
        <w:right w:val="none" w:sz="0" w:space="0" w:color="auto"/>
      </w:divBdr>
    </w:div>
    <w:div w:id="200024173">
      <w:bodyDiv w:val="1"/>
      <w:marLeft w:val="0"/>
      <w:marRight w:val="0"/>
      <w:marTop w:val="0"/>
      <w:marBottom w:val="0"/>
      <w:divBdr>
        <w:top w:val="none" w:sz="0" w:space="0" w:color="auto"/>
        <w:left w:val="none" w:sz="0" w:space="0" w:color="auto"/>
        <w:bottom w:val="none" w:sz="0" w:space="0" w:color="auto"/>
        <w:right w:val="none" w:sz="0" w:space="0" w:color="auto"/>
      </w:divBdr>
    </w:div>
    <w:div w:id="206335866">
      <w:bodyDiv w:val="1"/>
      <w:marLeft w:val="0"/>
      <w:marRight w:val="0"/>
      <w:marTop w:val="0"/>
      <w:marBottom w:val="0"/>
      <w:divBdr>
        <w:top w:val="none" w:sz="0" w:space="0" w:color="auto"/>
        <w:left w:val="none" w:sz="0" w:space="0" w:color="auto"/>
        <w:bottom w:val="none" w:sz="0" w:space="0" w:color="auto"/>
        <w:right w:val="none" w:sz="0" w:space="0" w:color="auto"/>
      </w:divBdr>
    </w:div>
    <w:div w:id="474614485">
      <w:bodyDiv w:val="1"/>
      <w:marLeft w:val="0"/>
      <w:marRight w:val="0"/>
      <w:marTop w:val="0"/>
      <w:marBottom w:val="0"/>
      <w:divBdr>
        <w:top w:val="none" w:sz="0" w:space="0" w:color="auto"/>
        <w:left w:val="none" w:sz="0" w:space="0" w:color="auto"/>
        <w:bottom w:val="none" w:sz="0" w:space="0" w:color="auto"/>
        <w:right w:val="none" w:sz="0" w:space="0" w:color="auto"/>
      </w:divBdr>
    </w:div>
    <w:div w:id="1017124251">
      <w:bodyDiv w:val="1"/>
      <w:marLeft w:val="0"/>
      <w:marRight w:val="0"/>
      <w:marTop w:val="0"/>
      <w:marBottom w:val="0"/>
      <w:divBdr>
        <w:top w:val="none" w:sz="0" w:space="0" w:color="auto"/>
        <w:left w:val="none" w:sz="0" w:space="0" w:color="auto"/>
        <w:bottom w:val="none" w:sz="0" w:space="0" w:color="auto"/>
        <w:right w:val="none" w:sz="0" w:space="0" w:color="auto"/>
      </w:divBdr>
    </w:div>
    <w:div w:id="213290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wikipedia.org/wiki/Psychedelics,_dissociatives_and_deliriants"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n.wikipedia.org/wiki/Depressant"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Stimulant"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3.png"/><Relationship Id="rId19" Type="http://schemas.openxmlformats.org/officeDocument/2006/relationships/image" Target="media/image7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n.wikipedia.org/wiki/Central_nervous_syste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8E4D3F-E96A-42F8-8CAE-555EB4503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30281</Words>
  <Characters>172602</Characters>
  <Application>Microsoft Office Word</Application>
  <DocSecurity>0</DocSecurity>
  <Lines>1438</Lines>
  <Paragraphs>404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kstockman</dc:creator>
  <cp:lastModifiedBy>Whalen, Leonard</cp:lastModifiedBy>
  <cp:revision>3</cp:revision>
  <cp:lastPrinted>2019-08-01T14:45:00Z</cp:lastPrinted>
  <dcterms:created xsi:type="dcterms:W3CDTF">2020-06-15T11:43:00Z</dcterms:created>
  <dcterms:modified xsi:type="dcterms:W3CDTF">2020-06-15T11:43:00Z</dcterms:modified>
</cp:coreProperties>
</file>