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B03" w:rsidRDefault="00770B03" w:rsidP="00770B03">
      <w:pPr>
        <w:pStyle w:val="Heading1"/>
        <w:jc w:val="center"/>
        <w:rPr>
          <w:b/>
          <w:bCs/>
        </w:rPr>
      </w:pPr>
      <w:bookmarkStart w:id="0" w:name="_GoBack"/>
      <w:bookmarkEnd w:id="0"/>
      <w:r>
        <w:rPr>
          <w:b/>
          <w:bCs/>
        </w:rPr>
        <w:t>Draft – 4/9/2020</w:t>
      </w:r>
    </w:p>
    <w:p w:rsidR="00770B03" w:rsidRPr="00770B03" w:rsidRDefault="00770B03" w:rsidP="00770B03">
      <w:pPr>
        <w:pStyle w:val="policytext"/>
        <w:jc w:val="center"/>
        <w:rPr>
          <w:b/>
          <w:bCs/>
        </w:rPr>
      </w:pPr>
      <w:r>
        <w:rPr>
          <w:b/>
          <w:bCs/>
        </w:rPr>
        <w:t>2020 Annual Update</w:t>
      </w:r>
    </w:p>
    <w:p w:rsidR="00DB0B26" w:rsidRDefault="00DB0B26" w:rsidP="00DB0B26">
      <w:pPr>
        <w:pStyle w:val="Heading1"/>
      </w:pPr>
      <w:r>
        <w:t>CURRICULUM AND INSTRUCTION</w:t>
      </w:r>
      <w:r>
        <w:tab/>
      </w:r>
      <w:del w:id="1" w:author="Hinton, Prindle - KSBA" w:date="2020-04-09T08:27:00Z">
        <w:r w:rsidDel="00770B03">
          <w:rPr>
            <w:vanish/>
          </w:rPr>
          <w:delText>V</w:delText>
        </w:r>
      </w:del>
      <w:ins w:id="2" w:author="Hinton, Prindle - KSBA" w:date="2020-04-09T08:27:00Z">
        <w:r w:rsidR="00770B03">
          <w:rPr>
            <w:vanish/>
          </w:rPr>
          <w:t>X</w:t>
        </w:r>
      </w:ins>
      <w:r>
        <w:t>08.2323 AP.21</w:t>
      </w:r>
    </w:p>
    <w:p w:rsidR="00DB0B26" w:rsidRDefault="00DB0B26" w:rsidP="00DB0B26">
      <w:pPr>
        <w:pStyle w:val="policytitle"/>
        <w:spacing w:after="120"/>
      </w:pPr>
      <w:r>
        <w:t>Electronic Access/User Agreement Forms</w:t>
      </w:r>
    </w:p>
    <w:p w:rsidR="00DB0B26" w:rsidRDefault="00DB0B26" w:rsidP="00DB0B26">
      <w:pPr>
        <w:pStyle w:val="policytitle"/>
        <w:spacing w:before="60" w:after="120"/>
        <w:rPr>
          <w:sz w:val="24"/>
        </w:rPr>
      </w:pPr>
      <w:r>
        <w:rPr>
          <w:sz w:val="24"/>
          <w:u w:val="single"/>
        </w:rPr>
        <w:t>Lo</w:t>
      </w:r>
      <w:r>
        <w:rPr>
          <w:sz w:val="24"/>
        </w:rPr>
        <w:t>cal Network/Student Use</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576"/>
      </w:tblGrid>
      <w:tr w:rsidR="00DB0B26" w:rsidTr="00DB0B26">
        <w:trPr>
          <w:trHeight w:val="1908"/>
        </w:trPr>
        <w:tc>
          <w:tcPr>
            <w:tcW w:w="9576" w:type="dxa"/>
          </w:tcPr>
          <w:p w:rsidR="00DB0B26" w:rsidRDefault="00DB0B26" w:rsidP="00DB0B26">
            <w:pPr>
              <w:pStyle w:val="policytext"/>
              <w:tabs>
                <w:tab w:val="left" w:pos="4410"/>
                <w:tab w:val="left" w:pos="6930"/>
              </w:tabs>
              <w:spacing w:before="120" w:after="0"/>
              <w:rPr>
                <w:b/>
                <w:sz w:val="18"/>
              </w:rPr>
            </w:pPr>
            <w:r>
              <w:rPr>
                <w:b/>
                <w:sz w:val="18"/>
              </w:rPr>
              <w:t>User’s Name ___________________________________</w:t>
            </w:r>
            <w:r>
              <w:rPr>
                <w:b/>
                <w:sz w:val="18"/>
              </w:rPr>
              <w:tab/>
              <w:t>__________________________</w:t>
            </w:r>
            <w:r>
              <w:rPr>
                <w:b/>
                <w:sz w:val="18"/>
              </w:rPr>
              <w:tab/>
              <w:t>_________________________</w:t>
            </w:r>
          </w:p>
          <w:p w:rsidR="00DB0B26" w:rsidRDefault="00DB0B26" w:rsidP="00DB0B26">
            <w:pPr>
              <w:pStyle w:val="policytext"/>
              <w:tabs>
                <w:tab w:val="left" w:pos="2160"/>
                <w:tab w:val="left" w:pos="5310"/>
                <w:tab w:val="left" w:pos="7560"/>
              </w:tabs>
              <w:spacing w:after="80"/>
              <w:rPr>
                <w:b/>
                <w:sz w:val="18"/>
              </w:rPr>
            </w:pPr>
            <w:r>
              <w:rPr>
                <w:b/>
                <w:i/>
                <w:sz w:val="18"/>
              </w:rPr>
              <w:tab/>
              <w:t>Last Name</w:t>
            </w:r>
            <w:r>
              <w:rPr>
                <w:b/>
                <w:i/>
                <w:sz w:val="18"/>
              </w:rPr>
              <w:tab/>
              <w:t>First Name</w:t>
            </w:r>
            <w:r>
              <w:rPr>
                <w:b/>
                <w:i/>
                <w:sz w:val="18"/>
              </w:rPr>
              <w:tab/>
              <w:t>Middle Initial</w:t>
            </w:r>
          </w:p>
          <w:p w:rsidR="00DB0B26" w:rsidRDefault="00DB0B26" w:rsidP="00DB0B26">
            <w:pPr>
              <w:pStyle w:val="policytext"/>
              <w:tabs>
                <w:tab w:val="left" w:pos="5670"/>
                <w:tab w:val="left" w:pos="7470"/>
              </w:tabs>
              <w:spacing w:after="0"/>
              <w:rPr>
                <w:b/>
                <w:sz w:val="18"/>
              </w:rPr>
            </w:pPr>
            <w:r>
              <w:rPr>
                <w:b/>
                <w:sz w:val="18"/>
              </w:rPr>
              <w:t>User’s Address ____________________________________________</w:t>
            </w:r>
            <w:r>
              <w:rPr>
                <w:b/>
                <w:sz w:val="18"/>
              </w:rPr>
              <w:tab/>
              <w:t>__________________</w:t>
            </w:r>
            <w:r>
              <w:rPr>
                <w:b/>
                <w:sz w:val="18"/>
              </w:rPr>
              <w:tab/>
              <w:t>____________________</w:t>
            </w:r>
          </w:p>
          <w:p w:rsidR="00DB0B26" w:rsidRDefault="00DB0B26" w:rsidP="00DB0B26">
            <w:pPr>
              <w:pStyle w:val="policytext"/>
              <w:tabs>
                <w:tab w:val="left" w:pos="2160"/>
                <w:tab w:val="left" w:pos="6210"/>
                <w:tab w:val="left" w:pos="7920"/>
              </w:tabs>
              <w:spacing w:after="80"/>
              <w:rPr>
                <w:i/>
                <w:sz w:val="18"/>
              </w:rPr>
            </w:pPr>
            <w:r>
              <w:rPr>
                <w:i/>
                <w:sz w:val="18"/>
              </w:rPr>
              <w:tab/>
            </w:r>
            <w:r>
              <w:rPr>
                <w:b/>
                <w:i/>
                <w:sz w:val="18"/>
              </w:rPr>
              <w:t>Address</w:t>
            </w:r>
            <w:r>
              <w:rPr>
                <w:b/>
                <w:i/>
                <w:sz w:val="18"/>
              </w:rPr>
              <w:tab/>
              <w:t>City</w:t>
            </w:r>
            <w:r>
              <w:rPr>
                <w:b/>
                <w:i/>
                <w:sz w:val="18"/>
              </w:rPr>
              <w:tab/>
              <w:t>Zip Code</w:t>
            </w:r>
          </w:p>
          <w:p w:rsidR="00DB0B26" w:rsidRDefault="00DB0B26" w:rsidP="00DB0B26">
            <w:pPr>
              <w:pStyle w:val="policytext"/>
              <w:tabs>
                <w:tab w:val="left" w:pos="1710"/>
                <w:tab w:val="left" w:pos="3780"/>
                <w:tab w:val="left" w:pos="4680"/>
                <w:tab w:val="left" w:pos="7200"/>
              </w:tabs>
              <w:spacing w:after="80"/>
              <w:rPr>
                <w:b/>
                <w:sz w:val="18"/>
              </w:rPr>
            </w:pPr>
            <w:r>
              <w:rPr>
                <w:b/>
                <w:sz w:val="18"/>
              </w:rPr>
              <w:t>User’s Age __________ Date of Birth _____________________ Sex ________ Phone Number ______________________</w:t>
            </w:r>
          </w:p>
          <w:p w:rsidR="00DB0B26" w:rsidRPr="00FB2786" w:rsidRDefault="00DB0B26" w:rsidP="00DB0B26">
            <w:pPr>
              <w:pStyle w:val="policytext"/>
              <w:tabs>
                <w:tab w:val="left" w:pos="3780"/>
                <w:tab w:val="left" w:pos="5850"/>
              </w:tabs>
              <w:spacing w:before="240" w:after="0"/>
              <w:rPr>
                <w:b/>
                <w:sz w:val="18"/>
              </w:rPr>
            </w:pPr>
            <w:r>
              <w:rPr>
                <w:b/>
                <w:sz w:val="18"/>
              </w:rPr>
              <w:t>School ________________________________</w:t>
            </w:r>
            <w:r>
              <w:rPr>
                <w:b/>
                <w:sz w:val="18"/>
              </w:rPr>
              <w:tab/>
              <w:t>User’s Grade ________</w:t>
            </w:r>
            <w:r>
              <w:rPr>
                <w:b/>
                <w:sz w:val="18"/>
              </w:rPr>
              <w:tab/>
              <w:t>Homeroom/Classroom _________________</w:t>
            </w:r>
          </w:p>
        </w:tc>
      </w:tr>
    </w:tbl>
    <w:p w:rsidR="00DB0B26" w:rsidRPr="00ED47CF" w:rsidRDefault="00DB0B26" w:rsidP="00DB0B26">
      <w:pPr>
        <w:pStyle w:val="policytext"/>
        <w:spacing w:before="120"/>
        <w:rPr>
          <w:szCs w:val="24"/>
        </w:rPr>
      </w:pPr>
      <w:r w:rsidRPr="00ED47CF">
        <w:rPr>
          <w:szCs w:val="24"/>
        </w:rPr>
        <w:t xml:space="preserve">As a user of the </w:t>
      </w:r>
      <w:smartTag w:uri="urn:schemas-microsoft-com:office:smarttags" w:element="place">
        <w:smartTag w:uri="urn:schemas-microsoft-com:office:smarttags" w:element="PlaceName">
          <w:r w:rsidRPr="00ED47CF">
            <w:rPr>
              <w:szCs w:val="24"/>
            </w:rPr>
            <w:t>Mercer</w:t>
          </w:r>
        </w:smartTag>
        <w:r w:rsidRPr="00ED47CF">
          <w:rPr>
            <w:szCs w:val="24"/>
          </w:rPr>
          <w:t xml:space="preserve"> </w:t>
        </w:r>
        <w:smartTag w:uri="urn:schemas-microsoft-com:office:smarttags" w:element="PlaceType">
          <w:r w:rsidRPr="00ED47CF">
            <w:rPr>
              <w:szCs w:val="24"/>
            </w:rPr>
            <w:t>County</w:t>
          </w:r>
        </w:smartTag>
        <w:r w:rsidRPr="00ED47CF">
          <w:rPr>
            <w:szCs w:val="24"/>
          </w:rPr>
          <w:t xml:space="preserve"> </w:t>
        </w:r>
        <w:smartTag w:uri="urn:schemas-microsoft-com:office:smarttags" w:element="PlaceType">
          <w:r w:rsidRPr="00ED47CF">
            <w:rPr>
              <w:szCs w:val="24"/>
            </w:rPr>
            <w:t>School District</w:t>
          </w:r>
        </w:smartTag>
      </w:smartTag>
      <w:r w:rsidRPr="00ED47CF">
        <w:rPr>
          <w:szCs w:val="24"/>
        </w:rPr>
        <w:t>’s computer network, I hereby agree to comply with the District’s Internet and electronic mail rules and to communicate over the network in a responsible manner while abiding by all relevant laws and restrictions. I further understand that violation of the regulations is unethical and may constitute a criminal offense. Should I commit any violation, my access privileges may be revoked</w:t>
      </w:r>
      <w:ins w:id="3" w:author="Hinton, Prindle - KSBA" w:date="2020-04-09T08:31:00Z">
        <w:r w:rsidR="003464B5">
          <w:rPr>
            <w:szCs w:val="24"/>
          </w:rPr>
          <w:t>,</w:t>
        </w:r>
      </w:ins>
      <w:r w:rsidRPr="00ED47CF">
        <w:rPr>
          <w:szCs w:val="24"/>
        </w:rPr>
        <w:t xml:space="preserve"> and school disciplinary action and/or legal action may be taken.</w:t>
      </w:r>
    </w:p>
    <w:p w:rsidR="00DB0B26" w:rsidRPr="00ED47CF" w:rsidRDefault="00DB0B26" w:rsidP="00DB0B26">
      <w:pPr>
        <w:pStyle w:val="policytext"/>
        <w:rPr>
          <w:szCs w:val="24"/>
        </w:rPr>
      </w:pPr>
      <w:r w:rsidRPr="00ED47CF">
        <w:rPr>
          <w:szCs w:val="24"/>
        </w:rPr>
        <w:t>User’s Full Legal Name (Please print) ___________</w:t>
      </w:r>
      <w:r>
        <w:rPr>
          <w:szCs w:val="24"/>
        </w:rPr>
        <w:t>_________________________</w:t>
      </w:r>
      <w:r w:rsidRPr="00ED47CF">
        <w:rPr>
          <w:szCs w:val="24"/>
        </w:rPr>
        <w:t>__________</w:t>
      </w:r>
    </w:p>
    <w:p w:rsidR="00DB0B26" w:rsidRPr="00ED47CF" w:rsidRDefault="00DB0B26" w:rsidP="00DB0B26">
      <w:pPr>
        <w:pStyle w:val="policytext"/>
        <w:tabs>
          <w:tab w:val="left" w:pos="6930"/>
        </w:tabs>
        <w:spacing w:after="0"/>
        <w:rPr>
          <w:szCs w:val="24"/>
        </w:rPr>
      </w:pPr>
      <w:r w:rsidRPr="00ED47CF">
        <w:rPr>
          <w:szCs w:val="24"/>
        </w:rPr>
        <w:t>______________________________</w:t>
      </w:r>
      <w:r>
        <w:rPr>
          <w:szCs w:val="24"/>
        </w:rPr>
        <w:t>_____________________</w:t>
      </w:r>
      <w:r w:rsidRPr="00ED47CF">
        <w:rPr>
          <w:szCs w:val="24"/>
        </w:rPr>
        <w:t>_______</w:t>
      </w:r>
      <w:r w:rsidRPr="00ED47CF">
        <w:rPr>
          <w:szCs w:val="24"/>
        </w:rPr>
        <w:tab/>
      </w:r>
      <w:r>
        <w:rPr>
          <w:szCs w:val="24"/>
        </w:rPr>
        <w:t>_____________</w:t>
      </w:r>
      <w:r w:rsidRPr="00ED47CF">
        <w:rPr>
          <w:szCs w:val="24"/>
        </w:rPr>
        <w:t>___</w:t>
      </w:r>
    </w:p>
    <w:p w:rsidR="00DB0B26" w:rsidRPr="00ED47CF" w:rsidRDefault="00DB0B26" w:rsidP="00DB0B26">
      <w:pPr>
        <w:pStyle w:val="policytext"/>
        <w:tabs>
          <w:tab w:val="left" w:pos="2340"/>
          <w:tab w:val="left" w:pos="7650"/>
        </w:tabs>
        <w:rPr>
          <w:b/>
          <w:i/>
          <w:szCs w:val="24"/>
        </w:rPr>
      </w:pPr>
      <w:r w:rsidRPr="00ED47CF">
        <w:rPr>
          <w:b/>
          <w:i/>
          <w:szCs w:val="24"/>
        </w:rPr>
        <w:tab/>
        <w:t>User’s Signature</w:t>
      </w:r>
      <w:r w:rsidRPr="00ED47CF">
        <w:rPr>
          <w:b/>
          <w:i/>
          <w:szCs w:val="24"/>
        </w:rPr>
        <w:tab/>
        <w:t>Date</w:t>
      </w:r>
    </w:p>
    <w:p w:rsidR="00DB0B26" w:rsidRDefault="00DB0B26" w:rsidP="00DB0B26">
      <w:pPr>
        <w:pStyle w:val="expnote"/>
        <w:rPr>
          <w:sz w:val="24"/>
        </w:rPr>
      </w:pPr>
      <w:r>
        <w:rPr>
          <w:sz w:val="21"/>
          <w:szCs w:val="21"/>
        </w:rPr>
        <w:br w:type="page"/>
      </w:r>
      <w:r>
        <w:rPr>
          <w:sz w:val="24"/>
        </w:rPr>
        <w:lastRenderedPageBreak/>
        <w:t>CURRICULUM AND INSTRUCTION</w:t>
      </w:r>
      <w:r>
        <w:rPr>
          <w:sz w:val="24"/>
        </w:rPr>
        <w:tab/>
      </w:r>
      <w:del w:id="4" w:author="Hinton, Prindle - KSBA" w:date="2020-04-09T08:27:00Z">
        <w:r w:rsidDel="00770B03">
          <w:rPr>
            <w:vanish/>
            <w:sz w:val="24"/>
          </w:rPr>
          <w:delText>V</w:delText>
        </w:r>
      </w:del>
      <w:ins w:id="5" w:author="Hinton, Prindle - KSBA" w:date="2020-04-09T08:27:00Z">
        <w:r w:rsidR="00770B03">
          <w:rPr>
            <w:vanish/>
            <w:sz w:val="24"/>
          </w:rPr>
          <w:t>X</w:t>
        </w:r>
      </w:ins>
      <w:r>
        <w:rPr>
          <w:sz w:val="24"/>
        </w:rPr>
        <w:t>08.2323 AP.21</w:t>
      </w:r>
    </w:p>
    <w:p w:rsidR="00DB0B26" w:rsidRDefault="00DB0B26" w:rsidP="00DB0B26">
      <w:pPr>
        <w:pStyle w:val="Heading1"/>
      </w:pPr>
      <w:r>
        <w:tab/>
        <w:t>(Continued)</w:t>
      </w:r>
    </w:p>
    <w:p w:rsidR="00DB0B26" w:rsidRDefault="00DB0B26" w:rsidP="00DB0B26">
      <w:pPr>
        <w:pStyle w:val="policytitle"/>
        <w:spacing w:after="120"/>
      </w:pPr>
      <w:r>
        <w:t>Electronic Access/User Agreement Forms</w:t>
      </w:r>
    </w:p>
    <w:p w:rsidR="00DB0B26" w:rsidRDefault="00DB0B26" w:rsidP="00DB0B26">
      <w:pPr>
        <w:pStyle w:val="policytitle"/>
        <w:spacing w:before="60" w:after="120"/>
        <w:rPr>
          <w:sz w:val="24"/>
        </w:rPr>
      </w:pPr>
      <w:r>
        <w:rPr>
          <w:sz w:val="24"/>
          <w:u w:val="single"/>
        </w:rPr>
        <w:t>Lo</w:t>
      </w:r>
      <w:r>
        <w:rPr>
          <w:sz w:val="24"/>
        </w:rPr>
        <w:t>cal Network/Student Use</w:t>
      </w:r>
    </w:p>
    <w:p w:rsidR="00DB0B26" w:rsidRPr="001A3F70" w:rsidRDefault="00DB0B26" w:rsidP="00DB0B26">
      <w:pPr>
        <w:pStyle w:val="policytitle"/>
        <w:spacing w:before="60" w:after="120"/>
        <w:jc w:val="both"/>
        <w:rPr>
          <w:sz w:val="21"/>
          <w:szCs w:val="21"/>
          <w:u w:val="none"/>
        </w:rPr>
      </w:pPr>
      <w:r w:rsidRPr="001A3F70">
        <w:rPr>
          <w:sz w:val="21"/>
          <w:szCs w:val="21"/>
          <w:u w:val="none"/>
        </w:rPr>
        <w:t>Prior to the student’s being granted independent access privileges, the following section must be completed for students under 18 years of age:</w:t>
      </w:r>
    </w:p>
    <w:p w:rsidR="00DB0B26" w:rsidRPr="001A3F70" w:rsidRDefault="00DB0B26" w:rsidP="00DB0B26">
      <w:pPr>
        <w:pStyle w:val="policytitle"/>
        <w:spacing w:before="0" w:after="120"/>
        <w:rPr>
          <w:sz w:val="21"/>
          <w:szCs w:val="21"/>
        </w:rPr>
      </w:pPr>
      <w:r w:rsidRPr="001A3F70">
        <w:rPr>
          <w:sz w:val="21"/>
          <w:szCs w:val="21"/>
          <w:u w:val="single"/>
        </w:rPr>
        <w:t>E-Mail/Internet</w:t>
      </w:r>
    </w:p>
    <w:p w:rsidR="00DB0B26" w:rsidRPr="00FB2786" w:rsidRDefault="00DB0B26" w:rsidP="00DB0B26">
      <w:pPr>
        <w:pStyle w:val="policytext"/>
        <w:pBdr>
          <w:top w:val="single" w:sz="4" w:space="1" w:color="auto"/>
          <w:left w:val="single" w:sz="4" w:space="4" w:color="auto"/>
          <w:bottom w:val="single" w:sz="4" w:space="1" w:color="auto"/>
          <w:right w:val="single" w:sz="4" w:space="4" w:color="auto"/>
        </w:pBdr>
        <w:spacing w:after="40" w:line="220" w:lineRule="exact"/>
        <w:rPr>
          <w:sz w:val="22"/>
          <w:szCs w:val="22"/>
        </w:rPr>
      </w:pPr>
      <w:r w:rsidRPr="00FB2786">
        <w:rPr>
          <w:sz w:val="22"/>
          <w:szCs w:val="22"/>
        </w:rPr>
        <w:t>As the parent or legal guardian of the student (under 18) signing above, I grant permission for my child to access networked computer services such as electronic mail and the Internet. I understand that this access is designed for educational purposes; however, I also recognize that some materials on the Internet may be objectionable, and I accept responsibility for guidance of Internet use by setting and conveying standards for my child to follow when selecting, sharing, researching, or exploring electronic information and media.</w:t>
      </w:r>
    </w:p>
    <w:p w:rsidR="00DB0B26" w:rsidRPr="00FB2786" w:rsidRDefault="00DB0B26" w:rsidP="00DB0B26">
      <w:pPr>
        <w:pStyle w:val="policytext"/>
        <w:pBdr>
          <w:top w:val="single" w:sz="4" w:space="1" w:color="auto"/>
          <w:left w:val="single" w:sz="4" w:space="4" w:color="auto"/>
          <w:bottom w:val="single" w:sz="4" w:space="1" w:color="auto"/>
          <w:right w:val="single" w:sz="4" w:space="4" w:color="auto"/>
        </w:pBdr>
        <w:rPr>
          <w:iCs/>
          <w:sz w:val="22"/>
          <w:szCs w:val="22"/>
        </w:rPr>
      </w:pPr>
      <w:r w:rsidRPr="00FB2786">
        <w:rPr>
          <w:b/>
          <w:iCs/>
          <w:sz w:val="22"/>
          <w:szCs w:val="22"/>
          <w:u w:val="single"/>
        </w:rPr>
        <w:t>Consent for Use:</w:t>
      </w:r>
      <w:r w:rsidRPr="00FB2786">
        <w:rPr>
          <w:iCs/>
          <w:sz w:val="22"/>
          <w:szCs w:val="22"/>
        </w:rPr>
        <w:t xml:space="preserve"> </w:t>
      </w:r>
      <w:r w:rsidRPr="00FB2786">
        <w:rPr>
          <w:sz w:val="22"/>
          <w:szCs w:val="22"/>
        </w:rPr>
        <w:t xml:space="preserve">By signing this form, you hereby accept and agree that your child’s rights to use the electronic resources provided by the District and/or the Kentucky Department of Education (KDE) are subject to the terms and conditions set forth in District policy/procedure. Please also be advised that data stored in relation to such services is managed by the District pursuant to policy 08.2323 and accompanying procedures. You also understand that the e-mail address provided to your child can also be used to access other electronic services </w:t>
      </w:r>
      <w:r w:rsidRPr="00FB2786">
        <w:rPr>
          <w:color w:val="000000"/>
          <w:sz w:val="22"/>
          <w:szCs w:val="22"/>
        </w:rPr>
        <w:t>or technologies</w:t>
      </w:r>
      <w:r w:rsidRPr="00FB2786">
        <w:rPr>
          <w:sz w:val="22"/>
          <w:szCs w:val="22"/>
        </w:rPr>
        <w:t xml:space="preserve"> </w:t>
      </w:r>
      <w:r w:rsidRPr="00FB2786">
        <w:rPr>
          <w:color w:val="000000"/>
          <w:sz w:val="22"/>
          <w:szCs w:val="22"/>
        </w:rPr>
        <w:t xml:space="preserve">that may or may not be sponsored by the District, which </w:t>
      </w:r>
      <w:r w:rsidRPr="00FB2786">
        <w:rPr>
          <w:sz w:val="22"/>
          <w:szCs w:val="22"/>
        </w:rPr>
        <w:t>provide features such as online storage, online communications and collaborations, and instant messaging. Use of those services is subject to either standard consumer terms of use or a standard consent model. Data stored in those systems, where applicable, may be managed pursuant to the agreement between KDE and designated service providers or between the end user and the service provider. Before your child can use online services, he/she must accept the service agreement and, in certain cases, obtain your consent.</w:t>
      </w:r>
    </w:p>
    <w:p w:rsidR="00DB0B26" w:rsidRPr="001A3F70" w:rsidRDefault="00DB0B26" w:rsidP="00DB0B26">
      <w:pPr>
        <w:pStyle w:val="policytext"/>
        <w:pBdr>
          <w:top w:val="single" w:sz="4" w:space="1" w:color="auto"/>
          <w:left w:val="single" w:sz="4" w:space="4" w:color="auto"/>
          <w:bottom w:val="single" w:sz="4" w:space="1" w:color="auto"/>
          <w:right w:val="single" w:sz="4" w:space="4" w:color="auto"/>
        </w:pBdr>
        <w:spacing w:after="60"/>
        <w:rPr>
          <w:sz w:val="22"/>
        </w:rPr>
      </w:pPr>
      <w:r w:rsidRPr="001A3F70">
        <w:rPr>
          <w:sz w:val="22"/>
        </w:rPr>
        <w:t>Name of Parent/Guardian (Please print) _________________________________________________</w:t>
      </w:r>
    </w:p>
    <w:p w:rsidR="00DB0B26" w:rsidRPr="001A3F70" w:rsidRDefault="00DB0B26" w:rsidP="00DB0B26">
      <w:pPr>
        <w:pStyle w:val="policytext"/>
        <w:pBdr>
          <w:top w:val="single" w:sz="4" w:space="1" w:color="auto"/>
          <w:left w:val="single" w:sz="4" w:space="4" w:color="auto"/>
          <w:bottom w:val="single" w:sz="4" w:space="1" w:color="auto"/>
          <w:right w:val="single" w:sz="4" w:space="4" w:color="auto"/>
        </w:pBdr>
        <w:spacing w:after="0"/>
        <w:rPr>
          <w:sz w:val="28"/>
        </w:rPr>
      </w:pPr>
      <w:r w:rsidRPr="001A3F70">
        <w:rPr>
          <w:sz w:val="28"/>
        </w:rPr>
        <w:t>______________________________________________ __________________</w:t>
      </w:r>
    </w:p>
    <w:p w:rsidR="00DB0B26" w:rsidRDefault="00DB0B26" w:rsidP="00DB0B26">
      <w:pPr>
        <w:pStyle w:val="policytext"/>
        <w:pBdr>
          <w:top w:val="single" w:sz="4" w:space="1" w:color="auto"/>
          <w:left w:val="single" w:sz="4" w:space="4" w:color="auto"/>
          <w:bottom w:val="single" w:sz="4" w:space="1" w:color="auto"/>
          <w:right w:val="single" w:sz="4" w:space="4" w:color="auto"/>
        </w:pBdr>
        <w:tabs>
          <w:tab w:val="left" w:pos="1800"/>
          <w:tab w:val="left" w:pos="7470"/>
        </w:tabs>
        <w:spacing w:after="60"/>
        <w:rPr>
          <w:i/>
          <w:sz w:val="20"/>
        </w:rPr>
      </w:pPr>
      <w:r w:rsidRPr="001A3F70">
        <w:rPr>
          <w:i/>
          <w:sz w:val="20"/>
        </w:rPr>
        <w:tab/>
        <w:t>Signature of Parent/Guardian</w:t>
      </w:r>
      <w:r>
        <w:rPr>
          <w:i/>
          <w:sz w:val="20"/>
        </w:rPr>
        <w:tab/>
        <w:t>Date</w:t>
      </w:r>
    </w:p>
    <w:p w:rsidR="00DB0B26" w:rsidRDefault="00DB0B26" w:rsidP="00DB0B26">
      <w:pPr>
        <w:pStyle w:val="policytext"/>
        <w:pBdr>
          <w:top w:val="single" w:sz="4" w:space="1" w:color="auto"/>
          <w:left w:val="single" w:sz="4" w:space="4" w:color="auto"/>
          <w:bottom w:val="single" w:sz="4" w:space="1" w:color="auto"/>
          <w:right w:val="single" w:sz="4" w:space="4" w:color="auto"/>
        </w:pBdr>
        <w:spacing w:before="60" w:after="60"/>
        <w:rPr>
          <w:i/>
          <w:sz w:val="20"/>
        </w:rPr>
      </w:pPr>
      <w:r>
        <w:rPr>
          <w:i/>
          <w:sz w:val="20"/>
        </w:rPr>
        <w:t>Daytime Phone Number: _________________________ Evening Phone Number: _______________________</w:t>
      </w:r>
    </w:p>
    <w:p w:rsidR="00DB0B26" w:rsidRPr="00FB2786" w:rsidRDefault="00DB0B26" w:rsidP="00DB0B26">
      <w:pPr>
        <w:spacing w:before="120"/>
        <w:jc w:val="center"/>
        <w:rPr>
          <w:b/>
        </w:rPr>
      </w:pPr>
      <w:r w:rsidRPr="00FB2786">
        <w:rPr>
          <w:b/>
        </w:rPr>
        <w:t>NOTE: Federal law requires the District to monitor online activities of minors.</w:t>
      </w:r>
    </w:p>
    <w:p w:rsidR="00DB0B26" w:rsidRDefault="00DB0B26" w:rsidP="00DB0B26">
      <w:pPr>
        <w:pStyle w:val="expnote"/>
        <w:rPr>
          <w:sz w:val="24"/>
        </w:rPr>
      </w:pPr>
      <w:r>
        <w:br w:type="page"/>
      </w:r>
      <w:r>
        <w:rPr>
          <w:sz w:val="24"/>
        </w:rPr>
        <w:t>CURRICULUM AND INSTRUCTION</w:t>
      </w:r>
      <w:r>
        <w:rPr>
          <w:sz w:val="24"/>
        </w:rPr>
        <w:tab/>
      </w:r>
      <w:del w:id="6" w:author="Hinton, Prindle - KSBA" w:date="2020-04-09T08:27:00Z">
        <w:r w:rsidDel="00770B03">
          <w:rPr>
            <w:vanish/>
            <w:sz w:val="24"/>
          </w:rPr>
          <w:delText>V</w:delText>
        </w:r>
      </w:del>
      <w:ins w:id="7" w:author="Hinton, Prindle - KSBA" w:date="2020-04-09T08:27:00Z">
        <w:r w:rsidR="00770B03">
          <w:rPr>
            <w:vanish/>
            <w:sz w:val="24"/>
          </w:rPr>
          <w:t>X</w:t>
        </w:r>
      </w:ins>
      <w:r>
        <w:rPr>
          <w:sz w:val="24"/>
        </w:rPr>
        <w:t>08.2323 AP.21</w:t>
      </w:r>
    </w:p>
    <w:p w:rsidR="00DB0B26" w:rsidRDefault="00DB0B26" w:rsidP="00DB0B26">
      <w:pPr>
        <w:pStyle w:val="Heading1"/>
      </w:pPr>
      <w:r>
        <w:tab/>
        <w:t>(Continued)</w:t>
      </w:r>
    </w:p>
    <w:p w:rsidR="00DB0B26" w:rsidRDefault="00DB0B26" w:rsidP="00DB0B26">
      <w:pPr>
        <w:pStyle w:val="policytitle"/>
        <w:spacing w:after="120"/>
      </w:pPr>
      <w:r>
        <w:t>Electronic Access/User Agreement Forms</w:t>
      </w:r>
    </w:p>
    <w:p w:rsidR="00DB0B26" w:rsidRDefault="00DB0B26" w:rsidP="00DB0B26">
      <w:pPr>
        <w:pStyle w:val="policytitle"/>
        <w:spacing w:before="60" w:after="120"/>
        <w:rPr>
          <w:sz w:val="24"/>
        </w:rPr>
      </w:pPr>
      <w:r>
        <w:rPr>
          <w:sz w:val="24"/>
          <w:u w:val="single"/>
        </w:rPr>
        <w:t>Lo</w:t>
      </w:r>
      <w:r>
        <w:rPr>
          <w:sz w:val="24"/>
        </w:rPr>
        <w:t>cal Network/Staff Use</w:t>
      </w:r>
    </w:p>
    <w:p w:rsidR="00DB0B26" w:rsidRDefault="00DB0B26" w:rsidP="00DB0B26">
      <w:pPr>
        <w:pStyle w:val="policytext"/>
        <w:pBdr>
          <w:top w:val="single" w:sz="4" w:space="1" w:color="auto"/>
          <w:left w:val="single" w:sz="4" w:space="4" w:color="auto"/>
          <w:bottom w:val="single" w:sz="4" w:space="1" w:color="auto"/>
          <w:right w:val="single" w:sz="4" w:space="4" w:color="auto"/>
        </w:pBdr>
        <w:tabs>
          <w:tab w:val="left" w:pos="4410"/>
          <w:tab w:val="left" w:pos="6930"/>
        </w:tabs>
        <w:spacing w:before="240" w:after="0"/>
        <w:rPr>
          <w:b/>
          <w:sz w:val="18"/>
        </w:rPr>
      </w:pPr>
      <w:r>
        <w:rPr>
          <w:b/>
          <w:sz w:val="18"/>
        </w:rPr>
        <w:t>User’s Name ___________________________________</w:t>
      </w:r>
      <w:r>
        <w:rPr>
          <w:b/>
          <w:sz w:val="18"/>
        </w:rPr>
        <w:tab/>
        <w:t>__________________________</w:t>
      </w:r>
      <w:r>
        <w:rPr>
          <w:b/>
          <w:sz w:val="18"/>
        </w:rPr>
        <w:tab/>
        <w:t>_________________________</w:t>
      </w:r>
    </w:p>
    <w:p w:rsidR="00DB0B26" w:rsidRDefault="00DB0B26" w:rsidP="00DB0B26">
      <w:pPr>
        <w:pStyle w:val="policytext"/>
        <w:pBdr>
          <w:top w:val="single" w:sz="4" w:space="1" w:color="auto"/>
          <w:left w:val="single" w:sz="4" w:space="4" w:color="auto"/>
          <w:bottom w:val="single" w:sz="4" w:space="1" w:color="auto"/>
          <w:right w:val="single" w:sz="4" w:space="4" w:color="auto"/>
        </w:pBdr>
        <w:tabs>
          <w:tab w:val="left" w:pos="2160"/>
          <w:tab w:val="left" w:pos="5310"/>
          <w:tab w:val="left" w:pos="7560"/>
        </w:tabs>
        <w:spacing w:after="80"/>
        <w:rPr>
          <w:b/>
          <w:sz w:val="18"/>
        </w:rPr>
      </w:pPr>
      <w:r>
        <w:rPr>
          <w:b/>
          <w:i/>
          <w:sz w:val="18"/>
        </w:rPr>
        <w:tab/>
        <w:t>Last Name</w:t>
      </w:r>
      <w:r>
        <w:rPr>
          <w:b/>
          <w:i/>
          <w:sz w:val="18"/>
        </w:rPr>
        <w:tab/>
        <w:t>First Name</w:t>
      </w:r>
      <w:r>
        <w:rPr>
          <w:b/>
          <w:i/>
          <w:sz w:val="18"/>
        </w:rPr>
        <w:tab/>
        <w:t>Middle Initial</w:t>
      </w:r>
    </w:p>
    <w:p w:rsidR="00DB0B26" w:rsidRDefault="00DB0B26" w:rsidP="00DB0B26">
      <w:pPr>
        <w:pStyle w:val="policytext"/>
        <w:pBdr>
          <w:top w:val="single" w:sz="4" w:space="1" w:color="auto"/>
          <w:left w:val="single" w:sz="4" w:space="4" w:color="auto"/>
          <w:bottom w:val="single" w:sz="4" w:space="1" w:color="auto"/>
          <w:right w:val="single" w:sz="4" w:space="4" w:color="auto"/>
        </w:pBdr>
        <w:tabs>
          <w:tab w:val="left" w:pos="5670"/>
          <w:tab w:val="left" w:pos="7470"/>
        </w:tabs>
        <w:spacing w:after="0"/>
        <w:rPr>
          <w:b/>
          <w:sz w:val="18"/>
        </w:rPr>
      </w:pPr>
      <w:r>
        <w:rPr>
          <w:b/>
          <w:sz w:val="18"/>
        </w:rPr>
        <w:t>User’s Address ____________________________________________</w:t>
      </w:r>
      <w:r>
        <w:rPr>
          <w:b/>
          <w:sz w:val="18"/>
        </w:rPr>
        <w:tab/>
        <w:t>__________________</w:t>
      </w:r>
      <w:r>
        <w:rPr>
          <w:b/>
          <w:sz w:val="18"/>
        </w:rPr>
        <w:tab/>
        <w:t>____________________</w:t>
      </w:r>
    </w:p>
    <w:p w:rsidR="00DB0B26" w:rsidRDefault="00DB0B26" w:rsidP="00DB0B26">
      <w:pPr>
        <w:pStyle w:val="policytext"/>
        <w:pBdr>
          <w:top w:val="single" w:sz="4" w:space="1" w:color="auto"/>
          <w:left w:val="single" w:sz="4" w:space="4" w:color="auto"/>
          <w:bottom w:val="single" w:sz="4" w:space="1" w:color="auto"/>
          <w:right w:val="single" w:sz="4" w:space="4" w:color="auto"/>
        </w:pBdr>
        <w:tabs>
          <w:tab w:val="left" w:pos="2160"/>
          <w:tab w:val="left" w:pos="6210"/>
          <w:tab w:val="left" w:pos="7920"/>
        </w:tabs>
        <w:spacing w:after="80"/>
        <w:rPr>
          <w:i/>
          <w:sz w:val="18"/>
        </w:rPr>
      </w:pPr>
      <w:r>
        <w:rPr>
          <w:i/>
          <w:sz w:val="18"/>
        </w:rPr>
        <w:tab/>
      </w:r>
      <w:r>
        <w:rPr>
          <w:b/>
          <w:i/>
          <w:sz w:val="18"/>
        </w:rPr>
        <w:t>Address</w:t>
      </w:r>
      <w:r>
        <w:rPr>
          <w:b/>
          <w:i/>
          <w:sz w:val="18"/>
        </w:rPr>
        <w:tab/>
        <w:t>City</w:t>
      </w:r>
      <w:r>
        <w:rPr>
          <w:b/>
          <w:i/>
          <w:sz w:val="18"/>
        </w:rPr>
        <w:tab/>
        <w:t>Zip Code</w:t>
      </w:r>
    </w:p>
    <w:p w:rsidR="00DB0B26" w:rsidRDefault="00DB0B26" w:rsidP="00DB0B26">
      <w:pPr>
        <w:pStyle w:val="policytext"/>
        <w:pBdr>
          <w:top w:val="single" w:sz="4" w:space="1" w:color="auto"/>
          <w:left w:val="single" w:sz="4" w:space="4" w:color="auto"/>
          <w:bottom w:val="single" w:sz="4" w:space="1" w:color="auto"/>
          <w:right w:val="single" w:sz="4" w:space="4" w:color="auto"/>
        </w:pBdr>
        <w:tabs>
          <w:tab w:val="left" w:pos="1710"/>
          <w:tab w:val="left" w:pos="3780"/>
          <w:tab w:val="left" w:pos="4680"/>
          <w:tab w:val="left" w:pos="7200"/>
        </w:tabs>
        <w:spacing w:after="80"/>
        <w:rPr>
          <w:b/>
          <w:sz w:val="18"/>
        </w:rPr>
      </w:pPr>
      <w:r>
        <w:rPr>
          <w:b/>
          <w:sz w:val="18"/>
        </w:rPr>
        <w:t xml:space="preserve">Date of Birth _____________________ Gender </w:t>
      </w:r>
      <w:r w:rsidRPr="00271C08">
        <w:rPr>
          <w:b/>
          <w:sz w:val="18"/>
          <w:szCs w:val="18"/>
        </w:rPr>
        <w:sym w:font="Wingdings" w:char="F06F"/>
      </w:r>
      <w:r w:rsidRPr="00271C08">
        <w:rPr>
          <w:b/>
          <w:sz w:val="18"/>
          <w:szCs w:val="18"/>
        </w:rPr>
        <w:t xml:space="preserve"> M or </w:t>
      </w:r>
      <w:r w:rsidRPr="00271C08">
        <w:rPr>
          <w:b/>
          <w:sz w:val="18"/>
          <w:szCs w:val="18"/>
        </w:rPr>
        <w:sym w:font="Wingdings" w:char="F06F"/>
      </w:r>
      <w:r w:rsidRPr="00271C08">
        <w:rPr>
          <w:b/>
          <w:sz w:val="18"/>
          <w:szCs w:val="18"/>
        </w:rPr>
        <w:t xml:space="preserve"> F</w:t>
      </w:r>
      <w:r>
        <w:rPr>
          <w:b/>
          <w:sz w:val="18"/>
        </w:rPr>
        <w:t xml:space="preserve"> Phone Number ______________________</w:t>
      </w:r>
    </w:p>
    <w:p w:rsidR="00DB0B26" w:rsidRDefault="00DB0B26" w:rsidP="00DB0B26">
      <w:pPr>
        <w:pStyle w:val="policytext"/>
        <w:pBdr>
          <w:top w:val="single" w:sz="4" w:space="1" w:color="auto"/>
          <w:left w:val="single" w:sz="4" w:space="4" w:color="auto"/>
          <w:bottom w:val="single" w:sz="4" w:space="1" w:color="auto"/>
          <w:right w:val="single" w:sz="4" w:space="4" w:color="auto"/>
        </w:pBdr>
        <w:tabs>
          <w:tab w:val="left" w:pos="4860"/>
          <w:tab w:val="left" w:pos="5850"/>
        </w:tabs>
        <w:rPr>
          <w:b/>
          <w:sz w:val="18"/>
        </w:rPr>
      </w:pPr>
      <w:r>
        <w:rPr>
          <w:b/>
          <w:sz w:val="18"/>
        </w:rPr>
        <w:t>School/Building Assignment ________________________________</w:t>
      </w:r>
      <w:r>
        <w:rPr>
          <w:b/>
          <w:sz w:val="18"/>
        </w:rPr>
        <w:tab/>
        <w:t>Position ______________________</w:t>
      </w:r>
    </w:p>
    <w:p w:rsidR="00DB0B26" w:rsidRDefault="00DB0B26" w:rsidP="00DB0B26">
      <w:pPr>
        <w:pStyle w:val="policytext"/>
        <w:pBdr>
          <w:top w:val="single" w:sz="4" w:space="1" w:color="auto"/>
          <w:left w:val="single" w:sz="4" w:space="4" w:color="auto"/>
          <w:bottom w:val="single" w:sz="4" w:space="1" w:color="auto"/>
          <w:right w:val="single" w:sz="4" w:space="4" w:color="auto"/>
        </w:pBdr>
        <w:tabs>
          <w:tab w:val="left" w:pos="4860"/>
          <w:tab w:val="left" w:pos="5850"/>
        </w:tabs>
        <w:spacing w:after="0"/>
        <w:rPr>
          <w:b/>
          <w:sz w:val="18"/>
        </w:rPr>
      </w:pPr>
      <w:r>
        <w:rPr>
          <w:b/>
          <w:sz w:val="18"/>
        </w:rPr>
        <w:t>Subject or grade level ____________________________</w:t>
      </w:r>
    </w:p>
    <w:p w:rsidR="00DB0B26" w:rsidRDefault="00DB0B26" w:rsidP="00DB0B26">
      <w:pPr>
        <w:pStyle w:val="policytitle"/>
        <w:pBdr>
          <w:top w:val="single" w:sz="4" w:space="1" w:color="auto"/>
          <w:left w:val="single" w:sz="4" w:space="4" w:color="auto"/>
          <w:bottom w:val="single" w:sz="4" w:space="1" w:color="auto"/>
          <w:right w:val="single" w:sz="4" w:space="4" w:color="auto"/>
        </w:pBdr>
        <w:tabs>
          <w:tab w:val="left" w:pos="2160"/>
          <w:tab w:val="left" w:pos="7200"/>
        </w:tabs>
        <w:spacing w:before="0" w:after="120"/>
        <w:jc w:val="left"/>
        <w:rPr>
          <w:sz w:val="24"/>
        </w:rPr>
      </w:pPr>
      <w:r>
        <w:rPr>
          <w:b w:val="0"/>
          <w:sz w:val="18"/>
        </w:rPr>
        <w:tab/>
        <w:t>If applicable</w:t>
      </w:r>
    </w:p>
    <w:p w:rsidR="00DB0B26" w:rsidRDefault="00DB0B26" w:rsidP="00DB0B26">
      <w:pPr>
        <w:pStyle w:val="policytext"/>
        <w:spacing w:before="120" w:after="0"/>
        <w:jc w:val="center"/>
        <w:rPr>
          <w:b/>
          <w:sz w:val="28"/>
        </w:rPr>
      </w:pPr>
      <w:r>
        <w:rPr>
          <w:b/>
          <w:sz w:val="18"/>
        </w:rPr>
        <w:t xml:space="preserve">Please check </w:t>
      </w:r>
      <w:r>
        <w:rPr>
          <w:b/>
          <w:sz w:val="28"/>
        </w:rPr>
        <w:sym w:font="Wingdings" w:char="F06F"/>
      </w:r>
      <w:r>
        <w:rPr>
          <w:b/>
        </w:rPr>
        <w:t xml:space="preserve"> </w:t>
      </w:r>
      <w:r>
        <w:rPr>
          <w:b/>
          <w:sz w:val="18"/>
        </w:rPr>
        <w:t xml:space="preserve">certified employee </w:t>
      </w:r>
      <w:r>
        <w:rPr>
          <w:b/>
          <w:sz w:val="28"/>
        </w:rPr>
        <w:sym w:font="Wingdings" w:char="F06F"/>
      </w:r>
      <w:r>
        <w:rPr>
          <w:b/>
        </w:rPr>
        <w:t xml:space="preserve"> </w:t>
      </w:r>
      <w:r>
        <w:rPr>
          <w:b/>
          <w:sz w:val="18"/>
        </w:rPr>
        <w:t xml:space="preserve">classified employee </w:t>
      </w:r>
      <w:r w:rsidRPr="00BA6EB1">
        <w:rPr>
          <w:b/>
          <w:sz w:val="18"/>
          <w:szCs w:val="18"/>
        </w:rPr>
        <w:sym w:font="Wingdings" w:char="F06F"/>
      </w:r>
      <w:r w:rsidRPr="00BA6EB1">
        <w:rPr>
          <w:b/>
          <w:sz w:val="18"/>
          <w:szCs w:val="18"/>
        </w:rPr>
        <w:t xml:space="preserve"> bus driver </w:t>
      </w:r>
      <w:r w:rsidRPr="00BA6EB1">
        <w:rPr>
          <w:b/>
          <w:sz w:val="18"/>
          <w:szCs w:val="18"/>
        </w:rPr>
        <w:sym w:font="Wingdings" w:char="F06F"/>
      </w:r>
      <w:r w:rsidRPr="00BA6EB1">
        <w:rPr>
          <w:b/>
          <w:sz w:val="18"/>
          <w:szCs w:val="18"/>
        </w:rPr>
        <w:t xml:space="preserve"> substitute</w:t>
      </w:r>
      <w:r>
        <w:rPr>
          <w:b/>
        </w:rPr>
        <w:t xml:space="preserve"> </w:t>
      </w:r>
      <w:r w:rsidRPr="00271C08">
        <w:rPr>
          <w:b/>
          <w:sz w:val="18"/>
          <w:szCs w:val="18"/>
        </w:rPr>
        <w:sym w:font="Wingdings" w:char="F06F"/>
      </w:r>
      <w:r w:rsidRPr="00271C08">
        <w:rPr>
          <w:b/>
          <w:sz w:val="18"/>
          <w:szCs w:val="18"/>
        </w:rPr>
        <w:t xml:space="preserve"> board member </w:t>
      </w:r>
    </w:p>
    <w:p w:rsidR="00DB0B26" w:rsidRDefault="00DB0B26" w:rsidP="00DB0B26">
      <w:pPr>
        <w:pStyle w:val="policytext"/>
        <w:spacing w:after="160"/>
        <w:jc w:val="center"/>
        <w:rPr>
          <w:b/>
          <w:sz w:val="18"/>
        </w:rPr>
      </w:pPr>
      <w:r>
        <w:rPr>
          <w:b/>
          <w:sz w:val="28"/>
        </w:rPr>
        <w:sym w:font="Wingdings" w:char="F06F"/>
      </w:r>
      <w:r>
        <w:rPr>
          <w:b/>
        </w:rPr>
        <w:t xml:space="preserve"> </w:t>
      </w:r>
      <w:r>
        <w:rPr>
          <w:b/>
          <w:sz w:val="18"/>
        </w:rPr>
        <w:t xml:space="preserve">member of the community </w:t>
      </w:r>
      <w:r w:rsidRPr="00271C08">
        <w:rPr>
          <w:b/>
          <w:sz w:val="18"/>
          <w:szCs w:val="18"/>
        </w:rPr>
        <w:sym w:font="Wingdings" w:char="F06F"/>
      </w:r>
      <w:r w:rsidRPr="00271C08">
        <w:rPr>
          <w:b/>
          <w:sz w:val="18"/>
          <w:szCs w:val="18"/>
        </w:rPr>
        <w:t xml:space="preserve"> Other: ___________________.</w:t>
      </w:r>
    </w:p>
    <w:p w:rsidR="00DB0B26" w:rsidRDefault="00DB0B26" w:rsidP="00DB0B26">
      <w:pPr>
        <w:pStyle w:val="policytext"/>
        <w:spacing w:line="220" w:lineRule="exact"/>
        <w:rPr>
          <w:sz w:val="22"/>
        </w:rPr>
      </w:pPr>
      <w:r>
        <w:rPr>
          <w:sz w:val="22"/>
        </w:rPr>
        <w:t xml:space="preserve">As a user of the </w:t>
      </w:r>
      <w:smartTag w:uri="urn:schemas-microsoft-com:office:smarttags" w:element="place">
        <w:smartTag w:uri="urn:schemas-microsoft-com:office:smarttags" w:element="PlaceName">
          <w:r>
            <w:rPr>
              <w:sz w:val="22"/>
            </w:rPr>
            <w:t>Mercer</w:t>
          </w:r>
        </w:smartTag>
        <w:r>
          <w:rPr>
            <w:sz w:val="22"/>
          </w:rPr>
          <w:t xml:space="preserve"> </w:t>
        </w:r>
        <w:smartTag w:uri="urn:schemas-microsoft-com:office:smarttags" w:element="PlaceType">
          <w:r>
            <w:rPr>
              <w:sz w:val="22"/>
            </w:rPr>
            <w:t>County</w:t>
          </w:r>
        </w:smartTag>
        <w:r>
          <w:rPr>
            <w:sz w:val="22"/>
          </w:rPr>
          <w:t xml:space="preserve"> </w:t>
        </w:r>
        <w:smartTag w:uri="urn:schemas-microsoft-com:office:smarttags" w:element="PlaceType">
          <w:r>
            <w:rPr>
              <w:sz w:val="22"/>
            </w:rPr>
            <w:t>School District</w:t>
          </w:r>
        </w:smartTag>
      </w:smartTag>
      <w:r>
        <w:rPr>
          <w:sz w:val="22"/>
        </w:rPr>
        <w:t>’s computer network, I hereby agree to comply with the District’s Internet and electronic mail rules and to communicate over the network in a responsible manner while abiding by all relevant laws and restrictions. I further understand that violation of the regulations is unethical and may constitute a criminal offense. Should I commit any violation, my access privileges may be revoked and school disciplinary action and/or legal action may be taken.</w:t>
      </w:r>
    </w:p>
    <w:p w:rsidR="00DB0B26" w:rsidRDefault="00DB0B26" w:rsidP="00DB0B26">
      <w:pPr>
        <w:pStyle w:val="policytext"/>
        <w:rPr>
          <w:sz w:val="22"/>
        </w:rPr>
      </w:pPr>
      <w:r>
        <w:rPr>
          <w:sz w:val="22"/>
        </w:rPr>
        <w:t>User’s Full Legal Name (Please print) _____________________________________________________</w:t>
      </w:r>
    </w:p>
    <w:p w:rsidR="00DB0B26" w:rsidRDefault="00DB0B26" w:rsidP="00DB0B26">
      <w:pPr>
        <w:pStyle w:val="policytext"/>
        <w:tabs>
          <w:tab w:val="left" w:pos="6930"/>
        </w:tabs>
        <w:spacing w:after="0"/>
        <w:rPr>
          <w:sz w:val="22"/>
        </w:rPr>
      </w:pPr>
      <w:r>
        <w:rPr>
          <w:sz w:val="22"/>
        </w:rPr>
        <w:t>_____________________________________________________________</w:t>
      </w:r>
      <w:r>
        <w:rPr>
          <w:sz w:val="22"/>
        </w:rPr>
        <w:tab/>
        <w:t>____________________</w:t>
      </w:r>
    </w:p>
    <w:p w:rsidR="00DB0B26" w:rsidRDefault="00DB0B26" w:rsidP="00DB0B26">
      <w:pPr>
        <w:pStyle w:val="policytext"/>
        <w:tabs>
          <w:tab w:val="left" w:pos="2340"/>
          <w:tab w:val="left" w:pos="7650"/>
        </w:tabs>
        <w:rPr>
          <w:b/>
          <w:i/>
          <w:sz w:val="22"/>
        </w:rPr>
      </w:pPr>
      <w:r>
        <w:rPr>
          <w:b/>
          <w:i/>
          <w:sz w:val="22"/>
        </w:rPr>
        <w:tab/>
        <w:t>User’s Signature</w:t>
      </w:r>
      <w:r>
        <w:rPr>
          <w:b/>
          <w:i/>
          <w:sz w:val="22"/>
        </w:rPr>
        <w:tab/>
        <w:t>Date</w:t>
      </w:r>
    </w:p>
    <w:p w:rsidR="00DB0B26" w:rsidRDefault="00DB0B26" w:rsidP="00DB0B26">
      <w:pPr>
        <w:pBdr>
          <w:top w:val="double" w:sz="6" w:space="9" w:color="auto"/>
          <w:left w:val="double" w:sz="6" w:space="1" w:color="auto"/>
          <w:bottom w:val="double" w:sz="6" w:space="11" w:color="auto"/>
          <w:right w:val="double" w:sz="6" w:space="1" w:color="auto"/>
        </w:pBdr>
        <w:tabs>
          <w:tab w:val="left" w:pos="1710"/>
          <w:tab w:val="left" w:pos="3780"/>
        </w:tabs>
        <w:spacing w:before="120"/>
      </w:pPr>
      <w:r>
        <w:rPr>
          <w:b/>
          <w:bCs/>
          <w:sz w:val="22"/>
        </w:rPr>
        <w:t>Staff login name</w:t>
      </w:r>
      <w:r>
        <w:rPr>
          <w:b/>
          <w:bCs/>
          <w:sz w:val="22"/>
        </w:rPr>
        <w:tab/>
      </w:r>
      <w:r>
        <w:t>_________________(dot)______________________@mercer.kyschools.us</w:t>
      </w:r>
    </w:p>
    <w:p w:rsidR="00DB0B26" w:rsidRDefault="00DB0B26" w:rsidP="00DB0B26">
      <w:pPr>
        <w:pBdr>
          <w:top w:val="double" w:sz="6" w:space="9" w:color="auto"/>
          <w:left w:val="double" w:sz="6" w:space="1" w:color="auto"/>
          <w:bottom w:val="double" w:sz="6" w:space="11" w:color="auto"/>
          <w:right w:val="double" w:sz="6" w:space="1" w:color="auto"/>
        </w:pBdr>
        <w:tabs>
          <w:tab w:val="left" w:pos="1980"/>
          <w:tab w:val="left" w:pos="4230"/>
          <w:tab w:val="left" w:pos="5580"/>
        </w:tabs>
        <w:rPr>
          <w:b/>
          <w:sz w:val="20"/>
        </w:rPr>
      </w:pPr>
      <w:r>
        <w:tab/>
      </w:r>
      <w:r>
        <w:rPr>
          <w:b/>
          <w:sz w:val="20"/>
        </w:rPr>
        <w:t xml:space="preserve">First name </w:t>
      </w:r>
      <w:r>
        <w:rPr>
          <w:b/>
          <w:sz w:val="20"/>
        </w:rPr>
        <w:tab/>
      </w:r>
      <w:r>
        <w:rPr>
          <w:b/>
          <w:sz w:val="20"/>
        </w:rPr>
        <w:tab/>
        <w:t>Last name</w:t>
      </w:r>
    </w:p>
    <w:p w:rsidR="00DB0B26" w:rsidRPr="00437F73" w:rsidDel="003464B5" w:rsidRDefault="00DB0B26" w:rsidP="00DB0B26">
      <w:pPr>
        <w:pStyle w:val="policytext"/>
        <w:ind w:firstLine="2160"/>
        <w:rPr>
          <w:del w:id="8" w:author="Hinton, Prindle - KSBA" w:date="2020-04-09T08:28:00Z"/>
          <w:sz w:val="22"/>
          <w:szCs w:val="22"/>
        </w:rPr>
      </w:pPr>
      <w:del w:id="9" w:author="Hinton, Prindle - KSBA" w:date="2020-04-09T08:28:00Z">
        <w:r w:rsidDel="003464B5">
          <w:rPr>
            <w:bCs/>
          </w:rPr>
          <w:delText xml:space="preserve">The default staff password will be: Titans#01 – User’s will be required to change their password upon first logon to a District workstations. Please note the password requirements listed below. </w:delText>
        </w:r>
        <w:r w:rsidRPr="00437F73" w:rsidDel="003464B5">
          <w:rPr>
            <w:sz w:val="22"/>
            <w:szCs w:val="22"/>
          </w:rPr>
          <w:delText>Passwords must meet the following requirements:</w:delText>
        </w:r>
      </w:del>
    </w:p>
    <w:p w:rsidR="00DB0B26" w:rsidRPr="00437F73" w:rsidDel="003464B5" w:rsidRDefault="00DB0B26" w:rsidP="00DB0B26">
      <w:pPr>
        <w:numPr>
          <w:ilvl w:val="0"/>
          <w:numId w:val="1"/>
        </w:numPr>
        <w:overflowPunct/>
        <w:jc w:val="both"/>
        <w:textAlignment w:val="auto"/>
        <w:rPr>
          <w:del w:id="10" w:author="Hinton, Prindle - KSBA" w:date="2020-04-09T08:28:00Z"/>
          <w:sz w:val="22"/>
          <w:szCs w:val="22"/>
        </w:rPr>
      </w:pPr>
      <w:del w:id="11" w:author="Hinton, Prindle - KSBA" w:date="2020-04-09T08:28:00Z">
        <w:r w:rsidRPr="00437F73" w:rsidDel="003464B5">
          <w:rPr>
            <w:sz w:val="22"/>
            <w:szCs w:val="22"/>
          </w:rPr>
          <w:delText xml:space="preserve">Must be 8 </w:delText>
        </w:r>
        <w:r w:rsidDel="003464B5">
          <w:rPr>
            <w:sz w:val="22"/>
            <w:szCs w:val="22"/>
          </w:rPr>
          <w:delText xml:space="preserve">or more </w:delText>
        </w:r>
        <w:r w:rsidRPr="00437F73" w:rsidDel="003464B5">
          <w:rPr>
            <w:sz w:val="22"/>
            <w:szCs w:val="22"/>
          </w:rPr>
          <w:delText>characters in length with no dictionary or foreign words (forwards or backwards)</w:delText>
        </w:r>
      </w:del>
    </w:p>
    <w:p w:rsidR="00DB0B26" w:rsidRPr="00437F73" w:rsidDel="003464B5" w:rsidRDefault="00DB0B26" w:rsidP="00DB0B26">
      <w:pPr>
        <w:numPr>
          <w:ilvl w:val="0"/>
          <w:numId w:val="1"/>
        </w:numPr>
        <w:overflowPunct/>
        <w:jc w:val="both"/>
        <w:textAlignment w:val="auto"/>
        <w:rPr>
          <w:del w:id="12" w:author="Hinton, Prindle - KSBA" w:date="2020-04-09T08:28:00Z"/>
          <w:sz w:val="22"/>
          <w:szCs w:val="22"/>
        </w:rPr>
      </w:pPr>
      <w:del w:id="13" w:author="Hinton, Prindle - KSBA" w:date="2020-04-09T08:28:00Z">
        <w:r w:rsidRPr="00437F73" w:rsidDel="003464B5">
          <w:rPr>
            <w:sz w:val="22"/>
            <w:szCs w:val="22"/>
          </w:rPr>
          <w:delText>Must include upper case -AND- lower case letters</w:delText>
        </w:r>
      </w:del>
    </w:p>
    <w:p w:rsidR="00DB0B26" w:rsidRPr="00437F73" w:rsidDel="003464B5" w:rsidRDefault="00DB0B26" w:rsidP="00DB0B26">
      <w:pPr>
        <w:numPr>
          <w:ilvl w:val="0"/>
          <w:numId w:val="1"/>
        </w:numPr>
        <w:overflowPunct/>
        <w:jc w:val="both"/>
        <w:textAlignment w:val="auto"/>
        <w:rPr>
          <w:del w:id="14" w:author="Hinton, Prindle - KSBA" w:date="2020-04-09T08:28:00Z"/>
          <w:sz w:val="22"/>
          <w:szCs w:val="22"/>
        </w:rPr>
      </w:pPr>
      <w:del w:id="15" w:author="Hinton, Prindle - KSBA" w:date="2020-04-09T08:28:00Z">
        <w:r w:rsidRPr="00437F73" w:rsidDel="003464B5">
          <w:rPr>
            <w:sz w:val="22"/>
            <w:szCs w:val="22"/>
          </w:rPr>
          <w:delText>Must include at least 2 numbers</w:delText>
        </w:r>
      </w:del>
    </w:p>
    <w:p w:rsidR="00DB0B26" w:rsidRPr="00437F73" w:rsidDel="003464B5" w:rsidRDefault="00DB0B26" w:rsidP="00DB0B26">
      <w:pPr>
        <w:numPr>
          <w:ilvl w:val="0"/>
          <w:numId w:val="1"/>
        </w:numPr>
        <w:overflowPunct/>
        <w:jc w:val="both"/>
        <w:textAlignment w:val="auto"/>
        <w:rPr>
          <w:del w:id="16" w:author="Hinton, Prindle - KSBA" w:date="2020-04-09T08:28:00Z"/>
          <w:sz w:val="22"/>
          <w:szCs w:val="22"/>
        </w:rPr>
      </w:pPr>
      <w:del w:id="17" w:author="Hinton, Prindle - KSBA" w:date="2020-04-09T08:28:00Z">
        <w:r w:rsidRPr="00437F73" w:rsidDel="003464B5">
          <w:rPr>
            <w:sz w:val="22"/>
            <w:szCs w:val="22"/>
          </w:rPr>
          <w:delText>Must include at least one special character such as:</w:delText>
        </w:r>
        <w:r w:rsidDel="003464B5">
          <w:rPr>
            <w:sz w:val="22"/>
            <w:szCs w:val="22"/>
          </w:rPr>
          <w:delText xml:space="preserve"> </w:delText>
        </w:r>
        <w:r w:rsidRPr="00437F73" w:rsidDel="003464B5">
          <w:rPr>
            <w:sz w:val="22"/>
            <w:szCs w:val="22"/>
          </w:rPr>
          <w:delText>! # $ % &amp;</w:delText>
        </w:r>
      </w:del>
    </w:p>
    <w:p w:rsidR="00DB0B26" w:rsidDel="003464B5" w:rsidRDefault="00DB0B26" w:rsidP="00DB0B26">
      <w:pPr>
        <w:numPr>
          <w:ilvl w:val="0"/>
          <w:numId w:val="1"/>
        </w:numPr>
        <w:overflowPunct/>
        <w:jc w:val="both"/>
        <w:textAlignment w:val="auto"/>
        <w:rPr>
          <w:del w:id="18" w:author="Hinton, Prindle - KSBA" w:date="2020-04-09T08:28:00Z"/>
          <w:sz w:val="22"/>
          <w:szCs w:val="22"/>
        </w:rPr>
      </w:pPr>
      <w:del w:id="19" w:author="Hinton, Prindle - KSBA" w:date="2020-04-09T08:28:00Z">
        <w:r w:rsidRPr="00437F73" w:rsidDel="003464B5">
          <w:rPr>
            <w:sz w:val="22"/>
            <w:szCs w:val="22"/>
          </w:rPr>
          <w:delText>Must have at least 3 different characters than previous passwords (when applicable)</w:delText>
        </w:r>
      </w:del>
    </w:p>
    <w:p w:rsidR="00DB0B26" w:rsidRPr="00437F73" w:rsidDel="003464B5" w:rsidRDefault="00DB0B26" w:rsidP="00DB0B26">
      <w:pPr>
        <w:numPr>
          <w:ilvl w:val="0"/>
          <w:numId w:val="1"/>
        </w:numPr>
        <w:overflowPunct/>
        <w:spacing w:after="120"/>
        <w:jc w:val="both"/>
        <w:textAlignment w:val="auto"/>
        <w:rPr>
          <w:del w:id="20" w:author="Hinton, Prindle - KSBA" w:date="2020-04-09T08:28:00Z"/>
          <w:sz w:val="22"/>
          <w:szCs w:val="22"/>
        </w:rPr>
      </w:pPr>
      <w:del w:id="21" w:author="Hinton, Prindle - KSBA" w:date="2020-04-09T08:28:00Z">
        <w:r w:rsidDel="003464B5">
          <w:rPr>
            <w:sz w:val="22"/>
            <w:szCs w:val="22"/>
          </w:rPr>
          <w:delText>Must update password annually (once per year)</w:delText>
        </w:r>
      </w:del>
    </w:p>
    <w:p w:rsidR="00DB0B26" w:rsidRDefault="00DB0B26" w:rsidP="00DB0B26">
      <w:pPr>
        <w:spacing w:before="120"/>
        <w:jc w:val="center"/>
        <w:rPr>
          <w:sz w:val="22"/>
          <w:szCs w:val="22"/>
        </w:rPr>
      </w:pPr>
      <w:del w:id="22" w:author="Hinton, Prindle - KSBA" w:date="2020-04-09T08:28:00Z">
        <w:r w:rsidRPr="00BA6EB1" w:rsidDel="003464B5">
          <w:rPr>
            <w:sz w:val="22"/>
            <w:szCs w:val="22"/>
          </w:rPr>
          <w:delText xml:space="preserve">Mercer County Email Address: </w:delText>
        </w:r>
        <w:r w:rsidRPr="00AB5723" w:rsidDel="003464B5">
          <w:rPr>
            <w:sz w:val="22"/>
            <w:szCs w:val="22"/>
          </w:rPr>
          <w:delText>firstname.lastname@mercer.kyschools.us</w:delText>
        </w:r>
      </w:del>
    </w:p>
    <w:p w:rsidR="00DB0B26" w:rsidRPr="00ED47CF" w:rsidRDefault="00DB0B26" w:rsidP="00DB0B26">
      <w:pPr>
        <w:spacing w:before="120"/>
        <w:jc w:val="center"/>
        <w:rPr>
          <w:b/>
          <w:sz w:val="22"/>
          <w:szCs w:val="22"/>
        </w:rPr>
      </w:pPr>
      <w:r w:rsidRPr="00ED47CF">
        <w:rPr>
          <w:b/>
          <w:sz w:val="22"/>
          <w:szCs w:val="22"/>
        </w:rPr>
        <w:t>NOTE: Federal law requires the District to monitor online activities of minors.</w:t>
      </w:r>
    </w:p>
    <w:p w:rsidR="00DB0B26" w:rsidRDefault="00DB0B26" w:rsidP="00DB0B26">
      <w:pPr>
        <w:pStyle w:val="expnote"/>
        <w:rPr>
          <w:sz w:val="24"/>
        </w:rPr>
      </w:pPr>
      <w:r>
        <w:rPr>
          <w:sz w:val="22"/>
          <w:szCs w:val="22"/>
        </w:rPr>
        <w:br w:type="page"/>
      </w:r>
      <w:r>
        <w:rPr>
          <w:sz w:val="24"/>
        </w:rPr>
        <w:t>CURRICULUM AND INSTRUCTION</w:t>
      </w:r>
      <w:r>
        <w:rPr>
          <w:sz w:val="24"/>
        </w:rPr>
        <w:tab/>
      </w:r>
      <w:del w:id="23" w:author="Hinton, Prindle - KSBA" w:date="2020-04-09T08:27:00Z">
        <w:r w:rsidDel="00770B03">
          <w:rPr>
            <w:vanish/>
            <w:sz w:val="24"/>
          </w:rPr>
          <w:delText>V</w:delText>
        </w:r>
      </w:del>
      <w:ins w:id="24" w:author="Hinton, Prindle - KSBA" w:date="2020-04-09T08:27:00Z">
        <w:r w:rsidR="00770B03">
          <w:rPr>
            <w:vanish/>
            <w:sz w:val="24"/>
          </w:rPr>
          <w:t>X</w:t>
        </w:r>
      </w:ins>
      <w:r>
        <w:rPr>
          <w:sz w:val="24"/>
        </w:rPr>
        <w:t>08.2323 AP.21</w:t>
      </w:r>
    </w:p>
    <w:p w:rsidR="00DB0B26" w:rsidRDefault="00DB0B26" w:rsidP="00DB0B26">
      <w:pPr>
        <w:pStyle w:val="Heading1"/>
      </w:pPr>
      <w:r>
        <w:tab/>
        <w:t>(Continued)</w:t>
      </w:r>
    </w:p>
    <w:p w:rsidR="00DB0B26" w:rsidRDefault="00DB0B26" w:rsidP="00DB0B26">
      <w:pPr>
        <w:pStyle w:val="policytitle"/>
        <w:spacing w:after="120"/>
      </w:pPr>
      <w:r>
        <w:t>Electronic Access/User Agreement Forms</w:t>
      </w:r>
    </w:p>
    <w:p w:rsidR="00DB0B26" w:rsidRDefault="00DB0B26" w:rsidP="00DB0B26">
      <w:pPr>
        <w:pStyle w:val="policytitle"/>
        <w:spacing w:before="60" w:after="120"/>
        <w:rPr>
          <w:sz w:val="24"/>
        </w:rPr>
      </w:pPr>
      <w:r>
        <w:rPr>
          <w:sz w:val="24"/>
          <w:u w:val="single"/>
        </w:rPr>
        <w:t>Lo</w:t>
      </w:r>
      <w:r>
        <w:rPr>
          <w:sz w:val="24"/>
        </w:rPr>
        <w:t>cal Network/Community Use</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576"/>
      </w:tblGrid>
      <w:tr w:rsidR="00DB0B26" w:rsidTr="00DB0B26">
        <w:tc>
          <w:tcPr>
            <w:tcW w:w="9576" w:type="dxa"/>
          </w:tcPr>
          <w:p w:rsidR="00DB0B26" w:rsidRDefault="00DB0B26" w:rsidP="00DB0B26">
            <w:pPr>
              <w:pStyle w:val="policytext"/>
              <w:tabs>
                <w:tab w:val="left" w:pos="4410"/>
                <w:tab w:val="left" w:pos="6930"/>
              </w:tabs>
              <w:spacing w:before="240" w:after="0"/>
              <w:rPr>
                <w:b/>
                <w:sz w:val="18"/>
              </w:rPr>
            </w:pPr>
            <w:r>
              <w:rPr>
                <w:b/>
                <w:sz w:val="18"/>
              </w:rPr>
              <w:t>User’s Name ___________________________________</w:t>
            </w:r>
            <w:r>
              <w:rPr>
                <w:b/>
                <w:sz w:val="18"/>
              </w:rPr>
              <w:tab/>
              <w:t>__________________________</w:t>
            </w:r>
            <w:r>
              <w:rPr>
                <w:b/>
                <w:sz w:val="18"/>
              </w:rPr>
              <w:tab/>
              <w:t>_________________________</w:t>
            </w:r>
          </w:p>
          <w:p w:rsidR="00DB0B26" w:rsidRDefault="00DB0B26" w:rsidP="00DB0B26">
            <w:pPr>
              <w:pStyle w:val="policytext"/>
              <w:tabs>
                <w:tab w:val="left" w:pos="2160"/>
                <w:tab w:val="left" w:pos="5310"/>
                <w:tab w:val="left" w:pos="7560"/>
              </w:tabs>
              <w:spacing w:after="80"/>
              <w:rPr>
                <w:b/>
                <w:sz w:val="18"/>
              </w:rPr>
            </w:pPr>
            <w:r>
              <w:rPr>
                <w:b/>
                <w:i/>
                <w:sz w:val="18"/>
              </w:rPr>
              <w:tab/>
              <w:t>Last Name</w:t>
            </w:r>
            <w:r>
              <w:rPr>
                <w:b/>
                <w:i/>
                <w:sz w:val="18"/>
              </w:rPr>
              <w:tab/>
              <w:t>First Name</w:t>
            </w:r>
            <w:r>
              <w:rPr>
                <w:b/>
                <w:i/>
                <w:sz w:val="18"/>
              </w:rPr>
              <w:tab/>
              <w:t>Middle Initial</w:t>
            </w:r>
          </w:p>
          <w:p w:rsidR="00DB0B26" w:rsidRDefault="00DB0B26" w:rsidP="00DB0B26">
            <w:pPr>
              <w:pStyle w:val="policytext"/>
              <w:tabs>
                <w:tab w:val="left" w:pos="5670"/>
                <w:tab w:val="left" w:pos="7470"/>
              </w:tabs>
              <w:spacing w:after="0"/>
              <w:rPr>
                <w:b/>
                <w:sz w:val="18"/>
              </w:rPr>
            </w:pPr>
            <w:r>
              <w:rPr>
                <w:b/>
                <w:sz w:val="18"/>
              </w:rPr>
              <w:t>User’s Address ____________________________________________</w:t>
            </w:r>
            <w:r>
              <w:rPr>
                <w:b/>
                <w:sz w:val="18"/>
              </w:rPr>
              <w:tab/>
              <w:t>__________________</w:t>
            </w:r>
            <w:r>
              <w:rPr>
                <w:b/>
                <w:sz w:val="18"/>
              </w:rPr>
              <w:tab/>
              <w:t>____________________</w:t>
            </w:r>
          </w:p>
          <w:p w:rsidR="00DB0B26" w:rsidRDefault="00DB0B26" w:rsidP="00DB0B26">
            <w:pPr>
              <w:pStyle w:val="policytext"/>
              <w:tabs>
                <w:tab w:val="left" w:pos="2160"/>
                <w:tab w:val="left" w:pos="6210"/>
                <w:tab w:val="left" w:pos="7920"/>
              </w:tabs>
              <w:spacing w:after="80"/>
              <w:rPr>
                <w:i/>
                <w:sz w:val="18"/>
              </w:rPr>
            </w:pPr>
            <w:r>
              <w:rPr>
                <w:i/>
                <w:sz w:val="18"/>
              </w:rPr>
              <w:tab/>
            </w:r>
            <w:r>
              <w:rPr>
                <w:b/>
                <w:i/>
                <w:sz w:val="18"/>
              </w:rPr>
              <w:t>Address</w:t>
            </w:r>
            <w:r>
              <w:rPr>
                <w:b/>
                <w:i/>
                <w:sz w:val="18"/>
              </w:rPr>
              <w:tab/>
              <w:t>City</w:t>
            </w:r>
            <w:r>
              <w:rPr>
                <w:b/>
                <w:i/>
                <w:sz w:val="18"/>
              </w:rPr>
              <w:tab/>
              <w:t>Zip Code</w:t>
            </w:r>
          </w:p>
          <w:p w:rsidR="00DB0B26" w:rsidRDefault="00DB0B26" w:rsidP="00DB0B26">
            <w:pPr>
              <w:pStyle w:val="policytext"/>
              <w:tabs>
                <w:tab w:val="left" w:pos="1710"/>
                <w:tab w:val="left" w:pos="3780"/>
                <w:tab w:val="left" w:pos="4680"/>
                <w:tab w:val="left" w:pos="7200"/>
              </w:tabs>
              <w:spacing w:after="80"/>
              <w:rPr>
                <w:b/>
                <w:sz w:val="18"/>
              </w:rPr>
            </w:pPr>
            <w:r>
              <w:rPr>
                <w:b/>
                <w:sz w:val="18"/>
              </w:rPr>
              <w:t>User’s Age __________ Date of Birth _____________________ Sex ________ Phone Number ______________________</w:t>
            </w:r>
          </w:p>
          <w:p w:rsidR="00DB0B26" w:rsidRPr="00BA6EB1" w:rsidRDefault="00DB0B26" w:rsidP="00DB0B26">
            <w:pPr>
              <w:pStyle w:val="policytext"/>
              <w:tabs>
                <w:tab w:val="left" w:pos="1800"/>
                <w:tab w:val="left" w:pos="3780"/>
                <w:tab w:val="left" w:pos="5850"/>
              </w:tabs>
              <w:spacing w:after="0"/>
              <w:rPr>
                <w:b/>
                <w:sz w:val="18"/>
              </w:rPr>
            </w:pPr>
          </w:p>
        </w:tc>
      </w:tr>
    </w:tbl>
    <w:p w:rsidR="00DB0B26" w:rsidRDefault="00DB0B26" w:rsidP="00DB0B26">
      <w:pPr>
        <w:pStyle w:val="policytext"/>
        <w:spacing w:before="120"/>
        <w:rPr>
          <w:sz w:val="22"/>
        </w:rPr>
      </w:pPr>
      <w:r>
        <w:rPr>
          <w:sz w:val="22"/>
        </w:rPr>
        <w:t xml:space="preserve">As a user of the </w:t>
      </w:r>
      <w:smartTag w:uri="urn:schemas-microsoft-com:office:smarttags" w:element="place">
        <w:smartTag w:uri="urn:schemas-microsoft-com:office:smarttags" w:element="PlaceName">
          <w:r>
            <w:rPr>
              <w:sz w:val="22"/>
            </w:rPr>
            <w:t>Mercer</w:t>
          </w:r>
        </w:smartTag>
        <w:r>
          <w:rPr>
            <w:sz w:val="22"/>
          </w:rPr>
          <w:t xml:space="preserve"> </w:t>
        </w:r>
        <w:smartTag w:uri="urn:schemas-microsoft-com:office:smarttags" w:element="PlaceType">
          <w:r>
            <w:rPr>
              <w:sz w:val="22"/>
            </w:rPr>
            <w:t>County</w:t>
          </w:r>
        </w:smartTag>
        <w:r>
          <w:rPr>
            <w:sz w:val="22"/>
          </w:rPr>
          <w:t xml:space="preserve"> </w:t>
        </w:r>
        <w:smartTag w:uri="urn:schemas-microsoft-com:office:smarttags" w:element="PlaceType">
          <w:r>
            <w:rPr>
              <w:sz w:val="22"/>
            </w:rPr>
            <w:t>School District</w:t>
          </w:r>
        </w:smartTag>
      </w:smartTag>
      <w:r>
        <w:rPr>
          <w:sz w:val="22"/>
        </w:rPr>
        <w:t>’s computer network, I hereby agree to comply with the District’s Internet and electronic mail rules and to communicate over the network in a responsible manner while abiding by all relevant laws and restrictions. I further understand that violation of the regulations is unethical and may constitute a criminal offense. Should I commit any violation, my access privileges may be revoked and school disciplinary action and/or legal action may be taken.</w:t>
      </w:r>
    </w:p>
    <w:p w:rsidR="00DB0B26" w:rsidRDefault="00DB0B26" w:rsidP="00DB0B26">
      <w:pPr>
        <w:pStyle w:val="policytext"/>
        <w:rPr>
          <w:sz w:val="22"/>
        </w:rPr>
      </w:pPr>
      <w:r>
        <w:rPr>
          <w:sz w:val="22"/>
        </w:rPr>
        <w:t>User’s Full Legal Name (Please print) _____________________________________________________</w:t>
      </w:r>
    </w:p>
    <w:p w:rsidR="00DB0B26" w:rsidRDefault="00DB0B26" w:rsidP="00DB0B26">
      <w:pPr>
        <w:pStyle w:val="policytext"/>
        <w:tabs>
          <w:tab w:val="left" w:pos="6930"/>
        </w:tabs>
        <w:spacing w:after="0"/>
        <w:rPr>
          <w:sz w:val="22"/>
        </w:rPr>
      </w:pPr>
      <w:r>
        <w:rPr>
          <w:sz w:val="22"/>
        </w:rPr>
        <w:t>_____________________________________________________________</w:t>
      </w:r>
      <w:r>
        <w:rPr>
          <w:sz w:val="22"/>
        </w:rPr>
        <w:tab/>
        <w:t>____________________</w:t>
      </w:r>
    </w:p>
    <w:p w:rsidR="00DB0B26" w:rsidRDefault="00DB0B26" w:rsidP="00DB0B26">
      <w:pPr>
        <w:pStyle w:val="policytext"/>
        <w:tabs>
          <w:tab w:val="left" w:pos="2340"/>
          <w:tab w:val="left" w:pos="7650"/>
        </w:tabs>
        <w:rPr>
          <w:b/>
          <w:i/>
          <w:sz w:val="22"/>
        </w:rPr>
      </w:pPr>
      <w:r>
        <w:rPr>
          <w:b/>
          <w:i/>
          <w:sz w:val="22"/>
        </w:rPr>
        <w:tab/>
        <w:t>User’s Signature</w:t>
      </w:r>
      <w:r>
        <w:rPr>
          <w:b/>
          <w:i/>
          <w:sz w:val="22"/>
        </w:rPr>
        <w:tab/>
        <w:t>Date</w:t>
      </w:r>
    </w:p>
    <w:p w:rsidR="00DB0B26" w:rsidRDefault="00DB0B26" w:rsidP="00DB0B26">
      <w:pPr>
        <w:pBdr>
          <w:top w:val="double" w:sz="6" w:space="9" w:color="auto"/>
          <w:left w:val="double" w:sz="6" w:space="1" w:color="auto"/>
          <w:bottom w:val="double" w:sz="6" w:space="6" w:color="auto"/>
          <w:right w:val="double" w:sz="6" w:space="1" w:color="auto"/>
        </w:pBdr>
        <w:tabs>
          <w:tab w:val="left" w:pos="1710"/>
          <w:tab w:val="left" w:pos="3240"/>
          <w:tab w:val="left" w:pos="3780"/>
        </w:tabs>
        <w:spacing w:before="120"/>
      </w:pPr>
      <w:r>
        <w:rPr>
          <w:b/>
          <w:bCs/>
          <w:sz w:val="22"/>
        </w:rPr>
        <w:t>Community Member login name</w:t>
      </w:r>
      <w:r>
        <w:rPr>
          <w:b/>
          <w:bCs/>
          <w:sz w:val="22"/>
        </w:rPr>
        <w:tab/>
      </w:r>
      <w:r w:rsidRPr="00E12F0D">
        <w:rPr>
          <w:sz w:val="22"/>
          <w:szCs w:val="22"/>
        </w:rPr>
        <w:t>_________________(dot)_______________@mercer.kyschyools.us</w:t>
      </w:r>
    </w:p>
    <w:p w:rsidR="00DB0B26" w:rsidRDefault="00DB0B26" w:rsidP="00DB0B26">
      <w:pPr>
        <w:pBdr>
          <w:top w:val="double" w:sz="6" w:space="9" w:color="auto"/>
          <w:left w:val="double" w:sz="6" w:space="1" w:color="auto"/>
          <w:bottom w:val="double" w:sz="6" w:space="6" w:color="auto"/>
          <w:right w:val="double" w:sz="6" w:space="1" w:color="auto"/>
        </w:pBdr>
        <w:tabs>
          <w:tab w:val="left" w:pos="3330"/>
          <w:tab w:val="left" w:pos="4230"/>
          <w:tab w:val="left" w:pos="5940"/>
          <w:tab w:val="left" w:pos="6390"/>
        </w:tabs>
        <w:rPr>
          <w:b/>
          <w:sz w:val="20"/>
        </w:rPr>
      </w:pPr>
      <w:r>
        <w:tab/>
      </w:r>
      <w:r>
        <w:rPr>
          <w:b/>
          <w:sz w:val="20"/>
        </w:rPr>
        <w:t xml:space="preserve">First name </w:t>
      </w:r>
      <w:r>
        <w:rPr>
          <w:b/>
          <w:sz w:val="20"/>
        </w:rPr>
        <w:tab/>
        <w:t>Last name</w:t>
      </w:r>
    </w:p>
    <w:p w:rsidR="00DB0B26" w:rsidRDefault="00DB0B26" w:rsidP="00DB0B26">
      <w:pPr>
        <w:pBdr>
          <w:top w:val="double" w:sz="6" w:space="9" w:color="auto"/>
          <w:left w:val="double" w:sz="6" w:space="1" w:color="auto"/>
          <w:bottom w:val="double" w:sz="6" w:space="6" w:color="auto"/>
          <w:right w:val="double" w:sz="6" w:space="1" w:color="auto"/>
        </w:pBdr>
        <w:tabs>
          <w:tab w:val="left" w:pos="1710"/>
          <w:tab w:val="left" w:pos="4950"/>
        </w:tabs>
        <w:spacing w:before="120"/>
        <w:rPr>
          <w:b/>
          <w:sz w:val="20"/>
        </w:rPr>
      </w:pPr>
      <w:r>
        <w:rPr>
          <w:b/>
          <w:sz w:val="20"/>
        </w:rPr>
        <w:tab/>
        <w:t>____________________________</w:t>
      </w:r>
      <w:r>
        <w:rPr>
          <w:b/>
          <w:sz w:val="20"/>
        </w:rPr>
        <w:tab/>
        <w:t>______________________</w:t>
      </w:r>
    </w:p>
    <w:p w:rsidR="00DB0B26" w:rsidRDefault="00DB0B26" w:rsidP="00DB0B26">
      <w:pPr>
        <w:pStyle w:val="Caption"/>
        <w:framePr w:w="0" w:hRule="auto" w:hSpace="0" w:wrap="auto" w:vAnchor="margin" w:hAnchor="text" w:xAlign="left" w:yAlign="inline"/>
        <w:pBdr>
          <w:top w:val="double" w:sz="6" w:space="9" w:color="auto"/>
          <w:bottom w:val="double" w:sz="6" w:space="6" w:color="auto"/>
        </w:pBdr>
        <w:tabs>
          <w:tab w:val="clear" w:pos="1440"/>
          <w:tab w:val="clear" w:pos="5220"/>
          <w:tab w:val="left" w:pos="2520"/>
          <w:tab w:val="left" w:pos="5760"/>
        </w:tabs>
        <w:rPr>
          <w:bCs/>
        </w:rPr>
      </w:pPr>
      <w:r>
        <w:rPr>
          <w:bCs/>
        </w:rPr>
        <w:tab/>
        <w:t>Community Member Password</w:t>
      </w:r>
      <w:r>
        <w:rPr>
          <w:bCs/>
        </w:rPr>
        <w:tab/>
        <w:t>Date</w:t>
      </w:r>
    </w:p>
    <w:p w:rsidR="00DB0B26" w:rsidRDefault="00DB0B26" w:rsidP="00DB0B26">
      <w:pPr>
        <w:pStyle w:val="expnote"/>
        <w:rPr>
          <w:sz w:val="24"/>
        </w:rPr>
      </w:pPr>
      <w:r>
        <w:rPr>
          <w:sz w:val="22"/>
          <w:szCs w:val="22"/>
        </w:rPr>
        <w:br w:type="page"/>
      </w:r>
      <w:r>
        <w:rPr>
          <w:sz w:val="24"/>
        </w:rPr>
        <w:t>CURRICULUM AND INSTRUCTION</w:t>
      </w:r>
      <w:r>
        <w:rPr>
          <w:sz w:val="24"/>
        </w:rPr>
        <w:tab/>
      </w:r>
      <w:del w:id="25" w:author="Hinton, Prindle - KSBA" w:date="2020-04-09T08:27:00Z">
        <w:r w:rsidDel="00770B03">
          <w:rPr>
            <w:vanish/>
            <w:sz w:val="24"/>
          </w:rPr>
          <w:delText>V</w:delText>
        </w:r>
      </w:del>
      <w:ins w:id="26" w:author="Hinton, Prindle - KSBA" w:date="2020-04-09T08:27:00Z">
        <w:r w:rsidR="00770B03">
          <w:rPr>
            <w:vanish/>
            <w:sz w:val="24"/>
          </w:rPr>
          <w:t>X</w:t>
        </w:r>
      </w:ins>
      <w:r>
        <w:rPr>
          <w:sz w:val="24"/>
        </w:rPr>
        <w:t>08.2323 AP.21</w:t>
      </w:r>
    </w:p>
    <w:p w:rsidR="00DB0B26" w:rsidRDefault="00DB0B26" w:rsidP="00DB0B26">
      <w:pPr>
        <w:pStyle w:val="Heading1"/>
      </w:pPr>
      <w:r>
        <w:tab/>
        <w:t>(Continued)</w:t>
      </w:r>
    </w:p>
    <w:p w:rsidR="00DB0B26" w:rsidRDefault="0036282D" w:rsidP="00DB0B26">
      <w:pPr>
        <w:pStyle w:val="policytitle"/>
        <w:spacing w:after="120"/>
      </w:pPr>
      <w:r>
        <w:t>Infinite Campus</w:t>
      </w:r>
      <w:r w:rsidR="00DB0B26">
        <w:t xml:space="preserve"> Portal Activation Request</w:t>
      </w:r>
    </w:p>
    <w:p w:rsidR="00DB0B26" w:rsidRPr="00B47366" w:rsidRDefault="00DB0B26" w:rsidP="00DB0B26">
      <w:pPr>
        <w:pStyle w:val="policytext"/>
        <w:rPr>
          <w:sz w:val="22"/>
          <w:szCs w:val="22"/>
        </w:rPr>
      </w:pPr>
      <w:r w:rsidRPr="00B47366">
        <w:rPr>
          <w:sz w:val="22"/>
          <w:szCs w:val="22"/>
        </w:rPr>
        <w:t xml:space="preserve">This form along with a Photo ID must be presented prior to activation of your </w:t>
      </w:r>
      <w:r w:rsidR="0036282D">
        <w:rPr>
          <w:sz w:val="22"/>
          <w:szCs w:val="22"/>
        </w:rPr>
        <w:t>Infinite Campus</w:t>
      </w:r>
      <w:r w:rsidRPr="00B47366">
        <w:rPr>
          <w:sz w:val="22"/>
          <w:szCs w:val="22"/>
        </w:rPr>
        <w:t xml:space="preserve"> Portal account.</w:t>
      </w:r>
    </w:p>
    <w:p w:rsidR="00DB0B26" w:rsidRPr="00B47366" w:rsidRDefault="00DB0B26" w:rsidP="00DB0B26">
      <w:pPr>
        <w:pStyle w:val="policytext"/>
        <w:pBdr>
          <w:top w:val="single" w:sz="4" w:space="1" w:color="auto"/>
          <w:left w:val="single" w:sz="4" w:space="4" w:color="auto"/>
          <w:bottom w:val="single" w:sz="4" w:space="1" w:color="auto"/>
          <w:right w:val="single" w:sz="4" w:space="4" w:color="auto"/>
        </w:pBdr>
        <w:jc w:val="center"/>
        <w:rPr>
          <w:sz w:val="22"/>
          <w:szCs w:val="22"/>
        </w:rPr>
      </w:pPr>
      <w:r w:rsidRPr="00B47366">
        <w:rPr>
          <w:sz w:val="22"/>
          <w:szCs w:val="22"/>
        </w:rPr>
        <w:t>ALL FIELDS must be completed in their</w:t>
      </w:r>
      <w:r w:rsidR="0036282D">
        <w:rPr>
          <w:sz w:val="22"/>
          <w:szCs w:val="22"/>
        </w:rPr>
        <w:t xml:space="preserve"> entirety before access to the Parent P</w:t>
      </w:r>
      <w:r w:rsidRPr="00B47366">
        <w:rPr>
          <w:sz w:val="22"/>
          <w:szCs w:val="22"/>
        </w:rPr>
        <w:t>ortal will be activated.</w:t>
      </w:r>
    </w:p>
    <w:p w:rsidR="00DB0B26" w:rsidRPr="00B47366" w:rsidRDefault="00DB0B26" w:rsidP="00DB0B26">
      <w:pPr>
        <w:pStyle w:val="policytext"/>
        <w:rPr>
          <w:sz w:val="22"/>
          <w:szCs w:val="22"/>
        </w:rPr>
      </w:pPr>
      <w:r w:rsidRPr="00B47366">
        <w:rPr>
          <w:sz w:val="22"/>
          <w:szCs w:val="22"/>
        </w:rPr>
        <w:t>I, __________________________________________________, am requesting access to my child(ren’s) student information on the Mercer County Schools Parent Portal. I have read the District’s “Parent Portal Use Procedures” and “Acceptable Use Policy” and agree to abide by and support the expectations. I understand, in the interest of security, the District reserves the right to change user passwords or deny access at any</w:t>
      </w:r>
      <w:ins w:id="27" w:author="Hinton, Prindle - KSBA" w:date="2020-04-09T08:31:00Z">
        <w:r w:rsidR="003464B5">
          <w:rPr>
            <w:sz w:val="22"/>
            <w:szCs w:val="22"/>
          </w:rPr>
          <w:t xml:space="preserve"> </w:t>
        </w:r>
      </w:ins>
      <w:r w:rsidRPr="00B47366">
        <w:rPr>
          <w:sz w:val="22"/>
          <w:szCs w:val="22"/>
        </w:rPr>
        <w:t xml:space="preserve">time. By signing this agreement, I, as parent/guardian, release the </w:t>
      </w:r>
      <w:smartTag w:uri="urn:schemas-microsoft-com:office:smarttags" w:element="place">
        <w:smartTag w:uri="urn:schemas-microsoft-com:office:smarttags" w:element="PlaceName">
          <w:r w:rsidRPr="00B47366">
            <w:rPr>
              <w:sz w:val="22"/>
              <w:szCs w:val="22"/>
            </w:rPr>
            <w:t>Mercer</w:t>
          </w:r>
        </w:smartTag>
        <w:r w:rsidRPr="00B47366">
          <w:rPr>
            <w:sz w:val="22"/>
            <w:szCs w:val="22"/>
          </w:rPr>
          <w:t xml:space="preserve"> </w:t>
        </w:r>
        <w:smartTag w:uri="urn:schemas-microsoft-com:office:smarttags" w:element="PlaceType">
          <w:r w:rsidRPr="00B47366">
            <w:rPr>
              <w:sz w:val="22"/>
              <w:szCs w:val="22"/>
            </w:rPr>
            <w:t>County</w:t>
          </w:r>
        </w:smartTag>
        <w:r w:rsidRPr="00B47366">
          <w:rPr>
            <w:sz w:val="22"/>
            <w:szCs w:val="22"/>
          </w:rPr>
          <w:t xml:space="preserve"> </w:t>
        </w:r>
        <w:smartTag w:uri="urn:schemas-microsoft-com:office:smarttags" w:element="PlaceType">
          <w:r w:rsidRPr="00B47366">
            <w:rPr>
              <w:sz w:val="22"/>
              <w:szCs w:val="22"/>
            </w:rPr>
            <w:t>School District</w:t>
          </w:r>
        </w:smartTag>
      </w:smartTag>
      <w:r w:rsidRPr="00B47366">
        <w:rPr>
          <w:sz w:val="22"/>
          <w:szCs w:val="22"/>
        </w:rPr>
        <w:t xml:space="preserve"> from any and all liability for damages arising out of unauthorized access to my parent/guardian account. I agree that I will not share my password or allow anyone other than myself to use the account, including my own child(ren).</w:t>
      </w:r>
    </w:p>
    <w:p w:rsidR="00DB0B26" w:rsidRPr="00B47366" w:rsidRDefault="00DB0B26" w:rsidP="00DB0B26">
      <w:pPr>
        <w:pStyle w:val="policytext"/>
        <w:rPr>
          <w:sz w:val="22"/>
          <w:szCs w:val="22"/>
        </w:rPr>
      </w:pPr>
      <w:r w:rsidRPr="00B47366">
        <w:rPr>
          <w:sz w:val="22"/>
          <w:szCs w:val="22"/>
        </w:rPr>
        <w:t xml:space="preserve">I understand that three (3) unsuccessful logins will disable my account. If my account becomes locked, I will contact </w:t>
      </w:r>
      <w:r w:rsidR="0036282D">
        <w:rPr>
          <w:sz w:val="22"/>
          <w:szCs w:val="22"/>
        </w:rPr>
        <w:t>the District’s Department of Pupil Personnel and answer any questions to verify my identity.</w:t>
      </w:r>
      <w:r w:rsidRPr="00B47366">
        <w:rPr>
          <w:sz w:val="22"/>
          <w:szCs w:val="22"/>
        </w:rPr>
        <w:t xml:space="preserve"> In the sole discretion of the District, the account may be unlocked, but I understand that it may take up to 3-5 school days to have my account unlocked.</w:t>
      </w:r>
    </w:p>
    <w:p w:rsidR="00DB0B26" w:rsidRPr="00B47366" w:rsidRDefault="00DB0B26" w:rsidP="00DB0B26">
      <w:pPr>
        <w:pStyle w:val="policytext"/>
        <w:rPr>
          <w:sz w:val="22"/>
          <w:szCs w:val="22"/>
        </w:rPr>
      </w:pPr>
      <w:r w:rsidRPr="00B47366">
        <w:rPr>
          <w:sz w:val="22"/>
          <w:szCs w:val="22"/>
        </w:rPr>
        <w:t>Please initial verifying the items listed below:</w:t>
      </w:r>
    </w:p>
    <w:p w:rsidR="00DB0B26" w:rsidRPr="00B47366" w:rsidRDefault="00DB0B26" w:rsidP="00DB0B26">
      <w:pPr>
        <w:pStyle w:val="policytext"/>
        <w:rPr>
          <w:sz w:val="22"/>
          <w:szCs w:val="22"/>
        </w:rPr>
      </w:pPr>
      <w:r w:rsidRPr="00B47366">
        <w:rPr>
          <w:sz w:val="22"/>
          <w:szCs w:val="22"/>
        </w:rPr>
        <w:sym w:font="Wingdings" w:char="F06F"/>
      </w:r>
      <w:r>
        <w:rPr>
          <w:sz w:val="22"/>
          <w:szCs w:val="22"/>
        </w:rPr>
        <w:t xml:space="preserve"> </w:t>
      </w:r>
      <w:r w:rsidRPr="00B47366">
        <w:rPr>
          <w:sz w:val="22"/>
          <w:szCs w:val="22"/>
        </w:rPr>
        <w:t>I have been given a copy of and read the District AUP and “Parent Portal Use Procedures” and agree to abide by and support the expectations.</w:t>
      </w:r>
    </w:p>
    <w:p w:rsidR="00DB0B26" w:rsidRPr="00B47366" w:rsidRDefault="00DB0B26" w:rsidP="00DB0B26">
      <w:pPr>
        <w:pStyle w:val="policytext"/>
        <w:rPr>
          <w:sz w:val="22"/>
          <w:szCs w:val="22"/>
        </w:rPr>
      </w:pPr>
      <w:r w:rsidRPr="00B47366">
        <w:rPr>
          <w:sz w:val="22"/>
          <w:szCs w:val="22"/>
        </w:rPr>
        <w:sym w:font="Wingdings" w:char="F06F"/>
      </w:r>
      <w:r>
        <w:rPr>
          <w:sz w:val="22"/>
          <w:szCs w:val="22"/>
        </w:rPr>
        <w:t xml:space="preserve"> </w:t>
      </w:r>
      <w:r w:rsidRPr="00B47366">
        <w:rPr>
          <w:sz w:val="22"/>
          <w:szCs w:val="22"/>
        </w:rPr>
        <w:t>If at any point data that does not pertain to me (or my child) should appear on my portal, I will immediately notify the school.</w:t>
      </w:r>
    </w:p>
    <w:p w:rsidR="00DB0B26" w:rsidRPr="00B47366" w:rsidRDefault="00DB0B26" w:rsidP="00DB0B26">
      <w:pPr>
        <w:pStyle w:val="policytext"/>
        <w:rPr>
          <w:sz w:val="22"/>
          <w:szCs w:val="22"/>
        </w:rPr>
      </w:pPr>
      <w:r w:rsidRPr="00B47366">
        <w:rPr>
          <w:sz w:val="22"/>
          <w:szCs w:val="22"/>
        </w:rPr>
        <w:sym w:font="Wingdings" w:char="F06F"/>
      </w:r>
      <w:r w:rsidRPr="00B47366">
        <w:rPr>
          <w:sz w:val="22"/>
          <w:szCs w:val="22"/>
        </w:rPr>
        <w:t xml:space="preserve"> I have verified that the household information is correct.</w:t>
      </w:r>
    </w:p>
    <w:p w:rsidR="00DB0B26" w:rsidRPr="00B47366" w:rsidRDefault="00DB0B26" w:rsidP="00DB0B26">
      <w:pPr>
        <w:pStyle w:val="policytext"/>
        <w:spacing w:after="0"/>
        <w:rPr>
          <w:sz w:val="22"/>
          <w:szCs w:val="22"/>
        </w:rPr>
      </w:pPr>
      <w:r w:rsidRPr="00B47366">
        <w:rPr>
          <w:sz w:val="22"/>
          <w:szCs w:val="22"/>
        </w:rPr>
        <w:t>Name: _________________________________ ___________________________ ___________</w:t>
      </w:r>
    </w:p>
    <w:p w:rsidR="00DB0B26" w:rsidRPr="00B47366" w:rsidRDefault="00DB0B26" w:rsidP="00DB0B26">
      <w:pPr>
        <w:pStyle w:val="policytext"/>
        <w:tabs>
          <w:tab w:val="left" w:pos="1440"/>
          <w:tab w:val="left" w:pos="5760"/>
          <w:tab w:val="left" w:pos="8280"/>
        </w:tabs>
        <w:spacing w:after="0"/>
        <w:rPr>
          <w:sz w:val="22"/>
          <w:szCs w:val="22"/>
        </w:rPr>
      </w:pPr>
      <w:r w:rsidRPr="00B47366">
        <w:rPr>
          <w:sz w:val="22"/>
          <w:szCs w:val="22"/>
        </w:rPr>
        <w:tab/>
        <w:t>(Last)</w:t>
      </w:r>
      <w:r w:rsidRPr="00B47366">
        <w:rPr>
          <w:sz w:val="22"/>
          <w:szCs w:val="22"/>
        </w:rPr>
        <w:tab/>
        <w:t>(First)</w:t>
      </w:r>
      <w:r w:rsidRPr="00B47366">
        <w:rPr>
          <w:sz w:val="22"/>
          <w:szCs w:val="22"/>
        </w:rPr>
        <w:tab/>
        <w:t>(MI)</w:t>
      </w:r>
    </w:p>
    <w:p w:rsidR="00DB0B26" w:rsidRPr="00B47366" w:rsidRDefault="00DB0B26" w:rsidP="00DB0B26">
      <w:pPr>
        <w:pStyle w:val="policytext"/>
        <w:spacing w:before="120" w:after="0"/>
        <w:rPr>
          <w:sz w:val="22"/>
          <w:szCs w:val="22"/>
        </w:rPr>
      </w:pPr>
      <w:r w:rsidRPr="00B47366">
        <w:rPr>
          <w:sz w:val="22"/>
          <w:szCs w:val="22"/>
        </w:rPr>
        <w:t>Address: ______________________________________________</w:t>
      </w:r>
    </w:p>
    <w:p w:rsidR="00DB0B26" w:rsidRPr="00B47366" w:rsidRDefault="00DB0B26" w:rsidP="00DB0B26">
      <w:pPr>
        <w:pStyle w:val="policytext"/>
        <w:tabs>
          <w:tab w:val="left" w:pos="2880"/>
        </w:tabs>
        <w:rPr>
          <w:sz w:val="22"/>
          <w:szCs w:val="22"/>
        </w:rPr>
      </w:pPr>
      <w:r w:rsidRPr="00B47366">
        <w:rPr>
          <w:sz w:val="22"/>
          <w:szCs w:val="22"/>
        </w:rPr>
        <w:tab/>
        <w:t>(Street)</w:t>
      </w:r>
    </w:p>
    <w:p w:rsidR="00DB0B26" w:rsidRPr="00B47366" w:rsidRDefault="00DB0B26" w:rsidP="00DB0B26">
      <w:pPr>
        <w:tabs>
          <w:tab w:val="left" w:pos="900"/>
        </w:tabs>
        <w:rPr>
          <w:sz w:val="22"/>
          <w:szCs w:val="22"/>
        </w:rPr>
      </w:pPr>
      <w:r w:rsidRPr="00B47366">
        <w:rPr>
          <w:sz w:val="22"/>
          <w:szCs w:val="22"/>
        </w:rPr>
        <w:tab/>
        <w:t>______________________________________________</w:t>
      </w:r>
      <w:r>
        <w:rPr>
          <w:sz w:val="22"/>
          <w:szCs w:val="22"/>
        </w:rPr>
        <w:t>____</w:t>
      </w:r>
    </w:p>
    <w:p w:rsidR="00DB0B26" w:rsidRPr="00B47366" w:rsidRDefault="00DB0B26" w:rsidP="00DB0B26">
      <w:pPr>
        <w:tabs>
          <w:tab w:val="left" w:pos="1440"/>
          <w:tab w:val="left" w:pos="4320"/>
          <w:tab w:val="left" w:pos="5760"/>
        </w:tabs>
        <w:rPr>
          <w:sz w:val="22"/>
          <w:szCs w:val="22"/>
        </w:rPr>
      </w:pPr>
      <w:r w:rsidRPr="00B47366">
        <w:rPr>
          <w:sz w:val="22"/>
          <w:szCs w:val="22"/>
        </w:rPr>
        <w:tab/>
        <w:t>(City)</w:t>
      </w:r>
      <w:r w:rsidRPr="00B47366">
        <w:rPr>
          <w:sz w:val="22"/>
          <w:szCs w:val="22"/>
        </w:rPr>
        <w:tab/>
        <w:t>(State)</w:t>
      </w:r>
      <w:r w:rsidRPr="00B47366">
        <w:rPr>
          <w:sz w:val="22"/>
          <w:szCs w:val="22"/>
        </w:rPr>
        <w:tab/>
        <w:t>(Zip)</w:t>
      </w:r>
    </w:p>
    <w:p w:rsidR="00DB0B26" w:rsidRPr="00B47366" w:rsidRDefault="00DB0B26" w:rsidP="00DB0B26">
      <w:pPr>
        <w:tabs>
          <w:tab w:val="left" w:pos="1440"/>
          <w:tab w:val="left" w:pos="4320"/>
          <w:tab w:val="left" w:pos="5760"/>
        </w:tabs>
        <w:spacing w:before="120"/>
        <w:rPr>
          <w:sz w:val="22"/>
          <w:szCs w:val="22"/>
        </w:rPr>
      </w:pPr>
      <w:r w:rsidRPr="00B47366">
        <w:rPr>
          <w:sz w:val="22"/>
          <w:szCs w:val="22"/>
        </w:rPr>
        <w:t>Phone: _________________________ ____________________________ _________________</w:t>
      </w:r>
    </w:p>
    <w:p w:rsidR="00DB0B26" w:rsidRPr="00B47366" w:rsidRDefault="00DB0B26" w:rsidP="00DB0B26">
      <w:pPr>
        <w:tabs>
          <w:tab w:val="left" w:pos="1440"/>
          <w:tab w:val="left" w:pos="4320"/>
          <w:tab w:val="left" w:pos="7380"/>
        </w:tabs>
        <w:rPr>
          <w:sz w:val="22"/>
          <w:szCs w:val="22"/>
        </w:rPr>
      </w:pPr>
      <w:r w:rsidRPr="00B47366">
        <w:rPr>
          <w:sz w:val="22"/>
          <w:szCs w:val="22"/>
        </w:rPr>
        <w:tab/>
        <w:t>(Home)</w:t>
      </w:r>
      <w:r w:rsidRPr="00B47366">
        <w:rPr>
          <w:sz w:val="22"/>
          <w:szCs w:val="22"/>
        </w:rPr>
        <w:tab/>
        <w:t>(Cell)</w:t>
      </w:r>
      <w:r w:rsidRPr="00B47366">
        <w:rPr>
          <w:sz w:val="22"/>
          <w:szCs w:val="22"/>
        </w:rPr>
        <w:tab/>
        <w:t>(Work)</w:t>
      </w:r>
    </w:p>
    <w:p w:rsidR="00DB0B26" w:rsidRPr="00B47366" w:rsidRDefault="00DB0B26" w:rsidP="00DB0B26">
      <w:pPr>
        <w:tabs>
          <w:tab w:val="left" w:pos="1440"/>
          <w:tab w:val="left" w:pos="4320"/>
          <w:tab w:val="left" w:pos="7380"/>
        </w:tabs>
        <w:spacing w:before="120" w:after="120"/>
        <w:rPr>
          <w:sz w:val="22"/>
          <w:szCs w:val="22"/>
        </w:rPr>
      </w:pPr>
      <w:r w:rsidRPr="00B47366">
        <w:rPr>
          <w:sz w:val="22"/>
          <w:szCs w:val="22"/>
        </w:rPr>
        <w:t>Email Address: ____________________________________________________</w:t>
      </w:r>
    </w:p>
    <w:tbl>
      <w:tblPr>
        <w:tblW w:w="0" w:type="auto"/>
        <w:tblLook w:val="01E0" w:firstRow="1" w:lastRow="1" w:firstColumn="1" w:lastColumn="1" w:noHBand="0" w:noVBand="0"/>
      </w:tblPr>
      <w:tblGrid>
        <w:gridCol w:w="3120"/>
        <w:gridCol w:w="3120"/>
        <w:gridCol w:w="3120"/>
      </w:tblGrid>
      <w:tr w:rsidR="00DB0B26" w:rsidRPr="00BC0583" w:rsidTr="00BC0583">
        <w:tc>
          <w:tcPr>
            <w:tcW w:w="3192" w:type="dxa"/>
            <w:shd w:val="clear" w:color="auto" w:fill="auto"/>
          </w:tcPr>
          <w:p w:rsidR="00DB0B26" w:rsidRPr="00BC0583" w:rsidRDefault="00DB0B26" w:rsidP="00BC0583">
            <w:pPr>
              <w:tabs>
                <w:tab w:val="left" w:pos="1440"/>
                <w:tab w:val="left" w:pos="4320"/>
                <w:tab w:val="left" w:pos="7380"/>
              </w:tabs>
              <w:spacing w:before="120"/>
              <w:rPr>
                <w:sz w:val="22"/>
                <w:szCs w:val="22"/>
                <w:u w:val="single"/>
              </w:rPr>
            </w:pPr>
            <w:r w:rsidRPr="00BC0583">
              <w:rPr>
                <w:sz w:val="22"/>
                <w:szCs w:val="22"/>
                <w:u w:val="single"/>
              </w:rPr>
              <w:t>Student’s Name</w:t>
            </w:r>
          </w:p>
        </w:tc>
        <w:tc>
          <w:tcPr>
            <w:tcW w:w="3192" w:type="dxa"/>
            <w:shd w:val="clear" w:color="auto" w:fill="auto"/>
          </w:tcPr>
          <w:p w:rsidR="00DB0B26" w:rsidRPr="00BC0583" w:rsidRDefault="00DB0B26" w:rsidP="00BC0583">
            <w:pPr>
              <w:tabs>
                <w:tab w:val="left" w:pos="1440"/>
                <w:tab w:val="left" w:pos="4320"/>
                <w:tab w:val="left" w:pos="7380"/>
              </w:tabs>
              <w:spacing w:before="120"/>
              <w:rPr>
                <w:sz w:val="22"/>
                <w:szCs w:val="22"/>
                <w:u w:val="single"/>
              </w:rPr>
            </w:pPr>
            <w:r w:rsidRPr="00BC0583">
              <w:rPr>
                <w:sz w:val="22"/>
                <w:szCs w:val="22"/>
                <w:u w:val="single"/>
              </w:rPr>
              <w:t>Student’s School</w:t>
            </w:r>
          </w:p>
        </w:tc>
        <w:tc>
          <w:tcPr>
            <w:tcW w:w="3192" w:type="dxa"/>
            <w:shd w:val="clear" w:color="auto" w:fill="auto"/>
          </w:tcPr>
          <w:p w:rsidR="00DB0B26" w:rsidRPr="00BC0583" w:rsidRDefault="00DB0B26" w:rsidP="00BC0583">
            <w:pPr>
              <w:tabs>
                <w:tab w:val="left" w:pos="1440"/>
                <w:tab w:val="left" w:pos="4320"/>
                <w:tab w:val="left" w:pos="7380"/>
              </w:tabs>
              <w:spacing w:before="120"/>
              <w:rPr>
                <w:sz w:val="22"/>
                <w:szCs w:val="22"/>
                <w:u w:val="single"/>
              </w:rPr>
            </w:pPr>
            <w:r w:rsidRPr="00BC0583">
              <w:rPr>
                <w:sz w:val="22"/>
                <w:szCs w:val="22"/>
                <w:u w:val="single"/>
              </w:rPr>
              <w:t>Student’s Grade</w:t>
            </w:r>
          </w:p>
        </w:tc>
      </w:tr>
      <w:tr w:rsidR="00DB0B26" w:rsidRPr="00BC0583" w:rsidTr="00BC0583">
        <w:tc>
          <w:tcPr>
            <w:tcW w:w="3192" w:type="dxa"/>
            <w:tcBorders>
              <w:bottom w:val="single" w:sz="6" w:space="0" w:color="auto"/>
            </w:tcBorders>
            <w:shd w:val="clear" w:color="auto" w:fill="auto"/>
          </w:tcPr>
          <w:p w:rsidR="00DB0B26" w:rsidRPr="00BC0583" w:rsidRDefault="00DB0B26" w:rsidP="00BC0583">
            <w:pPr>
              <w:tabs>
                <w:tab w:val="left" w:pos="1440"/>
                <w:tab w:val="left" w:pos="4320"/>
                <w:tab w:val="left" w:pos="7380"/>
              </w:tabs>
              <w:spacing w:before="120"/>
              <w:rPr>
                <w:sz w:val="22"/>
                <w:szCs w:val="22"/>
              </w:rPr>
            </w:pPr>
            <w:r w:rsidRPr="00BC0583">
              <w:rPr>
                <w:sz w:val="22"/>
                <w:szCs w:val="22"/>
              </w:rPr>
              <w:t>1)</w:t>
            </w:r>
          </w:p>
        </w:tc>
        <w:tc>
          <w:tcPr>
            <w:tcW w:w="3192" w:type="dxa"/>
            <w:tcBorders>
              <w:bottom w:val="single" w:sz="6" w:space="0" w:color="auto"/>
            </w:tcBorders>
            <w:shd w:val="clear" w:color="auto" w:fill="auto"/>
          </w:tcPr>
          <w:p w:rsidR="00DB0B26" w:rsidRPr="00BC0583" w:rsidRDefault="00DB0B26" w:rsidP="00BC0583">
            <w:pPr>
              <w:tabs>
                <w:tab w:val="left" w:pos="1440"/>
                <w:tab w:val="left" w:pos="4320"/>
                <w:tab w:val="left" w:pos="7380"/>
              </w:tabs>
              <w:spacing w:before="120"/>
              <w:rPr>
                <w:sz w:val="22"/>
                <w:szCs w:val="22"/>
              </w:rPr>
            </w:pPr>
            <w:r w:rsidRPr="00BC0583">
              <w:rPr>
                <w:sz w:val="22"/>
                <w:szCs w:val="22"/>
              </w:rPr>
              <w:t>1)</w:t>
            </w:r>
          </w:p>
        </w:tc>
        <w:tc>
          <w:tcPr>
            <w:tcW w:w="3192" w:type="dxa"/>
            <w:tcBorders>
              <w:bottom w:val="single" w:sz="6" w:space="0" w:color="auto"/>
            </w:tcBorders>
            <w:shd w:val="clear" w:color="auto" w:fill="auto"/>
          </w:tcPr>
          <w:p w:rsidR="00DB0B26" w:rsidRPr="00BC0583" w:rsidRDefault="00DB0B26" w:rsidP="00BC0583">
            <w:pPr>
              <w:tabs>
                <w:tab w:val="left" w:pos="1440"/>
                <w:tab w:val="left" w:pos="4320"/>
                <w:tab w:val="left" w:pos="7380"/>
              </w:tabs>
              <w:spacing w:before="120"/>
              <w:rPr>
                <w:sz w:val="22"/>
                <w:szCs w:val="22"/>
              </w:rPr>
            </w:pPr>
            <w:r w:rsidRPr="00BC0583">
              <w:rPr>
                <w:sz w:val="22"/>
                <w:szCs w:val="22"/>
              </w:rPr>
              <w:t>1)</w:t>
            </w:r>
          </w:p>
        </w:tc>
      </w:tr>
      <w:tr w:rsidR="00DB0B26" w:rsidRPr="00BC0583" w:rsidTr="00BC0583">
        <w:tc>
          <w:tcPr>
            <w:tcW w:w="3192" w:type="dxa"/>
            <w:tcBorders>
              <w:top w:val="single" w:sz="6" w:space="0" w:color="auto"/>
              <w:bottom w:val="single" w:sz="6" w:space="0" w:color="auto"/>
            </w:tcBorders>
            <w:shd w:val="clear" w:color="auto" w:fill="auto"/>
          </w:tcPr>
          <w:p w:rsidR="00DB0B26" w:rsidRPr="00BC0583" w:rsidRDefault="00DB0B26" w:rsidP="00BC0583">
            <w:pPr>
              <w:tabs>
                <w:tab w:val="left" w:pos="1440"/>
                <w:tab w:val="left" w:pos="4320"/>
                <w:tab w:val="left" w:pos="7380"/>
              </w:tabs>
              <w:spacing w:before="120"/>
              <w:rPr>
                <w:sz w:val="22"/>
                <w:szCs w:val="22"/>
              </w:rPr>
            </w:pPr>
            <w:r w:rsidRPr="00BC0583">
              <w:rPr>
                <w:sz w:val="22"/>
                <w:szCs w:val="22"/>
              </w:rPr>
              <w:t>2)</w:t>
            </w:r>
          </w:p>
        </w:tc>
        <w:tc>
          <w:tcPr>
            <w:tcW w:w="3192" w:type="dxa"/>
            <w:tcBorders>
              <w:top w:val="single" w:sz="6" w:space="0" w:color="auto"/>
              <w:bottom w:val="single" w:sz="6" w:space="0" w:color="auto"/>
            </w:tcBorders>
            <w:shd w:val="clear" w:color="auto" w:fill="auto"/>
          </w:tcPr>
          <w:p w:rsidR="00DB0B26" w:rsidRPr="00BC0583" w:rsidRDefault="00DB0B26" w:rsidP="00BC0583">
            <w:pPr>
              <w:tabs>
                <w:tab w:val="left" w:pos="1440"/>
                <w:tab w:val="left" w:pos="4320"/>
                <w:tab w:val="left" w:pos="7380"/>
              </w:tabs>
              <w:spacing w:before="120"/>
              <w:rPr>
                <w:sz w:val="22"/>
                <w:szCs w:val="22"/>
              </w:rPr>
            </w:pPr>
            <w:r w:rsidRPr="00BC0583">
              <w:rPr>
                <w:sz w:val="22"/>
                <w:szCs w:val="22"/>
              </w:rPr>
              <w:t>2)</w:t>
            </w:r>
          </w:p>
        </w:tc>
        <w:tc>
          <w:tcPr>
            <w:tcW w:w="3192" w:type="dxa"/>
            <w:tcBorders>
              <w:top w:val="single" w:sz="6" w:space="0" w:color="auto"/>
              <w:bottom w:val="single" w:sz="6" w:space="0" w:color="auto"/>
            </w:tcBorders>
            <w:shd w:val="clear" w:color="auto" w:fill="auto"/>
          </w:tcPr>
          <w:p w:rsidR="00DB0B26" w:rsidRPr="00BC0583" w:rsidRDefault="00DB0B26" w:rsidP="00BC0583">
            <w:pPr>
              <w:tabs>
                <w:tab w:val="left" w:pos="1440"/>
                <w:tab w:val="left" w:pos="4320"/>
                <w:tab w:val="left" w:pos="7380"/>
              </w:tabs>
              <w:spacing w:before="120"/>
              <w:rPr>
                <w:sz w:val="22"/>
                <w:szCs w:val="22"/>
              </w:rPr>
            </w:pPr>
            <w:r w:rsidRPr="00BC0583">
              <w:rPr>
                <w:sz w:val="22"/>
                <w:szCs w:val="22"/>
              </w:rPr>
              <w:t>2)</w:t>
            </w:r>
          </w:p>
        </w:tc>
      </w:tr>
      <w:tr w:rsidR="00DB0B26" w:rsidRPr="00BC0583" w:rsidTr="00BC0583">
        <w:tc>
          <w:tcPr>
            <w:tcW w:w="3192" w:type="dxa"/>
            <w:tcBorders>
              <w:top w:val="single" w:sz="6" w:space="0" w:color="auto"/>
              <w:bottom w:val="single" w:sz="6" w:space="0" w:color="auto"/>
            </w:tcBorders>
            <w:shd w:val="clear" w:color="auto" w:fill="auto"/>
          </w:tcPr>
          <w:p w:rsidR="00DB0B26" w:rsidRPr="00BC0583" w:rsidRDefault="00DB0B26" w:rsidP="00BC0583">
            <w:pPr>
              <w:tabs>
                <w:tab w:val="left" w:pos="1440"/>
                <w:tab w:val="left" w:pos="4320"/>
                <w:tab w:val="left" w:pos="7380"/>
              </w:tabs>
              <w:spacing w:before="120"/>
              <w:rPr>
                <w:sz w:val="22"/>
                <w:szCs w:val="22"/>
              </w:rPr>
            </w:pPr>
            <w:r w:rsidRPr="00BC0583">
              <w:rPr>
                <w:sz w:val="22"/>
                <w:szCs w:val="22"/>
              </w:rPr>
              <w:t>3)</w:t>
            </w:r>
          </w:p>
        </w:tc>
        <w:tc>
          <w:tcPr>
            <w:tcW w:w="3192" w:type="dxa"/>
            <w:tcBorders>
              <w:top w:val="single" w:sz="6" w:space="0" w:color="auto"/>
              <w:bottom w:val="single" w:sz="6" w:space="0" w:color="auto"/>
            </w:tcBorders>
            <w:shd w:val="clear" w:color="auto" w:fill="auto"/>
          </w:tcPr>
          <w:p w:rsidR="00DB0B26" w:rsidRPr="00BC0583" w:rsidRDefault="00DB0B26" w:rsidP="00BC0583">
            <w:pPr>
              <w:tabs>
                <w:tab w:val="left" w:pos="1440"/>
                <w:tab w:val="left" w:pos="4320"/>
                <w:tab w:val="left" w:pos="7380"/>
              </w:tabs>
              <w:spacing w:before="120"/>
              <w:rPr>
                <w:sz w:val="22"/>
                <w:szCs w:val="22"/>
              </w:rPr>
            </w:pPr>
            <w:r w:rsidRPr="00BC0583">
              <w:rPr>
                <w:sz w:val="22"/>
                <w:szCs w:val="22"/>
              </w:rPr>
              <w:t>3)</w:t>
            </w:r>
          </w:p>
        </w:tc>
        <w:tc>
          <w:tcPr>
            <w:tcW w:w="3192" w:type="dxa"/>
            <w:tcBorders>
              <w:top w:val="single" w:sz="6" w:space="0" w:color="auto"/>
              <w:bottom w:val="single" w:sz="6" w:space="0" w:color="auto"/>
            </w:tcBorders>
            <w:shd w:val="clear" w:color="auto" w:fill="auto"/>
          </w:tcPr>
          <w:p w:rsidR="00DB0B26" w:rsidRPr="00BC0583" w:rsidRDefault="00DB0B26" w:rsidP="00BC0583">
            <w:pPr>
              <w:tabs>
                <w:tab w:val="left" w:pos="1440"/>
                <w:tab w:val="left" w:pos="4320"/>
                <w:tab w:val="left" w:pos="7380"/>
              </w:tabs>
              <w:spacing w:before="120"/>
              <w:rPr>
                <w:sz w:val="22"/>
                <w:szCs w:val="22"/>
              </w:rPr>
            </w:pPr>
            <w:r w:rsidRPr="00BC0583">
              <w:rPr>
                <w:sz w:val="22"/>
                <w:szCs w:val="22"/>
              </w:rPr>
              <w:t>3)</w:t>
            </w:r>
          </w:p>
        </w:tc>
      </w:tr>
      <w:tr w:rsidR="00DB0B26" w:rsidRPr="00BC0583" w:rsidTr="00BC0583">
        <w:tc>
          <w:tcPr>
            <w:tcW w:w="3192" w:type="dxa"/>
            <w:tcBorders>
              <w:top w:val="single" w:sz="6" w:space="0" w:color="auto"/>
              <w:bottom w:val="single" w:sz="6" w:space="0" w:color="auto"/>
            </w:tcBorders>
            <w:shd w:val="clear" w:color="auto" w:fill="auto"/>
          </w:tcPr>
          <w:p w:rsidR="00DB0B26" w:rsidRPr="00BC0583" w:rsidRDefault="00DB0B26" w:rsidP="00BC0583">
            <w:pPr>
              <w:tabs>
                <w:tab w:val="left" w:pos="1440"/>
                <w:tab w:val="left" w:pos="4320"/>
                <w:tab w:val="left" w:pos="7380"/>
              </w:tabs>
              <w:spacing w:before="120"/>
              <w:rPr>
                <w:sz w:val="22"/>
                <w:szCs w:val="22"/>
              </w:rPr>
            </w:pPr>
            <w:r w:rsidRPr="00BC0583">
              <w:rPr>
                <w:sz w:val="22"/>
                <w:szCs w:val="22"/>
              </w:rPr>
              <w:t>4)</w:t>
            </w:r>
          </w:p>
        </w:tc>
        <w:tc>
          <w:tcPr>
            <w:tcW w:w="3192" w:type="dxa"/>
            <w:tcBorders>
              <w:top w:val="single" w:sz="6" w:space="0" w:color="auto"/>
              <w:bottom w:val="single" w:sz="6" w:space="0" w:color="auto"/>
            </w:tcBorders>
            <w:shd w:val="clear" w:color="auto" w:fill="auto"/>
          </w:tcPr>
          <w:p w:rsidR="00DB0B26" w:rsidRPr="00BC0583" w:rsidRDefault="00DB0B26" w:rsidP="00BC0583">
            <w:pPr>
              <w:tabs>
                <w:tab w:val="left" w:pos="1440"/>
                <w:tab w:val="left" w:pos="4320"/>
                <w:tab w:val="left" w:pos="7380"/>
              </w:tabs>
              <w:spacing w:before="120"/>
              <w:rPr>
                <w:sz w:val="22"/>
                <w:szCs w:val="22"/>
              </w:rPr>
            </w:pPr>
            <w:r w:rsidRPr="00BC0583">
              <w:rPr>
                <w:sz w:val="22"/>
                <w:szCs w:val="22"/>
              </w:rPr>
              <w:t>4)</w:t>
            </w:r>
          </w:p>
        </w:tc>
        <w:tc>
          <w:tcPr>
            <w:tcW w:w="3192" w:type="dxa"/>
            <w:tcBorders>
              <w:top w:val="single" w:sz="6" w:space="0" w:color="auto"/>
              <w:bottom w:val="single" w:sz="6" w:space="0" w:color="auto"/>
            </w:tcBorders>
            <w:shd w:val="clear" w:color="auto" w:fill="auto"/>
          </w:tcPr>
          <w:p w:rsidR="00DB0B26" w:rsidRPr="00BC0583" w:rsidRDefault="00DB0B26" w:rsidP="00BC0583">
            <w:pPr>
              <w:tabs>
                <w:tab w:val="left" w:pos="1440"/>
                <w:tab w:val="left" w:pos="4320"/>
                <w:tab w:val="left" w:pos="7380"/>
              </w:tabs>
              <w:spacing w:before="120"/>
              <w:rPr>
                <w:sz w:val="22"/>
                <w:szCs w:val="22"/>
              </w:rPr>
            </w:pPr>
            <w:r w:rsidRPr="00BC0583">
              <w:rPr>
                <w:sz w:val="22"/>
                <w:szCs w:val="22"/>
              </w:rPr>
              <w:t>4)</w:t>
            </w:r>
          </w:p>
        </w:tc>
      </w:tr>
    </w:tbl>
    <w:p w:rsidR="00DB0B26" w:rsidRPr="00B47366" w:rsidRDefault="00DB0B26" w:rsidP="00DB0B26">
      <w:pPr>
        <w:rPr>
          <w:sz w:val="22"/>
          <w:szCs w:val="22"/>
          <w:highlight w:val="yellow"/>
        </w:rPr>
      </w:pPr>
    </w:p>
    <w:p w:rsidR="00DB0B26" w:rsidRPr="00B47366" w:rsidRDefault="00DB0B26" w:rsidP="00DB0B26">
      <w:pPr>
        <w:pStyle w:val="policytext"/>
        <w:rPr>
          <w:sz w:val="22"/>
          <w:szCs w:val="22"/>
          <w:highlight w:val="yellow"/>
        </w:rPr>
      </w:pPr>
      <w:r w:rsidRPr="00B47366">
        <w:rPr>
          <w:sz w:val="22"/>
          <w:szCs w:val="22"/>
        </w:rPr>
        <w:t>*Use back of page if need additional space to add children</w:t>
      </w:r>
    </w:p>
    <w:p w:rsidR="00DB0B26" w:rsidRPr="00B47366" w:rsidRDefault="00DB0B26" w:rsidP="00DB0B26">
      <w:pPr>
        <w:pStyle w:val="policytext"/>
        <w:rPr>
          <w:sz w:val="22"/>
          <w:szCs w:val="22"/>
        </w:rPr>
      </w:pPr>
      <w:r w:rsidRPr="00B47366">
        <w:rPr>
          <w:sz w:val="22"/>
          <w:szCs w:val="22"/>
        </w:rPr>
        <w:t>Signature______________________________________________</w:t>
      </w:r>
      <w:r>
        <w:rPr>
          <w:sz w:val="22"/>
          <w:szCs w:val="22"/>
        </w:rPr>
        <w:t xml:space="preserve"> </w:t>
      </w:r>
      <w:r w:rsidRPr="00B47366">
        <w:rPr>
          <w:sz w:val="22"/>
          <w:szCs w:val="22"/>
        </w:rPr>
        <w:t>Date ___________________</w:t>
      </w:r>
    </w:p>
    <w:p w:rsidR="00DB0B26" w:rsidRDefault="00DB0B26" w:rsidP="00DB0B26">
      <w:pPr>
        <w:pStyle w:val="expnote"/>
        <w:rPr>
          <w:sz w:val="24"/>
        </w:rPr>
      </w:pPr>
      <w:r>
        <w:rPr>
          <w:sz w:val="22"/>
          <w:szCs w:val="22"/>
        </w:rPr>
        <w:br w:type="page"/>
      </w:r>
      <w:r>
        <w:rPr>
          <w:sz w:val="24"/>
        </w:rPr>
        <w:t>CURRICULUM AND INSTRUCTION</w:t>
      </w:r>
      <w:r>
        <w:rPr>
          <w:sz w:val="24"/>
        </w:rPr>
        <w:tab/>
      </w:r>
      <w:del w:id="28" w:author="Hinton, Prindle - KSBA" w:date="2020-04-09T08:27:00Z">
        <w:r w:rsidDel="00770B03">
          <w:rPr>
            <w:vanish/>
            <w:sz w:val="24"/>
          </w:rPr>
          <w:delText>V</w:delText>
        </w:r>
      </w:del>
      <w:ins w:id="29" w:author="Hinton, Prindle - KSBA" w:date="2020-04-09T08:27:00Z">
        <w:r w:rsidR="00770B03">
          <w:rPr>
            <w:vanish/>
            <w:sz w:val="24"/>
          </w:rPr>
          <w:t>X</w:t>
        </w:r>
      </w:ins>
      <w:r>
        <w:rPr>
          <w:sz w:val="24"/>
        </w:rPr>
        <w:t>08.2323 AP.21</w:t>
      </w:r>
    </w:p>
    <w:p w:rsidR="00DB0B26" w:rsidRDefault="00DB0B26" w:rsidP="00DB0B26">
      <w:pPr>
        <w:pStyle w:val="Heading1"/>
      </w:pPr>
      <w:r>
        <w:tab/>
        <w:t>(Continued)</w:t>
      </w:r>
    </w:p>
    <w:p w:rsidR="00DB0B26" w:rsidRDefault="00DB0B26" w:rsidP="00DB0B26">
      <w:pPr>
        <w:pStyle w:val="policytitle"/>
      </w:pPr>
      <w:r>
        <w:t xml:space="preserve">District Hosted </w:t>
      </w:r>
      <w:r w:rsidRPr="00F44DCC">
        <w:t>Student Blogging Permission Form</w:t>
      </w:r>
    </w:p>
    <w:p w:rsidR="00DB0B26" w:rsidRPr="00177CF5" w:rsidRDefault="00DB0B26" w:rsidP="00DB0B26">
      <w:pPr>
        <w:pStyle w:val="policytext"/>
        <w:pBdr>
          <w:top w:val="single" w:sz="4" w:space="1" w:color="auto"/>
          <w:left w:val="single" w:sz="4" w:space="4" w:color="auto"/>
          <w:bottom w:val="single" w:sz="4" w:space="1" w:color="auto"/>
          <w:right w:val="single" w:sz="4" w:space="4" w:color="auto"/>
        </w:pBdr>
        <w:jc w:val="center"/>
        <w:rPr>
          <w:b/>
        </w:rPr>
      </w:pPr>
      <w:r w:rsidRPr="00177CF5">
        <w:rPr>
          <w:b/>
        </w:rPr>
        <w:t>To be completed by the classroom teacher.</w:t>
      </w:r>
    </w:p>
    <w:p w:rsidR="00DB0B26" w:rsidRPr="00F44DCC" w:rsidRDefault="00DB0B26" w:rsidP="00DB0B26">
      <w:pPr>
        <w:pStyle w:val="sideheading"/>
        <w:jc w:val="center"/>
      </w:pPr>
      <w:r w:rsidRPr="00F44DCC">
        <w:t xml:space="preserve">(MCES, Harlow, </w:t>
      </w:r>
      <w:r>
        <w:t>MCIS</w:t>
      </w:r>
      <w:r w:rsidRPr="00F44DCC">
        <w:t xml:space="preserve">, 9th </w:t>
      </w:r>
      <w:smartTag w:uri="urn:schemas-microsoft-com:office:smarttags" w:element="place">
        <w:smartTag w:uri="urn:schemas-microsoft-com:office:smarttags" w:element="PlaceName">
          <w:r w:rsidRPr="00F44DCC">
            <w:t>Grade</w:t>
          </w:r>
        </w:smartTag>
        <w:r w:rsidRPr="00F44DCC">
          <w:t xml:space="preserve"> </w:t>
        </w:r>
        <w:smartTag w:uri="urn:schemas-microsoft-com:office:smarttags" w:element="PlaceType">
          <w:r w:rsidRPr="00F44DCC">
            <w:t>Academy</w:t>
          </w:r>
        </w:smartTag>
      </w:smartTag>
      <w:r w:rsidRPr="00F44DCC">
        <w:t>, MCSH)</w:t>
      </w:r>
    </w:p>
    <w:p w:rsidR="00DB0B26" w:rsidRPr="00F44DCC" w:rsidRDefault="00DB0B26" w:rsidP="00DB0B26">
      <w:pPr>
        <w:pStyle w:val="policytext"/>
      </w:pPr>
      <w:r w:rsidRPr="00F44DCC">
        <w:t>Teacher’s name: ____________________________________________________</w:t>
      </w:r>
      <w:r>
        <w:t>______</w:t>
      </w:r>
    </w:p>
    <w:p w:rsidR="00DB0B26" w:rsidRPr="00F44DCC" w:rsidRDefault="00DB0B26" w:rsidP="00DB0B26">
      <w:pPr>
        <w:pStyle w:val="policytext"/>
      </w:pPr>
      <w:r w:rsidRPr="00F44DCC">
        <w:t>Subject: ___________________________________________________________</w:t>
      </w:r>
      <w:r>
        <w:t>_____</w:t>
      </w:r>
    </w:p>
    <w:p w:rsidR="00DB0B26" w:rsidRPr="00F44DCC" w:rsidRDefault="00DB0B26" w:rsidP="00DB0B26">
      <w:pPr>
        <w:pStyle w:val="policytext"/>
      </w:pPr>
      <w:r w:rsidRPr="00F44DCC">
        <w:t>URL of Teacher Blog Site:</w:t>
      </w:r>
      <w:r>
        <w:t xml:space="preserve"> _________________________________________________</w:t>
      </w:r>
    </w:p>
    <w:p w:rsidR="00DB0B26" w:rsidRPr="00F44DCC" w:rsidRDefault="00DB0B26" w:rsidP="00DB0B26">
      <w:pPr>
        <w:pStyle w:val="policytext"/>
        <w:spacing w:after="240"/>
      </w:pPr>
      <w:r w:rsidRPr="00F44DCC">
        <w:t xml:space="preserve">Please describe how you will use student blogging in your classroom to enhance instruction: </w:t>
      </w:r>
    </w:p>
    <w:p w:rsidR="00DB0B26" w:rsidRPr="00F44DCC" w:rsidRDefault="00DB0B26" w:rsidP="00DB0B26">
      <w:pPr>
        <w:pStyle w:val="policytext"/>
      </w:pPr>
      <w:r w:rsidRPr="00F44DCC">
        <w:t>___________________________________________________________________</w:t>
      </w:r>
      <w:r>
        <w:t>_______</w:t>
      </w:r>
    </w:p>
    <w:p w:rsidR="00DB0B26" w:rsidRPr="00F44DCC" w:rsidRDefault="00DB0B26" w:rsidP="00DB0B26">
      <w:pPr>
        <w:pStyle w:val="policytext"/>
      </w:pPr>
      <w:r w:rsidRPr="00F44DCC">
        <w:t>___________________________________________________________________</w:t>
      </w:r>
      <w:r>
        <w:t>_______</w:t>
      </w:r>
    </w:p>
    <w:p w:rsidR="00DB0B26" w:rsidRPr="00F44DCC" w:rsidRDefault="00DB0B26" w:rsidP="00DB0B26">
      <w:pPr>
        <w:pStyle w:val="policytext"/>
      </w:pPr>
      <w:r w:rsidRPr="00F44DCC">
        <w:t>___________________________________________________________________</w:t>
      </w:r>
      <w:r>
        <w:t>_______</w:t>
      </w:r>
    </w:p>
    <w:p w:rsidR="00DB0B26" w:rsidRPr="00F44DCC" w:rsidRDefault="00DB0B26" w:rsidP="00DB0B26">
      <w:pPr>
        <w:pStyle w:val="policytext"/>
      </w:pPr>
      <w:r w:rsidRPr="00F44DCC">
        <w:t>Student blogging standards</w:t>
      </w:r>
    </w:p>
    <w:p w:rsidR="00DB0B26" w:rsidRPr="00F44DCC" w:rsidRDefault="00DB0B26" w:rsidP="00DB0B26">
      <w:pPr>
        <w:pStyle w:val="policytext"/>
        <w:numPr>
          <w:ilvl w:val="0"/>
          <w:numId w:val="4"/>
        </w:numPr>
      </w:pPr>
      <w:r w:rsidRPr="00F44DCC">
        <w:t>All student blogs must be educationally relevant</w:t>
      </w:r>
    </w:p>
    <w:p w:rsidR="00DB0B26" w:rsidRPr="00F44DCC" w:rsidRDefault="00DB0B26" w:rsidP="00DB0B26">
      <w:pPr>
        <w:pStyle w:val="policytext"/>
        <w:numPr>
          <w:ilvl w:val="0"/>
          <w:numId w:val="4"/>
        </w:numPr>
      </w:pPr>
      <w:r w:rsidRPr="00F44DCC">
        <w:t>All blogs must be moderated by the teacher</w:t>
      </w:r>
    </w:p>
    <w:p w:rsidR="00DB0B26" w:rsidRPr="00F44DCC" w:rsidRDefault="00DB0B26" w:rsidP="00DB0B26">
      <w:pPr>
        <w:pStyle w:val="policytext"/>
        <w:numPr>
          <w:ilvl w:val="0"/>
          <w:numId w:val="4"/>
        </w:numPr>
      </w:pPr>
      <w:r w:rsidRPr="00F44DCC">
        <w:t>Student login names may contain student first name only OR a login name such as teachername01 to maintain student privacy</w:t>
      </w:r>
    </w:p>
    <w:p w:rsidR="00DB0B26" w:rsidRPr="00F44DCC" w:rsidRDefault="00DB0B26" w:rsidP="00DB0B26">
      <w:pPr>
        <w:pStyle w:val="policytext"/>
        <w:numPr>
          <w:ilvl w:val="0"/>
          <w:numId w:val="4"/>
        </w:numPr>
      </w:pPr>
      <w:r w:rsidRPr="00F44DCC">
        <w:t xml:space="preserve">All school rules apply (i.e. no inappropriate language, bullying, </w:t>
      </w:r>
      <w:del w:id="30" w:author="Hinton, Prindle - KSBA" w:date="2020-04-09T08:31:00Z">
        <w:r w:rsidRPr="00F44DCC" w:rsidDel="003464B5">
          <w:delText>etc</w:delText>
        </w:r>
      </w:del>
      <w:ins w:id="31" w:author="Hinton, Prindle - KSBA" w:date="2020-04-09T08:31:00Z">
        <w:r w:rsidR="003464B5" w:rsidRPr="00F44DCC">
          <w:t>etc.</w:t>
        </w:r>
      </w:ins>
      <w:r w:rsidRPr="00F44DCC">
        <w:t>)</w:t>
      </w:r>
    </w:p>
    <w:p w:rsidR="00DB0B26" w:rsidRPr="00F44DCC" w:rsidRDefault="00DB0B26" w:rsidP="00DB0B26">
      <w:pPr>
        <w:pStyle w:val="policytext"/>
        <w:tabs>
          <w:tab w:val="left" w:pos="6480"/>
        </w:tabs>
        <w:spacing w:before="240" w:after="0"/>
      </w:pPr>
      <w:r w:rsidRPr="00F44DCC">
        <w:t>___________</w:t>
      </w:r>
      <w:r>
        <w:t>______________________________</w:t>
      </w:r>
      <w:r>
        <w:tab/>
      </w:r>
      <w:r w:rsidRPr="00F44DCC">
        <w:t>________________</w:t>
      </w:r>
    </w:p>
    <w:p w:rsidR="00DB0B26" w:rsidRPr="00F44DCC" w:rsidRDefault="00DB0B26" w:rsidP="00DB0B26">
      <w:pPr>
        <w:pStyle w:val="policytext"/>
        <w:tabs>
          <w:tab w:val="left" w:pos="1440"/>
          <w:tab w:val="left" w:pos="7200"/>
        </w:tabs>
      </w:pPr>
      <w:r>
        <w:tab/>
        <w:t>Teacher Signature</w:t>
      </w:r>
      <w:r>
        <w:tab/>
      </w:r>
      <w:r w:rsidRPr="00F44DCC">
        <w:t>Date</w:t>
      </w:r>
    </w:p>
    <w:p w:rsidR="00DB0B26" w:rsidRPr="00F44DCC" w:rsidRDefault="00DB0B26" w:rsidP="00DB0B26">
      <w:pPr>
        <w:pStyle w:val="policytext"/>
        <w:tabs>
          <w:tab w:val="left" w:pos="6480"/>
        </w:tabs>
        <w:spacing w:before="240" w:after="0"/>
      </w:pPr>
      <w:r w:rsidRPr="00F44DCC">
        <w:t>_______________________________</w:t>
      </w:r>
      <w:r>
        <w:t>_________</w:t>
      </w:r>
      <w:r>
        <w:tab/>
      </w:r>
      <w:r w:rsidRPr="00F44DCC">
        <w:t>________________</w:t>
      </w:r>
    </w:p>
    <w:p w:rsidR="00DB0B26" w:rsidRPr="00F44DCC" w:rsidRDefault="00DB0B26" w:rsidP="00DB0B26">
      <w:pPr>
        <w:pStyle w:val="policytext"/>
        <w:tabs>
          <w:tab w:val="left" w:pos="1440"/>
          <w:tab w:val="left" w:pos="7200"/>
        </w:tabs>
      </w:pPr>
      <w:r>
        <w:tab/>
        <w:t>Principal Signature</w:t>
      </w:r>
      <w:r>
        <w:tab/>
      </w:r>
      <w:r w:rsidRPr="00F44DCC">
        <w:t>Date</w:t>
      </w:r>
    </w:p>
    <w:p w:rsidR="00DB0B26" w:rsidRDefault="00DB0B26" w:rsidP="00DB0B26">
      <w:pPr>
        <w:pStyle w:val="expnote"/>
        <w:rPr>
          <w:sz w:val="24"/>
        </w:rPr>
      </w:pPr>
      <w:r>
        <w:br w:type="page"/>
      </w:r>
      <w:r>
        <w:rPr>
          <w:sz w:val="24"/>
        </w:rPr>
        <w:t>CURRICULUM AND INSTRUCTION</w:t>
      </w:r>
      <w:r>
        <w:rPr>
          <w:sz w:val="24"/>
        </w:rPr>
        <w:tab/>
      </w:r>
      <w:del w:id="32" w:author="Hinton, Prindle - KSBA" w:date="2020-04-09T08:27:00Z">
        <w:r w:rsidDel="00770B03">
          <w:rPr>
            <w:vanish/>
            <w:sz w:val="24"/>
          </w:rPr>
          <w:delText>V</w:delText>
        </w:r>
      </w:del>
      <w:ins w:id="33" w:author="Hinton, Prindle - KSBA" w:date="2020-04-09T08:27:00Z">
        <w:r w:rsidR="00770B03">
          <w:rPr>
            <w:vanish/>
            <w:sz w:val="24"/>
          </w:rPr>
          <w:t>X</w:t>
        </w:r>
      </w:ins>
      <w:r>
        <w:rPr>
          <w:sz w:val="24"/>
        </w:rPr>
        <w:t>08.2323 AP.21</w:t>
      </w:r>
    </w:p>
    <w:p w:rsidR="00DB0B26" w:rsidRDefault="00DB0B26" w:rsidP="00DB0B26">
      <w:pPr>
        <w:pStyle w:val="Heading1"/>
      </w:pPr>
      <w:r>
        <w:tab/>
        <w:t>(Continued)</w:t>
      </w:r>
    </w:p>
    <w:p w:rsidR="00DB0B26" w:rsidRDefault="00DB0B26" w:rsidP="00DB0B26">
      <w:pPr>
        <w:pStyle w:val="policytitle"/>
      </w:pPr>
      <w:r>
        <w:t xml:space="preserve">Non-District Hosted Interactive Web Page </w:t>
      </w:r>
      <w:r w:rsidRPr="006A1CEA">
        <w:t>Permission Form</w:t>
      </w:r>
    </w:p>
    <w:p w:rsidR="00DB0B26" w:rsidRDefault="00DB0B26" w:rsidP="00DB0B26">
      <w:pPr>
        <w:pStyle w:val="sideheading"/>
        <w:jc w:val="center"/>
      </w:pPr>
      <w:r w:rsidRPr="00177CF5" w:rsidDel="00037E73">
        <w:rPr>
          <w:b w:val="0"/>
        </w:rPr>
        <w:t xml:space="preserve"> </w:t>
      </w:r>
      <w:r>
        <w:t>(MCES, Harlow, MCIS, 9</w:t>
      </w:r>
      <w:r w:rsidRPr="00C03756">
        <w:rPr>
          <w:vertAlign w:val="superscript"/>
        </w:rPr>
        <w:t>th</w:t>
      </w:r>
      <w:r>
        <w:t xml:space="preserve"> </w:t>
      </w:r>
      <w:smartTag w:uri="urn:schemas-microsoft-com:office:smarttags" w:element="place">
        <w:smartTag w:uri="urn:schemas-microsoft-com:office:smarttags" w:element="PlaceName">
          <w:r>
            <w:t>Grade</w:t>
          </w:r>
        </w:smartTag>
        <w:r>
          <w:t xml:space="preserve"> </w:t>
        </w:r>
        <w:smartTag w:uri="urn:schemas-microsoft-com:office:smarttags" w:element="PlaceType">
          <w:r>
            <w:t>Academy</w:t>
          </w:r>
        </w:smartTag>
      </w:smartTag>
      <w:r>
        <w:t>, MCSH)</w:t>
      </w:r>
    </w:p>
    <w:p w:rsidR="00DB0B26" w:rsidRPr="00F44DCC" w:rsidRDefault="00DB0B26" w:rsidP="00DB0B26">
      <w:pPr>
        <w:pStyle w:val="policytext"/>
      </w:pPr>
      <w:r w:rsidRPr="00F44DCC">
        <w:t>Teacher’s name: ____________________________________________________</w:t>
      </w:r>
      <w:r>
        <w:t>______</w:t>
      </w:r>
    </w:p>
    <w:p w:rsidR="00DB0B26" w:rsidRPr="00F44DCC" w:rsidRDefault="00DB0B26" w:rsidP="00DB0B26">
      <w:pPr>
        <w:pStyle w:val="policytext"/>
      </w:pPr>
      <w:r w:rsidRPr="00F44DCC">
        <w:t>Subject: ___________________________________________________________</w:t>
      </w:r>
      <w:r>
        <w:t>_____</w:t>
      </w:r>
    </w:p>
    <w:p w:rsidR="00DB0B26" w:rsidRDefault="00DB0B26" w:rsidP="00DB0B26">
      <w:pPr>
        <w:pStyle w:val="policytext"/>
      </w:pPr>
      <w:r>
        <w:t>URL’s of all non-MCS hosted web pages used in your classroom with Online Student Interaction:</w:t>
      </w:r>
    </w:p>
    <w:p w:rsidR="00DB0B26" w:rsidRDefault="00DB0B26" w:rsidP="00DB0B26">
      <w:pPr>
        <w:pStyle w:val="List123"/>
        <w:numPr>
          <w:ilvl w:val="0"/>
          <w:numId w:val="6"/>
        </w:numPr>
      </w:pPr>
      <w:r>
        <w:t>____________________________________________________________</w:t>
      </w:r>
    </w:p>
    <w:p w:rsidR="00DB0B26" w:rsidRDefault="00DB0B26" w:rsidP="00DB0B26">
      <w:pPr>
        <w:pStyle w:val="List123"/>
        <w:numPr>
          <w:ilvl w:val="0"/>
          <w:numId w:val="6"/>
        </w:numPr>
      </w:pPr>
      <w:r>
        <w:t>____________________________________________________________</w:t>
      </w:r>
    </w:p>
    <w:p w:rsidR="00DB0B26" w:rsidRDefault="00DB0B26" w:rsidP="00DB0B26">
      <w:pPr>
        <w:pStyle w:val="List123"/>
        <w:numPr>
          <w:ilvl w:val="0"/>
          <w:numId w:val="6"/>
        </w:numPr>
      </w:pPr>
      <w:r>
        <w:t>____________________________________________________________</w:t>
      </w:r>
    </w:p>
    <w:p w:rsidR="00DB0B26" w:rsidRDefault="00DB0B26" w:rsidP="00DB0B26">
      <w:pPr>
        <w:pStyle w:val="List123"/>
        <w:numPr>
          <w:ilvl w:val="0"/>
          <w:numId w:val="6"/>
        </w:numPr>
      </w:pPr>
      <w:r>
        <w:t>____________________________________________________________</w:t>
      </w:r>
    </w:p>
    <w:p w:rsidR="00DB0B26" w:rsidRDefault="00DB0B26" w:rsidP="00DB0B26">
      <w:pPr>
        <w:pStyle w:val="List123"/>
        <w:numPr>
          <w:ilvl w:val="0"/>
          <w:numId w:val="6"/>
        </w:numPr>
      </w:pPr>
      <w:r>
        <w:t>____________________________________________________________</w:t>
      </w:r>
    </w:p>
    <w:p w:rsidR="00DB0B26" w:rsidRDefault="00DB0B26" w:rsidP="00DB0B26">
      <w:pPr>
        <w:pStyle w:val="List123"/>
        <w:numPr>
          <w:ilvl w:val="0"/>
          <w:numId w:val="6"/>
        </w:numPr>
      </w:pPr>
      <w:r>
        <w:t>____________________________________________________________</w:t>
      </w:r>
    </w:p>
    <w:p w:rsidR="00DB0B26" w:rsidRDefault="00DB0B26" w:rsidP="00DB0B26">
      <w:pPr>
        <w:spacing w:after="240"/>
      </w:pPr>
      <w:r w:rsidRPr="00177CF5">
        <w:rPr>
          <w:rStyle w:val="policytextChar"/>
        </w:rPr>
        <w:t>Please describe how you will use these resources in your classroom to enhance instruction:</w:t>
      </w:r>
      <w:r>
        <w:t xml:space="preserve"> </w:t>
      </w:r>
    </w:p>
    <w:p w:rsidR="00DB0B26" w:rsidRDefault="00DB0B26" w:rsidP="00DB0B26">
      <w:pPr>
        <w:spacing w:after="240"/>
      </w:pPr>
      <w:r>
        <w:t>___________________________________________________________________</w:t>
      </w:r>
    </w:p>
    <w:p w:rsidR="00DB0B26" w:rsidRDefault="00DB0B26" w:rsidP="00DB0B26">
      <w:pPr>
        <w:spacing w:after="240"/>
      </w:pPr>
      <w:r>
        <w:t>___________________________________________________________________</w:t>
      </w:r>
    </w:p>
    <w:p w:rsidR="00DB0B26" w:rsidRDefault="00DB0B26" w:rsidP="00DB0B26">
      <w:pPr>
        <w:spacing w:after="240"/>
      </w:pPr>
      <w:r>
        <w:t>___________________________________________________________________</w:t>
      </w:r>
    </w:p>
    <w:p w:rsidR="00DB0B26" w:rsidRDefault="00DB0B26" w:rsidP="00DB0B26">
      <w:pPr>
        <w:pStyle w:val="policytext"/>
      </w:pPr>
      <w:r>
        <w:t>Student and Teacher Use standards</w:t>
      </w:r>
    </w:p>
    <w:p w:rsidR="00DB0B26" w:rsidRDefault="00DB0B26" w:rsidP="00DB0B26">
      <w:pPr>
        <w:pStyle w:val="policytext"/>
        <w:numPr>
          <w:ilvl w:val="0"/>
          <w:numId w:val="7"/>
        </w:numPr>
      </w:pPr>
      <w:r>
        <w:t>All content must be educationally relevant</w:t>
      </w:r>
    </w:p>
    <w:p w:rsidR="00DB0B26" w:rsidRDefault="00DB0B26" w:rsidP="00DB0B26">
      <w:pPr>
        <w:pStyle w:val="policytext"/>
        <w:numPr>
          <w:ilvl w:val="0"/>
          <w:numId w:val="7"/>
        </w:numPr>
      </w:pPr>
      <w:r>
        <w:t>Any comments, posts, or submissions by STUDENTS must be moderated by the teacher</w:t>
      </w:r>
    </w:p>
    <w:p w:rsidR="00DB0B26" w:rsidRDefault="00DB0B26" w:rsidP="00DB0B26">
      <w:pPr>
        <w:pStyle w:val="policytext"/>
        <w:numPr>
          <w:ilvl w:val="0"/>
          <w:numId w:val="7"/>
        </w:numPr>
      </w:pPr>
      <w:r>
        <w:t>All school rules apply (i.e. no inappropriate language, bullying, etc</w:t>
      </w:r>
      <w:ins w:id="34" w:author="Hinton, Prindle - KSBA" w:date="2020-04-09T08:31:00Z">
        <w:r w:rsidR="003464B5">
          <w:t>.</w:t>
        </w:r>
      </w:ins>
      <w:r>
        <w:t>)</w:t>
      </w:r>
    </w:p>
    <w:p w:rsidR="00DB0B26" w:rsidRPr="00F44DCC" w:rsidRDefault="00DB0B26" w:rsidP="00DB0B26">
      <w:pPr>
        <w:pStyle w:val="policytext"/>
        <w:tabs>
          <w:tab w:val="left" w:pos="6480"/>
        </w:tabs>
        <w:spacing w:after="0"/>
      </w:pPr>
      <w:r w:rsidRPr="00F44DCC">
        <w:t>___________</w:t>
      </w:r>
      <w:r>
        <w:t>______________________________</w:t>
      </w:r>
      <w:r>
        <w:tab/>
      </w:r>
      <w:r w:rsidRPr="00F44DCC">
        <w:t>________________</w:t>
      </w:r>
    </w:p>
    <w:p w:rsidR="00DB0B26" w:rsidRPr="00F44DCC" w:rsidRDefault="00DB0B26" w:rsidP="00DB0B26">
      <w:pPr>
        <w:pStyle w:val="policytext"/>
        <w:tabs>
          <w:tab w:val="left" w:pos="1440"/>
          <w:tab w:val="left" w:pos="7200"/>
        </w:tabs>
      </w:pPr>
      <w:r>
        <w:tab/>
        <w:t>Teacher Signature</w:t>
      </w:r>
      <w:r>
        <w:tab/>
      </w:r>
      <w:r w:rsidRPr="00F44DCC">
        <w:t>Date</w:t>
      </w:r>
    </w:p>
    <w:p w:rsidR="00DB0B26" w:rsidRPr="00F44DCC" w:rsidRDefault="00DB0B26" w:rsidP="00DB0B26">
      <w:pPr>
        <w:pStyle w:val="policytext"/>
        <w:tabs>
          <w:tab w:val="left" w:pos="6480"/>
        </w:tabs>
        <w:spacing w:after="0"/>
      </w:pPr>
      <w:r w:rsidRPr="00F44DCC">
        <w:t>_______________________________</w:t>
      </w:r>
      <w:r>
        <w:t>_________</w:t>
      </w:r>
      <w:r>
        <w:tab/>
      </w:r>
      <w:r w:rsidRPr="00F44DCC">
        <w:t>________________</w:t>
      </w:r>
    </w:p>
    <w:p w:rsidR="00DB0B26" w:rsidRDefault="00DB0B26" w:rsidP="00DB0B26">
      <w:pPr>
        <w:pStyle w:val="policytext"/>
        <w:tabs>
          <w:tab w:val="left" w:pos="1440"/>
          <w:tab w:val="left" w:pos="7200"/>
        </w:tabs>
      </w:pPr>
      <w:r>
        <w:tab/>
        <w:t>Principal Signature</w:t>
      </w:r>
      <w:r>
        <w:tab/>
      </w:r>
      <w:r w:rsidRPr="00F44DCC">
        <w:t>Date</w:t>
      </w:r>
    </w:p>
    <w:p w:rsidR="00DB0B26" w:rsidRDefault="00DB0B26" w:rsidP="00DB0B26">
      <w:pPr>
        <w:pStyle w:val="expnote"/>
        <w:rPr>
          <w:sz w:val="24"/>
        </w:rPr>
      </w:pPr>
      <w:r>
        <w:br w:type="page"/>
      </w:r>
      <w:r>
        <w:rPr>
          <w:sz w:val="24"/>
        </w:rPr>
        <w:t>CURRICULUM AND INSTRUCTION</w:t>
      </w:r>
      <w:r>
        <w:rPr>
          <w:sz w:val="24"/>
        </w:rPr>
        <w:tab/>
      </w:r>
      <w:del w:id="35" w:author="Hinton, Prindle - KSBA" w:date="2020-04-09T08:27:00Z">
        <w:r w:rsidDel="00770B03">
          <w:rPr>
            <w:vanish/>
            <w:sz w:val="24"/>
          </w:rPr>
          <w:delText>V</w:delText>
        </w:r>
      </w:del>
      <w:ins w:id="36" w:author="Hinton, Prindle - KSBA" w:date="2020-04-09T08:27:00Z">
        <w:r w:rsidR="00770B03">
          <w:rPr>
            <w:vanish/>
            <w:sz w:val="24"/>
          </w:rPr>
          <w:t>X</w:t>
        </w:r>
      </w:ins>
      <w:r>
        <w:rPr>
          <w:sz w:val="24"/>
        </w:rPr>
        <w:t>08.2323 AP.21</w:t>
      </w:r>
    </w:p>
    <w:p w:rsidR="00DB0B26" w:rsidRDefault="00DB0B26" w:rsidP="00DB0B26">
      <w:pPr>
        <w:pStyle w:val="Heading1"/>
      </w:pPr>
      <w:r>
        <w:tab/>
        <w:t>(Continued)</w:t>
      </w:r>
    </w:p>
    <w:p w:rsidR="00DB0B26" w:rsidRDefault="00DB0B26" w:rsidP="00DB0B26">
      <w:pPr>
        <w:pStyle w:val="policytitle"/>
      </w:pPr>
      <w:r>
        <w:t xml:space="preserve">Non-District Hosted Student Blogging </w:t>
      </w:r>
      <w:r w:rsidRPr="006A1CEA">
        <w:t>Permission Form</w:t>
      </w:r>
    </w:p>
    <w:p w:rsidR="00DB0B26" w:rsidRDefault="00DB0B26" w:rsidP="00DB0B26">
      <w:pPr>
        <w:pStyle w:val="sideheading"/>
        <w:jc w:val="center"/>
      </w:pPr>
      <w:r w:rsidRPr="00177CF5" w:rsidDel="00037E73">
        <w:rPr>
          <w:b w:val="0"/>
        </w:rPr>
        <w:t xml:space="preserve"> </w:t>
      </w:r>
      <w:r>
        <w:t>(MCES, Harlow, MCIS, 9</w:t>
      </w:r>
      <w:r w:rsidRPr="00C03756">
        <w:rPr>
          <w:vertAlign w:val="superscript"/>
        </w:rPr>
        <w:t>th</w:t>
      </w:r>
      <w:r>
        <w:t xml:space="preserve"> </w:t>
      </w:r>
      <w:smartTag w:uri="urn:schemas-microsoft-com:office:smarttags" w:element="place">
        <w:smartTag w:uri="urn:schemas-microsoft-com:office:smarttags" w:element="PlaceName">
          <w:r>
            <w:t>Grade</w:t>
          </w:r>
        </w:smartTag>
        <w:r>
          <w:t xml:space="preserve"> </w:t>
        </w:r>
        <w:smartTag w:uri="urn:schemas-microsoft-com:office:smarttags" w:element="PlaceType">
          <w:r>
            <w:t>Academy</w:t>
          </w:r>
        </w:smartTag>
      </w:smartTag>
      <w:r>
        <w:t>, MCSH)</w:t>
      </w:r>
    </w:p>
    <w:p w:rsidR="00DB0B26" w:rsidRPr="00F44DCC" w:rsidRDefault="00DB0B26" w:rsidP="00DB0B26">
      <w:pPr>
        <w:pStyle w:val="policytext"/>
      </w:pPr>
      <w:r w:rsidRPr="00F44DCC">
        <w:t>Teacher’s name: ____________________________________________________</w:t>
      </w:r>
      <w:r>
        <w:t>______</w:t>
      </w:r>
    </w:p>
    <w:p w:rsidR="00DB0B26" w:rsidRPr="00F44DCC" w:rsidRDefault="00DB0B26" w:rsidP="00DB0B26">
      <w:pPr>
        <w:pStyle w:val="policytext"/>
      </w:pPr>
      <w:r w:rsidRPr="00F44DCC">
        <w:t>Subject: ___________________________________________________________</w:t>
      </w:r>
      <w:r>
        <w:t>_____</w:t>
      </w:r>
    </w:p>
    <w:p w:rsidR="00DB0B26" w:rsidRDefault="00DB0B26" w:rsidP="00DB0B26">
      <w:pPr>
        <w:pStyle w:val="policytext"/>
        <w:tabs>
          <w:tab w:val="left" w:pos="1440"/>
          <w:tab w:val="left" w:pos="7200"/>
        </w:tabs>
      </w:pPr>
      <w:r>
        <w:t>URL of Teacher Blog Site: __________________________________________________</w:t>
      </w:r>
    </w:p>
    <w:p w:rsidR="00DB0B26" w:rsidRDefault="00DB0B26" w:rsidP="00DB0B26">
      <w:pPr>
        <w:spacing w:after="240"/>
      </w:pPr>
      <w:r w:rsidRPr="00177CF5">
        <w:rPr>
          <w:rStyle w:val="policytextChar"/>
        </w:rPr>
        <w:t xml:space="preserve">Please describe how you will use </w:t>
      </w:r>
      <w:r>
        <w:rPr>
          <w:rStyle w:val="policytextChar"/>
        </w:rPr>
        <w:t>student blogging</w:t>
      </w:r>
      <w:r w:rsidRPr="00177CF5">
        <w:rPr>
          <w:rStyle w:val="policytextChar"/>
        </w:rPr>
        <w:t xml:space="preserve"> in your classroom to enhance instruction:</w:t>
      </w:r>
      <w:r>
        <w:t xml:space="preserve"> </w:t>
      </w:r>
    </w:p>
    <w:p w:rsidR="00DB0B26" w:rsidRDefault="00DB0B26" w:rsidP="00DB0B26">
      <w:pPr>
        <w:spacing w:after="240"/>
      </w:pPr>
      <w:r>
        <w:t>___________________________________________________________________</w:t>
      </w:r>
    </w:p>
    <w:p w:rsidR="00DB0B26" w:rsidRDefault="00DB0B26" w:rsidP="00DB0B26">
      <w:pPr>
        <w:spacing w:after="240"/>
      </w:pPr>
      <w:r>
        <w:t>___________________________________________________________________</w:t>
      </w:r>
    </w:p>
    <w:p w:rsidR="00DB0B26" w:rsidRDefault="00DB0B26" w:rsidP="00DB0B26">
      <w:pPr>
        <w:spacing w:after="240"/>
      </w:pPr>
      <w:r>
        <w:t>___________________________________________________________________</w:t>
      </w:r>
    </w:p>
    <w:p w:rsidR="00DB0B26" w:rsidRDefault="00DB0B26" w:rsidP="00DB0B26">
      <w:pPr>
        <w:pStyle w:val="policytext"/>
      </w:pPr>
      <w:r>
        <w:t>Student blogging standards</w:t>
      </w:r>
    </w:p>
    <w:p w:rsidR="00DB0B26" w:rsidRDefault="00DB0B26" w:rsidP="00DB0B26">
      <w:pPr>
        <w:pStyle w:val="policytext"/>
        <w:numPr>
          <w:ilvl w:val="0"/>
          <w:numId w:val="7"/>
        </w:numPr>
      </w:pPr>
      <w:r>
        <w:t>All student blogs must be educationally relevant</w:t>
      </w:r>
    </w:p>
    <w:p w:rsidR="00DB0B26" w:rsidRDefault="00DB0B26" w:rsidP="00DB0B26">
      <w:pPr>
        <w:pStyle w:val="policytext"/>
        <w:numPr>
          <w:ilvl w:val="0"/>
          <w:numId w:val="7"/>
        </w:numPr>
      </w:pPr>
      <w:r>
        <w:t>All blogs must be moderated by the teacher</w:t>
      </w:r>
    </w:p>
    <w:p w:rsidR="00DB0B26" w:rsidRDefault="00DB0B26" w:rsidP="00DB0B26">
      <w:pPr>
        <w:pStyle w:val="policytext"/>
        <w:numPr>
          <w:ilvl w:val="0"/>
          <w:numId w:val="7"/>
        </w:numPr>
      </w:pPr>
      <w:r>
        <w:t>Student login names may contain student first name only OR a login name such as teachername01 to maintain student privacy</w:t>
      </w:r>
    </w:p>
    <w:p w:rsidR="00DB0B26" w:rsidRDefault="00DB0B26" w:rsidP="00DB0B26">
      <w:pPr>
        <w:pStyle w:val="policytext"/>
        <w:numPr>
          <w:ilvl w:val="0"/>
          <w:numId w:val="7"/>
        </w:numPr>
      </w:pPr>
      <w:r>
        <w:t>All school rules apply (i.e. no inappropriate language, bullying, etc</w:t>
      </w:r>
      <w:ins w:id="37" w:author="Hinton, Prindle - KSBA" w:date="2020-04-09T08:31:00Z">
        <w:r w:rsidR="003464B5">
          <w:t>.</w:t>
        </w:r>
      </w:ins>
      <w:r>
        <w:t>)</w:t>
      </w:r>
    </w:p>
    <w:p w:rsidR="00DB0B26" w:rsidRPr="00F44DCC" w:rsidRDefault="00DB0B26" w:rsidP="00DB0B26">
      <w:pPr>
        <w:pStyle w:val="policytext"/>
        <w:tabs>
          <w:tab w:val="left" w:pos="6480"/>
        </w:tabs>
        <w:spacing w:before="240" w:after="0"/>
      </w:pPr>
      <w:r w:rsidRPr="00F44DCC">
        <w:t>___________</w:t>
      </w:r>
      <w:r>
        <w:t>______________________________</w:t>
      </w:r>
      <w:r>
        <w:tab/>
      </w:r>
      <w:r w:rsidRPr="00F44DCC">
        <w:t>________________</w:t>
      </w:r>
    </w:p>
    <w:p w:rsidR="00DB0B26" w:rsidRPr="00F44DCC" w:rsidRDefault="00DB0B26" w:rsidP="00DB0B26">
      <w:pPr>
        <w:pStyle w:val="policytext"/>
        <w:tabs>
          <w:tab w:val="left" w:pos="1440"/>
          <w:tab w:val="left" w:pos="7200"/>
        </w:tabs>
      </w:pPr>
      <w:r>
        <w:tab/>
        <w:t>Teacher Signature</w:t>
      </w:r>
      <w:r>
        <w:tab/>
      </w:r>
      <w:r w:rsidRPr="00F44DCC">
        <w:t>Date</w:t>
      </w:r>
    </w:p>
    <w:p w:rsidR="00DB0B26" w:rsidRPr="00F44DCC" w:rsidRDefault="00DB0B26" w:rsidP="00DB0B26">
      <w:pPr>
        <w:pStyle w:val="policytext"/>
        <w:tabs>
          <w:tab w:val="left" w:pos="6480"/>
        </w:tabs>
        <w:spacing w:before="120" w:after="0"/>
      </w:pPr>
      <w:r w:rsidRPr="00F44DCC">
        <w:t>_______________________________</w:t>
      </w:r>
      <w:r>
        <w:t>_________</w:t>
      </w:r>
      <w:r>
        <w:tab/>
      </w:r>
      <w:r w:rsidRPr="00F44DCC">
        <w:t>________________</w:t>
      </w:r>
    </w:p>
    <w:p w:rsidR="00DB0B26" w:rsidRDefault="00DB0B26" w:rsidP="00DB0B26">
      <w:pPr>
        <w:pStyle w:val="policytext"/>
        <w:tabs>
          <w:tab w:val="left" w:pos="1440"/>
          <w:tab w:val="left" w:pos="7200"/>
        </w:tabs>
      </w:pPr>
      <w:r>
        <w:tab/>
        <w:t>Principal Signature</w:t>
      </w:r>
      <w:r>
        <w:tab/>
      </w:r>
      <w:r w:rsidRPr="00F44DCC">
        <w:t>Date</w:t>
      </w:r>
    </w:p>
    <w:bookmarkStart w:id="38" w:name="Text1"/>
    <w:p w:rsidR="00DB0B26" w:rsidRDefault="00DB0B26" w:rsidP="008A706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bookmarkStart w:id="39" w:name="Text2"/>
    <w:p w:rsidR="007B659C" w:rsidRPr="00DB0B26" w:rsidRDefault="00DB0B26" w:rsidP="008A7060">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sectPr w:rsidR="007B659C" w:rsidRPr="00DB0B26">
      <w:footerReference w:type="default" r:id="rId7"/>
      <w:type w:val="continuous"/>
      <w:pgSz w:w="12240" w:h="15840" w:code="1"/>
      <w:pgMar w:top="1008" w:right="1080" w:bottom="850" w:left="1800" w:header="0" w:footer="821"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5A6" w:rsidRDefault="000765A6">
      <w:r>
        <w:separator/>
      </w:r>
    </w:p>
  </w:endnote>
  <w:endnote w:type="continuationSeparator" w:id="0">
    <w:p w:rsidR="000765A6" w:rsidRDefault="0007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991" w:rsidRDefault="00D609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765A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0765A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5A6" w:rsidRDefault="000765A6">
      <w:r>
        <w:separator/>
      </w:r>
    </w:p>
  </w:footnote>
  <w:footnote w:type="continuationSeparator" w:id="0">
    <w:p w:rsidR="000765A6" w:rsidRDefault="00076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629F"/>
    <w:multiLevelType w:val="singleLevel"/>
    <w:tmpl w:val="D3F03F3A"/>
    <w:lvl w:ilvl="0">
      <w:start w:val="1"/>
      <w:numFmt w:val="decimal"/>
      <w:lvlText w:val="%1."/>
      <w:legacy w:legacy="1" w:legacySpace="0" w:legacyIndent="360"/>
      <w:lvlJc w:val="left"/>
      <w:pPr>
        <w:ind w:left="936" w:hanging="360"/>
      </w:pPr>
    </w:lvl>
  </w:abstractNum>
  <w:abstractNum w:abstractNumId="1" w15:restartNumberingAfterBreak="0">
    <w:nsid w:val="199B7B45"/>
    <w:multiLevelType w:val="hybridMultilevel"/>
    <w:tmpl w:val="928A35E8"/>
    <w:lvl w:ilvl="0" w:tplc="CCE03A50">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D35DE"/>
    <w:multiLevelType w:val="singleLevel"/>
    <w:tmpl w:val="D3F03F3A"/>
    <w:lvl w:ilvl="0">
      <w:start w:val="1"/>
      <w:numFmt w:val="decimal"/>
      <w:lvlText w:val="%1."/>
      <w:legacy w:legacy="1" w:legacySpace="0" w:legacyIndent="360"/>
      <w:lvlJc w:val="left"/>
      <w:pPr>
        <w:ind w:left="936" w:hanging="360"/>
      </w:pPr>
    </w:lvl>
  </w:abstractNum>
  <w:abstractNum w:abstractNumId="3" w15:restartNumberingAfterBreak="0">
    <w:nsid w:val="1F5D5B0A"/>
    <w:multiLevelType w:val="hybridMultilevel"/>
    <w:tmpl w:val="A038F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4F3FBF"/>
    <w:multiLevelType w:val="hybridMultilevel"/>
    <w:tmpl w:val="6A12C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F54723"/>
    <w:multiLevelType w:val="hybridMultilevel"/>
    <w:tmpl w:val="BABC7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EA4E2E"/>
    <w:multiLevelType w:val="hybridMultilevel"/>
    <w:tmpl w:val="1B783FF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261477C"/>
    <w:multiLevelType w:val="hybridMultilevel"/>
    <w:tmpl w:val="373A3ED6"/>
    <w:lvl w:ilvl="0" w:tplc="07D28274">
      <w:numFmt w:val="bullet"/>
      <w:lvlText w:val=""/>
      <w:lvlJc w:val="left"/>
      <w:pPr>
        <w:tabs>
          <w:tab w:val="num" w:pos="810"/>
        </w:tabs>
        <w:ind w:left="810" w:hanging="450"/>
      </w:pPr>
      <w:rPr>
        <w:rFonts w:ascii="Wingdings" w:eastAsia="Times New Roman" w:hAnsi="Wingdings"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9C615D"/>
    <w:multiLevelType w:val="hybridMultilevel"/>
    <w:tmpl w:val="D3F03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5"/>
  </w:num>
  <w:num w:numId="5">
    <w:abstractNumId w:val="8"/>
  </w:num>
  <w:num w:numId="6">
    <w:abstractNumId w:val="2"/>
  </w:num>
  <w:num w:numId="7">
    <w:abstractNumId w:val="4"/>
  </w:num>
  <w:num w:numId="8">
    <w:abstractNumId w:val="1"/>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ton, Prindle - KSBA">
    <w15:presenceInfo w15:providerId="AD" w15:userId="S::prindle.hinton@ksba.org::27f1de1b-4579-4319-b874-e7753599ce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EB1"/>
    <w:rsid w:val="00010B50"/>
    <w:rsid w:val="000765A6"/>
    <w:rsid w:val="00086300"/>
    <w:rsid w:val="000E78C5"/>
    <w:rsid w:val="00125670"/>
    <w:rsid w:val="00177CF5"/>
    <w:rsid w:val="001B72D3"/>
    <w:rsid w:val="001F5370"/>
    <w:rsid w:val="0020198C"/>
    <w:rsid w:val="002338F9"/>
    <w:rsid w:val="00271C08"/>
    <w:rsid w:val="003464B5"/>
    <w:rsid w:val="0035312D"/>
    <w:rsid w:val="0036282D"/>
    <w:rsid w:val="003C2EE8"/>
    <w:rsid w:val="004352A6"/>
    <w:rsid w:val="00437F73"/>
    <w:rsid w:val="00441CBF"/>
    <w:rsid w:val="00492125"/>
    <w:rsid w:val="004C0CE3"/>
    <w:rsid w:val="004C3E3B"/>
    <w:rsid w:val="004F719A"/>
    <w:rsid w:val="00521770"/>
    <w:rsid w:val="005315FD"/>
    <w:rsid w:val="00572D70"/>
    <w:rsid w:val="0057418A"/>
    <w:rsid w:val="007127D9"/>
    <w:rsid w:val="00770B03"/>
    <w:rsid w:val="007B659C"/>
    <w:rsid w:val="00817D2E"/>
    <w:rsid w:val="00866A39"/>
    <w:rsid w:val="00873A09"/>
    <w:rsid w:val="008A7060"/>
    <w:rsid w:val="008F7D06"/>
    <w:rsid w:val="009348FB"/>
    <w:rsid w:val="009D4807"/>
    <w:rsid w:val="009F4317"/>
    <w:rsid w:val="00A54FC5"/>
    <w:rsid w:val="00A72AD7"/>
    <w:rsid w:val="00AA68D3"/>
    <w:rsid w:val="00AE77A8"/>
    <w:rsid w:val="00B11AE6"/>
    <w:rsid w:val="00B43B42"/>
    <w:rsid w:val="00B47366"/>
    <w:rsid w:val="00BA6EB1"/>
    <w:rsid w:val="00BA6FF5"/>
    <w:rsid w:val="00BC0583"/>
    <w:rsid w:val="00BC50D8"/>
    <w:rsid w:val="00C105B2"/>
    <w:rsid w:val="00C55EFC"/>
    <w:rsid w:val="00C809D5"/>
    <w:rsid w:val="00C840FA"/>
    <w:rsid w:val="00CD62BA"/>
    <w:rsid w:val="00D31C43"/>
    <w:rsid w:val="00D4319D"/>
    <w:rsid w:val="00D60991"/>
    <w:rsid w:val="00D93133"/>
    <w:rsid w:val="00DB0B26"/>
    <w:rsid w:val="00E12F0D"/>
    <w:rsid w:val="00E27BE2"/>
    <w:rsid w:val="00E7306B"/>
    <w:rsid w:val="00EB734E"/>
    <w:rsid w:val="00EF3BA6"/>
    <w:rsid w:val="00F44DCC"/>
    <w:rsid w:val="00F864A0"/>
    <w:rsid w:val="00FB0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64CA265-65CD-4141-951A-F4AC37BF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060"/>
    <w:pPr>
      <w:overflowPunct w:val="0"/>
      <w:autoSpaceDE w:val="0"/>
      <w:autoSpaceDN w:val="0"/>
      <w:adjustRightInd w:val="0"/>
      <w:textAlignment w:val="baseline"/>
    </w:pPr>
    <w:rPr>
      <w:sz w:val="24"/>
    </w:rPr>
  </w:style>
  <w:style w:type="paragraph" w:styleId="Heading1">
    <w:name w:val="heading 1"/>
    <w:basedOn w:val="top"/>
    <w:next w:val="policytext"/>
    <w:link w:val="Heading1Char"/>
    <w:qFormat/>
    <w:rsid w:val="008A7060"/>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8A7060"/>
    <w:pPr>
      <w:tabs>
        <w:tab w:val="right" w:pos="9216"/>
      </w:tabs>
      <w:jc w:val="both"/>
    </w:pPr>
    <w:rPr>
      <w:smallCaps/>
    </w:rPr>
  </w:style>
  <w:style w:type="paragraph" w:customStyle="1" w:styleId="policytitle">
    <w:name w:val="policytitle"/>
    <w:basedOn w:val="top"/>
    <w:link w:val="policytitleChar"/>
    <w:rsid w:val="008A7060"/>
    <w:pPr>
      <w:tabs>
        <w:tab w:val="clear" w:pos="9216"/>
      </w:tabs>
      <w:spacing w:before="120" w:after="240"/>
      <w:jc w:val="center"/>
    </w:pPr>
    <w:rPr>
      <w:b/>
      <w:smallCaps w:val="0"/>
      <w:sz w:val="28"/>
      <w:u w:val="words"/>
    </w:rPr>
  </w:style>
  <w:style w:type="paragraph" w:customStyle="1" w:styleId="policytext">
    <w:name w:val="policytext"/>
    <w:link w:val="policytextChar"/>
    <w:rsid w:val="008A7060"/>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8A7060"/>
    <w:rPr>
      <w:b/>
      <w:smallCaps/>
    </w:rPr>
  </w:style>
  <w:style w:type="paragraph" w:customStyle="1" w:styleId="indent1">
    <w:name w:val="indent1"/>
    <w:basedOn w:val="policytext"/>
    <w:rsid w:val="008A7060"/>
    <w:pPr>
      <w:ind w:left="432"/>
    </w:pPr>
  </w:style>
  <w:style w:type="character" w:customStyle="1" w:styleId="ksbabold">
    <w:name w:val="ksba bold"/>
    <w:rsid w:val="008A7060"/>
    <w:rPr>
      <w:rFonts w:ascii="Times New Roman" w:hAnsi="Times New Roman"/>
      <w:b/>
      <w:sz w:val="24"/>
    </w:rPr>
  </w:style>
  <w:style w:type="character" w:customStyle="1" w:styleId="ksbanormal">
    <w:name w:val="ksba normal"/>
    <w:rsid w:val="008A7060"/>
    <w:rPr>
      <w:rFonts w:ascii="Times New Roman" w:hAnsi="Times New Roman"/>
      <w:sz w:val="24"/>
    </w:rPr>
  </w:style>
  <w:style w:type="paragraph" w:customStyle="1" w:styleId="List123">
    <w:name w:val="List123"/>
    <w:basedOn w:val="policytext"/>
    <w:link w:val="List123Char"/>
    <w:rsid w:val="008A7060"/>
    <w:pPr>
      <w:ind w:left="936" w:hanging="360"/>
    </w:pPr>
  </w:style>
  <w:style w:type="paragraph" w:customStyle="1" w:styleId="Listabc">
    <w:name w:val="Listabc"/>
    <w:basedOn w:val="policytext"/>
    <w:rsid w:val="008A7060"/>
    <w:pPr>
      <w:ind w:left="1224" w:hanging="360"/>
    </w:pPr>
  </w:style>
  <w:style w:type="paragraph" w:customStyle="1" w:styleId="Reference">
    <w:name w:val="Reference"/>
    <w:basedOn w:val="policytext"/>
    <w:next w:val="policytext"/>
    <w:rsid w:val="008A7060"/>
    <w:pPr>
      <w:spacing w:after="0"/>
      <w:ind w:left="432"/>
    </w:pPr>
  </w:style>
  <w:style w:type="paragraph" w:customStyle="1" w:styleId="EndHeading">
    <w:name w:val="EndHeading"/>
    <w:basedOn w:val="sideheading"/>
    <w:rsid w:val="008A7060"/>
    <w:pPr>
      <w:spacing w:before="120"/>
    </w:pPr>
  </w:style>
  <w:style w:type="paragraph" w:customStyle="1" w:styleId="relatedsideheading">
    <w:name w:val="related sideheading"/>
    <w:basedOn w:val="sideheading"/>
    <w:rsid w:val="008A7060"/>
    <w:pPr>
      <w:spacing w:before="120"/>
    </w:pPr>
  </w:style>
  <w:style w:type="paragraph" w:styleId="MacroText">
    <w:name w:val="macro"/>
    <w:semiHidden/>
    <w:rsid w:val="008A706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8A7060"/>
    <w:pPr>
      <w:ind w:left="360" w:hanging="360"/>
    </w:pPr>
  </w:style>
  <w:style w:type="paragraph" w:customStyle="1" w:styleId="certstyle">
    <w:name w:val="certstyle"/>
    <w:basedOn w:val="policytitle"/>
    <w:next w:val="policytitle"/>
    <w:rsid w:val="008A7060"/>
    <w:pPr>
      <w:spacing w:before="160" w:after="0"/>
      <w:jc w:val="left"/>
    </w:pPr>
    <w:rPr>
      <w:smallCaps/>
      <w:sz w:val="24"/>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xpnote">
    <w:name w:val="expnote"/>
    <w:basedOn w:val="Heading1"/>
    <w:rsid w:val="008A7060"/>
    <w:pPr>
      <w:widowControl/>
      <w:outlineLvl w:val="9"/>
    </w:pPr>
    <w:rPr>
      <w:caps/>
      <w:smallCaps w:val="0"/>
      <w:sz w:val="20"/>
    </w:rPr>
  </w:style>
  <w:style w:type="paragraph" w:styleId="Caption">
    <w:name w:val="caption"/>
    <w:basedOn w:val="Normal"/>
    <w:next w:val="Normal"/>
    <w:qFormat/>
    <w:pPr>
      <w:framePr w:w="9425" w:h="1729" w:hSpace="180" w:wrap="around" w:vAnchor="text" w:hAnchor="page" w:x="1802" w:y="171"/>
      <w:pBdr>
        <w:top w:val="double" w:sz="6" w:space="1" w:color="auto"/>
        <w:left w:val="double" w:sz="6" w:space="1" w:color="auto"/>
        <w:bottom w:val="double" w:sz="6" w:space="1" w:color="auto"/>
        <w:right w:val="double" w:sz="6" w:space="1" w:color="auto"/>
      </w:pBdr>
      <w:tabs>
        <w:tab w:val="left" w:pos="1440"/>
        <w:tab w:val="left" w:pos="5220"/>
        <w:tab w:val="left" w:pos="8370"/>
      </w:tabs>
    </w:pPr>
    <w:rPr>
      <w:b/>
      <w:sz w:val="20"/>
    </w:rPr>
  </w:style>
  <w:style w:type="character" w:customStyle="1" w:styleId="policytextChar">
    <w:name w:val="policytext Char"/>
    <w:link w:val="policytext"/>
    <w:rsid w:val="000E78C5"/>
    <w:rPr>
      <w:sz w:val="24"/>
    </w:rPr>
  </w:style>
  <w:style w:type="table" w:styleId="TableGrid">
    <w:name w:val="Table Grid"/>
    <w:basedOn w:val="TableNormal"/>
    <w:rsid w:val="00B4736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54FC5"/>
    <w:rPr>
      <w:color w:val="0000FF"/>
      <w:u w:val="single"/>
    </w:rPr>
  </w:style>
  <w:style w:type="character" w:customStyle="1" w:styleId="sideheadingChar">
    <w:name w:val="sideheading Char"/>
    <w:link w:val="sideheading"/>
    <w:rsid w:val="00DB0B26"/>
    <w:rPr>
      <w:b/>
      <w:smallCaps/>
      <w:sz w:val="24"/>
    </w:rPr>
  </w:style>
  <w:style w:type="character" w:customStyle="1" w:styleId="Heading1Char">
    <w:name w:val="Heading 1 Char"/>
    <w:link w:val="Heading1"/>
    <w:rsid w:val="00DB0B26"/>
    <w:rPr>
      <w:smallCaps/>
      <w:sz w:val="24"/>
    </w:rPr>
  </w:style>
  <w:style w:type="character" w:customStyle="1" w:styleId="policytitleChar">
    <w:name w:val="policytitle Char"/>
    <w:link w:val="policytitle"/>
    <w:rsid w:val="00DB0B26"/>
    <w:rPr>
      <w:b/>
      <w:sz w:val="28"/>
      <w:u w:val="words"/>
    </w:rPr>
  </w:style>
  <w:style w:type="character" w:customStyle="1" w:styleId="List123Char">
    <w:name w:val="List123 Char"/>
    <w:link w:val="List123"/>
    <w:rsid w:val="00DB0B26"/>
    <w:rPr>
      <w:sz w:val="24"/>
    </w:rPr>
  </w:style>
  <w:style w:type="paragraph" w:customStyle="1" w:styleId="policytextright">
    <w:name w:val="policytext+right"/>
    <w:basedOn w:val="policytext"/>
    <w:qFormat/>
    <w:rsid w:val="008A7060"/>
    <w:pPr>
      <w:spacing w:after="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20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eanes\AppData\Local\Temp\oa\cdb8124041b8465890280c945aba389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cdb8124041b8465890280c945aba3891.dotm</Template>
  <TotalTime>0</TotalTime>
  <Pages>8</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08.2323 AP.11</vt:lpstr>
    </vt:vector>
  </TitlesOfParts>
  <Company>KSBA</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08.2323 AP.11</dc:title>
  <dc:subject/>
  <dc:creator>KSBA</dc:creator>
  <cp:keywords/>
  <cp:lastModifiedBy>Amber Minor</cp:lastModifiedBy>
  <cp:revision>2</cp:revision>
  <cp:lastPrinted>2011-02-18T14:37:00Z</cp:lastPrinted>
  <dcterms:created xsi:type="dcterms:W3CDTF">2020-04-09T12:51:00Z</dcterms:created>
  <dcterms:modified xsi:type="dcterms:W3CDTF">2020-04-09T12:51:00Z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0</vt:i4>
  </property>
</Properties>
</file>