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28A89" w14:textId="77777777" w:rsidR="00EF58A0" w:rsidRDefault="00EF58A0">
      <w:pPr>
        <w:pStyle w:val="Heading1"/>
        <w:jc w:val="center"/>
        <w:rPr>
          <w:ins w:id="0" w:author="Thurman, Garnett - KSBA" w:date="2020-03-18T15:22:00Z"/>
        </w:rPr>
        <w:pPrChange w:id="1" w:author="Thurman, Garnett - KSBA" w:date="2020-03-18T15:22:00Z">
          <w:pPr>
            <w:pStyle w:val="Heading1"/>
          </w:pPr>
        </w:pPrChange>
      </w:pPr>
      <w:ins w:id="2" w:author="Thurman, Garnett - KSBA" w:date="2020-03-18T15:22:00Z">
        <w:r>
          <w:t>Draft (district initiated)</w:t>
        </w:r>
      </w:ins>
    </w:p>
    <w:p w14:paraId="6FA6FBC3" w14:textId="0EB838B7" w:rsidR="00B34D44" w:rsidRDefault="00B34D44" w:rsidP="00B34D44">
      <w:pPr>
        <w:pStyle w:val="Heading1"/>
      </w:pPr>
      <w:r>
        <w:t>PERSONNEL</w:t>
      </w:r>
      <w:r>
        <w:tab/>
      </w:r>
      <w:del w:id="3" w:author="Thurman, Garnett - KSBA" w:date="2020-03-18T15:22:00Z">
        <w:r w:rsidDel="00EF58A0">
          <w:rPr>
            <w:vanish/>
          </w:rPr>
          <w:delText>$</w:delText>
        </w:r>
      </w:del>
      <w:ins w:id="4" w:author="Thurman, Garnett - KSBA" w:date="2020-03-18T15:22:00Z">
        <w:r w:rsidR="00EF58A0">
          <w:rPr>
            <w:vanish/>
          </w:rPr>
          <w:t>BV</w:t>
        </w:r>
      </w:ins>
      <w:r>
        <w:t>03.11 AP.242</w:t>
      </w:r>
    </w:p>
    <w:p w14:paraId="74156019" w14:textId="77777777" w:rsidR="00B34D44" w:rsidRDefault="00B34D44" w:rsidP="00B34D44">
      <w:pPr>
        <w:pStyle w:val="policytitle"/>
      </w:pPr>
      <w:bookmarkStart w:id="5" w:name="_GoBack"/>
      <w:bookmarkEnd w:id="5"/>
      <w:r>
        <w:t>Verification of Employment</w:t>
      </w:r>
    </w:p>
    <w:p w14:paraId="73148D73" w14:textId="77777777" w:rsidR="00B34D44" w:rsidRDefault="00B34D44" w:rsidP="00B34D44">
      <w:pPr>
        <w:pStyle w:val="policytext"/>
        <w:jc w:val="right"/>
      </w:pPr>
      <w:r>
        <w:t>Date: __________________</w:t>
      </w:r>
    </w:p>
    <w:p w14:paraId="7683640B" w14:textId="77777777" w:rsidR="00B34D44" w:rsidRDefault="00B34D44" w:rsidP="00B34D44">
      <w:pPr>
        <w:pStyle w:val="policytext"/>
        <w:rPr>
          <w:i/>
          <w:iCs/>
        </w:rPr>
      </w:pPr>
      <w:r>
        <w:rPr>
          <w:i/>
          <w:iCs/>
        </w:rPr>
        <w:t xml:space="preserve">The following individual, who has applied for employment in the </w:t>
      </w:r>
      <w:smartTag w:uri="urn:schemas-microsoft-com:office:smarttags" w:element="place">
        <w:smartTag w:uri="urn:schemas-microsoft-com:office:smarttags" w:element="City">
          <w:r>
            <w:rPr>
              <w:i/>
              <w:iCs/>
            </w:rPr>
            <w:t>_____________________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Type">
          <w:r>
            <w:rPr>
              <w:i/>
              <w:iCs/>
            </w:rPr>
            <w:t>School District</w:t>
          </w:r>
        </w:smartTag>
      </w:smartTag>
      <w:r>
        <w:rPr>
          <w:i/>
          <w:iCs/>
        </w:rPr>
        <w:t>, has reported that s/he was formerly employed by your school district/agency:</w:t>
      </w:r>
    </w:p>
    <w:p w14:paraId="29A1F029" w14:textId="77777777" w:rsidR="00B34D44" w:rsidRDefault="00B34D44" w:rsidP="00B34D44">
      <w:pPr>
        <w:pStyle w:val="policytext"/>
        <w:tabs>
          <w:tab w:val="left" w:pos="450"/>
          <w:tab w:val="left" w:pos="5040"/>
        </w:tabs>
        <w:spacing w:after="0"/>
      </w:pPr>
      <w:r>
        <w:tab/>
        <w:t>____________________________________</w:t>
      </w:r>
      <w:r>
        <w:tab/>
        <w:t>________________________________</w:t>
      </w:r>
    </w:p>
    <w:p w14:paraId="4487199B" w14:textId="77777777" w:rsidR="00B34D44" w:rsidRDefault="00B34D44" w:rsidP="00451229">
      <w:pPr>
        <w:pStyle w:val="policytext"/>
        <w:tabs>
          <w:tab w:val="left" w:pos="1350"/>
          <w:tab w:val="left" w:pos="6120"/>
        </w:tabs>
        <w:rPr>
          <w:b/>
          <w:bCs/>
          <w:i/>
          <w:iCs/>
          <w:sz w:val="22"/>
        </w:rPr>
      </w:pPr>
      <w:r>
        <w:rPr>
          <w:i/>
          <w:iCs/>
        </w:rPr>
        <w:tab/>
      </w:r>
      <w:r>
        <w:rPr>
          <w:b/>
          <w:bCs/>
          <w:i/>
          <w:iCs/>
          <w:sz w:val="22"/>
        </w:rPr>
        <w:t>Name of Former Employee</w:t>
      </w:r>
      <w:r>
        <w:rPr>
          <w:b/>
          <w:bCs/>
          <w:i/>
          <w:iCs/>
          <w:sz w:val="22"/>
        </w:rPr>
        <w:tab/>
        <w:t>Social Security #</w:t>
      </w:r>
    </w:p>
    <w:p w14:paraId="0DEE1871" w14:textId="77777777" w:rsidR="00B34D44" w:rsidRDefault="00B34D44" w:rsidP="00B34D44">
      <w:pPr>
        <w:pStyle w:val="policytext"/>
        <w:rPr>
          <w:i/>
          <w:iCs/>
        </w:rPr>
      </w:pPr>
      <w:r>
        <w:rPr>
          <w:i/>
          <w:iCs/>
        </w:rPr>
        <w:t>We request that you verify years of experience and provide other information as noted below. Please return this form in the postage-paid envelope provided.</w:t>
      </w:r>
    </w:p>
    <w:p w14:paraId="022C6552" w14:textId="77777777" w:rsidR="00B34D44" w:rsidRDefault="00B34D44" w:rsidP="00B34D44">
      <w:pPr>
        <w:pStyle w:val="policytext"/>
        <w:tabs>
          <w:tab w:val="left" w:pos="4680"/>
        </w:tabs>
        <w:jc w:val="right"/>
        <w:rPr>
          <w:i/>
          <w:iCs/>
        </w:rPr>
      </w:pPr>
      <w:r>
        <w:t>___________________________________________</w:t>
      </w:r>
      <w:r>
        <w:br/>
      </w:r>
      <w:r>
        <w:rPr>
          <w:b/>
          <w:bCs/>
          <w:i/>
          <w:iCs/>
          <w:sz w:val="22"/>
        </w:rPr>
        <w:t>Signature of Person Requesting Information</w:t>
      </w:r>
      <w:r>
        <w:rPr>
          <w:i/>
          <w:iCs/>
        </w:rPr>
        <w:tab/>
      </w:r>
    </w:p>
    <w:p w14:paraId="7C37AC17" w14:textId="77777777" w:rsidR="00B34D44" w:rsidRDefault="00B34D44" w:rsidP="00451229">
      <w:pPr>
        <w:pStyle w:val="policytext"/>
        <w:pBdr>
          <w:bottom w:val="double" w:sz="4" w:space="7" w:color="auto"/>
        </w:pBdr>
        <w:tabs>
          <w:tab w:val="left" w:pos="3060"/>
        </w:tabs>
        <w:jc w:val="right"/>
        <w:rPr>
          <w:i/>
          <w:iCs/>
        </w:rPr>
      </w:pPr>
      <w:r>
        <w:t>___________________________________________</w:t>
      </w:r>
      <w:r>
        <w:br/>
      </w:r>
      <w:r>
        <w:rPr>
          <w:b/>
          <w:bCs/>
          <w:i/>
          <w:iCs/>
          <w:sz w:val="22"/>
        </w:rPr>
        <w:t>Position/Title</w:t>
      </w:r>
      <w:r>
        <w:rPr>
          <w:i/>
          <w:iCs/>
        </w:rPr>
        <w:tab/>
      </w:r>
    </w:p>
    <w:p w14:paraId="7ED1DC20" w14:textId="77777777" w:rsidR="00B34D44" w:rsidRDefault="00B34D44" w:rsidP="00B34D44">
      <w:pPr>
        <w:pStyle w:val="policytext"/>
        <w:spacing w:before="120"/>
        <w:jc w:val="left"/>
      </w:pPr>
      <w:r>
        <w:t>This is to certify that the employee listed above was employed by:</w:t>
      </w:r>
    </w:p>
    <w:p w14:paraId="53F6AC70" w14:textId="77777777" w:rsidR="00B34D44" w:rsidRDefault="00B34D44" w:rsidP="00B34D44">
      <w:pPr>
        <w:pStyle w:val="policytext"/>
        <w:ind w:left="360"/>
        <w:jc w:val="left"/>
      </w:pPr>
      <w:r>
        <w:sym w:font="Wingdings" w:char="F06F"/>
      </w:r>
      <w:r>
        <w:t xml:space="preserve"> __________________________________ Schools</w:t>
      </w:r>
    </w:p>
    <w:p w14:paraId="3942256C" w14:textId="77777777" w:rsidR="00B34D44" w:rsidRDefault="00B34D44" w:rsidP="00B34D44">
      <w:pPr>
        <w:pStyle w:val="policytext"/>
        <w:ind w:left="360"/>
        <w:jc w:val="left"/>
      </w:pPr>
      <w:r>
        <w:sym w:font="Wingdings" w:char="F06F"/>
      </w:r>
      <w:r>
        <w:t xml:space="preserve"> __________________________________ College/University</w:t>
      </w:r>
    </w:p>
    <w:p w14:paraId="39A266D1" w14:textId="77777777" w:rsidR="00B34D44" w:rsidRDefault="00B34D44" w:rsidP="00B34D44">
      <w:pPr>
        <w:pStyle w:val="policytext"/>
        <w:ind w:left="360"/>
        <w:jc w:val="left"/>
      </w:pPr>
      <w:r>
        <w:sym w:font="Wingdings" w:char="F06F"/>
      </w:r>
      <w:r>
        <w:t xml:space="preserve"> Kentucky Department of Education, Department of ______________________________</w:t>
      </w:r>
    </w:p>
    <w:p w14:paraId="264F3DD0" w14:textId="77777777" w:rsidR="00B34D44" w:rsidRDefault="00B34D44" w:rsidP="00B34D44">
      <w:pPr>
        <w:pStyle w:val="policytext"/>
        <w:ind w:left="360"/>
        <w:jc w:val="left"/>
      </w:pPr>
      <w:r>
        <w:sym w:font="Wingdings" w:char="F06F"/>
      </w:r>
      <w:r>
        <w:t xml:space="preserve"> Other; please specify: 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4"/>
        <w:gridCol w:w="2375"/>
        <w:gridCol w:w="2285"/>
        <w:gridCol w:w="2316"/>
      </w:tblGrid>
      <w:tr w:rsidR="00B34D44" w14:paraId="4FEA7C7B" w14:textId="77777777" w:rsidTr="00B34D44">
        <w:tc>
          <w:tcPr>
            <w:tcW w:w="2394" w:type="dxa"/>
          </w:tcPr>
          <w:p w14:paraId="49031EE4" w14:textId="77777777" w:rsidR="00B34D44" w:rsidRDefault="00B34D44">
            <w:pPr>
              <w:pStyle w:val="policytext"/>
              <w:spacing w:after="60"/>
              <w:jc w:val="center"/>
              <w:rPr>
                <w:b/>
                <w:bCs/>
              </w:rPr>
              <w:pPrChange w:id="6" w:author="Thurman, Garnett - KSBA" w:date="2020-03-18T15:31:00Z">
                <w:pPr>
                  <w:pStyle w:val="policytext"/>
                  <w:spacing w:before="120"/>
                  <w:jc w:val="center"/>
                </w:pPr>
              </w:pPrChange>
            </w:pPr>
            <w:r>
              <w:rPr>
                <w:b/>
                <w:bCs/>
              </w:rPr>
              <w:t>Beginning Date</w:t>
            </w:r>
            <w:r>
              <w:rPr>
                <w:b/>
                <w:bCs/>
              </w:rPr>
              <w:br/>
              <w:t>(Month/Day/Year)</w:t>
            </w:r>
          </w:p>
        </w:tc>
        <w:tc>
          <w:tcPr>
            <w:tcW w:w="2394" w:type="dxa"/>
          </w:tcPr>
          <w:p w14:paraId="17C4F1DD" w14:textId="77777777" w:rsidR="00B34D44" w:rsidRDefault="00B34D44">
            <w:pPr>
              <w:pStyle w:val="policytext"/>
              <w:spacing w:after="60"/>
              <w:jc w:val="center"/>
              <w:rPr>
                <w:b/>
                <w:bCs/>
              </w:rPr>
              <w:pPrChange w:id="7" w:author="Thurman, Garnett - KSBA" w:date="2020-03-18T15:31:00Z">
                <w:pPr>
                  <w:pStyle w:val="policytext"/>
                  <w:spacing w:before="120"/>
                  <w:jc w:val="center"/>
                </w:pPr>
              </w:pPrChange>
            </w:pPr>
            <w:r>
              <w:rPr>
                <w:b/>
                <w:bCs/>
              </w:rPr>
              <w:t>Ending Date</w:t>
            </w:r>
            <w:r>
              <w:rPr>
                <w:b/>
                <w:bCs/>
              </w:rPr>
              <w:br/>
              <w:t>(Month/Day/Year)</w:t>
            </w:r>
          </w:p>
        </w:tc>
        <w:tc>
          <w:tcPr>
            <w:tcW w:w="2394" w:type="dxa"/>
          </w:tcPr>
          <w:p w14:paraId="797F6760" w14:textId="77777777" w:rsidR="00B34D44" w:rsidRDefault="00B34D44">
            <w:pPr>
              <w:pStyle w:val="policytext"/>
              <w:spacing w:after="60"/>
              <w:jc w:val="center"/>
              <w:rPr>
                <w:b/>
                <w:bCs/>
              </w:rPr>
              <w:pPrChange w:id="8" w:author="Thurman, Garnett - KSBA" w:date="2020-03-18T15:31:00Z">
                <w:pPr>
                  <w:pStyle w:val="policytext"/>
                  <w:spacing w:before="120"/>
                  <w:jc w:val="center"/>
                </w:pPr>
              </w:pPrChange>
            </w:pPr>
            <w:r>
              <w:rPr>
                <w:b/>
                <w:bCs/>
              </w:rPr>
              <w:t>Part-time or</w:t>
            </w:r>
            <w:r>
              <w:rPr>
                <w:b/>
                <w:bCs/>
              </w:rPr>
              <w:br/>
              <w:t>Full-time Status</w:t>
            </w:r>
          </w:p>
        </w:tc>
        <w:tc>
          <w:tcPr>
            <w:tcW w:w="2394" w:type="dxa"/>
          </w:tcPr>
          <w:p w14:paraId="27ADC1A4" w14:textId="77777777" w:rsidR="00B34D44" w:rsidRDefault="00B34D44">
            <w:pPr>
              <w:pStyle w:val="policytext"/>
              <w:spacing w:after="60"/>
              <w:jc w:val="center"/>
              <w:rPr>
                <w:b/>
                <w:bCs/>
              </w:rPr>
              <w:pPrChange w:id="9" w:author="Thurman, Garnett - KSBA" w:date="2020-03-18T15:31:00Z">
                <w:pPr>
                  <w:pStyle w:val="policytext"/>
                  <w:spacing w:before="240" w:after="0"/>
                  <w:jc w:val="center"/>
                </w:pPr>
              </w:pPrChange>
            </w:pPr>
            <w:r>
              <w:rPr>
                <w:b/>
                <w:bCs/>
              </w:rPr>
              <w:t>Position(s) Held</w:t>
            </w:r>
          </w:p>
        </w:tc>
      </w:tr>
      <w:tr w:rsidR="00B34D44" w14:paraId="2ADB5B3A" w14:textId="77777777" w:rsidTr="00B34D44">
        <w:tc>
          <w:tcPr>
            <w:tcW w:w="2394" w:type="dxa"/>
          </w:tcPr>
          <w:p w14:paraId="71B65498" w14:textId="77777777" w:rsidR="00B34D44" w:rsidRDefault="00B34D44">
            <w:pPr>
              <w:pStyle w:val="policytext"/>
              <w:spacing w:after="60"/>
              <w:pPrChange w:id="10" w:author="Thurman, Garnett - KSBA" w:date="2020-03-18T15:31:00Z">
                <w:pPr>
                  <w:pStyle w:val="policytext"/>
                </w:pPr>
              </w:pPrChange>
            </w:pPr>
          </w:p>
        </w:tc>
        <w:tc>
          <w:tcPr>
            <w:tcW w:w="2394" w:type="dxa"/>
          </w:tcPr>
          <w:p w14:paraId="7AD84A38" w14:textId="77777777" w:rsidR="00B34D44" w:rsidRDefault="00B34D44">
            <w:pPr>
              <w:pStyle w:val="policytext"/>
              <w:spacing w:after="60"/>
              <w:pPrChange w:id="11" w:author="Thurman, Garnett - KSBA" w:date="2020-03-18T15:31:00Z">
                <w:pPr>
                  <w:pStyle w:val="policytext"/>
                </w:pPr>
              </w:pPrChange>
            </w:pPr>
          </w:p>
        </w:tc>
        <w:tc>
          <w:tcPr>
            <w:tcW w:w="2394" w:type="dxa"/>
          </w:tcPr>
          <w:p w14:paraId="56A4420D" w14:textId="77777777" w:rsidR="00B34D44" w:rsidRDefault="00B34D44">
            <w:pPr>
              <w:pStyle w:val="policytext"/>
              <w:spacing w:after="60"/>
              <w:pPrChange w:id="12" w:author="Thurman, Garnett - KSBA" w:date="2020-03-18T15:31:00Z">
                <w:pPr>
                  <w:pStyle w:val="policytext"/>
                </w:pPr>
              </w:pPrChange>
            </w:pPr>
          </w:p>
        </w:tc>
        <w:tc>
          <w:tcPr>
            <w:tcW w:w="2394" w:type="dxa"/>
          </w:tcPr>
          <w:p w14:paraId="7686C25D" w14:textId="77777777" w:rsidR="00B34D44" w:rsidRDefault="00B34D44">
            <w:pPr>
              <w:pStyle w:val="policytext"/>
              <w:spacing w:after="60"/>
              <w:pPrChange w:id="13" w:author="Thurman, Garnett - KSBA" w:date="2020-03-18T15:31:00Z">
                <w:pPr>
                  <w:pStyle w:val="policytext"/>
                </w:pPr>
              </w:pPrChange>
            </w:pPr>
          </w:p>
        </w:tc>
      </w:tr>
      <w:tr w:rsidR="00B34D44" w14:paraId="49D91265" w14:textId="77777777" w:rsidTr="00B34D44">
        <w:tc>
          <w:tcPr>
            <w:tcW w:w="2394" w:type="dxa"/>
          </w:tcPr>
          <w:p w14:paraId="3C479A36" w14:textId="77777777" w:rsidR="00B34D44" w:rsidRDefault="00B34D44">
            <w:pPr>
              <w:pStyle w:val="policytext"/>
              <w:spacing w:after="60"/>
              <w:pPrChange w:id="14" w:author="Thurman, Garnett - KSBA" w:date="2020-03-18T15:31:00Z">
                <w:pPr>
                  <w:pStyle w:val="policytext"/>
                </w:pPr>
              </w:pPrChange>
            </w:pPr>
          </w:p>
        </w:tc>
        <w:tc>
          <w:tcPr>
            <w:tcW w:w="2394" w:type="dxa"/>
          </w:tcPr>
          <w:p w14:paraId="21F3D0CD" w14:textId="77777777" w:rsidR="00B34D44" w:rsidRDefault="00B34D44">
            <w:pPr>
              <w:pStyle w:val="policytext"/>
              <w:spacing w:after="60"/>
              <w:pPrChange w:id="15" w:author="Thurman, Garnett - KSBA" w:date="2020-03-18T15:31:00Z">
                <w:pPr>
                  <w:pStyle w:val="policytext"/>
                </w:pPr>
              </w:pPrChange>
            </w:pPr>
          </w:p>
        </w:tc>
        <w:tc>
          <w:tcPr>
            <w:tcW w:w="2394" w:type="dxa"/>
          </w:tcPr>
          <w:p w14:paraId="219E1161" w14:textId="77777777" w:rsidR="00B34D44" w:rsidRDefault="00B34D44">
            <w:pPr>
              <w:pStyle w:val="policytext"/>
              <w:spacing w:after="60"/>
              <w:pPrChange w:id="16" w:author="Thurman, Garnett - KSBA" w:date="2020-03-18T15:31:00Z">
                <w:pPr>
                  <w:pStyle w:val="policytext"/>
                </w:pPr>
              </w:pPrChange>
            </w:pPr>
          </w:p>
        </w:tc>
        <w:tc>
          <w:tcPr>
            <w:tcW w:w="2394" w:type="dxa"/>
          </w:tcPr>
          <w:p w14:paraId="480D85F6" w14:textId="77777777" w:rsidR="00B34D44" w:rsidRDefault="00B34D44">
            <w:pPr>
              <w:pStyle w:val="policytext"/>
              <w:spacing w:after="60"/>
              <w:pPrChange w:id="17" w:author="Thurman, Garnett - KSBA" w:date="2020-03-18T15:31:00Z">
                <w:pPr>
                  <w:pStyle w:val="policytext"/>
                </w:pPr>
              </w:pPrChange>
            </w:pPr>
          </w:p>
        </w:tc>
      </w:tr>
      <w:tr w:rsidR="00B34D44" w14:paraId="1CA90559" w14:textId="77777777" w:rsidTr="00B34D44">
        <w:tc>
          <w:tcPr>
            <w:tcW w:w="2394" w:type="dxa"/>
          </w:tcPr>
          <w:p w14:paraId="27A39957" w14:textId="77777777" w:rsidR="00B34D44" w:rsidRDefault="00B34D44">
            <w:pPr>
              <w:pStyle w:val="policytext"/>
              <w:spacing w:after="60"/>
              <w:pPrChange w:id="18" w:author="Thurman, Garnett - KSBA" w:date="2020-03-18T15:31:00Z">
                <w:pPr>
                  <w:pStyle w:val="policytext"/>
                </w:pPr>
              </w:pPrChange>
            </w:pPr>
          </w:p>
        </w:tc>
        <w:tc>
          <w:tcPr>
            <w:tcW w:w="2394" w:type="dxa"/>
          </w:tcPr>
          <w:p w14:paraId="4A3E609E" w14:textId="77777777" w:rsidR="00B34D44" w:rsidRDefault="00B34D44">
            <w:pPr>
              <w:pStyle w:val="policytext"/>
              <w:spacing w:after="60"/>
              <w:pPrChange w:id="19" w:author="Thurman, Garnett - KSBA" w:date="2020-03-18T15:31:00Z">
                <w:pPr>
                  <w:pStyle w:val="policytext"/>
                </w:pPr>
              </w:pPrChange>
            </w:pPr>
          </w:p>
        </w:tc>
        <w:tc>
          <w:tcPr>
            <w:tcW w:w="2394" w:type="dxa"/>
          </w:tcPr>
          <w:p w14:paraId="560D6836" w14:textId="77777777" w:rsidR="00B34D44" w:rsidRDefault="00B34D44">
            <w:pPr>
              <w:pStyle w:val="policytext"/>
              <w:spacing w:after="60"/>
              <w:pPrChange w:id="20" w:author="Thurman, Garnett - KSBA" w:date="2020-03-18T15:31:00Z">
                <w:pPr>
                  <w:pStyle w:val="policytext"/>
                </w:pPr>
              </w:pPrChange>
            </w:pPr>
          </w:p>
        </w:tc>
        <w:tc>
          <w:tcPr>
            <w:tcW w:w="2394" w:type="dxa"/>
          </w:tcPr>
          <w:p w14:paraId="5B63BF26" w14:textId="77777777" w:rsidR="00B34D44" w:rsidRDefault="00B34D44">
            <w:pPr>
              <w:pStyle w:val="policytext"/>
              <w:spacing w:after="60"/>
              <w:pPrChange w:id="21" w:author="Thurman, Garnett - KSBA" w:date="2020-03-18T15:31:00Z">
                <w:pPr>
                  <w:pStyle w:val="policytext"/>
                </w:pPr>
              </w:pPrChange>
            </w:pPr>
          </w:p>
        </w:tc>
      </w:tr>
    </w:tbl>
    <w:p w14:paraId="1B3EFA6E" w14:textId="24534FE0" w:rsidR="00B34D44" w:rsidRDefault="00B34D44">
      <w:pPr>
        <w:pStyle w:val="policytext"/>
        <w:tabs>
          <w:tab w:val="left" w:pos="4230"/>
          <w:tab w:val="left" w:pos="5130"/>
          <w:tab w:val="left" w:pos="5940"/>
        </w:tabs>
        <w:spacing w:before="120"/>
        <w:pPrChange w:id="22" w:author="Thurman, Garnett - KSBA" w:date="2020-03-18T15:23:00Z">
          <w:pPr>
            <w:pStyle w:val="policytext"/>
            <w:tabs>
              <w:tab w:val="left" w:pos="5040"/>
              <w:tab w:val="left" w:pos="6480"/>
            </w:tabs>
            <w:spacing w:before="120"/>
          </w:pPr>
        </w:pPrChange>
      </w:pPr>
      <w:r>
        <w:t>Continuing Contract Status (if applicable):</w:t>
      </w:r>
      <w:r>
        <w:tab/>
      </w:r>
      <w:r>
        <w:sym w:font="Wingdings" w:char="F06F"/>
      </w:r>
      <w:r>
        <w:t xml:space="preserve"> YES</w:t>
      </w:r>
      <w:r>
        <w:tab/>
      </w:r>
      <w:r>
        <w:sym w:font="Wingdings" w:char="F06F"/>
      </w:r>
      <w:r>
        <w:t xml:space="preserve"> NO</w:t>
      </w:r>
      <w:ins w:id="23" w:author="Thurman, Garnett - KSBA" w:date="2020-03-18T15:23:00Z">
        <w:r w:rsidR="00EF58A0">
          <w:tab/>
          <w:t>Sick Leave Accumulated: _______</w:t>
        </w:r>
      </w:ins>
    </w:p>
    <w:p w14:paraId="5A1A124B" w14:textId="77777777" w:rsidR="00B34D44" w:rsidRPr="007F057F" w:rsidRDefault="00B34D44" w:rsidP="00B34D44">
      <w:pPr>
        <w:pStyle w:val="polic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040"/>
          <w:tab w:val="left" w:pos="6480"/>
        </w:tabs>
        <w:jc w:val="center"/>
        <w:rPr>
          <w:rStyle w:val="ksbabold"/>
          <w:b w:val="0"/>
          <w:smallCaps/>
          <w:u w:val="single"/>
        </w:rPr>
      </w:pPr>
      <w:r w:rsidRPr="007F057F">
        <w:rPr>
          <w:b/>
          <w:smallCaps/>
          <w:u w:val="single"/>
        </w:rPr>
        <w:t>Open Record</w:t>
      </w:r>
      <w:r>
        <w:rPr>
          <w:b/>
          <w:smallCaps/>
          <w:u w:val="single"/>
        </w:rPr>
        <w:t>s</w:t>
      </w:r>
      <w:r w:rsidRPr="007F057F">
        <w:rPr>
          <w:b/>
          <w:smallCaps/>
          <w:u w:val="single"/>
        </w:rPr>
        <w:t xml:space="preserve"> Request</w:t>
      </w:r>
    </w:p>
    <w:p w14:paraId="353CBA43" w14:textId="77777777" w:rsidR="00B34D44" w:rsidRDefault="00B34D44" w:rsidP="00B34D44">
      <w:pPr>
        <w:pStyle w:val="polic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040"/>
          <w:tab w:val="left" w:pos="6480"/>
        </w:tabs>
        <w:rPr>
          <w:rStyle w:val="ksbabold"/>
        </w:rPr>
      </w:pPr>
      <w:r w:rsidRPr="006602BB">
        <w:rPr>
          <w:rStyle w:val="ksbabold"/>
        </w:rPr>
        <w:t xml:space="preserve">Please provide any information </w:t>
      </w:r>
      <w:r>
        <w:rPr>
          <w:rStyle w:val="ksbabold"/>
        </w:rPr>
        <w:t xml:space="preserve">contained </w:t>
      </w:r>
      <w:r w:rsidRPr="006602BB">
        <w:rPr>
          <w:rStyle w:val="ksbabold"/>
        </w:rPr>
        <w:t xml:space="preserve">in this individual’s personnel record </w:t>
      </w:r>
      <w:r>
        <w:rPr>
          <w:rStyle w:val="ksbabold"/>
        </w:rPr>
        <w:t>evidencing</w:t>
      </w:r>
      <w:r w:rsidRPr="006602BB">
        <w:rPr>
          <w:rStyle w:val="ksbabold"/>
        </w:rPr>
        <w:t xml:space="preserve"> any disciplinary action taken while s/he was </w:t>
      </w:r>
      <w:r>
        <w:rPr>
          <w:rStyle w:val="ksbabold"/>
        </w:rPr>
        <w:t>employed by your d</w:t>
      </w:r>
      <w:r w:rsidRPr="006602BB">
        <w:rPr>
          <w:rStyle w:val="ksbabold"/>
        </w:rPr>
        <w:t>istrict</w:t>
      </w:r>
      <w:r>
        <w:rPr>
          <w:rStyle w:val="ksbabold"/>
        </w:rPr>
        <w:t>/agency</w:t>
      </w:r>
      <w:r w:rsidRPr="006602BB">
        <w:rPr>
          <w:rStyle w:val="ksbabold"/>
        </w:rPr>
        <w:t>.</w:t>
      </w:r>
    </w:p>
    <w:p w14:paraId="75C26F35" w14:textId="77777777" w:rsidR="00B34D44" w:rsidRPr="006602BB" w:rsidRDefault="00B34D44" w:rsidP="00B34D44">
      <w:pPr>
        <w:pStyle w:val="polic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510"/>
          <w:tab w:val="left" w:pos="6480"/>
        </w:tabs>
        <w:jc w:val="center"/>
        <w:rPr>
          <w:rStyle w:val="ksbabold"/>
        </w:rPr>
      </w:pPr>
      <w:r w:rsidRPr="006602BB">
        <w:rPr>
          <w:rStyle w:val="ksbabold"/>
          <w:sz w:val="28"/>
        </w:rPr>
        <w:sym w:font="Wingdings" w:char="F06F"/>
      </w:r>
      <w:r>
        <w:rPr>
          <w:rStyle w:val="ksbabold"/>
          <w:sz w:val="28"/>
        </w:rPr>
        <w:t xml:space="preserve"> </w:t>
      </w:r>
      <w:r>
        <w:rPr>
          <w:rStyle w:val="ksbabold"/>
        </w:rPr>
        <w:t>Information enclosed/attached</w:t>
      </w:r>
      <w:r>
        <w:rPr>
          <w:rStyle w:val="ksbabold"/>
        </w:rPr>
        <w:tab/>
      </w:r>
      <w:r w:rsidRPr="006602BB">
        <w:rPr>
          <w:rStyle w:val="ksbabold"/>
          <w:sz w:val="28"/>
        </w:rPr>
        <w:sym w:font="Wingdings" w:char="F06F"/>
      </w:r>
      <w:r>
        <w:rPr>
          <w:rStyle w:val="ksbabold"/>
          <w:sz w:val="28"/>
        </w:rPr>
        <w:t xml:space="preserve"> </w:t>
      </w:r>
      <w:r>
        <w:rPr>
          <w:rStyle w:val="ksbabold"/>
        </w:rPr>
        <w:t>No disciplinary action on record for this individual</w:t>
      </w:r>
    </w:p>
    <w:p w14:paraId="3F314069" w14:textId="77777777" w:rsidR="00B34D44" w:rsidRDefault="00B34D44">
      <w:pPr>
        <w:pStyle w:val="policytext"/>
        <w:tabs>
          <w:tab w:val="left" w:pos="180"/>
          <w:tab w:val="left" w:pos="4680"/>
          <w:tab w:val="left" w:pos="8190"/>
        </w:tabs>
        <w:spacing w:before="360" w:after="0"/>
        <w:pPrChange w:id="24" w:author="Thurman, Garnett - KSBA" w:date="2020-03-18T15:33:00Z">
          <w:pPr>
            <w:pStyle w:val="policytext"/>
            <w:tabs>
              <w:tab w:val="left" w:pos="180"/>
              <w:tab w:val="left" w:pos="4680"/>
              <w:tab w:val="left" w:pos="8190"/>
            </w:tabs>
            <w:spacing w:before="240" w:after="0"/>
          </w:pPr>
        </w:pPrChange>
      </w:pPr>
      <w:r>
        <w:t>____________________________________</w:t>
      </w:r>
      <w:r>
        <w:tab/>
        <w:t>___________________________</w:t>
      </w:r>
      <w:r>
        <w:tab/>
        <w:t>_________</w:t>
      </w:r>
    </w:p>
    <w:p w14:paraId="5F80D53C" w14:textId="77777777" w:rsidR="00B34D44" w:rsidRPr="0099390E" w:rsidRDefault="00B34D44" w:rsidP="00B34D44">
      <w:pPr>
        <w:pStyle w:val="policytext"/>
        <w:tabs>
          <w:tab w:val="left" w:pos="180"/>
          <w:tab w:val="left" w:pos="5850"/>
          <w:tab w:val="left" w:pos="8460"/>
        </w:tabs>
        <w:spacing w:after="0"/>
        <w:rPr>
          <w:i/>
          <w:iCs/>
          <w:sz w:val="18"/>
          <w:szCs w:val="18"/>
          <w:rPrChange w:id="25" w:author="Thurman, Garnett - KSBA" w:date="2020-03-18T15:30:00Z">
            <w:rPr>
              <w:i/>
              <w:iCs/>
            </w:rPr>
          </w:rPrChange>
        </w:rPr>
      </w:pPr>
      <w:r>
        <w:rPr>
          <w:i/>
          <w:iCs/>
        </w:rPr>
        <w:tab/>
      </w:r>
      <w:r w:rsidRPr="0099390E">
        <w:rPr>
          <w:i/>
          <w:iCs/>
          <w:sz w:val="18"/>
          <w:szCs w:val="18"/>
          <w:rPrChange w:id="26" w:author="Thurman, Garnett - KSBA" w:date="2020-03-18T15:30:00Z">
            <w:rPr>
              <w:i/>
              <w:iCs/>
            </w:rPr>
          </w:rPrChange>
        </w:rPr>
        <w:t>Name &amp; Title of Person Completing Form</w:t>
      </w:r>
      <w:r w:rsidRPr="0099390E">
        <w:rPr>
          <w:i/>
          <w:iCs/>
          <w:sz w:val="18"/>
          <w:szCs w:val="18"/>
          <w:rPrChange w:id="27" w:author="Thurman, Garnett - KSBA" w:date="2020-03-18T15:30:00Z">
            <w:rPr>
              <w:i/>
              <w:iCs/>
            </w:rPr>
          </w:rPrChange>
        </w:rPr>
        <w:tab/>
        <w:t>Signature</w:t>
      </w:r>
      <w:r w:rsidRPr="0099390E">
        <w:rPr>
          <w:i/>
          <w:iCs/>
          <w:sz w:val="18"/>
          <w:szCs w:val="18"/>
          <w:rPrChange w:id="28" w:author="Thurman, Garnett - KSBA" w:date="2020-03-18T15:30:00Z">
            <w:rPr>
              <w:i/>
              <w:iCs/>
            </w:rPr>
          </w:rPrChange>
        </w:rPr>
        <w:tab/>
        <w:t>Date</w:t>
      </w:r>
    </w:p>
    <w:p w14:paraId="6C813782" w14:textId="1AA304CE" w:rsidR="00B34D44" w:rsidRPr="0099390E" w:rsidRDefault="00B34D44" w:rsidP="00B34D44">
      <w:pPr>
        <w:pStyle w:val="policytext"/>
        <w:tabs>
          <w:tab w:val="left" w:pos="1080"/>
        </w:tabs>
        <w:rPr>
          <w:ins w:id="29" w:author="Thurman, Garnett - KSBA" w:date="2020-03-18T15:30:00Z"/>
          <w:b/>
          <w:bCs/>
          <w:i/>
          <w:iCs/>
          <w:sz w:val="18"/>
          <w:szCs w:val="18"/>
          <w:rPrChange w:id="30" w:author="Thurman, Garnett - KSBA" w:date="2020-03-18T15:30:00Z">
            <w:rPr>
              <w:ins w:id="31" w:author="Thurman, Garnett - KSBA" w:date="2020-03-18T15:30:00Z"/>
              <w:b/>
              <w:bCs/>
              <w:i/>
              <w:iCs/>
            </w:rPr>
          </w:rPrChange>
        </w:rPr>
      </w:pPr>
      <w:r w:rsidRPr="0099390E">
        <w:rPr>
          <w:b/>
          <w:bCs/>
          <w:i/>
          <w:iCs/>
          <w:sz w:val="18"/>
          <w:szCs w:val="18"/>
          <w:rPrChange w:id="32" w:author="Thurman, Garnett - KSBA" w:date="2020-03-18T15:30:00Z">
            <w:rPr>
              <w:b/>
              <w:bCs/>
              <w:i/>
              <w:iCs/>
            </w:rPr>
          </w:rPrChange>
        </w:rPr>
        <w:tab/>
        <w:t>(Please Print/Type)</w:t>
      </w:r>
    </w:p>
    <w:p w14:paraId="7AFC2494" w14:textId="1EC51B2A" w:rsidR="0099390E" w:rsidRPr="0099390E" w:rsidRDefault="0099390E">
      <w:pPr>
        <w:pStyle w:val="policytext"/>
        <w:tabs>
          <w:tab w:val="left" w:pos="1080"/>
        </w:tabs>
        <w:spacing w:before="360" w:after="0"/>
        <w:jc w:val="center"/>
        <w:rPr>
          <w:ins w:id="33" w:author="Thurman, Garnett - KSBA" w:date="2020-03-18T15:31:00Z"/>
          <w:szCs w:val="24"/>
          <w:rPrChange w:id="34" w:author="Thurman, Garnett - KSBA" w:date="2020-03-18T15:32:00Z">
            <w:rPr>
              <w:ins w:id="35" w:author="Thurman, Garnett - KSBA" w:date="2020-03-18T15:31:00Z"/>
            </w:rPr>
          </w:rPrChange>
        </w:rPr>
        <w:pPrChange w:id="36" w:author="Thurman, Garnett - KSBA" w:date="2020-03-18T15:33:00Z">
          <w:pPr>
            <w:pStyle w:val="policytext"/>
            <w:tabs>
              <w:tab w:val="left" w:pos="1080"/>
            </w:tabs>
          </w:pPr>
        </w:pPrChange>
      </w:pPr>
      <w:ins w:id="37" w:author="Thurman, Garnett - KSBA" w:date="2020-03-18T15:31:00Z">
        <w:r w:rsidRPr="0099390E">
          <w:rPr>
            <w:szCs w:val="24"/>
            <w:rPrChange w:id="38" w:author="Thurman, Garnett - KSBA" w:date="2020-03-18T15:32:00Z">
              <w:rPr/>
            </w:rPrChange>
          </w:rPr>
          <w:t>______________________________, Superintendent</w:t>
        </w:r>
      </w:ins>
    </w:p>
    <w:p w14:paraId="0AAFCBA4" w14:textId="68A4C6EB" w:rsidR="0099390E" w:rsidRPr="0099390E" w:rsidRDefault="0099390E">
      <w:pPr>
        <w:pStyle w:val="policytext"/>
        <w:tabs>
          <w:tab w:val="left" w:pos="1080"/>
        </w:tabs>
        <w:spacing w:after="0"/>
        <w:jc w:val="center"/>
        <w:rPr>
          <w:ins w:id="39" w:author="Thurman, Garnett - KSBA" w:date="2020-03-18T15:32:00Z"/>
          <w:szCs w:val="24"/>
          <w:rPrChange w:id="40" w:author="Thurman, Garnett - KSBA" w:date="2020-03-18T15:32:00Z">
            <w:rPr>
              <w:ins w:id="41" w:author="Thurman, Garnett - KSBA" w:date="2020-03-18T15:32:00Z"/>
            </w:rPr>
          </w:rPrChange>
        </w:rPr>
        <w:pPrChange w:id="42" w:author="Thurman, Garnett - KSBA" w:date="2020-03-18T15:32:00Z">
          <w:pPr>
            <w:pStyle w:val="policytext"/>
            <w:tabs>
              <w:tab w:val="left" w:pos="1080"/>
            </w:tabs>
            <w:spacing w:after="0"/>
          </w:pPr>
        </w:pPrChange>
      </w:pPr>
      <w:ins w:id="43" w:author="Thurman, Garnett - KSBA" w:date="2020-03-18T15:31:00Z">
        <w:r w:rsidRPr="0099390E">
          <w:rPr>
            <w:szCs w:val="24"/>
            <w:rPrChange w:id="44" w:author="Thurman, Garnett - KSBA" w:date="2020-03-18T15:32:00Z">
              <w:rPr/>
            </w:rPrChange>
          </w:rPr>
          <w:t xml:space="preserve">205 Airport Road, </w:t>
        </w:r>
      </w:ins>
      <w:ins w:id="45" w:author="Thurman, Garnett - KSBA" w:date="2020-03-18T15:32:00Z">
        <w:r w:rsidRPr="0099390E">
          <w:rPr>
            <w:szCs w:val="24"/>
            <w:rPrChange w:id="46" w:author="Thurman, Garnett - KSBA" w:date="2020-03-18T15:32:00Z">
              <w:rPr/>
            </w:rPrChange>
          </w:rPr>
          <w:t>Elkton, KY 42220</w:t>
        </w:r>
      </w:ins>
    </w:p>
    <w:p w14:paraId="1470098E" w14:textId="3AEB6439" w:rsidR="0099390E" w:rsidRPr="0099390E" w:rsidRDefault="0099390E">
      <w:pPr>
        <w:pStyle w:val="policytext"/>
        <w:tabs>
          <w:tab w:val="left" w:pos="1080"/>
        </w:tabs>
        <w:spacing w:after="0"/>
        <w:jc w:val="center"/>
        <w:rPr>
          <w:szCs w:val="24"/>
          <w:rPrChange w:id="47" w:author="Thurman, Garnett - KSBA" w:date="2020-03-18T15:32:00Z">
            <w:rPr>
              <w:b/>
              <w:bCs/>
              <w:i/>
              <w:iCs/>
            </w:rPr>
          </w:rPrChange>
        </w:rPr>
        <w:pPrChange w:id="48" w:author="Thurman, Garnett - KSBA" w:date="2020-03-18T15:32:00Z">
          <w:pPr>
            <w:pStyle w:val="policytext"/>
            <w:tabs>
              <w:tab w:val="left" w:pos="1080"/>
            </w:tabs>
          </w:pPr>
        </w:pPrChange>
      </w:pPr>
      <w:ins w:id="49" w:author="Thurman, Garnett - KSBA" w:date="2020-03-18T15:32:00Z">
        <w:r w:rsidRPr="0099390E">
          <w:rPr>
            <w:szCs w:val="24"/>
            <w:rPrChange w:id="50" w:author="Thurman, Garnett - KSBA" w:date="2020-03-18T15:32:00Z">
              <w:rPr>
                <w:highlight w:val="yellow"/>
              </w:rPr>
            </w:rPrChange>
          </w:rPr>
          <w:t>270-265-2436 (phone) / 270-265-5414 (fax)</w:t>
        </w:r>
      </w:ins>
    </w:p>
    <w:p w14:paraId="343B78D4" w14:textId="77777777" w:rsidR="004D3194" w:rsidRDefault="004D3194" w:rsidP="008D0572">
      <w:pPr>
        <w:pStyle w:val="policytext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5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</w:p>
    <w:p w14:paraId="68972791" w14:textId="77777777" w:rsidR="00123AF6" w:rsidRPr="00B34D44" w:rsidRDefault="004D3194" w:rsidP="008D0572">
      <w:pPr>
        <w:pStyle w:val="policytextrigh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5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</w:p>
    <w:sectPr w:rsidR="00123AF6" w:rsidRPr="00B34D44" w:rsidSect="00451229">
      <w:footerReference w:type="default" r:id="rId6"/>
      <w:type w:val="continuous"/>
      <w:pgSz w:w="12240" w:h="15840" w:code="1"/>
      <w:pgMar w:top="1008" w:right="1080" w:bottom="720" w:left="1800" w:header="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9F56A" w14:textId="77777777" w:rsidR="00F8050D" w:rsidRDefault="00F8050D">
      <w:r>
        <w:separator/>
      </w:r>
    </w:p>
  </w:endnote>
  <w:endnote w:type="continuationSeparator" w:id="0">
    <w:p w14:paraId="634005C4" w14:textId="77777777" w:rsidR="00F8050D" w:rsidRDefault="00F8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E9E85" w14:textId="77777777" w:rsidR="00123AF6" w:rsidRDefault="00123AF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56E47">
      <w:rPr>
        <w:noProof/>
      </w:rPr>
      <w:t>1</w:t>
    </w:r>
    <w:r>
      <w:fldChar w:fldCharType="end"/>
    </w:r>
    <w:r>
      <w:t xml:space="preserve"> of </w:t>
    </w:r>
    <w:fldSimple w:instr=" NUMPAGES ">
      <w:r w:rsidR="00656E4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1292F" w14:textId="77777777" w:rsidR="00F8050D" w:rsidRDefault="00F8050D">
      <w:r>
        <w:separator/>
      </w:r>
    </w:p>
  </w:footnote>
  <w:footnote w:type="continuationSeparator" w:id="0">
    <w:p w14:paraId="2CEED360" w14:textId="77777777" w:rsidR="00F8050D" w:rsidRDefault="00F8050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hurman, Garnett - KSBA">
    <w15:presenceInfo w15:providerId="AD" w15:userId="S::garnett.thurman@ksba.org::7a61369b-6f22-4355-90e7-95f78addc8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F6"/>
    <w:rsid w:val="00123AF6"/>
    <w:rsid w:val="00360ECA"/>
    <w:rsid w:val="00451229"/>
    <w:rsid w:val="004D3194"/>
    <w:rsid w:val="004E71D0"/>
    <w:rsid w:val="005814A9"/>
    <w:rsid w:val="005E65F6"/>
    <w:rsid w:val="00632DBA"/>
    <w:rsid w:val="00656E47"/>
    <w:rsid w:val="006C4F6A"/>
    <w:rsid w:val="008844F6"/>
    <w:rsid w:val="008D0572"/>
    <w:rsid w:val="0099390E"/>
    <w:rsid w:val="00B34D44"/>
    <w:rsid w:val="00BF1C67"/>
    <w:rsid w:val="00EF58A0"/>
    <w:rsid w:val="00F22E37"/>
    <w:rsid w:val="00F8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1B5CD39"/>
  <w15:chartTrackingRefBased/>
  <w15:docId w15:val="{309ED49B-6092-41B3-BB9E-FF0DB70E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5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8D0572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8D0572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8D0572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rsid w:val="008D0572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sid w:val="008D0572"/>
    <w:rPr>
      <w:b/>
      <w:smallCaps/>
    </w:rPr>
  </w:style>
  <w:style w:type="paragraph" w:customStyle="1" w:styleId="indent1">
    <w:name w:val="indent1"/>
    <w:basedOn w:val="policytext"/>
    <w:rsid w:val="008D0572"/>
    <w:pPr>
      <w:ind w:left="432"/>
    </w:pPr>
  </w:style>
  <w:style w:type="character" w:customStyle="1" w:styleId="ksbabold">
    <w:name w:val="ksba bold"/>
    <w:rsid w:val="008D0572"/>
    <w:rPr>
      <w:rFonts w:ascii="Times New Roman" w:hAnsi="Times New Roman"/>
      <w:b/>
      <w:sz w:val="24"/>
    </w:rPr>
  </w:style>
  <w:style w:type="character" w:customStyle="1" w:styleId="ksbanormal">
    <w:name w:val="ksba normal"/>
    <w:rsid w:val="008D0572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8D0572"/>
    <w:pPr>
      <w:ind w:left="936" w:hanging="360"/>
    </w:pPr>
  </w:style>
  <w:style w:type="paragraph" w:customStyle="1" w:styleId="Listabc">
    <w:name w:val="Listabc"/>
    <w:basedOn w:val="policytext"/>
    <w:rsid w:val="008D0572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8D0572"/>
    <w:pPr>
      <w:spacing w:after="0"/>
      <w:ind w:left="432"/>
    </w:pPr>
  </w:style>
  <w:style w:type="paragraph" w:customStyle="1" w:styleId="EndHeading">
    <w:name w:val="EndHeading"/>
    <w:basedOn w:val="sideheading"/>
    <w:rsid w:val="008D0572"/>
    <w:pPr>
      <w:spacing w:before="120"/>
    </w:pPr>
  </w:style>
  <w:style w:type="paragraph" w:customStyle="1" w:styleId="relatedsideheading">
    <w:name w:val="related sideheading"/>
    <w:basedOn w:val="sideheading"/>
    <w:rsid w:val="008D0572"/>
    <w:pPr>
      <w:spacing w:before="120"/>
    </w:pPr>
  </w:style>
  <w:style w:type="paragraph" w:styleId="MacroText">
    <w:name w:val="macro"/>
    <w:semiHidden/>
    <w:rsid w:val="008D05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8D0572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8D0572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rsid w:val="008D0572"/>
    <w:pPr>
      <w:widowControl/>
      <w:outlineLvl w:val="9"/>
    </w:pPr>
    <w:rPr>
      <w:caps/>
      <w:smallCaps w:val="0"/>
      <w:sz w:val="20"/>
    </w:rPr>
  </w:style>
  <w:style w:type="paragraph" w:styleId="Header">
    <w:name w:val="header"/>
    <w:basedOn w:val="Normal"/>
    <w:rsid w:val="00123A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3AF6"/>
    <w:pPr>
      <w:tabs>
        <w:tab w:val="center" w:pos="4320"/>
        <w:tab w:val="right" w:pos="8640"/>
      </w:tabs>
    </w:pPr>
  </w:style>
  <w:style w:type="paragraph" w:customStyle="1" w:styleId="policytextright">
    <w:name w:val="policytext+right"/>
    <w:basedOn w:val="policytext"/>
    <w:qFormat/>
    <w:rsid w:val="008D0572"/>
    <w:pPr>
      <w:spacing w:after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</vt:lpstr>
    </vt:vector>
  </TitlesOfParts>
  <Company>KSBA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</dc:title>
  <dc:subject/>
  <dc:creator>Janet Jeanes</dc:creator>
  <cp:keywords/>
  <cp:lastModifiedBy>Jordan, Amanda</cp:lastModifiedBy>
  <cp:revision>2</cp:revision>
  <cp:lastPrinted>1900-01-01T06:00:00Z</cp:lastPrinted>
  <dcterms:created xsi:type="dcterms:W3CDTF">2020-03-25T17:54:00Z</dcterms:created>
  <dcterms:modified xsi:type="dcterms:W3CDTF">2020-03-25T17:54:00Z</dcterms:modified>
</cp:coreProperties>
</file>