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0C1BB" w14:textId="159C3E08" w:rsidR="009A79B3" w:rsidRPr="009A79B3" w:rsidRDefault="009A79B3" w:rsidP="009A79B3">
      <w:pPr>
        <w:pStyle w:val="Heading1"/>
        <w:jc w:val="center"/>
        <w:rPr>
          <w:b/>
          <w:bCs/>
        </w:rPr>
      </w:pPr>
      <w:bookmarkStart w:id="0" w:name="_GoBack"/>
      <w:bookmarkEnd w:id="0"/>
      <w:r>
        <w:rPr>
          <w:b/>
          <w:bCs/>
        </w:rPr>
        <w:t>Draft – 2/20/2020</w:t>
      </w:r>
    </w:p>
    <w:p w14:paraId="5B064156" w14:textId="5DE32C09" w:rsidR="00531A43" w:rsidRDefault="00531A43" w:rsidP="00531A43">
      <w:pPr>
        <w:pStyle w:val="Heading1"/>
      </w:pPr>
      <w:r>
        <w:t>SCHOOL FACILITIES</w:t>
      </w:r>
      <w:r>
        <w:tab/>
      </w:r>
      <w:del w:id="1" w:author="Hinton, Prindle - KSBA" w:date="2020-02-20T09:19:00Z">
        <w:r w:rsidDel="009A79B3">
          <w:rPr>
            <w:vanish/>
          </w:rPr>
          <w:delText>AB</w:delText>
        </w:r>
      </w:del>
      <w:ins w:id="2" w:author="Hinton, Prindle - KSBA" w:date="2020-02-20T09:19:00Z">
        <w:r w:rsidR="009A79B3" w:rsidRPr="009A79B3">
          <w:rPr>
            <w:rPrChange w:id="3" w:author="Hinton, Prindle - KSBA" w:date="2020-02-20T09:19:00Z">
              <w:rPr>
                <w:vanish/>
              </w:rPr>
            </w:rPrChange>
          </w:rPr>
          <w:t>CI</w:t>
        </w:r>
      </w:ins>
      <w:r>
        <w:t>05.4</w:t>
      </w:r>
    </w:p>
    <w:p w14:paraId="1A05785B" w14:textId="77777777" w:rsidR="00531A43" w:rsidRDefault="00531A43" w:rsidP="00531A43">
      <w:pPr>
        <w:pStyle w:val="policytitle"/>
      </w:pPr>
      <w:r>
        <w:t>Safety</w:t>
      </w:r>
    </w:p>
    <w:p w14:paraId="5EE6F50D" w14:textId="77777777" w:rsidR="00531A43" w:rsidRPr="007D767E" w:rsidRDefault="00531A43" w:rsidP="00531A43">
      <w:pPr>
        <w:pStyle w:val="sideheading"/>
        <w:spacing w:after="80"/>
        <w:rPr>
          <w:szCs w:val="24"/>
        </w:rPr>
      </w:pPr>
      <w:r w:rsidRPr="007D767E">
        <w:rPr>
          <w:szCs w:val="24"/>
        </w:rPr>
        <w:t>Board to Adopt Plan</w:t>
      </w:r>
    </w:p>
    <w:p w14:paraId="5D53E430" w14:textId="77777777" w:rsidR="00531A43" w:rsidRPr="007D767E" w:rsidRDefault="00531A43" w:rsidP="00531A43">
      <w:pPr>
        <w:pStyle w:val="policytext"/>
        <w:spacing w:after="80"/>
        <w:rPr>
          <w:szCs w:val="24"/>
        </w:rPr>
      </w:pPr>
      <w:r w:rsidRPr="007D767E">
        <w:rPr>
          <w:szCs w:val="24"/>
        </w:rPr>
        <w:t xml:space="preserve">The Board shall adopt a plan </w:t>
      </w:r>
      <w:r w:rsidRPr="007D767E">
        <w:rPr>
          <w:rStyle w:val="ksbanormal"/>
          <w:szCs w:val="24"/>
        </w:rPr>
        <w:t>for immediate and long-term strategies to address school safety and discipline, which shall be reviewed annually and revised, as needed. This plan shall utilize information gathered from the District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District, as well as representatives from the community as required by law</w:t>
      </w:r>
      <w:r w:rsidRPr="007D767E">
        <w:rPr>
          <w:szCs w:val="24"/>
        </w:rPr>
        <w:t>.</w:t>
      </w:r>
    </w:p>
    <w:p w14:paraId="7665F7ED" w14:textId="175C8FB0" w:rsidR="00531A43" w:rsidRPr="007D767E" w:rsidDel="009A79B3" w:rsidRDefault="00531A43" w:rsidP="00531A43">
      <w:pPr>
        <w:pStyle w:val="policytext"/>
        <w:spacing w:after="80"/>
        <w:rPr>
          <w:del w:id="4" w:author="Hinton, Prindle - KSBA" w:date="2020-02-20T09:19:00Z"/>
          <w:szCs w:val="24"/>
        </w:rPr>
      </w:pPr>
      <w:del w:id="5" w:author="Hinton, Prindle - KSBA" w:date="2020-02-20T09:19:00Z">
        <w:r w:rsidRPr="007D767E" w:rsidDel="009A79B3">
          <w:rPr>
            <w:rStyle w:val="ksbanormal"/>
            <w:szCs w:val="24"/>
          </w:rPr>
          <w:delText>The plan shall identify measures</w:delText>
        </w:r>
        <w:r w:rsidRPr="007D767E" w:rsidDel="009A79B3">
          <w:rPr>
            <w:szCs w:val="24"/>
          </w:rPr>
          <w:delText xml:space="preserve"> to be </w:delText>
        </w:r>
        <w:r w:rsidRPr="007D767E" w:rsidDel="009A79B3">
          <w:rPr>
            <w:rStyle w:val="ksbanormal"/>
            <w:szCs w:val="24"/>
          </w:rPr>
          <w:delText>taken</w:delText>
        </w:r>
        <w:r w:rsidRPr="007D767E" w:rsidDel="009A79B3">
          <w:rPr>
            <w:szCs w:val="24"/>
          </w:rPr>
          <w:delText xml:space="preserve"> in protecting </w:delText>
        </w:r>
        <w:r w:rsidRPr="007D767E" w:rsidDel="009A79B3">
          <w:rPr>
            <w:rStyle w:val="ksbanormal"/>
            <w:szCs w:val="24"/>
          </w:rPr>
          <w:delText>students, staff, visitors</w:delText>
        </w:r>
        <w:r w:rsidRPr="007D767E" w:rsidDel="009A79B3">
          <w:rPr>
            <w:szCs w:val="24"/>
          </w:rPr>
          <w:delText>, and property. Areas addressed by the plan shall include, but not be limited to, the following:</w:delText>
        </w:r>
      </w:del>
    </w:p>
    <w:p w14:paraId="40E52DEB" w14:textId="2465766A" w:rsidR="00531A43" w:rsidRPr="007D767E" w:rsidDel="009A79B3" w:rsidRDefault="00531A43" w:rsidP="00531A43">
      <w:pPr>
        <w:pStyle w:val="List123"/>
        <w:numPr>
          <w:ilvl w:val="0"/>
          <w:numId w:val="1"/>
        </w:numPr>
        <w:spacing w:after="80"/>
        <w:rPr>
          <w:del w:id="6" w:author="Hinton, Prindle - KSBA" w:date="2020-02-20T09:19:00Z"/>
          <w:szCs w:val="24"/>
        </w:rPr>
      </w:pPr>
      <w:del w:id="7" w:author="Hinton, Prindle - KSBA" w:date="2020-02-20T09:19:00Z">
        <w:r w:rsidRPr="007D767E" w:rsidDel="009A79B3">
          <w:rPr>
            <w:szCs w:val="24"/>
          </w:rPr>
          <w:delText>Employment practices and employee management;</w:delText>
        </w:r>
      </w:del>
    </w:p>
    <w:p w14:paraId="331F5CB9" w14:textId="526A859F" w:rsidR="00531A43" w:rsidRPr="007D767E" w:rsidDel="009A79B3" w:rsidRDefault="00531A43" w:rsidP="00531A43">
      <w:pPr>
        <w:pStyle w:val="List123"/>
        <w:numPr>
          <w:ilvl w:val="0"/>
          <w:numId w:val="1"/>
        </w:numPr>
        <w:spacing w:after="80"/>
        <w:rPr>
          <w:del w:id="8" w:author="Hinton, Prindle - KSBA" w:date="2020-02-20T09:19:00Z"/>
          <w:szCs w:val="24"/>
        </w:rPr>
      </w:pPr>
      <w:del w:id="9" w:author="Hinton, Prindle - KSBA" w:date="2020-02-20T09:19:00Z">
        <w:r w:rsidRPr="007D767E" w:rsidDel="009A79B3">
          <w:rPr>
            <w:szCs w:val="24"/>
          </w:rPr>
          <w:delText>School facility design, maintenance,</w:delText>
        </w:r>
        <w:r w:rsidRPr="007D767E" w:rsidDel="009A79B3">
          <w:rPr>
            <w:rStyle w:val="ksbanormal"/>
            <w:szCs w:val="24"/>
          </w:rPr>
          <w:delText xml:space="preserve"> and usage</w:delText>
        </w:r>
        <w:r w:rsidRPr="007D767E" w:rsidDel="009A79B3">
          <w:rPr>
            <w:szCs w:val="24"/>
          </w:rPr>
          <w:delText>;</w:delText>
        </w:r>
      </w:del>
    </w:p>
    <w:p w14:paraId="55350291" w14:textId="3756397D" w:rsidR="00531A43" w:rsidRPr="007D767E" w:rsidDel="009A79B3" w:rsidRDefault="00531A43" w:rsidP="00531A43">
      <w:pPr>
        <w:pStyle w:val="List123"/>
        <w:numPr>
          <w:ilvl w:val="0"/>
          <w:numId w:val="1"/>
        </w:numPr>
        <w:spacing w:after="80"/>
        <w:rPr>
          <w:del w:id="10" w:author="Hinton, Prindle - KSBA" w:date="2020-02-20T09:19:00Z"/>
          <w:szCs w:val="24"/>
        </w:rPr>
      </w:pPr>
      <w:del w:id="11" w:author="Hinton, Prindle - KSBA" w:date="2020-02-20T09:19:00Z">
        <w:r w:rsidRPr="007D767E" w:rsidDel="009A79B3">
          <w:rPr>
            <w:szCs w:val="24"/>
          </w:rPr>
          <w:delText xml:space="preserve">Safety and security procedures, orientation and training in use </w:delText>
        </w:r>
        <w:r w:rsidRPr="007D767E" w:rsidDel="009A79B3">
          <w:rPr>
            <w:rStyle w:val="ksbanormal"/>
            <w:szCs w:val="24"/>
          </w:rPr>
          <w:delText>and management</w:delText>
        </w:r>
        <w:r w:rsidRPr="007D767E" w:rsidDel="009A79B3">
          <w:rPr>
            <w:szCs w:val="24"/>
          </w:rPr>
          <w:delText xml:space="preserve"> of equipment and facilities;</w:delText>
        </w:r>
      </w:del>
    </w:p>
    <w:p w14:paraId="6DB05AF3" w14:textId="6C96F9C9" w:rsidR="00531A43" w:rsidRPr="007D767E" w:rsidDel="009A79B3" w:rsidRDefault="00531A43" w:rsidP="00531A43">
      <w:pPr>
        <w:pStyle w:val="List123"/>
        <w:numPr>
          <w:ilvl w:val="0"/>
          <w:numId w:val="1"/>
        </w:numPr>
        <w:spacing w:after="80"/>
        <w:rPr>
          <w:del w:id="12" w:author="Hinton, Prindle - KSBA" w:date="2020-02-20T09:19:00Z"/>
          <w:szCs w:val="24"/>
        </w:rPr>
      </w:pPr>
      <w:del w:id="13" w:author="Hinton, Prindle - KSBA" w:date="2020-02-20T09:19:00Z">
        <w:r w:rsidRPr="007D767E" w:rsidDel="009A79B3">
          <w:rPr>
            <w:rStyle w:val="ksbanormal"/>
            <w:szCs w:val="24"/>
          </w:rPr>
          <w:delText>Supervision of students</w:delText>
        </w:r>
        <w:r w:rsidRPr="007D767E" w:rsidDel="009A79B3">
          <w:rPr>
            <w:szCs w:val="24"/>
          </w:rPr>
          <w:delText>;</w:delText>
        </w:r>
      </w:del>
    </w:p>
    <w:p w14:paraId="219E1A29" w14:textId="5B20756C" w:rsidR="00531A43" w:rsidRPr="007D767E" w:rsidDel="009A79B3" w:rsidRDefault="00531A43" w:rsidP="00531A43">
      <w:pPr>
        <w:pStyle w:val="List123"/>
        <w:numPr>
          <w:ilvl w:val="0"/>
          <w:numId w:val="1"/>
        </w:numPr>
        <w:spacing w:after="80"/>
        <w:rPr>
          <w:del w:id="14" w:author="Hinton, Prindle - KSBA" w:date="2020-02-20T09:19:00Z"/>
          <w:szCs w:val="24"/>
        </w:rPr>
      </w:pPr>
      <w:del w:id="15" w:author="Hinton, Prindle - KSBA" w:date="2020-02-20T09:19:00Z">
        <w:r w:rsidRPr="007D767E" w:rsidDel="009A79B3">
          <w:rPr>
            <w:szCs w:val="24"/>
          </w:rPr>
          <w:delText>Compliance with state and federal safety requirements;</w:delText>
        </w:r>
      </w:del>
    </w:p>
    <w:p w14:paraId="495E505D" w14:textId="312B6AC0" w:rsidR="00531A43" w:rsidRPr="007D767E" w:rsidDel="009A79B3" w:rsidRDefault="00531A43" w:rsidP="00531A43">
      <w:pPr>
        <w:pStyle w:val="List123"/>
        <w:numPr>
          <w:ilvl w:val="0"/>
          <w:numId w:val="1"/>
        </w:numPr>
        <w:spacing w:after="80"/>
        <w:rPr>
          <w:del w:id="16" w:author="Hinton, Prindle - KSBA" w:date="2020-02-20T09:19:00Z"/>
          <w:szCs w:val="24"/>
        </w:rPr>
      </w:pPr>
      <w:del w:id="17" w:author="Hinton, Prindle - KSBA" w:date="2020-02-20T09:19:00Z">
        <w:r w:rsidRPr="007D767E" w:rsidDel="009A79B3">
          <w:rPr>
            <w:rStyle w:val="ksbanormal"/>
            <w:szCs w:val="24"/>
          </w:rPr>
          <w:delText>Quarterly</w:delText>
        </w:r>
        <w:r w:rsidRPr="007D767E" w:rsidDel="009A79B3">
          <w:rPr>
            <w:szCs w:val="24"/>
          </w:rPr>
          <w:delText xml:space="preserve"> reports to the Board concerning implementation of the plan and its effects on District </w:delText>
        </w:r>
        <w:r w:rsidRPr="007D767E" w:rsidDel="009A79B3">
          <w:rPr>
            <w:rStyle w:val="ksbanormal"/>
            <w:szCs w:val="24"/>
          </w:rPr>
          <w:delText>students</w:delText>
        </w:r>
        <w:r w:rsidRPr="007D767E" w:rsidDel="009A79B3">
          <w:rPr>
            <w:szCs w:val="24"/>
          </w:rPr>
          <w:delText>, personnel, and operations.</w:delText>
        </w:r>
      </w:del>
    </w:p>
    <w:p w14:paraId="423DE5D6" w14:textId="6D23503B" w:rsidR="00531A43" w:rsidRPr="007D767E" w:rsidDel="009A79B3" w:rsidRDefault="00531A43" w:rsidP="00531A43">
      <w:pPr>
        <w:pStyle w:val="List123"/>
        <w:numPr>
          <w:ilvl w:val="0"/>
          <w:numId w:val="1"/>
        </w:numPr>
        <w:spacing w:after="80"/>
        <w:rPr>
          <w:del w:id="18" w:author="Hinton, Prindle - KSBA" w:date="2020-02-20T09:19:00Z"/>
          <w:szCs w:val="24"/>
        </w:rPr>
      </w:pPr>
      <w:del w:id="19" w:author="Hinton, Prindle - KSBA" w:date="2020-02-20T09:19:00Z">
        <w:r w:rsidRPr="007D767E" w:rsidDel="009A79B3">
          <w:rPr>
            <w:rStyle w:val="ksbanormal"/>
            <w:szCs w:val="24"/>
          </w:rPr>
          <w:delText>Emergency/crisis intervention</w:delText>
        </w:r>
        <w:r w:rsidRPr="007D767E" w:rsidDel="009A79B3">
          <w:rPr>
            <w:szCs w:val="24"/>
          </w:rPr>
          <w:delText>;</w:delText>
        </w:r>
      </w:del>
    </w:p>
    <w:p w14:paraId="5BA72BB7" w14:textId="314089F1" w:rsidR="00531A43" w:rsidRPr="007D767E" w:rsidDel="009A79B3" w:rsidRDefault="00531A43" w:rsidP="00531A43">
      <w:pPr>
        <w:pStyle w:val="List123"/>
        <w:numPr>
          <w:ilvl w:val="0"/>
          <w:numId w:val="1"/>
        </w:numPr>
        <w:spacing w:after="80"/>
        <w:rPr>
          <w:del w:id="20" w:author="Hinton, Prindle - KSBA" w:date="2020-02-20T09:19:00Z"/>
          <w:szCs w:val="24"/>
        </w:rPr>
      </w:pPr>
      <w:del w:id="21" w:author="Hinton, Prindle - KSBA" w:date="2020-02-20T09:19:00Z">
        <w:r w:rsidRPr="007D767E" w:rsidDel="009A79B3">
          <w:rPr>
            <w:rStyle w:val="ksbanormal"/>
            <w:szCs w:val="24"/>
          </w:rPr>
          <w:delText>Community involvement</w:delText>
        </w:r>
        <w:r w:rsidRPr="007D767E" w:rsidDel="009A79B3">
          <w:rPr>
            <w:szCs w:val="24"/>
          </w:rPr>
          <w:delText>.</w:delText>
        </w:r>
      </w:del>
    </w:p>
    <w:p w14:paraId="3744F7AE" w14:textId="77777777" w:rsidR="00531A43" w:rsidRPr="00EC26AF" w:rsidRDefault="00531A43" w:rsidP="00531A43">
      <w:pPr>
        <w:pStyle w:val="sideheading"/>
        <w:rPr>
          <w:rStyle w:val="ksbanormal"/>
        </w:rPr>
      </w:pPr>
      <w:bookmarkStart w:id="22" w:name="_Hlk9331181"/>
      <w:r w:rsidRPr="00EC26AF">
        <w:rPr>
          <w:rStyle w:val="ksbanormal"/>
        </w:rPr>
        <w:t>District School Safety Coordinator</w:t>
      </w:r>
    </w:p>
    <w:p w14:paraId="6BDE8CC6" w14:textId="77777777" w:rsidR="00531A43" w:rsidRPr="00BB352A" w:rsidRDefault="00531A43" w:rsidP="00531A43">
      <w:pPr>
        <w:pStyle w:val="policytext"/>
        <w:rPr>
          <w:rStyle w:val="ksbanormal"/>
        </w:rPr>
      </w:pPr>
      <w:r w:rsidRPr="00BB352A">
        <w:rPr>
          <w:rStyle w:val="ksbanormal"/>
        </w:rPr>
        <w:t>The Superintendent shall appoint a District-level school administrator to serve as the District’s School Safety Coordinator (SSC) and primary point of contact for public school safety and security functions.</w:t>
      </w:r>
      <w:r w:rsidRPr="00EC26AF">
        <w:rPr>
          <w:rStyle w:val="ksbanormal"/>
          <w:vertAlign w:val="superscript"/>
        </w:rPr>
        <w:t>1</w:t>
      </w:r>
      <w:r>
        <w:rPr>
          <w:rStyle w:val="ksbanormal"/>
          <w:vertAlign w:val="superscript"/>
        </w:rPr>
        <w:t xml:space="preserve"> </w:t>
      </w:r>
      <w:r w:rsidRPr="00BB352A">
        <w:rPr>
          <w:rStyle w:val="ksbanormal"/>
        </w:rPr>
        <w:t>The SSC shall:</w:t>
      </w:r>
    </w:p>
    <w:p w14:paraId="53CB7B78" w14:textId="77777777" w:rsidR="00531A43" w:rsidRPr="00EC26AF" w:rsidRDefault="00531A43" w:rsidP="00531A43">
      <w:pPr>
        <w:pStyle w:val="policytext"/>
        <w:numPr>
          <w:ilvl w:val="0"/>
          <w:numId w:val="4"/>
        </w:numPr>
        <w:rPr>
          <w:rStyle w:val="ksbanormal"/>
        </w:rPr>
      </w:pPr>
      <w:r w:rsidRPr="00EC26AF">
        <w:rPr>
          <w:rStyle w:val="ksbanormal"/>
        </w:rPr>
        <w:t>Complete the school safety coordinator training program developed by the Center for School Safety within six (6) months of his or her date of appointment;</w:t>
      </w:r>
    </w:p>
    <w:bookmarkEnd w:id="22"/>
    <w:p w14:paraId="404C8808" w14:textId="77777777" w:rsidR="00531A43" w:rsidRPr="00BB352A" w:rsidRDefault="00531A43" w:rsidP="00531A43">
      <w:pPr>
        <w:pStyle w:val="policytext"/>
        <w:numPr>
          <w:ilvl w:val="0"/>
          <w:numId w:val="4"/>
        </w:numPr>
        <w:rPr>
          <w:rStyle w:val="ksbanormal"/>
        </w:rPr>
      </w:pPr>
      <w:r w:rsidRPr="00EC26AF">
        <w:rPr>
          <w:rStyle w:val="ksbanormal"/>
        </w:rPr>
        <w:t>Designate a school safety and security threat assessment team at each school in the District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personnel;</w:t>
      </w:r>
    </w:p>
    <w:p w14:paraId="530B61CA" w14:textId="77777777" w:rsidR="00531A43" w:rsidRPr="00BB352A" w:rsidRDefault="00531A43" w:rsidP="00531A43">
      <w:pPr>
        <w:pStyle w:val="policytext"/>
        <w:numPr>
          <w:ilvl w:val="0"/>
          <w:numId w:val="4"/>
        </w:numPr>
        <w:rPr>
          <w:rStyle w:val="ksbanormal"/>
        </w:rPr>
      </w:pPr>
      <w:r w:rsidRPr="00BB352A">
        <w:rPr>
          <w:rStyle w:val="ksbanormal"/>
        </w:rPr>
        <w:t>Provide training to school Principals on procedures for completion of the school security risk assessment;</w:t>
      </w:r>
    </w:p>
    <w:p w14:paraId="76B355C6" w14:textId="77777777" w:rsidR="00531A43" w:rsidRPr="00EC26AF" w:rsidRDefault="00531A43" w:rsidP="00531A43">
      <w:pPr>
        <w:pStyle w:val="policytext"/>
        <w:numPr>
          <w:ilvl w:val="0"/>
          <w:numId w:val="4"/>
        </w:numPr>
        <w:rPr>
          <w:rStyle w:val="ksbanormal"/>
        </w:rPr>
      </w:pPr>
      <w:r w:rsidRPr="00EC26AF">
        <w:rPr>
          <w:rStyle w:val="ksbanormal"/>
        </w:rPr>
        <w:t>Review all school security risk assessments completed within the District and prescribe recommendations as needed in consultation with the state school security marshal;</w:t>
      </w:r>
    </w:p>
    <w:p w14:paraId="58EE9380" w14:textId="77777777" w:rsidR="00531A43" w:rsidRPr="00BB352A" w:rsidRDefault="00531A43" w:rsidP="00531A43">
      <w:pPr>
        <w:pStyle w:val="policytext"/>
        <w:numPr>
          <w:ilvl w:val="0"/>
          <w:numId w:val="4"/>
        </w:numPr>
        <w:rPr>
          <w:rStyle w:val="ksbanormal"/>
        </w:rPr>
      </w:pPr>
      <w:r w:rsidRPr="00EC26AF">
        <w:rPr>
          <w:rStyle w:val="ksbanormal"/>
        </w:rPr>
        <w:t>Advise the Superintendent by July 1, 2021, and annually thereafter of completion of required security risk assessments;</w:t>
      </w:r>
    </w:p>
    <w:p w14:paraId="539D7808" w14:textId="77777777" w:rsidR="00531A43" w:rsidRDefault="00531A43" w:rsidP="00531A43">
      <w:pPr>
        <w:pStyle w:val="sideheading"/>
        <w:rPr>
          <w:rStyle w:val="ksbanormal"/>
        </w:rPr>
      </w:pPr>
      <w:r>
        <w:rPr>
          <w:rStyle w:val="ksbanormal"/>
        </w:rPr>
        <w:br w:type="page"/>
      </w:r>
    </w:p>
    <w:p w14:paraId="5B129F46" w14:textId="6B149D60" w:rsidR="00531A43" w:rsidRDefault="00531A43" w:rsidP="00531A43">
      <w:pPr>
        <w:pStyle w:val="Heading1"/>
      </w:pPr>
      <w:bookmarkStart w:id="23" w:name="_Hlk9331237"/>
      <w:r>
        <w:lastRenderedPageBreak/>
        <w:t>SCHOOL FACILITIES</w:t>
      </w:r>
      <w:r>
        <w:tab/>
      </w:r>
      <w:del w:id="24" w:author="Hinton, Prindle - KSBA" w:date="2020-02-20T09:19:00Z">
        <w:r w:rsidDel="009A79B3">
          <w:rPr>
            <w:vanish/>
          </w:rPr>
          <w:delText>AB</w:delText>
        </w:r>
      </w:del>
      <w:ins w:id="25" w:author="Hinton, Prindle - KSBA" w:date="2020-02-20T09:19:00Z">
        <w:r w:rsidR="009A79B3" w:rsidRPr="009A79B3">
          <w:rPr>
            <w:rPrChange w:id="26" w:author="Hinton, Prindle - KSBA" w:date="2020-02-20T09:19:00Z">
              <w:rPr>
                <w:vanish/>
              </w:rPr>
            </w:rPrChange>
          </w:rPr>
          <w:t>CI</w:t>
        </w:r>
      </w:ins>
      <w:r>
        <w:t>05.4</w:t>
      </w:r>
    </w:p>
    <w:p w14:paraId="74752E7F" w14:textId="77777777" w:rsidR="00531A43" w:rsidRPr="009F32CF" w:rsidRDefault="00531A43" w:rsidP="00531A43">
      <w:pPr>
        <w:pStyle w:val="Heading1"/>
      </w:pPr>
      <w:r>
        <w:tab/>
        <w:t>(Continued)</w:t>
      </w:r>
    </w:p>
    <w:p w14:paraId="4E85B7D2" w14:textId="77777777" w:rsidR="00531A43" w:rsidRDefault="00531A43" w:rsidP="00531A43">
      <w:pPr>
        <w:pStyle w:val="policytitle"/>
      </w:pPr>
      <w:r>
        <w:t>Safety</w:t>
      </w:r>
    </w:p>
    <w:p w14:paraId="7AE9CC86" w14:textId="77777777" w:rsidR="00531A43" w:rsidRPr="00BC0A4A" w:rsidRDefault="00531A43" w:rsidP="00531A43">
      <w:pPr>
        <w:pStyle w:val="sideheading"/>
        <w:rPr>
          <w:rStyle w:val="ksbanormal"/>
        </w:rPr>
      </w:pPr>
      <w:r w:rsidRPr="00BC0A4A">
        <w:rPr>
          <w:rStyle w:val="ksbanormal"/>
        </w:rPr>
        <w:t>District School Safety Coordinator</w:t>
      </w:r>
      <w:r>
        <w:rPr>
          <w:rStyle w:val="ksbanormal"/>
        </w:rPr>
        <w:t xml:space="preserve"> (continued)</w:t>
      </w:r>
    </w:p>
    <w:p w14:paraId="76583DB1" w14:textId="77777777" w:rsidR="00531A43" w:rsidRPr="00BB352A" w:rsidRDefault="00531A43" w:rsidP="00531A43">
      <w:pPr>
        <w:pStyle w:val="policytext"/>
        <w:numPr>
          <w:ilvl w:val="0"/>
          <w:numId w:val="4"/>
        </w:numPr>
        <w:rPr>
          <w:rStyle w:val="ksbanormal"/>
        </w:rPr>
      </w:pPr>
      <w:bookmarkStart w:id="27" w:name="_Hlk9331195"/>
      <w:bookmarkEnd w:id="23"/>
      <w:r w:rsidRPr="00EC26AF">
        <w:rPr>
          <w:rStyle w:val="ksbanormal"/>
        </w:rPr>
        <w:t xml:space="preserve">Formulate recommended policies and procedures, which shall be excluded from the application of KRS 61.870 to </w:t>
      </w:r>
      <w:r w:rsidRPr="00BB352A">
        <w:rPr>
          <w:rStyle w:val="ksbanormal"/>
        </w:rPr>
        <w:t xml:space="preserve">KRS </w:t>
      </w:r>
      <w:r w:rsidRPr="00EC26AF">
        <w:rPr>
          <w:rStyle w:val="ksbanormal"/>
        </w:rPr>
        <w:t>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14:paraId="3243A9CF" w14:textId="77777777" w:rsidR="00531A43" w:rsidRPr="00BB352A" w:rsidRDefault="00531A43" w:rsidP="00531A43">
      <w:pPr>
        <w:pStyle w:val="policytext"/>
        <w:numPr>
          <w:ilvl w:val="0"/>
          <w:numId w:val="4"/>
        </w:numPr>
        <w:rPr>
          <w:rStyle w:val="ksbanormal"/>
        </w:rPr>
      </w:pPr>
      <w:r w:rsidRPr="00EC26AF">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14:paraId="68D64370" w14:textId="77777777" w:rsidR="00531A43" w:rsidRPr="00EC26AF" w:rsidRDefault="00531A43" w:rsidP="00531A43">
      <w:pPr>
        <w:pStyle w:val="policytext"/>
        <w:rPr>
          <w:rStyle w:val="ksbanormal"/>
        </w:rPr>
      </w:pPr>
      <w:r w:rsidRPr="00EC26AF">
        <w:rPr>
          <w:rStyle w:val="ksbanormal"/>
        </w:rPr>
        <w:t>The S</w:t>
      </w:r>
      <w:r w:rsidRPr="00BB352A">
        <w:rPr>
          <w:rStyle w:val="ksbanormal"/>
        </w:rPr>
        <w:t>S</w:t>
      </w:r>
      <w:r w:rsidRPr="00EC26AF">
        <w:rPr>
          <w:rStyle w:val="ksbanormal"/>
        </w:rPr>
        <w:t xml:space="preserve">C, and any school employees participating in the activities of a </w:t>
      </w:r>
      <w:r w:rsidRPr="00BB352A">
        <w:rPr>
          <w:rStyle w:val="ksbanormal"/>
        </w:rPr>
        <w:t>School Safety and Security Threat Assessment Team,</w:t>
      </w:r>
      <w:r w:rsidRPr="00EC26AF">
        <w:rPr>
          <w:rStyle w:val="ksbanormal"/>
        </w:rPr>
        <w:t xml:space="preserve"> acting in good faith upon reasonable cause in the </w:t>
      </w:r>
      <w:r>
        <w:rPr>
          <w:rStyle w:val="ksbanormal"/>
        </w:rPr>
        <w:t>identification of students, shall be immune</w:t>
      </w:r>
      <w:r w:rsidRPr="00EC26AF">
        <w:rPr>
          <w:rStyle w:val="ksbanormal"/>
        </w:rPr>
        <w:t xml:space="preserve"> from any civil or criminal liability that might otherwise be incurred or imposed from: </w:t>
      </w:r>
    </w:p>
    <w:p w14:paraId="7EE60656" w14:textId="77777777" w:rsidR="00531A43" w:rsidRPr="00EC26AF" w:rsidRDefault="00531A43" w:rsidP="00531A43">
      <w:pPr>
        <w:pStyle w:val="policytext"/>
        <w:numPr>
          <w:ilvl w:val="0"/>
          <w:numId w:val="5"/>
        </w:numPr>
        <w:ind w:left="1080"/>
        <w:rPr>
          <w:rStyle w:val="ksbanormal"/>
        </w:rPr>
      </w:pPr>
      <w:r w:rsidRPr="00EC26AF">
        <w:rPr>
          <w:rStyle w:val="ksbanormal"/>
        </w:rPr>
        <w:t xml:space="preserve">Identifying the student and implementing a response pursuant to policies and procedures adopted as required above; or </w:t>
      </w:r>
    </w:p>
    <w:p w14:paraId="598E0B99" w14:textId="77777777" w:rsidR="00531A43" w:rsidRPr="00EC26AF" w:rsidRDefault="00531A43" w:rsidP="00531A43">
      <w:pPr>
        <w:pStyle w:val="policytext"/>
        <w:numPr>
          <w:ilvl w:val="0"/>
          <w:numId w:val="5"/>
        </w:numPr>
        <w:tabs>
          <w:tab w:val="left" w:pos="1080"/>
        </w:tabs>
        <w:ind w:hanging="1080"/>
        <w:rPr>
          <w:rStyle w:val="ksbanormal"/>
        </w:rPr>
      </w:pPr>
      <w:r w:rsidRPr="00EC26AF">
        <w:rPr>
          <w:rStyle w:val="ksbanormal"/>
        </w:rPr>
        <w:t>Participating in any judicial proceeding that results from the identification.</w:t>
      </w:r>
    </w:p>
    <w:p w14:paraId="395FDE40" w14:textId="77777777" w:rsidR="00531A43" w:rsidRDefault="00531A43" w:rsidP="00531A43">
      <w:pPr>
        <w:pStyle w:val="sideheading"/>
        <w:rPr>
          <w:rStyle w:val="ksbanormal"/>
        </w:rPr>
      </w:pPr>
      <w:bookmarkStart w:id="28" w:name="_Hlk9331273"/>
      <w:bookmarkEnd w:id="27"/>
      <w:r>
        <w:rPr>
          <w:rStyle w:val="ksbanormal"/>
        </w:rPr>
        <w:t>Superintendent to Report</w:t>
      </w:r>
    </w:p>
    <w:p w14:paraId="2DDE05C8" w14:textId="77777777" w:rsidR="00531A43" w:rsidRPr="00BB352A" w:rsidRDefault="00531A43" w:rsidP="00531A43">
      <w:pPr>
        <w:pStyle w:val="policytext"/>
        <w:rPr>
          <w:rStyle w:val="ksbanormal"/>
        </w:rPr>
      </w:pPr>
      <w:r w:rsidRPr="00BB352A">
        <w:rPr>
          <w:rStyle w:val="ksbanormal"/>
        </w:rPr>
        <w:t>No later than November 1 of each year, the Superintendent shall report to the Center for School Safety the number and placement of School Resource Officers (SROs) in the District. The report shall include the source of funding and method of employment for each position.</w:t>
      </w:r>
    </w:p>
    <w:bookmarkEnd w:id="28"/>
    <w:p w14:paraId="39909CE7" w14:textId="77777777" w:rsidR="00531A43" w:rsidRDefault="00531A43" w:rsidP="00531A43">
      <w:pPr>
        <w:pStyle w:val="sideheading"/>
        <w:rPr>
          <w:rStyle w:val="ksbanormal"/>
        </w:rPr>
      </w:pPr>
      <w:r>
        <w:rPr>
          <w:rStyle w:val="ksbanormal"/>
        </w:rPr>
        <w:t>School Emergency Planning</w:t>
      </w:r>
    </w:p>
    <w:p w14:paraId="7BE01C30" w14:textId="77777777" w:rsidR="00531A43" w:rsidRDefault="00531A43" w:rsidP="00531A43">
      <w:pPr>
        <w:pStyle w:val="policytext"/>
        <w:spacing w:after="80"/>
        <w:rPr>
          <w:rStyle w:val="ksbanormal"/>
        </w:rPr>
      </w:pPr>
      <w:r>
        <w:rPr>
          <w:rStyle w:val="ksbanormal"/>
        </w:rPr>
        <w:t>The school council or, if none exists, the Principal shall adopt an emergency plan for the school that shall include procedures to be followed in cases of fire, severe weather, earthquake or a building lockdown as defined in KRS 158.164. A copy of the emergency plan, including a diagram of the facilities shall be given to first responders, including local fire, police, and emergency medical personnel.</w:t>
      </w:r>
    </w:p>
    <w:p w14:paraId="5FA64835" w14:textId="77777777" w:rsidR="00531A43" w:rsidRDefault="00531A43" w:rsidP="00531A43">
      <w:pPr>
        <w:pStyle w:val="policytext"/>
        <w:spacing w:after="80"/>
        <w:rPr>
          <w:rStyle w:val="ksbanormal"/>
        </w:rPr>
      </w:pPr>
      <w:r>
        <w:rPr>
          <w:rStyle w:val="ksbanormal"/>
        </w:rPr>
        <w:t>Following the end of each school year, the school council, or if none exists, the Principal, and first responders shall review the emergency plan and revise it as needed.</w:t>
      </w:r>
    </w:p>
    <w:p w14:paraId="092D1351" w14:textId="77777777" w:rsidR="00531A43" w:rsidRDefault="00531A43" w:rsidP="00531A43">
      <w:pPr>
        <w:pStyle w:val="policytext"/>
        <w:spacing w:after="80"/>
        <w:rPr>
          <w:rStyle w:val="ksbanormal"/>
        </w:rPr>
      </w:pPr>
      <w:r>
        <w:rPr>
          <w:rStyle w:val="ksbanormal"/>
          <w:szCs w:val="24"/>
        </w:rPr>
        <w:t xml:space="preserve">The school emergency plan </w:t>
      </w:r>
      <w:r w:rsidRPr="007D767E">
        <w:rPr>
          <w:rStyle w:val="ksbanormal"/>
          <w:szCs w:val="24"/>
        </w:rPr>
        <w:t>shall address staff responsibilities for safely evacuating students needing special assistance during safety drills and actual emergency situations, including students with disabilities and those with 504 plans.</w:t>
      </w:r>
      <w:r w:rsidRPr="00660442">
        <w:t xml:space="preserve"> </w:t>
      </w:r>
      <w:r>
        <w:rPr>
          <w:rStyle w:val="ksbanormal"/>
        </w:rPr>
        <w:t>The Principal shall discuss the emergency plan with all school staff prior to the first instructional day annually and shall document the date and time.</w:t>
      </w:r>
    </w:p>
    <w:p w14:paraId="214AB9C8" w14:textId="77777777" w:rsidR="00531A43" w:rsidRPr="00660442" w:rsidRDefault="00531A43" w:rsidP="00531A43">
      <w:pPr>
        <w:pStyle w:val="policytext"/>
        <w:spacing w:after="80"/>
        <w:rPr>
          <w:rStyle w:val="ksbanormal"/>
        </w:rPr>
      </w:pPr>
      <w:r>
        <w:rPr>
          <w:rStyle w:val="ksbanormal"/>
        </w:rPr>
        <w:t>Whenever possible, first responders shall be invited to observe emergency response drills.</w:t>
      </w:r>
    </w:p>
    <w:p w14:paraId="4AC5FFB4" w14:textId="77777777" w:rsidR="00531A43" w:rsidRDefault="00531A43" w:rsidP="00531A43">
      <w:pPr>
        <w:pStyle w:val="sideheading"/>
        <w:rPr>
          <w:rStyle w:val="ksbanormal"/>
        </w:rPr>
      </w:pPr>
      <w:r>
        <w:rPr>
          <w:rStyle w:val="ksbanormal"/>
        </w:rPr>
        <w:br w:type="page"/>
      </w:r>
    </w:p>
    <w:p w14:paraId="28EF7243" w14:textId="77CABFF7" w:rsidR="00531A43" w:rsidRDefault="00531A43" w:rsidP="00531A43">
      <w:pPr>
        <w:pStyle w:val="Heading1"/>
      </w:pPr>
      <w:r>
        <w:t>SCHOOL FACILITIES</w:t>
      </w:r>
      <w:r>
        <w:tab/>
      </w:r>
      <w:del w:id="29" w:author="Hinton, Prindle - KSBA" w:date="2020-02-20T09:19:00Z">
        <w:r w:rsidDel="009A79B3">
          <w:rPr>
            <w:vanish/>
          </w:rPr>
          <w:delText>AB</w:delText>
        </w:r>
      </w:del>
      <w:ins w:id="30" w:author="Hinton, Prindle - KSBA" w:date="2020-02-20T09:19:00Z">
        <w:r w:rsidR="009A79B3" w:rsidRPr="009A79B3">
          <w:rPr>
            <w:rPrChange w:id="31" w:author="Hinton, Prindle - KSBA" w:date="2020-02-20T09:19:00Z">
              <w:rPr>
                <w:vanish/>
              </w:rPr>
            </w:rPrChange>
          </w:rPr>
          <w:t>CI</w:t>
        </w:r>
      </w:ins>
      <w:r>
        <w:t>05.4</w:t>
      </w:r>
    </w:p>
    <w:p w14:paraId="04FF2DF7" w14:textId="77777777" w:rsidR="00531A43" w:rsidRPr="009F32CF" w:rsidRDefault="00531A43" w:rsidP="00531A43">
      <w:pPr>
        <w:pStyle w:val="Heading1"/>
      </w:pPr>
      <w:r>
        <w:tab/>
        <w:t>(Continued)</w:t>
      </w:r>
    </w:p>
    <w:p w14:paraId="4C9303FE" w14:textId="77777777" w:rsidR="00531A43" w:rsidRDefault="00531A43" w:rsidP="00531A43">
      <w:pPr>
        <w:pStyle w:val="policytitle"/>
      </w:pPr>
      <w:r>
        <w:t>Safety</w:t>
      </w:r>
    </w:p>
    <w:p w14:paraId="3F0D0802" w14:textId="77777777" w:rsidR="00531A43" w:rsidRDefault="00531A43" w:rsidP="00531A43">
      <w:pPr>
        <w:pStyle w:val="sideheading"/>
        <w:rPr>
          <w:rStyle w:val="ksbanormal"/>
        </w:rPr>
      </w:pPr>
      <w:r>
        <w:rPr>
          <w:rStyle w:val="ksbanormal"/>
        </w:rPr>
        <w:t>School Emergency Planning (continued)</w:t>
      </w:r>
    </w:p>
    <w:p w14:paraId="71F8FB4E" w14:textId="77777777" w:rsidR="00531A43" w:rsidRDefault="00531A43" w:rsidP="00531A43">
      <w:pPr>
        <w:pStyle w:val="policytext"/>
        <w:spacing w:after="80"/>
        <w:rPr>
          <w:rStyle w:val="ksbanormal"/>
        </w:rPr>
      </w:pPr>
      <w:r>
        <w:rPr>
          <w:rStyle w:val="ksbanormal"/>
        </w:rPr>
        <w:t>In addition, the school council or, if none exists, the Principal shall:</w:t>
      </w:r>
    </w:p>
    <w:p w14:paraId="77CDE395" w14:textId="77777777" w:rsidR="00531A43" w:rsidRDefault="00531A43" w:rsidP="00531A43">
      <w:pPr>
        <w:pStyle w:val="List123"/>
        <w:numPr>
          <w:ilvl w:val="0"/>
          <w:numId w:val="2"/>
        </w:numPr>
        <w:rPr>
          <w:rStyle w:val="ksbanormal"/>
        </w:rPr>
      </w:pPr>
      <w:r>
        <w:rPr>
          <w:rStyle w:val="ksbanormal"/>
        </w:rPr>
        <w:t>Establish and post primary and secondary evacuation routes in each room by any doorway used for evacuation;</w:t>
      </w:r>
    </w:p>
    <w:p w14:paraId="30A0BBE6" w14:textId="77777777" w:rsidR="00531A43" w:rsidRDefault="00531A43" w:rsidP="00531A43">
      <w:pPr>
        <w:pStyle w:val="List123"/>
        <w:numPr>
          <w:ilvl w:val="0"/>
          <w:numId w:val="2"/>
        </w:numPr>
        <w:textAlignment w:val="auto"/>
        <w:rPr>
          <w:rStyle w:val="ksbanormal"/>
        </w:rPr>
      </w:pPr>
      <w:r>
        <w:rPr>
          <w:rStyle w:val="ksbanormal"/>
        </w:rPr>
        <w:t>Identify the best available severe weather safe zones, in consultation with local and state safety officials and informed by guiding principles set forth by the National Weather Service and the Federal Emergency Management Agency, and post the location of the safe zones in each room;</w:t>
      </w:r>
    </w:p>
    <w:p w14:paraId="21552845" w14:textId="77777777" w:rsidR="00531A43" w:rsidRDefault="00531A43" w:rsidP="00531A43">
      <w:pPr>
        <w:pStyle w:val="List123"/>
        <w:numPr>
          <w:ilvl w:val="0"/>
          <w:numId w:val="2"/>
        </w:numPr>
        <w:rPr>
          <w:rStyle w:val="ksbanormal"/>
        </w:rPr>
      </w:pPr>
      <w:r>
        <w:rPr>
          <w:rStyle w:val="ksbanormal"/>
        </w:rPr>
        <w:t>Develop school procedures to follow during an earthquake; and</w:t>
      </w:r>
    </w:p>
    <w:p w14:paraId="5AF69E01" w14:textId="77777777" w:rsidR="00531A43" w:rsidRPr="00BB352A" w:rsidRDefault="00531A43" w:rsidP="00531A43">
      <w:pPr>
        <w:pStyle w:val="List123"/>
        <w:numPr>
          <w:ilvl w:val="0"/>
          <w:numId w:val="2"/>
        </w:numPr>
        <w:textAlignment w:val="auto"/>
        <w:rPr>
          <w:rStyle w:val="ksbanormal"/>
        </w:rPr>
      </w:pPr>
      <w:r>
        <w:rPr>
          <w:rStyle w:val="ksbanormal"/>
        </w:rPr>
        <w:t>Develop and adhere to practices to control access to the school.</w:t>
      </w:r>
      <w:r w:rsidRPr="003718C8">
        <w:rPr>
          <w:rStyle w:val="ksbanormal"/>
        </w:rPr>
        <w:t xml:space="preserve"> </w:t>
      </w:r>
      <w:r w:rsidRPr="00EC26AF">
        <w:rPr>
          <w:rStyle w:val="ksbanormal"/>
        </w:rPr>
        <w:t>As soon as practicable but no later than July 1, 2022, practices shall include but not be limited to:</w:t>
      </w:r>
    </w:p>
    <w:p w14:paraId="42187C62" w14:textId="77777777" w:rsidR="00531A43" w:rsidRPr="00EC26AF" w:rsidRDefault="00531A43" w:rsidP="00531A43">
      <w:pPr>
        <w:pStyle w:val="policytext"/>
        <w:numPr>
          <w:ilvl w:val="0"/>
          <w:numId w:val="3"/>
        </w:numPr>
        <w:ind w:left="1350"/>
        <w:rPr>
          <w:rStyle w:val="ksbanormal"/>
        </w:rPr>
      </w:pPr>
      <w:r w:rsidRPr="00EC26AF">
        <w:rPr>
          <w:rStyle w:val="ksbanormal"/>
        </w:rPr>
        <w:t>Controlling outside access to exterior doors during the school day;</w:t>
      </w:r>
    </w:p>
    <w:p w14:paraId="40688448" w14:textId="77777777" w:rsidR="00531A43" w:rsidRPr="00EC26AF" w:rsidRDefault="00531A43" w:rsidP="00531A43">
      <w:pPr>
        <w:pStyle w:val="policytext"/>
        <w:numPr>
          <w:ilvl w:val="0"/>
          <w:numId w:val="3"/>
        </w:numPr>
        <w:ind w:left="1350"/>
        <w:rPr>
          <w:rStyle w:val="ksbanormal"/>
        </w:rPr>
      </w:pPr>
      <w:r w:rsidRPr="00EC26AF">
        <w:rPr>
          <w:rStyle w:val="ksbanormal"/>
        </w:rPr>
        <w:t>Controlling the main entrance of the school with electronically locking doors, a camera, and an intercom system</w:t>
      </w:r>
      <w:r w:rsidRPr="00BB352A">
        <w:rPr>
          <w:rStyle w:val="ksbanormal"/>
        </w:rPr>
        <w:t>;</w:t>
      </w:r>
    </w:p>
    <w:p w14:paraId="04A79F58" w14:textId="77777777" w:rsidR="00531A43" w:rsidRPr="00EC26AF" w:rsidRDefault="00531A43" w:rsidP="00531A43">
      <w:pPr>
        <w:pStyle w:val="policytext"/>
        <w:numPr>
          <w:ilvl w:val="0"/>
          <w:numId w:val="3"/>
        </w:numPr>
        <w:ind w:left="1350"/>
        <w:rPr>
          <w:rStyle w:val="ksbanormal"/>
        </w:rPr>
      </w:pPr>
      <w:r w:rsidRPr="00EC26AF">
        <w:rPr>
          <w:rStyle w:val="ksbanormal"/>
        </w:rPr>
        <w:t>Controlling access to individual classrooms</w:t>
      </w:r>
      <w:r w:rsidRPr="00BB352A">
        <w:rPr>
          <w:rStyle w:val="ksbanormal"/>
        </w:rPr>
        <w:t>;</w:t>
      </w:r>
    </w:p>
    <w:p w14:paraId="2D9896A3" w14:textId="77777777" w:rsidR="00531A43" w:rsidRPr="00EC26AF" w:rsidRDefault="00531A43" w:rsidP="00531A43">
      <w:pPr>
        <w:pStyle w:val="policytext"/>
        <w:numPr>
          <w:ilvl w:val="0"/>
          <w:numId w:val="3"/>
        </w:numPr>
        <w:ind w:left="1350"/>
        <w:rPr>
          <w:rStyle w:val="ksbanormal"/>
        </w:rPr>
      </w:pPr>
      <w:r w:rsidRPr="00EC26AF">
        <w:rPr>
          <w:rStyle w:val="ksbanormal"/>
        </w:rPr>
        <w:t>Requiring classroom doors to be equipped with hardware that allows the door to be locked from the outside but opened from the inside;</w:t>
      </w:r>
    </w:p>
    <w:p w14:paraId="51D7B05F" w14:textId="77777777" w:rsidR="00531A43" w:rsidRPr="00EC26AF" w:rsidRDefault="00531A43" w:rsidP="00531A43">
      <w:pPr>
        <w:pStyle w:val="policytext"/>
        <w:numPr>
          <w:ilvl w:val="0"/>
          <w:numId w:val="3"/>
        </w:numPr>
        <w:ind w:left="1350"/>
        <w:rPr>
          <w:rStyle w:val="ksbanormal"/>
        </w:rPr>
      </w:pPr>
      <w:r w:rsidRPr="00EC26AF">
        <w:rPr>
          <w:rStyle w:val="ksbanormal"/>
        </w:rPr>
        <w:t>Requiring classroom doors to remain closed and locked during instructional time;</w:t>
      </w:r>
    </w:p>
    <w:p w14:paraId="5A961F73" w14:textId="77777777" w:rsidR="00531A43" w:rsidRPr="00EC26AF" w:rsidRDefault="00531A43" w:rsidP="00531A43">
      <w:pPr>
        <w:pStyle w:val="policytext"/>
        <w:numPr>
          <w:ilvl w:val="0"/>
          <w:numId w:val="3"/>
        </w:numPr>
        <w:ind w:left="1350"/>
        <w:rPr>
          <w:rStyle w:val="ksbanormal"/>
        </w:rPr>
      </w:pPr>
      <w:r w:rsidRPr="00EC26AF">
        <w:rPr>
          <w:rStyle w:val="ksbanormal"/>
        </w:rPr>
        <w:t>Requiring classroom doors with windows to be equipped with material to quickly cover the window during a building lockdown;</w:t>
      </w:r>
    </w:p>
    <w:p w14:paraId="4C41710B" w14:textId="77777777" w:rsidR="00531A43" w:rsidRPr="00EC26AF" w:rsidRDefault="00531A43" w:rsidP="00531A43">
      <w:pPr>
        <w:pStyle w:val="policytext"/>
        <w:numPr>
          <w:ilvl w:val="0"/>
          <w:numId w:val="3"/>
        </w:numPr>
        <w:ind w:left="1350"/>
        <w:rPr>
          <w:rStyle w:val="ksbanormal"/>
        </w:rPr>
      </w:pPr>
      <w:bookmarkStart w:id="32" w:name="_Hlk9331348"/>
      <w:r w:rsidRPr="00EC26AF">
        <w:rPr>
          <w:rStyle w:val="ksbanormal"/>
        </w:rPr>
        <w:t>Requiring all visitors to report to the front office of the building, provide valid identification, and state the purpose of the visit; and</w:t>
      </w:r>
    </w:p>
    <w:p w14:paraId="059A8CEA" w14:textId="77777777" w:rsidR="00531A43" w:rsidRPr="00BB352A" w:rsidRDefault="00531A43" w:rsidP="00531A43">
      <w:pPr>
        <w:pStyle w:val="policytext"/>
        <w:numPr>
          <w:ilvl w:val="0"/>
          <w:numId w:val="3"/>
        </w:numPr>
        <w:ind w:left="1350"/>
        <w:rPr>
          <w:rStyle w:val="ksbanormal"/>
        </w:rPr>
      </w:pPr>
      <w:r w:rsidRPr="00EC26AF">
        <w:rPr>
          <w:rStyle w:val="ksbanormal"/>
        </w:rPr>
        <w:t>Providing a visitor's badge to be visibly displayed on a visitor's outer garment.</w:t>
      </w:r>
    </w:p>
    <w:bookmarkEnd w:id="32"/>
    <w:p w14:paraId="151C9F4A" w14:textId="77777777" w:rsidR="00531A43" w:rsidRDefault="00531A43" w:rsidP="00531A43">
      <w:pPr>
        <w:pStyle w:val="policytext"/>
        <w:rPr>
          <w:rStyle w:val="ksbanormal"/>
        </w:rPr>
      </w:pPr>
      <w:r>
        <w:rPr>
          <w:rStyle w:val="ksbanormal"/>
        </w:rPr>
        <w:t>No later than November 1 of each school year, the Superintendent shall send verification to the Kentucky Department of Education that all schools are in compliance with school emergency planning requirements.</w:t>
      </w:r>
    </w:p>
    <w:p w14:paraId="061788CB" w14:textId="77777777" w:rsidR="00531A43" w:rsidRPr="007D767E" w:rsidRDefault="00531A43" w:rsidP="00531A43">
      <w:pPr>
        <w:pStyle w:val="sideheading"/>
        <w:spacing w:after="80"/>
        <w:rPr>
          <w:szCs w:val="24"/>
        </w:rPr>
      </w:pPr>
      <w:r w:rsidRPr="007D767E">
        <w:rPr>
          <w:szCs w:val="24"/>
        </w:rPr>
        <w:t>Precautions</w:t>
      </w:r>
    </w:p>
    <w:p w14:paraId="4FE77BFB" w14:textId="77777777" w:rsidR="00531A43" w:rsidRPr="007D767E" w:rsidRDefault="00531A43" w:rsidP="00531A43">
      <w:pPr>
        <w:pStyle w:val="policytext"/>
        <w:spacing w:after="80"/>
        <w:rPr>
          <w:szCs w:val="24"/>
        </w:rPr>
      </w:pPr>
      <w:r w:rsidRPr="007D767E">
        <w:rPr>
          <w:szCs w:val="24"/>
        </w:rPr>
        <w:t>Precautions will be taken for the safety of the students, employees, and visitors.</w:t>
      </w:r>
    </w:p>
    <w:p w14:paraId="7E8C3AC6" w14:textId="77777777" w:rsidR="00531A43" w:rsidRPr="007D767E" w:rsidRDefault="00531A43" w:rsidP="00531A43">
      <w:pPr>
        <w:pStyle w:val="sideheading"/>
        <w:spacing w:after="80"/>
        <w:rPr>
          <w:szCs w:val="24"/>
        </w:rPr>
      </w:pPr>
      <w:r w:rsidRPr="007D767E">
        <w:rPr>
          <w:szCs w:val="24"/>
        </w:rPr>
        <w:t>Defibrillators</w:t>
      </w:r>
    </w:p>
    <w:p w14:paraId="64B7C207" w14:textId="77777777" w:rsidR="00531A43" w:rsidRDefault="00531A43" w:rsidP="00531A43">
      <w:pPr>
        <w:pStyle w:val="policytext"/>
        <w:spacing w:after="80"/>
        <w:rPr>
          <w:rStyle w:val="ksbabold"/>
        </w:rPr>
      </w:pPr>
      <w:r w:rsidRPr="00245A6E">
        <w:rPr>
          <w:rStyle w:val="ksbabold"/>
        </w:rPr>
        <w:t xml:space="preserve">The District may maintain an automatic external defibrillator (AED) in designated locations throughout the District. An AED shall be used in emergency situations warranting its use in accordance with guidelines established by the Superintendent/designee. </w:t>
      </w:r>
      <w:r w:rsidRPr="00BD4C93">
        <w:rPr>
          <w:rStyle w:val="ksbabold"/>
        </w:rPr>
        <w:t>Expected users</w:t>
      </w:r>
      <w:r w:rsidRPr="00245A6E">
        <w:rPr>
          <w:rStyle w:val="ksbabold"/>
        </w:rPr>
        <w:t xml:space="preserve"> documented as having completed required training shall be authorized to use a defibrillator.</w:t>
      </w:r>
    </w:p>
    <w:p w14:paraId="789B695F" w14:textId="77777777" w:rsidR="00531A43" w:rsidRDefault="00531A43" w:rsidP="00531A43">
      <w:pPr>
        <w:pStyle w:val="policytext"/>
        <w:spacing w:after="80"/>
        <w:rPr>
          <w:rStyle w:val="ksbabold"/>
        </w:rPr>
      </w:pPr>
      <w:r w:rsidRPr="00BD4C93">
        <w:rPr>
          <w:rStyle w:val="ksbabold"/>
        </w:rPr>
        <w:t>The District shall notify the local emergency medical services system and the local emergency communications or vehicle dispatch center of the existence, location, and type of each AED.</w:t>
      </w:r>
    </w:p>
    <w:p w14:paraId="7D2651C0" w14:textId="38CAFEA4" w:rsidR="00531A43" w:rsidRDefault="00531A43" w:rsidP="00531A43">
      <w:pPr>
        <w:pStyle w:val="Heading1"/>
      </w:pPr>
      <w:r>
        <w:rPr>
          <w:rStyle w:val="ksbanormal"/>
        </w:rPr>
        <w:br w:type="page"/>
      </w:r>
      <w:r>
        <w:t>SCHOOL FACILITIES</w:t>
      </w:r>
      <w:r>
        <w:tab/>
      </w:r>
      <w:del w:id="33" w:author="Hinton, Prindle - KSBA" w:date="2020-02-20T09:19:00Z">
        <w:r w:rsidDel="009A79B3">
          <w:rPr>
            <w:vanish/>
          </w:rPr>
          <w:delText>AB</w:delText>
        </w:r>
      </w:del>
      <w:ins w:id="34" w:author="Hinton, Prindle - KSBA" w:date="2020-02-20T09:19:00Z">
        <w:r w:rsidR="009A79B3" w:rsidRPr="009A79B3">
          <w:rPr>
            <w:rPrChange w:id="35" w:author="Hinton, Prindle - KSBA" w:date="2020-02-20T09:19:00Z">
              <w:rPr>
                <w:vanish/>
              </w:rPr>
            </w:rPrChange>
          </w:rPr>
          <w:t>CI</w:t>
        </w:r>
      </w:ins>
      <w:r>
        <w:t>05.4</w:t>
      </w:r>
    </w:p>
    <w:p w14:paraId="421B36D9" w14:textId="77777777" w:rsidR="00531A43" w:rsidRPr="009F32CF" w:rsidRDefault="00531A43" w:rsidP="00531A43">
      <w:pPr>
        <w:pStyle w:val="Heading1"/>
      </w:pPr>
      <w:r>
        <w:tab/>
        <w:t>(Continued)</w:t>
      </w:r>
    </w:p>
    <w:p w14:paraId="291405AA" w14:textId="77777777" w:rsidR="00531A43" w:rsidRDefault="00531A43" w:rsidP="00531A43">
      <w:pPr>
        <w:pStyle w:val="policytitle"/>
      </w:pPr>
      <w:r>
        <w:t>Safety</w:t>
      </w:r>
    </w:p>
    <w:p w14:paraId="002A14A4" w14:textId="77777777" w:rsidR="00531A43" w:rsidRDefault="00531A43" w:rsidP="00531A43">
      <w:pPr>
        <w:pStyle w:val="sideheading"/>
        <w:rPr>
          <w:rStyle w:val="ksbanormal"/>
        </w:rPr>
      </w:pPr>
      <w:r>
        <w:rPr>
          <w:rStyle w:val="ksbanormal"/>
        </w:rPr>
        <w:t>Defibrillators (continued)</w:t>
      </w:r>
    </w:p>
    <w:p w14:paraId="69668ECC" w14:textId="77777777" w:rsidR="00531A43" w:rsidRDefault="00531A43" w:rsidP="00531A43">
      <w:pPr>
        <w:pStyle w:val="policytext"/>
        <w:spacing w:after="80"/>
        <w:rPr>
          <w:rStyle w:val="ksbabold"/>
        </w:rPr>
      </w:pPr>
      <w:r w:rsidRPr="00245A6E">
        <w:rPr>
          <w:rStyle w:val="ksbabold"/>
        </w:rPr>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245A6E">
          <w:rPr>
            <w:rStyle w:val="ksbabold"/>
          </w:rPr>
          <w:t>EMS</w:t>
        </w:r>
      </w:smartTag>
      <w:r w:rsidRPr="00245A6E">
        <w:rPr>
          <w:rStyle w:val="ksbabold"/>
        </w:rPr>
        <w:t xml:space="preserve"> personnel to a hospital emergency room.</w:t>
      </w:r>
    </w:p>
    <w:p w14:paraId="1E81234C" w14:textId="77777777" w:rsidR="00531A43" w:rsidRDefault="00531A43" w:rsidP="00531A43">
      <w:pPr>
        <w:pStyle w:val="sideheading"/>
        <w:spacing w:after="80"/>
      </w:pPr>
      <w:r>
        <w:t>Reporting Hazards</w:t>
      </w:r>
    </w:p>
    <w:p w14:paraId="5B33CDC9" w14:textId="77777777" w:rsidR="00531A43" w:rsidRDefault="00531A43" w:rsidP="00531A43">
      <w:pPr>
        <w:pStyle w:val="policytext"/>
        <w:spacing w:after="80"/>
      </w:pPr>
      <w:r>
        <w:t xml:space="preserve">Each employee observing a potential safety or security hazard shall report such hazard </w:t>
      </w:r>
      <w:r>
        <w:rPr>
          <w:rStyle w:val="ksbanormal"/>
        </w:rPr>
        <w:t>in writing</w:t>
      </w:r>
      <w:r>
        <w:t xml:space="preserve"> to his/her immediate supervisor who shall cause the situation to be remedied or reported to the proper authority for remedy.</w:t>
      </w:r>
    </w:p>
    <w:p w14:paraId="6D6A742E" w14:textId="77777777" w:rsidR="00531A43" w:rsidRDefault="00531A43" w:rsidP="00531A43">
      <w:pPr>
        <w:pStyle w:val="sideheading"/>
        <w:spacing w:after="80"/>
      </w:pPr>
      <w:r>
        <w:t>Communication System</w:t>
      </w:r>
    </w:p>
    <w:p w14:paraId="27F7F296" w14:textId="77777777" w:rsidR="00531A43" w:rsidRDefault="00531A43" w:rsidP="00531A43">
      <w:pPr>
        <w:pStyle w:val="policytext"/>
        <w:spacing w:after="80"/>
        <w:rPr>
          <w:rStyle w:val="ksbanormal"/>
        </w:rPr>
      </w:pPr>
      <w:r>
        <w:rPr>
          <w:rStyle w:val="ksbanormal"/>
        </w:rPr>
        <w:t>The Board shall establish a process for a two-way communication system for employees to notify the Principal, supervisor or other administrator of an existing emergency. The process may include, but is not limited to, use of intercoms, telephones, and two-way radios.</w:t>
      </w:r>
    </w:p>
    <w:p w14:paraId="6E22314B" w14:textId="77777777" w:rsidR="00531A43" w:rsidRDefault="00531A43" w:rsidP="00531A43">
      <w:pPr>
        <w:pStyle w:val="sideheading"/>
      </w:pPr>
      <w:r>
        <w:t>References:</w:t>
      </w:r>
    </w:p>
    <w:p w14:paraId="30C9EB0E" w14:textId="77777777" w:rsidR="00531A43" w:rsidRPr="00EC26AF" w:rsidRDefault="00531A43" w:rsidP="00531A43">
      <w:pPr>
        <w:pStyle w:val="Reference"/>
        <w:rPr>
          <w:rStyle w:val="ksbanormal"/>
        </w:rPr>
      </w:pPr>
      <w:bookmarkStart w:id="36" w:name="_Hlk9331376"/>
      <w:r w:rsidRPr="00415FEB">
        <w:rPr>
          <w:rStyle w:val="ksbanormal"/>
          <w:vertAlign w:val="superscript"/>
        </w:rPr>
        <w:t>1</w:t>
      </w:r>
      <w:r>
        <w:rPr>
          <w:rStyle w:val="ksbanormal"/>
        </w:rPr>
        <w:t>KRS 158.4412</w:t>
      </w:r>
    </w:p>
    <w:p w14:paraId="4D4B45A3" w14:textId="77777777" w:rsidR="00531A43" w:rsidRDefault="00531A43" w:rsidP="00531A43">
      <w:pPr>
        <w:pStyle w:val="Reference"/>
        <w:rPr>
          <w:rStyle w:val="ksbanormal"/>
        </w:rPr>
      </w:pPr>
      <w:r w:rsidRPr="00BB352A">
        <w:rPr>
          <w:rStyle w:val="ksbanormal"/>
        </w:rPr>
        <w:t xml:space="preserve"> KRS 61.870 to KRS 61.884</w:t>
      </w:r>
    </w:p>
    <w:bookmarkEnd w:id="36"/>
    <w:p w14:paraId="5BBB57FA" w14:textId="77777777" w:rsidR="00531A43" w:rsidRDefault="00531A43" w:rsidP="00531A43">
      <w:pPr>
        <w:pStyle w:val="Reference"/>
        <w:rPr>
          <w:rStyle w:val="ksbanormal"/>
        </w:rPr>
      </w:pPr>
      <w:r>
        <w:rPr>
          <w:rStyle w:val="ksbanormal"/>
        </w:rPr>
        <w:t xml:space="preserve"> </w:t>
      </w:r>
      <w:r w:rsidRPr="00660442">
        <w:rPr>
          <w:rStyle w:val="ksbanormal"/>
        </w:rPr>
        <w:t xml:space="preserve">KRS 158.148; </w:t>
      </w:r>
      <w:r w:rsidRPr="00672412">
        <w:rPr>
          <w:rStyle w:val="ksbanormal"/>
        </w:rPr>
        <w:t>KRS 158.162</w:t>
      </w:r>
      <w:r>
        <w:rPr>
          <w:rStyle w:val="ksbanormal"/>
        </w:rPr>
        <w:t xml:space="preserve">; </w:t>
      </w:r>
      <w:r w:rsidRPr="00672412">
        <w:rPr>
          <w:rStyle w:val="ksbanormal"/>
        </w:rPr>
        <w:t>KRS 158.164</w:t>
      </w:r>
      <w:r>
        <w:rPr>
          <w:rStyle w:val="ksbanormal"/>
        </w:rPr>
        <w:t xml:space="preserve">; </w:t>
      </w:r>
      <w:r w:rsidRPr="00660442">
        <w:rPr>
          <w:rStyle w:val="ksbanormal"/>
        </w:rPr>
        <w:t>KRS 158.445</w:t>
      </w:r>
    </w:p>
    <w:p w14:paraId="3D2B02E3" w14:textId="77777777" w:rsidR="00531A43" w:rsidRPr="00660442" w:rsidRDefault="00531A43" w:rsidP="00531A43">
      <w:pPr>
        <w:pStyle w:val="Reference"/>
        <w:rPr>
          <w:rStyle w:val="ksbanormal"/>
        </w:rPr>
      </w:pPr>
      <w:r>
        <w:rPr>
          <w:rStyle w:val="ksbanormal"/>
        </w:rPr>
        <w:t xml:space="preserve"> </w:t>
      </w:r>
      <w:r w:rsidRPr="00660442">
        <w:rPr>
          <w:rStyle w:val="ksbanormal"/>
        </w:rPr>
        <w:t>KRS 160.290; KRS 160.445</w:t>
      </w:r>
    </w:p>
    <w:p w14:paraId="361A9BFA" w14:textId="77777777" w:rsidR="00531A43" w:rsidRPr="00CD6C25" w:rsidRDefault="00531A43" w:rsidP="00531A43">
      <w:pPr>
        <w:pStyle w:val="Reference"/>
        <w:rPr>
          <w:rStyle w:val="ksbanormal"/>
        </w:rPr>
      </w:pPr>
      <w:r>
        <w:rPr>
          <w:rStyle w:val="ksbanormal"/>
        </w:rPr>
        <w:t xml:space="preserve"> </w:t>
      </w:r>
      <w:r w:rsidRPr="00CD6C25">
        <w:rPr>
          <w:rStyle w:val="ksbanormal"/>
        </w:rPr>
        <w:t>KRS 311.667</w:t>
      </w:r>
      <w:r>
        <w:rPr>
          <w:rStyle w:val="ksbanormal"/>
        </w:rPr>
        <w:t xml:space="preserve">; </w:t>
      </w:r>
      <w:r w:rsidRPr="00CD6C25">
        <w:rPr>
          <w:rStyle w:val="ksbanormal"/>
        </w:rPr>
        <w:t>KRS 411.148</w:t>
      </w:r>
    </w:p>
    <w:p w14:paraId="35DE93AC" w14:textId="77777777" w:rsidR="00531A43" w:rsidRDefault="00531A43" w:rsidP="00531A43">
      <w:pPr>
        <w:pStyle w:val="relatedsideheading"/>
      </w:pPr>
      <w:r>
        <w:t>Related Policies:</w:t>
      </w:r>
    </w:p>
    <w:p w14:paraId="36D3FCC2" w14:textId="77777777" w:rsidR="00531A43" w:rsidRPr="00BB352A" w:rsidRDefault="00531A43" w:rsidP="00531A43">
      <w:pPr>
        <w:pStyle w:val="Reference"/>
        <w:rPr>
          <w:rStyle w:val="ksbanormal"/>
        </w:rPr>
      </w:pPr>
      <w:bookmarkStart w:id="37" w:name="_Hlk9331392"/>
      <w:bookmarkStart w:id="38" w:name="Text1"/>
      <w:r w:rsidRPr="00BB352A">
        <w:rPr>
          <w:rStyle w:val="ksbanormal"/>
        </w:rPr>
        <w:t xml:space="preserve">02.31; </w:t>
      </w:r>
      <w:bookmarkEnd w:id="37"/>
      <w:r>
        <w:t>03.14; 03.24; 05.2; 05.21</w:t>
      </w:r>
      <w:r w:rsidRPr="007C117A">
        <w:rPr>
          <w:rStyle w:val="ksbanormal"/>
        </w:rPr>
        <w:t>; 05.41; 05.411; 05.42; 05.45; 05.47</w:t>
      </w:r>
      <w:bookmarkStart w:id="39" w:name="_Hlk9331403"/>
      <w:r>
        <w:rPr>
          <w:rStyle w:val="ksbanormal"/>
        </w:rPr>
        <w:t xml:space="preserve">; </w:t>
      </w:r>
      <w:r w:rsidRPr="00BB352A">
        <w:rPr>
          <w:rStyle w:val="ksbanormal"/>
        </w:rPr>
        <w:t>05.5</w:t>
      </w:r>
    </w:p>
    <w:p w14:paraId="7D947F0E" w14:textId="77777777" w:rsidR="00531A43" w:rsidRDefault="00531A43" w:rsidP="00531A43">
      <w:pPr>
        <w:pStyle w:val="Reference"/>
      </w:pPr>
      <w:bookmarkStart w:id="40" w:name="_Hlk9331412"/>
      <w:bookmarkEnd w:id="39"/>
      <w:r w:rsidRPr="00EC26AF">
        <w:rPr>
          <w:rStyle w:val="ksbanormal"/>
        </w:rPr>
        <w:t>09.214;</w:t>
      </w:r>
      <w:r>
        <w:t xml:space="preserve"> 09.22; 09.221; 09.4 (entire section); </w:t>
      </w:r>
      <w:r w:rsidRPr="00EC26AF">
        <w:rPr>
          <w:rStyle w:val="ksbanormal"/>
        </w:rPr>
        <w:t>10.5</w:t>
      </w:r>
    </w:p>
    <w:bookmarkEnd w:id="40"/>
    <w:p w14:paraId="44DB4175" w14:textId="77777777" w:rsidR="00531A43" w:rsidRDefault="00531A43" w:rsidP="00531A43">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bookmarkStart w:id="41" w:name="Text2"/>
    <w:p w14:paraId="2A6B0BA2" w14:textId="77777777" w:rsidR="00F776E7" w:rsidRDefault="00531A43" w:rsidP="00531A43">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0ED62" w14:textId="77777777" w:rsidR="006D3449" w:rsidRDefault="006D3449" w:rsidP="00531A43">
      <w:r>
        <w:separator/>
      </w:r>
    </w:p>
  </w:endnote>
  <w:endnote w:type="continuationSeparator" w:id="0">
    <w:p w14:paraId="52928F69" w14:textId="77777777" w:rsidR="006D3449" w:rsidRDefault="006D3449" w:rsidP="0053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2870B" w14:textId="554B1B36" w:rsidR="00531A43" w:rsidRPr="00531A43" w:rsidRDefault="00531A43" w:rsidP="00531A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D344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6D344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4E3A7" w14:textId="77777777" w:rsidR="006D3449" w:rsidRDefault="006D3449" w:rsidP="00531A43">
      <w:r>
        <w:separator/>
      </w:r>
    </w:p>
  </w:footnote>
  <w:footnote w:type="continuationSeparator" w:id="0">
    <w:p w14:paraId="0770A67F" w14:textId="77777777" w:rsidR="006D3449" w:rsidRDefault="006D3449" w:rsidP="00531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D2E70"/>
    <w:multiLevelType w:val="hybridMultilevel"/>
    <w:tmpl w:val="78CA4540"/>
    <w:lvl w:ilvl="0" w:tplc="C1F42A04">
      <w:start w:val="1"/>
      <w:numFmt w:val="lowerLetter"/>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C7FC9"/>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427EF"/>
    <w:multiLevelType w:val="hybridMultilevel"/>
    <w:tmpl w:val="8604E9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7FD6B35"/>
    <w:multiLevelType w:val="singleLevel"/>
    <w:tmpl w:val="7234B4B0"/>
    <w:lvl w:ilvl="0">
      <w:start w:val="1"/>
      <w:numFmt w:val="decimal"/>
      <w:lvlText w:val="%1."/>
      <w:legacy w:legacy="1" w:legacySpace="0" w:legacyIndent="360"/>
      <w:lvlJc w:val="left"/>
      <w:pPr>
        <w:ind w:left="936" w:hanging="360"/>
      </w:p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ton, Prindle - KSBA">
    <w15:presenceInfo w15:providerId="AD" w15:userId="S::prindle.hinton@ksba.org::27f1de1b-4579-4319-b874-e7753599c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43"/>
    <w:rsid w:val="00003AAF"/>
    <w:rsid w:val="001923BD"/>
    <w:rsid w:val="001A33F8"/>
    <w:rsid w:val="002358C1"/>
    <w:rsid w:val="00340C63"/>
    <w:rsid w:val="0035105A"/>
    <w:rsid w:val="004448C7"/>
    <w:rsid w:val="004A6E6A"/>
    <w:rsid w:val="00531A43"/>
    <w:rsid w:val="00550D69"/>
    <w:rsid w:val="005C6373"/>
    <w:rsid w:val="00625509"/>
    <w:rsid w:val="006D3449"/>
    <w:rsid w:val="006F655E"/>
    <w:rsid w:val="007F61AD"/>
    <w:rsid w:val="009A79B3"/>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7ED5CEF"/>
  <w15:docId w15:val="{07B8CBBE-A9E9-4A19-A666-79E23551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531A43"/>
    <w:pPr>
      <w:tabs>
        <w:tab w:val="center" w:pos="4680"/>
        <w:tab w:val="right" w:pos="9360"/>
      </w:tabs>
    </w:pPr>
  </w:style>
  <w:style w:type="character" w:customStyle="1" w:styleId="HeaderChar">
    <w:name w:val="Header Char"/>
    <w:basedOn w:val="DefaultParagraphFont"/>
    <w:link w:val="Header"/>
    <w:uiPriority w:val="99"/>
    <w:rsid w:val="00531A43"/>
    <w:rPr>
      <w:rFonts w:ascii="Times New Roman" w:hAnsi="Times New Roman" w:cs="Times New Roman"/>
      <w:sz w:val="24"/>
      <w:szCs w:val="20"/>
    </w:rPr>
  </w:style>
  <w:style w:type="paragraph" w:styleId="Footer">
    <w:name w:val="footer"/>
    <w:basedOn w:val="Normal"/>
    <w:link w:val="FooterChar"/>
    <w:uiPriority w:val="99"/>
    <w:unhideWhenUsed/>
    <w:rsid w:val="00531A43"/>
    <w:pPr>
      <w:tabs>
        <w:tab w:val="center" w:pos="4680"/>
        <w:tab w:val="right" w:pos="9360"/>
      </w:tabs>
    </w:pPr>
  </w:style>
  <w:style w:type="character" w:customStyle="1" w:styleId="FooterChar">
    <w:name w:val="Footer Char"/>
    <w:basedOn w:val="DefaultParagraphFont"/>
    <w:link w:val="Footer"/>
    <w:uiPriority w:val="99"/>
    <w:rsid w:val="00531A43"/>
    <w:rPr>
      <w:rFonts w:ascii="Times New Roman" w:hAnsi="Times New Roman" w:cs="Times New Roman"/>
      <w:sz w:val="24"/>
      <w:szCs w:val="20"/>
    </w:rPr>
  </w:style>
  <w:style w:type="character" w:styleId="PageNumber">
    <w:name w:val="page number"/>
    <w:basedOn w:val="DefaultParagraphFont"/>
    <w:uiPriority w:val="99"/>
    <w:semiHidden/>
    <w:unhideWhenUsed/>
    <w:rsid w:val="00531A43"/>
  </w:style>
  <w:style w:type="character" w:customStyle="1" w:styleId="policytextChar">
    <w:name w:val="policytext Char"/>
    <w:link w:val="policytext"/>
    <w:rsid w:val="00531A43"/>
    <w:rPr>
      <w:rFonts w:ascii="Times New Roman" w:hAnsi="Times New Roman" w:cs="Times New Roman"/>
      <w:sz w:val="24"/>
      <w:szCs w:val="20"/>
    </w:rPr>
  </w:style>
  <w:style w:type="character" w:customStyle="1" w:styleId="ReferenceChar">
    <w:name w:val="Reference Char"/>
    <w:link w:val="Reference"/>
    <w:rsid w:val="00531A43"/>
    <w:rPr>
      <w:rFonts w:ascii="Times New Roman" w:hAnsi="Times New Roman" w:cs="Times New Roman"/>
      <w:sz w:val="24"/>
      <w:szCs w:val="20"/>
    </w:rPr>
  </w:style>
  <w:style w:type="character" w:customStyle="1" w:styleId="sideheadingChar">
    <w:name w:val="sideheading Char"/>
    <w:link w:val="sideheading"/>
    <w:rsid w:val="00531A43"/>
    <w:rPr>
      <w:rFonts w:ascii="Times New Roman" w:hAnsi="Times New Roman" w:cs="Times New Roman"/>
      <w:b/>
      <w:smallCaps/>
      <w:sz w:val="24"/>
      <w:szCs w:val="20"/>
    </w:rPr>
  </w:style>
  <w:style w:type="character" w:customStyle="1" w:styleId="relatedsideheadingChar">
    <w:name w:val="related sideheading Char"/>
    <w:link w:val="relatedsideheading"/>
    <w:rsid w:val="00531A43"/>
    <w:rPr>
      <w:rFonts w:ascii="Times New Roman" w:hAnsi="Times New Roman" w:cs="Times New Roman"/>
      <w:b/>
      <w:smallCaps/>
      <w:sz w:val="24"/>
      <w:szCs w:val="20"/>
    </w:rPr>
  </w:style>
  <w:style w:type="character" w:customStyle="1" w:styleId="List123Char">
    <w:name w:val="List123 Char"/>
    <w:link w:val="List123"/>
    <w:rsid w:val="00531A43"/>
    <w:rPr>
      <w:rFonts w:ascii="Times New Roman" w:hAnsi="Times New Roman" w:cs="Times New Roman"/>
      <w:sz w:val="24"/>
      <w:szCs w:val="20"/>
    </w:rPr>
  </w:style>
  <w:style w:type="character" w:customStyle="1" w:styleId="policytitleChar">
    <w:name w:val="policytitle Char"/>
    <w:link w:val="policytitle"/>
    <w:locked/>
    <w:rsid w:val="00531A43"/>
    <w:rPr>
      <w:rFonts w:ascii="Times New Roman" w:hAnsi="Times New Roman" w:cs="Times New Roman"/>
      <w:b/>
      <w:sz w:val="28"/>
      <w:szCs w:val="20"/>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7808</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Draft – 2/20/2020</vt:lpstr>
      <vt:lpstr>SCHOOL FACILITIES	CI05.4</vt:lpstr>
      <vt:lpstr>SCHOOL FACILITIES	CI05.4</vt:lpstr>
      <vt:lpstr>(Continued)</vt:lpstr>
      <vt:lpstr>SCHOOL FACILITIES	CI05.4</vt:lpstr>
      <vt:lpstr>(Continued)</vt:lpstr>
      <vt:lpstr>SCHOOL FACILITIES	CI05.4</vt:lpstr>
      <vt:lpstr>(Continued)</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Amber Minor</cp:lastModifiedBy>
  <cp:revision>2</cp:revision>
  <dcterms:created xsi:type="dcterms:W3CDTF">2020-03-05T18:48:00Z</dcterms:created>
  <dcterms:modified xsi:type="dcterms:W3CDTF">2020-03-05T18:48:00Z</dcterms:modified>
</cp:coreProperties>
</file>