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BE" w:rsidRDefault="00D143BE" w:rsidP="00D143BE">
      <w:pPr>
        <w:pStyle w:val="Heading1"/>
        <w:jc w:val="center"/>
      </w:pPr>
      <w:bookmarkStart w:id="0" w:name="_GoBack"/>
      <w:bookmarkEnd w:id="0"/>
      <w:r>
        <w:t>Draft – 9/30/19</w:t>
      </w:r>
    </w:p>
    <w:p w:rsidR="009068B2" w:rsidRDefault="009068B2" w:rsidP="009068B2">
      <w:pPr>
        <w:pStyle w:val="Heading1"/>
      </w:pPr>
      <w:r>
        <w:t>POWERS AND DUTIES OF THE BOARD OF EDUCATION</w:t>
      </w:r>
      <w:r>
        <w:tab/>
      </w:r>
      <w:del w:id="1" w:author="Hinton, Prindle - KSBA" w:date="2019-09-30T15:46:00Z">
        <w:r w:rsidDel="00D143BE">
          <w:rPr>
            <w:vanish/>
          </w:rPr>
          <w:delText>O</w:delText>
        </w:r>
      </w:del>
      <w:ins w:id="2" w:author="Hinton, Prindle - KSBA" w:date="2019-09-30T15:46:00Z">
        <w:r w:rsidR="00D143BE" w:rsidRPr="00D143BE">
          <w:rPr>
            <w:rPrChange w:id="3" w:author="Hinton, Prindle - KSBA" w:date="2019-09-30T15:46:00Z">
              <w:rPr>
                <w:vanish/>
              </w:rPr>
            </w:rPrChange>
          </w:rPr>
          <w:t>AS</w:t>
        </w:r>
      </w:ins>
      <w:r>
        <w:t>01.6 AP.2</w:t>
      </w:r>
    </w:p>
    <w:p w:rsidR="009068B2" w:rsidRDefault="009068B2" w:rsidP="009068B2">
      <w:pPr>
        <w:pStyle w:val="policytitle"/>
      </w:pPr>
      <w:r>
        <w:t>Request to Examine and/or Copy District Records</w:t>
      </w:r>
    </w:p>
    <w:p w:rsidR="000B5020" w:rsidRPr="000B5020" w:rsidRDefault="000B5020" w:rsidP="000B5020">
      <w:pPr>
        <w:pBdr>
          <w:top w:val="double" w:sz="4" w:space="1" w:color="auto"/>
          <w:left w:val="double" w:sz="4" w:space="4" w:color="auto"/>
          <w:bottom w:val="double" w:sz="4" w:space="1" w:color="auto"/>
          <w:right w:val="double" w:sz="4" w:space="4" w:color="auto"/>
        </w:pBdr>
        <w:spacing w:after="120"/>
        <w:jc w:val="both"/>
        <w:textAlignment w:val="auto"/>
        <w:rPr>
          <w:ins w:id="4" w:author="Hale, Amanda - KSBA" w:date="2019-10-01T08:26:00Z"/>
          <w:szCs w:val="24"/>
        </w:rPr>
      </w:pPr>
      <w:ins w:id="5" w:author="Hale, Amanda - KSBA" w:date="2019-10-01T08:26:00Z">
        <w:r w:rsidRPr="000B5020">
          <w:rPr>
            <w:b/>
            <w:szCs w:val="24"/>
          </w:rPr>
          <w:t>NOTE</w:t>
        </w:r>
        <w:r w:rsidRPr="000B5020">
          <w:rPr>
            <w:szCs w:val="24"/>
          </w:rPr>
          <w:t>: When a document is submitted that provides information requested by this form, there is no need to require the applicant to complete this form.</w:t>
        </w:r>
      </w:ins>
    </w:p>
    <w:p w:rsidR="009068B2" w:rsidRPr="007560E3" w:rsidRDefault="009068B2" w:rsidP="009068B2">
      <w:pPr>
        <w:pStyle w:val="sideheading"/>
        <w:spacing w:after="80"/>
        <w:rPr>
          <w:szCs w:val="24"/>
        </w:rPr>
      </w:pPr>
      <w:r w:rsidRPr="007560E3">
        <w:rPr>
          <w:szCs w:val="24"/>
        </w:rPr>
        <w:t>Public Access</w:t>
      </w:r>
    </w:p>
    <w:p w:rsidR="009068B2" w:rsidRPr="007560E3" w:rsidRDefault="009068B2" w:rsidP="009068B2">
      <w:pPr>
        <w:pStyle w:val="policytext"/>
        <w:spacing w:after="80"/>
        <w:rPr>
          <w:szCs w:val="24"/>
        </w:rPr>
      </w:pPr>
      <w:r w:rsidRPr="007560E3">
        <w:rPr>
          <w:szCs w:val="24"/>
        </w:rPr>
        <w:t>Records of the Board, except those specifically exempted by statute, are open to public inspection at the Office of the Superintendent. Persons desiring to examine records that are not exempt from public disclosure may do so during regular working hours. Regular working hours shall be posted at the main entrance of the Central Office and of each school building, as appropriate.</w:t>
      </w:r>
    </w:p>
    <w:p w:rsidR="009068B2" w:rsidRPr="007560E3" w:rsidRDefault="009068B2" w:rsidP="009068B2">
      <w:pPr>
        <w:pStyle w:val="policytext"/>
        <w:spacing w:after="40"/>
        <w:rPr>
          <w:b/>
          <w:szCs w:val="24"/>
        </w:rPr>
      </w:pPr>
      <w:r w:rsidRPr="007560E3">
        <w:rPr>
          <w:b/>
          <w:szCs w:val="24"/>
        </w:rPr>
        <w:t>Records exempted from public access include:</w:t>
      </w:r>
    </w:p>
    <w:p w:rsidR="009068B2" w:rsidRPr="007560E3" w:rsidRDefault="009068B2" w:rsidP="009068B2">
      <w:pPr>
        <w:pStyle w:val="policytext"/>
        <w:numPr>
          <w:ilvl w:val="0"/>
          <w:numId w:val="1"/>
        </w:numPr>
        <w:spacing w:after="40"/>
        <w:rPr>
          <w:szCs w:val="24"/>
        </w:rPr>
      </w:pPr>
      <w:r w:rsidRPr="007560E3">
        <w:rPr>
          <w:szCs w:val="24"/>
        </w:rPr>
        <w:t>Records of a personal nature where public disclosure is an invasion of personal privacy.</w:t>
      </w:r>
    </w:p>
    <w:p w:rsidR="009068B2" w:rsidRPr="007560E3" w:rsidRDefault="009068B2" w:rsidP="009068B2">
      <w:pPr>
        <w:pStyle w:val="policytext"/>
        <w:numPr>
          <w:ilvl w:val="0"/>
          <w:numId w:val="1"/>
        </w:numPr>
        <w:spacing w:after="40"/>
        <w:rPr>
          <w:szCs w:val="24"/>
        </w:rPr>
      </w:pPr>
      <w:r w:rsidRPr="007560E3">
        <w:rPr>
          <w:szCs w:val="24"/>
        </w:rPr>
        <w:t>Records or information confidentially disclosed to the Board whose disclosure would permit an unfair advantage to competitors.</w:t>
      </w:r>
    </w:p>
    <w:p w:rsidR="009068B2" w:rsidRPr="007560E3" w:rsidRDefault="009068B2" w:rsidP="009068B2">
      <w:pPr>
        <w:pStyle w:val="policytext"/>
        <w:numPr>
          <w:ilvl w:val="0"/>
          <w:numId w:val="1"/>
        </w:numPr>
        <w:spacing w:after="40"/>
        <w:rPr>
          <w:szCs w:val="24"/>
        </w:rPr>
      </w:pPr>
      <w:r w:rsidRPr="007560E3">
        <w:rPr>
          <w:szCs w:val="24"/>
        </w:rPr>
        <w:t>Records or negotiation of real estate transactions until such time as property has been acquired.</w:t>
      </w:r>
    </w:p>
    <w:p w:rsidR="009068B2" w:rsidRPr="007560E3" w:rsidRDefault="009068B2" w:rsidP="009068B2">
      <w:pPr>
        <w:pStyle w:val="policytext"/>
        <w:numPr>
          <w:ilvl w:val="0"/>
          <w:numId w:val="1"/>
        </w:numPr>
        <w:spacing w:after="40"/>
        <w:rPr>
          <w:szCs w:val="24"/>
        </w:rPr>
      </w:pPr>
      <w:r w:rsidRPr="007560E3">
        <w:rPr>
          <w:szCs w:val="24"/>
        </w:rPr>
        <w:t>Test questions and scoring keys before an exam, examinations that are to be re</w:t>
      </w:r>
      <w:smartTag w:uri="urn:schemas-microsoft-com:office:smarttags" w:element="PersonName">
        <w:r w:rsidRPr="007560E3">
          <w:rPr>
            <w:szCs w:val="24"/>
          </w:rPr>
          <w:t>us</w:t>
        </w:r>
      </w:smartTag>
      <w:r w:rsidRPr="007560E3">
        <w:rPr>
          <w:szCs w:val="24"/>
        </w:rPr>
        <w:t>ed, and tests that are copyrighted.</w:t>
      </w:r>
    </w:p>
    <w:p w:rsidR="009068B2" w:rsidRPr="007560E3" w:rsidRDefault="009068B2" w:rsidP="009068B2">
      <w:pPr>
        <w:pStyle w:val="policytext"/>
        <w:numPr>
          <w:ilvl w:val="0"/>
          <w:numId w:val="1"/>
        </w:numPr>
        <w:spacing w:after="40"/>
        <w:rPr>
          <w:szCs w:val="24"/>
        </w:rPr>
      </w:pPr>
      <w:r w:rsidRPr="007560E3">
        <w:rPr>
          <w:szCs w:val="24"/>
        </w:rPr>
        <w:t>Preliminary drafts and recommendations.</w:t>
      </w:r>
    </w:p>
    <w:p w:rsidR="009068B2" w:rsidRPr="007560E3" w:rsidRDefault="009068B2" w:rsidP="009068B2">
      <w:pPr>
        <w:pStyle w:val="policytext"/>
        <w:numPr>
          <w:ilvl w:val="0"/>
          <w:numId w:val="1"/>
        </w:numPr>
        <w:spacing w:after="40"/>
        <w:rPr>
          <w:rStyle w:val="ksbanormal"/>
          <w:szCs w:val="24"/>
        </w:rPr>
      </w:pPr>
      <w:r w:rsidRPr="007560E3">
        <w:rPr>
          <w:rStyle w:val="ksbanormal"/>
          <w:szCs w:val="24"/>
        </w:rPr>
        <w:t>Student records are prohibited from being released by the Family Educational Rights and Privacy Act and/or the Kentucky Family Education Rights and Privacy Act.</w:t>
      </w:r>
    </w:p>
    <w:p w:rsidR="009068B2" w:rsidRDefault="009068B2" w:rsidP="009068B2">
      <w:pPr>
        <w:pStyle w:val="policytext"/>
        <w:numPr>
          <w:ilvl w:val="0"/>
          <w:numId w:val="1"/>
        </w:numPr>
        <w:spacing w:after="40"/>
        <w:ind w:right="-115"/>
        <w:textAlignment w:val="auto"/>
        <w:rPr>
          <w:rStyle w:val="ksbanormal"/>
          <w:szCs w:val="24"/>
        </w:rPr>
      </w:pPr>
      <w:r w:rsidRPr="007560E3">
        <w:rPr>
          <w:rStyle w:val="ksbanormal"/>
          <w:szCs w:val="24"/>
        </w:rPr>
        <w:t>Any record, the disclosure of which would have a reasonable likelihood of threatening the public safety.</w:t>
      </w:r>
    </w:p>
    <w:p w:rsidR="009068B2" w:rsidRPr="007560E3" w:rsidRDefault="009068B2" w:rsidP="009068B2">
      <w:pPr>
        <w:pStyle w:val="policytext"/>
        <w:numPr>
          <w:ilvl w:val="0"/>
          <w:numId w:val="1"/>
        </w:numPr>
        <w:spacing w:after="40"/>
        <w:ind w:right="-115"/>
        <w:textAlignment w:val="auto"/>
        <w:rPr>
          <w:rStyle w:val="ksbanormal"/>
          <w:szCs w:val="24"/>
        </w:rPr>
      </w:pPr>
      <w:r>
        <w:rPr>
          <w:rStyle w:val="ksbanormal"/>
        </w:rPr>
        <w:t>Emergency plan and diagram of a school.</w:t>
      </w:r>
    </w:p>
    <w:p w:rsidR="009068B2" w:rsidRPr="007560E3" w:rsidRDefault="009068B2" w:rsidP="009068B2">
      <w:pPr>
        <w:pStyle w:val="policytext"/>
        <w:spacing w:after="80"/>
        <w:rPr>
          <w:b/>
          <w:szCs w:val="24"/>
        </w:rPr>
      </w:pPr>
      <w:r w:rsidRPr="007560E3">
        <w:rPr>
          <w:b/>
          <w:szCs w:val="24"/>
        </w:rPr>
        <w:lastRenderedPageBreak/>
        <w:t>Records Requested From:</w:t>
      </w:r>
    </w:p>
    <w:p w:rsidR="009068B2" w:rsidRPr="007560E3" w:rsidRDefault="009068B2" w:rsidP="009068B2">
      <w:pPr>
        <w:pStyle w:val="policytext"/>
        <w:spacing w:after="80"/>
        <w:rPr>
          <w:szCs w:val="24"/>
        </w:rPr>
      </w:pPr>
      <w:r w:rsidRPr="007560E3">
        <w:rPr>
          <w:szCs w:val="24"/>
        </w:rPr>
        <w:t>Records C</w:t>
      </w:r>
      <w:smartTag w:uri="urn:schemas-microsoft-com:office:smarttags" w:element="PersonName">
        <w:r w:rsidRPr="007560E3">
          <w:rPr>
            <w:szCs w:val="24"/>
          </w:rPr>
          <w:t>us</w:t>
        </w:r>
      </w:smartTag>
      <w:r w:rsidRPr="007560E3">
        <w:rPr>
          <w:szCs w:val="24"/>
        </w:rPr>
        <w:t>todian: _____________________________________________________________</w:t>
      </w:r>
    </w:p>
    <w:p w:rsidR="009068B2" w:rsidRPr="007560E3" w:rsidRDefault="009068B2" w:rsidP="009068B2">
      <w:pPr>
        <w:pStyle w:val="policytext"/>
        <w:spacing w:after="80"/>
        <w:rPr>
          <w:szCs w:val="24"/>
        </w:rPr>
      </w:pPr>
      <w:r w:rsidRPr="007560E3">
        <w:rPr>
          <w:szCs w:val="24"/>
        </w:rPr>
        <w:t>District Name: _________________________________________________________________</w:t>
      </w:r>
    </w:p>
    <w:p w:rsidR="009068B2" w:rsidRPr="007560E3" w:rsidRDefault="009068B2" w:rsidP="009068B2">
      <w:pPr>
        <w:pStyle w:val="policytext"/>
        <w:spacing w:after="80"/>
        <w:rPr>
          <w:szCs w:val="24"/>
        </w:rPr>
      </w:pPr>
      <w:r w:rsidRPr="007560E3">
        <w:rPr>
          <w:szCs w:val="24"/>
        </w:rPr>
        <w:t>District Address: _______________________________________________________________</w:t>
      </w:r>
    </w:p>
    <w:p w:rsidR="009068B2" w:rsidRPr="007560E3" w:rsidRDefault="009068B2" w:rsidP="009068B2">
      <w:pPr>
        <w:pStyle w:val="policytext"/>
        <w:spacing w:after="80"/>
        <w:rPr>
          <w:b/>
          <w:szCs w:val="24"/>
        </w:rPr>
      </w:pPr>
      <w:r w:rsidRPr="007560E3">
        <w:rPr>
          <w:b/>
          <w:szCs w:val="24"/>
        </w:rPr>
        <w:t>Records Requested By:</w:t>
      </w:r>
    </w:p>
    <w:p w:rsidR="009068B2" w:rsidRPr="007560E3" w:rsidRDefault="009068B2" w:rsidP="009068B2">
      <w:pPr>
        <w:pStyle w:val="policytext"/>
        <w:spacing w:after="80"/>
        <w:rPr>
          <w:szCs w:val="24"/>
        </w:rPr>
      </w:pPr>
      <w:r w:rsidRPr="007560E3">
        <w:rPr>
          <w:szCs w:val="24"/>
        </w:rPr>
        <w:t>Name (</w:t>
      </w:r>
      <w:r w:rsidRPr="007560E3">
        <w:rPr>
          <w:b/>
          <w:caps/>
          <w:szCs w:val="24"/>
        </w:rPr>
        <w:t>must be printed</w:t>
      </w:r>
      <w:r w:rsidRPr="007560E3">
        <w:rPr>
          <w:szCs w:val="24"/>
        </w:rPr>
        <w:t>): ______</w:t>
      </w:r>
      <w:r>
        <w:rPr>
          <w:szCs w:val="24"/>
        </w:rPr>
        <w:t>_____________________________</w:t>
      </w:r>
      <w:r w:rsidRPr="007560E3">
        <w:rPr>
          <w:szCs w:val="24"/>
        </w:rPr>
        <w:t>________________</w:t>
      </w:r>
    </w:p>
    <w:p w:rsidR="009068B2" w:rsidRPr="007560E3" w:rsidRDefault="009068B2" w:rsidP="009068B2">
      <w:pPr>
        <w:pStyle w:val="policytext"/>
        <w:spacing w:after="80"/>
        <w:rPr>
          <w:szCs w:val="24"/>
        </w:rPr>
      </w:pPr>
      <w:r w:rsidRPr="007560E3">
        <w:rPr>
          <w:szCs w:val="24"/>
        </w:rPr>
        <w:t>Address: _____________________________________________________________________</w:t>
      </w:r>
    </w:p>
    <w:p w:rsidR="009068B2" w:rsidRPr="007560E3" w:rsidRDefault="009068B2" w:rsidP="009068B2">
      <w:pPr>
        <w:pStyle w:val="policytext"/>
        <w:spacing w:after="80"/>
        <w:rPr>
          <w:szCs w:val="24"/>
        </w:rPr>
      </w:pPr>
      <w:r w:rsidRPr="007560E3">
        <w:rPr>
          <w:szCs w:val="24"/>
        </w:rPr>
        <w:t>Phone #: _____________________________________</w:t>
      </w:r>
      <w:r w:rsidRPr="007560E3">
        <w:rPr>
          <w:szCs w:val="24"/>
        </w:rPr>
        <w:tab/>
        <w:t>Date: ________________________</w:t>
      </w:r>
    </w:p>
    <w:p w:rsidR="009068B2" w:rsidRDefault="009068B2" w:rsidP="009068B2">
      <w:pPr>
        <w:pStyle w:val="policytext"/>
        <w:rPr>
          <w:b/>
          <w:szCs w:val="24"/>
        </w:rPr>
      </w:pPr>
      <w:r w:rsidRPr="007560E3">
        <w:rPr>
          <w:b/>
          <w:szCs w:val="24"/>
        </w:rPr>
        <w:t>Specify in detail the record(s) requested. Attach another page, if necessary.</w:t>
      </w:r>
    </w:p>
    <w:p w:rsidR="009068B2" w:rsidRPr="007560E3" w:rsidRDefault="009068B2" w:rsidP="009068B2">
      <w:pPr>
        <w:pStyle w:val="policytext"/>
        <w:rPr>
          <w:b/>
          <w:szCs w:val="24"/>
        </w:rPr>
      </w:pPr>
      <w:r>
        <w:rPr>
          <w:b/>
          <w:szCs w:val="24"/>
        </w:rPr>
        <w:t>______________________________________________________________________________</w:t>
      </w:r>
    </w:p>
    <w:p w:rsidR="009068B2" w:rsidRPr="007560E3" w:rsidRDefault="009068B2" w:rsidP="009068B2">
      <w:pPr>
        <w:pStyle w:val="policytext"/>
        <w:rPr>
          <w:b/>
          <w:szCs w:val="24"/>
        </w:rPr>
      </w:pPr>
      <w:r>
        <w:rPr>
          <w:b/>
          <w:szCs w:val="24"/>
        </w:rPr>
        <w:t>______________________________________________________________________________</w:t>
      </w:r>
    </w:p>
    <w:p w:rsidR="009068B2" w:rsidRPr="007560E3" w:rsidRDefault="009068B2" w:rsidP="009068B2">
      <w:pPr>
        <w:pStyle w:val="policytext"/>
        <w:rPr>
          <w:b/>
          <w:szCs w:val="24"/>
        </w:rPr>
      </w:pPr>
      <w:r>
        <w:rPr>
          <w:b/>
          <w:szCs w:val="24"/>
        </w:rPr>
        <w:t>______________________________________________________________________________</w:t>
      </w:r>
    </w:p>
    <w:p w:rsidR="009068B2" w:rsidRPr="007560E3" w:rsidRDefault="009068B2" w:rsidP="009068B2">
      <w:pPr>
        <w:pStyle w:val="policytext"/>
        <w:tabs>
          <w:tab w:val="left" w:pos="5670"/>
        </w:tabs>
        <w:spacing w:before="120" w:after="0"/>
        <w:rPr>
          <w:szCs w:val="24"/>
        </w:rPr>
      </w:pPr>
      <w:r w:rsidRPr="007560E3">
        <w:rPr>
          <w:szCs w:val="24"/>
        </w:rPr>
        <w:t>______________________________________________</w:t>
      </w:r>
      <w:r w:rsidRPr="007560E3">
        <w:rPr>
          <w:szCs w:val="24"/>
        </w:rPr>
        <w:tab/>
        <w:t>______________________________</w:t>
      </w:r>
    </w:p>
    <w:p w:rsidR="009068B2" w:rsidRPr="007560E3" w:rsidRDefault="009068B2" w:rsidP="009068B2">
      <w:pPr>
        <w:pStyle w:val="policytext"/>
        <w:tabs>
          <w:tab w:val="left" w:pos="7020"/>
        </w:tabs>
        <w:spacing w:after="0"/>
        <w:ind w:firstLine="720"/>
        <w:rPr>
          <w:b/>
          <w:i/>
          <w:szCs w:val="24"/>
        </w:rPr>
      </w:pPr>
      <w:r w:rsidRPr="007560E3">
        <w:rPr>
          <w:b/>
          <w:i/>
          <w:szCs w:val="24"/>
        </w:rPr>
        <w:t>Signature of Person Requesting Record(s)</w:t>
      </w:r>
      <w:r w:rsidRPr="007560E3">
        <w:rPr>
          <w:b/>
          <w:i/>
          <w:szCs w:val="24"/>
        </w:rPr>
        <w:tab/>
        <w:t>Month/Day/Year</w:t>
      </w:r>
    </w:p>
    <w:p w:rsidR="009068B2" w:rsidRPr="007560E3" w:rsidRDefault="009068B2" w:rsidP="009068B2">
      <w:pPr>
        <w:pStyle w:val="policytext"/>
        <w:spacing w:before="120" w:after="0"/>
        <w:jc w:val="center"/>
        <w:rPr>
          <w:b/>
          <w:szCs w:val="24"/>
        </w:rPr>
      </w:pPr>
      <w:r w:rsidRPr="007560E3">
        <w:rPr>
          <w:b/>
          <w:szCs w:val="24"/>
        </w:rPr>
        <w:t>Please attach requests made by letter</w:t>
      </w:r>
      <w:r>
        <w:rPr>
          <w:b/>
          <w:szCs w:val="24"/>
        </w:rPr>
        <w:t>, email,</w:t>
      </w:r>
      <w:r w:rsidRPr="007560E3">
        <w:rPr>
          <w:b/>
          <w:szCs w:val="24"/>
        </w:rPr>
        <w:t xml:space="preserve"> or FAX to this form.</w:t>
      </w:r>
    </w:p>
    <w:p w:rsidR="009068B2" w:rsidRDefault="009068B2" w:rsidP="009068B2">
      <w:pPr>
        <w:pStyle w:val="Heading1"/>
      </w:pPr>
      <w:r>
        <w:rPr>
          <w:szCs w:val="24"/>
        </w:rPr>
        <w:br w:type="page"/>
      </w:r>
      <w:r>
        <w:lastRenderedPageBreak/>
        <w:t>POWERS AND DUTIES OF THE BOARD OF EDUCATION</w:t>
      </w:r>
      <w:r>
        <w:tab/>
      </w:r>
      <w:del w:id="6" w:author="Hinton, Prindle - KSBA" w:date="2019-09-30T15:46:00Z">
        <w:r w:rsidDel="00D143BE">
          <w:rPr>
            <w:vanish/>
          </w:rPr>
          <w:delText>O</w:delText>
        </w:r>
      </w:del>
      <w:ins w:id="7" w:author="Hinton, Prindle - KSBA" w:date="2019-09-30T15:46:00Z">
        <w:r w:rsidR="00D143BE" w:rsidRPr="00D143BE">
          <w:rPr>
            <w:rPrChange w:id="8" w:author="Hinton, Prindle - KSBA" w:date="2019-09-30T15:46:00Z">
              <w:rPr>
                <w:vanish/>
              </w:rPr>
            </w:rPrChange>
          </w:rPr>
          <w:t>AS</w:t>
        </w:r>
      </w:ins>
      <w:r>
        <w:t>01.6 AP.2</w:t>
      </w:r>
    </w:p>
    <w:p w:rsidR="009068B2" w:rsidRPr="003B13CA" w:rsidRDefault="009068B2" w:rsidP="009068B2">
      <w:pPr>
        <w:pStyle w:val="Heading1"/>
      </w:pPr>
      <w:r>
        <w:tab/>
        <w:t>(Continued)</w:t>
      </w:r>
    </w:p>
    <w:p w:rsidR="009068B2" w:rsidRDefault="009068B2" w:rsidP="009068B2">
      <w:pPr>
        <w:pStyle w:val="policytitle"/>
      </w:pPr>
      <w:r>
        <w:t>Request to Examine and/or Copy District Records</w:t>
      </w:r>
    </w:p>
    <w:p w:rsidR="009068B2" w:rsidRDefault="009068B2" w:rsidP="009068B2">
      <w:pPr>
        <w:pStyle w:val="policytext"/>
        <w:rPr>
          <w:rStyle w:val="ksbanormal"/>
        </w:rPr>
      </w:pPr>
      <w:r w:rsidRPr="003B13CA">
        <w:t>Any fees associated with the cost of copying shall be collected at the time copies are made. Fees shall not exceed actual copying costs.</w:t>
      </w:r>
      <w:r w:rsidRPr="00E26D1B">
        <w:t xml:space="preserve"> </w:t>
      </w:r>
      <w:r w:rsidRPr="003B13CA">
        <w:rPr>
          <w:rStyle w:val="ksbanormal"/>
          <w:szCs w:val="24"/>
        </w:rPr>
        <w:t>Copying cost per page shall not exceed 10 cents and postage may be charged if the requester does not pick up the copies.</w:t>
      </w:r>
    </w:p>
    <w:p w:rsidR="009068B2" w:rsidRPr="003B13CA" w:rsidRDefault="009068B2" w:rsidP="009068B2">
      <w:pPr>
        <w:pStyle w:val="policytext"/>
        <w:rPr>
          <w:b/>
        </w:rPr>
      </w:pPr>
      <w:r w:rsidRPr="002440D7">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r w:rsidRPr="004C2177">
        <w:rPr>
          <w:rStyle w:val="ksbanormal"/>
        </w:rPr>
        <w:t>.</w:t>
      </w:r>
    </w:p>
    <w:p w:rsidR="009068B2" w:rsidRPr="003B13CA" w:rsidRDefault="009068B2" w:rsidP="009068B2">
      <w:pPr>
        <w:pStyle w:val="policytext"/>
        <w:pBdr>
          <w:top w:val="single" w:sz="4" w:space="1" w:color="auto"/>
          <w:left w:val="single" w:sz="4" w:space="4" w:color="auto"/>
          <w:bottom w:val="single" w:sz="4" w:space="1" w:color="auto"/>
          <w:right w:val="single" w:sz="4" w:space="4" w:color="auto"/>
        </w:pBdr>
        <w:rPr>
          <w:rStyle w:val="ksbanormal"/>
          <w:szCs w:val="24"/>
        </w:rPr>
      </w:pPr>
      <w:r w:rsidRPr="003B13CA">
        <w:rPr>
          <w:b/>
          <w:szCs w:val="24"/>
        </w:rPr>
        <w:t>NOTE</w:t>
      </w:r>
      <w:r w:rsidRPr="003B13CA">
        <w:rPr>
          <w:szCs w:val="24"/>
        </w:rPr>
        <w:t xml:space="preserve">: </w:t>
      </w:r>
      <w:r w:rsidRPr="003B13CA">
        <w:rPr>
          <w:rStyle w:val="ksbanormal"/>
          <w:szCs w:val="24"/>
        </w:rPr>
        <w:t xml:space="preserve">Except when individuals designated by the Superintendent are reviewing records, </w:t>
      </w:r>
      <w:r>
        <w:rPr>
          <w:rStyle w:val="ksbanormal"/>
          <w:szCs w:val="24"/>
        </w:rPr>
        <w:t>an authorized</w:t>
      </w:r>
      <w:r w:rsidRPr="003B13CA">
        <w:rPr>
          <w:rStyle w:val="ksbanormal"/>
          <w:szCs w:val="24"/>
        </w:rPr>
        <w:t xml:space="preserve"> school employee shall provide appropriate supervision while records are being inspected.</w:t>
      </w:r>
    </w:p>
    <w:p w:rsidR="009068B2" w:rsidRPr="007560E3" w:rsidRDefault="009068B2" w:rsidP="009068B2">
      <w:pPr>
        <w:pStyle w:val="policytext"/>
        <w:pBdr>
          <w:top w:val="double" w:sz="6" w:space="1" w:color="auto"/>
          <w:left w:val="double" w:sz="6" w:space="1" w:color="auto"/>
          <w:bottom w:val="double" w:sz="6" w:space="6" w:color="auto"/>
          <w:right w:val="double" w:sz="6" w:space="1" w:color="auto"/>
        </w:pBdr>
        <w:spacing w:after="80"/>
        <w:jc w:val="center"/>
        <w:rPr>
          <w:b/>
          <w:sz w:val="22"/>
          <w:szCs w:val="22"/>
        </w:rPr>
      </w:pPr>
      <w:r w:rsidRPr="007560E3">
        <w:rPr>
          <w:b/>
          <w:sz w:val="22"/>
          <w:szCs w:val="22"/>
        </w:rPr>
        <w:t>For Office Use Only</w:t>
      </w:r>
    </w:p>
    <w:p w:rsidR="009068B2" w:rsidRPr="007560E3" w:rsidRDefault="009068B2" w:rsidP="009068B2">
      <w:pPr>
        <w:pStyle w:val="policytext"/>
        <w:pBdr>
          <w:top w:val="double" w:sz="6" w:space="1" w:color="auto"/>
          <w:left w:val="double" w:sz="6" w:space="1" w:color="auto"/>
          <w:bottom w:val="double" w:sz="6" w:space="6" w:color="auto"/>
          <w:right w:val="double" w:sz="6" w:space="1" w:color="auto"/>
        </w:pBdr>
        <w:tabs>
          <w:tab w:val="left" w:pos="7290"/>
        </w:tabs>
        <w:spacing w:after="80"/>
        <w:jc w:val="left"/>
        <w:rPr>
          <w:sz w:val="22"/>
          <w:szCs w:val="22"/>
        </w:rPr>
      </w:pPr>
      <w:r w:rsidRPr="007560E3">
        <w:rPr>
          <w:sz w:val="22"/>
          <w:szCs w:val="22"/>
        </w:rPr>
        <w:t>Records Request received by ______________</w:t>
      </w:r>
      <w:r>
        <w:rPr>
          <w:sz w:val="22"/>
          <w:szCs w:val="22"/>
        </w:rPr>
        <w:t>____________________________</w:t>
      </w:r>
      <w:r>
        <w:rPr>
          <w:sz w:val="22"/>
          <w:szCs w:val="22"/>
        </w:rPr>
        <w:tab/>
        <w:t>Date______________</w:t>
      </w:r>
    </w:p>
    <w:p w:rsidR="009068B2" w:rsidRPr="007560E3" w:rsidRDefault="009068B2" w:rsidP="009068B2">
      <w:pPr>
        <w:pStyle w:val="policytext"/>
        <w:pBdr>
          <w:top w:val="double" w:sz="6" w:space="1" w:color="auto"/>
          <w:left w:val="double" w:sz="6" w:space="1" w:color="auto"/>
          <w:bottom w:val="double" w:sz="6" w:space="6" w:color="auto"/>
          <w:right w:val="double" w:sz="6" w:space="1" w:color="auto"/>
        </w:pBdr>
        <w:tabs>
          <w:tab w:val="left" w:pos="7290"/>
        </w:tabs>
        <w:spacing w:after="80"/>
        <w:jc w:val="left"/>
        <w:rPr>
          <w:sz w:val="22"/>
          <w:szCs w:val="22"/>
        </w:rPr>
      </w:pPr>
      <w:r w:rsidRPr="007560E3">
        <w:rPr>
          <w:sz w:val="22"/>
          <w:szCs w:val="22"/>
        </w:rPr>
        <w:t xml:space="preserve">Records Request referred to (if applicable) </w:t>
      </w:r>
      <w:r>
        <w:rPr>
          <w:sz w:val="22"/>
          <w:szCs w:val="22"/>
        </w:rPr>
        <w:t>_______________________________</w:t>
      </w:r>
      <w:r>
        <w:rPr>
          <w:sz w:val="22"/>
          <w:szCs w:val="22"/>
        </w:rPr>
        <w:tab/>
        <w:t>Date ___________</w:t>
      </w:r>
      <w:r w:rsidRPr="007560E3">
        <w:rPr>
          <w:sz w:val="22"/>
          <w:szCs w:val="22"/>
        </w:rPr>
        <w:t>__</w:t>
      </w:r>
    </w:p>
    <w:p w:rsidR="009068B2" w:rsidRPr="007560E3" w:rsidRDefault="009068B2" w:rsidP="009068B2">
      <w:pPr>
        <w:pStyle w:val="policytext"/>
        <w:pBdr>
          <w:top w:val="double" w:sz="6" w:space="1" w:color="auto"/>
          <w:left w:val="double" w:sz="6" w:space="1" w:color="auto"/>
          <w:bottom w:val="double" w:sz="6" w:space="6" w:color="auto"/>
          <w:right w:val="double" w:sz="6" w:space="1" w:color="auto"/>
        </w:pBdr>
        <w:tabs>
          <w:tab w:val="left" w:pos="7290"/>
        </w:tabs>
        <w:spacing w:after="80"/>
        <w:jc w:val="left"/>
        <w:rPr>
          <w:sz w:val="22"/>
          <w:szCs w:val="22"/>
        </w:rPr>
      </w:pPr>
      <w:r w:rsidRPr="007560E3">
        <w:rPr>
          <w:sz w:val="22"/>
          <w:szCs w:val="22"/>
        </w:rPr>
        <w:t xml:space="preserve">Records Request complied </w:t>
      </w:r>
      <w:r>
        <w:rPr>
          <w:sz w:val="22"/>
          <w:szCs w:val="22"/>
        </w:rPr>
        <w:t>with by __________________</w:t>
      </w:r>
      <w:r w:rsidRPr="007560E3">
        <w:rPr>
          <w:sz w:val="22"/>
          <w:szCs w:val="22"/>
        </w:rPr>
        <w:t>_________</w:t>
      </w:r>
      <w:r>
        <w:rPr>
          <w:sz w:val="22"/>
          <w:szCs w:val="22"/>
        </w:rPr>
        <w:t>__________</w:t>
      </w:r>
      <w:r>
        <w:rPr>
          <w:sz w:val="22"/>
          <w:szCs w:val="22"/>
        </w:rPr>
        <w:tab/>
        <w:t>Date ______________</w:t>
      </w:r>
    </w:p>
    <w:p w:rsidR="009068B2" w:rsidRPr="007560E3" w:rsidRDefault="009068B2" w:rsidP="009068B2">
      <w:pPr>
        <w:pStyle w:val="policytext"/>
        <w:pBdr>
          <w:top w:val="double" w:sz="6" w:space="1" w:color="auto"/>
          <w:left w:val="double" w:sz="6" w:space="1" w:color="auto"/>
          <w:bottom w:val="double" w:sz="6" w:space="6" w:color="auto"/>
          <w:right w:val="double" w:sz="6" w:space="1" w:color="auto"/>
        </w:pBdr>
        <w:tabs>
          <w:tab w:val="left" w:pos="1890"/>
        </w:tabs>
        <w:spacing w:after="80"/>
        <w:jc w:val="left"/>
        <w:rPr>
          <w:sz w:val="22"/>
          <w:szCs w:val="22"/>
        </w:rPr>
      </w:pPr>
      <w:r w:rsidRPr="007560E3">
        <w:rPr>
          <w:sz w:val="22"/>
          <w:szCs w:val="22"/>
        </w:rPr>
        <w:tab/>
        <w:t>Records request</w:t>
      </w:r>
      <w:r w:rsidRPr="007560E3">
        <w:rPr>
          <w:sz w:val="22"/>
          <w:szCs w:val="22"/>
        </w:rPr>
        <w:tab/>
      </w:r>
      <w:r w:rsidRPr="007560E3">
        <w:rPr>
          <w:sz w:val="22"/>
          <w:szCs w:val="22"/>
        </w:rPr>
        <w:sym w:font="Symbol" w:char="F098"/>
      </w:r>
      <w:r w:rsidRPr="007560E3">
        <w:rPr>
          <w:sz w:val="22"/>
          <w:szCs w:val="22"/>
        </w:rPr>
        <w:t xml:space="preserve"> Approved</w:t>
      </w:r>
      <w:r w:rsidRPr="007560E3">
        <w:rPr>
          <w:sz w:val="22"/>
          <w:szCs w:val="22"/>
        </w:rPr>
        <w:tab/>
      </w:r>
      <w:r w:rsidRPr="007560E3">
        <w:rPr>
          <w:sz w:val="22"/>
          <w:szCs w:val="22"/>
        </w:rPr>
        <w:sym w:font="Symbol" w:char="F098"/>
      </w:r>
      <w:r w:rsidRPr="007560E3">
        <w:rPr>
          <w:sz w:val="22"/>
          <w:szCs w:val="22"/>
        </w:rPr>
        <w:t xml:space="preserve"> Not approved (explanation attached)</w:t>
      </w:r>
    </w:p>
    <w:bookmarkStart w:id="9" w:name="Text1"/>
    <w:p w:rsidR="009068B2" w:rsidRDefault="009068B2" w:rsidP="009068B2">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bookmarkStart w:id="10" w:name="Text2"/>
    <w:p w:rsidR="00F776E7" w:rsidRDefault="009068B2" w:rsidP="009068B2">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8B2" w:rsidRDefault="009068B2" w:rsidP="009068B2">
      <w:r>
        <w:separator/>
      </w:r>
    </w:p>
  </w:endnote>
  <w:endnote w:type="continuationSeparator" w:id="0">
    <w:p w:rsidR="009068B2" w:rsidRDefault="009068B2" w:rsidP="0090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8B2" w:rsidRPr="009068B2" w:rsidRDefault="009068B2" w:rsidP="009068B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83BD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83BD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8B2" w:rsidRDefault="009068B2" w:rsidP="009068B2">
      <w:r>
        <w:separator/>
      </w:r>
    </w:p>
  </w:footnote>
  <w:footnote w:type="continuationSeparator" w:id="0">
    <w:p w:rsidR="009068B2" w:rsidRDefault="009068B2" w:rsidP="0090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75FF3"/>
    <w:multiLevelType w:val="hybridMultilevel"/>
    <w:tmpl w:val="659CA932"/>
    <w:lvl w:ilvl="0" w:tplc="FBBE4DD4">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ton, Prindle - KSBA">
    <w15:presenceInfo w15:providerId="AD" w15:userId="S::prindle.hinton@ksba.org::27f1de1b-4579-4319-b874-e7753599cee0"/>
  </w15:person>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B2"/>
    <w:rsid w:val="000B5020"/>
    <w:rsid w:val="001923BD"/>
    <w:rsid w:val="001A33F8"/>
    <w:rsid w:val="0035105A"/>
    <w:rsid w:val="004448C7"/>
    <w:rsid w:val="004A6E6A"/>
    <w:rsid w:val="00550D69"/>
    <w:rsid w:val="005C6373"/>
    <w:rsid w:val="00625509"/>
    <w:rsid w:val="006F655E"/>
    <w:rsid w:val="007F61AD"/>
    <w:rsid w:val="00883BD8"/>
    <w:rsid w:val="009068B2"/>
    <w:rsid w:val="00AF40A3"/>
    <w:rsid w:val="00C05473"/>
    <w:rsid w:val="00CE2F76"/>
    <w:rsid w:val="00D143BE"/>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07DA1B9B-666D-4AB3-8151-A548B230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9068B2"/>
    <w:pPr>
      <w:tabs>
        <w:tab w:val="center" w:pos="4680"/>
        <w:tab w:val="right" w:pos="9360"/>
      </w:tabs>
    </w:pPr>
  </w:style>
  <w:style w:type="character" w:customStyle="1" w:styleId="HeaderChar">
    <w:name w:val="Header Char"/>
    <w:basedOn w:val="DefaultParagraphFont"/>
    <w:link w:val="Header"/>
    <w:uiPriority w:val="99"/>
    <w:rsid w:val="009068B2"/>
    <w:rPr>
      <w:rFonts w:ascii="Times New Roman" w:hAnsi="Times New Roman" w:cs="Times New Roman"/>
      <w:sz w:val="24"/>
      <w:szCs w:val="20"/>
    </w:rPr>
  </w:style>
  <w:style w:type="paragraph" w:styleId="Footer">
    <w:name w:val="footer"/>
    <w:basedOn w:val="Normal"/>
    <w:link w:val="FooterChar"/>
    <w:uiPriority w:val="99"/>
    <w:unhideWhenUsed/>
    <w:rsid w:val="009068B2"/>
    <w:pPr>
      <w:tabs>
        <w:tab w:val="center" w:pos="4680"/>
        <w:tab w:val="right" w:pos="9360"/>
      </w:tabs>
    </w:pPr>
  </w:style>
  <w:style w:type="character" w:customStyle="1" w:styleId="FooterChar">
    <w:name w:val="Footer Char"/>
    <w:basedOn w:val="DefaultParagraphFont"/>
    <w:link w:val="Footer"/>
    <w:uiPriority w:val="99"/>
    <w:rsid w:val="009068B2"/>
    <w:rPr>
      <w:rFonts w:ascii="Times New Roman" w:hAnsi="Times New Roman" w:cs="Times New Roman"/>
      <w:sz w:val="24"/>
      <w:szCs w:val="20"/>
    </w:rPr>
  </w:style>
  <w:style w:type="character" w:styleId="PageNumber">
    <w:name w:val="page number"/>
    <w:basedOn w:val="DefaultParagraphFont"/>
    <w:uiPriority w:val="99"/>
    <w:semiHidden/>
    <w:unhideWhenUsed/>
    <w:rsid w:val="009068B2"/>
  </w:style>
  <w:style w:type="character" w:customStyle="1" w:styleId="policytextChar">
    <w:name w:val="policytext Char"/>
    <w:link w:val="policytext"/>
    <w:rsid w:val="009068B2"/>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883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Barlow, Michele</cp:lastModifiedBy>
  <cp:revision>2</cp:revision>
  <cp:lastPrinted>2019-12-06T19:36:00Z</cp:lastPrinted>
  <dcterms:created xsi:type="dcterms:W3CDTF">2019-12-06T19:38:00Z</dcterms:created>
  <dcterms:modified xsi:type="dcterms:W3CDTF">2019-12-06T19:38:00Z</dcterms:modified>
</cp:coreProperties>
</file>