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D42" w:rsidRDefault="00F06D42" w:rsidP="00DD5E32">
      <w:pPr>
        <w:pStyle w:val="Heading1"/>
      </w:pPr>
      <w:r>
        <w:t>PERSONNEL</w:t>
      </w:r>
      <w:r>
        <w:tab/>
        <w:t>03.2232</w:t>
      </w:r>
    </w:p>
    <w:p w:rsidR="00F06D42" w:rsidRDefault="00F06D42">
      <w:pPr>
        <w:pStyle w:val="certstyle"/>
      </w:pPr>
      <w:r>
        <w:noBreakHyphen/>
        <w:t xml:space="preserve"> Classified Personnel </w:t>
      </w:r>
      <w:r>
        <w:noBreakHyphen/>
      </w:r>
    </w:p>
    <w:p w:rsidR="00F06D42" w:rsidRDefault="00F06D42">
      <w:pPr>
        <w:pStyle w:val="policytitle"/>
      </w:pPr>
      <w:r>
        <w:t>Sick Leave</w:t>
      </w:r>
    </w:p>
    <w:p w:rsidR="00F06D42" w:rsidRDefault="00F06D42">
      <w:pPr>
        <w:pStyle w:val="sideheading"/>
      </w:pPr>
      <w:r>
        <w:t>Number of Days</w:t>
      </w:r>
    </w:p>
    <w:p w:rsidR="00F06D42" w:rsidRDefault="00F06D42">
      <w:pPr>
        <w:pStyle w:val="policytext"/>
      </w:pPr>
      <w:r>
        <w:t>All full</w:t>
      </w:r>
      <w:r>
        <w:noBreakHyphen/>
        <w:t>time classified personnel shall be entitled to</w:t>
      </w:r>
      <w:r>
        <w:rPr>
          <w:b/>
        </w:rPr>
        <w:t xml:space="preserve"> </w:t>
      </w:r>
      <w:r w:rsidRPr="00370976">
        <w:rPr>
          <w:rStyle w:val="ksbanormal"/>
        </w:rPr>
        <w:t xml:space="preserve">ten (10) </w:t>
      </w:r>
      <w:r>
        <w:t xml:space="preserve">days of sick leave with pay per </w:t>
      </w:r>
      <w:r w:rsidRPr="00370976">
        <w:rPr>
          <w:rStyle w:val="ksbanormal"/>
        </w:rPr>
        <w:t xml:space="preserve">school </w:t>
      </w:r>
      <w:r>
        <w:t>year.</w:t>
      </w:r>
    </w:p>
    <w:p w:rsidR="00F06D42" w:rsidRPr="00370976" w:rsidDel="00FC5170" w:rsidRDefault="00F06D42">
      <w:pPr>
        <w:pStyle w:val="policytext"/>
        <w:rPr>
          <w:del w:id="0" w:author="Amber Minor" w:date="2019-10-31T11:52:00Z"/>
          <w:rStyle w:val="ksbanormal"/>
        </w:rPr>
      </w:pPr>
      <w:del w:id="1" w:author="Amber Minor" w:date="2019-10-31T11:52:00Z">
        <w:r w:rsidRPr="00370976" w:rsidDel="00FC5170">
          <w:rPr>
            <w:rStyle w:val="ksbanormal"/>
          </w:rPr>
          <w:delText>Part-time employees scheduled to work at least four (4) hours per day shall be entitled to five (5) days of sick leave with pay per year.</w:delText>
        </w:r>
      </w:del>
    </w:p>
    <w:p w:rsidR="00F06D42" w:rsidRDefault="00F06D42">
      <w:pPr>
        <w:pStyle w:val="policytext"/>
        <w:rPr>
          <w:ins w:id="2" w:author="Amber Minor" w:date="2019-10-31T11:52:00Z"/>
        </w:rPr>
      </w:pPr>
      <w:r>
        <w:t xml:space="preserve">Persons </w:t>
      </w:r>
      <w:r w:rsidRPr="00370976">
        <w:rPr>
          <w:rStyle w:val="ksbanormal"/>
        </w:rPr>
        <w:t xml:space="preserve">employed for less than a full contract year </w:t>
      </w:r>
      <w:r>
        <w:t>shall receive a prorata part of the</w:t>
      </w:r>
      <w:r>
        <w:rPr>
          <w:b/>
        </w:rPr>
        <w:t xml:space="preserve"> </w:t>
      </w:r>
      <w:r>
        <w:t xml:space="preserve">authorized </w:t>
      </w:r>
      <w:r w:rsidRPr="00370976">
        <w:rPr>
          <w:rStyle w:val="ksbanormal"/>
        </w:rPr>
        <w:t xml:space="preserve">sick leave </w:t>
      </w:r>
      <w:r>
        <w:t>days calculated to the nearest 1/2 day.</w:t>
      </w:r>
    </w:p>
    <w:p w:rsidR="00FC5170" w:rsidRPr="00FC5170" w:rsidDel="00FC5170" w:rsidRDefault="00FC5170">
      <w:pPr>
        <w:pStyle w:val="policytext"/>
        <w:rPr>
          <w:del w:id="3" w:author="Amber Minor" w:date="2019-10-31T11:53:00Z"/>
          <w:rPrChange w:id="4" w:author="Amber Minor" w:date="2019-10-31T11:53:00Z">
            <w:rPr>
              <w:del w:id="5" w:author="Amber Minor" w:date="2019-10-31T11:53:00Z"/>
              <w:b/>
            </w:rPr>
          </w:rPrChange>
        </w:rPr>
      </w:pPr>
      <w:ins w:id="6" w:author="Amber Minor" w:date="2019-10-31T11:53:00Z">
        <w:r>
          <w:t>Persons employed on a full year contract but scheduled for less than a full work day shall receive the authorized sick leave days equivalent to their normal working day.</w:t>
        </w:r>
      </w:ins>
      <w:bookmarkStart w:id="7" w:name="_GoBack"/>
      <w:bookmarkEnd w:id="7"/>
    </w:p>
    <w:p w:rsidR="00F06D42" w:rsidRPr="00370976" w:rsidRDefault="00F06D42">
      <w:pPr>
        <w:pStyle w:val="sideheading"/>
        <w:rPr>
          <w:rStyle w:val="ksbanormal"/>
        </w:rPr>
      </w:pPr>
      <w:r w:rsidRPr="00370976">
        <w:rPr>
          <w:rStyle w:val="ksbanormal"/>
        </w:rPr>
        <w:t>Accumulative</w:t>
      </w:r>
    </w:p>
    <w:p w:rsidR="00F06D42" w:rsidRDefault="00F06D42">
      <w:pPr>
        <w:pStyle w:val="policytext"/>
      </w:pPr>
      <w:r w:rsidRPr="00370976">
        <w:rPr>
          <w:rStyle w:val="ksbanormal"/>
        </w:rPr>
        <w:t>Unused sick leave days accumulate without limit.</w:t>
      </w:r>
    </w:p>
    <w:p w:rsidR="00F06D42" w:rsidRDefault="00F06D42">
      <w:pPr>
        <w:pStyle w:val="sideheading"/>
      </w:pPr>
      <w:r>
        <w:t>Definition</w:t>
      </w:r>
    </w:p>
    <w:p w:rsidR="00F06D42" w:rsidRDefault="00F06D42">
      <w:pPr>
        <w:pStyle w:val="policytext"/>
      </w:pPr>
      <w:r>
        <w:t>Sickness shall mean personal illness, including illness or temporary disabilities arising from pregnancy.</w:t>
      </w:r>
    </w:p>
    <w:p w:rsidR="00F06D42" w:rsidRDefault="00F06D42">
      <w:pPr>
        <w:pStyle w:val="sideheading"/>
      </w:pPr>
      <w:r>
        <w:t>Family Illness/Mourning</w:t>
      </w:r>
    </w:p>
    <w:p w:rsidR="00F06D42" w:rsidRDefault="00F06D42">
      <w:pPr>
        <w:pStyle w:val="policytext"/>
      </w:pPr>
      <w:r>
        <w:t>Sick leave can also be taken for illness in the immediate family or for the purpose of mourning a member of the employee’s immediate family. Immediate family shall mean employee's spouse, children (including stepchildren and foster children), grandchildren, daughters-in-law and sons-in-law, brothers and sisters, parents, spouse's parents, grandparents, and spouse's grandparents, without reference to the location or residence of said relative and any other blood relative who resides in the employee's home.</w:t>
      </w:r>
    </w:p>
    <w:p w:rsidR="00F06D42" w:rsidRDefault="00F06D42">
      <w:pPr>
        <w:pStyle w:val="sideheading"/>
      </w:pPr>
      <w:r>
        <w:t>Transfer of Sick Leave</w:t>
      </w:r>
    </w:p>
    <w:p w:rsidR="00F06D42" w:rsidRPr="00370976" w:rsidRDefault="00F06D42">
      <w:pPr>
        <w:pStyle w:val="policytext"/>
        <w:rPr>
          <w:rStyle w:val="ksbanormal"/>
        </w:rPr>
      </w:pPr>
      <w:r w:rsidRPr="00370976">
        <w:rPr>
          <w:rStyle w:val="ksbanormal"/>
        </w:rPr>
        <w:t xml:space="preserve">Classified employees coming to the District from another </w:t>
      </w:r>
      <w:smartTag w:uri="urn:schemas-microsoft-com:office:smarttags" w:element="Street">
        <w:smartTag w:uri="urn:schemas-microsoft-com:office:smarttags" w:element="address">
          <w:r w:rsidRPr="00370976">
            <w:rPr>
              <w:rStyle w:val="ksbanormal"/>
            </w:rPr>
            <w:t>Kentucky</w:t>
          </w:r>
        </w:smartTag>
      </w:smartTag>
      <w:r w:rsidRPr="00370976">
        <w:rPr>
          <w:rStyle w:val="ksbanormal"/>
        </w:rPr>
        <w:t xml:space="preserve"> school district or from the Kentucky Department of Education shall transfer accumulated sick leave to the District.</w:t>
      </w:r>
    </w:p>
    <w:p w:rsidR="00F06D42" w:rsidRDefault="00F06D42">
      <w:pPr>
        <w:pStyle w:val="sideheading"/>
      </w:pPr>
      <w:r>
        <w:t>Sick Leave Donation Program</w:t>
      </w:r>
    </w:p>
    <w:p w:rsidR="00F06D42" w:rsidRDefault="00F06D42">
      <w:pPr>
        <w:pStyle w:val="policytext"/>
      </w:pPr>
      <w:r>
        <w:t>Under procedures developed by the Superintendent, classified employees who have accrued more than fifteen (15) days of sick leave may request to transfer sick leave days to another employee who is authorized to receive the donation. The number of days donated shall not reduce the employee’s sick leave balance to less than fifteen (15) days.</w:t>
      </w:r>
    </w:p>
    <w:p w:rsidR="00F06D42" w:rsidRDefault="00F06D42">
      <w:pPr>
        <w:pStyle w:val="policytext"/>
      </w:pPr>
      <w:r>
        <w:t>Classified employees are eligible to receive donated days if they meet the criteria established in procedures.</w:t>
      </w:r>
    </w:p>
    <w:p w:rsidR="00F06D42" w:rsidRDefault="00F06D42">
      <w:pPr>
        <w:pStyle w:val="policytext"/>
      </w:pPr>
      <w:r>
        <w:t>Any sick leave not used shall be returned on a proportionate/pro-rated basis to employees who donated days.</w:t>
      </w:r>
    </w:p>
    <w:p w:rsidR="00F06D42" w:rsidRDefault="00F06D42">
      <w:pPr>
        <w:pStyle w:val="Heading1"/>
      </w:pPr>
      <w:r>
        <w:br w:type="page"/>
      </w:r>
      <w:r>
        <w:lastRenderedPageBreak/>
        <w:t>PERSONNEL</w:t>
      </w:r>
      <w:r>
        <w:tab/>
        <w:t>03.2232</w:t>
      </w:r>
    </w:p>
    <w:p w:rsidR="00F06D42" w:rsidRDefault="00F06D42">
      <w:pPr>
        <w:pStyle w:val="Heading1"/>
      </w:pPr>
      <w:r>
        <w:tab/>
        <w:t>(Continued)</w:t>
      </w:r>
    </w:p>
    <w:p w:rsidR="00F06D42" w:rsidRDefault="00F06D42">
      <w:pPr>
        <w:pStyle w:val="policytitle"/>
      </w:pPr>
      <w:r>
        <w:t>Sick Leave</w:t>
      </w:r>
    </w:p>
    <w:p w:rsidR="00F06D42" w:rsidRDefault="00F06D42">
      <w:pPr>
        <w:pStyle w:val="sideheading"/>
      </w:pPr>
      <w:r>
        <w:t>Affidavit</w:t>
      </w:r>
    </w:p>
    <w:p w:rsidR="00F06D42" w:rsidRDefault="00F06D42">
      <w:pPr>
        <w:pStyle w:val="policytext"/>
      </w:pPr>
      <w:r>
        <w:t>Upon return to work, an employee claiming sick leave must file a personal affidavit or a certificate of a physician stating that the employee was ill or that the employee was absent to attend a member of the immediate family who was ill.</w:t>
      </w:r>
    </w:p>
    <w:p w:rsidR="00F06D42" w:rsidRDefault="00F06D42">
      <w:pPr>
        <w:pStyle w:val="sideheading"/>
      </w:pPr>
      <w:r>
        <w:t>References:</w:t>
      </w:r>
    </w:p>
    <w:p w:rsidR="00F06D42" w:rsidRDefault="002566FE">
      <w:pPr>
        <w:pStyle w:val="Reference"/>
      </w:pPr>
      <w:hyperlink r:id="rId6" w:history="1">
        <w:r w:rsidR="00370976">
          <w:rPr>
            <w:rStyle w:val="Hyperlink"/>
          </w:rPr>
          <w:t>KRS 161.155</w:t>
        </w:r>
      </w:hyperlink>
    </w:p>
    <w:p w:rsidR="00F06D42" w:rsidRDefault="002566FE">
      <w:pPr>
        <w:pStyle w:val="Reference"/>
      </w:pPr>
      <w:hyperlink r:id="rId7" w:history="1">
        <w:r w:rsidR="00370976">
          <w:rPr>
            <w:rStyle w:val="Hyperlink"/>
          </w:rPr>
          <w:t>OAG 79-148</w:t>
        </w:r>
      </w:hyperlink>
    </w:p>
    <w:p w:rsidR="00F06D42" w:rsidRDefault="002566FE">
      <w:pPr>
        <w:pStyle w:val="Reference"/>
      </w:pPr>
      <w:hyperlink r:id="rId8" w:history="1">
        <w:r w:rsidR="00370976">
          <w:rPr>
            <w:rStyle w:val="Hyperlink"/>
          </w:rPr>
          <w:t>OAG 93</w:t>
        </w:r>
        <w:r w:rsidR="00370976">
          <w:rPr>
            <w:rStyle w:val="Hyperlink"/>
          </w:rPr>
          <w:noBreakHyphen/>
          <w:t>39</w:t>
        </w:r>
      </w:hyperlink>
    </w:p>
    <w:p w:rsidR="00F06D42" w:rsidRDefault="00F06D42">
      <w:pPr>
        <w:pStyle w:val="Reference"/>
      </w:pPr>
      <w:r>
        <w:t>Family &amp; Medical Leave Act of 1993</w:t>
      </w:r>
    </w:p>
    <w:p w:rsidR="00F06D42" w:rsidRDefault="00F06D42">
      <w:pPr>
        <w:pStyle w:val="relatedsideheading"/>
      </w:pPr>
      <w:r>
        <w:t>Related Policies:</w:t>
      </w:r>
    </w:p>
    <w:p w:rsidR="00F06D42" w:rsidRDefault="00F06D42">
      <w:pPr>
        <w:pStyle w:val="Reference"/>
      </w:pPr>
      <w:r>
        <w:t>03.22322, 03.2233, 03.273</w:t>
      </w:r>
    </w:p>
    <w:p w:rsidR="00AC6BEE" w:rsidRDefault="00370976" w:rsidP="00F14920">
      <w:pPr>
        <w:pStyle w:val="policytextright"/>
      </w:pPr>
      <w:r>
        <w:t>Adopted/Amended: 7/2/2002</w:t>
      </w:r>
    </w:p>
    <w:p w:rsidR="00AC6BEE" w:rsidRPr="00AC6BEE" w:rsidRDefault="00370976" w:rsidP="00F14920">
      <w:pPr>
        <w:pStyle w:val="policytextright"/>
      </w:pPr>
      <w:r>
        <w:t>Order #:         VII</w:t>
      </w:r>
    </w:p>
    <w:sectPr w:rsidR="00AC6BEE" w:rsidRPr="00AC6BEE" w:rsidSect="00AC6BEE">
      <w:footerReference w:type="default" r:id="rId9"/>
      <w:type w:val="continuous"/>
      <w:pgSz w:w="12240" w:h="15840" w:code="1"/>
      <w:pgMar w:top="1008" w:right="1080" w:bottom="720" w:left="1800" w:header="0" w:footer="43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6FE" w:rsidRDefault="002566FE">
      <w:r>
        <w:separator/>
      </w:r>
    </w:p>
  </w:endnote>
  <w:endnote w:type="continuationSeparator" w:id="0">
    <w:p w:rsidR="002566FE" w:rsidRDefault="0025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D42" w:rsidRDefault="00F06D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566F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2566F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6FE" w:rsidRDefault="002566FE">
      <w:r>
        <w:separator/>
      </w:r>
    </w:p>
  </w:footnote>
  <w:footnote w:type="continuationSeparator" w:id="0">
    <w:p w:rsidR="002566FE" w:rsidRDefault="002566F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ber Minor">
    <w15:presenceInfo w15:providerId="AD" w15:userId="S-1-5-21-1252331338-341919692-1237804090-31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EE"/>
    <w:rsid w:val="00213AE2"/>
    <w:rsid w:val="002566FE"/>
    <w:rsid w:val="00370976"/>
    <w:rsid w:val="00776238"/>
    <w:rsid w:val="00AC6BEE"/>
    <w:rsid w:val="00CB2F3C"/>
    <w:rsid w:val="00DD5E32"/>
    <w:rsid w:val="00F06D42"/>
    <w:rsid w:val="00F14920"/>
    <w:rsid w:val="00FC0D61"/>
    <w:rsid w:val="00FC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181FE74"/>
  <w15:chartTrackingRefBased/>
  <w15:docId w15:val="{56057D8F-86A7-4328-B268-858CA3CA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20"/>
    <w:pPr>
      <w:overflowPunct w:val="0"/>
      <w:autoSpaceDE w:val="0"/>
      <w:autoSpaceDN w:val="0"/>
      <w:adjustRightInd w:val="0"/>
      <w:textAlignment w:val="baseline"/>
    </w:pPr>
    <w:rPr>
      <w:sz w:val="24"/>
    </w:rPr>
  </w:style>
  <w:style w:type="paragraph" w:styleId="Heading1">
    <w:name w:val="heading 1"/>
    <w:basedOn w:val="top"/>
    <w:next w:val="policytext"/>
    <w:qFormat/>
    <w:rsid w:val="00F14920"/>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F14920"/>
    <w:pPr>
      <w:tabs>
        <w:tab w:val="right" w:pos="9216"/>
      </w:tabs>
      <w:jc w:val="both"/>
    </w:pPr>
    <w:rPr>
      <w:smallCaps/>
    </w:rPr>
  </w:style>
  <w:style w:type="paragraph" w:customStyle="1" w:styleId="policytext">
    <w:name w:val="policytext"/>
    <w:rsid w:val="00F14920"/>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F14920"/>
    <w:pPr>
      <w:tabs>
        <w:tab w:val="clear" w:pos="9216"/>
      </w:tabs>
      <w:spacing w:before="120" w:after="240"/>
      <w:jc w:val="center"/>
    </w:pPr>
    <w:rPr>
      <w:b/>
      <w:smallCaps w:val="0"/>
      <w:sz w:val="28"/>
      <w:u w:val="words"/>
    </w:rPr>
  </w:style>
  <w:style w:type="paragraph" w:customStyle="1" w:styleId="sideheading">
    <w:name w:val="sideheading"/>
    <w:basedOn w:val="policytext"/>
    <w:next w:val="policytext"/>
    <w:rsid w:val="00F14920"/>
    <w:rPr>
      <w:b/>
      <w:smallCaps/>
    </w:rPr>
  </w:style>
  <w:style w:type="paragraph" w:customStyle="1" w:styleId="indent1">
    <w:name w:val="indent1"/>
    <w:basedOn w:val="policytext"/>
    <w:rsid w:val="00F14920"/>
    <w:pPr>
      <w:ind w:left="432"/>
    </w:pPr>
  </w:style>
  <w:style w:type="character" w:customStyle="1" w:styleId="ksbabold">
    <w:name w:val="ksba bold"/>
    <w:rsid w:val="00F14920"/>
    <w:rPr>
      <w:rFonts w:ascii="Times New Roman" w:hAnsi="Times New Roman"/>
      <w:b/>
      <w:sz w:val="24"/>
    </w:rPr>
  </w:style>
  <w:style w:type="character" w:customStyle="1" w:styleId="ksbanormal">
    <w:name w:val="ksba normal"/>
    <w:rsid w:val="00F14920"/>
    <w:rPr>
      <w:rFonts w:ascii="Times New Roman" w:hAnsi="Times New Roman"/>
      <w:sz w:val="24"/>
    </w:rPr>
  </w:style>
  <w:style w:type="paragraph" w:customStyle="1" w:styleId="List123">
    <w:name w:val="List123"/>
    <w:basedOn w:val="policytext"/>
    <w:rsid w:val="00F14920"/>
    <w:pPr>
      <w:ind w:left="936" w:hanging="360"/>
    </w:pPr>
  </w:style>
  <w:style w:type="paragraph" w:customStyle="1" w:styleId="Listabc">
    <w:name w:val="Listabc"/>
    <w:basedOn w:val="policytext"/>
    <w:rsid w:val="00F14920"/>
    <w:pPr>
      <w:ind w:left="1224" w:hanging="360"/>
    </w:pPr>
  </w:style>
  <w:style w:type="paragraph" w:customStyle="1" w:styleId="Reference">
    <w:name w:val="Reference"/>
    <w:basedOn w:val="policytext"/>
    <w:next w:val="policytext"/>
    <w:rsid w:val="00F14920"/>
    <w:pPr>
      <w:spacing w:after="0"/>
      <w:ind w:left="432"/>
    </w:pPr>
  </w:style>
  <w:style w:type="paragraph" w:customStyle="1" w:styleId="EndHeading">
    <w:name w:val="EndHeading"/>
    <w:basedOn w:val="sideheading"/>
    <w:rsid w:val="00F14920"/>
    <w:pPr>
      <w:spacing w:before="120"/>
    </w:pPr>
  </w:style>
  <w:style w:type="paragraph" w:customStyle="1" w:styleId="relatedsideheading">
    <w:name w:val="related sideheading"/>
    <w:basedOn w:val="sideheading"/>
    <w:rsid w:val="00F14920"/>
    <w:pPr>
      <w:spacing w:before="120"/>
    </w:pPr>
  </w:style>
  <w:style w:type="paragraph" w:styleId="MacroText">
    <w:name w:val="macro"/>
    <w:semiHidden/>
    <w:rsid w:val="00F1492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F14920"/>
    <w:pPr>
      <w:ind w:left="360" w:hanging="360"/>
    </w:pPr>
  </w:style>
  <w:style w:type="paragraph" w:customStyle="1" w:styleId="certstyle">
    <w:name w:val="certstyle"/>
    <w:basedOn w:val="policytitle"/>
    <w:next w:val="policytitle"/>
    <w:rsid w:val="00F14920"/>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xpnote">
    <w:name w:val="expnote"/>
    <w:basedOn w:val="Heading1"/>
    <w:rsid w:val="00F14920"/>
    <w:pPr>
      <w:widowControl/>
      <w:outlineLvl w:val="9"/>
    </w:pPr>
    <w:rPr>
      <w:caps/>
      <w:smallCaps w:val="0"/>
      <w:sz w:val="20"/>
    </w:rPr>
  </w:style>
  <w:style w:type="paragraph" w:customStyle="1" w:styleId="policytextright">
    <w:name w:val="policytext+right"/>
    <w:basedOn w:val="policytext"/>
    <w:qFormat/>
    <w:rsid w:val="00F14920"/>
    <w:pPr>
      <w:spacing w:after="0"/>
      <w:jc w:val="right"/>
    </w:pPr>
  </w:style>
  <w:style w:type="character" w:styleId="Hyperlink">
    <w:name w:val="Hyperlink"/>
    <w:rsid w:val="003709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civil/opinions/OAG9339.htm&amp;requesttype=oag" TargetMode="External"/><Relationship Id="rId3" Type="http://schemas.openxmlformats.org/officeDocument/2006/relationships/webSettings" Target="webSettings.xml"/><Relationship Id="rId7" Type="http://schemas.openxmlformats.org/officeDocument/2006/relationships/hyperlink" Target="http://policy.ksba.org//documentmanager.aspx?requestarticle=/civil/opinions/OAG79148.htm&amp;requesttype=oa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x?requestarticle=/KRS/161-00/155.pdf&amp;requesttype=krs"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APOLICYTEMP.dotm</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PERSONNEL	03.2232</vt:lpstr>
    </vt:vector>
  </TitlesOfParts>
  <Company>KSBA</Company>
  <LinksUpToDate>false</LinksUpToDate>
  <CharactersWithSpaces>2956</CharactersWithSpaces>
  <SharedDoc>false</SharedDoc>
  <HLinks>
    <vt:vector size="18" baseType="variant">
      <vt:variant>
        <vt:i4>2555940</vt:i4>
      </vt:variant>
      <vt:variant>
        <vt:i4>6</vt:i4>
      </vt:variant>
      <vt:variant>
        <vt:i4>0</vt:i4>
      </vt:variant>
      <vt:variant>
        <vt:i4>5</vt:i4>
      </vt:variant>
      <vt:variant>
        <vt:lpwstr>http://policy.ksba.org//documentmanager.aspx?requestarticle=/civil/opinions/OAG9339.htm&amp;requesttype=oag</vt:lpwstr>
      </vt:variant>
      <vt:variant>
        <vt:lpwstr/>
      </vt:variant>
      <vt:variant>
        <vt:i4>5701632</vt:i4>
      </vt:variant>
      <vt:variant>
        <vt:i4>3</vt:i4>
      </vt:variant>
      <vt:variant>
        <vt:i4>0</vt:i4>
      </vt:variant>
      <vt:variant>
        <vt:i4>5</vt:i4>
      </vt:variant>
      <vt:variant>
        <vt:lpwstr>http://policy.ksba.org//documentmanager.aspx?requestarticle=/civil/opinions/OAG79148.htm&amp;requesttype=oag</vt:lpwstr>
      </vt:variant>
      <vt:variant>
        <vt:lpwstr/>
      </vt:variant>
      <vt:variant>
        <vt:i4>2752622</vt:i4>
      </vt:variant>
      <vt:variant>
        <vt:i4>0</vt:i4>
      </vt:variant>
      <vt:variant>
        <vt:i4>0</vt:i4>
      </vt:variant>
      <vt:variant>
        <vt:i4>5</vt:i4>
      </vt:variant>
      <vt:variant>
        <vt:lpwstr>http://policy.ksba.org//DocumentManager.aspx?requestarticle=/KRS/161-00/155.pdf&amp;requesttype=krs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03.2232</dc:title>
  <dc:subject/>
  <dc:creator>KSBA</dc:creator>
  <cp:keywords/>
  <cp:lastModifiedBy>Amber Minor</cp:lastModifiedBy>
  <cp:revision>2</cp:revision>
  <cp:lastPrinted>2412-01-01T04:59:00Z</cp:lastPrinted>
  <dcterms:created xsi:type="dcterms:W3CDTF">2019-10-31T15:54:00Z</dcterms:created>
  <dcterms:modified xsi:type="dcterms:W3CDTF">2019-10-31T15:54:00Z</dcterms:modified>
</cp:coreProperties>
</file>