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47F" w:rsidRDefault="00EC347F" w:rsidP="00EC347F">
      <w:pPr>
        <w:pStyle w:val="Heading1"/>
      </w:pPr>
      <w:r>
        <w:t>PERSONNEL</w:t>
      </w:r>
      <w:r>
        <w:tab/>
        <w:t>03.122</w:t>
      </w:r>
    </w:p>
    <w:p w:rsidR="00EC347F" w:rsidRDefault="00EC347F" w:rsidP="00EC347F">
      <w:pPr>
        <w:pStyle w:val="certstyle"/>
      </w:pPr>
      <w:r>
        <w:t>-Certified Personnel-</w:t>
      </w:r>
    </w:p>
    <w:p w:rsidR="00EC347F" w:rsidRDefault="00EC347F" w:rsidP="00EC347F">
      <w:pPr>
        <w:pStyle w:val="policytitle"/>
      </w:pPr>
      <w:r>
        <w:t>Holidays and Annual Leave</w:t>
      </w:r>
    </w:p>
    <w:p w:rsidR="00EC347F" w:rsidRDefault="00EC347F" w:rsidP="00EC347F">
      <w:pPr>
        <w:pStyle w:val="policytext"/>
        <w:rPr>
          <w:spacing w:val="-2"/>
        </w:rPr>
      </w:pPr>
      <w:r>
        <w:rPr>
          <w:spacing w:val="-2"/>
        </w:rPr>
        <w:t xml:space="preserve">Certified employees shall be paid for four (4) holidays, </w:t>
      </w:r>
      <w:r w:rsidRPr="00685635">
        <w:rPr>
          <w:rStyle w:val="ksbanormal"/>
        </w:rPr>
        <w:t>Labor Day, Thanksgiving Day, Christmas Day, and New Year’s Day</w:t>
      </w:r>
      <w:r>
        <w:rPr>
          <w:spacing w:val="-2"/>
        </w:rPr>
        <w:t>, which shall be designated in the official school calendar. These are part of the school year required by state law.</w:t>
      </w:r>
      <w:r>
        <w:rPr>
          <w:spacing w:val="-2"/>
          <w:vertAlign w:val="superscript"/>
        </w:rPr>
        <w:t>1</w:t>
      </w:r>
      <w:r>
        <w:rPr>
          <w:spacing w:val="-2"/>
        </w:rPr>
        <w:t xml:space="preserve"> </w:t>
      </w:r>
      <w:r w:rsidRPr="00EE0BE8">
        <w:rPr>
          <w:rStyle w:val="ksbanormal"/>
        </w:rPr>
        <w:t xml:space="preserve">Employees who </w:t>
      </w:r>
      <w:r w:rsidRPr="00685635">
        <w:rPr>
          <w:rStyle w:val="ksbanormal"/>
        </w:rPr>
        <w:t>have</w:t>
      </w:r>
      <w:r>
        <w:rPr>
          <w:rStyle w:val="ksbanormal"/>
        </w:rPr>
        <w:t xml:space="preserve"> </w:t>
      </w:r>
      <w:r w:rsidRPr="00685635">
        <w:rPr>
          <w:rStyle w:val="ksbanormal"/>
        </w:rPr>
        <w:t>a base contract of</w:t>
      </w:r>
      <w:r>
        <w:rPr>
          <w:rStyle w:val="ksbanormal"/>
        </w:rPr>
        <w:t xml:space="preserve"> </w:t>
      </w:r>
      <w:r w:rsidR="00870153" w:rsidRPr="00685635">
        <w:rPr>
          <w:rStyle w:val="ksbanormal"/>
        </w:rPr>
        <w:t>188</w:t>
      </w:r>
      <w:r w:rsidRPr="00EE0BE8">
        <w:rPr>
          <w:rStyle w:val="ksbanormal"/>
        </w:rPr>
        <w:t xml:space="preserve"> to 215 days shall receive </w:t>
      </w:r>
      <w:r>
        <w:rPr>
          <w:rStyle w:val="ksbanormal"/>
        </w:rPr>
        <w:t>two</w:t>
      </w:r>
      <w:r w:rsidRPr="00EE0BE8">
        <w:rPr>
          <w:rStyle w:val="ksbanormal"/>
        </w:rPr>
        <w:t xml:space="preserve"> (</w:t>
      </w:r>
      <w:r>
        <w:rPr>
          <w:rStyle w:val="ksbanormal"/>
        </w:rPr>
        <w:t>2</w:t>
      </w:r>
      <w:r w:rsidRPr="00EE0BE8">
        <w:rPr>
          <w:rStyle w:val="ksbanormal"/>
        </w:rPr>
        <w:t>) additional paid holiday</w:t>
      </w:r>
      <w:r>
        <w:rPr>
          <w:rStyle w:val="ksbanormal"/>
        </w:rPr>
        <w:t xml:space="preserve">s to include Martin Luther King Day </w:t>
      </w:r>
      <w:r w:rsidRPr="00685635">
        <w:rPr>
          <w:rStyle w:val="ksbanormal"/>
        </w:rPr>
        <w:t>and Memorial Day</w:t>
      </w:r>
      <w:r w:rsidRPr="00EE0BE8">
        <w:rPr>
          <w:rStyle w:val="ksbanormal"/>
        </w:rPr>
        <w:t xml:space="preserve">. Employees who </w:t>
      </w:r>
      <w:r w:rsidRPr="00685635">
        <w:rPr>
          <w:rStyle w:val="ksbanormal"/>
        </w:rPr>
        <w:t>have a base contract of</w:t>
      </w:r>
      <w:r>
        <w:rPr>
          <w:rStyle w:val="ksbanormal"/>
        </w:rPr>
        <w:t xml:space="preserve"> more than 216</w:t>
      </w:r>
      <w:r w:rsidRPr="00EE0BE8">
        <w:rPr>
          <w:rStyle w:val="ksbanormal"/>
        </w:rPr>
        <w:t xml:space="preserve"> days shall receive </w:t>
      </w:r>
      <w:r>
        <w:rPr>
          <w:rStyle w:val="ksbanormal"/>
        </w:rPr>
        <w:t>three</w:t>
      </w:r>
      <w:r w:rsidRPr="00EE0BE8">
        <w:rPr>
          <w:rStyle w:val="ksbanormal"/>
        </w:rPr>
        <w:t xml:space="preserve"> (</w:t>
      </w:r>
      <w:r>
        <w:rPr>
          <w:rStyle w:val="ksbanormal"/>
        </w:rPr>
        <w:t>3</w:t>
      </w:r>
      <w:r w:rsidRPr="00EE0BE8">
        <w:rPr>
          <w:rStyle w:val="ksbanormal"/>
        </w:rPr>
        <w:t>) additional paid holidays</w:t>
      </w:r>
      <w:r>
        <w:rPr>
          <w:rStyle w:val="ksbanormal"/>
        </w:rPr>
        <w:t xml:space="preserve"> to </w:t>
      </w:r>
      <w:r w:rsidRPr="00685635">
        <w:rPr>
          <w:rStyle w:val="ksbanormal"/>
        </w:rPr>
        <w:t>include Martin Luther King Day, Memorial Day and July 4th</w:t>
      </w:r>
      <w:r w:rsidRPr="00EE0BE8">
        <w:rPr>
          <w:rStyle w:val="ksbanormal"/>
        </w:rPr>
        <w:t>.</w:t>
      </w:r>
    </w:p>
    <w:p w:rsidR="00EC347F" w:rsidRPr="00EE0BE8" w:rsidRDefault="00EC347F" w:rsidP="00EC347F">
      <w:pPr>
        <w:pStyle w:val="sideheading"/>
        <w:rPr>
          <w:rStyle w:val="ksbanormal"/>
        </w:rPr>
      </w:pPr>
      <w:r w:rsidRPr="00EE0BE8">
        <w:rPr>
          <w:rStyle w:val="ksbanormal"/>
        </w:rPr>
        <w:t>Contracted Days</w:t>
      </w:r>
    </w:p>
    <w:p w:rsidR="00EC347F" w:rsidRDefault="00EC347F" w:rsidP="00EC347F">
      <w:pPr>
        <w:pStyle w:val="policytext"/>
        <w:rPr>
          <w:rStyle w:val="ksbanormal"/>
        </w:rPr>
      </w:pPr>
      <w:r w:rsidRPr="00EE0BE8">
        <w:rPr>
          <w:rStyle w:val="ksbanormal"/>
        </w:rPr>
        <w:t>Employees shall work the days specified in their contracts. Use of noncontracted days must be approved in advance by the Superintendent or the Superintendent's designee. Noncontracted days shall not accumulate.</w:t>
      </w:r>
    </w:p>
    <w:p w:rsidR="00EC347F" w:rsidRDefault="00EC347F" w:rsidP="00EC347F">
      <w:pPr>
        <w:pStyle w:val="sideheading"/>
      </w:pPr>
      <w:r>
        <w:t>Annual Leave</w:t>
      </w:r>
    </w:p>
    <w:p w:rsidR="00EC347F" w:rsidRPr="00685635" w:rsidRDefault="00EC347F" w:rsidP="00EC347F">
      <w:pPr>
        <w:pStyle w:val="policytext"/>
        <w:rPr>
          <w:rStyle w:val="ksbanormal"/>
        </w:rPr>
      </w:pPr>
      <w:r w:rsidRPr="00685635">
        <w:rPr>
          <w:rStyle w:val="ksbanormal"/>
        </w:rPr>
        <w:t>Certified administrators employed on a two hundred thirty-</w:t>
      </w:r>
      <w:r w:rsidR="00403859" w:rsidRPr="00685635">
        <w:rPr>
          <w:rStyle w:val="ksbanormal"/>
        </w:rPr>
        <w:t>five</w:t>
      </w:r>
      <w:r w:rsidRPr="00685635">
        <w:rPr>
          <w:rStyle w:val="ksbanormal"/>
        </w:rPr>
        <w:t xml:space="preserve"> (</w:t>
      </w:r>
      <w:r w:rsidR="00403859" w:rsidRPr="00685635">
        <w:rPr>
          <w:rStyle w:val="ksbanormal"/>
        </w:rPr>
        <w:t>235</w:t>
      </w:r>
      <w:r w:rsidRPr="00685635">
        <w:rPr>
          <w:rStyle w:val="ksbanormal"/>
        </w:rPr>
        <w:t>) day contract or greater (full-time)</w:t>
      </w:r>
      <w:r w:rsidR="00707207" w:rsidRPr="00685635">
        <w:rPr>
          <w:rStyle w:val="ksbanormal"/>
        </w:rPr>
        <w:t>, and head principals</w:t>
      </w:r>
      <w:r w:rsidRPr="00685635">
        <w:rPr>
          <w:rStyle w:val="ksbanormal"/>
        </w:rPr>
        <w:t xml:space="preserve"> shall be granted annual leave after the first twelve (12) months of full-time employment. Annual leave shall be taken in half or full day increments not to exceed five (5) days in a calendar month. Unless otherwise approved by the Superintendent, annual leave time shall not be taken while school is in session. The effective date of this policy will be July 1, 2007 with the first annual leave days to be awarded based on the contracted days for this school year. Annual leave days awarded shall be prorated based on a partial year of employment.</w:t>
      </w:r>
    </w:p>
    <w:p w:rsidR="00EC347F" w:rsidRPr="00685635" w:rsidRDefault="00EC347F" w:rsidP="00064398">
      <w:pPr>
        <w:pStyle w:val="policytext"/>
        <w:rPr>
          <w:rStyle w:val="ksbanormal"/>
        </w:rPr>
      </w:pPr>
      <w:r w:rsidRPr="00685635">
        <w:rPr>
          <w:rStyle w:val="ksbanormal"/>
        </w:rPr>
        <w:t xml:space="preserve">Annual leave days shall be permitted to carry over and accumulate a maximum of sixty (60) days. Compensation for accrued annual leave shall be made at the time of retirement at a rate not to exceed the daily salary rate calculated from the employee’s last annual salary and shall be considered part of the employee’s annual compensation. In the year an employee </w:t>
      </w:r>
      <w:del w:id="0" w:author="Amber Minor" w:date="2019-11-19T08:52:00Z">
        <w:r w:rsidRPr="00685635" w:rsidDel="00C53659">
          <w:rPr>
            <w:rStyle w:val="ksbanormal"/>
          </w:rPr>
          <w:delText xml:space="preserve">retires, resigns, or employment is otherwise </w:delText>
        </w:r>
      </w:del>
      <w:ins w:id="1" w:author="Amber Minor" w:date="2019-11-19T08:52:00Z">
        <w:r w:rsidR="00C53659">
          <w:rPr>
            <w:rStyle w:val="ksbanormal"/>
          </w:rPr>
          <w:t xml:space="preserve">is </w:t>
        </w:r>
      </w:ins>
      <w:bookmarkStart w:id="2" w:name="_GoBack"/>
      <w:bookmarkEnd w:id="2"/>
      <w:r w:rsidRPr="00685635">
        <w:rPr>
          <w:rStyle w:val="ksbanormal"/>
        </w:rPr>
        <w:t xml:space="preserve">terminated, annual leave shall be prorated and accrue on a monthly basis at the rate of 1/10 of the eligible annual leave per month, not to exceed total leave time available. </w:t>
      </w:r>
    </w:p>
    <w:p w:rsidR="00EC347F" w:rsidRPr="00685635" w:rsidRDefault="00EC347F" w:rsidP="00EC347F">
      <w:pPr>
        <w:pStyle w:val="policytext"/>
        <w:rPr>
          <w:rStyle w:val="ksbanormal"/>
        </w:rPr>
      </w:pPr>
      <w:r>
        <w:rPr>
          <w:rStyle w:val="ksbanormal"/>
        </w:rPr>
        <w:t xml:space="preserve">Recognition </w:t>
      </w:r>
      <w:r w:rsidR="00737DE9">
        <w:rPr>
          <w:rStyle w:val="ksbanormal"/>
        </w:rPr>
        <w:t xml:space="preserve">of annual leave for </w:t>
      </w:r>
      <w:r>
        <w:rPr>
          <w:rStyle w:val="ksbanormal"/>
        </w:rPr>
        <w:t>TRS purposes shall be governed by applicable statutes and regulations. For an ind</w:t>
      </w:r>
      <w:r w:rsidR="00737DE9">
        <w:rPr>
          <w:rStyle w:val="ksbanormal"/>
        </w:rPr>
        <w:t xml:space="preserve">ividual who became a member of </w:t>
      </w:r>
      <w:r>
        <w:rPr>
          <w:rStyle w:val="ksbanormal"/>
        </w:rPr>
        <w:t>TRS on or after July 1, 2008, payment for annual or compensatory leave shall not be included in determining the member’s last annual compensation.</w:t>
      </w:r>
    </w:p>
    <w:p w:rsidR="00EC347F" w:rsidRDefault="00EC347F" w:rsidP="00EC347F">
      <w:pPr>
        <w:pStyle w:val="policytext"/>
      </w:pPr>
      <w:r>
        <w:t>Certified administrators</w:t>
      </w:r>
      <w:r w:rsidR="00707207" w:rsidRPr="00707207">
        <w:t xml:space="preserve"> </w:t>
      </w:r>
      <w:r w:rsidR="00707207" w:rsidRPr="00685635">
        <w:rPr>
          <w:rStyle w:val="ksbanormal"/>
        </w:rPr>
        <w:t>and head principals</w:t>
      </w:r>
      <w:r>
        <w:t xml:space="preserve"> shall be eligible for annual leave as follows:</w:t>
      </w:r>
    </w:p>
    <w:p w:rsidR="00EC347F" w:rsidRDefault="00EC347F" w:rsidP="00EC347F">
      <w:pPr>
        <w:pStyle w:val="policytext"/>
        <w:numPr>
          <w:ilvl w:val="0"/>
          <w:numId w:val="1"/>
        </w:numPr>
      </w:pPr>
      <w:r>
        <w:t>Administrators</w:t>
      </w:r>
      <w:r w:rsidR="00707207">
        <w:t xml:space="preserve"> </w:t>
      </w:r>
      <w:r>
        <w:t xml:space="preserve">with </w:t>
      </w:r>
      <w:r w:rsidRPr="00685635">
        <w:rPr>
          <w:rStyle w:val="ksbanormal"/>
        </w:rPr>
        <w:t>a minimum of</w:t>
      </w:r>
      <w:r>
        <w:t xml:space="preserve"> </w:t>
      </w:r>
      <w:r w:rsidR="00403859">
        <w:t>235</w:t>
      </w:r>
      <w:r>
        <w:t xml:space="preserve"> day contracts</w:t>
      </w:r>
      <w:r w:rsidR="00707207">
        <w:t>,</w:t>
      </w:r>
      <w:r w:rsidR="00707207" w:rsidRPr="00707207">
        <w:t xml:space="preserve"> </w:t>
      </w:r>
      <w:r w:rsidR="00707207" w:rsidRPr="00685635">
        <w:rPr>
          <w:rStyle w:val="ksbanormal"/>
        </w:rPr>
        <w:t>and head principals</w:t>
      </w:r>
      <w:r>
        <w:t xml:space="preserve"> who have been employed continuously by the District as an administrator for one to three (1-3) years are eligible for five (5) days annually.</w:t>
      </w:r>
    </w:p>
    <w:p w:rsidR="00064398" w:rsidRDefault="00064398" w:rsidP="00064398">
      <w:pPr>
        <w:pStyle w:val="policytext"/>
        <w:numPr>
          <w:ilvl w:val="0"/>
          <w:numId w:val="1"/>
        </w:numPr>
      </w:pPr>
      <w:r>
        <w:t xml:space="preserve">Administrators with </w:t>
      </w:r>
      <w:r w:rsidRPr="00685635">
        <w:rPr>
          <w:rStyle w:val="ksbanormal"/>
        </w:rPr>
        <w:t>a minimum of</w:t>
      </w:r>
      <w:r>
        <w:t xml:space="preserve"> </w:t>
      </w:r>
      <w:r w:rsidR="00403859">
        <w:t>235</w:t>
      </w:r>
      <w:r>
        <w:t xml:space="preserve"> day contracts</w:t>
      </w:r>
      <w:r w:rsidR="00707207">
        <w:t xml:space="preserve">, </w:t>
      </w:r>
      <w:r w:rsidR="00707207" w:rsidRPr="00685635">
        <w:rPr>
          <w:rStyle w:val="ksbanormal"/>
        </w:rPr>
        <w:t>and head principals</w:t>
      </w:r>
      <w:r>
        <w:t xml:space="preserve"> who have been employed continuously by the District as an administrator for four to seven (4-7) years are eligible for ten (10) days annually.</w:t>
      </w:r>
    </w:p>
    <w:p w:rsidR="00EC347F" w:rsidRDefault="00EC347F" w:rsidP="00EC347F">
      <w:pPr>
        <w:pStyle w:val="Heading1"/>
      </w:pPr>
      <w:r>
        <w:br w:type="page"/>
      </w:r>
      <w:r>
        <w:lastRenderedPageBreak/>
        <w:t>PERSONNEL</w:t>
      </w:r>
      <w:r>
        <w:tab/>
        <w:t>03.122</w:t>
      </w:r>
    </w:p>
    <w:p w:rsidR="00EC347F" w:rsidRDefault="00EC347F" w:rsidP="00EC347F">
      <w:pPr>
        <w:pStyle w:val="Heading1"/>
      </w:pPr>
      <w:r>
        <w:tab/>
        <w:t>(Continued)</w:t>
      </w:r>
    </w:p>
    <w:p w:rsidR="00EC347F" w:rsidRDefault="00EC347F" w:rsidP="00EC347F">
      <w:pPr>
        <w:pStyle w:val="policytitle"/>
      </w:pPr>
      <w:r>
        <w:t>Holidays and Annual Leave</w:t>
      </w:r>
    </w:p>
    <w:p w:rsidR="00EC347F" w:rsidRDefault="00EC347F" w:rsidP="00EC347F">
      <w:pPr>
        <w:pStyle w:val="sideheading"/>
      </w:pPr>
      <w:r>
        <w:t>Annual Leave (continued)</w:t>
      </w:r>
    </w:p>
    <w:p w:rsidR="00EC347F" w:rsidRDefault="00EC347F" w:rsidP="00EC347F">
      <w:pPr>
        <w:pStyle w:val="policytext"/>
        <w:numPr>
          <w:ilvl w:val="0"/>
          <w:numId w:val="1"/>
        </w:numPr>
      </w:pPr>
      <w:r>
        <w:t xml:space="preserve">Administrators with </w:t>
      </w:r>
      <w:r w:rsidRPr="00685635">
        <w:rPr>
          <w:rStyle w:val="ksbanormal"/>
        </w:rPr>
        <w:t>a minimum of</w:t>
      </w:r>
      <w:r>
        <w:t xml:space="preserve"> </w:t>
      </w:r>
      <w:r w:rsidR="00403859">
        <w:t>235</w:t>
      </w:r>
      <w:r>
        <w:t xml:space="preserve"> day contracts</w:t>
      </w:r>
      <w:r w:rsidR="00707207">
        <w:t xml:space="preserve">, </w:t>
      </w:r>
      <w:r w:rsidR="00707207" w:rsidRPr="00685635">
        <w:rPr>
          <w:rStyle w:val="ksbanormal"/>
        </w:rPr>
        <w:t>and head principals</w:t>
      </w:r>
      <w:r>
        <w:t xml:space="preserve"> who have been employed continuously by the District as an administrator for eight (8) or more years are eligible for fifteen (15) days annually.</w:t>
      </w:r>
    </w:p>
    <w:p w:rsidR="00EC347F" w:rsidRDefault="00EC347F" w:rsidP="00EC347F">
      <w:pPr>
        <w:pStyle w:val="sideheading"/>
      </w:pPr>
      <w:r>
        <w:t>Definitions</w:t>
      </w:r>
    </w:p>
    <w:p w:rsidR="00EC347F" w:rsidRDefault="00EC347F" w:rsidP="00EC347F">
      <w:pPr>
        <w:pStyle w:val="policytext"/>
      </w:pPr>
      <w:r>
        <w:t>For purposes of this policy, administrators are defined as those employees who must possess an administrator certificate as a prerequisite to performing the duties assigned and other supervisory positions at the Principal level or above, as determined by the Superintendent.</w:t>
      </w:r>
    </w:p>
    <w:p w:rsidR="00EC347F" w:rsidRDefault="00EC347F" w:rsidP="00EC347F">
      <w:pPr>
        <w:pStyle w:val="sideheading"/>
        <w:rPr>
          <w:rStyle w:val="ksbanormal"/>
        </w:rPr>
      </w:pPr>
      <w:r>
        <w:rPr>
          <w:rStyle w:val="ksbanormal"/>
        </w:rPr>
        <w:t>References:</w:t>
      </w:r>
    </w:p>
    <w:p w:rsidR="00EC347F" w:rsidRDefault="00EC347F" w:rsidP="00EC347F">
      <w:pPr>
        <w:pStyle w:val="Reference"/>
      </w:pPr>
      <w:r>
        <w:rPr>
          <w:vertAlign w:val="superscript"/>
        </w:rPr>
        <w:t>1</w:t>
      </w:r>
      <w:hyperlink r:id="rId7" w:history="1">
        <w:r w:rsidR="00685635">
          <w:rPr>
            <w:rStyle w:val="Hyperlink"/>
          </w:rPr>
          <w:t>KRS 158.070</w:t>
        </w:r>
      </w:hyperlink>
    </w:p>
    <w:p w:rsidR="00EC347F" w:rsidRDefault="00EC347F" w:rsidP="00EC347F">
      <w:pPr>
        <w:pStyle w:val="Reference"/>
      </w:pPr>
      <w:r>
        <w:t xml:space="preserve"> </w:t>
      </w:r>
      <w:hyperlink r:id="rId8" w:history="1">
        <w:r w:rsidR="00685635">
          <w:rPr>
            <w:rStyle w:val="Hyperlink"/>
          </w:rPr>
          <w:t>KRS 160.291</w:t>
        </w:r>
      </w:hyperlink>
    </w:p>
    <w:p w:rsidR="00EC347F" w:rsidRPr="00FE0203" w:rsidRDefault="00EC347F" w:rsidP="00EC347F">
      <w:pPr>
        <w:pStyle w:val="Reference"/>
        <w:rPr>
          <w:rStyle w:val="ksbanormal"/>
        </w:rPr>
      </w:pPr>
      <w:r w:rsidRPr="00FE0203">
        <w:rPr>
          <w:rStyle w:val="ksbanormal"/>
        </w:rPr>
        <w:t xml:space="preserve"> </w:t>
      </w:r>
      <w:hyperlink r:id="rId9" w:history="1">
        <w:r w:rsidR="00685635">
          <w:rPr>
            <w:rStyle w:val="Hyperlink"/>
          </w:rPr>
          <w:t>KRS 161.220</w:t>
        </w:r>
      </w:hyperlink>
    </w:p>
    <w:p w:rsidR="00EC347F" w:rsidRDefault="00EC347F" w:rsidP="00EC347F">
      <w:pPr>
        <w:pStyle w:val="Reference"/>
      </w:pPr>
      <w:r>
        <w:t xml:space="preserve"> </w:t>
      </w:r>
      <w:hyperlink r:id="rId10" w:history="1">
        <w:r w:rsidR="00685635">
          <w:rPr>
            <w:rStyle w:val="Hyperlink"/>
          </w:rPr>
          <w:t>KRS 161.540</w:t>
        </w:r>
      </w:hyperlink>
    </w:p>
    <w:p w:rsidR="00EC347F" w:rsidRDefault="00EC347F" w:rsidP="00EC347F">
      <w:pPr>
        <w:pStyle w:val="Reference"/>
        <w:rPr>
          <w:rStyle w:val="ksbanormal"/>
        </w:rPr>
      </w:pPr>
      <w:r>
        <w:rPr>
          <w:rStyle w:val="ksbanormal"/>
        </w:rPr>
        <w:t xml:space="preserve"> </w:t>
      </w:r>
      <w:hyperlink r:id="rId11" w:history="1">
        <w:r w:rsidR="00685635">
          <w:rPr>
            <w:rStyle w:val="Hyperlink"/>
          </w:rPr>
          <w:t>KRS 2.110</w:t>
        </w:r>
      </w:hyperlink>
    </w:p>
    <w:p w:rsidR="00EC347F" w:rsidRDefault="00EC347F" w:rsidP="00EC347F">
      <w:pPr>
        <w:pStyle w:val="Reference"/>
      </w:pPr>
      <w:r>
        <w:t xml:space="preserve"> </w:t>
      </w:r>
      <w:hyperlink r:id="rId12" w:history="1">
        <w:r w:rsidR="00685635">
          <w:rPr>
            <w:rStyle w:val="Hyperlink"/>
          </w:rPr>
          <w:t>KRS 2.190</w:t>
        </w:r>
      </w:hyperlink>
    </w:p>
    <w:p w:rsidR="00064398" w:rsidRDefault="00685635" w:rsidP="005225C7">
      <w:pPr>
        <w:pStyle w:val="policytextright"/>
      </w:pPr>
      <w:r>
        <w:t>Adopted/Amended: 7/20/2017</w:t>
      </w:r>
    </w:p>
    <w:p w:rsidR="00E73985" w:rsidRPr="00EC347F" w:rsidRDefault="00685635" w:rsidP="005225C7">
      <w:pPr>
        <w:pStyle w:val="policytextright"/>
      </w:pPr>
      <w:r>
        <w:t>Order #:         17.272E</w:t>
      </w:r>
    </w:p>
    <w:sectPr w:rsidR="00E73985" w:rsidRPr="00EC347F">
      <w:footerReference w:type="default" r:id="rId13"/>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56B" w:rsidRDefault="00AA256B">
      <w:r>
        <w:separator/>
      </w:r>
    </w:p>
  </w:endnote>
  <w:endnote w:type="continuationSeparator" w:id="0">
    <w:p w:rsidR="00AA256B" w:rsidRDefault="00AA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985" w:rsidRPr="00E73985" w:rsidRDefault="00E73985" w:rsidP="00E7398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A256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AA256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56B" w:rsidRDefault="00AA256B">
      <w:r>
        <w:separator/>
      </w:r>
    </w:p>
  </w:footnote>
  <w:footnote w:type="continuationSeparator" w:id="0">
    <w:p w:rsidR="00AA256B" w:rsidRDefault="00AA2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54D2D"/>
    <w:multiLevelType w:val="hybridMultilevel"/>
    <w:tmpl w:val="D660B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ber Minor">
    <w15:presenceInfo w15:providerId="AD" w15:userId="S-1-5-21-1252331338-341919692-1237804090-31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85"/>
    <w:rsid w:val="00002D4A"/>
    <w:rsid w:val="00064398"/>
    <w:rsid w:val="00075BCE"/>
    <w:rsid w:val="0033315D"/>
    <w:rsid w:val="00403859"/>
    <w:rsid w:val="00452379"/>
    <w:rsid w:val="0048306A"/>
    <w:rsid w:val="005225C7"/>
    <w:rsid w:val="005C0762"/>
    <w:rsid w:val="005E03BC"/>
    <w:rsid w:val="00685635"/>
    <w:rsid w:val="00696F3D"/>
    <w:rsid w:val="00707207"/>
    <w:rsid w:val="00737DE9"/>
    <w:rsid w:val="00755286"/>
    <w:rsid w:val="00870153"/>
    <w:rsid w:val="008B108B"/>
    <w:rsid w:val="009C0D38"/>
    <w:rsid w:val="00A83C8A"/>
    <w:rsid w:val="00AA256B"/>
    <w:rsid w:val="00AC7B23"/>
    <w:rsid w:val="00B678C3"/>
    <w:rsid w:val="00B77E71"/>
    <w:rsid w:val="00B82527"/>
    <w:rsid w:val="00C53659"/>
    <w:rsid w:val="00C6468A"/>
    <w:rsid w:val="00C774FB"/>
    <w:rsid w:val="00CF7201"/>
    <w:rsid w:val="00D846FB"/>
    <w:rsid w:val="00DF75C1"/>
    <w:rsid w:val="00E73985"/>
    <w:rsid w:val="00EC347F"/>
    <w:rsid w:val="00F341B6"/>
    <w:rsid w:val="00F7425A"/>
    <w:rsid w:val="00FC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53550"/>
  <w15:chartTrackingRefBased/>
  <w15:docId w15:val="{A646C8FA-75F9-4583-9A3D-9F535723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5C7"/>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5225C7"/>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5225C7"/>
    <w:pPr>
      <w:tabs>
        <w:tab w:val="right" w:pos="9216"/>
      </w:tabs>
      <w:jc w:val="both"/>
    </w:pPr>
    <w:rPr>
      <w:smallCaps/>
    </w:rPr>
  </w:style>
  <w:style w:type="paragraph" w:customStyle="1" w:styleId="policytitle">
    <w:name w:val="policytitle"/>
    <w:basedOn w:val="top"/>
    <w:rsid w:val="005225C7"/>
    <w:pPr>
      <w:tabs>
        <w:tab w:val="clear" w:pos="9216"/>
      </w:tabs>
      <w:spacing w:before="120" w:after="240"/>
      <w:jc w:val="center"/>
    </w:pPr>
    <w:rPr>
      <w:b/>
      <w:smallCaps w:val="0"/>
      <w:sz w:val="28"/>
      <w:u w:val="words"/>
    </w:rPr>
  </w:style>
  <w:style w:type="paragraph" w:customStyle="1" w:styleId="policytext">
    <w:name w:val="policytext"/>
    <w:link w:val="policytextChar"/>
    <w:rsid w:val="005225C7"/>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5225C7"/>
    <w:rPr>
      <w:b/>
      <w:smallCaps/>
    </w:rPr>
  </w:style>
  <w:style w:type="paragraph" w:customStyle="1" w:styleId="indent1">
    <w:name w:val="indent1"/>
    <w:basedOn w:val="policytext"/>
    <w:rsid w:val="005225C7"/>
    <w:pPr>
      <w:ind w:left="432"/>
    </w:pPr>
  </w:style>
  <w:style w:type="character" w:customStyle="1" w:styleId="ksbabold">
    <w:name w:val="ksba bold"/>
    <w:rsid w:val="005225C7"/>
    <w:rPr>
      <w:rFonts w:ascii="Times New Roman" w:hAnsi="Times New Roman"/>
      <w:b/>
      <w:sz w:val="24"/>
    </w:rPr>
  </w:style>
  <w:style w:type="character" w:customStyle="1" w:styleId="ksbanormal">
    <w:name w:val="ksba normal"/>
    <w:rsid w:val="005225C7"/>
    <w:rPr>
      <w:rFonts w:ascii="Times New Roman" w:hAnsi="Times New Roman"/>
      <w:sz w:val="24"/>
    </w:rPr>
  </w:style>
  <w:style w:type="paragraph" w:customStyle="1" w:styleId="List123">
    <w:name w:val="List123"/>
    <w:basedOn w:val="policytext"/>
    <w:rsid w:val="005225C7"/>
    <w:pPr>
      <w:ind w:left="936" w:hanging="360"/>
    </w:pPr>
  </w:style>
  <w:style w:type="paragraph" w:customStyle="1" w:styleId="Listabc">
    <w:name w:val="Listabc"/>
    <w:basedOn w:val="policytext"/>
    <w:rsid w:val="005225C7"/>
    <w:pPr>
      <w:ind w:left="1224" w:hanging="360"/>
    </w:pPr>
  </w:style>
  <w:style w:type="paragraph" w:customStyle="1" w:styleId="Reference">
    <w:name w:val="Reference"/>
    <w:basedOn w:val="policytext"/>
    <w:next w:val="policytext"/>
    <w:rsid w:val="005225C7"/>
    <w:pPr>
      <w:spacing w:after="0"/>
      <w:ind w:left="432"/>
    </w:pPr>
  </w:style>
  <w:style w:type="paragraph" w:customStyle="1" w:styleId="EndHeading">
    <w:name w:val="EndHeading"/>
    <w:basedOn w:val="sideheading"/>
    <w:rsid w:val="005225C7"/>
    <w:pPr>
      <w:spacing w:before="120"/>
    </w:pPr>
  </w:style>
  <w:style w:type="paragraph" w:customStyle="1" w:styleId="relatedsideheading">
    <w:name w:val="related sideheading"/>
    <w:basedOn w:val="sideheading"/>
    <w:rsid w:val="005225C7"/>
    <w:pPr>
      <w:spacing w:before="120"/>
    </w:pPr>
  </w:style>
  <w:style w:type="paragraph" w:styleId="MacroText">
    <w:name w:val="macro"/>
    <w:semiHidden/>
    <w:rsid w:val="005225C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5225C7"/>
    <w:pPr>
      <w:ind w:left="360" w:hanging="360"/>
    </w:pPr>
  </w:style>
  <w:style w:type="paragraph" w:customStyle="1" w:styleId="certstyle">
    <w:name w:val="certstyle"/>
    <w:basedOn w:val="policytitle"/>
    <w:next w:val="policytitle"/>
    <w:rsid w:val="005225C7"/>
    <w:pPr>
      <w:spacing w:before="160" w:after="0"/>
      <w:jc w:val="left"/>
    </w:pPr>
    <w:rPr>
      <w:smallCaps/>
      <w:sz w:val="24"/>
      <w:u w:val="none"/>
    </w:rPr>
  </w:style>
  <w:style w:type="paragraph" w:customStyle="1" w:styleId="expnote">
    <w:name w:val="expnote"/>
    <w:basedOn w:val="Heading1"/>
    <w:rsid w:val="005225C7"/>
    <w:pPr>
      <w:widowControl/>
      <w:outlineLvl w:val="9"/>
    </w:pPr>
    <w:rPr>
      <w:caps/>
      <w:smallCaps w:val="0"/>
      <w:sz w:val="20"/>
    </w:rPr>
  </w:style>
  <w:style w:type="paragraph" w:styleId="Header">
    <w:name w:val="header"/>
    <w:basedOn w:val="Normal"/>
    <w:rsid w:val="00E73985"/>
    <w:pPr>
      <w:tabs>
        <w:tab w:val="center" w:pos="4320"/>
        <w:tab w:val="right" w:pos="8640"/>
      </w:tabs>
    </w:pPr>
  </w:style>
  <w:style w:type="paragraph" w:styleId="Footer">
    <w:name w:val="footer"/>
    <w:basedOn w:val="Normal"/>
    <w:rsid w:val="00E73985"/>
    <w:pPr>
      <w:tabs>
        <w:tab w:val="center" w:pos="4320"/>
        <w:tab w:val="right" w:pos="8640"/>
      </w:tabs>
    </w:pPr>
  </w:style>
  <w:style w:type="character" w:styleId="PageNumber">
    <w:name w:val="page number"/>
    <w:basedOn w:val="DefaultParagraphFont"/>
    <w:rsid w:val="00E73985"/>
  </w:style>
  <w:style w:type="character" w:customStyle="1" w:styleId="policytextChar">
    <w:name w:val="policytext Char"/>
    <w:link w:val="policytext"/>
    <w:rsid w:val="00B77E71"/>
    <w:rPr>
      <w:sz w:val="24"/>
    </w:rPr>
  </w:style>
  <w:style w:type="character" w:customStyle="1" w:styleId="Heading1Char">
    <w:name w:val="Heading 1 Char"/>
    <w:link w:val="Heading1"/>
    <w:rsid w:val="00B77E71"/>
    <w:rPr>
      <w:smallCaps/>
      <w:sz w:val="24"/>
    </w:rPr>
  </w:style>
  <w:style w:type="paragraph" w:customStyle="1" w:styleId="policytextright">
    <w:name w:val="policytext+right"/>
    <w:basedOn w:val="policytext"/>
    <w:qFormat/>
    <w:rsid w:val="005225C7"/>
    <w:pPr>
      <w:spacing w:after="0"/>
      <w:jc w:val="right"/>
    </w:pPr>
  </w:style>
  <w:style w:type="character" w:styleId="Hyperlink">
    <w:name w:val="Hyperlink"/>
    <w:rsid w:val="006856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60-00/291.pdf&amp;requesttype=k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158-00/070.pdf&amp;requesttype=krs" TargetMode="External"/><Relationship Id="rId12" Type="http://schemas.openxmlformats.org/officeDocument/2006/relationships/hyperlink" Target="http://policy.ksba.org//DocumentManager.aspx?requestarticle=/KRS/002-00/190.pdf&amp;requesttype=k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002-00/110.pdf&amp;requesttype=krs"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policy.ksba.org//DocumentManager.aspx?requestarticle=/KRS/161-00/540.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61-00/220.pdf&amp;requesttype=kr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APOLICYTEMP.dotm</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4324</CharactersWithSpaces>
  <SharedDoc>false</SharedDoc>
  <HLinks>
    <vt:vector size="36" baseType="variant">
      <vt:variant>
        <vt:i4>2359405</vt:i4>
      </vt:variant>
      <vt:variant>
        <vt:i4>15</vt:i4>
      </vt:variant>
      <vt:variant>
        <vt:i4>0</vt:i4>
      </vt:variant>
      <vt:variant>
        <vt:i4>5</vt:i4>
      </vt:variant>
      <vt:variant>
        <vt:lpwstr>http://policy.ksba.org//DocumentManager.aspx?requestarticle=/KRS/002-00/190.pdf&amp;requesttype=krs</vt:lpwstr>
      </vt:variant>
      <vt:variant>
        <vt:lpwstr/>
      </vt:variant>
      <vt:variant>
        <vt:i4>2883693</vt:i4>
      </vt:variant>
      <vt:variant>
        <vt:i4>12</vt:i4>
      </vt:variant>
      <vt:variant>
        <vt:i4>0</vt:i4>
      </vt:variant>
      <vt:variant>
        <vt:i4>5</vt:i4>
      </vt:variant>
      <vt:variant>
        <vt:lpwstr>http://policy.ksba.org//DocumentManager.aspx?requestarticle=/KRS/002-00/110.pdf&amp;requesttype=krs</vt:lpwstr>
      </vt:variant>
      <vt:variant>
        <vt:lpwstr/>
      </vt:variant>
      <vt:variant>
        <vt:i4>2818159</vt:i4>
      </vt:variant>
      <vt:variant>
        <vt:i4>9</vt:i4>
      </vt:variant>
      <vt:variant>
        <vt:i4>0</vt:i4>
      </vt:variant>
      <vt:variant>
        <vt:i4>5</vt:i4>
      </vt:variant>
      <vt:variant>
        <vt:lpwstr>http://policy.ksba.org//DocumentManager.aspx?requestarticle=/KRS/161-00/540.pdf&amp;requesttype=krs</vt:lpwstr>
      </vt:variant>
      <vt:variant>
        <vt:lpwstr/>
      </vt:variant>
      <vt:variant>
        <vt:i4>2949224</vt:i4>
      </vt:variant>
      <vt:variant>
        <vt:i4>6</vt:i4>
      </vt:variant>
      <vt:variant>
        <vt:i4>0</vt:i4>
      </vt:variant>
      <vt:variant>
        <vt:i4>5</vt:i4>
      </vt:variant>
      <vt:variant>
        <vt:lpwstr>http://policy.ksba.org//DocumentManager.aspx?requestarticle=/KRS/161-00/220.pdf&amp;requesttype=krs</vt:lpwstr>
      </vt:variant>
      <vt:variant>
        <vt:lpwstr/>
      </vt:variant>
      <vt:variant>
        <vt:i4>2556009</vt:i4>
      </vt:variant>
      <vt:variant>
        <vt:i4>3</vt:i4>
      </vt:variant>
      <vt:variant>
        <vt:i4>0</vt:i4>
      </vt:variant>
      <vt:variant>
        <vt:i4>5</vt:i4>
      </vt:variant>
      <vt:variant>
        <vt:lpwstr>http://policy.ksba.org//DocumentManager.aspx?requestarticle=/KRS/160-00/291.pdf&amp;requesttype=krs</vt:lpwstr>
      </vt:variant>
      <vt:variant>
        <vt:lpwstr/>
      </vt:variant>
      <vt:variant>
        <vt:i4>2162793</vt:i4>
      </vt:variant>
      <vt:variant>
        <vt:i4>0</vt:i4>
      </vt:variant>
      <vt:variant>
        <vt:i4>0</vt:i4>
      </vt:variant>
      <vt:variant>
        <vt:i4>5</vt:i4>
      </vt:variant>
      <vt:variant>
        <vt:lpwstr>http://policy.ksba.org//DocumentManager.aspx?requestarticle=/KRS/158-00/070.pdf&amp;requesttype=krs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Amber Minor</cp:lastModifiedBy>
  <cp:revision>2</cp:revision>
  <cp:lastPrinted>2017-05-09T13:27:00Z</cp:lastPrinted>
  <dcterms:created xsi:type="dcterms:W3CDTF">2019-11-19T13:53:00Z</dcterms:created>
  <dcterms:modified xsi:type="dcterms:W3CDTF">2019-11-19T13:53:00Z</dcterms:modified>
</cp:coreProperties>
</file>