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A7" w:rsidRPr="00336EA7" w:rsidRDefault="00336EA7" w:rsidP="00336EA7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Draft – 11/11/19</w:t>
      </w:r>
    </w:p>
    <w:p w:rsidR="007B0B75" w:rsidRDefault="007B0B75">
      <w:pPr>
        <w:pStyle w:val="Heading1"/>
      </w:pPr>
      <w:r>
        <w:t>STUDENTS</w:t>
      </w:r>
      <w:r>
        <w:tab/>
      </w:r>
      <w:ins w:id="1" w:author="Hinton, Prindle - KSBA" w:date="2019-11-11T08:48:00Z">
        <w:r w:rsidR="00336EA7">
          <w:t>D</w:t>
        </w:r>
      </w:ins>
      <w:r>
        <w:rPr>
          <w:vanish/>
        </w:rPr>
        <w:t>A</w:t>
      </w:r>
      <w:r>
        <w:t>09.124</w:t>
      </w:r>
    </w:p>
    <w:p w:rsidR="007B0B75" w:rsidRDefault="007B0B75">
      <w:pPr>
        <w:pStyle w:val="policytitle"/>
      </w:pPr>
      <w:r>
        <w:t>Tuition</w:t>
      </w:r>
    </w:p>
    <w:p w:rsidR="007B0B75" w:rsidRDefault="007B0B75">
      <w:pPr>
        <w:pStyle w:val="sideheading"/>
      </w:pPr>
      <w:r>
        <w:t>Fees To Be Charged</w:t>
      </w:r>
    </w:p>
    <w:p w:rsidR="007B0B75" w:rsidRDefault="007B0B75">
      <w:pPr>
        <w:pStyle w:val="policytext"/>
        <w:rPr>
          <w:vertAlign w:val="superscript"/>
        </w:rPr>
      </w:pPr>
      <w:r>
        <w:t>The Board may charge a fee</w:t>
      </w:r>
      <w:del w:id="2" w:author="Hinton, Prindle - KSBA" w:date="2019-11-11T08:53:00Z">
        <w:r w:rsidDel="00336EA7">
          <w:delText>,</w:delText>
        </w:r>
      </w:del>
      <w:r>
        <w:t xml:space="preserve"> </w:t>
      </w:r>
      <w:ins w:id="3" w:author="Hinton, Prindle - KSBA" w:date="2019-11-11T08:49:00Z">
        <w:r w:rsidR="00336EA7">
          <w:t xml:space="preserve">equal to the guaranteed amount of revenue per pupil which is provided to the District </w:t>
        </w:r>
      </w:ins>
      <w:ins w:id="4" w:author="Hinton, Prindle - KSBA" w:date="2019-11-11T09:14:00Z">
        <w:r w:rsidR="00DC4EE7">
          <w:t>pursuant to the provisions of KRS 157.310</w:t>
        </w:r>
      </w:ins>
      <w:ins w:id="5" w:author="Hinton, Prindle - KSBA" w:date="2019-11-11T09:15:00Z">
        <w:r w:rsidR="00DC4EE7">
          <w:t xml:space="preserve"> </w:t>
        </w:r>
      </w:ins>
      <w:ins w:id="6" w:author="Hinton, Prindle - KSBA" w:date="2019-11-11T09:14:00Z">
        <w:r w:rsidR="00DC4EE7">
          <w:t>-</w:t>
        </w:r>
      </w:ins>
      <w:ins w:id="7" w:author="Hinton, Prindle - KSBA" w:date="2019-11-11T09:15:00Z">
        <w:r w:rsidR="00DC4EE7">
          <w:t xml:space="preserve"> </w:t>
        </w:r>
      </w:ins>
      <w:ins w:id="8" w:author="Hinton, Prindle - KSBA" w:date="2019-11-11T09:14:00Z">
        <w:r w:rsidR="00DC4EE7">
          <w:t xml:space="preserve">KRS 157.440 (SEEK </w:t>
        </w:r>
      </w:ins>
      <w:ins w:id="9" w:author="Hinton, Prindle - KSBA" w:date="2019-11-11T09:15:00Z">
        <w:r w:rsidR="00DC4EE7">
          <w:t xml:space="preserve">Funding) </w:t>
        </w:r>
      </w:ins>
      <w:del w:id="10" w:author="Hinton, Prindle - KSBA" w:date="2019-11-11T08:50:00Z">
        <w:r w:rsidDel="00336EA7">
          <w:delText>according to a schedule adopted by the Board</w:delText>
        </w:r>
      </w:del>
      <w:r>
        <w:t xml:space="preserve">, for </w:t>
      </w:r>
      <w:del w:id="11" w:author="Hinton, Prindle - KSBA" w:date="2019-11-11T08:50:00Z">
        <w:r w:rsidDel="00336EA7">
          <w:delText>each</w:delText>
        </w:r>
      </w:del>
      <w:r>
        <w:t xml:space="preserve"> </w:t>
      </w:r>
      <w:ins w:id="12" w:author="Hinton, Prindle - KSBA" w:date="2019-11-11T08:50:00Z">
        <w:r w:rsidR="00336EA7">
          <w:t xml:space="preserve">any </w:t>
        </w:r>
      </w:ins>
      <w:r>
        <w:t>student attending its schools</w:t>
      </w:r>
      <w:del w:id="13" w:author="Hinton, Prindle - KSBA" w:date="2019-11-11T08:50:00Z">
        <w:r w:rsidDel="00336EA7">
          <w:delText>,</w:delText>
        </w:r>
      </w:del>
      <w:r>
        <w:t xml:space="preserve"> whose parent is not a bona fide resident of the District</w:t>
      </w:r>
      <w:ins w:id="14" w:author="Hinton, Prindle - KSBA" w:date="2019-11-11T09:15:00Z">
        <w:r w:rsidR="00DC4EE7">
          <w:t>,</w:t>
        </w:r>
      </w:ins>
      <w:ins w:id="15" w:author="Hinton, Prindle - KSBA" w:date="2019-11-11T08:50:00Z">
        <w:r w:rsidR="00336EA7">
          <w:t xml:space="preserve"> and who resides in a D</w:t>
        </w:r>
      </w:ins>
      <w:ins w:id="16" w:author="Hinton, Prindle - KSBA" w:date="2019-11-11T08:51:00Z">
        <w:r w:rsidR="00336EA7">
          <w:t>istrict which does not agree to transfer average daily attendance</w:t>
        </w:r>
      </w:ins>
      <w:r>
        <w:t>.</w:t>
      </w:r>
      <w:r>
        <w:rPr>
          <w:vertAlign w:val="superscript"/>
        </w:rPr>
        <w:t>1</w:t>
      </w:r>
    </w:p>
    <w:p w:rsidR="00336EA7" w:rsidRDefault="00336EA7">
      <w:pPr>
        <w:pStyle w:val="sideheading"/>
        <w:rPr>
          <w:ins w:id="17" w:author="Hinton, Prindle - KSBA" w:date="2019-11-11T08:54:00Z"/>
        </w:rPr>
      </w:pPr>
      <w:ins w:id="18" w:author="Hinton, Prindle - KSBA" w:date="2019-11-11T08:51:00Z">
        <w:r>
          <w:t>E</w:t>
        </w:r>
      </w:ins>
      <w:ins w:id="19" w:author="Hinton, Prindle - KSBA" w:date="2019-11-11T08:52:00Z">
        <w:r>
          <w:t>mployees’ Children</w:t>
        </w:r>
      </w:ins>
    </w:p>
    <w:p w:rsidR="00336EA7" w:rsidRDefault="00336EA7" w:rsidP="00336EA7">
      <w:pPr>
        <w:pStyle w:val="policytext"/>
        <w:rPr>
          <w:ins w:id="20" w:author="Hinton, Prindle - KSBA" w:date="2019-11-11T08:55:00Z"/>
        </w:rPr>
      </w:pPr>
      <w:ins w:id="21" w:author="Hinton, Prindle - KSBA" w:date="2019-11-11T08:54:00Z">
        <w:r>
          <w:t>Full-time employees of the Mercer County School District who live outside of the District shall have the option of enrolling their child(re</w:t>
        </w:r>
      </w:ins>
      <w:ins w:id="22" w:author="Hinton, Prindle - KSBA" w:date="2019-11-11T08:55:00Z">
        <w:r>
          <w:t xml:space="preserve">n) in any of the District’s schools, tuition-free. </w:t>
        </w:r>
      </w:ins>
    </w:p>
    <w:p w:rsidR="00336EA7" w:rsidRDefault="00336EA7" w:rsidP="00336EA7">
      <w:pPr>
        <w:pStyle w:val="sideheading"/>
        <w:rPr>
          <w:ins w:id="23" w:author="Hinton, Prindle - KSBA" w:date="2019-11-11T08:55:00Z"/>
        </w:rPr>
      </w:pPr>
      <w:ins w:id="24" w:author="Hinton, Prindle - KSBA" w:date="2019-11-11T08:55:00Z">
        <w:r>
          <w:t xml:space="preserve">Out-of-District Criteria </w:t>
        </w:r>
      </w:ins>
    </w:p>
    <w:p w:rsidR="00336EA7" w:rsidRDefault="00336EA7" w:rsidP="00336EA7">
      <w:pPr>
        <w:pStyle w:val="policytext"/>
        <w:rPr>
          <w:ins w:id="25" w:author="Hinton, Prindle - KSBA" w:date="2019-11-11T08:56:00Z"/>
        </w:rPr>
      </w:pPr>
      <w:ins w:id="26" w:author="Hinton, Prindle - KSBA" w:date="2019-11-11T08:55:00Z">
        <w:r>
          <w:t xml:space="preserve">Admission of any </w:t>
        </w:r>
      </w:ins>
      <w:ins w:id="27" w:author="Hinton, Prindle - KSBA" w:date="2019-11-11T08:56:00Z">
        <w:r>
          <w:t>o</w:t>
        </w:r>
      </w:ins>
      <w:ins w:id="28" w:author="Hinton, Prindle - KSBA" w:date="2019-11-11T08:55:00Z">
        <w:r>
          <w:t>ut-of-District student is subject to the following conditions</w:t>
        </w:r>
      </w:ins>
      <w:ins w:id="29" w:author="Hinton, Prindle - KSBA" w:date="2019-11-11T09:03:00Z">
        <w:r w:rsidR="00DF32E9">
          <w:t>:</w:t>
        </w:r>
      </w:ins>
      <w:ins w:id="30" w:author="Hinton, Prindle - KSBA" w:date="2019-11-11T08:55:00Z">
        <w:r>
          <w:t xml:space="preserve"> </w:t>
        </w:r>
      </w:ins>
    </w:p>
    <w:p w:rsidR="00336EA7" w:rsidRDefault="00336EA7" w:rsidP="00336EA7">
      <w:pPr>
        <w:pStyle w:val="policytext"/>
        <w:numPr>
          <w:ilvl w:val="0"/>
          <w:numId w:val="1"/>
        </w:numPr>
        <w:rPr>
          <w:ins w:id="31" w:author="Hinton, Prindle - KSBA" w:date="2019-11-11T08:56:00Z"/>
        </w:rPr>
      </w:pPr>
      <w:ins w:id="32" w:author="Hinton, Prindle - KSBA" w:date="2019-11-11T08:56:00Z">
        <w:r>
          <w:t>Available room for in-District students;</w:t>
        </w:r>
      </w:ins>
    </w:p>
    <w:p w:rsidR="00336EA7" w:rsidRDefault="00336EA7" w:rsidP="00336EA7">
      <w:pPr>
        <w:pStyle w:val="policytext"/>
        <w:numPr>
          <w:ilvl w:val="0"/>
          <w:numId w:val="1"/>
        </w:numPr>
        <w:rPr>
          <w:ins w:id="33" w:author="Hinton, Prindle - KSBA" w:date="2019-11-11T08:56:00Z"/>
        </w:rPr>
      </w:pPr>
      <w:ins w:id="34" w:author="Hinton, Prindle - KSBA" w:date="2019-11-11T08:56:00Z">
        <w:r>
          <w:t>Academic performance;</w:t>
        </w:r>
      </w:ins>
    </w:p>
    <w:p w:rsidR="00336EA7" w:rsidRDefault="00336EA7" w:rsidP="00336EA7">
      <w:pPr>
        <w:pStyle w:val="policytext"/>
        <w:numPr>
          <w:ilvl w:val="0"/>
          <w:numId w:val="1"/>
        </w:numPr>
        <w:rPr>
          <w:ins w:id="35" w:author="Hinton, Prindle - KSBA" w:date="2019-11-11T08:56:00Z"/>
        </w:rPr>
      </w:pPr>
      <w:ins w:id="36" w:author="Hinton, Prindle - KSBA" w:date="2019-11-11T08:56:00Z">
        <w:r>
          <w:t>State testing and/or norm reference assessment scores;</w:t>
        </w:r>
      </w:ins>
    </w:p>
    <w:p w:rsidR="00336EA7" w:rsidRDefault="00336EA7" w:rsidP="00336EA7">
      <w:pPr>
        <w:pStyle w:val="policytext"/>
        <w:numPr>
          <w:ilvl w:val="0"/>
          <w:numId w:val="1"/>
        </w:numPr>
        <w:rPr>
          <w:ins w:id="37" w:author="Hinton, Prindle - KSBA" w:date="2019-11-11T08:56:00Z"/>
        </w:rPr>
      </w:pPr>
      <w:ins w:id="38" w:author="Hinton, Prindle - KSBA" w:date="2019-11-11T08:56:00Z">
        <w:r>
          <w:t>Attendance; and</w:t>
        </w:r>
      </w:ins>
    </w:p>
    <w:p w:rsidR="00336EA7" w:rsidRDefault="00336EA7" w:rsidP="00336EA7">
      <w:pPr>
        <w:pStyle w:val="policytext"/>
        <w:numPr>
          <w:ilvl w:val="0"/>
          <w:numId w:val="1"/>
        </w:numPr>
        <w:rPr>
          <w:ins w:id="39" w:author="Hinton, Prindle - KSBA" w:date="2019-11-11T08:57:00Z"/>
        </w:rPr>
      </w:pPr>
      <w:ins w:id="40" w:author="Hinton, Prindle - KSBA" w:date="2019-11-11T08:56:00Z">
        <w:r>
          <w:t>Behavior.</w:t>
        </w:r>
      </w:ins>
    </w:p>
    <w:p w:rsidR="00336EA7" w:rsidRPr="00336EA7" w:rsidRDefault="00336EA7">
      <w:pPr>
        <w:pStyle w:val="policytext"/>
        <w:rPr>
          <w:ins w:id="41" w:author="Hinton, Prindle - KSBA" w:date="2019-11-11T08:52:00Z"/>
          <w:rPrChange w:id="42" w:author="Hinton, Prindle - KSBA" w:date="2019-11-11T08:55:00Z">
            <w:rPr>
              <w:ins w:id="43" w:author="Hinton, Prindle - KSBA" w:date="2019-11-11T08:52:00Z"/>
            </w:rPr>
          </w:rPrChange>
        </w:rPr>
        <w:pPrChange w:id="44" w:author="Hinton, Prindle - KSBA" w:date="2019-11-11T08:57:00Z">
          <w:pPr>
            <w:pStyle w:val="sideheading"/>
          </w:pPr>
        </w:pPrChange>
      </w:pPr>
      <w:ins w:id="45" w:author="Hinton, Prindle - KSBA" w:date="2019-11-11T08:57:00Z">
        <w:r>
          <w:t xml:space="preserve">Academic performance, assessment data, attendance, and behavior shall be reviewed annually. </w:t>
        </w:r>
      </w:ins>
    </w:p>
    <w:p w:rsidR="007B0B75" w:rsidRDefault="007B0B75">
      <w:pPr>
        <w:pStyle w:val="sideheading"/>
      </w:pPr>
      <w:r>
        <w:t>References:</w:t>
      </w:r>
    </w:p>
    <w:p w:rsidR="007B0B75" w:rsidRDefault="007B0B75">
      <w:pPr>
        <w:pStyle w:val="Reference"/>
      </w:pPr>
      <w:r>
        <w:rPr>
          <w:vertAlign w:val="superscript"/>
        </w:rPr>
        <w:t>1</w:t>
      </w:r>
      <w:r>
        <w:t>KRS 158.120</w:t>
      </w:r>
    </w:p>
    <w:p w:rsidR="007B0B75" w:rsidRDefault="007B0B75">
      <w:pPr>
        <w:pStyle w:val="Reference"/>
      </w:pPr>
      <w:r>
        <w:t xml:space="preserve"> 237 S.W. 2D 65 (1951)</w:t>
      </w:r>
    </w:p>
    <w:p w:rsidR="007B0B75" w:rsidRDefault="007B0B75" w:rsidP="00964EF3">
      <w:pPr>
        <w:pStyle w:val="Reference"/>
      </w:pPr>
      <w:r>
        <w:t xml:space="preserve"> OAG 80</w:t>
      </w:r>
      <w:r>
        <w:noBreakHyphen/>
        <w:t>47</w:t>
      </w:r>
      <w:r w:rsidR="00964EF3">
        <w:t>; OAG 91</w:t>
      </w:r>
      <w:r w:rsidR="00964EF3">
        <w:noBreakHyphen/>
        <w:t>75</w:t>
      </w:r>
    </w:p>
    <w:p w:rsidR="007B0B75" w:rsidRDefault="007B0B75">
      <w:pPr>
        <w:pStyle w:val="Reference"/>
      </w:pPr>
      <w:r>
        <w:t xml:space="preserve"> </w:t>
      </w:r>
      <w:r w:rsidR="0034500A" w:rsidRPr="003D28C8">
        <w:rPr>
          <w:rStyle w:val="ksbanormal"/>
        </w:rPr>
        <w:t>KRS 157.350</w:t>
      </w:r>
      <w:r w:rsidR="0034500A">
        <w:t xml:space="preserve">; </w:t>
      </w:r>
      <w:r>
        <w:t>KRS 158.135</w:t>
      </w:r>
    </w:p>
    <w:p w:rsidR="007B0B75" w:rsidRDefault="007B0B75">
      <w:pPr>
        <w:pStyle w:val="Reference"/>
      </w:pPr>
      <w:r>
        <w:t xml:space="preserve"> 702 KAR 7:125</w:t>
      </w:r>
    </w:p>
    <w:p w:rsidR="007B0B75" w:rsidRDefault="007B0B75">
      <w:pPr>
        <w:pStyle w:val="relatedsideheading"/>
      </w:pPr>
      <w:r>
        <w:t>Related Policies:</w:t>
      </w:r>
    </w:p>
    <w:p w:rsidR="007B0B75" w:rsidRDefault="007B0B75" w:rsidP="00964EF3">
      <w:pPr>
        <w:pStyle w:val="Reference"/>
      </w:pPr>
      <w:r>
        <w:t>09.12</w:t>
      </w:r>
      <w:r w:rsidR="00964EF3">
        <w:t xml:space="preserve">; </w:t>
      </w:r>
      <w:r>
        <w:t>09.125</w:t>
      </w:r>
    </w:p>
    <w:p w:rsidR="00964EF3" w:rsidRPr="0034500A" w:rsidRDefault="00964EF3" w:rsidP="00964EF3">
      <w:pPr>
        <w:pStyle w:val="Reference"/>
        <w:rPr>
          <w:rStyle w:val="ksbanormal"/>
        </w:rPr>
      </w:pPr>
      <w:r w:rsidRPr="0034500A">
        <w:rPr>
          <w:rStyle w:val="ksbanormal"/>
        </w:rPr>
        <w:t>09.126 (re requirements/exceptions for students from military families)</w:t>
      </w:r>
    </w:p>
    <w:p w:rsidR="007B0B75" w:rsidRDefault="007B0B75" w:rsidP="00CC6DF3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6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6"/>
    </w:p>
    <w:p w:rsidR="007B0B75" w:rsidRDefault="007B0B75" w:rsidP="00CC6DF3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7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7"/>
    </w:p>
    <w:sectPr w:rsidR="007B0B75" w:rsidSect="001A4ECF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25" w:rsidRDefault="00B30225">
      <w:r>
        <w:separator/>
      </w:r>
    </w:p>
  </w:endnote>
  <w:endnote w:type="continuationSeparator" w:id="0">
    <w:p w:rsidR="00B30225" w:rsidRDefault="00B3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75" w:rsidRDefault="007B0B7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02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302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25" w:rsidRDefault="00B30225">
      <w:r>
        <w:separator/>
      </w:r>
    </w:p>
  </w:footnote>
  <w:footnote w:type="continuationSeparator" w:id="0">
    <w:p w:rsidR="00B30225" w:rsidRDefault="00B3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F03"/>
    <w:multiLevelType w:val="hybridMultilevel"/>
    <w:tmpl w:val="40DC9CFA"/>
    <w:lvl w:ilvl="0" w:tplc="7C7A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ton, Prindle - KSBA">
    <w15:presenceInfo w15:providerId="AD" w15:userId="S::prindle.hinton@ksba.org::27f1de1b-4579-4319-b874-e7753599ce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75"/>
    <w:rsid w:val="0006047F"/>
    <w:rsid w:val="00073017"/>
    <w:rsid w:val="00082A34"/>
    <w:rsid w:val="001A4ECF"/>
    <w:rsid w:val="002E29E7"/>
    <w:rsid w:val="00336EA7"/>
    <w:rsid w:val="0034500A"/>
    <w:rsid w:val="003D28C8"/>
    <w:rsid w:val="003E6A65"/>
    <w:rsid w:val="00522B55"/>
    <w:rsid w:val="006F6B0B"/>
    <w:rsid w:val="007B0B75"/>
    <w:rsid w:val="007E2258"/>
    <w:rsid w:val="00964EF3"/>
    <w:rsid w:val="00B30225"/>
    <w:rsid w:val="00CB5BD2"/>
    <w:rsid w:val="00CC6DF3"/>
    <w:rsid w:val="00DC4EE7"/>
    <w:rsid w:val="00DF32E9"/>
    <w:rsid w:val="00E82639"/>
    <w:rsid w:val="00E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4D25-FE78-4122-96D3-B56658EB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CC6DF3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CC6DF3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CC6DF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CC6DF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CC6DF3"/>
    <w:rPr>
      <w:b/>
      <w:smallCaps/>
    </w:rPr>
  </w:style>
  <w:style w:type="paragraph" w:customStyle="1" w:styleId="indent1">
    <w:name w:val="indent1"/>
    <w:basedOn w:val="policytext"/>
    <w:rsid w:val="00CC6DF3"/>
    <w:pPr>
      <w:ind w:left="432"/>
    </w:pPr>
  </w:style>
  <w:style w:type="character" w:customStyle="1" w:styleId="ksbabold">
    <w:name w:val="ksba bold"/>
    <w:rsid w:val="00CC6DF3"/>
    <w:rPr>
      <w:rFonts w:ascii="Times New Roman" w:hAnsi="Times New Roman"/>
      <w:b/>
      <w:sz w:val="24"/>
    </w:rPr>
  </w:style>
  <w:style w:type="character" w:customStyle="1" w:styleId="ksbanormal">
    <w:name w:val="ksba normal"/>
    <w:rsid w:val="00CC6DF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CC6DF3"/>
    <w:pPr>
      <w:ind w:left="936" w:hanging="360"/>
    </w:pPr>
  </w:style>
  <w:style w:type="paragraph" w:customStyle="1" w:styleId="Listabc">
    <w:name w:val="Listabc"/>
    <w:basedOn w:val="policytext"/>
    <w:rsid w:val="00CC6DF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CC6DF3"/>
    <w:pPr>
      <w:spacing w:after="0"/>
      <w:ind w:left="432"/>
    </w:pPr>
  </w:style>
  <w:style w:type="paragraph" w:customStyle="1" w:styleId="EndHeading">
    <w:name w:val="EndHeading"/>
    <w:basedOn w:val="sideheading"/>
    <w:rsid w:val="00CC6DF3"/>
    <w:pPr>
      <w:spacing w:before="120"/>
    </w:pPr>
  </w:style>
  <w:style w:type="paragraph" w:customStyle="1" w:styleId="relatedsideheading">
    <w:name w:val="related sideheading"/>
    <w:basedOn w:val="sideheading"/>
    <w:rsid w:val="00CC6DF3"/>
    <w:pPr>
      <w:spacing w:before="120"/>
    </w:pPr>
  </w:style>
  <w:style w:type="paragraph" w:styleId="MacroText">
    <w:name w:val="macro"/>
    <w:semiHidden/>
    <w:rsid w:val="00CC6D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CC6DF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CC6DF3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CC6DF3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CC6DF3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1dd2458aae424737a4918b3d8a0ae03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1dd2458aae424737a4918b3d8a0ae037.dotm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09.124</vt:lpstr>
    </vt:vector>
  </TitlesOfParts>
  <Company>KSBA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09.124</dc:title>
  <dc:subject/>
  <dc:creator>Albert Wall</dc:creator>
  <cp:keywords/>
  <cp:lastModifiedBy>Amber Minor</cp:lastModifiedBy>
  <cp:revision>2</cp:revision>
  <cp:lastPrinted>1997-03-14T20:06:00Z</cp:lastPrinted>
  <dcterms:created xsi:type="dcterms:W3CDTF">2019-11-11T15:26:00Z</dcterms:created>
  <dcterms:modified xsi:type="dcterms:W3CDTF">2019-11-11T15:26:00Z</dcterms:modified>
</cp:coreProperties>
</file>