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0F" w:rsidRDefault="00617F0F" w:rsidP="00617F0F">
      <w:pPr>
        <w:pStyle w:val="Heading1"/>
      </w:pPr>
      <w:r>
        <w:t>SUPPORT SERVICES</w:t>
      </w:r>
      <w:r>
        <w:tab/>
        <w:t>07.1</w:t>
      </w:r>
    </w:p>
    <w:p w:rsidR="00617F0F" w:rsidRDefault="00617F0F" w:rsidP="00617F0F">
      <w:pPr>
        <w:pStyle w:val="policytitle"/>
      </w:pPr>
      <w:r>
        <w:t>Food/School Nutrition Services</w:t>
      </w:r>
    </w:p>
    <w:p w:rsidR="00617F0F" w:rsidRPr="00F94F66" w:rsidRDefault="00617F0F" w:rsidP="00617F0F">
      <w:pPr>
        <w:pStyle w:val="policytext"/>
        <w:rPr>
          <w:rStyle w:val="ksbanormal"/>
        </w:rPr>
      </w:pPr>
      <w:r w:rsidRPr="00F94F66">
        <w:rPr>
          <w:rStyle w:val="ksbanormal"/>
        </w:rPr>
        <w:t>The Board shall provide a District-wide school nutrition program in compliance with applicable state and federal statutes and regulations. It is the intent of the Board that school nutrition services be a self</w:t>
      </w:r>
      <w:r w:rsidRPr="00F94F66">
        <w:rPr>
          <w:rStyle w:val="ksbanormal"/>
        </w:rPr>
        <w:noBreakHyphen/>
        <w:t>supporting program.</w:t>
      </w:r>
    </w:p>
    <w:p w:rsidR="00617F0F" w:rsidRPr="00F94F66" w:rsidRDefault="00617F0F" w:rsidP="00617F0F">
      <w:pPr>
        <w:pStyle w:val="sideheading"/>
        <w:rPr>
          <w:rStyle w:val="ksbanormal"/>
        </w:rPr>
      </w:pPr>
      <w:r w:rsidRPr="00F94F66">
        <w:rPr>
          <w:rStyle w:val="ksbanormal"/>
        </w:rPr>
        <w:t>Meals</w:t>
      </w:r>
    </w:p>
    <w:p w:rsidR="00617F0F" w:rsidRDefault="00617F0F" w:rsidP="00617F0F">
      <w:pPr>
        <w:pStyle w:val="policytext"/>
        <w:rPr>
          <w:rStyle w:val="ksbanormal"/>
        </w:rPr>
      </w:pPr>
      <w:r w:rsidRPr="00F94F66">
        <w:rPr>
          <w:rStyle w:val="ksbanormal"/>
        </w:rPr>
        <w:t>Lunchrooms shall serve meals that meet or exceed the requirements specified by state and federal regulations.</w:t>
      </w:r>
    </w:p>
    <w:p w:rsidR="00617F0F" w:rsidRDefault="00617F0F" w:rsidP="00617F0F">
      <w:pPr>
        <w:pStyle w:val="sideheading"/>
        <w:spacing w:after="60"/>
      </w:pPr>
      <w:r>
        <w:t>Meal Charges</w:t>
      </w:r>
    </w:p>
    <w:p w:rsidR="00617F0F" w:rsidRDefault="00617F0F" w:rsidP="00617F0F">
      <w:pPr>
        <w:pStyle w:val="policytext"/>
        <w:rPr>
          <w:rStyle w:val="ksbanormal"/>
        </w:rPr>
      </w:pPr>
      <w:r>
        <w:rPr>
          <w:rStyle w:val="ksbanormal"/>
        </w:rPr>
        <w:t xml:space="preserve">All parents shall be provided the written meal charge policy at the beginning of each school year or upon enrollment in the District for students transferring in mid-year. In addition, parents shall be advised of the available </w:t>
      </w:r>
      <w:r w:rsidR="009C28E8">
        <w:rPr>
          <w:rStyle w:val="ksbanormal"/>
        </w:rPr>
        <w:t>payment systems.</w:t>
      </w:r>
    </w:p>
    <w:p w:rsidR="00617F0F" w:rsidRDefault="00617F0F" w:rsidP="00617F0F">
      <w:pPr>
        <w:pStyle w:val="policytext"/>
        <w:rPr>
          <w:rStyle w:val="ksbanormal"/>
        </w:rPr>
      </w:pPr>
      <w:r>
        <w:rPr>
          <w:rStyle w:val="ksbanormal"/>
        </w:rPr>
        <w:t>The written meal charge policy shall be distributed to all school level staff including school nutrition employees involved in policy enforcement.</w:t>
      </w:r>
    </w:p>
    <w:p w:rsidR="00617F0F" w:rsidRPr="00073E66" w:rsidRDefault="009C28E8" w:rsidP="00617F0F">
      <w:pPr>
        <w:pStyle w:val="policytext"/>
        <w:spacing w:after="80"/>
        <w:rPr>
          <w:rStyle w:val="ksbanormal"/>
        </w:rPr>
      </w:pPr>
      <w:r w:rsidRPr="00073E66">
        <w:rPr>
          <w:rStyle w:val="ksbanormal"/>
        </w:rPr>
        <w:t>The District is participating in the Community Eligibility Provision; therefore, all students’ meals are served free of charge</w:t>
      </w:r>
      <w:ins w:id="0" w:author="Amber Minor" w:date="2019-11-07T14:50:00Z">
        <w:r w:rsidR="00233C6E">
          <w:rPr>
            <w:rStyle w:val="ksbanormal"/>
          </w:rPr>
          <w:t>.</w:t>
        </w:r>
      </w:ins>
      <w:bookmarkStart w:id="1" w:name="_GoBack"/>
      <w:bookmarkEnd w:id="1"/>
      <w:r w:rsidRPr="00073E66">
        <w:rPr>
          <w:rStyle w:val="ksbanormal"/>
        </w:rPr>
        <w:t xml:space="preserve"> </w:t>
      </w:r>
      <w:del w:id="2" w:author="Amber Minor" w:date="2019-11-07T14:49:00Z">
        <w:r w:rsidRPr="00073E66" w:rsidDel="00233C6E">
          <w:rPr>
            <w:rStyle w:val="ksbanormal"/>
          </w:rPr>
          <w:delText xml:space="preserve">to the parents with the approval of a household application. Students and visiting adults, or substitutes are permitted to charge ala carte or meals if applicable. </w:delText>
        </w:r>
      </w:del>
      <w:r w:rsidRPr="00073E66">
        <w:rPr>
          <w:rStyle w:val="ksbanormal"/>
        </w:rPr>
        <w:t>Current full-time employees of this District are allowed to accrue meal and ala carte charges as long as their account is in good standing and meal charges are paid in full on District pay days.</w:t>
      </w:r>
    </w:p>
    <w:p w:rsidR="00617F0F" w:rsidRPr="00073E66" w:rsidRDefault="00617F0F" w:rsidP="00617F0F">
      <w:pPr>
        <w:pStyle w:val="policytext"/>
        <w:spacing w:after="60"/>
        <w:rPr>
          <w:rStyle w:val="ksbanormal"/>
        </w:rPr>
      </w:pPr>
      <w:r w:rsidRPr="00325FEE">
        <w:rPr>
          <w:rStyle w:val="ksbanormal"/>
        </w:rPr>
        <w:t>Food Service funds may be used to collect outstanding</w:t>
      </w:r>
      <w:r>
        <w:rPr>
          <w:rStyle w:val="ksbanormal"/>
        </w:rPr>
        <w:t xml:space="preserve"> </w:t>
      </w:r>
      <w:r w:rsidRPr="00325FEE">
        <w:rPr>
          <w:rStyle w:val="ksbanormal"/>
        </w:rPr>
        <w:t>delinquent meal charges</w:t>
      </w:r>
      <w:r w:rsidRPr="00073E66">
        <w:rPr>
          <w:rStyle w:val="ksbanormal"/>
        </w:rPr>
        <w:t>.</w:t>
      </w:r>
      <w:r w:rsidR="009C28E8" w:rsidRPr="00073E66">
        <w:rPr>
          <w:rStyle w:val="ksbanormal"/>
        </w:rPr>
        <w:t xml:space="preserve"> Delinquent charges that have occurred prior to the current school year shall be given final notice prior to June 30th with payment being due within ten (10) days. Any outstanding funds due on student/staff accounts may be directed to the Board Attorney or Small Claims Court for collection.</w:t>
      </w:r>
    </w:p>
    <w:p w:rsidR="00617F0F" w:rsidRPr="00F94F66" w:rsidRDefault="00617F0F" w:rsidP="00617F0F">
      <w:pPr>
        <w:pStyle w:val="sideheading"/>
        <w:rPr>
          <w:rStyle w:val="ksbanormal"/>
        </w:rPr>
      </w:pPr>
      <w:r w:rsidRPr="00F94F66">
        <w:rPr>
          <w:rStyle w:val="ksbanormal"/>
        </w:rPr>
        <w:t xml:space="preserve">Food Service/School Nutrition </w:t>
      </w:r>
      <w:r>
        <w:t xml:space="preserve">Program </w:t>
      </w:r>
      <w:r w:rsidRPr="00F94F66">
        <w:rPr>
          <w:rStyle w:val="ksbanormal"/>
        </w:rPr>
        <w:t>Director</w:t>
      </w:r>
    </w:p>
    <w:p w:rsidR="00617F0F" w:rsidRPr="00F94F66" w:rsidRDefault="00617F0F" w:rsidP="00617F0F">
      <w:pPr>
        <w:pStyle w:val="policytext"/>
        <w:rPr>
          <w:rStyle w:val="ksbanormal"/>
        </w:rPr>
      </w:pPr>
      <w:r w:rsidRPr="00F94F66">
        <w:rPr>
          <w:rStyle w:val="ksbanormal"/>
        </w:rPr>
        <w:t xml:space="preserve">The District (or food service area to which the District belongs) shall appoint/select a Food Service/School Nutrition </w:t>
      </w:r>
      <w:r w:rsidRPr="00073E66">
        <w:rPr>
          <w:rStyle w:val="ksbanormal"/>
        </w:rPr>
        <w:t xml:space="preserve">Program </w:t>
      </w:r>
      <w:r w:rsidRPr="00F94F66">
        <w:rPr>
          <w:rStyle w:val="ksbanormal"/>
        </w:rPr>
        <w:t>Director to oversee and manage the school nutrition service program.</w:t>
      </w:r>
      <w:r w:rsidRPr="00073E66">
        <w:rPr>
          <w:rStyle w:val="ksbanormal"/>
        </w:rPr>
        <w:t xml:space="preserve"> </w:t>
      </w:r>
      <w:r>
        <w:rPr>
          <w:rStyle w:val="ksbanormal"/>
        </w:rPr>
        <w:t>All Food Service/School Nutrition Program Directors shall meet minimum educational requirements and annual training requirements in accordance with federal and state law.</w:t>
      </w:r>
    </w:p>
    <w:p w:rsidR="00617F0F" w:rsidRPr="00F94F66" w:rsidRDefault="00617F0F" w:rsidP="00617F0F">
      <w:pPr>
        <w:pStyle w:val="sideheading"/>
        <w:rPr>
          <w:rStyle w:val="ksbanormal"/>
        </w:rPr>
      </w:pPr>
      <w:r w:rsidRPr="00F94F66">
        <w:rPr>
          <w:rStyle w:val="ksbanormal"/>
        </w:rPr>
        <w:t>Annual Report/Public Forum</w:t>
      </w:r>
    </w:p>
    <w:p w:rsidR="00617F0F" w:rsidRPr="00F94F66" w:rsidRDefault="00617F0F" w:rsidP="00617F0F">
      <w:pPr>
        <w:pStyle w:val="policytext"/>
        <w:rPr>
          <w:rStyle w:val="ksbanormal"/>
        </w:rPr>
      </w:pPr>
      <w:r w:rsidRPr="00F94F66">
        <w:rPr>
          <w:rStyle w:val="ksbanormal"/>
        </w:rPr>
        <w:t>Immediately following the release of the annual school nutrition report, the Board shall discuss the findings and seek public comment during a publicly advertised Board meeting.</w:t>
      </w:r>
    </w:p>
    <w:p w:rsidR="00617F0F" w:rsidRPr="00F94F66" w:rsidRDefault="00617F0F" w:rsidP="00617F0F">
      <w:pPr>
        <w:pStyle w:val="policytext"/>
        <w:rPr>
          <w:rStyle w:val="ksbanormal"/>
        </w:rPr>
      </w:pPr>
      <w:r w:rsidRPr="00F94F66">
        <w:rPr>
          <w:rStyle w:val="ksbanormal"/>
        </w:rPr>
        <w:t xml:space="preserve">By January 31 of each year, the Board </w:t>
      </w:r>
      <w:r w:rsidRPr="00073E66">
        <w:rPr>
          <w:rStyle w:val="ksbanormal"/>
        </w:rPr>
        <w:t>may use their Board meeting as</w:t>
      </w:r>
      <w:r w:rsidRPr="00F94F66">
        <w:rPr>
          <w:rStyle w:val="ksbanormal"/>
        </w:rPr>
        <w:t xml:space="preserve"> an advertised public forum to present a plan to improve school nutrition in the District.</w:t>
      </w:r>
    </w:p>
    <w:p w:rsidR="00617F0F" w:rsidRPr="00F94F66" w:rsidRDefault="00617F0F" w:rsidP="00617F0F">
      <w:pPr>
        <w:pStyle w:val="policytext"/>
        <w:rPr>
          <w:rStyle w:val="ksbanormal"/>
        </w:rPr>
      </w:pPr>
      <w:r w:rsidRPr="00F94F66">
        <w:rPr>
          <w:rStyle w:val="ksbanormal"/>
        </w:rPr>
        <w:t xml:space="preserve">The District shall compile </w:t>
      </w:r>
      <w:r w:rsidRPr="00073E66">
        <w:rPr>
          <w:rStyle w:val="ksbanormal"/>
        </w:rPr>
        <w:t>a report</w:t>
      </w:r>
      <w:r>
        <w:rPr>
          <w:rStyle w:val="ksbanormal"/>
        </w:rPr>
        <w:t xml:space="preserve"> to </w:t>
      </w:r>
      <w:r w:rsidRPr="00F94F66">
        <w:rPr>
          <w:rStyle w:val="ksbanormal"/>
        </w:rPr>
        <w:t>submit to the Kentucky Board of Education.</w:t>
      </w:r>
    </w:p>
    <w:p w:rsidR="00617F0F" w:rsidRPr="00F94F66" w:rsidRDefault="00617F0F" w:rsidP="00617F0F">
      <w:pPr>
        <w:pStyle w:val="sideheading"/>
        <w:rPr>
          <w:rStyle w:val="ksbanormal"/>
        </w:rPr>
      </w:pPr>
      <w:r w:rsidRPr="00F94F66">
        <w:rPr>
          <w:rStyle w:val="ksbanormal"/>
        </w:rPr>
        <w:t>Discrimination Complaints</w:t>
      </w:r>
    </w:p>
    <w:p w:rsidR="00617F0F" w:rsidRDefault="00617F0F" w:rsidP="00617F0F">
      <w:pPr>
        <w:pStyle w:val="policytext"/>
        <w:spacing w:after="60"/>
        <w:rPr>
          <w:rStyle w:val="ksbanormal"/>
        </w:rPr>
      </w:pPr>
      <w:r w:rsidRPr="002929BB">
        <w:rPr>
          <w:rStyle w:val="ksbanormal"/>
        </w:rPr>
        <w:t>The District does not discriminate on the basis of race, color, national origin, sex, age, or disability in its school nutrition program.</w:t>
      </w:r>
    </w:p>
    <w:p w:rsidR="00617F0F" w:rsidRDefault="00617F0F" w:rsidP="00617F0F">
      <w:pPr>
        <w:pStyle w:val="Heading1"/>
      </w:pPr>
      <w:r>
        <w:rPr>
          <w:rStyle w:val="ksbanormal"/>
        </w:rPr>
        <w:br w:type="page"/>
      </w:r>
      <w:r>
        <w:lastRenderedPageBreak/>
        <w:t>SUPPORT SERVICES</w:t>
      </w:r>
      <w:r>
        <w:tab/>
        <w:t>07.1</w:t>
      </w:r>
    </w:p>
    <w:p w:rsidR="00617F0F" w:rsidRPr="00743422" w:rsidRDefault="00617F0F" w:rsidP="00617F0F">
      <w:pPr>
        <w:pStyle w:val="Heading1"/>
      </w:pPr>
      <w:r>
        <w:tab/>
        <w:t>(Continued)</w:t>
      </w:r>
    </w:p>
    <w:p w:rsidR="00617F0F" w:rsidRDefault="00617F0F" w:rsidP="00617F0F">
      <w:pPr>
        <w:pStyle w:val="policytitle"/>
      </w:pPr>
      <w:r>
        <w:t>Food/School Nutrition Services</w:t>
      </w:r>
    </w:p>
    <w:p w:rsidR="00617F0F" w:rsidRPr="00F94F66" w:rsidRDefault="00617F0F" w:rsidP="00617F0F">
      <w:pPr>
        <w:pStyle w:val="sideheading"/>
        <w:rPr>
          <w:rStyle w:val="ksbanormal"/>
        </w:rPr>
      </w:pPr>
      <w:r w:rsidRPr="00F94F66">
        <w:rPr>
          <w:rStyle w:val="ksbanormal"/>
        </w:rPr>
        <w:t>Discrimination Complaints</w:t>
      </w:r>
      <w:r>
        <w:rPr>
          <w:rStyle w:val="ksbanormal"/>
        </w:rPr>
        <w:t xml:space="preserve"> (continued)</w:t>
      </w:r>
    </w:p>
    <w:p w:rsidR="00617F0F" w:rsidRDefault="00617F0F" w:rsidP="00617F0F">
      <w:pPr>
        <w:pStyle w:val="policytext"/>
        <w:rPr>
          <w:rStyle w:val="ksbanormal"/>
        </w:rPr>
      </w:pPr>
      <w:r>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6" w:history="1">
        <w:r w:rsidRPr="002A4C85">
          <w:rPr>
            <w:rStyle w:val="Hyperlink"/>
          </w:rPr>
          <w:t>program.intake@usda.gov.</w:t>
        </w:r>
      </w:hyperlink>
    </w:p>
    <w:p w:rsidR="00617F0F" w:rsidRDefault="00E60662" w:rsidP="00617F0F">
      <w:pPr>
        <w:pStyle w:val="policytext"/>
        <w:jc w:val="center"/>
        <w:rPr>
          <w:rStyle w:val="ksbanormal"/>
        </w:rPr>
      </w:pPr>
      <w:hyperlink r:id="rId7" w:history="1">
        <w:r w:rsidR="00617F0F" w:rsidRPr="002A4C85">
          <w:rPr>
            <w:rStyle w:val="Hyperlink"/>
          </w:rPr>
          <w:t>http://www.ascr.usda.gov/complaint_filing_cust.html</w:t>
        </w:r>
      </w:hyperlink>
    </w:p>
    <w:p w:rsidR="00617F0F" w:rsidRDefault="00617F0F" w:rsidP="00617F0F">
      <w:pPr>
        <w:pStyle w:val="policytext"/>
        <w:rPr>
          <w:rStyle w:val="ksbanormal"/>
        </w:rPr>
      </w:pPr>
      <w:r w:rsidRPr="00F94F66">
        <w:rPr>
          <w:rStyle w:val="ksbanormal"/>
        </w:rPr>
        <w:t>District personnel shall assist parents/guardians and students wishing to file a complaint.</w:t>
      </w:r>
    </w:p>
    <w:p w:rsidR="00617F0F" w:rsidRDefault="00617F0F" w:rsidP="00617F0F">
      <w:pPr>
        <w:pStyle w:val="sideheading"/>
        <w:rPr>
          <w:rStyle w:val="ksbanormal"/>
        </w:rPr>
      </w:pPr>
      <w:r>
        <w:rPr>
          <w:rStyle w:val="ksbanormal"/>
        </w:rPr>
        <w:t>Special Dietary Needs</w:t>
      </w:r>
    </w:p>
    <w:p w:rsidR="00617F0F" w:rsidRDefault="00617F0F" w:rsidP="00617F0F">
      <w:pPr>
        <w:pStyle w:val="policytext"/>
        <w:rPr>
          <w:rStyle w:val="ksbanormal"/>
        </w:rPr>
      </w:pPr>
      <w:r w:rsidRPr="00031A4B">
        <w:rPr>
          <w:rStyle w:val="ksbanormal"/>
        </w:rPr>
        <w:t>Students whose dietary needs qualify them for an adaptation under law shall be provided accommodations in</w:t>
      </w:r>
      <w:r>
        <w:rPr>
          <w:rStyle w:val="ksbanormal"/>
        </w:rPr>
        <w:t xml:space="preserve"> keeping with local procedures.</w:t>
      </w:r>
    </w:p>
    <w:p w:rsidR="00617F0F" w:rsidRPr="007C5B71" w:rsidRDefault="00617F0F" w:rsidP="00617F0F">
      <w:pPr>
        <w:pStyle w:val="policytext"/>
        <w:rPr>
          <w:rStyle w:val="ksbanormal"/>
          <w:b/>
        </w:rPr>
      </w:pPr>
      <w:r>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p>
    <w:p w:rsidR="00617F0F" w:rsidRPr="00F94F66" w:rsidRDefault="00617F0F" w:rsidP="00617F0F">
      <w:pPr>
        <w:pStyle w:val="sideheading"/>
        <w:rPr>
          <w:rStyle w:val="ksbanormal"/>
        </w:rPr>
      </w:pPr>
      <w:r w:rsidRPr="00F94F66">
        <w:rPr>
          <w:rStyle w:val="ksbanormal"/>
        </w:rPr>
        <w:t>References:</w:t>
      </w:r>
    </w:p>
    <w:p w:rsidR="00617F0F" w:rsidRPr="00031A4B" w:rsidRDefault="00E60662" w:rsidP="00617F0F">
      <w:pPr>
        <w:pStyle w:val="Reference"/>
        <w:rPr>
          <w:rStyle w:val="ksbanormal"/>
        </w:rPr>
      </w:pPr>
      <w:hyperlink r:id="rId8" w:history="1">
        <w:r w:rsidR="00073E66">
          <w:rPr>
            <w:rStyle w:val="Hyperlink"/>
          </w:rPr>
          <w:t>KRS 156.160</w:t>
        </w:r>
      </w:hyperlink>
    </w:p>
    <w:p w:rsidR="00617F0F" w:rsidRPr="00031A4B" w:rsidRDefault="00E60662" w:rsidP="00617F0F">
      <w:pPr>
        <w:pStyle w:val="Reference"/>
        <w:rPr>
          <w:rStyle w:val="ksbanormal"/>
        </w:rPr>
      </w:pPr>
      <w:hyperlink r:id="rId9" w:history="1">
        <w:r w:rsidR="00073E66">
          <w:rPr>
            <w:rStyle w:val="Hyperlink"/>
          </w:rPr>
          <w:t>KRS 158.852</w:t>
        </w:r>
      </w:hyperlink>
      <w:r w:rsidR="00617F0F" w:rsidRPr="00031A4B">
        <w:rPr>
          <w:rStyle w:val="ksbanormal"/>
        </w:rPr>
        <w:t xml:space="preserve">; </w:t>
      </w:r>
      <w:hyperlink r:id="rId10" w:history="1">
        <w:r w:rsidR="00073E66">
          <w:rPr>
            <w:rStyle w:val="Hyperlink"/>
          </w:rPr>
          <w:t>KRS 158.856</w:t>
        </w:r>
      </w:hyperlink>
      <w:r w:rsidR="00617F0F" w:rsidRPr="00031A4B">
        <w:rPr>
          <w:rStyle w:val="ksbanormal"/>
        </w:rPr>
        <w:t xml:space="preserve">; </w:t>
      </w:r>
      <w:hyperlink r:id="rId11" w:history="1">
        <w:r w:rsidR="00073E66">
          <w:rPr>
            <w:rStyle w:val="Hyperlink"/>
          </w:rPr>
          <w:t>KRS 160.290</w:t>
        </w:r>
      </w:hyperlink>
    </w:p>
    <w:p w:rsidR="00617F0F" w:rsidRPr="00031A4B" w:rsidRDefault="00E60662" w:rsidP="00617F0F">
      <w:pPr>
        <w:pStyle w:val="Reference"/>
        <w:rPr>
          <w:rStyle w:val="ksbanormal"/>
        </w:rPr>
      </w:pPr>
      <w:hyperlink r:id="rId12" w:history="1">
        <w:r w:rsidR="00073E66">
          <w:rPr>
            <w:rStyle w:val="Hyperlink"/>
          </w:rPr>
          <w:t>702 KAR 006:010</w:t>
        </w:r>
      </w:hyperlink>
      <w:r w:rsidR="00617F0F" w:rsidRPr="00031A4B">
        <w:rPr>
          <w:rStyle w:val="ksbanormal"/>
        </w:rPr>
        <w:t xml:space="preserve">; </w:t>
      </w:r>
      <w:hyperlink r:id="rId13" w:history="1">
        <w:r w:rsidR="00073E66">
          <w:rPr>
            <w:rStyle w:val="Hyperlink"/>
          </w:rPr>
          <w:t>702 KAR 006:050</w:t>
        </w:r>
      </w:hyperlink>
      <w:r w:rsidR="00617F0F" w:rsidRPr="00031A4B">
        <w:rPr>
          <w:rStyle w:val="ksbanormal"/>
        </w:rPr>
        <w:t xml:space="preserve">; </w:t>
      </w:r>
      <w:hyperlink r:id="rId14" w:history="1">
        <w:r w:rsidR="00073E66">
          <w:rPr>
            <w:rStyle w:val="Hyperlink"/>
          </w:rPr>
          <w:t>702 KAR 006:075</w:t>
        </w:r>
      </w:hyperlink>
      <w:r w:rsidR="00617F0F" w:rsidRPr="00031A4B">
        <w:rPr>
          <w:rStyle w:val="ksbanormal"/>
        </w:rPr>
        <w:t xml:space="preserve">; </w:t>
      </w:r>
      <w:hyperlink r:id="rId15" w:history="1">
        <w:r w:rsidR="00073E66">
          <w:rPr>
            <w:rStyle w:val="Hyperlink"/>
          </w:rPr>
          <w:t>702 KAR 006:090</w:t>
        </w:r>
      </w:hyperlink>
    </w:p>
    <w:p w:rsidR="00617F0F" w:rsidRPr="00031A4B" w:rsidRDefault="00617F0F" w:rsidP="00617F0F">
      <w:pPr>
        <w:pStyle w:val="Reference"/>
        <w:rPr>
          <w:rStyle w:val="ksbanormal"/>
        </w:rPr>
      </w:pPr>
      <w:r>
        <w:rPr>
          <w:rStyle w:val="ksbanormal"/>
        </w:rPr>
        <w:t xml:space="preserve">7 C.F.R. part 15b; </w:t>
      </w:r>
      <w:r w:rsidRPr="00031A4B">
        <w:rPr>
          <w:rStyle w:val="ksbanormal"/>
        </w:rPr>
        <w:t>7 C</w:t>
      </w:r>
      <w:r>
        <w:rPr>
          <w:rStyle w:val="ksbanormal"/>
        </w:rPr>
        <w:t>.</w:t>
      </w:r>
      <w:r w:rsidRPr="00031A4B">
        <w:rPr>
          <w:rStyle w:val="ksbanormal"/>
        </w:rPr>
        <w:t>F</w:t>
      </w:r>
      <w:r>
        <w:rPr>
          <w:rStyle w:val="ksbanormal"/>
        </w:rPr>
        <w:t>.</w:t>
      </w:r>
      <w:r w:rsidRPr="00031A4B">
        <w:rPr>
          <w:rStyle w:val="ksbanormal"/>
        </w:rPr>
        <w:t>R</w:t>
      </w:r>
      <w:r>
        <w:rPr>
          <w:rStyle w:val="ksbanormal"/>
        </w:rPr>
        <w:t>.</w:t>
      </w:r>
      <w:r w:rsidRPr="00031A4B">
        <w:rPr>
          <w:rStyle w:val="ksbanormal"/>
        </w:rPr>
        <w:t xml:space="preserve"> §210.23</w:t>
      </w:r>
      <w:r>
        <w:rPr>
          <w:rStyle w:val="ksbanormal"/>
        </w:rPr>
        <w:t>;</w:t>
      </w:r>
      <w:r w:rsidRPr="00031A4B">
        <w:rPr>
          <w:rStyle w:val="ksbanormal"/>
        </w:rPr>
        <w:t xml:space="preserve"> </w:t>
      </w:r>
      <w:r>
        <w:rPr>
          <w:rStyle w:val="ksbanormal"/>
        </w:rPr>
        <w:t xml:space="preserve">7 C.F.R. §210.31; </w:t>
      </w:r>
      <w:r w:rsidRPr="00031A4B">
        <w:rPr>
          <w:rStyle w:val="ksbanormal"/>
        </w:rPr>
        <w:t>FNS Instruction 113</w:t>
      </w:r>
    </w:p>
    <w:p w:rsidR="00617F0F" w:rsidRDefault="00617F0F" w:rsidP="00617F0F">
      <w:pPr>
        <w:pStyle w:val="Reference"/>
      </w:pPr>
      <w:r w:rsidRPr="00031A4B">
        <w:rPr>
          <w:rStyle w:val="ksbanormal"/>
        </w:rPr>
        <w:t xml:space="preserve">Section 504 of Rehabilitation Act of 1973, </w:t>
      </w:r>
      <w:r>
        <w:rPr>
          <w:rStyle w:val="ksbanormal"/>
        </w:rPr>
        <w:t>Americans with Disabilities Act</w:t>
      </w:r>
      <w:r w:rsidRPr="00325FEE">
        <w:t xml:space="preserve"> </w:t>
      </w:r>
    </w:p>
    <w:p w:rsidR="00617F0F" w:rsidRPr="00031A4B" w:rsidRDefault="00617F0F" w:rsidP="00617F0F">
      <w:pPr>
        <w:pStyle w:val="Reference"/>
        <w:rPr>
          <w:rStyle w:val="ksbanormal"/>
        </w:rPr>
      </w:pPr>
      <w:r w:rsidRPr="00325FEE">
        <w:rPr>
          <w:rStyle w:val="ksbanormal"/>
        </w:rPr>
        <w:t>P.L. 111-296</w:t>
      </w:r>
    </w:p>
    <w:p w:rsidR="00617F0F" w:rsidRDefault="00073E66" w:rsidP="00617F0F">
      <w:pPr>
        <w:pStyle w:val="policytextright"/>
      </w:pPr>
      <w:r>
        <w:t>Adopted/Amended: 7/20/2017</w:t>
      </w:r>
    </w:p>
    <w:p w:rsidR="00F776E7" w:rsidRDefault="00073E66" w:rsidP="00617F0F">
      <w:pPr>
        <w:jc w:val="right"/>
      </w:pPr>
      <w:r>
        <w:t>Order #:         17.272E</w:t>
      </w:r>
    </w:p>
    <w:sectPr w:rsidR="00F776E7" w:rsidSect="007F61AD">
      <w:footerReference w:type="default" r:id="rId1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62" w:rsidRDefault="00E60662" w:rsidP="00617F0F">
      <w:r>
        <w:separator/>
      </w:r>
    </w:p>
  </w:endnote>
  <w:endnote w:type="continuationSeparator" w:id="0">
    <w:p w:rsidR="00E60662" w:rsidRDefault="00E60662" w:rsidP="0061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0F" w:rsidRPr="00617F0F" w:rsidRDefault="00617F0F" w:rsidP="00617F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066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6066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62" w:rsidRDefault="00E60662" w:rsidP="00617F0F">
      <w:r>
        <w:separator/>
      </w:r>
    </w:p>
  </w:footnote>
  <w:footnote w:type="continuationSeparator" w:id="0">
    <w:p w:rsidR="00E60662" w:rsidRDefault="00E60662" w:rsidP="00617F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Minor">
    <w15:presenceInfo w15:providerId="AD" w15:userId="S-1-5-21-1252331338-341919692-1237804090-3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0F"/>
    <w:rsid w:val="00035FF9"/>
    <w:rsid w:val="00063F71"/>
    <w:rsid w:val="00073E66"/>
    <w:rsid w:val="001923BD"/>
    <w:rsid w:val="001A33F8"/>
    <w:rsid w:val="00233C6E"/>
    <w:rsid w:val="0035105A"/>
    <w:rsid w:val="004448C7"/>
    <w:rsid w:val="004A6E6A"/>
    <w:rsid w:val="00550D69"/>
    <w:rsid w:val="005C6373"/>
    <w:rsid w:val="00617F0F"/>
    <w:rsid w:val="00625509"/>
    <w:rsid w:val="006F655E"/>
    <w:rsid w:val="00773448"/>
    <w:rsid w:val="007F61AD"/>
    <w:rsid w:val="00996BE4"/>
    <w:rsid w:val="009C28E8"/>
    <w:rsid w:val="00AF40A3"/>
    <w:rsid w:val="00C05473"/>
    <w:rsid w:val="00CE2F76"/>
    <w:rsid w:val="00D400A6"/>
    <w:rsid w:val="00D81418"/>
    <w:rsid w:val="00D835C7"/>
    <w:rsid w:val="00E60662"/>
    <w:rsid w:val="00F776E7"/>
    <w:rsid w:val="00FB7974"/>
    <w:rsid w:val="00FE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3A14"/>
  <w15:chartTrackingRefBased/>
  <w15:docId w15:val="{8A9EDB95-E3DD-47FA-8057-B460BE3D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textAlignment w:val="baseline"/>
    </w:pPr>
    <w:rPr>
      <w:rFonts w:ascii="Times New Roman" w:hAnsi="Times New Roman"/>
      <w:sz w:val="24"/>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jc w:val="both"/>
      <w:textAlignment w:val="baseline"/>
    </w:pPr>
    <w:rPr>
      <w:rFonts w:ascii="Times New Roman" w:hAnsi="Times New Roman"/>
      <w:sz w:val="24"/>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rsid w:val="001A33F8"/>
    <w:rPr>
      <w:rFonts w:ascii="Times New Roman" w:hAnsi="Times New Roman"/>
      <w:b/>
      <w:sz w:val="24"/>
    </w:rPr>
  </w:style>
  <w:style w:type="character" w:customStyle="1" w:styleId="ksbanormal">
    <w:name w:val="ksba normal"/>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hAnsi="Times New Roman"/>
      <w:sz w:val="24"/>
    </w:rPr>
  </w:style>
  <w:style w:type="character" w:customStyle="1" w:styleId="MacroTextChar">
    <w:name w:val="Macro Text Char"/>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17F0F"/>
    <w:pPr>
      <w:tabs>
        <w:tab w:val="center" w:pos="4680"/>
        <w:tab w:val="right" w:pos="9360"/>
      </w:tabs>
    </w:pPr>
  </w:style>
  <w:style w:type="character" w:customStyle="1" w:styleId="HeaderChar">
    <w:name w:val="Header Char"/>
    <w:link w:val="Header"/>
    <w:uiPriority w:val="99"/>
    <w:rsid w:val="00617F0F"/>
    <w:rPr>
      <w:rFonts w:ascii="Times New Roman" w:hAnsi="Times New Roman" w:cs="Times New Roman"/>
      <w:sz w:val="24"/>
      <w:szCs w:val="20"/>
    </w:rPr>
  </w:style>
  <w:style w:type="paragraph" w:styleId="Footer">
    <w:name w:val="footer"/>
    <w:basedOn w:val="Normal"/>
    <w:link w:val="FooterChar"/>
    <w:uiPriority w:val="99"/>
    <w:unhideWhenUsed/>
    <w:rsid w:val="00617F0F"/>
    <w:pPr>
      <w:tabs>
        <w:tab w:val="center" w:pos="4680"/>
        <w:tab w:val="right" w:pos="9360"/>
      </w:tabs>
    </w:pPr>
  </w:style>
  <w:style w:type="character" w:customStyle="1" w:styleId="FooterChar">
    <w:name w:val="Footer Char"/>
    <w:link w:val="Footer"/>
    <w:uiPriority w:val="99"/>
    <w:rsid w:val="00617F0F"/>
    <w:rPr>
      <w:rFonts w:ascii="Times New Roman" w:hAnsi="Times New Roman" w:cs="Times New Roman"/>
      <w:sz w:val="24"/>
      <w:szCs w:val="20"/>
    </w:rPr>
  </w:style>
  <w:style w:type="character" w:styleId="PageNumber">
    <w:name w:val="page number"/>
    <w:basedOn w:val="DefaultParagraphFont"/>
    <w:uiPriority w:val="99"/>
    <w:semiHidden/>
    <w:unhideWhenUsed/>
    <w:rsid w:val="00617F0F"/>
  </w:style>
  <w:style w:type="character" w:styleId="Hyperlink">
    <w:name w:val="Hyperlink"/>
    <w:uiPriority w:val="99"/>
    <w:unhideWhenUsed/>
    <w:rsid w:val="00617F0F"/>
    <w:rPr>
      <w:color w:val="0000FF"/>
      <w:u w:val="single"/>
    </w:rPr>
  </w:style>
  <w:style w:type="character" w:customStyle="1" w:styleId="policytitleChar">
    <w:name w:val="policytitle Char"/>
    <w:link w:val="policytitle"/>
    <w:locked/>
    <w:rsid w:val="00617F0F"/>
    <w:rPr>
      <w:rFonts w:ascii="Times New Roman" w:hAnsi="Times New Roman" w:cs="Times New Roman"/>
      <w:b/>
      <w:sz w:val="28"/>
      <w:szCs w:val="20"/>
      <w:u w:val="words"/>
    </w:rPr>
  </w:style>
  <w:style w:type="character" w:customStyle="1" w:styleId="policytextChar">
    <w:name w:val="policytext Char"/>
    <w:link w:val="policytext"/>
    <w:locked/>
    <w:rsid w:val="00617F0F"/>
    <w:rPr>
      <w:rFonts w:ascii="Times New Roman" w:hAnsi="Times New Roman" w:cs="Times New Roman"/>
      <w:sz w:val="24"/>
      <w:szCs w:val="20"/>
    </w:rPr>
  </w:style>
  <w:style w:type="character" w:customStyle="1" w:styleId="sideheadingChar">
    <w:name w:val="sideheading Char"/>
    <w:link w:val="sideheading"/>
    <w:locked/>
    <w:rsid w:val="00617F0F"/>
    <w:rPr>
      <w:rFonts w:ascii="Times New Roman" w:hAnsi="Times New Roman" w:cs="Times New Roman"/>
      <w:b/>
      <w:smallCaps/>
      <w:sz w:val="24"/>
      <w:szCs w:val="20"/>
    </w:rPr>
  </w:style>
  <w:style w:type="character" w:customStyle="1" w:styleId="ReferenceChar">
    <w:name w:val="Reference Char"/>
    <w:link w:val="Reference"/>
    <w:locked/>
    <w:rsid w:val="00617F0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6-00/160.pdf&amp;requesttype=krs" TargetMode="External"/><Relationship Id="rId13" Type="http://schemas.openxmlformats.org/officeDocument/2006/relationships/hyperlink" Target="http://policy.ksba.org//documentmanager.aspx?requestarticle=/kar/702/006/050.htm&amp;requesttype=kar"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hyperlink" Target="http://policy.ksba.org//documentmanager.aspx?requestarticle=/kar/702/006/010.htm&amp;requesttype=k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integrityit\AppData\Roaming\Analyzer_Docs\program.intake@usda.gov" TargetMode="Externa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endnotes" Target="endnotes.xml"/><Relationship Id="rId15" Type="http://schemas.openxmlformats.org/officeDocument/2006/relationships/hyperlink" Target="http://policy.ksba.org//documentmanager.aspx?requestarticle=/kar/702/006/090.htm&amp;requesttype=kar" TargetMode="External"/><Relationship Id="rId10" Type="http://schemas.openxmlformats.org/officeDocument/2006/relationships/hyperlink" Target="http://policy.ksba.org//DocumentManager.aspx?requestarticle=/KRS/158-00/856.pdf&amp;requesttype=kr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olicy.ksba.org//DocumentManager.aspx?requestarticle=/KRS/158-00/852.pdf&amp;requesttype=krs" TargetMode="External"/><Relationship Id="rId14" Type="http://schemas.openxmlformats.org/officeDocument/2006/relationships/hyperlink" Target="http://policy.ksba.org//documentmanager.aspx?requestarticle=/kar/702/006/075.htm&amp;requesttype=k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Links>
    <vt:vector size="60" baseType="variant">
      <vt:variant>
        <vt:i4>5505119</vt:i4>
      </vt:variant>
      <vt:variant>
        <vt:i4>27</vt:i4>
      </vt:variant>
      <vt:variant>
        <vt:i4>0</vt:i4>
      </vt:variant>
      <vt:variant>
        <vt:i4>5</vt:i4>
      </vt:variant>
      <vt:variant>
        <vt:lpwstr>http://policy.ksba.org//documentmanager.aspx?requestarticle=/kar/702/006/090.htm&amp;requesttype=kar</vt:lpwstr>
      </vt:variant>
      <vt:variant>
        <vt:lpwstr/>
      </vt:variant>
      <vt:variant>
        <vt:i4>5308497</vt:i4>
      </vt:variant>
      <vt:variant>
        <vt:i4>24</vt:i4>
      </vt:variant>
      <vt:variant>
        <vt:i4>0</vt:i4>
      </vt:variant>
      <vt:variant>
        <vt:i4>5</vt:i4>
      </vt:variant>
      <vt:variant>
        <vt:lpwstr>http://policy.ksba.org//documentmanager.aspx?requestarticle=/kar/702/006/075.htm&amp;requesttype=kar</vt:lpwstr>
      </vt:variant>
      <vt:variant>
        <vt:lpwstr/>
      </vt:variant>
      <vt:variant>
        <vt:i4>5505107</vt:i4>
      </vt:variant>
      <vt:variant>
        <vt:i4>21</vt:i4>
      </vt:variant>
      <vt:variant>
        <vt:i4>0</vt:i4>
      </vt:variant>
      <vt:variant>
        <vt:i4>5</vt:i4>
      </vt:variant>
      <vt:variant>
        <vt:lpwstr>http://policy.ksba.org//documentmanager.aspx?requestarticle=/kar/702/006/050.htm&amp;requesttype=kar</vt:lpwstr>
      </vt:variant>
      <vt:variant>
        <vt:lpwstr/>
      </vt:variant>
      <vt:variant>
        <vt:i4>5505111</vt:i4>
      </vt:variant>
      <vt:variant>
        <vt:i4>18</vt:i4>
      </vt:variant>
      <vt:variant>
        <vt:i4>0</vt:i4>
      </vt:variant>
      <vt:variant>
        <vt:i4>5</vt:i4>
      </vt:variant>
      <vt:variant>
        <vt:lpwstr>http://policy.ksba.org//documentmanager.aspx?requestarticle=/kar/702/006/010.htm&amp;requesttype=kar</vt:lpwstr>
      </vt:variant>
      <vt:variant>
        <vt:lpwstr/>
      </vt:variant>
      <vt:variant>
        <vt:i4>2556008</vt:i4>
      </vt:variant>
      <vt:variant>
        <vt:i4>15</vt:i4>
      </vt:variant>
      <vt:variant>
        <vt:i4>0</vt:i4>
      </vt:variant>
      <vt:variant>
        <vt:i4>5</vt:i4>
      </vt:variant>
      <vt:variant>
        <vt:lpwstr>http://policy.ksba.org//DocumentManager.aspx?requestarticle=/KRS/160-00/290.pdf&amp;requesttype=krs</vt:lpwstr>
      </vt:variant>
      <vt:variant>
        <vt:lpwstr/>
      </vt:variant>
      <vt:variant>
        <vt:i4>2293863</vt:i4>
      </vt:variant>
      <vt:variant>
        <vt:i4>12</vt:i4>
      </vt:variant>
      <vt:variant>
        <vt:i4>0</vt:i4>
      </vt:variant>
      <vt:variant>
        <vt:i4>5</vt:i4>
      </vt:variant>
      <vt:variant>
        <vt:lpwstr>http://policy.ksba.org//DocumentManager.aspx?requestarticle=/KRS/158-00/856.pdf&amp;requesttype=krs</vt:lpwstr>
      </vt:variant>
      <vt:variant>
        <vt:lpwstr/>
      </vt:variant>
      <vt:variant>
        <vt:i4>2293859</vt:i4>
      </vt:variant>
      <vt:variant>
        <vt:i4>9</vt:i4>
      </vt:variant>
      <vt:variant>
        <vt:i4>0</vt:i4>
      </vt:variant>
      <vt:variant>
        <vt:i4>5</vt:i4>
      </vt:variant>
      <vt:variant>
        <vt:lpwstr>http://policy.ksba.org//DocumentManager.aspx?requestarticle=/KRS/158-00/852.pdf&amp;requesttype=krs</vt:lpwstr>
      </vt:variant>
      <vt:variant>
        <vt:lpwstr/>
      </vt:variant>
      <vt:variant>
        <vt:i4>3014760</vt:i4>
      </vt:variant>
      <vt:variant>
        <vt:i4>6</vt:i4>
      </vt:variant>
      <vt:variant>
        <vt:i4>0</vt:i4>
      </vt:variant>
      <vt:variant>
        <vt:i4>5</vt:i4>
      </vt:variant>
      <vt:variant>
        <vt:lpwstr>http://policy.ksba.org//DocumentManager.aspx?requestarticle=/KRS/156-00/160.pdf&amp;requesttype=krs</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5111861</vt:i4>
      </vt:variant>
      <vt:variant>
        <vt:i4>0</vt:i4>
      </vt:variant>
      <vt:variant>
        <vt:i4>0</vt:i4>
      </vt:variant>
      <vt:variant>
        <vt:i4>5</vt:i4>
      </vt:variant>
      <vt:variant>
        <vt:lpwstr>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Amber Minor</cp:lastModifiedBy>
  <cp:revision>2</cp:revision>
  <dcterms:created xsi:type="dcterms:W3CDTF">2019-11-07T19:50:00Z</dcterms:created>
  <dcterms:modified xsi:type="dcterms:W3CDTF">2019-11-07T19:50:00Z</dcterms:modified>
</cp:coreProperties>
</file>