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EB" w:rsidRDefault="00FB3FEB" w:rsidP="00FB3FEB">
      <w:pPr>
        <w:pStyle w:val="Heading1"/>
        <w:jc w:val="center"/>
      </w:pPr>
      <w:bookmarkStart w:id="0" w:name="_GoBack"/>
      <w:bookmarkEnd w:id="0"/>
      <w:r>
        <w:t>Draft 9/17/19</w:t>
      </w:r>
    </w:p>
    <w:p w:rsidR="00AD328E" w:rsidRDefault="00AD328E">
      <w:pPr>
        <w:pStyle w:val="Heading1"/>
      </w:pPr>
      <w:r>
        <w:t>TRANSPORTATION</w:t>
      </w:r>
      <w:r>
        <w:tab/>
      </w:r>
      <w:del w:id="1" w:author="Hale, Amanda - KSBA" w:date="2019-09-17T09:45:00Z">
        <w:r w:rsidDel="00FB3FEB">
          <w:rPr>
            <w:vanish/>
          </w:rPr>
          <w:delText>AE</w:delText>
        </w:r>
      </w:del>
      <w:ins w:id="2" w:author="Hale, Amanda - KSBA" w:date="2019-09-17T09:45:00Z">
        <w:r w:rsidR="00FB3FEB">
          <w:rPr>
            <w:vanish/>
          </w:rPr>
          <w:t>AY</w:t>
        </w:r>
      </w:ins>
      <w:r>
        <w:t>06.31</w:t>
      </w:r>
    </w:p>
    <w:p w:rsidR="00AD328E" w:rsidRDefault="00AD328E">
      <w:pPr>
        <w:pStyle w:val="policytitle"/>
      </w:pPr>
      <w:r>
        <w:t>Bus Scheduling and Routing</w:t>
      </w:r>
    </w:p>
    <w:p w:rsidR="00AD328E" w:rsidRDefault="00AD328E">
      <w:pPr>
        <w:pStyle w:val="sideheading"/>
      </w:pPr>
      <w:r>
        <w:t>Responsibility For</w:t>
      </w:r>
    </w:p>
    <w:p w:rsidR="00AD328E" w:rsidRDefault="00AD328E">
      <w:pPr>
        <w:pStyle w:val="policytext"/>
        <w:rPr>
          <w:spacing w:val="-2"/>
        </w:rPr>
      </w:pPr>
      <w:r>
        <w:rPr>
          <w:spacing w:val="-2"/>
        </w:rPr>
        <w:t xml:space="preserve">The Superintendent or designee shall be responsible for scheduling and routing all buses in keeping with applicable </w:t>
      </w:r>
      <w:r>
        <w:t xml:space="preserve">statutes </w:t>
      </w:r>
      <w:r>
        <w:rPr>
          <w:spacing w:val="-2"/>
        </w:rPr>
        <w:t xml:space="preserve">and regulations. This shall include a system of notifying parents, pupils, and drivers of bus schedules and routes </w:t>
      </w:r>
      <w:r>
        <w:t xml:space="preserve">and, for those schools serving breakfast, arranging bus schedules so that buses arrive in sufficient time to provide breakfast prior to the </w:t>
      </w:r>
      <w:r w:rsidR="00AC1A3C">
        <w:t xml:space="preserve">student attendance </w:t>
      </w:r>
      <w:r>
        <w:t>day</w:t>
      </w:r>
      <w:r>
        <w:rPr>
          <w:spacing w:val="-2"/>
        </w:rPr>
        <w:t>.</w:t>
      </w:r>
    </w:p>
    <w:p w:rsidR="00AD328E" w:rsidRDefault="00AD328E">
      <w:pPr>
        <w:pStyle w:val="policytext"/>
        <w:rPr>
          <w:rStyle w:val="ksbabold"/>
        </w:rPr>
      </w:pPr>
      <w:r>
        <w:rPr>
          <w:spacing w:val="-2"/>
        </w:rPr>
        <w:t xml:space="preserve">Buses shall be routed only on roads </w:t>
      </w:r>
      <w:ins w:id="3" w:author="Hale, Amanda - KSBA" w:date="2019-09-17T09:45:00Z">
        <w:r w:rsidR="00FB3FEB">
          <w:rPr>
            <w:spacing w:val="-2"/>
          </w:rPr>
          <w:t>public roads which are safe for bus travel</w:t>
        </w:r>
      </w:ins>
      <w:del w:id="4" w:author="Hale, Amanda - KSBA" w:date="2019-09-17T09:45:00Z">
        <w:r w:rsidDel="00FB3FEB">
          <w:rPr>
            <w:rStyle w:val="ksbabold"/>
          </w:rPr>
          <w:delText>that are maintained by th</w:delText>
        </w:r>
      </w:del>
      <w:del w:id="5" w:author="Hale, Amanda - KSBA" w:date="2019-09-17T09:46:00Z">
        <w:r w:rsidDel="00FB3FEB">
          <w:rPr>
            <w:rStyle w:val="ksbabold"/>
          </w:rPr>
          <w:delText>e city, county, or state</w:delText>
        </w:r>
      </w:del>
      <w:r>
        <w:rPr>
          <w:rStyle w:val="ksbabold"/>
        </w:rPr>
        <w:t>.</w:t>
      </w:r>
    </w:p>
    <w:p w:rsidR="00AD328E" w:rsidRDefault="00AD328E">
      <w:pPr>
        <w:pStyle w:val="sideheading"/>
      </w:pPr>
      <w:r>
        <w:t>Regular Route Vehicles</w:t>
      </w:r>
    </w:p>
    <w:p w:rsidR="00AD328E" w:rsidRDefault="00AD328E">
      <w:pPr>
        <w:pStyle w:val="policytext"/>
        <w:rPr>
          <w:spacing w:val="-2"/>
        </w:rPr>
      </w:pPr>
      <w:r>
        <w:t>Except in cases of emergencies or for the transportation of students with disabilities, only school buses as defined by applicable statute and administrative regulation shall be used for transporting students to and from school along regular bus routes.</w:t>
      </w:r>
    </w:p>
    <w:p w:rsidR="00FB3FEB" w:rsidRDefault="00FB3FEB">
      <w:pPr>
        <w:pStyle w:val="sideheading"/>
        <w:rPr>
          <w:ins w:id="6" w:author="Hale, Amanda - KSBA" w:date="2019-09-17T09:46:00Z"/>
        </w:rPr>
      </w:pPr>
      <w:ins w:id="7" w:author="Hale, Amanda - KSBA" w:date="2019-09-17T09:46:00Z">
        <w:r>
          <w:t>Spur Routes</w:t>
        </w:r>
      </w:ins>
    </w:p>
    <w:p w:rsidR="00FB3FEB" w:rsidRPr="00FB3FEB" w:rsidRDefault="00FB3FEB">
      <w:pPr>
        <w:pStyle w:val="policytext"/>
        <w:rPr>
          <w:ins w:id="8" w:author="Hale, Amanda - KSBA" w:date="2019-09-17T09:46:00Z"/>
          <w:rStyle w:val="ksbabold"/>
          <w:rPrChange w:id="9" w:author="Hale, Amanda - KSBA" w:date="2019-09-17T09:46:00Z">
            <w:rPr>
              <w:ins w:id="10" w:author="Hale, Amanda - KSBA" w:date="2019-09-17T09:46:00Z"/>
            </w:rPr>
          </w:rPrChange>
        </w:rPr>
        <w:pPrChange w:id="11" w:author="Hale, Amanda - KSBA" w:date="2019-09-17T09:46:00Z">
          <w:pPr>
            <w:pStyle w:val="sideheading"/>
          </w:pPr>
        </w:pPrChange>
      </w:pPr>
      <w:ins w:id="12" w:author="Hale, Amanda - KSBA" w:date="2019-09-17T09:46:00Z">
        <w:r>
          <w:rPr>
            <w:rStyle w:val="ksbabold"/>
          </w:rPr>
          <w:t>Buses shall not travel spur routes which are less than five-tenth</w:t>
        </w:r>
      </w:ins>
      <w:ins w:id="13" w:author="Hale, Amanda - KSBA" w:date="2019-09-17T09:47:00Z">
        <w:r>
          <w:rPr>
            <w:rStyle w:val="ksbabold"/>
          </w:rPr>
          <w:t>s (.5) mile in length, unless the Superintendent or the Superintendent’s designee determines that the student’s safety would be endangered by walking to school or to the bus stop.</w:t>
        </w:r>
      </w:ins>
    </w:p>
    <w:p w:rsidR="00FB3FEB" w:rsidRDefault="00FB3FEB">
      <w:pPr>
        <w:pStyle w:val="sideheading"/>
        <w:rPr>
          <w:ins w:id="14" w:author="Hale, Amanda - KSBA" w:date="2019-09-17T09:47:00Z"/>
        </w:rPr>
      </w:pPr>
      <w:ins w:id="15" w:author="Hale, Amanda - KSBA" w:date="2019-09-17T09:47:00Z">
        <w:r>
          <w:t>New Bus Routes</w:t>
        </w:r>
      </w:ins>
    </w:p>
    <w:p w:rsidR="00FB3FEB" w:rsidRPr="00FB3FEB" w:rsidRDefault="00FB3FEB">
      <w:pPr>
        <w:pStyle w:val="policytext"/>
        <w:rPr>
          <w:ins w:id="16" w:author="Hale, Amanda - KSBA" w:date="2019-09-17T09:47:00Z"/>
          <w:rStyle w:val="ksbabold"/>
          <w:rPrChange w:id="17" w:author="Hale, Amanda - KSBA" w:date="2019-09-17T09:47:00Z">
            <w:rPr>
              <w:ins w:id="18" w:author="Hale, Amanda - KSBA" w:date="2019-09-17T09:47:00Z"/>
            </w:rPr>
          </w:rPrChange>
        </w:rPr>
        <w:pPrChange w:id="19" w:author="Hale, Amanda - KSBA" w:date="2019-09-17T09:47:00Z">
          <w:pPr>
            <w:pStyle w:val="sideheading"/>
          </w:pPr>
        </w:pPrChange>
      </w:pPr>
      <w:ins w:id="20" w:author="Hale, Amanda - KSBA" w:date="2019-09-17T09:47:00Z">
        <w:r>
          <w:rPr>
            <w:rStyle w:val="ksbabold"/>
          </w:rPr>
          <w:t xml:space="preserve">No new bus </w:t>
        </w:r>
      </w:ins>
      <w:ins w:id="21" w:author="Hale, Amanda - KSBA" w:date="2019-09-17T09:48:00Z">
        <w:r>
          <w:rPr>
            <w:rStyle w:val="ksbabold"/>
          </w:rPr>
          <w:t xml:space="preserve">routes or extensions of existing routes will be established unless they meet safety criteria determined by the Transportation Director and are approved by the </w:t>
        </w:r>
      </w:ins>
      <w:ins w:id="22" w:author="Hale, Amanda - KSBA" w:date="2019-09-17T09:49:00Z">
        <w:r>
          <w:rPr>
            <w:rStyle w:val="ksbabold"/>
          </w:rPr>
          <w:t>Superintendent. Existing routes not meeting th</w:t>
        </w:r>
      </w:ins>
      <w:ins w:id="23" w:author="Hale, Amanda - KSBA" w:date="2019-09-17T09:50:00Z">
        <w:r>
          <w:rPr>
            <w:rStyle w:val="ksbabold"/>
          </w:rPr>
          <w:t>e</w:t>
        </w:r>
      </w:ins>
      <w:ins w:id="24" w:author="Hale, Amanda - KSBA" w:date="2019-09-17T09:49:00Z">
        <w:r>
          <w:rPr>
            <w:rStyle w:val="ksbabold"/>
          </w:rPr>
          <w:t>s</w:t>
        </w:r>
      </w:ins>
      <w:ins w:id="25" w:author="Hale, Amanda - KSBA" w:date="2019-09-17T09:50:00Z">
        <w:r>
          <w:rPr>
            <w:rStyle w:val="ksbabold"/>
          </w:rPr>
          <w:t>e</w:t>
        </w:r>
      </w:ins>
      <w:ins w:id="26" w:author="Hale, Amanda - KSBA" w:date="2019-09-17T09:49:00Z">
        <w:r>
          <w:rPr>
            <w:rStyle w:val="ksbabold"/>
          </w:rPr>
          <w:t xml:space="preserve"> criteria will continue to be served for the remainder of the 2019-2020 school year. Exceptions may be granted by the Superin</w:t>
        </w:r>
      </w:ins>
      <w:ins w:id="27" w:author="Hale, Amanda - KSBA" w:date="2019-09-17T09:50:00Z">
        <w:r>
          <w:rPr>
            <w:rStyle w:val="ksbabold"/>
          </w:rPr>
          <w:t>tendent for hardship reasons.</w:t>
        </w:r>
      </w:ins>
    </w:p>
    <w:p w:rsidR="00AD328E" w:rsidRDefault="00AD328E">
      <w:pPr>
        <w:pStyle w:val="sideheading"/>
      </w:pPr>
      <w:r>
        <w:t>References:</w:t>
      </w:r>
    </w:p>
    <w:p w:rsidR="00AD328E" w:rsidRDefault="00AD328E">
      <w:pPr>
        <w:pStyle w:val="Reference"/>
      </w:pPr>
      <w:r>
        <w:t>KRS 156.153</w:t>
      </w:r>
    </w:p>
    <w:p w:rsidR="00AD328E" w:rsidRDefault="00AD328E">
      <w:pPr>
        <w:pStyle w:val="Reference"/>
      </w:pPr>
      <w:r>
        <w:t>KRS 158.070</w:t>
      </w:r>
    </w:p>
    <w:p w:rsidR="00AD328E" w:rsidRDefault="00AD328E">
      <w:pPr>
        <w:pStyle w:val="Reference"/>
      </w:pPr>
      <w:r>
        <w:t>KRS 158.110</w:t>
      </w:r>
    </w:p>
    <w:p w:rsidR="00AD328E" w:rsidRDefault="00AD328E">
      <w:pPr>
        <w:pStyle w:val="Reference"/>
      </w:pPr>
      <w:r>
        <w:t>702 KAR 5:030</w:t>
      </w:r>
    </w:p>
    <w:p w:rsidR="00AD328E" w:rsidRDefault="00AD328E" w:rsidP="000B6ECB">
      <w:pPr>
        <w:pStyle w:val="policytextright"/>
      </w:pPr>
      <w:r>
        <w:fldChar w:fldCharType="begin">
          <w:ffData>
            <w:name w:val="Text1"/>
            <w:enabled/>
            <w:calcOnExit w:val="0"/>
            <w:textInput/>
          </w:ffData>
        </w:fldChar>
      </w:r>
      <w:bookmarkStart w:id="2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AD328E" w:rsidRDefault="00AD328E" w:rsidP="000B6ECB">
      <w:pPr>
        <w:pStyle w:val="policytextright"/>
      </w:pPr>
      <w:r>
        <w:fldChar w:fldCharType="begin">
          <w:ffData>
            <w:name w:val="Text2"/>
            <w:enabled/>
            <w:calcOnExit w:val="0"/>
            <w:textInput/>
          </w:ffData>
        </w:fldChar>
      </w:r>
      <w:bookmarkStart w:id="2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sectPr w:rsidR="00AD328E">
      <w:footerReference w:type="default" r:id="rId6"/>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8BA" w:rsidRDefault="003938BA">
      <w:r>
        <w:separator/>
      </w:r>
    </w:p>
  </w:endnote>
  <w:endnote w:type="continuationSeparator" w:id="0">
    <w:p w:rsidR="003938BA" w:rsidRDefault="0039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28E" w:rsidRDefault="00AD32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5413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5413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8BA" w:rsidRDefault="003938BA">
      <w:r>
        <w:separator/>
      </w:r>
    </w:p>
  </w:footnote>
  <w:footnote w:type="continuationSeparator" w:id="0">
    <w:p w:rsidR="003938BA" w:rsidRDefault="003938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3C"/>
    <w:rsid w:val="000B6ECB"/>
    <w:rsid w:val="00114151"/>
    <w:rsid w:val="003938BA"/>
    <w:rsid w:val="00684576"/>
    <w:rsid w:val="009D64C4"/>
    <w:rsid w:val="00AC1A3C"/>
    <w:rsid w:val="00AD328E"/>
    <w:rsid w:val="00E54134"/>
    <w:rsid w:val="00ED62DD"/>
    <w:rsid w:val="00FB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862565-E8A4-43E5-8F8F-CF4E5D6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ECB"/>
    <w:pPr>
      <w:overflowPunct w:val="0"/>
      <w:autoSpaceDE w:val="0"/>
      <w:autoSpaceDN w:val="0"/>
      <w:adjustRightInd w:val="0"/>
      <w:textAlignment w:val="baseline"/>
    </w:pPr>
    <w:rPr>
      <w:sz w:val="24"/>
    </w:rPr>
  </w:style>
  <w:style w:type="paragraph" w:styleId="Heading1">
    <w:name w:val="heading 1"/>
    <w:basedOn w:val="top"/>
    <w:next w:val="policytext"/>
    <w:qFormat/>
    <w:rsid w:val="000B6ECB"/>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B6ECB"/>
    <w:pPr>
      <w:tabs>
        <w:tab w:val="right" w:pos="9216"/>
      </w:tabs>
      <w:jc w:val="both"/>
    </w:pPr>
    <w:rPr>
      <w:smallCaps/>
    </w:rPr>
  </w:style>
  <w:style w:type="paragraph" w:customStyle="1" w:styleId="policytext">
    <w:name w:val="policytext"/>
    <w:rsid w:val="000B6ECB"/>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0B6ECB"/>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0B6ECB"/>
    <w:rPr>
      <w:b/>
      <w:smallCaps/>
    </w:rPr>
  </w:style>
  <w:style w:type="paragraph" w:customStyle="1" w:styleId="indent1">
    <w:name w:val="indent1"/>
    <w:basedOn w:val="policytext"/>
    <w:rsid w:val="000B6ECB"/>
    <w:pPr>
      <w:ind w:left="432"/>
    </w:pPr>
  </w:style>
  <w:style w:type="character" w:customStyle="1" w:styleId="ksbabold">
    <w:name w:val="ksba bold"/>
    <w:rsid w:val="000B6ECB"/>
    <w:rPr>
      <w:rFonts w:ascii="Times New Roman" w:hAnsi="Times New Roman"/>
      <w:b/>
      <w:sz w:val="24"/>
    </w:rPr>
  </w:style>
  <w:style w:type="character" w:customStyle="1" w:styleId="ksbanormal">
    <w:name w:val="ksba normal"/>
    <w:rsid w:val="000B6ECB"/>
    <w:rPr>
      <w:rFonts w:ascii="Times New Roman" w:hAnsi="Times New Roman"/>
      <w:sz w:val="24"/>
    </w:rPr>
  </w:style>
  <w:style w:type="paragraph" w:customStyle="1" w:styleId="List123">
    <w:name w:val="List123"/>
    <w:basedOn w:val="policytext"/>
    <w:rsid w:val="000B6ECB"/>
    <w:pPr>
      <w:ind w:left="936" w:hanging="360"/>
    </w:pPr>
  </w:style>
  <w:style w:type="paragraph" w:customStyle="1" w:styleId="Listabc">
    <w:name w:val="Listabc"/>
    <w:basedOn w:val="policytext"/>
    <w:rsid w:val="000B6ECB"/>
    <w:pPr>
      <w:ind w:left="1224" w:hanging="360"/>
    </w:pPr>
  </w:style>
  <w:style w:type="paragraph" w:customStyle="1" w:styleId="Reference">
    <w:name w:val="Reference"/>
    <w:basedOn w:val="policytext"/>
    <w:next w:val="policytext"/>
    <w:rsid w:val="000B6ECB"/>
    <w:pPr>
      <w:spacing w:after="0"/>
      <w:ind w:left="432"/>
    </w:pPr>
  </w:style>
  <w:style w:type="paragraph" w:customStyle="1" w:styleId="EndHeading">
    <w:name w:val="EndHeading"/>
    <w:basedOn w:val="sideheading"/>
    <w:rsid w:val="000B6ECB"/>
    <w:pPr>
      <w:spacing w:before="120"/>
    </w:pPr>
  </w:style>
  <w:style w:type="paragraph" w:customStyle="1" w:styleId="relatedsideheading">
    <w:name w:val="related sideheading"/>
    <w:basedOn w:val="sideheading"/>
    <w:rsid w:val="000B6ECB"/>
    <w:pPr>
      <w:spacing w:before="120"/>
    </w:pPr>
  </w:style>
  <w:style w:type="paragraph" w:styleId="MacroText">
    <w:name w:val="macro"/>
    <w:semiHidden/>
    <w:rsid w:val="000B6EC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B6ECB"/>
    <w:pPr>
      <w:ind w:left="360" w:hanging="360"/>
    </w:pPr>
  </w:style>
  <w:style w:type="paragraph" w:customStyle="1" w:styleId="certstyle">
    <w:name w:val="certstyle"/>
    <w:basedOn w:val="policytitle"/>
    <w:next w:val="policytitle"/>
    <w:rsid w:val="000B6ECB"/>
    <w:pPr>
      <w:spacing w:before="160" w:after="0"/>
      <w:jc w:val="left"/>
    </w:pPr>
    <w:rPr>
      <w:smallCaps/>
      <w:sz w:val="24"/>
      <w:u w:val="non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expnote">
    <w:name w:val="expnote"/>
    <w:basedOn w:val="Heading1"/>
    <w:rsid w:val="000B6ECB"/>
    <w:pPr>
      <w:widowControl/>
      <w:outlineLvl w:val="9"/>
    </w:pPr>
    <w:rPr>
      <w:caps/>
      <w:smallCaps w:val="0"/>
      <w:sz w:val="20"/>
    </w:rPr>
  </w:style>
  <w:style w:type="paragraph" w:customStyle="1" w:styleId="policytextright">
    <w:name w:val="policytext+right"/>
    <w:basedOn w:val="policytext"/>
    <w:qFormat/>
    <w:rsid w:val="000B6ECB"/>
    <w:pPr>
      <w:spacing w:after="0"/>
      <w:jc w:val="right"/>
    </w:pPr>
  </w:style>
  <w:style w:type="paragraph" w:styleId="BalloonText">
    <w:name w:val="Balloon Text"/>
    <w:basedOn w:val="Normal"/>
    <w:link w:val="BalloonTextChar"/>
    <w:uiPriority w:val="99"/>
    <w:semiHidden/>
    <w:unhideWhenUsed/>
    <w:rsid w:val="00684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TEMPLATE\A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TRANSPORTATION	06.31</vt:lpstr>
    </vt:vector>
  </TitlesOfParts>
  <Company>KSBA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06.31</dc:title>
  <dc:subject/>
  <dc:creator>KSBA</dc:creator>
  <cp:keywords/>
  <cp:lastModifiedBy>Hammond, Larry</cp:lastModifiedBy>
  <cp:revision>2</cp:revision>
  <cp:lastPrinted>1900-01-01T05:00:00Z</cp:lastPrinted>
  <dcterms:created xsi:type="dcterms:W3CDTF">2019-09-20T12:29:00Z</dcterms:created>
  <dcterms:modified xsi:type="dcterms:W3CDTF">2019-09-20T12:29:00Z</dcterms:modified>
</cp:coreProperties>
</file>