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930" w:rsidRDefault="007C7930">
      <w:pPr>
        <w:pStyle w:val="Heading1"/>
        <w:jc w:val="center"/>
        <w:rPr>
          <w:ins w:id="0" w:author="Thurman, Garnett - KSBA" w:date="2019-09-12T15:24:00Z"/>
        </w:rPr>
        <w:pPrChange w:id="1" w:author="Thurman, Garnett - KSBA" w:date="2019-09-12T15:25:00Z">
          <w:pPr>
            <w:pStyle w:val="Heading1"/>
          </w:pPr>
        </w:pPrChange>
      </w:pPr>
      <w:bookmarkStart w:id="2" w:name="_GoBack"/>
      <w:bookmarkEnd w:id="2"/>
      <w:ins w:id="3" w:author="Thurman, Garnett - KSBA" w:date="2019-09-12T15:24:00Z">
        <w:r>
          <w:t>Draft (9/12/19) District Initiated</w:t>
        </w:r>
      </w:ins>
    </w:p>
    <w:p w:rsidR="001E358C" w:rsidRPr="00FA299A" w:rsidRDefault="001E358C" w:rsidP="001E358C">
      <w:pPr>
        <w:pStyle w:val="Heading1"/>
      </w:pPr>
      <w:r w:rsidRPr="00FA299A">
        <w:t>STUDENTS</w:t>
      </w:r>
      <w:r w:rsidRPr="00FA299A">
        <w:tab/>
      </w:r>
      <w:del w:id="4" w:author="Thurman, Garnett - KSBA" w:date="2019-09-12T15:25:00Z">
        <w:r w:rsidRPr="00FA299A" w:rsidDel="007C7930">
          <w:rPr>
            <w:vanish/>
          </w:rPr>
          <w:delText>J</w:delText>
        </w:r>
        <w:r w:rsidRPr="00FA299A" w:rsidDel="007C7930">
          <w:delText>09</w:delText>
        </w:r>
      </w:del>
      <w:ins w:id="5" w:author="Thurman, Garnett - KSBA" w:date="2019-09-12T15:25:00Z">
        <w:r w:rsidR="007C7930">
          <w:rPr>
            <w:vanish/>
          </w:rPr>
          <w:t>AO</w:t>
        </w:r>
        <w:r w:rsidR="007C7930" w:rsidRPr="00FA299A">
          <w:t>09</w:t>
        </w:r>
      </w:ins>
      <w:r w:rsidRPr="00FA299A">
        <w:t>.22</w:t>
      </w:r>
    </w:p>
    <w:p w:rsidR="001E358C" w:rsidRPr="00FA299A" w:rsidRDefault="001E358C" w:rsidP="001E358C">
      <w:pPr>
        <w:pStyle w:val="policytitle"/>
      </w:pPr>
      <w:r w:rsidRPr="00FA299A">
        <w:t>Student Health and Safety</w:t>
      </w:r>
    </w:p>
    <w:p w:rsidR="001E358C" w:rsidRPr="00FA299A" w:rsidRDefault="001E358C" w:rsidP="001E358C">
      <w:pPr>
        <w:pStyle w:val="sideheading"/>
        <w:spacing w:after="80"/>
      </w:pPr>
      <w:r w:rsidRPr="00FA299A">
        <w:t>Priority</w:t>
      </w:r>
    </w:p>
    <w:p w:rsidR="001E358C" w:rsidRPr="00FA299A" w:rsidRDefault="001E358C" w:rsidP="001E358C">
      <w:pPr>
        <w:pStyle w:val="policytext"/>
        <w:spacing w:after="80"/>
        <w:rPr>
          <w:szCs w:val="24"/>
        </w:rPr>
      </w:pPr>
      <w:r w:rsidRPr="00FA299A">
        <w:rPr>
          <w:szCs w:val="24"/>
        </w:rPr>
        <w:t xml:space="preserve">Student </w:t>
      </w:r>
      <w:r w:rsidRPr="00FA299A">
        <w:rPr>
          <w:rStyle w:val="ksbanormal"/>
        </w:rPr>
        <w:t>health,</w:t>
      </w:r>
      <w:r w:rsidRPr="00FA299A">
        <w:rPr>
          <w:szCs w:val="24"/>
        </w:rPr>
        <w:t xml:space="preserve"> welfare and safety shall receive priority consideration by the Board.</w:t>
      </w:r>
    </w:p>
    <w:p w:rsidR="001E358C" w:rsidRPr="00FA299A" w:rsidRDefault="001E358C" w:rsidP="001E358C">
      <w:pPr>
        <w:pStyle w:val="policytext"/>
        <w:spacing w:after="80"/>
      </w:pPr>
      <w:r w:rsidRPr="00FA299A">
        <w:t xml:space="preserve">Rules and regulations on health and safety promulgated by the Kentucky Board of Education under </w:t>
      </w:r>
      <w:smartTag w:uri="urn:schemas-microsoft-com:office:smarttags" w:element="PlaceType">
        <w:smartTag w:uri="urn:schemas-microsoft-com:office:smarttags" w:element="State">
          <w:r w:rsidRPr="00FA299A">
            <w:t>Kentucky</w:t>
          </w:r>
        </w:smartTag>
      </w:smartTag>
      <w:r w:rsidRPr="00FA299A">
        <w:t xml:space="preserve"> statute </w:t>
      </w:r>
      <w:r w:rsidRPr="00FA299A">
        <w:rPr>
          <w:rStyle w:val="ksbanormal"/>
        </w:rPr>
        <w:t xml:space="preserve">and by local and state boards of health relating to student safety and sanitary conditions </w:t>
      </w:r>
      <w:r w:rsidRPr="00FA299A">
        <w:t>shall be implemented in each school.</w:t>
      </w:r>
    </w:p>
    <w:p w:rsidR="001E358C" w:rsidRPr="00FA299A" w:rsidRDefault="001E358C" w:rsidP="001E358C">
      <w:pPr>
        <w:pStyle w:val="sideheading"/>
        <w:spacing w:after="80"/>
        <w:rPr>
          <w:rStyle w:val="ksbanormal"/>
          <w:szCs w:val="24"/>
        </w:rPr>
      </w:pPr>
      <w:r w:rsidRPr="00FA299A">
        <w:rPr>
          <w:rStyle w:val="ksbanormal"/>
          <w:szCs w:val="24"/>
        </w:rPr>
        <w:t>Health Services to be Provided</w:t>
      </w:r>
    </w:p>
    <w:p w:rsidR="001E358C" w:rsidRPr="007E6A5C" w:rsidRDefault="001E358C" w:rsidP="001E358C">
      <w:pPr>
        <w:pStyle w:val="policytext"/>
        <w:spacing w:after="80"/>
      </w:pPr>
      <w:r w:rsidRPr="007E6A5C">
        <w:t>In keeping with applicable legal requirements, only licensed medical professionals or school employees who have been appropriately trained and authorized to do so shall provide health services to students.</w:t>
      </w:r>
    </w:p>
    <w:p w:rsidR="001E358C" w:rsidRPr="00C4432A" w:rsidRDefault="001E358C" w:rsidP="001E358C">
      <w:pPr>
        <w:pStyle w:val="policytext"/>
        <w:spacing w:after="80"/>
        <w:rPr>
          <w:rStyle w:val="ksbanormal"/>
        </w:rPr>
      </w:pPr>
      <w:r w:rsidRPr="007E6A5C">
        <w:t>Employees to whom health service responsibilities have been delegated must be approved in writing by the delegating physician or nurse. The approval form shall state the employee consents to perform the health service when the employee does not have the administration of health services in his/her contract or job description as a job responsibility, possesses sufficient training and skills, and has demonstrated competency to safely and effectively perform the health service. The approval form shall be maintained as required by law. Delegation of health service responsibilities shall be valid only for the current school year.</w:t>
      </w:r>
      <w:r w:rsidRPr="00FA299A">
        <w:rPr>
          <w:vertAlign w:val="superscript"/>
        </w:rPr>
        <w:t>1</w:t>
      </w:r>
    </w:p>
    <w:p w:rsidR="001E358C" w:rsidRPr="00FA299A" w:rsidRDefault="001E358C" w:rsidP="001E358C">
      <w:pPr>
        <w:pStyle w:val="policytext"/>
        <w:spacing w:after="80"/>
        <w:rPr>
          <w:rStyle w:val="ksbanormal"/>
        </w:rPr>
      </w:pPr>
      <w:r w:rsidRPr="00FA299A">
        <w:rPr>
          <w:rStyle w:val="ksbanormal"/>
        </w:rPr>
        <w:t>If the delegation involves administration of medication, the District will maintain proof that the employee has completed the required training provided by the Kentucky Department of Education (KDE)</w:t>
      </w:r>
      <w:r w:rsidRPr="00201E48">
        <w:t xml:space="preserve"> </w:t>
      </w:r>
      <w:r>
        <w:rPr>
          <w:rStyle w:val="ksbanormal"/>
        </w:rPr>
        <w:t>or as allowed under KRS 158.838.</w:t>
      </w:r>
    </w:p>
    <w:p w:rsidR="001E358C" w:rsidRPr="00FA299A" w:rsidRDefault="001E358C" w:rsidP="001E358C">
      <w:pPr>
        <w:pStyle w:val="policytext"/>
        <w:spacing w:after="80"/>
        <w:rPr>
          <w:rStyle w:val="ksbanormal"/>
        </w:rPr>
      </w:pPr>
      <w:r w:rsidRPr="00FA299A">
        <w:rPr>
          <w:rStyle w:val="ksbanormal"/>
        </w:rPr>
        <w:t>Employees to whom health service responsibilities have been delegated shall notify their immediate supervisor by April 15 of each year if they are not willing to perform the service(s) during the next school year.</w:t>
      </w:r>
    </w:p>
    <w:p w:rsidR="001E358C" w:rsidRPr="00FA299A" w:rsidRDefault="001E358C" w:rsidP="001E358C">
      <w:pPr>
        <w:pStyle w:val="sideheading"/>
        <w:spacing w:after="80"/>
      </w:pPr>
      <w:r w:rsidRPr="00FA299A">
        <w:t>Safety Procedures</w:t>
      </w:r>
    </w:p>
    <w:p w:rsidR="001E358C" w:rsidRPr="00FA299A" w:rsidRDefault="001E358C" w:rsidP="001E358C">
      <w:pPr>
        <w:pStyle w:val="policytext"/>
        <w:spacing w:after="80"/>
      </w:pPr>
      <w:r w:rsidRPr="00FA299A">
        <w:t>All pupils shall receive annual instruction in school bus safety.</w:t>
      </w:r>
    </w:p>
    <w:p w:rsidR="001E358C" w:rsidRPr="00FA299A" w:rsidRDefault="001E358C" w:rsidP="001E358C">
      <w:pPr>
        <w:pStyle w:val="policytext"/>
        <w:spacing w:after="80"/>
      </w:pPr>
      <w:r w:rsidRPr="00FA299A">
        <w:t>The Superintendent shall develop procedures designed to promote the safety of all students. Said procedures shall specify specific responsibilities for line positions having responsibility for student supervision.</w:t>
      </w:r>
    </w:p>
    <w:p w:rsidR="001E358C" w:rsidRPr="000E2A6B" w:rsidRDefault="001E358C" w:rsidP="001E358C">
      <w:pPr>
        <w:spacing w:after="80"/>
        <w:jc w:val="both"/>
        <w:rPr>
          <w:b/>
          <w:smallCaps/>
        </w:rPr>
      </w:pPr>
      <w:r w:rsidRPr="000E2A6B">
        <w:rPr>
          <w:b/>
          <w:smallCaps/>
        </w:rPr>
        <w:t>Objects (live or inanimate) in the Classroom</w:t>
      </w:r>
    </w:p>
    <w:p w:rsidR="001E358C" w:rsidRPr="00C4432A" w:rsidRDefault="001E358C" w:rsidP="001E358C">
      <w:pPr>
        <w:spacing w:after="80"/>
        <w:jc w:val="both"/>
        <w:rPr>
          <w:rStyle w:val="ksbanormal"/>
        </w:rPr>
      </w:pPr>
      <w:r w:rsidRPr="00C4432A">
        <w:rPr>
          <w:rStyle w:val="ksbanormal"/>
        </w:rPr>
        <w:t>The presence of animals or inanimate objects in school buildings and at school activities shall relate to curricular objectives and shall be permitted in accordance with procedures developed by the Superintendent to include, but not be limited to, consideration of acceptable risk, students' safety, and assist dogs for the handicapped.</w:t>
      </w:r>
    </w:p>
    <w:p w:rsidR="001E358C" w:rsidRPr="00C4432A" w:rsidRDefault="001E358C" w:rsidP="001E358C">
      <w:pPr>
        <w:spacing w:after="80"/>
        <w:jc w:val="both"/>
        <w:rPr>
          <w:rStyle w:val="ksbanormal"/>
        </w:rPr>
      </w:pPr>
      <w:r w:rsidRPr="00C4432A">
        <w:rPr>
          <w:rStyle w:val="ksbanormal"/>
        </w:rPr>
        <w:t>A written request for the presence of animals shall be submitted to the building Principal for approval. Approval will be based on the following guidelines:</w:t>
      </w:r>
    </w:p>
    <w:p w:rsidR="001E358C" w:rsidRPr="00C4432A" w:rsidRDefault="001E358C" w:rsidP="001E358C">
      <w:pPr>
        <w:numPr>
          <w:ilvl w:val="0"/>
          <w:numId w:val="1"/>
        </w:numPr>
        <w:spacing w:after="80"/>
        <w:jc w:val="both"/>
        <w:rPr>
          <w:rStyle w:val="ksbanormal"/>
        </w:rPr>
      </w:pPr>
      <w:r w:rsidRPr="00C4432A">
        <w:rPr>
          <w:rStyle w:val="ksbanormal"/>
        </w:rPr>
        <w:t>Use of inanimate objects or animals in the classroom or at school activities shall relate to curricular or extracurricular objectives.</w:t>
      </w:r>
    </w:p>
    <w:p w:rsidR="001E358C" w:rsidRPr="00C4432A" w:rsidRDefault="001E358C" w:rsidP="001E358C">
      <w:pPr>
        <w:numPr>
          <w:ilvl w:val="0"/>
          <w:numId w:val="1"/>
        </w:numPr>
        <w:spacing w:after="80"/>
        <w:jc w:val="both"/>
        <w:rPr>
          <w:rStyle w:val="ksbanormal"/>
        </w:rPr>
      </w:pPr>
      <w:r w:rsidRPr="00C4432A">
        <w:rPr>
          <w:rStyle w:val="ksbanormal"/>
        </w:rPr>
        <w:t>Teachers, club sponsors, etc. must submit in writing to the Principal requests to use inanimate objects or animals in their classrooms or school activities prior to their use.</w:t>
      </w:r>
    </w:p>
    <w:p w:rsidR="001E358C" w:rsidRDefault="001E358C" w:rsidP="001E358C">
      <w:pPr>
        <w:overflowPunct/>
        <w:autoSpaceDE/>
        <w:autoSpaceDN/>
        <w:adjustRightInd/>
        <w:spacing w:after="200" w:line="276" w:lineRule="auto"/>
        <w:textAlignment w:val="auto"/>
        <w:rPr>
          <w:smallCaps/>
        </w:rPr>
      </w:pPr>
      <w:r>
        <w:br w:type="page"/>
      </w:r>
    </w:p>
    <w:p w:rsidR="001E358C" w:rsidRPr="00FA299A" w:rsidRDefault="001E358C" w:rsidP="001E358C">
      <w:pPr>
        <w:pStyle w:val="Heading1"/>
      </w:pPr>
      <w:r w:rsidRPr="00FA299A">
        <w:lastRenderedPageBreak/>
        <w:t>STUDENTS</w:t>
      </w:r>
      <w:r w:rsidRPr="00FA299A">
        <w:tab/>
      </w:r>
      <w:del w:id="6" w:author="Thurman, Garnett - KSBA" w:date="2019-09-12T15:25:00Z">
        <w:r w:rsidRPr="00FA299A" w:rsidDel="007C7930">
          <w:rPr>
            <w:vanish/>
          </w:rPr>
          <w:delText>J</w:delText>
        </w:r>
        <w:r w:rsidRPr="00FA299A" w:rsidDel="007C7930">
          <w:delText>09</w:delText>
        </w:r>
      </w:del>
      <w:ins w:id="7" w:author="Thurman, Garnett - KSBA" w:date="2019-09-12T15:25:00Z">
        <w:r w:rsidR="007C7930">
          <w:rPr>
            <w:vanish/>
          </w:rPr>
          <w:t>AO</w:t>
        </w:r>
        <w:r w:rsidR="007C7930" w:rsidRPr="00FA299A">
          <w:t>09</w:t>
        </w:r>
      </w:ins>
      <w:r w:rsidRPr="00FA299A">
        <w:t>.22</w:t>
      </w:r>
    </w:p>
    <w:p w:rsidR="001E358C" w:rsidRPr="00FA299A" w:rsidRDefault="001E358C" w:rsidP="001E358C">
      <w:pPr>
        <w:pStyle w:val="Heading1"/>
      </w:pPr>
      <w:r w:rsidRPr="00FA299A">
        <w:tab/>
        <w:t>(Continued)</w:t>
      </w:r>
    </w:p>
    <w:p w:rsidR="001E358C" w:rsidRDefault="001E358C" w:rsidP="001E358C">
      <w:pPr>
        <w:pStyle w:val="policytitle"/>
      </w:pPr>
      <w:r w:rsidRPr="00FA299A">
        <w:t>Student Health and Safety</w:t>
      </w:r>
    </w:p>
    <w:p w:rsidR="007C7930" w:rsidRDefault="007C7930" w:rsidP="001E358C">
      <w:pPr>
        <w:pStyle w:val="sideheading"/>
        <w:spacing w:after="80"/>
        <w:rPr>
          <w:ins w:id="8" w:author="Thurman, Garnett - KSBA" w:date="2019-09-12T15:25:00Z"/>
        </w:rPr>
      </w:pPr>
      <w:ins w:id="9" w:author="Thurman, Garnett - KSBA" w:date="2019-09-12T15:25:00Z">
        <w:r>
          <w:t>Animals on District Property or at School Activities</w:t>
        </w:r>
      </w:ins>
    </w:p>
    <w:p w:rsidR="007C7930" w:rsidRPr="00C4432A" w:rsidRDefault="007C7930">
      <w:pPr>
        <w:pStyle w:val="policytext"/>
        <w:rPr>
          <w:ins w:id="10" w:author="Thurman, Garnett - KSBA" w:date="2019-09-12T15:25:00Z"/>
          <w:rStyle w:val="ksbanormal"/>
          <w:rPrChange w:id="11" w:author="Thurman, Garnett - KSBA" w:date="2019-09-12T15:27:00Z">
            <w:rPr>
              <w:ins w:id="12" w:author="Thurman, Garnett - KSBA" w:date="2019-09-12T15:25:00Z"/>
            </w:rPr>
          </w:rPrChange>
        </w:rPr>
        <w:pPrChange w:id="13" w:author="Thurman, Garnett - KSBA" w:date="2019-09-12T15:25:00Z">
          <w:pPr>
            <w:pStyle w:val="sideheading"/>
            <w:spacing w:after="80"/>
          </w:pPr>
        </w:pPrChange>
      </w:pPr>
      <w:ins w:id="14" w:author="Thurman, Garnett - KSBA" w:date="2019-09-12T15:25:00Z">
        <w:r w:rsidRPr="00C4432A">
          <w:rPr>
            <w:rStyle w:val="ksbanormal"/>
            <w:rPrChange w:id="15" w:author="Thurman, Garnett - KSBA" w:date="2019-09-12T15:27:00Z">
              <w:rPr/>
            </w:rPrChange>
          </w:rPr>
          <w:t xml:space="preserve">The presence of animals on district property </w:t>
        </w:r>
      </w:ins>
      <w:ins w:id="16" w:author="Thurman, Garnett - KSBA" w:date="2019-09-12T15:26:00Z">
        <w:r w:rsidRPr="00C4432A">
          <w:rPr>
            <w:rStyle w:val="ksbanormal"/>
            <w:rPrChange w:id="17" w:author="Thurman, Garnett - KSBA" w:date="2019-09-12T15:27:00Z">
              <w:rPr/>
            </w:rPrChange>
          </w:rPr>
          <w:t xml:space="preserve">and at school activities shall relate to curricular objectives and shall be permitted in accordance with procedures developed by the Superintendent to include, but not be limited to, consideration of acceptable risk, students’ safety, and assist </w:t>
        </w:r>
      </w:ins>
      <w:ins w:id="18" w:author="Thurman, Garnett - KSBA" w:date="2019-09-12T15:27:00Z">
        <w:r w:rsidRPr="00C4432A">
          <w:rPr>
            <w:rStyle w:val="ksbanormal"/>
            <w:rPrChange w:id="19" w:author="Thurman, Garnett - KSBA" w:date="2019-09-12T15:27:00Z">
              <w:rPr/>
            </w:rPrChange>
          </w:rPr>
          <w:t>dogs for the handicapped. A written request for the presence of animals shall be submitted to the Superintendent who shall determine if the request complies with administrative guidelines.</w:t>
        </w:r>
      </w:ins>
    </w:p>
    <w:p w:rsidR="001E358C" w:rsidRPr="00FA299A" w:rsidRDefault="001E358C" w:rsidP="001E358C">
      <w:pPr>
        <w:pStyle w:val="sideheading"/>
        <w:spacing w:after="80"/>
      </w:pPr>
      <w:r w:rsidRPr="00FA299A">
        <w:t>Suicide Prevention</w:t>
      </w:r>
    </w:p>
    <w:p w:rsidR="001E358C" w:rsidRDefault="001E358C" w:rsidP="001E358C">
      <w:pPr>
        <w:pStyle w:val="policytext"/>
        <w:rPr>
          <w:rStyle w:val="ksbanormal"/>
        </w:rPr>
      </w:pPr>
      <w:r>
        <w:rPr>
          <w:rStyle w:val="ksbanormal"/>
        </w:rPr>
        <w:t>All employees with job duties requiring direct contact with students in grades six (6) through twelve (12) shall complete a minimum one</w:t>
      </w:r>
      <w:r>
        <w:t xml:space="preserve"> </w:t>
      </w:r>
      <w:r>
        <w:rPr>
          <w:rStyle w:val="ksbanormal"/>
        </w:rPr>
        <w:t>(1) hour of high-quality suicide prevention training, i</w:t>
      </w:r>
      <w:r w:rsidRPr="00CE6844">
        <w:rPr>
          <w:rStyle w:val="ksbanormal"/>
        </w:rPr>
        <w:t>ncluding the recognition of signs and symptoms of possible mental illness</w:t>
      </w:r>
      <w:r>
        <w:rPr>
          <w:rStyle w:val="ksbanormal"/>
        </w:rPr>
        <w:t>. Such training shall be in-person, by live streaming, or via video recording and may be included in the four (4) days of professional development required by statute. The District shall provide suicide prevention materials for review by any employee subject to training hired during a year in which the in-person, live streaming, or video recording training is not required.</w:t>
      </w:r>
      <w:r>
        <w:rPr>
          <w:vertAlign w:val="superscript"/>
        </w:rPr>
        <w:t>3</w:t>
      </w:r>
    </w:p>
    <w:p w:rsidR="001E358C" w:rsidRDefault="001E358C" w:rsidP="001E358C">
      <w:pPr>
        <w:pStyle w:val="policytext"/>
        <w:rPr>
          <w:b/>
        </w:rPr>
      </w:pPr>
      <w:r>
        <w:rPr>
          <w:rStyle w:val="ksbanormal"/>
        </w:rPr>
        <w:t>By September 15 of each year, each public school shall provide suicide prevention awareness information to students in grades six (6) through twelve (12), as provided by the Cabinet for Health and Family Services or a commercially developed suicide prevention training program.</w:t>
      </w:r>
      <w:r>
        <w:rPr>
          <w:vertAlign w:val="superscript"/>
        </w:rPr>
        <w:t>2</w:t>
      </w:r>
    </w:p>
    <w:p w:rsidR="001E358C" w:rsidRPr="00E53F5F" w:rsidRDefault="001E358C" w:rsidP="001E358C">
      <w:pPr>
        <w:spacing w:after="120"/>
        <w:jc w:val="both"/>
        <w:rPr>
          <w:b/>
          <w:smallCaps/>
        </w:rPr>
      </w:pPr>
      <w:r w:rsidRPr="00E53F5F">
        <w:rPr>
          <w:b/>
          <w:smallCaps/>
        </w:rPr>
        <w:t>Seizure Disorder Materials</w:t>
      </w:r>
    </w:p>
    <w:p w:rsidR="001E358C" w:rsidRPr="00E53F5F" w:rsidRDefault="001E358C" w:rsidP="001E358C">
      <w:pPr>
        <w:spacing w:after="120"/>
        <w:jc w:val="both"/>
        <w:rPr>
          <w:vertAlign w:val="superscript"/>
        </w:rPr>
      </w:pPr>
      <w:r w:rsidRPr="00E53F5F">
        <w:t>All principals, guidance counselors, and teachers shall complete at least one (1) hour of self-study review of seizure disorder materials no later than July 1, 2019. At least one (1) hour of self-study review of seizure disorder materials shall also be required for all principals, guidance counselors, and teachers hired after July 1, 2019.</w:t>
      </w:r>
      <w:r w:rsidRPr="00E53F5F">
        <w:rPr>
          <w:vertAlign w:val="superscript"/>
        </w:rPr>
        <w:t>3</w:t>
      </w:r>
    </w:p>
    <w:p w:rsidR="001E358C" w:rsidRPr="00FA299A" w:rsidRDefault="001E358C" w:rsidP="001E358C">
      <w:pPr>
        <w:pStyle w:val="relatedsideheading"/>
      </w:pPr>
      <w:r w:rsidRPr="00FA299A">
        <w:t>References:</w:t>
      </w:r>
    </w:p>
    <w:p w:rsidR="001E358C" w:rsidRPr="00FA299A" w:rsidRDefault="001E358C" w:rsidP="001E358C">
      <w:pPr>
        <w:pStyle w:val="Reference"/>
      </w:pPr>
      <w:r w:rsidRPr="00FA299A">
        <w:rPr>
          <w:vertAlign w:val="superscript"/>
        </w:rPr>
        <w:t>1</w:t>
      </w:r>
      <w:r w:rsidRPr="00FA299A">
        <w:t>KRS 156.501; KRS 156.502</w:t>
      </w:r>
      <w:r>
        <w:t>;</w:t>
      </w:r>
      <w:r w:rsidRPr="00BB1284">
        <w:t xml:space="preserve"> </w:t>
      </w:r>
      <w:r w:rsidRPr="006C1584">
        <w:t>702 KAR 1:160</w:t>
      </w:r>
    </w:p>
    <w:p w:rsidR="001E358C" w:rsidRDefault="001E358C" w:rsidP="001E358C">
      <w:pPr>
        <w:pStyle w:val="Reference"/>
        <w:rPr>
          <w:rStyle w:val="ksbanormal"/>
        </w:rPr>
      </w:pPr>
      <w:r w:rsidRPr="00FA299A">
        <w:rPr>
          <w:vertAlign w:val="superscript"/>
        </w:rPr>
        <w:t>2</w:t>
      </w:r>
      <w:r w:rsidRPr="00FA299A">
        <w:rPr>
          <w:rStyle w:val="ksbanormal"/>
        </w:rPr>
        <w:t>KRS 156.095</w:t>
      </w:r>
    </w:p>
    <w:p w:rsidR="001E358C" w:rsidRPr="009D2BFB" w:rsidRDefault="001E358C" w:rsidP="001E358C">
      <w:pPr>
        <w:pStyle w:val="Reference"/>
      </w:pPr>
      <w:r>
        <w:rPr>
          <w:vertAlign w:val="superscript"/>
        </w:rPr>
        <w:t>3</w:t>
      </w:r>
      <w:r w:rsidRPr="006C1584">
        <w:t>KRS 158.070</w:t>
      </w:r>
    </w:p>
    <w:p w:rsidR="001E358C" w:rsidRDefault="001E358C" w:rsidP="001E358C">
      <w:pPr>
        <w:pStyle w:val="Reference"/>
      </w:pPr>
      <w:r w:rsidRPr="00FA299A">
        <w:t xml:space="preserve"> KRS 156.160</w:t>
      </w:r>
    </w:p>
    <w:p w:rsidR="001E358C" w:rsidRPr="006C1584" w:rsidRDefault="001E358C" w:rsidP="001E358C">
      <w:pPr>
        <w:pStyle w:val="Reference"/>
      </w:pPr>
      <w:r>
        <w:t xml:space="preserve"> </w:t>
      </w:r>
      <w:r w:rsidRPr="006C1584">
        <w:t>KRS 158.836</w:t>
      </w:r>
      <w:r>
        <w:t>; KRS 158.838</w:t>
      </w:r>
    </w:p>
    <w:p w:rsidR="001E358C" w:rsidRPr="00FA299A" w:rsidRDefault="001E358C" w:rsidP="001E358C">
      <w:pPr>
        <w:pStyle w:val="Reference"/>
      </w:pPr>
      <w:r w:rsidRPr="00FA299A">
        <w:t xml:space="preserve"> 702 KAR 5:030</w:t>
      </w:r>
    </w:p>
    <w:p w:rsidR="001E358C" w:rsidRPr="00FA299A" w:rsidRDefault="001E358C" w:rsidP="001E358C">
      <w:pPr>
        <w:pStyle w:val="relatedsideheading"/>
      </w:pPr>
      <w:r w:rsidRPr="00FA299A">
        <w:t>Related Policy:</w:t>
      </w:r>
    </w:p>
    <w:p w:rsidR="001E358C" w:rsidRPr="00FA299A" w:rsidRDefault="001E358C" w:rsidP="001E358C">
      <w:pPr>
        <w:pStyle w:val="policytext"/>
        <w:ind w:firstLine="450"/>
      </w:pPr>
      <w:r w:rsidRPr="00FA299A">
        <w:t>09.2241</w:t>
      </w:r>
    </w:p>
    <w:bookmarkStart w:id="20" w:name="Text1"/>
    <w:p w:rsidR="001E358C" w:rsidRDefault="001E358C" w:rsidP="001E358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bookmarkStart w:id="21" w:name="Text2"/>
    <w:p w:rsidR="00F776E7" w:rsidRDefault="001E358C" w:rsidP="001E358C">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sectPr w:rsidR="00F776E7" w:rsidSect="007F61AD">
      <w:footerReference w:type="default" r:id="rId7"/>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CE7" w:rsidRDefault="00AA6CE7" w:rsidP="001E358C">
      <w:r>
        <w:separator/>
      </w:r>
    </w:p>
  </w:endnote>
  <w:endnote w:type="continuationSeparator" w:id="0">
    <w:p w:rsidR="00AA6CE7" w:rsidRDefault="00AA6CE7" w:rsidP="001E3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58C" w:rsidRPr="001E358C" w:rsidRDefault="001E358C" w:rsidP="001E358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D4EBF">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5D4EBF">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CE7" w:rsidRDefault="00AA6CE7" w:rsidP="001E358C">
      <w:r>
        <w:separator/>
      </w:r>
    </w:p>
  </w:footnote>
  <w:footnote w:type="continuationSeparator" w:id="0">
    <w:p w:rsidR="00AA6CE7" w:rsidRDefault="00AA6CE7" w:rsidP="001E3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10E04"/>
    <w:multiLevelType w:val="singleLevel"/>
    <w:tmpl w:val="E7FE8F74"/>
    <w:lvl w:ilvl="0">
      <w:start w:val="1"/>
      <w:numFmt w:val="decimal"/>
      <w:lvlText w:val="%1."/>
      <w:legacy w:legacy="1" w:legacySpace="0" w:legacyIndent="360"/>
      <w:lvlJc w:val="left"/>
      <w:pPr>
        <w:ind w:left="936"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urman, Garnett - KSBA">
    <w15:presenceInfo w15:providerId="AD" w15:userId="S::garnett.thurman@ksba.org::7a61369b-6f22-4355-90e7-95f78addc8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58C"/>
    <w:rsid w:val="001923BD"/>
    <w:rsid w:val="001A33F8"/>
    <w:rsid w:val="001E358C"/>
    <w:rsid w:val="0035105A"/>
    <w:rsid w:val="004448C7"/>
    <w:rsid w:val="004A6E6A"/>
    <w:rsid w:val="00550D69"/>
    <w:rsid w:val="005C6373"/>
    <w:rsid w:val="005D4EBF"/>
    <w:rsid w:val="00625509"/>
    <w:rsid w:val="006F655E"/>
    <w:rsid w:val="007C7930"/>
    <w:rsid w:val="007F61AD"/>
    <w:rsid w:val="00AA6CE7"/>
    <w:rsid w:val="00AF40A3"/>
    <w:rsid w:val="00C05473"/>
    <w:rsid w:val="00C4432A"/>
    <w:rsid w:val="00CE2F76"/>
    <w:rsid w:val="00D400A6"/>
    <w:rsid w:val="00D81418"/>
    <w:rsid w:val="00D835C7"/>
    <w:rsid w:val="00F12952"/>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hapeDefaults>
    <o:shapedefaults v:ext="edit" spidmax="1026"/>
    <o:shapelayout v:ext="edit">
      <o:idmap v:ext="edit" data="1"/>
    </o:shapelayout>
  </w:shapeDefaults>
  <w:decimalSymbol w:val="."/>
  <w:listSeparator w:val=","/>
  <w15:docId w15:val="{66E0476D-1612-42BB-858A-459CB9AD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paragraph" w:styleId="Header">
    <w:name w:val="header"/>
    <w:basedOn w:val="Normal"/>
    <w:link w:val="HeaderChar"/>
    <w:uiPriority w:val="99"/>
    <w:unhideWhenUsed/>
    <w:rsid w:val="001E358C"/>
    <w:pPr>
      <w:tabs>
        <w:tab w:val="center" w:pos="4680"/>
        <w:tab w:val="right" w:pos="9360"/>
      </w:tabs>
    </w:pPr>
  </w:style>
  <w:style w:type="character" w:customStyle="1" w:styleId="HeaderChar">
    <w:name w:val="Header Char"/>
    <w:basedOn w:val="DefaultParagraphFont"/>
    <w:link w:val="Header"/>
    <w:uiPriority w:val="99"/>
    <w:rsid w:val="001E358C"/>
    <w:rPr>
      <w:rFonts w:ascii="Times New Roman" w:hAnsi="Times New Roman" w:cs="Times New Roman"/>
      <w:sz w:val="24"/>
      <w:szCs w:val="20"/>
    </w:rPr>
  </w:style>
  <w:style w:type="paragraph" w:styleId="Footer">
    <w:name w:val="footer"/>
    <w:basedOn w:val="Normal"/>
    <w:link w:val="FooterChar"/>
    <w:uiPriority w:val="99"/>
    <w:unhideWhenUsed/>
    <w:rsid w:val="001E358C"/>
    <w:pPr>
      <w:tabs>
        <w:tab w:val="center" w:pos="4680"/>
        <w:tab w:val="right" w:pos="9360"/>
      </w:tabs>
    </w:pPr>
  </w:style>
  <w:style w:type="character" w:customStyle="1" w:styleId="FooterChar">
    <w:name w:val="Footer Char"/>
    <w:basedOn w:val="DefaultParagraphFont"/>
    <w:link w:val="Footer"/>
    <w:uiPriority w:val="99"/>
    <w:rsid w:val="001E358C"/>
    <w:rPr>
      <w:rFonts w:ascii="Times New Roman" w:hAnsi="Times New Roman" w:cs="Times New Roman"/>
      <w:sz w:val="24"/>
      <w:szCs w:val="20"/>
    </w:rPr>
  </w:style>
  <w:style w:type="character" w:styleId="PageNumber">
    <w:name w:val="page number"/>
    <w:basedOn w:val="DefaultParagraphFont"/>
    <w:uiPriority w:val="99"/>
    <w:semiHidden/>
    <w:unhideWhenUsed/>
    <w:rsid w:val="001E358C"/>
  </w:style>
  <w:style w:type="character" w:customStyle="1" w:styleId="policytextChar">
    <w:name w:val="policytext Char"/>
    <w:link w:val="policytext"/>
    <w:rsid w:val="001E358C"/>
    <w:rPr>
      <w:rFonts w:ascii="Times New Roman" w:hAnsi="Times New Roman" w:cs="Times New Roman"/>
      <w:sz w:val="24"/>
      <w:szCs w:val="20"/>
    </w:rPr>
  </w:style>
  <w:style w:type="character" w:customStyle="1" w:styleId="ReferenceChar">
    <w:name w:val="Reference Char"/>
    <w:link w:val="Reference"/>
    <w:rsid w:val="001E358C"/>
    <w:rPr>
      <w:rFonts w:ascii="Times New Roman" w:hAnsi="Times New Roman" w:cs="Times New Roman"/>
      <w:sz w:val="24"/>
      <w:szCs w:val="20"/>
    </w:rPr>
  </w:style>
  <w:style w:type="character" w:customStyle="1" w:styleId="sideheadingChar">
    <w:name w:val="sideheading Char"/>
    <w:link w:val="sideheading"/>
    <w:rsid w:val="001E358C"/>
    <w:rPr>
      <w:rFonts w:ascii="Times New Roman" w:hAnsi="Times New Roman" w:cs="Times New Roman"/>
      <w:b/>
      <w:smallCaps/>
      <w:sz w:val="24"/>
      <w:szCs w:val="20"/>
    </w:rPr>
  </w:style>
  <w:style w:type="character" w:customStyle="1" w:styleId="relatedsideheadingChar">
    <w:name w:val="related sideheading Char"/>
    <w:link w:val="relatedsideheading"/>
    <w:rsid w:val="001E358C"/>
    <w:rPr>
      <w:rFonts w:ascii="Times New Roman" w:hAnsi="Times New Roman" w:cs="Times New Roman"/>
      <w:b/>
      <w:smallCaps/>
      <w:sz w:val="24"/>
      <w:szCs w:val="20"/>
    </w:rPr>
  </w:style>
  <w:style w:type="character" w:customStyle="1" w:styleId="policytitleChar">
    <w:name w:val="policytitle Char"/>
    <w:link w:val="policytitle"/>
    <w:rsid w:val="001E358C"/>
    <w:rPr>
      <w:rFonts w:ascii="Times New Roman" w:hAnsi="Times New Roman" w:cs="Times New Roman"/>
      <w:b/>
      <w:sz w:val="28"/>
      <w:szCs w:val="20"/>
      <w:u w:val="words"/>
    </w:rPr>
  </w:style>
  <w:style w:type="paragraph" w:styleId="BalloonText">
    <w:name w:val="Balloon Text"/>
    <w:basedOn w:val="Normal"/>
    <w:link w:val="BalloonTextChar"/>
    <w:uiPriority w:val="99"/>
    <w:semiHidden/>
    <w:unhideWhenUsed/>
    <w:rsid w:val="005D4E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E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Tammy McDonald</cp:lastModifiedBy>
  <cp:revision>2</cp:revision>
  <dcterms:created xsi:type="dcterms:W3CDTF">2019-09-13T19:52:00Z</dcterms:created>
  <dcterms:modified xsi:type="dcterms:W3CDTF">2019-09-13T19:52:00Z</dcterms:modified>
</cp:coreProperties>
</file>