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A3" w:rsidRDefault="004027A3" w:rsidP="004027A3">
      <w:pPr>
        <w:pStyle w:val="Heading1"/>
        <w:jc w:val="center"/>
      </w:pPr>
      <w:bookmarkStart w:id="0" w:name="_GoBack"/>
      <w:bookmarkEnd w:id="0"/>
      <w:r>
        <w:t>Draft 8/16/19</w:t>
      </w:r>
    </w:p>
    <w:p w:rsidR="00637B7E" w:rsidRDefault="00637B7E" w:rsidP="00637B7E">
      <w:pPr>
        <w:pStyle w:val="Heading1"/>
      </w:pPr>
      <w:r>
        <w:t>POWERS AND DUTIES OF THE BOARD OF EDUCATION</w:t>
      </w:r>
      <w:r>
        <w:tab/>
      </w:r>
      <w:del w:id="1" w:author="Hale, Amanda - KSBA" w:date="2019-08-16T14:14:00Z">
        <w:r w:rsidDel="004027A3">
          <w:rPr>
            <w:vanish/>
          </w:rPr>
          <w:delText>DE</w:delText>
        </w:r>
      </w:del>
      <w:ins w:id="2" w:author="Hale, Amanda - KSBA" w:date="2019-08-16T14:14:00Z">
        <w:r w:rsidR="004027A3">
          <w:rPr>
            <w:vanish/>
          </w:rPr>
          <w:t>H</w:t>
        </w:r>
      </w:ins>
      <w:r>
        <w:t>01.42</w:t>
      </w:r>
    </w:p>
    <w:p w:rsidR="00637B7E" w:rsidRDefault="00637B7E" w:rsidP="00637B7E">
      <w:pPr>
        <w:pStyle w:val="policytitle"/>
      </w:pPr>
      <w:r>
        <w:t>Regular Meetings</w:t>
      </w:r>
    </w:p>
    <w:p w:rsidR="00637B7E" w:rsidRDefault="00637B7E" w:rsidP="00637B7E">
      <w:pPr>
        <w:pStyle w:val="sideheading"/>
      </w:pPr>
      <w:r>
        <w:t>Time and Place</w:t>
      </w:r>
    </w:p>
    <w:p w:rsidR="00637B7E" w:rsidRDefault="00637B7E" w:rsidP="00637B7E">
      <w:pPr>
        <w:pStyle w:val="policytext"/>
      </w:pPr>
      <w:del w:id="3" w:author="Hale, Amanda - KSBA" w:date="2019-08-16T14:14:00Z">
        <w:r w:rsidDel="004027A3">
          <w:delText xml:space="preserve">The first regular meeting of the Board shall be held in </w:delText>
        </w:r>
        <w:r w:rsidRPr="00352669" w:rsidDel="004027A3">
          <w:rPr>
            <w:rStyle w:val="ksbanormal"/>
          </w:rPr>
          <w:delText>August</w:delText>
        </w:r>
        <w:r w:rsidDel="004027A3">
          <w:delText xml:space="preserve"> on the </w:delText>
        </w:r>
        <w:r w:rsidRPr="00352669" w:rsidDel="004027A3">
          <w:rPr>
            <w:rStyle w:val="ksbanormal"/>
          </w:rPr>
          <w:delText>third Monday at 6:00 PM at the high school</w:delText>
        </w:r>
        <w:r w:rsidDel="004027A3">
          <w:rPr>
            <w:rStyle w:val="ksbanormal"/>
            <w:b/>
            <w:bCs/>
            <w:i/>
            <w:iCs/>
          </w:rPr>
          <w:delText>.</w:delText>
        </w:r>
        <w:r w:rsidDel="004027A3">
          <w:delText xml:space="preserve"> </w:delText>
        </w:r>
      </w:del>
      <w:r>
        <w:t xml:space="preserve">At </w:t>
      </w:r>
      <w:ins w:id="4" w:author="Hale, Amanda - KSBA" w:date="2019-08-16T14:14:00Z">
        <w:r w:rsidR="004027A3">
          <w:t>a</w:t>
        </w:r>
      </w:ins>
      <w:del w:id="5" w:author="Hale, Amanda - KSBA" w:date="2019-08-16T14:14:00Z">
        <w:r w:rsidDel="004027A3">
          <w:delText>this</w:delText>
        </w:r>
      </w:del>
      <w:r>
        <w:t xml:space="preserve"> meeting</w:t>
      </w:r>
      <w:ins w:id="6" w:author="Hale, Amanda - KSBA" w:date="2019-08-16T14:14:00Z">
        <w:r w:rsidR="004027A3">
          <w:t xml:space="preserve"> in Janua</w:t>
        </w:r>
      </w:ins>
      <w:ins w:id="7" w:author="Hale, Amanda - KSBA" w:date="2019-08-16T14:15:00Z">
        <w:r w:rsidR="004027A3">
          <w:t>ry</w:t>
        </w:r>
      </w:ins>
      <w:r>
        <w:t>, the Board shall adopt a schedule of regular meetings for the calendar year, identifying the date, time and place of each meeting. Any change to this schedule shall be a special-called meeting.</w:t>
      </w:r>
      <w:r>
        <w:rPr>
          <w:vertAlign w:val="superscript"/>
        </w:rPr>
        <w:t>1 &amp;4</w:t>
      </w:r>
    </w:p>
    <w:p w:rsidR="00637B7E" w:rsidRDefault="00637B7E" w:rsidP="00637B7E">
      <w:pPr>
        <w:pStyle w:val="sideheading"/>
      </w:pPr>
      <w:r>
        <w:t>Publicity</w:t>
      </w:r>
    </w:p>
    <w:p w:rsidR="00637B7E" w:rsidRDefault="00637B7E" w:rsidP="00637B7E">
      <w:pPr>
        <w:pStyle w:val="policytext"/>
        <w:rPr>
          <w:vertAlign w:val="superscript"/>
        </w:rPr>
      </w:pPr>
      <w:r>
        <w:t>All meetings of the Board, and any committees or subcommittees thereof, shall be held at specified times and places which are convenient to the public. The schedule of regular meetings shall be made available to the public.</w:t>
      </w:r>
      <w:r>
        <w:rPr>
          <w:vertAlign w:val="superscript"/>
        </w:rPr>
        <w:t>2</w:t>
      </w:r>
    </w:p>
    <w:p w:rsidR="00637B7E" w:rsidRDefault="00637B7E" w:rsidP="00637B7E">
      <w:pPr>
        <w:pStyle w:val="policytext"/>
      </w:pPr>
      <w:r w:rsidRPr="005A21BC">
        <w:t>Note:</w:t>
      </w:r>
      <w:r w:rsidRPr="009A6485">
        <w:t xml:space="preserve"> </w:t>
      </w:r>
      <w:r w:rsidRPr="005A21BC">
        <w:t xml:space="preserve">Additional notice requirements </w:t>
      </w:r>
      <w:r w:rsidRPr="009A6485">
        <w:t xml:space="preserve">applicable </w:t>
      </w:r>
      <w:r w:rsidRPr="005A21BC">
        <w:t xml:space="preserve">to regular meetings held for purposes of adopting the school calendar </w:t>
      </w:r>
      <w:r w:rsidRPr="009A6485">
        <w:t>are located in</w:t>
      </w:r>
      <w:r w:rsidRPr="005A21BC">
        <w:t xml:space="preserve"> KRS 158.070</w:t>
      </w:r>
      <w:r w:rsidRPr="009A6485">
        <w:t xml:space="preserve"> and are covered in Board Policy 08.3.</w:t>
      </w:r>
    </w:p>
    <w:p w:rsidR="00637B7E" w:rsidRDefault="00637B7E" w:rsidP="00637B7E">
      <w:pPr>
        <w:pStyle w:val="sideheading"/>
      </w:pPr>
      <w:r>
        <w:t>Open Meetings</w:t>
      </w:r>
    </w:p>
    <w:p w:rsidR="00637B7E" w:rsidRDefault="00637B7E" w:rsidP="00637B7E">
      <w:pPr>
        <w:pStyle w:val="policytext"/>
      </w:pPr>
      <w:r>
        <w:t>All meetings of a quorum of the members of the Board at which any public business is discussed or at which any action is taken are to be public meetings, open to the public at all times, except as provided in KRS 61.810.</w:t>
      </w:r>
      <w:r>
        <w:rPr>
          <w:vertAlign w:val="superscript"/>
        </w:rPr>
        <w:t>3</w:t>
      </w:r>
    </w:p>
    <w:p w:rsidR="00637B7E" w:rsidRDefault="00637B7E" w:rsidP="00637B7E">
      <w:pPr>
        <w:pStyle w:val="sideheading"/>
        <w:rPr>
          <w:rStyle w:val="ksbanormal"/>
        </w:rPr>
      </w:pPr>
      <w:r>
        <w:rPr>
          <w:rStyle w:val="ksbanormal"/>
        </w:rPr>
        <w:t>Video Teleconferences</w:t>
      </w:r>
    </w:p>
    <w:p w:rsidR="00637B7E" w:rsidRDefault="00637B7E" w:rsidP="00637B7E">
      <w:pPr>
        <w:pStyle w:val="policytext"/>
        <w:rPr>
          <w:rStyle w:val="ksbanormal"/>
        </w:rPr>
      </w:pPr>
      <w:r>
        <w:rPr>
          <w:rStyle w:val="ksbanormal"/>
        </w:rPr>
        <w:t>The Board may conduct its meeting by video teleconference</w:t>
      </w:r>
      <w:r w:rsidRPr="00FA558D">
        <w:t xml:space="preserve"> </w:t>
      </w:r>
      <w:r>
        <w:rPr>
          <w:rStyle w:val="ksbanormal"/>
        </w:rPr>
        <w:t>(including closed sessions). Notice of a video teleconference shall comply with the requirements of KRS 61.820. In addition, the notice shall clearly state that the meeting will be a video teleconference and precisely identify the primary location of the video teleconference where all members can be seen and heard and the public may attend in accordance with KRS 61.840.</w:t>
      </w:r>
    </w:p>
    <w:p w:rsidR="00637B7E" w:rsidRDefault="00637B7E" w:rsidP="00637B7E">
      <w:pPr>
        <w:pStyle w:val="policytext"/>
        <w:rPr>
          <w:rStyle w:val="ksbanormal"/>
        </w:rPr>
      </w:pPr>
      <w:r>
        <w:rPr>
          <w:rStyle w:val="ksbanormal"/>
        </w:rPr>
        <w:t>The same procedures with regard to participation, distribution of materials and other matters shall apply in all video teleconference locations.</w:t>
      </w:r>
    </w:p>
    <w:p w:rsidR="00637B7E" w:rsidRDefault="00637B7E" w:rsidP="00637B7E">
      <w:pPr>
        <w:pStyle w:val="sideheading"/>
      </w:pPr>
      <w:r>
        <w:t>References:</w:t>
      </w:r>
    </w:p>
    <w:p w:rsidR="00637B7E" w:rsidRDefault="00637B7E" w:rsidP="00637B7E">
      <w:pPr>
        <w:pStyle w:val="Reference"/>
      </w:pPr>
      <w:r>
        <w:rPr>
          <w:vertAlign w:val="superscript"/>
        </w:rPr>
        <w:t>1</w:t>
      </w:r>
      <w:r>
        <w:t>KRS 160.270</w:t>
      </w:r>
    </w:p>
    <w:p w:rsidR="00637B7E" w:rsidRDefault="00637B7E" w:rsidP="00637B7E">
      <w:pPr>
        <w:pStyle w:val="Reference"/>
      </w:pPr>
      <w:r>
        <w:rPr>
          <w:vertAlign w:val="superscript"/>
        </w:rPr>
        <w:t>2</w:t>
      </w:r>
      <w:r>
        <w:t>KRS 61.820; OAG 78</w:t>
      </w:r>
      <w:r>
        <w:noBreakHyphen/>
        <w:t>274; OAG 78</w:t>
      </w:r>
      <w:r>
        <w:noBreakHyphen/>
        <w:t>614</w:t>
      </w:r>
    </w:p>
    <w:p w:rsidR="00637B7E" w:rsidRDefault="00637B7E" w:rsidP="00637B7E">
      <w:pPr>
        <w:pStyle w:val="Reference"/>
      </w:pPr>
      <w:r>
        <w:rPr>
          <w:vertAlign w:val="superscript"/>
        </w:rPr>
        <w:t>3</w:t>
      </w:r>
      <w:r>
        <w:t>KRS 61.810</w:t>
      </w:r>
    </w:p>
    <w:p w:rsidR="00637B7E" w:rsidRDefault="00637B7E" w:rsidP="00637B7E">
      <w:pPr>
        <w:pStyle w:val="Reference"/>
      </w:pPr>
      <w:r>
        <w:rPr>
          <w:vertAlign w:val="superscript"/>
        </w:rPr>
        <w:t>4</w:t>
      </w:r>
      <w:r>
        <w:t>92</w:t>
      </w:r>
      <w:r>
        <w:noBreakHyphen/>
        <w:t>OMD</w:t>
      </w:r>
      <w:r>
        <w:noBreakHyphen/>
        <w:t>1677</w:t>
      </w:r>
      <w:r>
        <w:rPr>
          <w:rStyle w:val="ksbanormal"/>
        </w:rPr>
        <w:t>; 04-OMD-056</w:t>
      </w:r>
    </w:p>
    <w:p w:rsidR="00637B7E" w:rsidRDefault="00637B7E" w:rsidP="00637B7E">
      <w:pPr>
        <w:pStyle w:val="Reference"/>
      </w:pPr>
      <w:r>
        <w:t xml:space="preserve"> KRS 61.826; </w:t>
      </w:r>
      <w:r>
        <w:rPr>
          <w:rStyle w:val="ksbanormal"/>
        </w:rPr>
        <w:t>KRS 61.840;</w:t>
      </w:r>
      <w:r>
        <w:t xml:space="preserve"> </w:t>
      </w:r>
      <w:r>
        <w:rPr>
          <w:rStyle w:val="ksbanormal"/>
        </w:rPr>
        <w:t>KRS 158.070</w:t>
      </w:r>
    </w:p>
    <w:p w:rsidR="00637B7E" w:rsidRPr="00425C57" w:rsidRDefault="00637B7E" w:rsidP="00637B7E">
      <w:pPr>
        <w:pStyle w:val="Reference"/>
      </w:pPr>
      <w:r>
        <w:t xml:space="preserve"> 17-OMD-148</w:t>
      </w:r>
    </w:p>
    <w:p w:rsidR="00637B7E" w:rsidRDefault="00637B7E" w:rsidP="00637B7E">
      <w:pPr>
        <w:pStyle w:val="relatedsideheading"/>
      </w:pPr>
      <w:r>
        <w:t>Related Policies:</w:t>
      </w:r>
    </w:p>
    <w:p w:rsidR="00637B7E" w:rsidRPr="005A21BC" w:rsidRDefault="00637B7E" w:rsidP="00637B7E">
      <w:pPr>
        <w:pStyle w:val="Reference"/>
        <w:rPr>
          <w:rStyle w:val="policytextChar"/>
        </w:rPr>
      </w:pPr>
      <w:r>
        <w:t>01.421; 01.43; 01.44</w:t>
      </w:r>
      <w:r w:rsidRPr="005A21BC">
        <w:rPr>
          <w:rStyle w:val="policytextChar"/>
        </w:rPr>
        <w:t>; 08.3; 08.31</w:t>
      </w:r>
    </w:p>
    <w:p w:rsidR="00F776E7" w:rsidRDefault="00D75ABC" w:rsidP="00D75ABC">
      <w:pPr>
        <w:pStyle w:val="policytextright"/>
      </w:pPr>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75ABC" w:rsidRDefault="00D75ABC" w:rsidP="00D75ABC">
      <w:pPr>
        <w:pStyle w:val="policytextright"/>
      </w:pPr>
      <w:r>
        <w:fldChar w:fldCharType="begin">
          <w:ffData>
            <w:name w:val="Text2"/>
            <w:enabled/>
            <w:calcOnExit w:val="0"/>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sectPr w:rsidR="00D75ABC" w:rsidSect="007F61AD">
      <w:footerReference w:type="default" r:id="rId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B9" w:rsidRDefault="009404B9" w:rsidP="00637B7E">
      <w:r>
        <w:separator/>
      </w:r>
    </w:p>
  </w:endnote>
  <w:endnote w:type="continuationSeparator" w:id="0">
    <w:p w:rsidR="009404B9" w:rsidRDefault="009404B9" w:rsidP="0063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7E" w:rsidRPr="00637B7E" w:rsidRDefault="00637B7E" w:rsidP="00637B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91AD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91AD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B9" w:rsidRDefault="009404B9" w:rsidP="00637B7E">
      <w:r>
        <w:separator/>
      </w:r>
    </w:p>
  </w:footnote>
  <w:footnote w:type="continuationSeparator" w:id="0">
    <w:p w:rsidR="009404B9" w:rsidRDefault="009404B9" w:rsidP="00637B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7E"/>
    <w:rsid w:val="001923BD"/>
    <w:rsid w:val="001A33F8"/>
    <w:rsid w:val="0035105A"/>
    <w:rsid w:val="00352669"/>
    <w:rsid w:val="004027A3"/>
    <w:rsid w:val="004448C7"/>
    <w:rsid w:val="004A6E6A"/>
    <w:rsid w:val="00550D69"/>
    <w:rsid w:val="005C6373"/>
    <w:rsid w:val="00625509"/>
    <w:rsid w:val="00637B7E"/>
    <w:rsid w:val="006F655E"/>
    <w:rsid w:val="007F61AD"/>
    <w:rsid w:val="009404B9"/>
    <w:rsid w:val="00991ADF"/>
    <w:rsid w:val="00AF40A3"/>
    <w:rsid w:val="00C05473"/>
    <w:rsid w:val="00C31332"/>
    <w:rsid w:val="00CE2F76"/>
    <w:rsid w:val="00D400A6"/>
    <w:rsid w:val="00D75ABC"/>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617D1-37E8-4E90-8604-E49C36FB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BC"/>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D75ABC"/>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D75ABC"/>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D75ABC"/>
    <w:pPr>
      <w:ind w:left="360" w:hanging="360"/>
    </w:pPr>
  </w:style>
  <w:style w:type="paragraph" w:customStyle="1" w:styleId="top">
    <w:name w:val="top"/>
    <w:basedOn w:val="Normal"/>
    <w:rsid w:val="00D75ABC"/>
    <w:pPr>
      <w:tabs>
        <w:tab w:val="right" w:pos="9216"/>
      </w:tabs>
      <w:jc w:val="both"/>
    </w:pPr>
    <w:rPr>
      <w:smallCaps/>
    </w:rPr>
  </w:style>
  <w:style w:type="paragraph" w:customStyle="1" w:styleId="policytitle">
    <w:name w:val="policytitle"/>
    <w:basedOn w:val="top"/>
    <w:link w:val="policytitleChar"/>
    <w:rsid w:val="00D75ABC"/>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D75ABC"/>
    <w:pPr>
      <w:spacing w:before="160" w:after="0"/>
      <w:jc w:val="left"/>
    </w:pPr>
    <w:rPr>
      <w:smallCaps/>
      <w:sz w:val="24"/>
      <w:u w:val="none"/>
    </w:rPr>
  </w:style>
  <w:style w:type="paragraph" w:customStyle="1" w:styleId="sideheading">
    <w:name w:val="sideheading"/>
    <w:basedOn w:val="policytext"/>
    <w:next w:val="policytext"/>
    <w:link w:val="sideheadingChar"/>
    <w:rsid w:val="00D75ABC"/>
    <w:rPr>
      <w:b/>
      <w:smallCaps/>
    </w:rPr>
  </w:style>
  <w:style w:type="paragraph" w:customStyle="1" w:styleId="EndHeading">
    <w:name w:val="EndHeading"/>
    <w:basedOn w:val="sideheading"/>
    <w:rsid w:val="00D75ABC"/>
    <w:pPr>
      <w:spacing w:before="120"/>
    </w:pPr>
  </w:style>
  <w:style w:type="character" w:customStyle="1" w:styleId="Heading1Char">
    <w:name w:val="Heading 1 Char"/>
    <w:aliases w:val=" Char Char,Char Char"/>
    <w:basedOn w:val="DefaultParagraphFont"/>
    <w:link w:val="Heading1"/>
    <w:rsid w:val="00D75ABC"/>
    <w:rPr>
      <w:rFonts w:ascii="Times New Roman" w:hAnsi="Times New Roman" w:cs="Times New Roman"/>
      <w:smallCaps/>
      <w:sz w:val="24"/>
      <w:szCs w:val="20"/>
    </w:rPr>
  </w:style>
  <w:style w:type="paragraph" w:customStyle="1" w:styleId="expnote">
    <w:name w:val="expnote"/>
    <w:basedOn w:val="Heading1"/>
    <w:rsid w:val="00D75ABC"/>
    <w:pPr>
      <w:widowControl/>
      <w:outlineLvl w:val="9"/>
    </w:pPr>
    <w:rPr>
      <w:caps/>
      <w:smallCaps w:val="0"/>
      <w:sz w:val="20"/>
    </w:rPr>
  </w:style>
  <w:style w:type="paragraph" w:customStyle="1" w:styleId="indent1">
    <w:name w:val="indent1"/>
    <w:basedOn w:val="policytext"/>
    <w:rsid w:val="00D75ABC"/>
    <w:pPr>
      <w:ind w:left="432"/>
    </w:pPr>
  </w:style>
  <w:style w:type="character" w:customStyle="1" w:styleId="ksbabold">
    <w:name w:val="ksba bold"/>
    <w:basedOn w:val="DefaultParagraphFont"/>
    <w:rsid w:val="00D75ABC"/>
    <w:rPr>
      <w:rFonts w:ascii="Times New Roman" w:hAnsi="Times New Roman"/>
      <w:b/>
      <w:sz w:val="24"/>
    </w:rPr>
  </w:style>
  <w:style w:type="character" w:customStyle="1" w:styleId="ksbanormal">
    <w:name w:val="ksba normal"/>
    <w:basedOn w:val="DefaultParagraphFont"/>
    <w:rsid w:val="00D75ABC"/>
    <w:rPr>
      <w:rFonts w:ascii="Times New Roman" w:hAnsi="Times New Roman"/>
      <w:sz w:val="24"/>
    </w:rPr>
  </w:style>
  <w:style w:type="paragraph" w:customStyle="1" w:styleId="List123">
    <w:name w:val="List123"/>
    <w:basedOn w:val="policytext"/>
    <w:rsid w:val="00D75ABC"/>
    <w:pPr>
      <w:ind w:left="936" w:hanging="360"/>
    </w:pPr>
  </w:style>
  <w:style w:type="paragraph" w:customStyle="1" w:styleId="Listabc">
    <w:name w:val="Listabc"/>
    <w:basedOn w:val="policytext"/>
    <w:rsid w:val="00D75ABC"/>
    <w:pPr>
      <w:ind w:left="1224" w:hanging="360"/>
    </w:pPr>
  </w:style>
  <w:style w:type="paragraph" w:styleId="MacroText">
    <w:name w:val="macro"/>
    <w:link w:val="MacroTextChar"/>
    <w:semiHidden/>
    <w:rsid w:val="00D75AB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D75ABC"/>
    <w:rPr>
      <w:rFonts w:ascii="Times New Roman" w:hAnsi="Times New Roman" w:cs="Times New Roman"/>
      <w:sz w:val="24"/>
      <w:szCs w:val="20"/>
    </w:rPr>
  </w:style>
  <w:style w:type="paragraph" w:customStyle="1" w:styleId="policytextright">
    <w:name w:val="policytext+right"/>
    <w:basedOn w:val="policytext"/>
    <w:qFormat/>
    <w:rsid w:val="00D75ABC"/>
    <w:pPr>
      <w:spacing w:after="0"/>
      <w:jc w:val="right"/>
    </w:pPr>
  </w:style>
  <w:style w:type="paragraph" w:customStyle="1" w:styleId="Reference">
    <w:name w:val="Reference"/>
    <w:basedOn w:val="policytext"/>
    <w:next w:val="policytext"/>
    <w:link w:val="ReferenceChar"/>
    <w:rsid w:val="00D75ABC"/>
    <w:pPr>
      <w:spacing w:after="0"/>
      <w:ind w:left="432"/>
    </w:pPr>
  </w:style>
  <w:style w:type="paragraph" w:customStyle="1" w:styleId="relatedsideheading">
    <w:name w:val="related sideheading"/>
    <w:basedOn w:val="sideheading"/>
    <w:link w:val="relatedsideheadingChar"/>
    <w:rsid w:val="00D75ABC"/>
    <w:pPr>
      <w:spacing w:before="120"/>
    </w:pPr>
  </w:style>
  <w:style w:type="paragraph" w:styleId="Header">
    <w:name w:val="header"/>
    <w:basedOn w:val="Normal"/>
    <w:link w:val="HeaderChar"/>
    <w:uiPriority w:val="99"/>
    <w:unhideWhenUsed/>
    <w:rsid w:val="00637B7E"/>
    <w:pPr>
      <w:tabs>
        <w:tab w:val="center" w:pos="4680"/>
        <w:tab w:val="right" w:pos="9360"/>
      </w:tabs>
    </w:pPr>
  </w:style>
  <w:style w:type="character" w:customStyle="1" w:styleId="HeaderChar">
    <w:name w:val="Header Char"/>
    <w:basedOn w:val="DefaultParagraphFont"/>
    <w:link w:val="Header"/>
    <w:uiPriority w:val="99"/>
    <w:rsid w:val="00637B7E"/>
    <w:rPr>
      <w:rFonts w:ascii="Times New Roman" w:hAnsi="Times New Roman" w:cs="Times New Roman"/>
      <w:sz w:val="24"/>
      <w:szCs w:val="20"/>
    </w:rPr>
  </w:style>
  <w:style w:type="paragraph" w:styleId="Footer">
    <w:name w:val="footer"/>
    <w:basedOn w:val="Normal"/>
    <w:link w:val="FooterChar"/>
    <w:uiPriority w:val="99"/>
    <w:unhideWhenUsed/>
    <w:rsid w:val="00637B7E"/>
    <w:pPr>
      <w:tabs>
        <w:tab w:val="center" w:pos="4680"/>
        <w:tab w:val="right" w:pos="9360"/>
      </w:tabs>
    </w:pPr>
  </w:style>
  <w:style w:type="character" w:customStyle="1" w:styleId="FooterChar">
    <w:name w:val="Footer Char"/>
    <w:basedOn w:val="DefaultParagraphFont"/>
    <w:link w:val="Footer"/>
    <w:uiPriority w:val="99"/>
    <w:rsid w:val="00637B7E"/>
    <w:rPr>
      <w:rFonts w:ascii="Times New Roman" w:hAnsi="Times New Roman" w:cs="Times New Roman"/>
      <w:sz w:val="24"/>
      <w:szCs w:val="20"/>
    </w:rPr>
  </w:style>
  <w:style w:type="character" w:styleId="PageNumber">
    <w:name w:val="page number"/>
    <w:basedOn w:val="DefaultParagraphFont"/>
    <w:uiPriority w:val="99"/>
    <w:semiHidden/>
    <w:unhideWhenUsed/>
    <w:rsid w:val="00637B7E"/>
  </w:style>
  <w:style w:type="character" w:customStyle="1" w:styleId="policytextChar">
    <w:name w:val="policytext Char"/>
    <w:link w:val="policytext"/>
    <w:locked/>
    <w:rsid w:val="00637B7E"/>
    <w:rPr>
      <w:rFonts w:ascii="Times New Roman" w:hAnsi="Times New Roman" w:cs="Times New Roman"/>
      <w:sz w:val="24"/>
      <w:szCs w:val="20"/>
    </w:rPr>
  </w:style>
  <w:style w:type="character" w:customStyle="1" w:styleId="ReferenceChar">
    <w:name w:val="Reference Char"/>
    <w:link w:val="Reference"/>
    <w:rsid w:val="00637B7E"/>
    <w:rPr>
      <w:rFonts w:ascii="Times New Roman" w:hAnsi="Times New Roman" w:cs="Times New Roman"/>
      <w:sz w:val="24"/>
      <w:szCs w:val="20"/>
    </w:rPr>
  </w:style>
  <w:style w:type="character" w:customStyle="1" w:styleId="sideheadingChar">
    <w:name w:val="sideheading Char"/>
    <w:link w:val="sideheading"/>
    <w:rsid w:val="00637B7E"/>
    <w:rPr>
      <w:rFonts w:ascii="Times New Roman" w:hAnsi="Times New Roman" w:cs="Times New Roman"/>
      <w:b/>
      <w:smallCaps/>
      <w:sz w:val="24"/>
      <w:szCs w:val="20"/>
    </w:rPr>
  </w:style>
  <w:style w:type="character" w:customStyle="1" w:styleId="policytitleChar">
    <w:name w:val="policytitle Char"/>
    <w:link w:val="policytitle"/>
    <w:rsid w:val="00637B7E"/>
    <w:rPr>
      <w:rFonts w:ascii="Times New Roman" w:hAnsi="Times New Roman" w:cs="Times New Roman"/>
      <w:b/>
      <w:sz w:val="28"/>
      <w:szCs w:val="20"/>
      <w:u w:val="words"/>
    </w:rPr>
  </w:style>
  <w:style w:type="character" w:customStyle="1" w:styleId="relatedsideheadingChar">
    <w:name w:val="related sideheading Char"/>
    <w:link w:val="relatedsideheading"/>
    <w:rsid w:val="00637B7E"/>
    <w:rPr>
      <w:rFonts w:ascii="Times New Roman" w:hAnsi="Times New Roman"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Osbourn, Teresa</cp:lastModifiedBy>
  <cp:revision>2</cp:revision>
  <dcterms:created xsi:type="dcterms:W3CDTF">2019-09-06T15:14:00Z</dcterms:created>
  <dcterms:modified xsi:type="dcterms:W3CDTF">2019-09-06T15:14:00Z</dcterms:modified>
</cp:coreProperties>
</file>