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4B" w:rsidDel="00EA361C" w:rsidRDefault="0081234B" w:rsidP="0081234B">
      <w:pPr>
        <w:pStyle w:val="expnote"/>
        <w:rPr>
          <w:del w:id="0" w:author="Herbert, Catina" w:date="2019-09-04T14:24:00Z"/>
        </w:rPr>
      </w:pPr>
      <w:bookmarkStart w:id="1" w:name="XXX"/>
      <w:del w:id="2" w:author="Herbert, Catina" w:date="2019-09-04T14:24:00Z">
        <w:r w:rsidDel="00EA361C">
          <w:delTex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 THESE FORMS ARE TO BE USED TO PROVIDE NOTICE THAT A VACANCY EXISTS, A SAMPLE NEWSPAPER ADVERTISEMENT, THAT A VACANCY HAS BEEN FILLED, AND THAT A MEMBER IS APPOINTED.</w:delText>
        </w:r>
      </w:del>
    </w:p>
    <w:p w:rsidR="0081234B" w:rsidDel="00EA361C" w:rsidRDefault="0081234B" w:rsidP="0081234B">
      <w:pPr>
        <w:pStyle w:val="expnote"/>
        <w:rPr>
          <w:del w:id="3" w:author="Herbert, Catina" w:date="2019-09-04T14:24:00Z"/>
        </w:rPr>
      </w:pPr>
      <w:del w:id="4" w:author="Herbert, Catina" w:date="2019-09-04T14:24:00Z">
        <w:r w:rsidDel="00EA361C">
          <w:delText>FINANCIAL IMPLICATIONS: COST OF ADVERTISEMENT AND NOTICES</w:delText>
        </w:r>
      </w:del>
    </w:p>
    <w:p w:rsidR="0081234B" w:rsidRPr="004843CE" w:rsidDel="00EA361C" w:rsidRDefault="0081234B" w:rsidP="0081234B">
      <w:pPr>
        <w:pStyle w:val="expnote"/>
        <w:rPr>
          <w:del w:id="5" w:author="Herbert, Catina" w:date="2019-09-04T14:24:00Z"/>
        </w:rPr>
      </w:pPr>
    </w:p>
    <w:p w:rsidR="0081234B" w:rsidDel="00EA361C" w:rsidRDefault="0081234B" w:rsidP="0081234B">
      <w:pPr>
        <w:pStyle w:val="Heading1"/>
        <w:rPr>
          <w:ins w:id="6" w:author="Kinman, Katrina - KSBA" w:date="2019-04-23T11:04:00Z"/>
          <w:del w:id="7" w:author="Herbert, Catina" w:date="2019-09-04T14:24:00Z"/>
          <w:u w:val="words"/>
        </w:rPr>
      </w:pPr>
      <w:ins w:id="8" w:author="Kinman, Katrina - KSBA" w:date="2019-04-23T11:04:00Z">
        <w:del w:id="9" w:author="Herbert, Catina" w:date="2019-09-04T14:24:00Z">
          <w:r w:rsidDel="00EA361C">
            <w:delText>POWERS AND DUTIES OF BOARD OF EDUCATION</w:delText>
          </w:r>
          <w:r w:rsidDel="00EA361C">
            <w:tab/>
          </w:r>
          <w:r w:rsidDel="00EA361C">
            <w:rPr>
              <w:vanish/>
            </w:rPr>
            <w:delText>$</w:delText>
          </w:r>
          <w:r w:rsidDel="00EA361C">
            <w:delText>01.3 AP.2</w:delText>
          </w:r>
        </w:del>
      </w:ins>
    </w:p>
    <w:p w:rsidR="0081234B" w:rsidDel="00EA361C" w:rsidRDefault="0081234B" w:rsidP="0081234B">
      <w:pPr>
        <w:pStyle w:val="policytitle"/>
        <w:spacing w:after="0"/>
        <w:rPr>
          <w:ins w:id="10" w:author="Kinman, Katrina - KSBA" w:date="2019-04-23T11:04:00Z"/>
          <w:del w:id="11" w:author="Herbert, Catina" w:date="2019-09-04T14:24:00Z"/>
        </w:rPr>
      </w:pPr>
      <w:ins w:id="12" w:author="Kinman, Katrina - KSBA" w:date="2019-04-23T11:04:00Z">
        <w:del w:id="13" w:author="Herbert, Catina" w:date="2019-09-04T14:24:00Z">
          <w:r w:rsidRPr="00A26B06" w:rsidDel="00EA361C">
            <w:delText>Board Vacancy</w:delText>
          </w:r>
          <w:r w:rsidDel="00EA361C">
            <w:delText xml:space="preserve"> Forms</w:delText>
          </w:r>
        </w:del>
      </w:ins>
    </w:p>
    <w:p w:rsidR="0081234B" w:rsidRPr="009F38DA" w:rsidDel="00EA361C" w:rsidRDefault="0081234B">
      <w:pPr>
        <w:pStyle w:val="sideheading"/>
        <w:spacing w:after="240"/>
        <w:jc w:val="center"/>
        <w:rPr>
          <w:ins w:id="14" w:author="Kinman, Katrina - KSBA" w:date="2019-04-23T11:04:00Z"/>
          <w:del w:id="15" w:author="Herbert, Catina" w:date="2019-09-04T14:24:00Z"/>
        </w:rPr>
        <w:pPrChange w:id="16" w:author="Kinman, Katrina - KSBA" w:date="2019-04-23T14:15:00Z">
          <w:pPr>
            <w:pStyle w:val="sideheading"/>
          </w:pPr>
        </w:pPrChange>
      </w:pPr>
      <w:ins w:id="17" w:author="Kinman, Katrina - KSBA" w:date="2019-04-23T11:04:00Z">
        <w:del w:id="18" w:author="Herbert, Catina" w:date="2019-09-04T14:24:00Z">
          <w:r w:rsidRPr="009F38DA" w:rsidDel="00EA361C">
            <w:delText xml:space="preserve">Form </w:delText>
          </w:r>
          <w:r w:rsidDel="00EA361C">
            <w:delText>t</w:delText>
          </w:r>
          <w:r w:rsidRPr="009F38DA" w:rsidDel="00EA361C">
            <w:delText>o Provide Notice That A Vacancy Exists:</w:delText>
          </w:r>
        </w:del>
      </w:ins>
    </w:p>
    <w:p w:rsidR="0081234B" w:rsidDel="00EA361C" w:rsidRDefault="0081234B" w:rsidP="0081234B">
      <w:pPr>
        <w:spacing w:after="120"/>
        <w:jc w:val="both"/>
        <w:rPr>
          <w:ins w:id="19" w:author="Kinman, Katrina - KSBA" w:date="2019-04-23T14:08:00Z"/>
          <w:del w:id="20" w:author="Herbert, Catina" w:date="2019-09-04T14:24:00Z"/>
          <w:szCs w:val="24"/>
        </w:rPr>
      </w:pPr>
      <w:ins w:id="21" w:author="Kinman, Katrina - KSBA" w:date="2019-04-23T14:08:00Z">
        <w:del w:id="22" w:author="Herbert, Catina" w:date="2019-09-04T14:24:00Z">
          <w:r w:rsidDel="00EA361C">
            <w:rPr>
              <w:szCs w:val="24"/>
            </w:rPr>
            <w:delText>Date:__________</w:delText>
          </w:r>
        </w:del>
      </w:ins>
    </w:p>
    <w:p w:rsidR="0081234B" w:rsidRPr="00ED7412" w:rsidDel="00EA361C" w:rsidRDefault="0081234B" w:rsidP="0081234B">
      <w:pPr>
        <w:spacing w:after="120"/>
        <w:jc w:val="both"/>
        <w:rPr>
          <w:ins w:id="23" w:author="Kinman, Katrina - KSBA" w:date="2019-04-23T11:04:00Z"/>
          <w:del w:id="24" w:author="Herbert, Catina" w:date="2019-09-04T14:24:00Z"/>
          <w:szCs w:val="24"/>
        </w:rPr>
      </w:pPr>
      <w:ins w:id="25" w:author="Kinman, Katrina - KSBA" w:date="2019-04-23T11:04:00Z">
        <w:del w:id="26" w:author="Herbert, Catina" w:date="2019-09-04T14:24:00Z">
          <w:r w:rsidRPr="00ED7412" w:rsidDel="00EA361C">
            <w:rPr>
              <w:szCs w:val="24"/>
            </w:rPr>
            <w:delText>To Whom it May Concern:</w:delText>
          </w:r>
        </w:del>
      </w:ins>
    </w:p>
    <w:p w:rsidR="0081234B" w:rsidRPr="00ED7412" w:rsidDel="00EA361C" w:rsidRDefault="0081234B" w:rsidP="0081234B">
      <w:pPr>
        <w:spacing w:after="120"/>
        <w:jc w:val="both"/>
        <w:rPr>
          <w:ins w:id="27" w:author="Kinman, Katrina - KSBA" w:date="2019-04-23T11:04:00Z"/>
          <w:del w:id="28" w:author="Herbert, Catina" w:date="2019-09-04T14:24:00Z"/>
          <w:szCs w:val="24"/>
        </w:rPr>
      </w:pPr>
      <w:ins w:id="29" w:author="Kinman, Katrina - KSBA" w:date="2019-04-23T11:04:00Z">
        <w:del w:id="30" w:author="Herbert, Catina" w:date="2019-09-04T14:24:00Z">
          <w:r w:rsidRPr="00ED7412" w:rsidDel="00EA361C">
            <w:rPr>
              <w:szCs w:val="24"/>
            </w:rPr>
            <w:delText>A vacancy exists on the ___________</w:delText>
          </w:r>
        </w:del>
      </w:ins>
      <w:ins w:id="31" w:author="Kinman, Katrina - KSBA" w:date="2019-04-23T14:08:00Z">
        <w:del w:id="32" w:author="Herbert, Catina" w:date="2019-09-04T14:24:00Z">
          <w:r w:rsidDel="00EA361C">
            <w:rPr>
              <w:szCs w:val="24"/>
            </w:rPr>
            <w:delText>_____</w:delText>
          </w:r>
        </w:del>
      </w:ins>
      <w:ins w:id="33" w:author="Kinman, Katrina - KSBA" w:date="2019-04-23T11:04:00Z">
        <w:del w:id="34" w:author="Herbert, Catina" w:date="2019-09-04T14:24:00Z">
          <w:r w:rsidRPr="00ED7412" w:rsidDel="00EA361C">
            <w:rPr>
              <w:szCs w:val="24"/>
            </w:rPr>
            <w:delText>__ Board of Education, as of __________________,</w:delText>
          </w:r>
        </w:del>
      </w:ins>
      <w:ins w:id="35" w:author="Kinman, Katrina - KSBA" w:date="2019-05-07T09:25:00Z">
        <w:del w:id="36" w:author="Herbert, Catina" w:date="2019-09-04T14:24:00Z">
          <w:r w:rsidRPr="002C31E0" w:rsidDel="00EA361C">
            <w:rPr>
              <w:szCs w:val="24"/>
              <w:vertAlign w:val="superscript"/>
              <w:rPrChange w:id="37" w:author="Kinman, Katrina - KSBA" w:date="2019-05-07T09:25:00Z">
                <w:rPr>
                  <w:szCs w:val="24"/>
                </w:rPr>
              </w:rPrChange>
            </w:rPr>
            <w:delText>1</w:delText>
          </w:r>
        </w:del>
      </w:ins>
      <w:ins w:id="38" w:author="Kinman, Katrina - KSBA" w:date="2019-04-23T11:04:00Z">
        <w:del w:id="39" w:author="Herbert, Catina" w:date="2019-09-04T14:24:00Z">
          <w:r w:rsidRPr="00ED7412" w:rsidDel="00EA361C">
            <w:rPr>
              <w:szCs w:val="24"/>
            </w:rPr>
            <w:delText xml:space="preserve"> in the seat </w:delText>
          </w:r>
        </w:del>
      </w:ins>
      <w:ins w:id="40" w:author="Kinman, Katrina - KSBA" w:date="2019-04-24T09:28:00Z">
        <w:del w:id="41" w:author="Herbert, Catina" w:date="2019-09-04T14:24:00Z">
          <w:r w:rsidDel="00EA361C">
            <w:rPr>
              <w:szCs w:val="24"/>
            </w:rPr>
            <w:delText>[</w:delText>
          </w:r>
        </w:del>
      </w:ins>
      <w:ins w:id="42" w:author="Kinman, Katrina - KSBA" w:date="2019-04-24T09:27:00Z">
        <w:del w:id="43" w:author="Herbert, Catina" w:date="2019-09-04T14:24:00Z">
          <w:r w:rsidDel="00EA361C">
            <w:delText>Division # ____ (</w:delText>
          </w:r>
          <w:r w:rsidDel="00EA361C">
            <w:rPr>
              <w:i/>
              <w:iCs/>
            </w:rPr>
            <w:delText>for county school systems</w:delText>
          </w:r>
          <w:r w:rsidDel="00EA361C">
            <w:delText>) or the District at large (</w:delText>
          </w:r>
          <w:r w:rsidDel="00EA361C">
            <w:rPr>
              <w:i/>
              <w:iCs/>
            </w:rPr>
            <w:delText>for independent school systems</w:delText>
          </w:r>
          <w:r w:rsidDel="00EA361C">
            <w:delText>)</w:delText>
          </w:r>
        </w:del>
      </w:ins>
      <w:ins w:id="44" w:author="Kinman, Katrina - KSBA" w:date="2019-04-24T09:28:00Z">
        <w:del w:id="45" w:author="Herbert, Catina" w:date="2019-09-04T14:24:00Z">
          <w:r w:rsidDel="00EA361C">
            <w:delText xml:space="preserve">] </w:delText>
          </w:r>
        </w:del>
      </w:ins>
      <w:ins w:id="46" w:author="Kinman, Katrina - KSBA" w:date="2019-04-23T11:04:00Z">
        <w:del w:id="47" w:author="Herbert, Catina" w:date="2019-09-04T14:24:00Z">
          <w:r w:rsidRPr="00ED7412" w:rsidDel="00EA361C">
            <w:rPr>
              <w:szCs w:val="24"/>
            </w:rPr>
            <w:delText>formerly held by _____________________.</w:delText>
          </w:r>
        </w:del>
      </w:ins>
      <w:ins w:id="48" w:author="Kinman, Katrina - KSBA" w:date="2019-04-23T14:12:00Z">
        <w:del w:id="49" w:author="Herbert, Catina" w:date="2019-09-04T14:24:00Z">
          <w:r w:rsidDel="00EA361C">
            <w:rPr>
              <w:szCs w:val="24"/>
            </w:rPr>
            <w:delText xml:space="preserve"> </w:delText>
          </w:r>
        </w:del>
      </w:ins>
      <w:ins w:id="50" w:author="Kinman, Katrina - KSBA" w:date="2019-04-23T11:04:00Z">
        <w:del w:id="51" w:author="Herbert, Catina" w:date="2019-09-04T14:24:00Z">
          <w:r w:rsidRPr="00ED7412" w:rsidDel="00EA361C">
            <w:rPr>
              <w:szCs w:val="24"/>
            </w:rPr>
            <w:delText>The unexpired term for this seat is set to end on _______________________.</w:delText>
          </w:r>
        </w:del>
      </w:ins>
      <w:ins w:id="52" w:author="Kinman, Katrina - KSBA" w:date="2019-04-24T09:28:00Z">
        <w:del w:id="53" w:author="Herbert, Catina" w:date="2019-09-04T14:24:00Z">
          <w:r w:rsidDel="00EA361C">
            <w:rPr>
              <w:szCs w:val="24"/>
            </w:rPr>
            <w:delText xml:space="preserve"> </w:delText>
          </w:r>
        </w:del>
      </w:ins>
      <w:ins w:id="54" w:author="Kinman, Katrina - KSBA" w:date="2019-04-23T11:04:00Z">
        <w:del w:id="55" w:author="Herbert, Catina" w:date="2019-09-04T14:24:00Z">
          <w:r w:rsidRPr="00ED7412" w:rsidDel="00EA361C">
            <w:rPr>
              <w:szCs w:val="24"/>
            </w:rPr>
            <w:delText xml:space="preserve">The Board will proceed to appoint an individual to fill this seat for the unexpired term pursuant to KRS </w:delText>
          </w:r>
          <w:r w:rsidDel="00EA361C">
            <w:rPr>
              <w:szCs w:val="24"/>
            </w:rPr>
            <w:delText>160.190</w:delText>
          </w:r>
          <w:r w:rsidRPr="00ED7412" w:rsidDel="00EA361C">
            <w:rPr>
              <w:szCs w:val="24"/>
            </w:rPr>
            <w:delText xml:space="preserve"> and Board Policy </w:delText>
          </w:r>
          <w:r w:rsidDel="00EA361C">
            <w:rPr>
              <w:szCs w:val="24"/>
            </w:rPr>
            <w:delText>01.3</w:delText>
          </w:r>
          <w:r w:rsidRPr="00ED7412" w:rsidDel="00EA361C">
            <w:rPr>
              <w:szCs w:val="24"/>
            </w:rPr>
            <w:delText>.</w:delText>
          </w:r>
        </w:del>
      </w:ins>
    </w:p>
    <w:p w:rsidR="0081234B" w:rsidRPr="00ED7412" w:rsidDel="00EA361C" w:rsidRDefault="0081234B" w:rsidP="0081234B">
      <w:pPr>
        <w:spacing w:after="480"/>
        <w:rPr>
          <w:ins w:id="56" w:author="Kinman, Katrina - KSBA" w:date="2019-04-23T11:04:00Z"/>
          <w:del w:id="57" w:author="Herbert, Catina" w:date="2019-09-04T14:24:00Z"/>
          <w:szCs w:val="24"/>
        </w:rPr>
      </w:pPr>
      <w:ins w:id="58" w:author="Kinman, Katrina - KSBA" w:date="2019-04-23T11:04:00Z">
        <w:del w:id="59" w:author="Herbert, Catina" w:date="2019-09-04T14:24:00Z">
          <w:r w:rsidRPr="00ED7412" w:rsidDel="00EA361C">
            <w:rPr>
              <w:szCs w:val="24"/>
            </w:rPr>
            <w:delText>Sincerely,</w:delText>
          </w:r>
        </w:del>
      </w:ins>
    </w:p>
    <w:p w:rsidR="0081234B" w:rsidRPr="00ED7412" w:rsidDel="00EA361C" w:rsidRDefault="0081234B" w:rsidP="0081234B">
      <w:pPr>
        <w:rPr>
          <w:ins w:id="60" w:author="Kinman, Katrina - KSBA" w:date="2019-04-23T11:04:00Z"/>
          <w:del w:id="61" w:author="Herbert, Catina" w:date="2019-09-04T14:24:00Z"/>
          <w:szCs w:val="24"/>
        </w:rPr>
      </w:pPr>
      <w:ins w:id="62" w:author="Kinman, Katrina - KSBA" w:date="2019-04-23T11:04:00Z">
        <w:del w:id="63" w:author="Herbert, Catina" w:date="2019-09-04T14:24:00Z">
          <w:r w:rsidRPr="00ED7412" w:rsidDel="00EA361C">
            <w:rPr>
              <w:szCs w:val="24"/>
            </w:rPr>
            <w:delText>_______</w:delText>
          </w:r>
        </w:del>
      </w:ins>
      <w:ins w:id="64" w:author="Kinman, Katrina - KSBA" w:date="2019-04-23T14:11:00Z">
        <w:del w:id="65" w:author="Herbert, Catina" w:date="2019-09-04T14:24:00Z">
          <w:r w:rsidDel="00EA361C">
            <w:rPr>
              <w:szCs w:val="24"/>
            </w:rPr>
            <w:delText>_________</w:delText>
          </w:r>
        </w:del>
      </w:ins>
      <w:ins w:id="66" w:author="Kinman, Katrina - KSBA" w:date="2019-04-23T11:04:00Z">
        <w:del w:id="67" w:author="Herbert, Catina" w:date="2019-09-04T14:24:00Z">
          <w:r w:rsidRPr="00ED7412" w:rsidDel="00EA361C">
            <w:rPr>
              <w:szCs w:val="24"/>
            </w:rPr>
            <w:delText>_________</w:delText>
          </w:r>
        </w:del>
      </w:ins>
    </w:p>
    <w:p w:rsidR="0081234B" w:rsidRPr="00ED7412" w:rsidDel="00EA361C" w:rsidRDefault="0081234B">
      <w:pPr>
        <w:spacing w:after="240"/>
        <w:rPr>
          <w:ins w:id="68" w:author="Kinman, Katrina - KSBA" w:date="2019-04-23T11:04:00Z"/>
          <w:del w:id="69" w:author="Herbert, Catina" w:date="2019-09-04T14:24:00Z"/>
          <w:szCs w:val="24"/>
        </w:rPr>
        <w:pPrChange w:id="70" w:author="Kinman, Katrina - KSBA" w:date="2019-04-23T14:11:00Z">
          <w:pPr>
            <w:spacing w:after="120"/>
          </w:pPr>
        </w:pPrChange>
      </w:pPr>
      <w:ins w:id="71" w:author="Kinman, Katrina - KSBA" w:date="2019-04-23T11:04:00Z">
        <w:del w:id="72" w:author="Herbert, Catina" w:date="2019-09-04T14:24:00Z">
          <w:r w:rsidRPr="00ED7412" w:rsidDel="00EA361C">
            <w:rPr>
              <w:szCs w:val="24"/>
            </w:rPr>
            <w:delText>Superintendent</w:delText>
          </w:r>
          <w:r w:rsidDel="00EA361C">
            <w:rPr>
              <w:szCs w:val="24"/>
            </w:rPr>
            <w:delText>/Board S</w:delText>
          </w:r>
          <w:r w:rsidRPr="00ED7412" w:rsidDel="00EA361C">
            <w:rPr>
              <w:szCs w:val="24"/>
            </w:rPr>
            <w:delText>ecretary</w:delText>
          </w:r>
        </w:del>
      </w:ins>
    </w:p>
    <w:p w:rsidR="0081234B" w:rsidRPr="00ED7412" w:rsidDel="00EA361C" w:rsidRDefault="0081234B" w:rsidP="0081234B">
      <w:pPr>
        <w:rPr>
          <w:ins w:id="73" w:author="Kinman, Katrina - KSBA" w:date="2019-04-23T11:04:00Z"/>
          <w:del w:id="74" w:author="Herbert, Catina" w:date="2019-09-04T14:24:00Z"/>
          <w:szCs w:val="24"/>
        </w:rPr>
      </w:pPr>
      <w:ins w:id="75" w:author="Kinman, Katrina - KSBA" w:date="2019-04-23T11:04:00Z">
        <w:del w:id="76" w:author="Herbert, Catina" w:date="2019-09-04T14:24:00Z">
          <w:r w:rsidRPr="00ED7412" w:rsidDel="00EA361C">
            <w:rPr>
              <w:szCs w:val="24"/>
            </w:rPr>
            <w:delText>cc:</w:delText>
          </w:r>
          <w:r w:rsidRPr="00ED7412" w:rsidDel="00EA361C">
            <w:rPr>
              <w:szCs w:val="24"/>
            </w:rPr>
            <w:tab/>
            <w:delText>Secretary of State</w:delText>
          </w:r>
          <w:r w:rsidDel="00EA361C">
            <w:rPr>
              <w:szCs w:val="24"/>
            </w:rPr>
            <w:delText xml:space="preserve">, </w:delText>
          </w:r>
        </w:del>
      </w:ins>
      <w:ins w:id="77" w:author="Kinman, Katrina - KSBA" w:date="2019-04-23T14:09:00Z">
        <w:del w:id="78" w:author="Herbert, Catina" w:date="2019-09-04T14:24:00Z">
          <w:r w:rsidDel="00EA361C">
            <w:rPr>
              <w:szCs w:val="24"/>
            </w:rPr>
            <w:delText>State Ca</w:delText>
          </w:r>
        </w:del>
      </w:ins>
      <w:ins w:id="79" w:author="Kinman, Katrina - KSBA" w:date="2019-04-23T14:10:00Z">
        <w:del w:id="80" w:author="Herbert, Catina" w:date="2019-09-04T14:24:00Z">
          <w:r w:rsidDel="00EA361C">
            <w:rPr>
              <w:szCs w:val="24"/>
            </w:rPr>
            <w:delText xml:space="preserve">pitol, </w:delText>
          </w:r>
        </w:del>
      </w:ins>
      <w:ins w:id="81" w:author="Kinman, Katrina - KSBA" w:date="2019-04-23T11:04:00Z">
        <w:del w:id="82" w:author="Herbert, Catina" w:date="2019-09-04T14:24:00Z">
          <w:r w:rsidRPr="009F38DA" w:rsidDel="00EA361C">
            <w:rPr>
              <w:szCs w:val="24"/>
            </w:rPr>
            <w:delText>700 Capital Ave</w:delText>
          </w:r>
          <w:r w:rsidDel="00EA361C">
            <w:rPr>
              <w:szCs w:val="24"/>
            </w:rPr>
            <w:delText>.</w:delText>
          </w:r>
        </w:del>
      </w:ins>
      <w:ins w:id="83" w:author="Kinman, Katrina - KSBA" w:date="2019-04-23T14:10:00Z">
        <w:del w:id="84" w:author="Herbert, Catina" w:date="2019-09-04T14:24:00Z">
          <w:r w:rsidDel="00EA361C">
            <w:rPr>
              <w:szCs w:val="24"/>
            </w:rPr>
            <w:delText>, Room</w:delText>
          </w:r>
        </w:del>
      </w:ins>
      <w:ins w:id="85" w:author="Kinman, Katrina - KSBA" w:date="2019-04-23T11:04:00Z">
        <w:del w:id="86" w:author="Herbert, Catina" w:date="2019-09-04T14:24:00Z">
          <w:r w:rsidRPr="009F38DA" w:rsidDel="00EA361C">
            <w:rPr>
              <w:szCs w:val="24"/>
            </w:rPr>
            <w:delText xml:space="preserve"> #152, Frankfort, KY 40601</w:delText>
          </w:r>
        </w:del>
      </w:ins>
    </w:p>
    <w:p w:rsidR="0081234B" w:rsidRPr="00ED7412" w:rsidDel="00EA361C" w:rsidRDefault="0081234B" w:rsidP="0081234B">
      <w:pPr>
        <w:rPr>
          <w:ins w:id="87" w:author="Kinman, Katrina - KSBA" w:date="2019-04-23T11:04:00Z"/>
          <w:del w:id="88" w:author="Herbert, Catina" w:date="2019-09-04T14:24:00Z"/>
          <w:szCs w:val="24"/>
        </w:rPr>
      </w:pPr>
      <w:ins w:id="89" w:author="Kinman, Katrina - KSBA" w:date="2019-04-23T11:04:00Z">
        <w:del w:id="90" w:author="Herbert, Catina" w:date="2019-09-04T14:24:00Z">
          <w:r w:rsidRPr="00ED7412" w:rsidDel="00EA361C">
            <w:rPr>
              <w:szCs w:val="24"/>
            </w:rPr>
            <w:tab/>
            <w:delText>____</w:delText>
          </w:r>
        </w:del>
      </w:ins>
      <w:ins w:id="91" w:author="Kinman, Katrina - KSBA" w:date="2019-04-23T14:10:00Z">
        <w:del w:id="92" w:author="Herbert, Catina" w:date="2019-09-04T14:24:00Z">
          <w:r w:rsidDel="00EA361C">
            <w:rPr>
              <w:szCs w:val="24"/>
            </w:rPr>
            <w:delText>___</w:delText>
          </w:r>
        </w:del>
      </w:ins>
      <w:ins w:id="93" w:author="Kinman, Katrina - KSBA" w:date="2019-04-23T11:04:00Z">
        <w:del w:id="94" w:author="Herbert, Catina" w:date="2019-09-04T14:24:00Z">
          <w:r w:rsidRPr="00ED7412" w:rsidDel="00EA361C">
            <w:rPr>
              <w:szCs w:val="24"/>
            </w:rPr>
            <w:delText>____ County Clerk</w:delText>
          </w:r>
        </w:del>
      </w:ins>
    </w:p>
    <w:p w:rsidR="0081234B" w:rsidRPr="00ED7412" w:rsidDel="00EA361C" w:rsidRDefault="0081234B">
      <w:pPr>
        <w:ind w:left="720" w:hanging="720"/>
        <w:rPr>
          <w:ins w:id="95" w:author="Kinman, Katrina - KSBA" w:date="2019-04-23T11:04:00Z"/>
          <w:del w:id="96" w:author="Herbert, Catina" w:date="2019-09-04T14:24:00Z"/>
          <w:szCs w:val="24"/>
        </w:rPr>
        <w:pPrChange w:id="97" w:author="Kinman, Katrina - KSBA" w:date="2019-04-23T14:11:00Z">
          <w:pPr/>
        </w:pPrChange>
      </w:pPr>
      <w:ins w:id="98" w:author="Kinman, Katrina - KSBA" w:date="2019-04-23T11:04:00Z">
        <w:del w:id="99" w:author="Herbert, Catina" w:date="2019-09-04T14:24:00Z">
          <w:r w:rsidRPr="00ED7412" w:rsidDel="00EA361C">
            <w:rPr>
              <w:szCs w:val="24"/>
            </w:rPr>
            <w:tab/>
            <w:delText>Commissioner of Education</w:delText>
          </w:r>
          <w:r w:rsidDel="00EA361C">
            <w:rPr>
              <w:szCs w:val="24"/>
            </w:rPr>
            <w:delText xml:space="preserve">, </w:delText>
          </w:r>
        </w:del>
      </w:ins>
      <w:ins w:id="100" w:author="Kinman, Katrina - KSBA" w:date="2019-04-23T14:10:00Z">
        <w:del w:id="101" w:author="Herbert, Catina" w:date="2019-09-04T14:24:00Z">
          <w:r w:rsidDel="00EA361C">
            <w:rPr>
              <w:szCs w:val="24"/>
            </w:rPr>
            <w:delText xml:space="preserve">Kentucky Department of Education, </w:delText>
          </w:r>
        </w:del>
      </w:ins>
      <w:ins w:id="102" w:author="Kinman, Katrina - KSBA" w:date="2019-04-23T11:04:00Z">
        <w:del w:id="103" w:author="Herbert, Catina" w:date="2019-09-04T14:24:00Z">
          <w:r w:rsidRPr="009F38DA" w:rsidDel="00EA361C">
            <w:rPr>
              <w:szCs w:val="24"/>
            </w:rPr>
            <w:delText>300 Sower Blvd.</w:delText>
          </w:r>
          <w:r w:rsidDel="00EA361C">
            <w:rPr>
              <w:szCs w:val="24"/>
            </w:rPr>
            <w:delText>, Frankfort, KY 40601</w:delText>
          </w:r>
        </w:del>
      </w:ins>
    </w:p>
    <w:p w:rsidR="0081234B" w:rsidDel="00EA361C" w:rsidRDefault="0081234B" w:rsidP="0081234B">
      <w:pPr>
        <w:spacing w:after="120"/>
        <w:rPr>
          <w:ins w:id="104" w:author="Kinman, Katrina - KSBA" w:date="2019-05-07T09:25:00Z"/>
          <w:del w:id="105" w:author="Herbert, Catina" w:date="2019-09-04T14:24:00Z"/>
          <w:szCs w:val="24"/>
        </w:rPr>
      </w:pPr>
      <w:ins w:id="106" w:author="Kinman, Katrina - KSBA" w:date="2019-04-23T11:04:00Z">
        <w:del w:id="107" w:author="Herbert, Catina" w:date="2019-09-04T14:24:00Z">
          <w:r w:rsidRPr="00ED7412" w:rsidDel="00EA361C">
            <w:rPr>
              <w:szCs w:val="24"/>
            </w:rPr>
            <w:tab/>
          </w:r>
        </w:del>
      </w:ins>
      <w:ins w:id="108" w:author="Barker, Kim - KSBA" w:date="2019-04-30T09:23:00Z">
        <w:del w:id="109" w:author="Herbert, Catina" w:date="2019-09-04T14:24:00Z">
          <w:r w:rsidDel="00EA361C">
            <w:rPr>
              <w:szCs w:val="24"/>
            </w:rPr>
            <w:delText>Director of Board Team Development</w:delText>
          </w:r>
        </w:del>
      </w:ins>
      <w:ins w:id="110" w:author="Kinman, Katrina - KSBA" w:date="2019-04-23T14:11:00Z">
        <w:del w:id="111" w:author="Herbert, Catina" w:date="2019-09-04T14:24:00Z">
          <w:r w:rsidDel="00EA361C">
            <w:rPr>
              <w:szCs w:val="24"/>
            </w:rPr>
            <w:delText xml:space="preserve">, </w:delText>
          </w:r>
        </w:del>
      </w:ins>
      <w:ins w:id="112" w:author="Kinman, Katrina - KSBA" w:date="2019-04-23T11:04:00Z">
        <w:del w:id="113" w:author="Herbert, Catina" w:date="2019-09-04T14:24:00Z">
          <w:r w:rsidRPr="00ED7412" w:rsidDel="00EA361C">
            <w:rPr>
              <w:szCs w:val="24"/>
            </w:rPr>
            <w:delText>KSBA</w:delText>
          </w:r>
          <w:r w:rsidDel="00EA361C">
            <w:rPr>
              <w:szCs w:val="24"/>
            </w:rPr>
            <w:delText>, 260 Democrat Dr., Frankfort, KY 40601</w:delText>
          </w:r>
        </w:del>
      </w:ins>
    </w:p>
    <w:p w:rsidR="0081234B" w:rsidDel="00EA361C" w:rsidRDefault="0081234B" w:rsidP="0081234B">
      <w:pPr>
        <w:pStyle w:val="sideheading"/>
        <w:rPr>
          <w:ins w:id="114" w:author="Kinman, Katrina - KSBA" w:date="2019-05-07T09:26:00Z"/>
          <w:del w:id="115" w:author="Herbert, Catina" w:date="2019-09-04T14:24:00Z"/>
        </w:rPr>
      </w:pPr>
      <w:ins w:id="116" w:author="Kinman, Katrina - KSBA" w:date="2019-05-07T09:26:00Z">
        <w:del w:id="117" w:author="Herbert, Catina" w:date="2019-09-04T14:24:00Z">
          <w:r w:rsidDel="00EA361C">
            <w:delText>Reference:</w:delText>
          </w:r>
        </w:del>
      </w:ins>
    </w:p>
    <w:p w:rsidR="0081234B" w:rsidRPr="002C31E0" w:rsidDel="00EA361C" w:rsidRDefault="0081234B">
      <w:pPr>
        <w:pStyle w:val="Reference"/>
        <w:rPr>
          <w:ins w:id="118" w:author="Kinman, Katrina - KSBA" w:date="2019-04-23T11:04:00Z"/>
          <w:del w:id="119" w:author="Herbert, Catina" w:date="2019-09-04T14:24:00Z"/>
        </w:rPr>
        <w:pPrChange w:id="120" w:author="Kinman, Katrina - KSBA" w:date="2019-05-07T09:26:00Z">
          <w:pPr>
            <w:spacing w:after="120"/>
          </w:pPr>
        </w:pPrChange>
      </w:pPr>
      <w:ins w:id="121" w:author="Kinman, Katrina - KSBA" w:date="2019-05-07T09:26:00Z">
        <w:del w:id="122" w:author="Herbert, Catina" w:date="2019-09-04T14:24:00Z">
          <w:r w:rsidRPr="00B070E5" w:rsidDel="00EA361C">
            <w:rPr>
              <w:szCs w:val="24"/>
              <w:vertAlign w:val="superscript"/>
            </w:rPr>
            <w:delText>1</w:delText>
          </w:r>
          <w:r w:rsidRPr="002C31E0" w:rsidDel="00EA361C">
            <w:rPr>
              <w:rPrChange w:id="123" w:author="Kinman, Katrina - KSBA" w:date="2019-05-07T09:26:00Z">
                <w:rPr>
                  <w:szCs w:val="24"/>
                  <w:vertAlign w:val="superscript"/>
                </w:rPr>
              </w:rPrChange>
            </w:rPr>
            <w:delText>OAG 81-316</w:delText>
          </w:r>
        </w:del>
      </w:ins>
    </w:p>
    <w:p w:rsidR="0081234B" w:rsidDel="00EA361C" w:rsidRDefault="0081234B" w:rsidP="0081234B">
      <w:pPr>
        <w:rPr>
          <w:del w:id="124" w:author="Herbert, Catina" w:date="2019-09-04T14:24:00Z"/>
          <w:szCs w:val="24"/>
        </w:rPr>
      </w:pPr>
      <w:del w:id="125" w:author="Herbert, Catina" w:date="2019-09-04T14:24:00Z">
        <w:r w:rsidDel="00EA361C">
          <w:rPr>
            <w:szCs w:val="24"/>
          </w:rPr>
          <w:br w:type="page"/>
        </w:r>
      </w:del>
    </w:p>
    <w:p w:rsidR="0081234B" w:rsidRPr="00ED7412" w:rsidRDefault="0081234B" w:rsidP="00EA361C">
      <w:pPr>
        <w:rPr>
          <w:szCs w:val="24"/>
        </w:rPr>
      </w:pPr>
      <w:ins w:id="126" w:author="Kinman, Katrina - KSBA" w:date="2019-04-24T09:21:00Z">
        <w:r>
          <w:rPr>
            <w:vanish/>
          </w:rPr>
          <w:t>$</w:t>
        </w:r>
      </w:ins>
    </w:p>
    <w:p w:rsidR="0081234B" w:rsidRDefault="0081234B" w:rsidP="0081234B">
      <w:pPr>
        <w:pStyle w:val="expnote"/>
      </w:pPr>
      <w:bookmarkStart w:id="127" w:name="CA"/>
      <w:bookmarkEnd w:id="1"/>
      <w:r>
        <w:t>EXPLANATION: AN AFFIDAVIT IS REQUIRED FOR USE OF PERSONAL LEAVE, EMERGENCY LEAVE, OR FOR USE OF SICK LEAVE FOR THE PURPOSE OF MOURNING A MEMBER OF THE EMPLOYEE’S IMMEDIATE FAMILY. EITHER AN AFFIDAVIT OR A CERTIFICATE OF A PHYSICIAN IS REQUIRED IF THE EMPLOYEE WAS ABSENT DUE TO PERSONAL ILLNESS OR FOR THE PURPOSE OF ATTENDING TO AN IMMEDIATE FAMILY MEMBER WHO WAS ILL.</w:t>
      </w:r>
    </w:p>
    <w:p w:rsidR="0081234B" w:rsidRDefault="0081234B" w:rsidP="0081234B">
      <w:pPr>
        <w:pStyle w:val="expnote"/>
      </w:pPr>
      <w:r>
        <w:t>FINANCIAL IMPLICATIONS: COST OF NOTARY COMMISSION</w:t>
      </w:r>
    </w:p>
    <w:p w:rsidR="0081234B" w:rsidRPr="007F359D" w:rsidRDefault="0081234B" w:rsidP="0081234B">
      <w:pPr>
        <w:pStyle w:val="expnote"/>
      </w:pPr>
    </w:p>
    <w:p w:rsidR="0081234B" w:rsidRPr="0006489C" w:rsidRDefault="0081234B" w:rsidP="0081234B">
      <w:pPr>
        <w:pStyle w:val="Heading1"/>
        <w:rPr>
          <w:strike/>
          <w:color w:val="FF0000"/>
          <w:rPrChange w:id="128" w:author="Herbert, Catina" w:date="2019-07-03T09:53:00Z">
            <w:rPr/>
          </w:rPrChange>
        </w:rPr>
      </w:pPr>
      <w:r w:rsidRPr="0006489C">
        <w:rPr>
          <w:strike/>
          <w:color w:val="FF0000"/>
          <w:rPrChange w:id="129" w:author="Herbert, Catina" w:date="2019-07-03T09:53:00Z">
            <w:rPr/>
          </w:rPrChange>
        </w:rPr>
        <w:t>PERSONNEL</w:t>
      </w:r>
      <w:r w:rsidRPr="0006489C">
        <w:rPr>
          <w:strike/>
          <w:color w:val="FF0000"/>
          <w:rPrChange w:id="130" w:author="Herbert, Catina" w:date="2019-07-03T09:53:00Z">
            <w:rPr/>
          </w:rPrChange>
        </w:rPr>
        <w:tab/>
      </w:r>
      <w:r w:rsidRPr="0006489C">
        <w:rPr>
          <w:strike/>
          <w:vanish/>
          <w:color w:val="FF0000"/>
          <w:rPrChange w:id="131" w:author="Herbert, Catina" w:date="2019-07-03T09:53:00Z">
            <w:rPr>
              <w:vanish/>
            </w:rPr>
          </w:rPrChange>
        </w:rPr>
        <w:t>CA</w:t>
      </w:r>
      <w:r w:rsidRPr="0006489C">
        <w:rPr>
          <w:strike/>
          <w:color w:val="FF0000"/>
          <w:rPrChange w:id="132" w:author="Herbert, Catina" w:date="2019-07-03T09:53:00Z">
            <w:rPr/>
          </w:rPrChange>
        </w:rPr>
        <w:t>03.123 AP.2</w:t>
      </w:r>
    </w:p>
    <w:p w:rsidR="0081234B" w:rsidRPr="0006489C" w:rsidRDefault="0081234B">
      <w:pPr>
        <w:pStyle w:val="policytitle"/>
        <w:spacing w:after="0"/>
        <w:rPr>
          <w:ins w:id="133" w:author="Kinman, Katrina - KSBA" w:date="2019-05-23T14:42:00Z"/>
          <w:strike/>
          <w:color w:val="FF0000"/>
          <w:rPrChange w:id="134" w:author="Herbert, Catina" w:date="2019-07-03T09:53:00Z">
            <w:rPr>
              <w:ins w:id="135" w:author="Kinman, Katrina - KSBA" w:date="2019-05-23T14:42:00Z"/>
            </w:rPr>
          </w:rPrChange>
        </w:rPr>
        <w:pPrChange w:id="136" w:author="Kinman, Katrina - KSBA" w:date="2019-05-23T14:43:00Z">
          <w:pPr>
            <w:pStyle w:val="policytitle"/>
            <w:spacing w:after="120"/>
          </w:pPr>
        </w:pPrChange>
      </w:pPr>
      <w:bookmarkStart w:id="137" w:name="_GoBack"/>
      <w:ins w:id="138" w:author="Kinman, Katrina - KSBA" w:date="2019-05-23T14:34:00Z">
        <w:r w:rsidRPr="0006489C">
          <w:rPr>
            <w:strike/>
            <w:color w:val="FF0000"/>
            <w:rPrChange w:id="139" w:author="Herbert, Catina" w:date="2019-07-03T09:53:00Z">
              <w:rPr/>
            </w:rPrChange>
          </w:rPr>
          <w:t>Leave Request Form and Affidavit</w:t>
        </w:r>
      </w:ins>
    </w:p>
    <w:bookmarkEnd w:id="137"/>
    <w:p w:rsidR="0081234B" w:rsidRPr="0006489C" w:rsidRDefault="0081234B">
      <w:pPr>
        <w:pStyle w:val="policytitle"/>
        <w:spacing w:before="0" w:after="120"/>
        <w:rPr>
          <w:strike/>
          <w:color w:val="FF0000"/>
          <w:rPrChange w:id="140" w:author="Herbert, Catina" w:date="2019-07-03T09:53:00Z">
            <w:rPr/>
          </w:rPrChange>
        </w:rPr>
        <w:pPrChange w:id="141" w:author="Kinman, Katrina - KSBA" w:date="2019-05-23T14:34:00Z">
          <w:pPr>
            <w:pStyle w:val="policytitle"/>
          </w:pPr>
        </w:pPrChange>
      </w:pPr>
      <w:r w:rsidRPr="0006489C">
        <w:rPr>
          <w:strike/>
          <w:color w:val="FF0000"/>
          <w:rPrChange w:id="142" w:author="Herbert, Catina" w:date="2019-07-03T09:53:00Z">
            <w:rPr/>
          </w:rPrChange>
        </w:rPr>
        <w:t>Leave Cards</w:t>
      </w:r>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jc w:val="center"/>
        <w:rPr>
          <w:b/>
          <w:bCs/>
          <w:strike/>
          <w:color w:val="FF0000"/>
          <w:rPrChange w:id="143" w:author="Herbert, Catina" w:date="2019-07-03T09:53:00Z">
            <w:rPr>
              <w:b/>
              <w:bCs/>
            </w:rPr>
          </w:rPrChange>
        </w:rPr>
      </w:pPr>
      <w:r w:rsidRPr="0006489C">
        <w:rPr>
          <w:b/>
          <w:bCs/>
          <w:strike/>
          <w:color w:val="FF0000"/>
          <w:rPrChange w:id="144" w:author="Herbert, Catina" w:date="2019-07-03T09:53:00Z">
            <w:rPr>
              <w:b/>
              <w:bCs/>
            </w:rPr>
          </w:rPrChange>
        </w:rPr>
        <w:t xml:space="preserve">Sick Leave </w:t>
      </w:r>
      <w:proofErr w:type="gramStart"/>
      <w:r w:rsidRPr="0006489C">
        <w:rPr>
          <w:b/>
          <w:bCs/>
          <w:strike/>
          <w:color w:val="FF0000"/>
          <w:rPrChange w:id="145" w:author="Herbert, Catina" w:date="2019-07-03T09:53:00Z">
            <w:rPr>
              <w:b/>
              <w:bCs/>
            </w:rPr>
          </w:rPrChange>
        </w:rPr>
        <w:t>Card</w:t>
      </w:r>
      <w:ins w:id="146" w:author="Kinman, Katrina - KSBA" w:date="2019-05-23T14:35:00Z">
        <w:r w:rsidRPr="0006489C">
          <w:rPr>
            <w:strike/>
            <w:color w:val="FF0000"/>
            <w:sz w:val="20"/>
            <w:rPrChange w:id="147" w:author="Herbert, Catina" w:date="2019-07-03T09:53:00Z">
              <w:rPr>
                <w:sz w:val="22"/>
                <w:szCs w:val="22"/>
              </w:rPr>
            </w:rPrChange>
          </w:rPr>
          <w:t>(</w:t>
        </w:r>
        <w:proofErr w:type="gramEnd"/>
        <w:r w:rsidRPr="0006489C">
          <w:rPr>
            <w:strike/>
            <w:color w:val="FF0000"/>
            <w:sz w:val="20"/>
            <w:rPrChange w:id="148" w:author="Herbert, Catina" w:date="2019-07-03T09:53:00Z">
              <w:rPr>
                <w:sz w:val="22"/>
                <w:szCs w:val="22"/>
              </w:rPr>
            </w:rPrChange>
          </w:rPr>
          <w:t>see next page for affidavit that may be required)</w:t>
        </w:r>
      </w:ins>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tabs>
          <w:tab w:val="left" w:pos="4320"/>
        </w:tabs>
        <w:spacing w:before="120"/>
        <w:jc w:val="left"/>
        <w:rPr>
          <w:strike/>
          <w:color w:val="FF0000"/>
          <w:rPrChange w:id="149" w:author="Herbert, Catina" w:date="2019-07-03T09:53:00Z">
            <w:rPr/>
          </w:rPrChange>
        </w:rPr>
      </w:pPr>
      <w:r w:rsidRPr="0006489C">
        <w:rPr>
          <w:strike/>
          <w:color w:val="FF0000"/>
          <w:rPrChange w:id="150" w:author="Herbert, Catina" w:date="2019-07-03T09:53:00Z">
            <w:rPr/>
          </w:rPrChange>
        </w:rPr>
        <w:t>Employee Number _______________</w:t>
      </w:r>
      <w:r w:rsidRPr="0006489C">
        <w:rPr>
          <w:strike/>
          <w:color w:val="FF0000"/>
          <w:rPrChange w:id="151" w:author="Herbert, Catina" w:date="2019-07-03T09:53:00Z">
            <w:rPr/>
          </w:rPrChange>
        </w:rPr>
        <w:tab/>
        <w:t>School __________________________________</w:t>
      </w:r>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tabs>
          <w:tab w:val="left" w:pos="4320"/>
        </w:tabs>
        <w:spacing w:before="120"/>
        <w:jc w:val="left"/>
        <w:rPr>
          <w:strike/>
          <w:color w:val="FF0000"/>
          <w:rPrChange w:id="152" w:author="Herbert, Catina" w:date="2019-07-03T09:53:00Z">
            <w:rPr/>
          </w:rPrChange>
        </w:rPr>
      </w:pPr>
      <w:r w:rsidRPr="0006489C">
        <w:rPr>
          <w:strike/>
          <w:color w:val="FF0000"/>
          <w:rPrChange w:id="153" w:author="Herbert, Catina" w:date="2019-07-03T09:53:00Z">
            <w:rPr/>
          </w:rPrChange>
        </w:rPr>
        <w:t>Name _______________________________________________________________________</w:t>
      </w:r>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spacing w:before="120"/>
        <w:jc w:val="left"/>
        <w:rPr>
          <w:strike/>
          <w:color w:val="FF0000"/>
          <w:rPrChange w:id="154" w:author="Herbert, Catina" w:date="2019-07-03T09:53:00Z">
            <w:rPr/>
          </w:rPrChange>
        </w:rPr>
      </w:pPr>
      <w:r w:rsidRPr="0006489C">
        <w:rPr>
          <w:strike/>
          <w:color w:val="FF0000"/>
          <w:rPrChange w:id="155" w:author="Herbert, Catina" w:date="2019-07-03T09:53:00Z">
            <w:rPr/>
          </w:rPrChange>
        </w:rPr>
        <w:t>Date(s) of Absence ____________________________________________________________</w:t>
      </w:r>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spacing w:before="120"/>
        <w:jc w:val="left"/>
        <w:rPr>
          <w:strike/>
          <w:color w:val="FF0000"/>
          <w:rPrChange w:id="156" w:author="Herbert, Catina" w:date="2019-07-03T09:53:00Z">
            <w:rPr/>
          </w:rPrChange>
        </w:rPr>
      </w:pPr>
      <w:r w:rsidRPr="0006489C">
        <w:rPr>
          <w:strike/>
          <w:color w:val="FF0000"/>
          <w:rPrChange w:id="157" w:author="Herbert, Catina" w:date="2019-07-03T09:53:00Z">
            <w:rPr/>
          </w:rPrChange>
        </w:rPr>
        <w:t>Nature of Illness: _____________________________________________________________</w:t>
      </w:r>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spacing w:before="120"/>
        <w:jc w:val="left"/>
        <w:rPr>
          <w:strike/>
          <w:color w:val="FF0000"/>
          <w:rPrChange w:id="158" w:author="Herbert, Catina" w:date="2019-07-03T09:53:00Z">
            <w:rPr/>
          </w:rPrChange>
        </w:rPr>
      </w:pPr>
      <w:del w:id="159" w:author="Kinman, Katrina - KSBA" w:date="2019-05-23T14:34:00Z">
        <w:r w:rsidRPr="0006489C" w:rsidDel="002B3229">
          <w:rPr>
            <w:strike/>
            <w:color w:val="FF0000"/>
            <w:rPrChange w:id="160" w:author="Herbert, Catina" w:date="2019-07-03T09:53:00Z">
              <w:rPr/>
            </w:rPrChange>
          </w:rPr>
          <w:delText>I do solemnly swear that on the above mentioned date I was unable to perform my school duties and apply for Excused Sick Leave in compliance with the provisions of Section 161.155 KRS.</w:delText>
        </w:r>
      </w:del>
    </w:p>
    <w:p w:rsidR="0081234B" w:rsidRPr="0006489C" w:rsidRDefault="0081234B" w:rsidP="0081234B">
      <w:pPr>
        <w:pStyle w:val="policytext"/>
        <w:pBdr>
          <w:top w:val="double" w:sz="6" w:space="12" w:color="auto"/>
          <w:left w:val="double" w:sz="6" w:space="7" w:color="auto"/>
          <w:bottom w:val="double" w:sz="6" w:space="12" w:color="auto"/>
          <w:right w:val="double" w:sz="6" w:space="0" w:color="auto"/>
        </w:pBdr>
        <w:tabs>
          <w:tab w:val="left" w:pos="3600"/>
        </w:tabs>
        <w:spacing w:before="120"/>
        <w:jc w:val="left"/>
        <w:rPr>
          <w:ins w:id="161" w:author="Kinman, Katrina - KSBA" w:date="2019-05-23T14:39:00Z"/>
          <w:strike/>
          <w:color w:val="FF0000"/>
          <w:rPrChange w:id="162" w:author="Herbert, Catina" w:date="2019-07-03T09:53:00Z">
            <w:rPr>
              <w:ins w:id="163" w:author="Kinman, Katrina - KSBA" w:date="2019-05-23T14:39:00Z"/>
            </w:rPr>
          </w:rPrChange>
        </w:rPr>
      </w:pPr>
      <w:r w:rsidRPr="0006489C">
        <w:rPr>
          <w:strike/>
          <w:color w:val="FF0000"/>
          <w:rPrChange w:id="164" w:author="Herbert, Catina" w:date="2019-07-03T09:53:00Z">
            <w:rPr/>
          </w:rPrChange>
        </w:rPr>
        <w:tab/>
        <w:t>Signed ________________________________________</w:t>
      </w:r>
    </w:p>
    <w:p w:rsidR="0081234B" w:rsidRPr="0006489C" w:rsidRDefault="0081234B">
      <w:pPr>
        <w:pStyle w:val="policytext"/>
        <w:pBdr>
          <w:top w:val="double" w:sz="6" w:space="12" w:color="auto"/>
          <w:left w:val="double" w:sz="6" w:space="7" w:color="auto"/>
          <w:bottom w:val="double" w:sz="6" w:space="12" w:color="auto"/>
          <w:right w:val="double" w:sz="6" w:space="0" w:color="auto"/>
        </w:pBdr>
        <w:tabs>
          <w:tab w:val="left" w:pos="3600"/>
        </w:tabs>
        <w:spacing w:before="120" w:after="0"/>
        <w:jc w:val="left"/>
        <w:rPr>
          <w:ins w:id="165" w:author="Kinman, Katrina - KSBA" w:date="2019-05-23T14:40:00Z"/>
          <w:strike/>
          <w:color w:val="FF0000"/>
          <w:rPrChange w:id="166" w:author="Herbert, Catina" w:date="2019-07-03T09:53:00Z">
            <w:rPr>
              <w:ins w:id="167" w:author="Kinman, Katrina - KSBA" w:date="2019-05-23T14:40:00Z"/>
            </w:rPr>
          </w:rPrChange>
        </w:rPr>
        <w:pPrChange w:id="168" w:author="Kinman, Katrina - KSBA" w:date="2019-05-23T14:41:00Z">
          <w:pPr>
            <w:pStyle w:val="policytext"/>
            <w:pBdr>
              <w:top w:val="double" w:sz="6" w:space="12" w:color="auto"/>
              <w:left w:val="double" w:sz="6" w:space="7" w:color="auto"/>
              <w:bottom w:val="double" w:sz="6" w:space="12" w:color="auto"/>
              <w:right w:val="double" w:sz="6" w:space="0" w:color="auto"/>
            </w:pBdr>
            <w:tabs>
              <w:tab w:val="left" w:pos="3600"/>
            </w:tabs>
            <w:spacing w:before="120"/>
            <w:jc w:val="left"/>
          </w:pPr>
        </w:pPrChange>
      </w:pPr>
      <w:ins w:id="169" w:author="Kinman, Katrina - KSBA" w:date="2019-05-23T14:40:00Z">
        <w:r w:rsidRPr="0006489C">
          <w:rPr>
            <w:strike/>
            <w:color w:val="FF0000"/>
            <w:rPrChange w:id="170" w:author="Herbert, Catina" w:date="2019-07-03T09:53:00Z">
              <w:rPr/>
            </w:rPrChange>
          </w:rPr>
          <w:tab/>
          <w:t>____________________________________</w:t>
        </w:r>
      </w:ins>
    </w:p>
    <w:p w:rsidR="0081234B" w:rsidRPr="0006489C" w:rsidRDefault="0081234B">
      <w:pPr>
        <w:pStyle w:val="policytext"/>
        <w:pBdr>
          <w:top w:val="double" w:sz="6" w:space="12" w:color="auto"/>
          <w:left w:val="double" w:sz="6" w:space="7" w:color="auto"/>
          <w:bottom w:val="double" w:sz="6" w:space="12" w:color="auto"/>
          <w:right w:val="double" w:sz="6" w:space="0" w:color="auto"/>
        </w:pBdr>
        <w:tabs>
          <w:tab w:val="left" w:pos="3600"/>
        </w:tabs>
        <w:spacing w:after="0"/>
        <w:jc w:val="left"/>
        <w:rPr>
          <w:ins w:id="171" w:author="Kinman, Katrina - KSBA" w:date="2019-05-23T14:40:00Z"/>
          <w:strike/>
          <w:color w:val="FF0000"/>
          <w:rPrChange w:id="172" w:author="Herbert, Catina" w:date="2019-07-03T09:53:00Z">
            <w:rPr>
              <w:ins w:id="173" w:author="Kinman, Katrina - KSBA" w:date="2019-05-23T14:40:00Z"/>
            </w:rPr>
          </w:rPrChange>
        </w:rPr>
        <w:pPrChange w:id="174" w:author="Kinman, Katrina - KSBA" w:date="2019-05-23T14:41:00Z">
          <w:pPr>
            <w:pStyle w:val="policytext"/>
            <w:pBdr>
              <w:top w:val="double" w:sz="6" w:space="12" w:color="auto"/>
              <w:left w:val="double" w:sz="6" w:space="7" w:color="auto"/>
              <w:bottom w:val="double" w:sz="6" w:space="12" w:color="auto"/>
              <w:right w:val="double" w:sz="6" w:space="0" w:color="auto"/>
            </w:pBdr>
            <w:tabs>
              <w:tab w:val="left" w:pos="3600"/>
            </w:tabs>
            <w:spacing w:before="120"/>
            <w:jc w:val="left"/>
          </w:pPr>
        </w:pPrChange>
      </w:pPr>
      <w:ins w:id="175" w:author="Kinman, Katrina - KSBA" w:date="2019-05-23T14:40:00Z">
        <w:r w:rsidRPr="0006489C">
          <w:rPr>
            <w:strike/>
            <w:color w:val="FF0000"/>
            <w:rPrChange w:id="176" w:author="Herbert, Catina" w:date="2019-07-03T09:53:00Z">
              <w:rPr/>
            </w:rPrChange>
          </w:rPr>
          <w:tab/>
          <w:t>Signature of Superintendent/Principal</w:t>
        </w:r>
      </w:ins>
    </w:p>
    <w:p w:rsidR="0081234B" w:rsidRPr="0006489C" w:rsidRDefault="0081234B">
      <w:pPr>
        <w:pStyle w:val="policytext"/>
        <w:pBdr>
          <w:top w:val="double" w:sz="6" w:space="12" w:color="auto"/>
          <w:left w:val="double" w:sz="6" w:space="7" w:color="auto"/>
          <w:bottom w:val="double" w:sz="6" w:space="12" w:color="auto"/>
          <w:right w:val="double" w:sz="6" w:space="0" w:color="auto"/>
        </w:pBdr>
        <w:tabs>
          <w:tab w:val="left" w:pos="3600"/>
        </w:tabs>
        <w:jc w:val="left"/>
        <w:rPr>
          <w:strike/>
          <w:color w:val="FF0000"/>
          <w:rPrChange w:id="177" w:author="Herbert, Catina" w:date="2019-07-03T09:53:00Z">
            <w:rPr/>
          </w:rPrChange>
        </w:rPr>
        <w:pPrChange w:id="178" w:author="Kinman, Katrina - KSBA" w:date="2019-05-23T14:41:00Z">
          <w:pPr>
            <w:pStyle w:val="policytext"/>
            <w:pBdr>
              <w:top w:val="double" w:sz="6" w:space="12" w:color="auto"/>
              <w:left w:val="double" w:sz="6" w:space="7" w:color="auto"/>
              <w:bottom w:val="double" w:sz="6" w:space="12" w:color="auto"/>
              <w:right w:val="double" w:sz="6" w:space="0" w:color="auto"/>
            </w:pBdr>
            <w:tabs>
              <w:tab w:val="left" w:pos="3600"/>
            </w:tabs>
            <w:spacing w:before="120"/>
            <w:jc w:val="left"/>
          </w:pPr>
        </w:pPrChange>
      </w:pPr>
      <w:ins w:id="179" w:author="Kinman, Katrina - KSBA" w:date="2019-05-23T14:41:00Z">
        <w:r w:rsidRPr="0006489C">
          <w:rPr>
            <w:b/>
            <w:i/>
            <w:strike/>
            <w:color w:val="FF0000"/>
            <w:sz w:val="20"/>
            <w:rPrChange w:id="180" w:author="Herbert, Catina" w:date="2019-07-03T09:53:00Z">
              <w:rPr>
                <w:b/>
                <w:i/>
                <w:sz w:val="20"/>
              </w:rPr>
            </w:rPrChange>
          </w:rPr>
          <w:tab/>
        </w:r>
      </w:ins>
      <w:ins w:id="181" w:author="Kinman, Katrina - KSBA" w:date="2019-05-23T14:40:00Z">
        <w:r w:rsidRPr="0006489C">
          <w:rPr>
            <w:b/>
            <w:i/>
            <w:strike/>
            <w:color w:val="FF0000"/>
            <w:sz w:val="20"/>
            <w:rPrChange w:id="182" w:author="Herbert, Catina" w:date="2019-07-03T09:53:00Z">
              <w:rPr>
                <w:b/>
                <w:i/>
                <w:sz w:val="20"/>
              </w:rPr>
            </w:rPrChange>
          </w:rPr>
          <w:t>Approving Leave as Requested</w:t>
        </w:r>
      </w:ins>
    </w:p>
    <w:p w:rsidR="0081234B" w:rsidRPr="0006489C" w:rsidRDefault="0081234B" w:rsidP="0081234B">
      <w:pPr>
        <w:jc w:val="right"/>
        <w:rPr>
          <w:strike/>
          <w:color w:val="FF0000"/>
          <w:rPrChange w:id="183" w:author="Herbert, Catina" w:date="2019-07-03T09:53:00Z">
            <w:rPr/>
          </w:rPrChange>
        </w:rPr>
      </w:pP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before="120" w:after="240"/>
        <w:jc w:val="center"/>
        <w:rPr>
          <w:b/>
          <w:strike/>
          <w:color w:val="FF0000"/>
          <w:rPrChange w:id="184" w:author="Herbert, Catina" w:date="2019-07-03T09:53:00Z">
            <w:rPr>
              <w:b/>
            </w:rPr>
          </w:rPrChange>
        </w:rPr>
      </w:pPr>
      <w:r w:rsidRPr="0006489C">
        <w:rPr>
          <w:b/>
          <w:strike/>
          <w:color w:val="FF0000"/>
          <w:rPrChange w:id="185" w:author="Herbert, Catina" w:date="2019-07-03T09:53:00Z">
            <w:rPr>
              <w:b/>
            </w:rPr>
          </w:rPrChange>
        </w:rPr>
        <w:t>Personal Leave Card</w:t>
      </w:r>
      <w:ins w:id="186" w:author="Kinman, Katrina - KSBA" w:date="2019-05-23T14:36:00Z">
        <w:r w:rsidRPr="0006489C">
          <w:rPr>
            <w:strike/>
            <w:color w:val="FF0000"/>
            <w:sz w:val="20"/>
            <w:rPrChange w:id="187" w:author="Herbert, Catina" w:date="2019-07-03T09:53:00Z">
              <w:rPr>
                <w:sz w:val="22"/>
                <w:szCs w:val="22"/>
              </w:rPr>
            </w:rPrChange>
          </w:rPr>
          <w:t>. (see next page for required affidavit)</w:t>
        </w:r>
      </w:ins>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760"/>
        </w:tabs>
        <w:spacing w:before="120" w:after="240"/>
        <w:rPr>
          <w:strike/>
          <w:color w:val="FF0000"/>
          <w:rPrChange w:id="188" w:author="Herbert, Catina" w:date="2019-07-03T09:53:00Z">
            <w:rPr/>
          </w:rPrChange>
        </w:rPr>
      </w:pPr>
      <w:r w:rsidRPr="0006489C">
        <w:rPr>
          <w:strike/>
          <w:color w:val="FF0000"/>
          <w:rPrChange w:id="189" w:author="Herbert, Catina" w:date="2019-07-03T09:53:00Z">
            <w:rPr/>
          </w:rPrChange>
        </w:rPr>
        <w:t>Name ____________________________________</w:t>
      </w:r>
      <w:r w:rsidRPr="0006489C">
        <w:rPr>
          <w:strike/>
          <w:color w:val="FF0000"/>
          <w:rPrChange w:id="190" w:author="Herbert, Catina" w:date="2019-07-03T09:53:00Z">
            <w:rPr/>
          </w:rPrChange>
        </w:rPr>
        <w:tab/>
        <w:t>Employee Number 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191" w:author="Herbert, Catina" w:date="2019-07-03T09:53:00Z">
            <w:rPr/>
          </w:rPrChange>
        </w:rPr>
      </w:pPr>
      <w:r w:rsidRPr="0006489C">
        <w:rPr>
          <w:strike/>
          <w:color w:val="FF0000"/>
          <w:rPrChange w:id="192" w:author="Herbert, Catina" w:date="2019-07-03T09:53:00Z">
            <w:rPr/>
          </w:rPrChange>
        </w:rPr>
        <w:t>Date of Absence ________________________________________________________</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after="120"/>
        <w:rPr>
          <w:strike/>
          <w:color w:val="FF0000"/>
          <w:rPrChange w:id="193" w:author="Herbert, Catina" w:date="2019-07-03T09:53:00Z">
            <w:rPr/>
          </w:rPrChange>
        </w:rPr>
      </w:pPr>
      <w:r w:rsidRPr="0006489C">
        <w:rPr>
          <w:strike/>
          <w:color w:val="FF0000"/>
          <w:rPrChange w:id="194" w:author="Herbert, Catina" w:date="2019-07-03T09:53:00Z">
            <w:rPr/>
          </w:rPrChange>
        </w:rPr>
        <w:t>==================================================================</w:t>
      </w:r>
    </w:p>
    <w:p w:rsidR="0081234B" w:rsidRPr="0006489C" w:rsidRDefault="0081234B" w:rsidP="0081234B">
      <w:pPr>
        <w:pBdr>
          <w:top w:val="double" w:sz="4" w:space="14" w:color="auto"/>
          <w:left w:val="double" w:sz="4" w:space="7" w:color="auto"/>
          <w:bottom w:val="double" w:sz="4" w:space="7" w:color="auto"/>
          <w:right w:val="double" w:sz="4" w:space="4" w:color="auto"/>
        </w:pBdr>
        <w:jc w:val="right"/>
        <w:rPr>
          <w:strike/>
          <w:color w:val="FF0000"/>
          <w:rPrChange w:id="195" w:author="Herbert, Catina" w:date="2019-07-03T09:53:00Z">
            <w:rPr/>
          </w:rPrChange>
        </w:rPr>
      </w:pPr>
      <w:r w:rsidRPr="0006489C">
        <w:rPr>
          <w:strike/>
          <w:color w:val="FF0000"/>
          <w:rPrChange w:id="196" w:author="Herbert, Catina" w:date="2019-07-03T09:53:00Z">
            <w:rPr/>
          </w:rPrChange>
        </w:rPr>
        <w:t>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rPr>
          <w:strike/>
          <w:color w:val="FF0000"/>
          <w:rPrChange w:id="197" w:author="Herbert, Catina" w:date="2019-07-03T09:53:00Z">
            <w:rPr/>
          </w:rPrChange>
        </w:rPr>
      </w:pPr>
      <w:r w:rsidRPr="0006489C">
        <w:rPr>
          <w:strike/>
          <w:color w:val="FF0000"/>
          <w:rPrChange w:id="198" w:author="Herbert, Catina" w:date="2019-07-03T09:53:00Z">
            <w:rPr/>
          </w:rPrChange>
        </w:rPr>
        <w:tab/>
        <w:t>Signature of Employee</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4950"/>
          <w:tab w:val="left" w:pos="5760"/>
          <w:tab w:val="left" w:pos="7020"/>
          <w:tab w:val="left" w:pos="7920"/>
        </w:tabs>
        <w:jc w:val="both"/>
        <w:rPr>
          <w:strike/>
          <w:color w:val="FF0000"/>
          <w:rPrChange w:id="199" w:author="Herbert, Catina" w:date="2019-07-03T09:53:00Z">
            <w:rPr/>
          </w:rPrChange>
        </w:rPr>
      </w:pPr>
      <w:r w:rsidRPr="0006489C">
        <w:rPr>
          <w:strike/>
          <w:color w:val="FF0000"/>
          <w:rPrChange w:id="200" w:author="Herbert, Catina" w:date="2019-07-03T09:53:00Z">
            <w:rPr/>
          </w:rPrChange>
        </w:rPr>
        <w:t>Authorized By:</w:t>
      </w:r>
      <w:r w:rsidRPr="0006489C">
        <w:rPr>
          <w:strike/>
          <w:color w:val="FF0000"/>
          <w:rPrChange w:id="201" w:author="Herbert, Catina" w:date="2019-07-03T09:53:00Z">
            <w:rPr/>
          </w:rPrChange>
        </w:rPr>
        <w:tab/>
        <w:t>____________________________________</w:t>
      </w:r>
    </w:p>
    <w:p w:rsidR="0081234B" w:rsidRPr="0006489C" w:rsidRDefault="0081234B">
      <w:pPr>
        <w:pBdr>
          <w:top w:val="double" w:sz="4" w:space="14" w:color="auto"/>
          <w:left w:val="double" w:sz="4" w:space="7" w:color="auto"/>
          <w:bottom w:val="double" w:sz="4" w:space="7" w:color="auto"/>
          <w:right w:val="double" w:sz="4" w:space="4" w:color="auto"/>
        </w:pBdr>
        <w:tabs>
          <w:tab w:val="left" w:pos="5670"/>
          <w:tab w:val="left" w:pos="7020"/>
          <w:tab w:val="left" w:pos="7920"/>
        </w:tabs>
        <w:jc w:val="both"/>
        <w:rPr>
          <w:ins w:id="202" w:author="Kinman, Katrina - KSBA" w:date="2019-05-23T14:39:00Z"/>
          <w:strike/>
          <w:color w:val="FF0000"/>
          <w:rPrChange w:id="203" w:author="Herbert, Catina" w:date="2019-07-03T09:53:00Z">
            <w:rPr>
              <w:ins w:id="204" w:author="Kinman, Katrina - KSBA" w:date="2019-05-23T14:39:00Z"/>
            </w:rPr>
          </w:rPrChange>
        </w:rPr>
        <w:pPrChange w:id="205" w:author="Kinman, Katrina - KSBA" w:date="2019-05-23T14:39:00Z">
          <w:pPr>
            <w:pBdr>
              <w:top w:val="double" w:sz="4" w:space="14" w:color="auto"/>
              <w:left w:val="double" w:sz="4" w:space="7" w:color="auto"/>
              <w:bottom w:val="double" w:sz="4" w:space="7" w:color="auto"/>
              <w:right w:val="double" w:sz="4" w:space="4" w:color="auto"/>
            </w:pBdr>
            <w:tabs>
              <w:tab w:val="left" w:pos="5670"/>
              <w:tab w:val="left" w:pos="7020"/>
              <w:tab w:val="left" w:pos="7920"/>
            </w:tabs>
            <w:spacing w:after="240"/>
            <w:jc w:val="both"/>
          </w:pPr>
        </w:pPrChange>
      </w:pPr>
      <w:r w:rsidRPr="0006489C">
        <w:rPr>
          <w:strike/>
          <w:color w:val="FF0000"/>
          <w:rPrChange w:id="206" w:author="Herbert, Catina" w:date="2019-07-03T09:53:00Z">
            <w:rPr/>
          </w:rPrChange>
        </w:rPr>
        <w:tab/>
        <w:t xml:space="preserve">Signature of </w:t>
      </w:r>
      <w:ins w:id="207" w:author="Kinman, Katrina - KSBA" w:date="2019-05-23T14:38:00Z">
        <w:r w:rsidRPr="0006489C">
          <w:rPr>
            <w:strike/>
            <w:color w:val="FF0000"/>
            <w:rPrChange w:id="208" w:author="Herbert, Catina" w:date="2019-07-03T09:53:00Z">
              <w:rPr/>
            </w:rPrChange>
          </w:rPr>
          <w:t>Superintendent/</w:t>
        </w:r>
      </w:ins>
      <w:r w:rsidRPr="0006489C">
        <w:rPr>
          <w:strike/>
          <w:color w:val="FF0000"/>
          <w:rPrChange w:id="209" w:author="Herbert, Catina" w:date="2019-07-03T09:53:00Z">
            <w:rPr/>
          </w:rPrChange>
        </w:rPr>
        <w:t>Principal</w:t>
      </w:r>
    </w:p>
    <w:p w:rsidR="0081234B" w:rsidRPr="0006489C" w:rsidRDefault="0081234B">
      <w:pPr>
        <w:pBdr>
          <w:top w:val="double" w:sz="4" w:space="14" w:color="auto"/>
          <w:left w:val="double" w:sz="4" w:space="7" w:color="auto"/>
          <w:bottom w:val="double" w:sz="4" w:space="7" w:color="auto"/>
          <w:right w:val="double" w:sz="4" w:space="4" w:color="auto"/>
        </w:pBdr>
        <w:tabs>
          <w:tab w:val="left" w:pos="5670"/>
          <w:tab w:val="left" w:pos="7020"/>
          <w:tab w:val="left" w:pos="7920"/>
        </w:tabs>
        <w:spacing w:after="240"/>
        <w:jc w:val="both"/>
        <w:rPr>
          <w:strike/>
          <w:color w:val="FF0000"/>
          <w:rPrChange w:id="210" w:author="Herbert, Catina" w:date="2019-07-03T09:53:00Z">
            <w:rPr/>
          </w:rPrChange>
        </w:rPr>
        <w:pPrChange w:id="211" w:author="Kinman, Katrina - KSBA" w:date="2019-05-23T14:38:00Z">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pPr>
        </w:pPrChange>
      </w:pPr>
      <w:ins w:id="212" w:author="Kinman, Katrina - KSBA" w:date="2019-05-23T14:39:00Z">
        <w:r w:rsidRPr="0006489C">
          <w:rPr>
            <w:b/>
            <w:i/>
            <w:strike/>
            <w:color w:val="FF0000"/>
            <w:sz w:val="20"/>
            <w:rPrChange w:id="213" w:author="Herbert, Catina" w:date="2019-07-03T09:53:00Z">
              <w:rPr>
                <w:b/>
                <w:i/>
                <w:sz w:val="20"/>
              </w:rPr>
            </w:rPrChange>
          </w:rPr>
          <w:tab/>
          <w:t>Approving Leave as Requested</w:t>
        </w:r>
      </w:ins>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jc w:val="both"/>
        <w:rPr>
          <w:strike/>
          <w:color w:val="FF0000"/>
          <w:rPrChange w:id="214" w:author="Herbert, Catina" w:date="2019-07-03T09:53:00Z">
            <w:rPr/>
          </w:rPrChange>
        </w:rPr>
      </w:pPr>
      <w:r w:rsidRPr="0006489C">
        <w:rPr>
          <w:strike/>
          <w:color w:val="FF0000"/>
          <w:rPrChange w:id="215" w:author="Herbert, Catina" w:date="2019-07-03T09:53:00Z">
            <w:rPr/>
          </w:rPrChange>
        </w:rPr>
        <w:t>Date _____________</w:t>
      </w:r>
    </w:p>
    <w:p w:rsidR="0081234B" w:rsidRPr="0006489C" w:rsidRDefault="0081234B" w:rsidP="0081234B">
      <w:pPr>
        <w:pStyle w:val="Heading1"/>
        <w:rPr>
          <w:strike/>
          <w:color w:val="FF0000"/>
          <w:rPrChange w:id="216" w:author="Herbert, Catina" w:date="2019-07-03T09:53:00Z">
            <w:rPr/>
          </w:rPrChange>
        </w:rPr>
      </w:pPr>
      <w:r w:rsidRPr="0006489C">
        <w:rPr>
          <w:strike/>
          <w:color w:val="FF0000"/>
          <w:rPrChange w:id="217" w:author="Herbert, Catina" w:date="2019-07-03T09:53:00Z">
            <w:rPr/>
          </w:rPrChange>
        </w:rPr>
        <w:br w:type="page"/>
      </w:r>
      <w:r w:rsidRPr="0006489C">
        <w:rPr>
          <w:strike/>
          <w:color w:val="FF0000"/>
          <w:rPrChange w:id="218" w:author="Herbert, Catina" w:date="2019-07-03T09:53:00Z">
            <w:rPr/>
          </w:rPrChange>
        </w:rPr>
        <w:lastRenderedPageBreak/>
        <w:t>PERSONNEL</w:t>
      </w:r>
      <w:r w:rsidRPr="0006489C">
        <w:rPr>
          <w:strike/>
          <w:color w:val="FF0000"/>
          <w:rPrChange w:id="219" w:author="Herbert, Catina" w:date="2019-07-03T09:53:00Z">
            <w:rPr/>
          </w:rPrChange>
        </w:rPr>
        <w:tab/>
      </w:r>
      <w:r w:rsidRPr="0006489C">
        <w:rPr>
          <w:strike/>
          <w:vanish/>
          <w:color w:val="FF0000"/>
          <w:rPrChange w:id="220" w:author="Herbert, Catina" w:date="2019-07-03T09:53:00Z">
            <w:rPr>
              <w:vanish/>
            </w:rPr>
          </w:rPrChange>
        </w:rPr>
        <w:t>CA</w:t>
      </w:r>
      <w:r w:rsidRPr="0006489C">
        <w:rPr>
          <w:strike/>
          <w:color w:val="FF0000"/>
          <w:rPrChange w:id="221" w:author="Herbert, Catina" w:date="2019-07-03T09:53:00Z">
            <w:rPr/>
          </w:rPrChange>
        </w:rPr>
        <w:t>03.123 AP.2</w:t>
      </w:r>
    </w:p>
    <w:p w:rsidR="0081234B" w:rsidRPr="0006489C" w:rsidRDefault="0081234B" w:rsidP="0081234B">
      <w:pPr>
        <w:pStyle w:val="Heading1"/>
        <w:rPr>
          <w:strike/>
          <w:color w:val="FF0000"/>
          <w:rPrChange w:id="222" w:author="Herbert, Catina" w:date="2019-07-03T09:53:00Z">
            <w:rPr/>
          </w:rPrChange>
        </w:rPr>
      </w:pPr>
      <w:r w:rsidRPr="0006489C">
        <w:rPr>
          <w:strike/>
          <w:color w:val="FF0000"/>
          <w:rPrChange w:id="223" w:author="Herbert, Catina" w:date="2019-07-03T09:53:00Z">
            <w:rPr/>
          </w:rPrChange>
        </w:rPr>
        <w:tab/>
        <w:t>(Continued)</w:t>
      </w:r>
    </w:p>
    <w:p w:rsidR="0081234B" w:rsidRPr="0006489C" w:rsidRDefault="0081234B">
      <w:pPr>
        <w:pStyle w:val="policytitle"/>
        <w:spacing w:after="0"/>
        <w:rPr>
          <w:ins w:id="224" w:author="Kinman, Katrina - KSBA" w:date="2019-05-23T14:42:00Z"/>
          <w:strike/>
          <w:color w:val="FF0000"/>
          <w:rPrChange w:id="225" w:author="Herbert, Catina" w:date="2019-07-03T09:53:00Z">
            <w:rPr>
              <w:ins w:id="226" w:author="Kinman, Katrina - KSBA" w:date="2019-05-23T14:42:00Z"/>
            </w:rPr>
          </w:rPrChange>
        </w:rPr>
        <w:pPrChange w:id="227" w:author="Kinman, Katrina - KSBA" w:date="2019-05-23T14:43:00Z">
          <w:pPr>
            <w:pStyle w:val="policytitle"/>
            <w:spacing w:after="120"/>
          </w:pPr>
        </w:pPrChange>
      </w:pPr>
      <w:ins w:id="228" w:author="Kinman, Katrina - KSBA" w:date="2019-05-23T14:34:00Z">
        <w:r w:rsidRPr="0006489C">
          <w:rPr>
            <w:strike/>
            <w:color w:val="FF0000"/>
            <w:rPrChange w:id="229" w:author="Herbert, Catina" w:date="2019-07-03T09:53:00Z">
              <w:rPr/>
            </w:rPrChange>
          </w:rPr>
          <w:t>Leave Request Form and Affidavit</w:t>
        </w:r>
      </w:ins>
    </w:p>
    <w:p w:rsidR="0081234B" w:rsidRPr="0006489C" w:rsidRDefault="0081234B">
      <w:pPr>
        <w:pStyle w:val="policytitle"/>
        <w:spacing w:before="0" w:after="120"/>
        <w:rPr>
          <w:strike/>
          <w:color w:val="FF0000"/>
          <w:rPrChange w:id="230" w:author="Herbert, Catina" w:date="2019-07-03T09:53:00Z">
            <w:rPr/>
          </w:rPrChange>
        </w:rPr>
        <w:pPrChange w:id="231" w:author="Kinman, Katrina - KSBA" w:date="2019-05-23T14:34:00Z">
          <w:pPr>
            <w:pStyle w:val="policytitle"/>
          </w:pPr>
        </w:pPrChange>
      </w:pPr>
      <w:r w:rsidRPr="0006489C">
        <w:rPr>
          <w:strike/>
          <w:color w:val="FF0000"/>
          <w:rPrChange w:id="232" w:author="Herbert, Catina" w:date="2019-07-03T09:53:00Z">
            <w:rPr/>
          </w:rPrChange>
        </w:rPr>
        <w:t>Leave Cards</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before="120" w:after="240"/>
        <w:jc w:val="center"/>
        <w:rPr>
          <w:b/>
          <w:strike/>
          <w:color w:val="FF0000"/>
          <w:rPrChange w:id="233" w:author="Herbert, Catina" w:date="2019-07-03T09:53:00Z">
            <w:rPr>
              <w:b/>
            </w:rPr>
          </w:rPrChange>
        </w:rPr>
      </w:pPr>
      <w:r w:rsidRPr="0006489C">
        <w:rPr>
          <w:b/>
          <w:strike/>
          <w:color w:val="FF0000"/>
          <w:rPrChange w:id="234" w:author="Herbert, Catina" w:date="2019-07-03T09:53:00Z">
            <w:rPr>
              <w:b/>
            </w:rPr>
          </w:rPrChange>
        </w:rPr>
        <w:t>Emergency Leave Card</w:t>
      </w:r>
      <w:ins w:id="235" w:author="Kinman, Katrina - KSBA" w:date="2019-05-23T14:36:00Z">
        <w:r w:rsidRPr="0006489C">
          <w:rPr>
            <w:strike/>
            <w:color w:val="FF0000"/>
            <w:sz w:val="20"/>
            <w:rPrChange w:id="236" w:author="Herbert, Catina" w:date="2019-07-03T09:53:00Z">
              <w:rPr>
                <w:sz w:val="22"/>
                <w:szCs w:val="22"/>
              </w:rPr>
            </w:rPrChange>
          </w:rPr>
          <w:t>. (see next page for required affidavit)</w:t>
        </w:r>
      </w:ins>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6480"/>
        </w:tabs>
        <w:spacing w:before="120" w:after="240"/>
        <w:rPr>
          <w:strike/>
          <w:color w:val="FF0000"/>
          <w:rPrChange w:id="237" w:author="Herbert, Catina" w:date="2019-07-03T09:53:00Z">
            <w:rPr/>
          </w:rPrChange>
        </w:rPr>
      </w:pPr>
      <w:r w:rsidRPr="0006489C">
        <w:rPr>
          <w:strike/>
          <w:color w:val="FF0000"/>
          <w:rPrChange w:id="238" w:author="Herbert, Catina" w:date="2019-07-03T09:53:00Z">
            <w:rPr/>
          </w:rPrChange>
        </w:rPr>
        <w:t>Name _________________________________________</w:t>
      </w:r>
      <w:r w:rsidRPr="0006489C">
        <w:rPr>
          <w:strike/>
          <w:color w:val="FF0000"/>
          <w:rPrChange w:id="239" w:author="Herbert, Catina" w:date="2019-07-03T09:53:00Z">
            <w:rPr/>
          </w:rPrChange>
        </w:rPr>
        <w:tab/>
        <w:t>Date _____________</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6480"/>
        </w:tabs>
        <w:spacing w:before="120" w:after="240"/>
        <w:rPr>
          <w:strike/>
          <w:color w:val="FF0000"/>
          <w:rPrChange w:id="240" w:author="Herbert, Catina" w:date="2019-07-03T09:53:00Z">
            <w:rPr/>
          </w:rPrChange>
        </w:rPr>
      </w:pPr>
      <w:r w:rsidRPr="0006489C">
        <w:rPr>
          <w:strike/>
          <w:color w:val="FF0000"/>
          <w:rPrChange w:id="241" w:author="Herbert, Catina" w:date="2019-07-03T09:53:00Z">
            <w:rPr/>
          </w:rPrChange>
        </w:rPr>
        <w:t>School or Department 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242" w:author="Herbert, Catina" w:date="2019-07-03T09:53:00Z">
            <w:rPr/>
          </w:rPrChange>
        </w:rPr>
      </w:pPr>
      <w:r w:rsidRPr="0006489C">
        <w:rPr>
          <w:strike/>
          <w:color w:val="FF0000"/>
          <w:rPrChange w:id="243" w:author="Herbert, Catina" w:date="2019-07-03T09:53:00Z">
            <w:rPr/>
          </w:rPrChange>
        </w:rPr>
        <w:t>Date of Absence 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244" w:author="Herbert, Catina" w:date="2019-07-03T09:53:00Z">
            <w:rPr/>
          </w:rPrChange>
        </w:rPr>
      </w:pPr>
      <w:r w:rsidRPr="0006489C">
        <w:rPr>
          <w:strike/>
          <w:color w:val="FF0000"/>
          <w:rPrChange w:id="245" w:author="Herbert, Catina" w:date="2019-07-03T09:53:00Z">
            <w:rPr/>
          </w:rPrChange>
        </w:rPr>
        <w:t>Nature of Emergency _______________________________________________________</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after="120"/>
        <w:rPr>
          <w:strike/>
          <w:color w:val="FF0000"/>
          <w:rPrChange w:id="246" w:author="Herbert, Catina" w:date="2019-07-03T09:53:00Z">
            <w:rPr/>
          </w:rPrChange>
        </w:rPr>
      </w:pPr>
      <w:r w:rsidRPr="0006489C">
        <w:rPr>
          <w:strike/>
          <w:color w:val="FF0000"/>
          <w:rPrChange w:id="247" w:author="Herbert, Catina" w:date="2019-07-03T09:53:00Z">
            <w:rPr/>
          </w:rPrChange>
        </w:rPr>
        <w:t>I hereby apply for Emergency Leave in compliance with the provisions of KRS Section 161.152.</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120"/>
        <w:jc w:val="both"/>
        <w:rPr>
          <w:strike/>
          <w:color w:val="FF0000"/>
          <w:rPrChange w:id="248" w:author="Herbert, Catina" w:date="2019-07-03T09:53:00Z">
            <w:rPr/>
          </w:rPrChange>
        </w:rPr>
      </w:pPr>
      <w:r w:rsidRPr="0006489C">
        <w:rPr>
          <w:strike/>
          <w:color w:val="FF0000"/>
          <w:rPrChange w:id="249" w:author="Herbert, Catina" w:date="2019-07-03T09:53:00Z">
            <w:rPr/>
          </w:rPrChange>
        </w:rPr>
        <w:t>Signed 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rPr>
          <w:strike/>
          <w:color w:val="FF0000"/>
          <w:rPrChange w:id="250" w:author="Herbert, Catina" w:date="2019-07-03T09:53:00Z">
            <w:rPr/>
          </w:rPrChange>
        </w:rPr>
      </w:pPr>
      <w:r w:rsidRPr="0006489C">
        <w:rPr>
          <w:strike/>
          <w:color w:val="FF0000"/>
          <w:rPrChange w:id="251" w:author="Herbert, Catina" w:date="2019-07-03T09:53:00Z">
            <w:rPr/>
          </w:rPrChange>
        </w:rPr>
        <w:t>I recommend ______ do not recommend _____ this Emergency Leave be granted.</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4950"/>
          <w:tab w:val="left" w:pos="5760"/>
          <w:tab w:val="left" w:pos="7020"/>
          <w:tab w:val="left" w:pos="7920"/>
        </w:tabs>
        <w:jc w:val="both"/>
        <w:rPr>
          <w:strike/>
          <w:color w:val="FF0000"/>
          <w:rPrChange w:id="252" w:author="Herbert, Catina" w:date="2019-07-03T09:53:00Z">
            <w:rPr/>
          </w:rPrChange>
        </w:rPr>
      </w:pPr>
      <w:r w:rsidRPr="0006489C">
        <w:rPr>
          <w:strike/>
          <w:color w:val="FF0000"/>
          <w:rPrChange w:id="253" w:author="Herbert, Catina" w:date="2019-07-03T09:53:00Z">
            <w:rPr/>
          </w:rPrChange>
        </w:rPr>
        <w:t>Signature______________________________</w:t>
      </w:r>
      <w:r w:rsidRPr="0006489C">
        <w:rPr>
          <w:strike/>
          <w:color w:val="FF0000"/>
          <w:rPrChange w:id="254" w:author="Herbert, Catina" w:date="2019-07-03T09:53:00Z">
            <w:rPr/>
          </w:rPrChange>
        </w:rPr>
        <w:tab/>
        <w:t>Title ____________Date 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4950"/>
          <w:tab w:val="left" w:pos="5760"/>
          <w:tab w:val="left" w:pos="7020"/>
          <w:tab w:val="left" w:pos="7920"/>
        </w:tabs>
        <w:spacing w:before="120"/>
        <w:jc w:val="both"/>
        <w:rPr>
          <w:strike/>
          <w:color w:val="FF0000"/>
          <w:rPrChange w:id="255" w:author="Herbert, Catina" w:date="2019-07-03T09:53:00Z">
            <w:rPr/>
          </w:rPrChange>
        </w:rPr>
      </w:pPr>
      <w:r w:rsidRPr="0006489C">
        <w:rPr>
          <w:strike/>
          <w:color w:val="FF0000"/>
          <w:rPrChange w:id="256" w:author="Herbert, Catina" w:date="2019-07-03T09:53:00Z">
            <w:rPr/>
          </w:rPrChange>
        </w:rPr>
        <w:t>Superintendent’s Signature ___________________________________ Date 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4950"/>
          <w:tab w:val="left" w:pos="5760"/>
          <w:tab w:val="left" w:pos="7020"/>
          <w:tab w:val="left" w:pos="7920"/>
        </w:tabs>
        <w:jc w:val="both"/>
        <w:rPr>
          <w:strike/>
          <w:color w:val="FF0000"/>
          <w:rPrChange w:id="257" w:author="Herbert, Catina" w:date="2019-07-03T09:53:00Z">
            <w:rPr/>
          </w:rPrChange>
        </w:rPr>
      </w:pPr>
      <w:ins w:id="258" w:author="Kinman, Katrina - KSBA" w:date="2019-05-09T14:03:00Z">
        <w:r w:rsidRPr="0006489C">
          <w:rPr>
            <w:b/>
            <w:i/>
            <w:strike/>
            <w:color w:val="FF0000"/>
            <w:sz w:val="20"/>
            <w:rPrChange w:id="259" w:author="Herbert, Catina" w:date="2019-07-03T09:53:00Z">
              <w:rPr>
                <w:b/>
                <w:i/>
                <w:sz w:val="20"/>
              </w:rPr>
            </w:rPrChange>
          </w:rPr>
          <w:t>Approving Leave as Requested</w:t>
        </w:r>
      </w:ins>
    </w:p>
    <w:p w:rsidR="0081234B" w:rsidRPr="0006489C" w:rsidRDefault="0081234B" w:rsidP="0081234B">
      <w:pPr>
        <w:jc w:val="right"/>
        <w:rPr>
          <w:strike/>
          <w:color w:val="FF0000"/>
          <w:rPrChange w:id="260" w:author="Herbert, Catina" w:date="2019-07-03T09:53:00Z">
            <w:rPr/>
          </w:rPrChange>
        </w:rPr>
      </w:pPr>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jc w:val="center"/>
        <w:rPr>
          <w:b/>
          <w:strike/>
          <w:color w:val="FF0000"/>
          <w:sz w:val="22"/>
          <w:szCs w:val="22"/>
          <w:rPrChange w:id="261" w:author="Herbert, Catina" w:date="2019-07-03T09:53:00Z">
            <w:rPr>
              <w:b/>
              <w:sz w:val="22"/>
              <w:szCs w:val="22"/>
            </w:rPr>
          </w:rPrChange>
        </w:rPr>
      </w:pPr>
      <w:r w:rsidRPr="0006489C">
        <w:rPr>
          <w:b/>
          <w:strike/>
          <w:color w:val="FF0000"/>
          <w:sz w:val="22"/>
          <w:szCs w:val="22"/>
          <w:rPrChange w:id="262" w:author="Herbert, Catina" w:date="2019-07-03T09:53:00Z">
            <w:rPr>
              <w:b/>
              <w:sz w:val="22"/>
              <w:szCs w:val="22"/>
            </w:rPr>
          </w:rPrChange>
        </w:rPr>
        <w:t>Short Term Unpaid Leave of Absence Request (Five (5) or Fewer Days)</w:t>
      </w:r>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040"/>
        </w:tabs>
        <w:spacing w:after="60"/>
        <w:jc w:val="both"/>
        <w:rPr>
          <w:b/>
          <w:strike/>
          <w:color w:val="FF0000"/>
          <w:sz w:val="22"/>
          <w:szCs w:val="22"/>
          <w:rPrChange w:id="263" w:author="Herbert, Catina" w:date="2019-07-03T09:53:00Z">
            <w:rPr>
              <w:b/>
              <w:sz w:val="22"/>
              <w:szCs w:val="22"/>
            </w:rPr>
          </w:rPrChange>
        </w:rPr>
      </w:pPr>
      <w:r w:rsidRPr="0006489C">
        <w:rPr>
          <w:b/>
          <w:strike/>
          <w:color w:val="FF0000"/>
          <w:sz w:val="22"/>
          <w:szCs w:val="22"/>
          <w:rPrChange w:id="264" w:author="Herbert, Catina" w:date="2019-07-03T09:53:00Z">
            <w:rPr>
              <w:b/>
              <w:sz w:val="22"/>
              <w:szCs w:val="22"/>
            </w:rPr>
          </w:rPrChange>
        </w:rPr>
        <w:t>Certified _____</w:t>
      </w:r>
      <w:r w:rsidRPr="0006489C">
        <w:rPr>
          <w:b/>
          <w:strike/>
          <w:color w:val="FF0000"/>
          <w:sz w:val="22"/>
          <w:szCs w:val="22"/>
          <w:rPrChange w:id="265" w:author="Herbert, Catina" w:date="2019-07-03T09:53:00Z">
            <w:rPr>
              <w:b/>
              <w:sz w:val="22"/>
              <w:szCs w:val="22"/>
            </w:rPr>
          </w:rPrChange>
        </w:rPr>
        <w:tab/>
        <w:t>Employee Number _________________</w:t>
      </w:r>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040"/>
        </w:tabs>
        <w:spacing w:after="60"/>
        <w:jc w:val="both"/>
        <w:rPr>
          <w:b/>
          <w:strike/>
          <w:color w:val="FF0000"/>
          <w:sz w:val="22"/>
          <w:szCs w:val="22"/>
          <w:rPrChange w:id="266" w:author="Herbert, Catina" w:date="2019-07-03T09:53:00Z">
            <w:rPr>
              <w:b/>
              <w:sz w:val="22"/>
              <w:szCs w:val="22"/>
            </w:rPr>
          </w:rPrChange>
        </w:rPr>
      </w:pPr>
      <w:r w:rsidRPr="0006489C">
        <w:rPr>
          <w:b/>
          <w:strike/>
          <w:color w:val="FF0000"/>
          <w:sz w:val="22"/>
          <w:szCs w:val="22"/>
          <w:rPrChange w:id="267" w:author="Herbert, Catina" w:date="2019-07-03T09:53:00Z">
            <w:rPr>
              <w:b/>
              <w:sz w:val="22"/>
              <w:szCs w:val="22"/>
            </w:rPr>
          </w:rPrChange>
        </w:rPr>
        <w:t>Classified ______</w:t>
      </w:r>
      <w:r w:rsidRPr="0006489C">
        <w:rPr>
          <w:b/>
          <w:strike/>
          <w:color w:val="FF0000"/>
          <w:sz w:val="22"/>
          <w:szCs w:val="22"/>
          <w:rPrChange w:id="268" w:author="Herbert, Catina" w:date="2019-07-03T09:53:00Z">
            <w:rPr>
              <w:b/>
              <w:sz w:val="22"/>
              <w:szCs w:val="22"/>
            </w:rPr>
          </w:rPrChange>
        </w:rPr>
        <w:tab/>
      </w:r>
      <w:del w:id="269" w:author="Kinman, Katrina - KSBA" w:date="2019-05-23T14:36:00Z">
        <w:r w:rsidRPr="0006489C" w:rsidDel="002B3229">
          <w:rPr>
            <w:b/>
            <w:strike/>
            <w:color w:val="FF0000"/>
            <w:sz w:val="22"/>
            <w:szCs w:val="22"/>
            <w:rPrChange w:id="270" w:author="Herbert, Catina" w:date="2019-07-03T09:53:00Z">
              <w:rPr>
                <w:b/>
                <w:sz w:val="22"/>
                <w:szCs w:val="22"/>
              </w:rPr>
            </w:rPrChange>
          </w:rPr>
          <w:delText>SSN (last 4 digits) __________________</w:delText>
        </w:r>
      </w:del>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040"/>
        </w:tabs>
        <w:spacing w:after="60"/>
        <w:jc w:val="center"/>
        <w:rPr>
          <w:b/>
          <w:strike/>
          <w:color w:val="FF0000"/>
          <w:sz w:val="22"/>
          <w:szCs w:val="22"/>
          <w:rPrChange w:id="271" w:author="Herbert, Catina" w:date="2019-07-03T09:53:00Z">
            <w:rPr>
              <w:b/>
              <w:sz w:val="22"/>
              <w:szCs w:val="22"/>
            </w:rPr>
          </w:rPrChange>
        </w:rPr>
      </w:pPr>
      <w:r w:rsidRPr="0006489C">
        <w:rPr>
          <w:b/>
          <w:strike/>
          <w:color w:val="FF0000"/>
          <w:sz w:val="22"/>
          <w:szCs w:val="22"/>
          <w:rPrChange w:id="272" w:author="Herbert, Catina" w:date="2019-07-03T09:53:00Z">
            <w:rPr>
              <w:b/>
              <w:sz w:val="22"/>
              <w:szCs w:val="22"/>
            </w:rPr>
          </w:rPrChange>
        </w:rPr>
        <w:t>At least thirty (30) days advance notice is required when the leave is “foreseeable”.</w:t>
      </w:r>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6480"/>
        </w:tabs>
        <w:spacing w:before="120" w:after="60"/>
        <w:rPr>
          <w:strike/>
          <w:color w:val="FF0000"/>
          <w:sz w:val="22"/>
          <w:szCs w:val="22"/>
          <w:rPrChange w:id="273" w:author="Herbert, Catina" w:date="2019-07-03T09:53:00Z">
            <w:rPr>
              <w:sz w:val="22"/>
              <w:szCs w:val="22"/>
            </w:rPr>
          </w:rPrChange>
        </w:rPr>
      </w:pPr>
      <w:r w:rsidRPr="0006489C">
        <w:rPr>
          <w:strike/>
          <w:color w:val="FF0000"/>
          <w:sz w:val="22"/>
          <w:szCs w:val="22"/>
          <w:rPrChange w:id="274" w:author="Herbert, Catina" w:date="2019-07-03T09:53:00Z">
            <w:rPr>
              <w:sz w:val="22"/>
              <w:szCs w:val="22"/>
            </w:rPr>
          </w:rPrChange>
        </w:rPr>
        <w:t>Name ______________________________________________________________________</w:t>
      </w:r>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6480"/>
        </w:tabs>
        <w:spacing w:after="60"/>
        <w:rPr>
          <w:strike/>
          <w:color w:val="FF0000"/>
          <w:sz w:val="22"/>
          <w:szCs w:val="22"/>
          <w:rPrChange w:id="275" w:author="Herbert, Catina" w:date="2019-07-03T09:53:00Z">
            <w:rPr>
              <w:sz w:val="22"/>
              <w:szCs w:val="22"/>
            </w:rPr>
          </w:rPrChange>
        </w:rPr>
      </w:pPr>
      <w:r w:rsidRPr="0006489C">
        <w:rPr>
          <w:strike/>
          <w:color w:val="FF0000"/>
          <w:sz w:val="22"/>
          <w:szCs w:val="22"/>
          <w:rPrChange w:id="276" w:author="Herbert, Catina" w:date="2019-07-03T09:53:00Z">
            <w:rPr>
              <w:sz w:val="22"/>
              <w:szCs w:val="22"/>
            </w:rPr>
          </w:rPrChange>
        </w:rPr>
        <w:t>School/Department &amp; Position __________________________________________________</w:t>
      </w:r>
    </w:p>
    <w:p w:rsidR="0081234B" w:rsidRPr="0006489C" w:rsidRDefault="0081234B" w:rsidP="0081234B">
      <w:pPr>
        <w:pStyle w:val="MacroText"/>
        <w:pBdr>
          <w:top w:val="double" w:sz="4" w:space="14" w:color="auto"/>
          <w:left w:val="double" w:sz="4" w:space="7" w:color="auto"/>
          <w:bottom w:val="double" w:sz="4" w:space="2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6480"/>
        </w:tabs>
        <w:spacing w:after="60"/>
        <w:rPr>
          <w:strike/>
          <w:color w:val="FF0000"/>
          <w:sz w:val="22"/>
          <w:szCs w:val="22"/>
          <w:rPrChange w:id="277" w:author="Herbert, Catina" w:date="2019-07-03T09:53:00Z">
            <w:rPr>
              <w:sz w:val="22"/>
              <w:szCs w:val="22"/>
            </w:rPr>
          </w:rPrChange>
        </w:rPr>
      </w:pPr>
      <w:r w:rsidRPr="0006489C">
        <w:rPr>
          <w:strike/>
          <w:color w:val="FF0000"/>
          <w:sz w:val="22"/>
          <w:szCs w:val="22"/>
          <w:rPrChange w:id="278" w:author="Herbert, Catina" w:date="2019-07-03T09:53:00Z">
            <w:rPr>
              <w:sz w:val="22"/>
              <w:szCs w:val="22"/>
            </w:rPr>
          </w:rPrChange>
        </w:rPr>
        <w:t>Must State Reason for Unpaid Leave ______________________________________________________</w:t>
      </w:r>
    </w:p>
    <w:p w:rsidR="0081234B" w:rsidRPr="0006489C" w:rsidRDefault="0081234B" w:rsidP="0081234B">
      <w:pPr>
        <w:pBdr>
          <w:top w:val="double" w:sz="4" w:space="14" w:color="auto"/>
          <w:left w:val="double" w:sz="4" w:space="7" w:color="auto"/>
          <w:bottom w:val="double" w:sz="4" w:space="27" w:color="auto"/>
          <w:right w:val="double" w:sz="4" w:space="4" w:color="auto"/>
        </w:pBdr>
        <w:tabs>
          <w:tab w:val="left" w:pos="4320"/>
        </w:tabs>
        <w:spacing w:after="60"/>
        <w:rPr>
          <w:strike/>
          <w:color w:val="FF0000"/>
          <w:sz w:val="22"/>
          <w:szCs w:val="22"/>
          <w:rPrChange w:id="279" w:author="Herbert, Catina" w:date="2019-07-03T09:53:00Z">
            <w:rPr>
              <w:sz w:val="22"/>
              <w:szCs w:val="22"/>
            </w:rPr>
          </w:rPrChange>
        </w:rPr>
      </w:pPr>
      <w:r w:rsidRPr="0006489C">
        <w:rPr>
          <w:strike/>
          <w:color w:val="FF0000"/>
          <w:sz w:val="22"/>
          <w:szCs w:val="22"/>
          <w:rPrChange w:id="280" w:author="Herbert, Catina" w:date="2019-07-03T09:53:00Z">
            <w:rPr>
              <w:sz w:val="22"/>
              <w:szCs w:val="22"/>
            </w:rPr>
          </w:rPrChange>
        </w:rPr>
        <w:t>First date of unpaid leave __________</w:t>
      </w:r>
      <w:r w:rsidRPr="0006489C">
        <w:rPr>
          <w:strike/>
          <w:color w:val="FF0000"/>
          <w:sz w:val="22"/>
          <w:szCs w:val="22"/>
          <w:rPrChange w:id="281" w:author="Herbert, Catina" w:date="2019-07-03T09:53:00Z">
            <w:rPr>
              <w:sz w:val="22"/>
              <w:szCs w:val="22"/>
            </w:rPr>
          </w:rPrChange>
        </w:rPr>
        <w:tab/>
      </w:r>
      <w:proofErr w:type="gramStart"/>
      <w:r w:rsidRPr="0006489C">
        <w:rPr>
          <w:strike/>
          <w:color w:val="FF0000"/>
          <w:sz w:val="22"/>
          <w:szCs w:val="22"/>
          <w:rPrChange w:id="282" w:author="Herbert, Catina" w:date="2019-07-03T09:53:00Z">
            <w:rPr>
              <w:sz w:val="22"/>
              <w:szCs w:val="22"/>
            </w:rPr>
          </w:rPrChange>
        </w:rPr>
        <w:t>Last</w:t>
      </w:r>
      <w:proofErr w:type="gramEnd"/>
      <w:r w:rsidRPr="0006489C">
        <w:rPr>
          <w:strike/>
          <w:color w:val="FF0000"/>
          <w:sz w:val="22"/>
          <w:szCs w:val="22"/>
          <w:rPrChange w:id="283" w:author="Herbert, Catina" w:date="2019-07-03T09:53:00Z">
            <w:rPr>
              <w:sz w:val="22"/>
              <w:szCs w:val="22"/>
            </w:rPr>
          </w:rPrChange>
        </w:rPr>
        <w:t xml:space="preserve"> date of unpaid leave __________ </w:t>
      </w:r>
    </w:p>
    <w:p w:rsidR="0081234B" w:rsidRPr="0006489C" w:rsidRDefault="0081234B" w:rsidP="0081234B">
      <w:pPr>
        <w:pBdr>
          <w:top w:val="double" w:sz="4" w:space="14" w:color="auto"/>
          <w:left w:val="double" w:sz="4" w:space="7" w:color="auto"/>
          <w:bottom w:val="double" w:sz="4" w:space="27" w:color="auto"/>
          <w:right w:val="double" w:sz="4" w:space="4" w:color="auto"/>
        </w:pBdr>
        <w:tabs>
          <w:tab w:val="left" w:pos="4320"/>
        </w:tabs>
        <w:spacing w:after="60"/>
        <w:rPr>
          <w:b/>
          <w:strike/>
          <w:color w:val="FF0000"/>
          <w:sz w:val="22"/>
          <w:szCs w:val="22"/>
          <w:u w:val="single"/>
          <w:rPrChange w:id="284" w:author="Herbert, Catina" w:date="2019-07-03T09:53:00Z">
            <w:rPr>
              <w:b/>
              <w:sz w:val="22"/>
              <w:szCs w:val="22"/>
              <w:u w:val="single"/>
            </w:rPr>
          </w:rPrChange>
        </w:rPr>
      </w:pPr>
      <w:del w:id="285" w:author="Kinman, Katrina - KSBA" w:date="2019-05-23T14:37:00Z">
        <w:r w:rsidRPr="0006489C" w:rsidDel="002B3229">
          <w:rPr>
            <w:b/>
            <w:strike/>
            <w:color w:val="FF0000"/>
            <w:sz w:val="22"/>
            <w:szCs w:val="22"/>
            <w:rPrChange w:id="286" w:author="Herbert, Catina" w:date="2019-07-03T09:53:00Z">
              <w:rPr>
                <w:b/>
                <w:sz w:val="22"/>
                <w:szCs w:val="22"/>
              </w:rPr>
            </w:rPrChange>
          </w:rPr>
          <w:delText xml:space="preserve">I certify that all information on this application is true and that </w:delText>
        </w:r>
      </w:del>
      <w:r w:rsidRPr="0006489C">
        <w:rPr>
          <w:b/>
          <w:strike/>
          <w:color w:val="FF0000"/>
          <w:sz w:val="22"/>
          <w:szCs w:val="22"/>
          <w:rPrChange w:id="287" w:author="Herbert, Catina" w:date="2019-07-03T09:53:00Z">
            <w:rPr>
              <w:b/>
              <w:sz w:val="22"/>
              <w:szCs w:val="22"/>
            </w:rPr>
          </w:rPrChange>
        </w:rPr>
        <w:t xml:space="preserve">I will abide by Board Policies (03.12322, 03.123, 03.22322, </w:t>
      </w:r>
      <w:proofErr w:type="gramStart"/>
      <w:r w:rsidRPr="0006489C">
        <w:rPr>
          <w:b/>
          <w:strike/>
          <w:color w:val="FF0000"/>
          <w:sz w:val="22"/>
          <w:szCs w:val="22"/>
          <w:rPrChange w:id="288" w:author="Herbert, Catina" w:date="2019-07-03T09:53:00Z">
            <w:rPr>
              <w:b/>
              <w:sz w:val="22"/>
              <w:szCs w:val="22"/>
            </w:rPr>
          </w:rPrChange>
        </w:rPr>
        <w:t>03.223</w:t>
      </w:r>
      <w:proofErr w:type="gramEnd"/>
      <w:r w:rsidRPr="0006489C">
        <w:rPr>
          <w:b/>
          <w:strike/>
          <w:color w:val="FF0000"/>
          <w:sz w:val="22"/>
          <w:szCs w:val="22"/>
          <w:rPrChange w:id="289" w:author="Herbert, Catina" w:date="2019-07-03T09:53:00Z">
            <w:rPr>
              <w:b/>
              <w:sz w:val="22"/>
              <w:szCs w:val="22"/>
            </w:rPr>
          </w:rPrChange>
        </w:rPr>
        <w:t>) and all state and federal regulations governing leave of absence.</w:t>
      </w:r>
      <w:ins w:id="290" w:author="Kinman, Katrina - KSBA" w:date="2019-05-23T14:37:00Z">
        <w:r w:rsidRPr="0006489C">
          <w:rPr>
            <w:b/>
            <w:strike/>
            <w:color w:val="FF0000"/>
            <w:sz w:val="22"/>
            <w:szCs w:val="22"/>
            <w:rPrChange w:id="291" w:author="Herbert, Catina" w:date="2019-07-03T09:53:00Z">
              <w:rPr>
                <w:sz w:val="20"/>
              </w:rPr>
            </w:rPrChange>
          </w:rPr>
          <w:t xml:space="preserve"> </w:t>
        </w:r>
        <w:r w:rsidRPr="0006489C">
          <w:rPr>
            <w:b/>
            <w:strike/>
            <w:color w:val="FF0000"/>
            <w:sz w:val="22"/>
            <w:szCs w:val="22"/>
            <w:rPrChange w:id="292" w:author="Herbert, Catina" w:date="2019-07-03T09:53:00Z">
              <w:rPr>
                <w:b/>
                <w:sz w:val="22"/>
                <w:szCs w:val="22"/>
              </w:rPr>
            </w:rPrChange>
          </w:rPr>
          <w:t>I understand that if I have provided information that is not true, I may be subject to disciplinary action</w:t>
        </w:r>
        <w:r w:rsidRPr="0006489C">
          <w:rPr>
            <w:b/>
            <w:strike/>
            <w:color w:val="FF0000"/>
            <w:sz w:val="20"/>
            <w:rPrChange w:id="293" w:author="Herbert, Catina" w:date="2019-07-03T09:53:00Z">
              <w:rPr>
                <w:sz w:val="22"/>
                <w:szCs w:val="22"/>
              </w:rPr>
            </w:rPrChange>
          </w:rPr>
          <w:t>.</w:t>
        </w:r>
      </w:ins>
      <w:r w:rsidRPr="0006489C">
        <w:rPr>
          <w:b/>
          <w:strike/>
          <w:color w:val="FF0000"/>
          <w:sz w:val="22"/>
          <w:szCs w:val="22"/>
          <w:rPrChange w:id="294" w:author="Herbert, Catina" w:date="2019-07-03T09:53:00Z">
            <w:rPr>
              <w:b/>
              <w:sz w:val="22"/>
              <w:szCs w:val="22"/>
            </w:rPr>
          </w:rPrChange>
        </w:rPr>
        <w:t xml:space="preserve"> </w:t>
      </w:r>
      <w:r w:rsidRPr="0006489C">
        <w:rPr>
          <w:b/>
          <w:strike/>
          <w:color w:val="FF0000"/>
          <w:sz w:val="22"/>
          <w:szCs w:val="22"/>
          <w:u w:val="single"/>
          <w:rPrChange w:id="295" w:author="Herbert, Catina" w:date="2019-07-03T09:53:00Z">
            <w:rPr>
              <w:b/>
              <w:sz w:val="22"/>
              <w:szCs w:val="22"/>
              <w:u w:val="single"/>
            </w:rPr>
          </w:rPrChange>
        </w:rPr>
        <w:t>I also understand that my retirement service credit and annual salary/pay increases may be affected.</w:t>
      </w:r>
    </w:p>
    <w:p w:rsidR="0081234B" w:rsidRPr="0006489C" w:rsidRDefault="0081234B" w:rsidP="0081234B">
      <w:pPr>
        <w:pBdr>
          <w:top w:val="double" w:sz="4" w:space="14" w:color="auto"/>
          <w:left w:val="double" w:sz="4" w:space="7" w:color="auto"/>
          <w:bottom w:val="double" w:sz="4" w:space="27" w:color="auto"/>
          <w:right w:val="double" w:sz="4" w:space="4" w:color="auto"/>
        </w:pBdr>
        <w:spacing w:after="60"/>
        <w:rPr>
          <w:strike/>
          <w:color w:val="FF0000"/>
          <w:sz w:val="22"/>
          <w:szCs w:val="22"/>
          <w:rPrChange w:id="296" w:author="Herbert, Catina" w:date="2019-07-03T09:53:00Z">
            <w:rPr>
              <w:sz w:val="22"/>
              <w:szCs w:val="22"/>
            </w:rPr>
          </w:rPrChange>
        </w:rPr>
      </w:pPr>
      <w:r w:rsidRPr="0006489C">
        <w:rPr>
          <w:strike/>
          <w:color w:val="FF0000"/>
          <w:sz w:val="22"/>
          <w:szCs w:val="22"/>
          <w:rPrChange w:id="297" w:author="Herbert, Catina" w:date="2019-07-03T09:53:00Z">
            <w:rPr>
              <w:sz w:val="22"/>
              <w:szCs w:val="22"/>
            </w:rPr>
          </w:rPrChange>
        </w:rPr>
        <w:t>Employee Signature _____________________________Date of Signature _______________</w:t>
      </w:r>
    </w:p>
    <w:p w:rsidR="0081234B" w:rsidRPr="0006489C" w:rsidRDefault="0081234B" w:rsidP="0081234B">
      <w:pPr>
        <w:pBdr>
          <w:top w:val="double" w:sz="4" w:space="14" w:color="auto"/>
          <w:left w:val="double" w:sz="4" w:space="7" w:color="auto"/>
          <w:bottom w:val="double" w:sz="4" w:space="27" w:color="auto"/>
          <w:right w:val="double" w:sz="4" w:space="4" w:color="auto"/>
        </w:pBdr>
        <w:spacing w:after="60"/>
        <w:rPr>
          <w:strike/>
          <w:color w:val="FF0000"/>
          <w:sz w:val="22"/>
          <w:szCs w:val="22"/>
          <w:rPrChange w:id="298" w:author="Herbert, Catina" w:date="2019-07-03T09:53:00Z">
            <w:rPr>
              <w:sz w:val="22"/>
              <w:szCs w:val="22"/>
            </w:rPr>
          </w:rPrChange>
        </w:rPr>
      </w:pPr>
      <w:r w:rsidRPr="0006489C">
        <w:rPr>
          <w:strike/>
          <w:color w:val="FF0000"/>
          <w:sz w:val="22"/>
          <w:szCs w:val="22"/>
          <w:rPrChange w:id="299" w:author="Herbert, Catina" w:date="2019-07-03T09:53:00Z">
            <w:rPr>
              <w:sz w:val="22"/>
              <w:szCs w:val="22"/>
            </w:rPr>
          </w:rPrChange>
        </w:rPr>
        <w:t>----------------------------------------------------------------------------------------------------------------------------</w:t>
      </w:r>
    </w:p>
    <w:p w:rsidR="0081234B" w:rsidRPr="0006489C" w:rsidRDefault="0081234B" w:rsidP="0081234B">
      <w:pPr>
        <w:pBdr>
          <w:top w:val="double" w:sz="4" w:space="14" w:color="auto"/>
          <w:left w:val="double" w:sz="4" w:space="7" w:color="auto"/>
          <w:bottom w:val="double" w:sz="4" w:space="27" w:color="auto"/>
          <w:right w:val="double" w:sz="4" w:space="4" w:color="auto"/>
        </w:pBdr>
        <w:tabs>
          <w:tab w:val="left" w:pos="5760"/>
          <w:tab w:val="left" w:pos="7020"/>
          <w:tab w:val="left" w:pos="7920"/>
        </w:tabs>
        <w:jc w:val="both"/>
        <w:rPr>
          <w:strike/>
          <w:color w:val="FF0000"/>
          <w:sz w:val="22"/>
          <w:szCs w:val="22"/>
          <w:rPrChange w:id="300" w:author="Herbert, Catina" w:date="2019-07-03T09:53:00Z">
            <w:rPr>
              <w:sz w:val="22"/>
              <w:szCs w:val="22"/>
            </w:rPr>
          </w:rPrChange>
        </w:rPr>
      </w:pPr>
      <w:r w:rsidRPr="0006489C">
        <w:rPr>
          <w:strike/>
          <w:color w:val="FF0000"/>
          <w:sz w:val="22"/>
          <w:szCs w:val="22"/>
          <w:rPrChange w:id="301" w:author="Herbert, Catina" w:date="2019-07-03T09:53:00Z">
            <w:rPr>
              <w:sz w:val="22"/>
              <w:szCs w:val="22"/>
            </w:rPr>
          </w:rPrChange>
        </w:rPr>
        <w:t>I recommend ______ do not recommend _____ this Unpaid Leave be granted.</w:t>
      </w:r>
    </w:p>
    <w:p w:rsidR="0081234B" w:rsidRPr="0006489C" w:rsidRDefault="0081234B" w:rsidP="0081234B">
      <w:pPr>
        <w:pBdr>
          <w:top w:val="double" w:sz="4" w:space="14" w:color="auto"/>
          <w:left w:val="double" w:sz="4" w:space="7" w:color="auto"/>
          <w:bottom w:val="double" w:sz="4" w:space="27" w:color="auto"/>
          <w:right w:val="double" w:sz="4" w:space="4" w:color="auto"/>
        </w:pBdr>
        <w:tabs>
          <w:tab w:val="left" w:pos="5760"/>
          <w:tab w:val="left" w:pos="7020"/>
          <w:tab w:val="left" w:pos="7920"/>
        </w:tabs>
        <w:spacing w:after="60"/>
        <w:jc w:val="center"/>
        <w:rPr>
          <w:strike/>
          <w:color w:val="FF0000"/>
          <w:sz w:val="22"/>
          <w:szCs w:val="22"/>
          <w:rPrChange w:id="302" w:author="Herbert, Catina" w:date="2019-07-03T09:53:00Z">
            <w:rPr>
              <w:sz w:val="22"/>
              <w:szCs w:val="22"/>
            </w:rPr>
          </w:rPrChange>
        </w:rPr>
      </w:pPr>
      <w:r w:rsidRPr="0006489C">
        <w:rPr>
          <w:strike/>
          <w:color w:val="FF0000"/>
          <w:sz w:val="22"/>
          <w:szCs w:val="22"/>
          <w:rPrChange w:id="303" w:author="Herbert, Catina" w:date="2019-07-03T09:53:00Z">
            <w:rPr>
              <w:sz w:val="22"/>
              <w:szCs w:val="22"/>
            </w:rPr>
          </w:rPrChange>
        </w:rPr>
        <w:t>(If leave is NOT recommended, use back of card for explanation)</w:t>
      </w:r>
    </w:p>
    <w:p w:rsidR="0081234B" w:rsidRPr="0006489C" w:rsidRDefault="0081234B" w:rsidP="0081234B">
      <w:pPr>
        <w:pBdr>
          <w:top w:val="double" w:sz="4" w:space="14" w:color="auto"/>
          <w:left w:val="double" w:sz="4" w:space="7" w:color="auto"/>
          <w:bottom w:val="double" w:sz="4" w:space="27" w:color="auto"/>
          <w:right w:val="double" w:sz="4" w:space="4" w:color="auto"/>
        </w:pBdr>
        <w:tabs>
          <w:tab w:val="left" w:pos="3600"/>
          <w:tab w:val="left" w:pos="7020"/>
          <w:tab w:val="left" w:pos="7920"/>
        </w:tabs>
        <w:spacing w:after="240"/>
        <w:jc w:val="both"/>
        <w:rPr>
          <w:strike/>
          <w:color w:val="FF0000"/>
          <w:sz w:val="22"/>
          <w:szCs w:val="22"/>
          <w:rPrChange w:id="304" w:author="Herbert, Catina" w:date="2019-07-03T09:53:00Z">
            <w:rPr>
              <w:sz w:val="22"/>
              <w:szCs w:val="22"/>
            </w:rPr>
          </w:rPrChange>
        </w:rPr>
      </w:pPr>
      <w:r w:rsidRPr="0006489C">
        <w:rPr>
          <w:strike/>
          <w:color w:val="FF0000"/>
          <w:sz w:val="22"/>
          <w:szCs w:val="22"/>
          <w:rPrChange w:id="305" w:author="Herbert, Catina" w:date="2019-07-03T09:53:00Z">
            <w:rPr>
              <w:sz w:val="22"/>
              <w:szCs w:val="22"/>
            </w:rPr>
          </w:rPrChange>
        </w:rPr>
        <w:t>Substitute replacement needed _____</w:t>
      </w:r>
      <w:r w:rsidRPr="0006489C">
        <w:rPr>
          <w:strike/>
          <w:color w:val="FF0000"/>
          <w:sz w:val="22"/>
          <w:szCs w:val="22"/>
          <w:rPrChange w:id="306" w:author="Herbert, Catina" w:date="2019-07-03T09:53:00Z">
            <w:rPr>
              <w:sz w:val="22"/>
              <w:szCs w:val="22"/>
            </w:rPr>
          </w:rPrChange>
        </w:rPr>
        <w:tab/>
        <w:t>Reason for replacement ______________________________</w:t>
      </w:r>
    </w:p>
    <w:p w:rsidR="00EA361C" w:rsidRDefault="0081234B" w:rsidP="00EA361C">
      <w:pPr>
        <w:pBdr>
          <w:top w:val="double" w:sz="4" w:space="14" w:color="auto"/>
          <w:left w:val="double" w:sz="4" w:space="7" w:color="auto"/>
          <w:bottom w:val="double" w:sz="4" w:space="27" w:color="auto"/>
          <w:right w:val="double" w:sz="4" w:space="4" w:color="auto"/>
        </w:pBdr>
        <w:tabs>
          <w:tab w:val="left" w:pos="4950"/>
          <w:tab w:val="left" w:pos="5760"/>
          <w:tab w:val="left" w:pos="7020"/>
          <w:tab w:val="left" w:pos="7920"/>
        </w:tabs>
        <w:spacing w:after="120"/>
        <w:jc w:val="both"/>
        <w:rPr>
          <w:strike/>
          <w:color w:val="FF0000"/>
          <w:sz w:val="22"/>
          <w:szCs w:val="22"/>
        </w:rPr>
      </w:pPr>
      <w:r w:rsidRPr="0006489C">
        <w:rPr>
          <w:strike/>
          <w:color w:val="FF0000"/>
          <w:sz w:val="22"/>
          <w:szCs w:val="22"/>
          <w:rPrChange w:id="307" w:author="Herbert, Catina" w:date="2019-07-03T09:53:00Z">
            <w:rPr>
              <w:sz w:val="22"/>
              <w:szCs w:val="22"/>
            </w:rPr>
          </w:rPrChange>
        </w:rPr>
        <w:t>Principal/Supervisor Signature______________________________</w:t>
      </w:r>
      <w:r w:rsidRPr="0006489C">
        <w:rPr>
          <w:strike/>
          <w:color w:val="FF0000"/>
          <w:sz w:val="22"/>
          <w:szCs w:val="22"/>
          <w:rPrChange w:id="308" w:author="Herbert, Catina" w:date="2019-07-03T09:53:00Z">
            <w:rPr>
              <w:sz w:val="22"/>
              <w:szCs w:val="22"/>
            </w:rPr>
          </w:rPrChange>
        </w:rPr>
        <w:tab/>
        <w:t>Date _____________</w:t>
      </w:r>
    </w:p>
    <w:p w:rsidR="0081234B" w:rsidRPr="0006489C" w:rsidRDefault="00EA361C" w:rsidP="00EA361C">
      <w:pPr>
        <w:pBdr>
          <w:top w:val="double" w:sz="4" w:space="14" w:color="auto"/>
          <w:left w:val="double" w:sz="4" w:space="7" w:color="auto"/>
          <w:bottom w:val="double" w:sz="4" w:space="27" w:color="auto"/>
          <w:right w:val="double" w:sz="4" w:space="4" w:color="auto"/>
        </w:pBdr>
        <w:tabs>
          <w:tab w:val="left" w:pos="4950"/>
          <w:tab w:val="left" w:pos="5760"/>
          <w:tab w:val="left" w:pos="7020"/>
          <w:tab w:val="left" w:pos="7920"/>
        </w:tabs>
        <w:spacing w:after="120"/>
        <w:jc w:val="both"/>
        <w:rPr>
          <w:strike/>
          <w:color w:val="FF0000"/>
          <w:sz w:val="22"/>
          <w:szCs w:val="22"/>
          <w:rPrChange w:id="309" w:author="Herbert, Catina" w:date="2019-07-03T09:53:00Z">
            <w:rPr>
              <w:sz w:val="22"/>
              <w:szCs w:val="22"/>
            </w:rPr>
          </w:rPrChange>
        </w:rPr>
      </w:pPr>
      <w:r>
        <w:rPr>
          <w:strike/>
          <w:color w:val="FF0000"/>
          <w:sz w:val="22"/>
          <w:szCs w:val="22"/>
        </w:rPr>
        <w:t>S</w:t>
      </w:r>
      <w:r w:rsidR="0081234B" w:rsidRPr="0006489C">
        <w:rPr>
          <w:strike/>
          <w:color w:val="FF0000"/>
          <w:sz w:val="22"/>
          <w:szCs w:val="22"/>
          <w:rPrChange w:id="310" w:author="Herbert, Catina" w:date="2019-07-03T09:53:00Z">
            <w:rPr>
              <w:sz w:val="22"/>
              <w:szCs w:val="22"/>
            </w:rPr>
          </w:rPrChange>
        </w:rPr>
        <w:t xml:space="preserve">uperintendent’s Signature ________________________________ </w:t>
      </w:r>
      <w:r w:rsidR="0081234B" w:rsidRPr="0006489C">
        <w:rPr>
          <w:strike/>
          <w:color w:val="FF0000"/>
          <w:sz w:val="22"/>
          <w:szCs w:val="22"/>
          <w:rPrChange w:id="311" w:author="Herbert, Catina" w:date="2019-07-03T09:53:00Z">
            <w:rPr>
              <w:sz w:val="22"/>
              <w:szCs w:val="22"/>
            </w:rPr>
          </w:rPrChange>
        </w:rPr>
        <w:tab/>
        <w:t>Date _____________</w:t>
      </w:r>
    </w:p>
    <w:p w:rsidR="0081234B" w:rsidRPr="0006489C" w:rsidRDefault="0081234B" w:rsidP="0081234B">
      <w:pPr>
        <w:pStyle w:val="Heading1"/>
        <w:rPr>
          <w:strike/>
          <w:color w:val="FF0000"/>
          <w:rPrChange w:id="312" w:author="Herbert, Catina" w:date="2019-07-03T09:53:00Z">
            <w:rPr/>
          </w:rPrChange>
        </w:rPr>
      </w:pPr>
      <w:r w:rsidRPr="0006489C">
        <w:rPr>
          <w:strike/>
          <w:color w:val="FF0000"/>
          <w:rPrChange w:id="313" w:author="Herbert, Catina" w:date="2019-07-03T09:53:00Z">
            <w:rPr/>
          </w:rPrChange>
        </w:rPr>
        <w:br w:type="page"/>
      </w:r>
      <w:r w:rsidRPr="0006489C">
        <w:rPr>
          <w:strike/>
          <w:color w:val="FF0000"/>
          <w:rPrChange w:id="314" w:author="Herbert, Catina" w:date="2019-07-03T09:53:00Z">
            <w:rPr/>
          </w:rPrChange>
        </w:rPr>
        <w:lastRenderedPageBreak/>
        <w:t>PERSONNEL</w:t>
      </w:r>
      <w:r w:rsidRPr="0006489C">
        <w:rPr>
          <w:strike/>
          <w:color w:val="FF0000"/>
          <w:rPrChange w:id="315" w:author="Herbert, Catina" w:date="2019-07-03T09:53:00Z">
            <w:rPr/>
          </w:rPrChange>
        </w:rPr>
        <w:tab/>
      </w:r>
      <w:r w:rsidRPr="0006489C">
        <w:rPr>
          <w:strike/>
          <w:vanish/>
          <w:color w:val="FF0000"/>
          <w:rPrChange w:id="316" w:author="Herbert, Catina" w:date="2019-07-03T09:53:00Z">
            <w:rPr>
              <w:vanish/>
            </w:rPr>
          </w:rPrChange>
        </w:rPr>
        <w:t>CA</w:t>
      </w:r>
      <w:r w:rsidRPr="0006489C">
        <w:rPr>
          <w:strike/>
          <w:color w:val="FF0000"/>
          <w:rPrChange w:id="317" w:author="Herbert, Catina" w:date="2019-07-03T09:53:00Z">
            <w:rPr/>
          </w:rPrChange>
        </w:rPr>
        <w:t>03.123 AP.2</w:t>
      </w:r>
    </w:p>
    <w:p w:rsidR="0081234B" w:rsidRPr="0006489C" w:rsidRDefault="0081234B" w:rsidP="0081234B">
      <w:pPr>
        <w:pStyle w:val="Heading1"/>
        <w:rPr>
          <w:strike/>
          <w:color w:val="FF0000"/>
          <w:rPrChange w:id="318" w:author="Herbert, Catina" w:date="2019-07-03T09:53:00Z">
            <w:rPr/>
          </w:rPrChange>
        </w:rPr>
      </w:pPr>
      <w:r w:rsidRPr="0006489C">
        <w:rPr>
          <w:strike/>
          <w:color w:val="FF0000"/>
          <w:rPrChange w:id="319" w:author="Herbert, Catina" w:date="2019-07-03T09:53:00Z">
            <w:rPr/>
          </w:rPrChange>
        </w:rPr>
        <w:tab/>
        <w:t>(Continued)</w:t>
      </w:r>
    </w:p>
    <w:p w:rsidR="0081234B" w:rsidRPr="0006489C" w:rsidRDefault="0081234B">
      <w:pPr>
        <w:pStyle w:val="policytitle"/>
        <w:spacing w:after="0"/>
        <w:rPr>
          <w:ins w:id="320" w:author="Kinman, Katrina - KSBA" w:date="2019-05-23T14:42:00Z"/>
          <w:strike/>
          <w:color w:val="FF0000"/>
          <w:rPrChange w:id="321" w:author="Herbert, Catina" w:date="2019-07-03T09:53:00Z">
            <w:rPr>
              <w:ins w:id="322" w:author="Kinman, Katrina - KSBA" w:date="2019-05-23T14:42:00Z"/>
            </w:rPr>
          </w:rPrChange>
        </w:rPr>
        <w:pPrChange w:id="323" w:author="Kinman, Katrina - KSBA" w:date="2019-05-23T14:43:00Z">
          <w:pPr>
            <w:pStyle w:val="policytitle"/>
            <w:spacing w:after="120"/>
          </w:pPr>
        </w:pPrChange>
      </w:pPr>
      <w:ins w:id="324" w:author="Kinman, Katrina - KSBA" w:date="2019-05-23T14:34:00Z">
        <w:r w:rsidRPr="0006489C">
          <w:rPr>
            <w:strike/>
            <w:color w:val="FF0000"/>
            <w:rPrChange w:id="325" w:author="Herbert, Catina" w:date="2019-07-03T09:53:00Z">
              <w:rPr/>
            </w:rPrChange>
          </w:rPr>
          <w:t>Leave Request Form and Affidavit</w:t>
        </w:r>
      </w:ins>
    </w:p>
    <w:p w:rsidR="0081234B" w:rsidRPr="0006489C" w:rsidRDefault="0081234B">
      <w:pPr>
        <w:pStyle w:val="policytitle"/>
        <w:spacing w:before="0" w:after="120"/>
        <w:rPr>
          <w:strike/>
          <w:color w:val="FF0000"/>
          <w:rPrChange w:id="326" w:author="Herbert, Catina" w:date="2019-07-03T09:53:00Z">
            <w:rPr/>
          </w:rPrChange>
        </w:rPr>
        <w:pPrChange w:id="327" w:author="Kinman, Katrina - KSBA" w:date="2019-05-23T14:34:00Z">
          <w:pPr>
            <w:pStyle w:val="policytitle"/>
          </w:pPr>
        </w:pPrChange>
      </w:pPr>
      <w:r w:rsidRPr="0006489C">
        <w:rPr>
          <w:strike/>
          <w:color w:val="FF0000"/>
          <w:rPrChange w:id="328" w:author="Herbert, Catina" w:date="2019-07-03T09:53:00Z">
            <w:rPr/>
          </w:rPrChange>
        </w:rPr>
        <w:t>Leave Cards</w:t>
      </w:r>
    </w:p>
    <w:p w:rsidR="0081234B" w:rsidRPr="0006489C" w:rsidRDefault="0081234B" w:rsidP="0081234B">
      <w:pPr>
        <w:jc w:val="right"/>
        <w:rPr>
          <w:strike/>
          <w:color w:val="FF0000"/>
          <w:rPrChange w:id="329" w:author="Herbert, Catina" w:date="2019-07-03T09:53:00Z">
            <w:rPr/>
          </w:rPrChange>
        </w:rPr>
      </w:pP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after="240"/>
        <w:jc w:val="center"/>
        <w:rPr>
          <w:b/>
          <w:strike/>
          <w:color w:val="FF0000"/>
          <w:rPrChange w:id="330" w:author="Herbert, Catina" w:date="2019-07-03T09:53:00Z">
            <w:rPr>
              <w:b/>
            </w:rPr>
          </w:rPrChange>
        </w:rPr>
      </w:pPr>
      <w:r w:rsidRPr="0006489C">
        <w:rPr>
          <w:b/>
          <w:strike/>
          <w:color w:val="FF0000"/>
          <w:rPrChange w:id="331" w:author="Herbert, Catina" w:date="2019-07-03T09:53:00Z">
            <w:rPr>
              <w:b/>
            </w:rPr>
          </w:rPrChange>
        </w:rPr>
        <w:t>Professional Development Leave</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760"/>
        </w:tabs>
        <w:spacing w:before="120" w:after="240"/>
        <w:rPr>
          <w:strike/>
          <w:color w:val="FF0000"/>
          <w:rPrChange w:id="332" w:author="Herbert, Catina" w:date="2019-07-03T09:53:00Z">
            <w:rPr/>
          </w:rPrChange>
        </w:rPr>
      </w:pPr>
      <w:r w:rsidRPr="0006489C">
        <w:rPr>
          <w:strike/>
          <w:color w:val="FF0000"/>
          <w:rPrChange w:id="333" w:author="Herbert, Catina" w:date="2019-07-03T09:53:00Z">
            <w:rPr/>
          </w:rPrChange>
        </w:rPr>
        <w:t>Name ____________________________________</w:t>
      </w:r>
      <w:r w:rsidRPr="0006489C">
        <w:rPr>
          <w:strike/>
          <w:color w:val="FF0000"/>
          <w:rPrChange w:id="334" w:author="Herbert, Catina" w:date="2019-07-03T09:53:00Z">
            <w:rPr/>
          </w:rPrChange>
        </w:rPr>
        <w:tab/>
        <w:t>School 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335" w:author="Herbert, Catina" w:date="2019-07-03T09:53:00Z">
            <w:rPr/>
          </w:rPrChange>
        </w:rPr>
      </w:pPr>
      <w:r w:rsidRPr="0006489C">
        <w:rPr>
          <w:strike/>
          <w:color w:val="FF0000"/>
          <w:rPrChange w:id="336" w:author="Herbert, Catina" w:date="2019-07-03T09:53:00Z">
            <w:rPr/>
          </w:rPrChange>
        </w:rPr>
        <w:t>Date ________________________________________________________________________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337" w:author="Herbert, Catina" w:date="2019-07-03T09:53:00Z">
            <w:rPr/>
          </w:rPrChange>
        </w:rPr>
      </w:pPr>
      <w:r w:rsidRPr="0006489C">
        <w:rPr>
          <w:strike/>
          <w:color w:val="FF0000"/>
          <w:rPrChange w:id="338" w:author="Herbert, Catina" w:date="2019-07-03T09:53:00Z">
            <w:rPr/>
          </w:rPrChange>
        </w:rPr>
        <w:t>Conference/Meeting/Workshop Topic 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339" w:author="Herbert, Catina" w:date="2019-07-03T09:53:00Z">
            <w:rPr/>
          </w:rPrChange>
        </w:rPr>
      </w:pPr>
      <w:r w:rsidRPr="0006489C">
        <w:rPr>
          <w:strike/>
          <w:color w:val="FF0000"/>
          <w:rPrChange w:id="340" w:author="Herbert, Catina" w:date="2019-07-03T09:53:00Z">
            <w:rPr/>
          </w:rPrChange>
        </w:rPr>
        <w:t>____________________________________________________________________________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341" w:author="Herbert, Catina" w:date="2019-07-03T09:53:00Z">
            <w:rPr/>
          </w:rPrChange>
        </w:rPr>
      </w:pPr>
      <w:r w:rsidRPr="0006489C">
        <w:rPr>
          <w:strike/>
          <w:color w:val="FF0000"/>
          <w:rPrChange w:id="342" w:author="Herbert, Catina" w:date="2019-07-03T09:53:00Z">
            <w:rPr/>
          </w:rPrChange>
        </w:rPr>
        <w:t>____________________________________________________________________________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jc w:val="right"/>
        <w:rPr>
          <w:strike/>
          <w:color w:val="FF0000"/>
          <w:rPrChange w:id="343" w:author="Herbert, Catina" w:date="2019-07-03T09:53:00Z">
            <w:rPr/>
          </w:rPrChange>
        </w:rPr>
      </w:pPr>
      <w:r w:rsidRPr="0006489C">
        <w:rPr>
          <w:strike/>
          <w:color w:val="FF0000"/>
          <w:rPrChange w:id="344" w:author="Herbert, Catina" w:date="2019-07-03T09:53:00Z">
            <w:rPr/>
          </w:rPrChange>
        </w:rPr>
        <w:t>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rPr>
          <w:strike/>
          <w:color w:val="FF0000"/>
          <w:rPrChange w:id="345" w:author="Herbert, Catina" w:date="2019-07-03T09:53:00Z">
            <w:rPr/>
          </w:rPrChange>
        </w:rPr>
      </w:pPr>
      <w:r w:rsidRPr="0006489C">
        <w:rPr>
          <w:strike/>
          <w:color w:val="FF0000"/>
          <w:rPrChange w:id="346" w:author="Herbert, Catina" w:date="2019-07-03T09:53:00Z">
            <w:rPr/>
          </w:rPrChange>
        </w:rPr>
        <w:tab/>
        <w:t>Employee Signature</w:t>
      </w:r>
    </w:p>
    <w:p w:rsidR="0081234B" w:rsidRPr="0006489C" w:rsidRDefault="0081234B" w:rsidP="0081234B">
      <w:pPr>
        <w:jc w:val="right"/>
        <w:rPr>
          <w:strike/>
          <w:color w:val="FF0000"/>
          <w:rPrChange w:id="347" w:author="Herbert, Catina" w:date="2019-07-03T09:53:00Z">
            <w:rPr/>
          </w:rPrChange>
        </w:rPr>
      </w:pP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before="120" w:after="240"/>
        <w:jc w:val="center"/>
        <w:rPr>
          <w:b/>
          <w:strike/>
          <w:color w:val="FF0000"/>
          <w:rPrChange w:id="348" w:author="Herbert, Catina" w:date="2019-07-03T09:53:00Z">
            <w:rPr>
              <w:b/>
            </w:rPr>
          </w:rPrChange>
        </w:rPr>
      </w:pPr>
      <w:r w:rsidRPr="0006489C">
        <w:rPr>
          <w:b/>
          <w:strike/>
          <w:color w:val="FF0000"/>
          <w:rPrChange w:id="349" w:author="Herbert, Catina" w:date="2019-07-03T09:53:00Z">
            <w:rPr>
              <w:b/>
            </w:rPr>
          </w:rPrChange>
        </w:rPr>
        <w:t>Flexible In-Service</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760"/>
        </w:tabs>
        <w:spacing w:before="120" w:after="240"/>
        <w:rPr>
          <w:strike/>
          <w:color w:val="FF0000"/>
          <w:rPrChange w:id="350" w:author="Herbert, Catina" w:date="2019-07-03T09:53:00Z">
            <w:rPr/>
          </w:rPrChange>
        </w:rPr>
      </w:pPr>
      <w:r w:rsidRPr="0006489C">
        <w:rPr>
          <w:strike/>
          <w:color w:val="FF0000"/>
          <w:rPrChange w:id="351" w:author="Herbert, Catina" w:date="2019-07-03T09:53:00Z">
            <w:rPr/>
          </w:rPrChange>
        </w:rPr>
        <w:t xml:space="preserve">Teacher’s Name _____________________________________________________________ </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352" w:author="Herbert, Catina" w:date="2019-07-03T09:53:00Z">
            <w:rPr/>
          </w:rPrChange>
        </w:rPr>
      </w:pPr>
      <w:r w:rsidRPr="0006489C">
        <w:rPr>
          <w:strike/>
          <w:color w:val="FF0000"/>
          <w:rPrChange w:id="353" w:author="Herbert, Catina" w:date="2019-07-03T09:53:00Z">
            <w:rPr/>
          </w:rPrChange>
        </w:rPr>
        <w:t>Name of Workshop 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354" w:author="Herbert, Catina" w:date="2019-07-03T09:53:00Z">
            <w:rPr/>
          </w:rPrChange>
        </w:rPr>
      </w:pPr>
      <w:r w:rsidRPr="0006489C">
        <w:rPr>
          <w:strike/>
          <w:color w:val="FF0000"/>
          <w:rPrChange w:id="355" w:author="Herbert, Catina" w:date="2019-07-03T09:53:00Z">
            <w:rPr/>
          </w:rPrChange>
        </w:rPr>
        <w:t>Presenter(s) 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2880"/>
          <w:tab w:val="left" w:pos="5040"/>
        </w:tabs>
        <w:spacing w:after="240"/>
        <w:rPr>
          <w:strike/>
          <w:color w:val="FF0000"/>
          <w:rPrChange w:id="356" w:author="Herbert, Catina" w:date="2019-07-03T09:53:00Z">
            <w:rPr/>
          </w:rPrChange>
        </w:rPr>
      </w:pPr>
      <w:r w:rsidRPr="0006489C">
        <w:rPr>
          <w:strike/>
          <w:color w:val="FF0000"/>
          <w:rPrChange w:id="357" w:author="Herbert, Catina" w:date="2019-07-03T09:53:00Z">
            <w:rPr/>
          </w:rPrChange>
        </w:rPr>
        <w:t>Date _______________</w:t>
      </w:r>
      <w:r w:rsidRPr="0006489C">
        <w:rPr>
          <w:strike/>
          <w:color w:val="FF0000"/>
          <w:rPrChange w:id="358" w:author="Herbert, Catina" w:date="2019-07-03T09:53:00Z">
            <w:rPr/>
          </w:rPrChange>
        </w:rPr>
        <w:tab/>
        <w:t>Time __________</w:t>
      </w:r>
      <w:r w:rsidRPr="0006489C">
        <w:rPr>
          <w:strike/>
          <w:color w:val="FF0000"/>
          <w:rPrChange w:id="359" w:author="Herbert, Catina" w:date="2019-07-03T09:53:00Z">
            <w:rPr/>
          </w:rPrChange>
        </w:rPr>
        <w:tab/>
        <w:t>Number of Hours 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2880"/>
          <w:tab w:val="left" w:pos="5040"/>
        </w:tabs>
        <w:spacing w:after="240"/>
        <w:rPr>
          <w:strike/>
          <w:color w:val="FF0000"/>
          <w:rPrChange w:id="360" w:author="Herbert, Catina" w:date="2019-07-03T09:53:00Z">
            <w:rPr/>
          </w:rPrChange>
        </w:rPr>
      </w:pPr>
      <w:r w:rsidRPr="0006489C">
        <w:rPr>
          <w:strike/>
          <w:color w:val="FF0000"/>
          <w:rPrChange w:id="361" w:author="Herbert, Catina" w:date="2019-07-03T09:53:00Z">
            <w:rPr/>
          </w:rPrChange>
        </w:rPr>
        <w:t>Location ___________________________________________________________________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2880"/>
          <w:tab w:val="left" w:pos="5040"/>
        </w:tabs>
        <w:spacing w:after="240"/>
        <w:rPr>
          <w:strike/>
          <w:color w:val="FF0000"/>
          <w:rPrChange w:id="362" w:author="Herbert, Catina" w:date="2019-07-03T09:53:00Z">
            <w:rPr/>
          </w:rPrChange>
        </w:rPr>
      </w:pPr>
      <w:r w:rsidRPr="0006489C">
        <w:rPr>
          <w:strike/>
          <w:color w:val="FF0000"/>
          <w:rPrChange w:id="363" w:author="Herbert, Catina" w:date="2019-07-03T09:53:00Z">
            <w:rPr/>
          </w:rPrChange>
        </w:rPr>
        <w:t>Subject Area 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2880"/>
          <w:tab w:val="left" w:pos="3600"/>
          <w:tab w:val="left" w:pos="4320"/>
          <w:tab w:val="left" w:pos="5040"/>
          <w:tab w:val="left" w:pos="5760"/>
          <w:tab w:val="left" w:pos="6480"/>
          <w:tab w:val="left" w:pos="7200"/>
          <w:tab w:val="left" w:pos="7920"/>
        </w:tabs>
        <w:spacing w:after="240"/>
        <w:rPr>
          <w:strike/>
          <w:color w:val="FF0000"/>
          <w:rPrChange w:id="364" w:author="Herbert, Catina" w:date="2019-07-03T09:53:00Z">
            <w:rPr/>
          </w:rPrChange>
        </w:rPr>
      </w:pPr>
      <w:r w:rsidRPr="0006489C">
        <w:rPr>
          <w:strike/>
          <w:color w:val="FF0000"/>
          <w:rPrChange w:id="365" w:author="Herbert, Catina" w:date="2019-07-03T09:53:00Z">
            <w:rPr/>
          </w:rPrChange>
        </w:rPr>
        <w:t xml:space="preserve">Effectiveness of activity (circle): </w:t>
      </w:r>
      <w:r w:rsidRPr="0006489C">
        <w:rPr>
          <w:strike/>
          <w:color w:val="FF0000"/>
          <w:rPrChange w:id="366" w:author="Herbert, Catina" w:date="2019-07-03T09:53:00Z">
            <w:rPr/>
          </w:rPrChange>
        </w:rPr>
        <w:tab/>
        <w:t>Low</w:t>
      </w:r>
      <w:r w:rsidRPr="0006489C">
        <w:rPr>
          <w:strike/>
          <w:color w:val="FF0000"/>
          <w:rPrChange w:id="367" w:author="Herbert, Catina" w:date="2019-07-03T09:53:00Z">
            <w:rPr/>
          </w:rPrChange>
        </w:rPr>
        <w:tab/>
        <w:t>1</w:t>
      </w:r>
      <w:r w:rsidRPr="0006489C">
        <w:rPr>
          <w:strike/>
          <w:color w:val="FF0000"/>
          <w:rPrChange w:id="368" w:author="Herbert, Catina" w:date="2019-07-03T09:53:00Z">
            <w:rPr/>
          </w:rPrChange>
        </w:rPr>
        <w:tab/>
        <w:t>2</w:t>
      </w:r>
      <w:r w:rsidRPr="0006489C">
        <w:rPr>
          <w:strike/>
          <w:color w:val="FF0000"/>
          <w:rPrChange w:id="369" w:author="Herbert, Catina" w:date="2019-07-03T09:53:00Z">
            <w:rPr/>
          </w:rPrChange>
        </w:rPr>
        <w:tab/>
        <w:t>3</w:t>
      </w:r>
      <w:r w:rsidRPr="0006489C">
        <w:rPr>
          <w:strike/>
          <w:color w:val="FF0000"/>
          <w:rPrChange w:id="370" w:author="Herbert, Catina" w:date="2019-07-03T09:53:00Z">
            <w:rPr/>
          </w:rPrChange>
        </w:rPr>
        <w:tab/>
        <w:t>4</w:t>
      </w:r>
      <w:r w:rsidRPr="0006489C">
        <w:rPr>
          <w:strike/>
          <w:color w:val="FF0000"/>
          <w:rPrChange w:id="371" w:author="Herbert, Catina" w:date="2019-07-03T09:53:00Z">
            <w:rPr/>
          </w:rPrChange>
        </w:rPr>
        <w:tab/>
        <w:t>5</w:t>
      </w:r>
      <w:r w:rsidRPr="0006489C">
        <w:rPr>
          <w:strike/>
          <w:color w:val="FF0000"/>
          <w:rPrChange w:id="372" w:author="Herbert, Catina" w:date="2019-07-03T09:53:00Z">
            <w:rPr/>
          </w:rPrChange>
        </w:rPr>
        <w:tab/>
        <w:t>High</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2880"/>
          <w:tab w:val="left" w:pos="3600"/>
          <w:tab w:val="left" w:pos="4320"/>
          <w:tab w:val="left" w:pos="5040"/>
          <w:tab w:val="left" w:pos="5760"/>
          <w:tab w:val="left" w:pos="6480"/>
          <w:tab w:val="left" w:pos="7200"/>
          <w:tab w:val="left" w:pos="7920"/>
        </w:tabs>
        <w:spacing w:after="240"/>
        <w:rPr>
          <w:strike/>
          <w:color w:val="FF0000"/>
          <w:rPrChange w:id="373" w:author="Herbert, Catina" w:date="2019-07-03T09:53:00Z">
            <w:rPr/>
          </w:rPrChange>
        </w:rPr>
      </w:pPr>
      <w:proofErr w:type="gramStart"/>
      <w:r w:rsidRPr="0006489C">
        <w:rPr>
          <w:strike/>
          <w:color w:val="FF0000"/>
          <w:rPrChange w:id="374" w:author="Herbert, Catina" w:date="2019-07-03T09:53:00Z">
            <w:rPr/>
          </w:rPrChange>
        </w:rPr>
        <w:t>Your</w:t>
      </w:r>
      <w:proofErr w:type="gramEnd"/>
      <w:r w:rsidRPr="0006489C">
        <w:rPr>
          <w:strike/>
          <w:color w:val="FF0000"/>
          <w:rPrChange w:id="375" w:author="Herbert, Catina" w:date="2019-07-03T09:53:00Z">
            <w:rPr/>
          </w:rPrChange>
        </w:rPr>
        <w:t xml:space="preserve"> Stage of Development as a result of this activity;</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720"/>
          <w:tab w:val="left" w:pos="4320"/>
          <w:tab w:val="left" w:pos="5040"/>
          <w:tab w:val="left" w:pos="5760"/>
          <w:tab w:val="left" w:pos="6480"/>
          <w:tab w:val="left" w:pos="7200"/>
          <w:tab w:val="left" w:pos="7920"/>
        </w:tabs>
        <w:spacing w:after="240"/>
        <w:rPr>
          <w:strike/>
          <w:color w:val="FF0000"/>
          <w:rPrChange w:id="376" w:author="Herbert, Catina" w:date="2019-07-03T09:53:00Z">
            <w:rPr/>
          </w:rPrChange>
        </w:rPr>
      </w:pPr>
      <w:r w:rsidRPr="0006489C">
        <w:rPr>
          <w:strike/>
          <w:color w:val="FF0000"/>
          <w:rPrChange w:id="377" w:author="Herbert, Catina" w:date="2019-07-03T09:53:00Z">
            <w:rPr/>
          </w:rPrChange>
        </w:rPr>
        <w:tab/>
        <w:t>_____ Orientation/Awareness</w:t>
      </w:r>
      <w:r w:rsidRPr="0006489C">
        <w:rPr>
          <w:strike/>
          <w:color w:val="FF0000"/>
          <w:rPrChange w:id="378" w:author="Herbert, Catina" w:date="2019-07-03T09:53:00Z">
            <w:rPr/>
          </w:rPrChange>
        </w:rPr>
        <w:tab/>
        <w:t>_____ Preparation/Application</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720"/>
          <w:tab w:val="left" w:pos="4320"/>
          <w:tab w:val="left" w:pos="5040"/>
          <w:tab w:val="left" w:pos="5760"/>
          <w:tab w:val="left" w:pos="6480"/>
          <w:tab w:val="left" w:pos="7200"/>
          <w:tab w:val="left" w:pos="7920"/>
        </w:tabs>
        <w:spacing w:after="240"/>
        <w:rPr>
          <w:strike/>
          <w:color w:val="FF0000"/>
          <w:rPrChange w:id="379" w:author="Herbert, Catina" w:date="2019-07-03T09:53:00Z">
            <w:rPr/>
          </w:rPrChange>
        </w:rPr>
      </w:pPr>
      <w:r w:rsidRPr="0006489C">
        <w:rPr>
          <w:strike/>
          <w:color w:val="FF0000"/>
          <w:rPrChange w:id="380" w:author="Herbert, Catina" w:date="2019-07-03T09:53:00Z">
            <w:rPr/>
          </w:rPrChange>
        </w:rPr>
        <w:tab/>
        <w:t>_____Implementation/Management</w:t>
      </w:r>
      <w:r w:rsidRPr="0006489C">
        <w:rPr>
          <w:strike/>
          <w:color w:val="FF0000"/>
          <w:rPrChange w:id="381" w:author="Herbert, Catina" w:date="2019-07-03T09:53:00Z">
            <w:rPr/>
          </w:rPrChange>
        </w:rPr>
        <w:tab/>
        <w:t>_____ Refinement/Impact</w:t>
      </w:r>
    </w:p>
    <w:p w:rsidR="0081234B" w:rsidRPr="0006489C" w:rsidRDefault="0081234B" w:rsidP="0081234B">
      <w:pPr>
        <w:pBdr>
          <w:top w:val="double" w:sz="4" w:space="14" w:color="auto"/>
          <w:left w:val="double" w:sz="4" w:space="7" w:color="auto"/>
          <w:bottom w:val="double" w:sz="4" w:space="7" w:color="auto"/>
          <w:right w:val="double" w:sz="4" w:space="4" w:color="auto"/>
        </w:pBdr>
        <w:jc w:val="right"/>
        <w:rPr>
          <w:strike/>
          <w:color w:val="FF0000"/>
          <w:rPrChange w:id="382" w:author="Herbert, Catina" w:date="2019-07-03T09:53:00Z">
            <w:rPr/>
          </w:rPrChange>
        </w:rPr>
      </w:pPr>
      <w:r w:rsidRPr="0006489C">
        <w:rPr>
          <w:strike/>
          <w:color w:val="FF0000"/>
          <w:rPrChange w:id="383" w:author="Herbert, Catina" w:date="2019-07-03T09:53:00Z">
            <w:rPr/>
          </w:rPrChange>
        </w:rPr>
        <w:t>Approval 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rPr>
          <w:strike/>
          <w:color w:val="FF0000"/>
          <w:rPrChange w:id="384" w:author="Herbert, Catina" w:date="2019-07-03T09:53:00Z">
            <w:rPr/>
          </w:rPrChange>
        </w:rPr>
      </w:pPr>
      <w:r w:rsidRPr="0006489C">
        <w:rPr>
          <w:strike/>
          <w:color w:val="FF0000"/>
          <w:rPrChange w:id="385" w:author="Herbert, Catina" w:date="2019-07-03T09:53:00Z">
            <w:rPr/>
          </w:rPrChange>
        </w:rPr>
        <w:tab/>
        <w:t>Principal</w:t>
      </w:r>
    </w:p>
    <w:p w:rsidR="0081234B" w:rsidRPr="0006489C" w:rsidRDefault="0081234B" w:rsidP="0081234B">
      <w:pPr>
        <w:pStyle w:val="Heading1"/>
        <w:rPr>
          <w:strike/>
          <w:color w:val="FF0000"/>
          <w:rPrChange w:id="386" w:author="Herbert, Catina" w:date="2019-07-03T09:53:00Z">
            <w:rPr/>
          </w:rPrChange>
        </w:rPr>
      </w:pPr>
      <w:r w:rsidRPr="0006489C">
        <w:rPr>
          <w:strike/>
          <w:color w:val="FF0000"/>
          <w:rPrChange w:id="387" w:author="Herbert, Catina" w:date="2019-07-03T09:53:00Z">
            <w:rPr/>
          </w:rPrChange>
        </w:rPr>
        <w:br w:type="page"/>
      </w:r>
      <w:r w:rsidRPr="0006489C">
        <w:rPr>
          <w:strike/>
          <w:color w:val="FF0000"/>
          <w:rPrChange w:id="388" w:author="Herbert, Catina" w:date="2019-07-03T09:53:00Z">
            <w:rPr/>
          </w:rPrChange>
        </w:rPr>
        <w:lastRenderedPageBreak/>
        <w:t>PERSONNEL</w:t>
      </w:r>
      <w:r w:rsidRPr="0006489C">
        <w:rPr>
          <w:strike/>
          <w:color w:val="FF0000"/>
          <w:rPrChange w:id="389" w:author="Herbert, Catina" w:date="2019-07-03T09:53:00Z">
            <w:rPr/>
          </w:rPrChange>
        </w:rPr>
        <w:tab/>
      </w:r>
      <w:r w:rsidRPr="0006489C">
        <w:rPr>
          <w:strike/>
          <w:vanish/>
          <w:color w:val="FF0000"/>
          <w:rPrChange w:id="390" w:author="Herbert, Catina" w:date="2019-07-03T09:53:00Z">
            <w:rPr>
              <w:vanish/>
            </w:rPr>
          </w:rPrChange>
        </w:rPr>
        <w:t>CA</w:t>
      </w:r>
      <w:r w:rsidRPr="0006489C">
        <w:rPr>
          <w:strike/>
          <w:color w:val="FF0000"/>
          <w:rPrChange w:id="391" w:author="Herbert, Catina" w:date="2019-07-03T09:53:00Z">
            <w:rPr/>
          </w:rPrChange>
        </w:rPr>
        <w:t>03.123 AP.2</w:t>
      </w:r>
    </w:p>
    <w:p w:rsidR="0081234B" w:rsidRPr="0006489C" w:rsidRDefault="0081234B" w:rsidP="0081234B">
      <w:pPr>
        <w:pStyle w:val="Heading1"/>
        <w:rPr>
          <w:strike/>
          <w:color w:val="FF0000"/>
          <w:rPrChange w:id="392" w:author="Herbert, Catina" w:date="2019-07-03T09:53:00Z">
            <w:rPr/>
          </w:rPrChange>
        </w:rPr>
      </w:pPr>
      <w:r w:rsidRPr="0006489C">
        <w:rPr>
          <w:strike/>
          <w:color w:val="FF0000"/>
          <w:rPrChange w:id="393" w:author="Herbert, Catina" w:date="2019-07-03T09:53:00Z">
            <w:rPr/>
          </w:rPrChange>
        </w:rPr>
        <w:tab/>
        <w:t>(Continued)</w:t>
      </w:r>
    </w:p>
    <w:p w:rsidR="0081234B" w:rsidRPr="0006489C" w:rsidRDefault="0081234B">
      <w:pPr>
        <w:pStyle w:val="policytitle"/>
        <w:spacing w:after="0"/>
        <w:rPr>
          <w:ins w:id="394" w:author="Kinman, Katrina - KSBA" w:date="2019-05-23T14:42:00Z"/>
          <w:strike/>
          <w:color w:val="FF0000"/>
          <w:rPrChange w:id="395" w:author="Herbert, Catina" w:date="2019-07-03T09:53:00Z">
            <w:rPr>
              <w:ins w:id="396" w:author="Kinman, Katrina - KSBA" w:date="2019-05-23T14:42:00Z"/>
            </w:rPr>
          </w:rPrChange>
        </w:rPr>
        <w:pPrChange w:id="397" w:author="Kinman, Katrina - KSBA" w:date="2019-05-23T14:43:00Z">
          <w:pPr>
            <w:pStyle w:val="policytitle"/>
            <w:spacing w:after="120"/>
          </w:pPr>
        </w:pPrChange>
      </w:pPr>
      <w:ins w:id="398" w:author="Kinman, Katrina - KSBA" w:date="2019-05-23T14:34:00Z">
        <w:r w:rsidRPr="0006489C">
          <w:rPr>
            <w:strike/>
            <w:color w:val="FF0000"/>
            <w:rPrChange w:id="399" w:author="Herbert, Catina" w:date="2019-07-03T09:53:00Z">
              <w:rPr/>
            </w:rPrChange>
          </w:rPr>
          <w:t>Leave Request Form and Affidavit</w:t>
        </w:r>
      </w:ins>
    </w:p>
    <w:p w:rsidR="0081234B" w:rsidRPr="0006489C" w:rsidRDefault="0081234B">
      <w:pPr>
        <w:pStyle w:val="policytitle"/>
        <w:spacing w:before="0" w:after="120"/>
        <w:rPr>
          <w:strike/>
          <w:color w:val="FF0000"/>
          <w:rPrChange w:id="400" w:author="Herbert, Catina" w:date="2019-07-03T09:53:00Z">
            <w:rPr/>
          </w:rPrChange>
        </w:rPr>
        <w:pPrChange w:id="401" w:author="Kinman, Katrina - KSBA" w:date="2019-05-23T14:34:00Z">
          <w:pPr>
            <w:pStyle w:val="policytitle"/>
          </w:pPr>
        </w:pPrChange>
      </w:pPr>
      <w:r w:rsidRPr="0006489C">
        <w:rPr>
          <w:strike/>
          <w:color w:val="FF0000"/>
          <w:rPrChange w:id="402" w:author="Herbert, Catina" w:date="2019-07-03T09:53:00Z">
            <w:rPr/>
          </w:rPrChange>
        </w:rPr>
        <w:t>Leave Cards</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before="120" w:after="240"/>
        <w:jc w:val="center"/>
        <w:rPr>
          <w:b/>
          <w:strike/>
          <w:color w:val="FF0000"/>
          <w:rPrChange w:id="403" w:author="Herbert, Catina" w:date="2019-07-03T09:53:00Z">
            <w:rPr>
              <w:b/>
            </w:rPr>
          </w:rPrChange>
        </w:rPr>
      </w:pPr>
      <w:r w:rsidRPr="0006489C">
        <w:rPr>
          <w:b/>
          <w:strike/>
          <w:color w:val="FF0000"/>
          <w:rPrChange w:id="404" w:author="Herbert, Catina" w:date="2019-07-03T09:53:00Z">
            <w:rPr>
              <w:b/>
            </w:rPr>
          </w:rPrChange>
        </w:rPr>
        <w:t>Vacation Card</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760"/>
        </w:tabs>
        <w:spacing w:before="120" w:after="240"/>
        <w:rPr>
          <w:strike/>
          <w:color w:val="FF0000"/>
          <w:rPrChange w:id="405" w:author="Herbert, Catina" w:date="2019-07-03T09:53:00Z">
            <w:rPr/>
          </w:rPrChange>
        </w:rPr>
      </w:pPr>
      <w:r w:rsidRPr="0006489C">
        <w:rPr>
          <w:strike/>
          <w:color w:val="FF0000"/>
          <w:rPrChange w:id="406" w:author="Herbert, Catina" w:date="2019-07-03T09:53:00Z">
            <w:rPr/>
          </w:rPrChange>
        </w:rPr>
        <w:t>Employee Number _____________________________</w:t>
      </w:r>
      <w:r w:rsidRPr="0006489C">
        <w:rPr>
          <w:strike/>
          <w:color w:val="FF0000"/>
          <w:rPrChange w:id="407" w:author="Herbert, Catina" w:date="2019-07-03T09:53:00Z">
            <w:rPr/>
          </w:rPrChange>
        </w:rPr>
        <w:tab/>
        <w:t>School 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408" w:author="Herbert, Catina" w:date="2019-07-03T09:53:00Z">
            <w:rPr/>
          </w:rPrChange>
        </w:rPr>
      </w:pPr>
      <w:r w:rsidRPr="0006489C">
        <w:rPr>
          <w:strike/>
          <w:color w:val="FF0000"/>
          <w:rPrChange w:id="409" w:author="Herbert, Catina" w:date="2019-07-03T09:53:00Z">
            <w:rPr/>
          </w:rPrChange>
        </w:rPr>
        <w:t>Name ________________________________________________________________________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410" w:author="Herbert, Catina" w:date="2019-07-03T09:53:00Z">
            <w:rPr/>
          </w:rPrChange>
        </w:rPr>
      </w:pPr>
      <w:r w:rsidRPr="0006489C">
        <w:rPr>
          <w:strike/>
          <w:color w:val="FF0000"/>
          <w:rPrChange w:id="411" w:author="Herbert, Catina" w:date="2019-07-03T09:53:00Z">
            <w:rPr/>
          </w:rPrChange>
        </w:rPr>
        <w:t>Position _____________________________________________________________________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412" w:author="Herbert, Catina" w:date="2019-07-03T09:53:00Z">
            <w:rPr/>
          </w:rPrChange>
        </w:rPr>
      </w:pPr>
      <w:r w:rsidRPr="0006489C">
        <w:rPr>
          <w:strike/>
          <w:color w:val="FF0000"/>
          <w:rPrChange w:id="413" w:author="Herbert, Catina" w:date="2019-07-03T09:53:00Z">
            <w:rPr/>
          </w:rPrChange>
        </w:rPr>
        <w:t>Date(s) Requested______________________________________________________________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jc w:val="right"/>
        <w:rPr>
          <w:strike/>
          <w:color w:val="FF0000"/>
          <w:rPrChange w:id="414" w:author="Herbert, Catina" w:date="2019-07-03T09:53:00Z">
            <w:rPr/>
          </w:rPrChange>
        </w:rPr>
      </w:pPr>
      <w:r w:rsidRPr="0006489C">
        <w:rPr>
          <w:strike/>
          <w:color w:val="FF0000"/>
          <w:rPrChange w:id="415" w:author="Herbert, Catina" w:date="2019-07-03T09:53:00Z">
            <w:rPr/>
          </w:rPrChange>
        </w:rPr>
        <w:t>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rPr>
          <w:strike/>
          <w:color w:val="FF0000"/>
          <w:rPrChange w:id="416" w:author="Herbert, Catina" w:date="2019-07-03T09:53:00Z">
            <w:rPr/>
          </w:rPrChange>
        </w:rPr>
      </w:pPr>
      <w:r w:rsidRPr="0006489C">
        <w:rPr>
          <w:strike/>
          <w:color w:val="FF0000"/>
          <w:rPrChange w:id="417" w:author="Herbert, Catina" w:date="2019-07-03T09:53:00Z">
            <w:rPr/>
          </w:rPrChange>
        </w:rPr>
        <w:tab/>
        <w:t>Employee Signature</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2790"/>
          <w:tab w:val="left" w:pos="3600"/>
          <w:tab w:val="left" w:pos="5760"/>
          <w:tab w:val="left" w:pos="7020"/>
          <w:tab w:val="left" w:pos="7920"/>
        </w:tabs>
        <w:jc w:val="both"/>
        <w:rPr>
          <w:strike/>
          <w:color w:val="FF0000"/>
          <w:rPrChange w:id="418" w:author="Herbert, Catina" w:date="2019-07-03T09:53:00Z">
            <w:rPr/>
          </w:rPrChange>
        </w:rPr>
      </w:pPr>
      <w:r w:rsidRPr="0006489C">
        <w:rPr>
          <w:strike/>
          <w:color w:val="FF0000"/>
          <w:rPrChange w:id="419" w:author="Herbert, Catina" w:date="2019-07-03T09:53:00Z">
            <w:rPr/>
          </w:rPrChange>
        </w:rPr>
        <w:tab/>
      </w:r>
      <w:r w:rsidRPr="0006489C">
        <w:rPr>
          <w:strike/>
          <w:color w:val="FF0000"/>
          <w:rPrChange w:id="420" w:author="Herbert, Catina" w:date="2019-07-03T09:53:00Z">
            <w:rPr/>
          </w:rPrChange>
        </w:rPr>
        <w:tab/>
        <w:t>Authorized by 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jc w:val="both"/>
        <w:rPr>
          <w:strike/>
          <w:color w:val="FF0000"/>
          <w:rPrChange w:id="421" w:author="Herbert, Catina" w:date="2019-07-03T09:53:00Z">
            <w:rPr/>
          </w:rPrChange>
        </w:rPr>
      </w:pPr>
      <w:r w:rsidRPr="0006489C">
        <w:rPr>
          <w:strike/>
          <w:color w:val="FF0000"/>
          <w:rPrChange w:id="422" w:author="Herbert, Catina" w:date="2019-07-03T09:53:00Z">
            <w:rPr/>
          </w:rPrChange>
        </w:rPr>
        <w:tab/>
        <w:t>Signature of Principal/Supervisor</w:t>
      </w:r>
    </w:p>
    <w:p w:rsidR="0081234B" w:rsidRPr="0006489C" w:rsidRDefault="0081234B" w:rsidP="0081234B">
      <w:pPr>
        <w:pBdr>
          <w:top w:val="double" w:sz="4" w:space="14" w:color="auto"/>
          <w:left w:val="double" w:sz="4" w:space="7" w:color="auto"/>
          <w:bottom w:val="double" w:sz="4" w:space="7" w:color="auto"/>
          <w:right w:val="double" w:sz="4" w:space="4" w:color="auto"/>
        </w:pBdr>
        <w:jc w:val="right"/>
        <w:rPr>
          <w:strike/>
          <w:color w:val="FF0000"/>
          <w:rPrChange w:id="423" w:author="Herbert, Catina" w:date="2019-07-03T09:53:00Z">
            <w:rPr/>
          </w:rPrChange>
        </w:rPr>
      </w:pPr>
      <w:r w:rsidRPr="0006489C">
        <w:rPr>
          <w:strike/>
          <w:color w:val="FF0000"/>
          <w:rPrChange w:id="424" w:author="Herbert, Catina" w:date="2019-07-03T09:53:00Z">
            <w:rPr/>
          </w:rPrChange>
        </w:rPr>
        <w:t>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7020"/>
          <w:tab w:val="left" w:pos="7920"/>
        </w:tabs>
        <w:spacing w:after="240"/>
        <w:jc w:val="both"/>
        <w:rPr>
          <w:strike/>
          <w:color w:val="FF0000"/>
          <w:rPrChange w:id="425" w:author="Herbert, Catina" w:date="2019-07-03T09:53:00Z">
            <w:rPr/>
          </w:rPrChange>
        </w:rPr>
      </w:pPr>
      <w:r w:rsidRPr="0006489C">
        <w:rPr>
          <w:strike/>
          <w:color w:val="FF0000"/>
          <w:rPrChange w:id="426" w:author="Herbert, Catina" w:date="2019-07-03T09:53:00Z">
            <w:rPr/>
          </w:rPrChange>
        </w:rPr>
        <w:tab/>
        <w:t>Date</w:t>
      </w:r>
    </w:p>
    <w:p w:rsidR="0081234B" w:rsidRPr="0006489C" w:rsidRDefault="0081234B" w:rsidP="0081234B">
      <w:pPr>
        <w:jc w:val="right"/>
        <w:rPr>
          <w:strike/>
          <w:color w:val="FF0000"/>
          <w:rPrChange w:id="427" w:author="Herbert, Catina" w:date="2019-07-03T09:53:00Z">
            <w:rPr/>
          </w:rPrChange>
        </w:rPr>
      </w:pP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s>
        <w:spacing w:before="120" w:after="240"/>
        <w:jc w:val="center"/>
        <w:rPr>
          <w:b/>
          <w:strike/>
          <w:color w:val="FF0000"/>
          <w:rPrChange w:id="428" w:author="Herbert, Catina" w:date="2019-07-03T09:53:00Z">
            <w:rPr>
              <w:b/>
            </w:rPr>
          </w:rPrChange>
        </w:rPr>
      </w:pPr>
      <w:r w:rsidRPr="0006489C">
        <w:rPr>
          <w:b/>
          <w:strike/>
          <w:color w:val="FF0000"/>
          <w:rPrChange w:id="429" w:author="Herbert, Catina" w:date="2019-07-03T09:53:00Z">
            <w:rPr>
              <w:b/>
            </w:rPr>
          </w:rPrChange>
        </w:rPr>
        <w:t>Jury Duty</w:t>
      </w:r>
    </w:p>
    <w:p w:rsidR="0081234B" w:rsidRPr="0006489C" w:rsidRDefault="0081234B" w:rsidP="0081234B">
      <w:pPr>
        <w:pStyle w:val="MacroText"/>
        <w:pBdr>
          <w:top w:val="double" w:sz="4" w:space="14" w:color="auto"/>
          <w:left w:val="double" w:sz="4" w:space="7" w:color="auto"/>
          <w:bottom w:val="double" w:sz="4" w:space="7" w:color="auto"/>
          <w:right w:val="double" w:sz="4" w:space="4" w:color="auto"/>
        </w:pBdr>
        <w:tabs>
          <w:tab w:val="clear" w:pos="480"/>
          <w:tab w:val="clear" w:pos="960"/>
          <w:tab w:val="clear" w:pos="1440"/>
          <w:tab w:val="clear" w:pos="1920"/>
          <w:tab w:val="clear" w:pos="2400"/>
          <w:tab w:val="clear" w:pos="2880"/>
          <w:tab w:val="clear" w:pos="3360"/>
          <w:tab w:val="clear" w:pos="3840"/>
          <w:tab w:val="clear" w:pos="4320"/>
          <w:tab w:val="left" w:pos="5760"/>
        </w:tabs>
        <w:spacing w:before="120" w:after="240"/>
        <w:rPr>
          <w:strike/>
          <w:color w:val="FF0000"/>
          <w:rPrChange w:id="430" w:author="Herbert, Catina" w:date="2019-07-03T09:53:00Z">
            <w:rPr/>
          </w:rPrChange>
        </w:rPr>
      </w:pPr>
      <w:r w:rsidRPr="0006489C">
        <w:rPr>
          <w:strike/>
          <w:color w:val="FF0000"/>
          <w:rPrChange w:id="431" w:author="Herbert, Catina" w:date="2019-07-03T09:53:00Z">
            <w:rPr/>
          </w:rPrChange>
        </w:rPr>
        <w:t>Name ____________________________________</w:t>
      </w:r>
      <w:r w:rsidRPr="0006489C">
        <w:rPr>
          <w:strike/>
          <w:color w:val="FF0000"/>
          <w:rPrChange w:id="432" w:author="Herbert, Catina" w:date="2019-07-03T09:53:00Z">
            <w:rPr/>
          </w:rPrChange>
        </w:rPr>
        <w:tab/>
        <w:t>Employee Number _____________</w:t>
      </w:r>
    </w:p>
    <w:p w:rsidR="0081234B" w:rsidRPr="0006489C" w:rsidRDefault="0081234B" w:rsidP="0081234B">
      <w:pPr>
        <w:pBdr>
          <w:top w:val="double" w:sz="4" w:space="14" w:color="auto"/>
          <w:left w:val="double" w:sz="4" w:space="7" w:color="auto"/>
          <w:bottom w:val="double" w:sz="4" w:space="7" w:color="auto"/>
          <w:right w:val="double" w:sz="4" w:space="4" w:color="auto"/>
        </w:pBdr>
        <w:spacing w:after="240"/>
        <w:rPr>
          <w:strike/>
          <w:color w:val="FF0000"/>
          <w:rPrChange w:id="433" w:author="Herbert, Catina" w:date="2019-07-03T09:53:00Z">
            <w:rPr/>
          </w:rPrChange>
        </w:rPr>
      </w:pPr>
      <w:r w:rsidRPr="0006489C">
        <w:rPr>
          <w:strike/>
          <w:color w:val="FF0000"/>
          <w:rPrChange w:id="434" w:author="Herbert, Catina" w:date="2019-07-03T09:53:00Z">
            <w:rPr/>
          </w:rPrChange>
        </w:rPr>
        <w:t>Date of Absence ________________________________________________________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rPr>
          <w:strike/>
          <w:color w:val="FF0000"/>
          <w:rPrChange w:id="435" w:author="Herbert, Catina" w:date="2019-07-03T09:53:00Z">
            <w:rPr/>
          </w:rPrChange>
        </w:rPr>
      </w:pPr>
      <w:r w:rsidRPr="0006489C">
        <w:rPr>
          <w:strike/>
          <w:color w:val="FF0000"/>
          <w:rPrChange w:id="436" w:author="Herbert, Catina" w:date="2019-07-03T09:53:00Z">
            <w:rPr/>
          </w:rPrChange>
        </w:rPr>
        <w:t>------------------------------------------------------------------------------------------------------------------</w:t>
      </w:r>
    </w:p>
    <w:p w:rsidR="0081234B" w:rsidRPr="0006489C" w:rsidRDefault="0081234B" w:rsidP="0081234B">
      <w:pPr>
        <w:pBdr>
          <w:top w:val="double" w:sz="4" w:space="14" w:color="auto"/>
          <w:left w:val="double" w:sz="4" w:space="7" w:color="auto"/>
          <w:bottom w:val="double" w:sz="4" w:space="7" w:color="auto"/>
          <w:right w:val="double" w:sz="4" w:space="4" w:color="auto"/>
        </w:pBdr>
        <w:rPr>
          <w:strike/>
          <w:color w:val="FF0000"/>
          <w:rPrChange w:id="437" w:author="Herbert, Catina" w:date="2019-07-03T09:53:00Z">
            <w:rPr/>
          </w:rPrChange>
        </w:rPr>
      </w:pPr>
      <w:r w:rsidRPr="0006489C">
        <w:rPr>
          <w:strike/>
          <w:color w:val="FF0000"/>
          <w:rPrChange w:id="438" w:author="Herbert, Catina" w:date="2019-07-03T09:53:00Z">
            <w:rPr/>
          </w:rPrChange>
        </w:rPr>
        <w:t>I hereby apply for Jury Duty Leave to serve in any constituted local, state or federal court in compliance with the provisions of KRS 161.153.</w:t>
      </w:r>
    </w:p>
    <w:p w:rsidR="0081234B" w:rsidRPr="0006489C" w:rsidRDefault="0081234B" w:rsidP="0081234B">
      <w:pPr>
        <w:pBdr>
          <w:top w:val="double" w:sz="4" w:space="14" w:color="auto"/>
          <w:left w:val="double" w:sz="4" w:space="7" w:color="auto"/>
          <w:bottom w:val="double" w:sz="4" w:space="7" w:color="auto"/>
          <w:right w:val="double" w:sz="4" w:space="4" w:color="auto"/>
        </w:pBdr>
        <w:jc w:val="right"/>
        <w:rPr>
          <w:strike/>
          <w:color w:val="FF0000"/>
          <w:rPrChange w:id="439" w:author="Herbert, Catina" w:date="2019-07-03T09:53:00Z">
            <w:rPr/>
          </w:rPrChange>
        </w:rPr>
      </w:pPr>
      <w:r w:rsidRPr="0006489C">
        <w:rPr>
          <w:strike/>
          <w:color w:val="FF0000"/>
          <w:rPrChange w:id="440" w:author="Herbert, Catina" w:date="2019-07-03T09:53:00Z">
            <w:rPr/>
          </w:rPrChange>
        </w:rPr>
        <w:t>_____________________________________</w:t>
      </w:r>
    </w:p>
    <w:p w:rsidR="0081234B" w:rsidRPr="0006489C" w:rsidRDefault="0081234B" w:rsidP="0081234B">
      <w:pPr>
        <w:pBdr>
          <w:top w:val="double" w:sz="4" w:space="14" w:color="auto"/>
          <w:left w:val="double" w:sz="4" w:space="7" w:color="auto"/>
          <w:bottom w:val="double" w:sz="4" w:space="7" w:color="auto"/>
          <w:right w:val="double" w:sz="4" w:space="4" w:color="auto"/>
        </w:pBdr>
        <w:tabs>
          <w:tab w:val="left" w:pos="5760"/>
          <w:tab w:val="left" w:pos="7020"/>
          <w:tab w:val="left" w:pos="7920"/>
        </w:tabs>
        <w:spacing w:after="240"/>
        <w:jc w:val="both"/>
        <w:rPr>
          <w:strike/>
          <w:color w:val="FF0000"/>
          <w:rPrChange w:id="441" w:author="Herbert, Catina" w:date="2019-07-03T09:53:00Z">
            <w:rPr/>
          </w:rPrChange>
        </w:rPr>
      </w:pPr>
      <w:r w:rsidRPr="0006489C">
        <w:rPr>
          <w:strike/>
          <w:color w:val="FF0000"/>
          <w:rPrChange w:id="442" w:author="Herbert, Catina" w:date="2019-07-03T09:53:00Z">
            <w:rPr/>
          </w:rPrChange>
        </w:rPr>
        <w:tab/>
        <w:t>Employee Signature</w:t>
      </w:r>
    </w:p>
    <w:bookmarkEnd w:id="127"/>
    <w:p w:rsidR="00884175" w:rsidRDefault="00884175">
      <w:pPr>
        <w:overflowPunct/>
        <w:autoSpaceDE/>
        <w:autoSpaceDN/>
        <w:adjustRightInd/>
        <w:spacing w:after="200" w:line="276" w:lineRule="auto"/>
        <w:textAlignment w:val="auto"/>
        <w:sectPr w:rsidR="00884175" w:rsidSect="00EA361C">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245" w:left="720" w:header="0" w:footer="432" w:gutter="0"/>
          <w:cols w:space="720"/>
          <w:docGrid w:linePitch="360"/>
        </w:sectPr>
      </w:pPr>
    </w:p>
    <w:p w:rsidR="0081234B" w:rsidRDefault="0081234B" w:rsidP="0081234B">
      <w:pPr>
        <w:pStyle w:val="expnote"/>
      </w:pPr>
      <w:r>
        <w:lastRenderedPageBreak/>
        <w:t>EXPLANATION: AN AFFIDAVIT IS REQUIRED FOR USE OF PERSONAL LEAVE OR FOR USE OF SICK LEAVE FOR THE PURPOSE OF MOURNING A MEMBER OF THE STAFF PERSON’S IMMEDIATE FAMILY. EITHER AN AFFIDAVIT OR A CERTIFICATE OF A PHYSICIAN IS TO BE SUBMITTED IF THE STAFF MEMBER WAS ABSENT DUE TO PERSONAL ILLNESS OR FOR THE PURPOSE OF ATTENDING TO AN IMMEDIATE FAMILY MEMBER WHO WAS ILL.</w:t>
      </w:r>
    </w:p>
    <w:p w:rsidR="0081234B" w:rsidRDefault="0081234B" w:rsidP="0081234B">
      <w:pPr>
        <w:pStyle w:val="expnote"/>
      </w:pPr>
      <w:r>
        <w:t>FINANCIAL IMPLICATIONS: COST OF NOTARY COMMISSION</w:t>
      </w:r>
    </w:p>
    <w:p w:rsidR="0081234B" w:rsidRPr="006E6CA0" w:rsidRDefault="0081234B" w:rsidP="0081234B">
      <w:pPr>
        <w:pStyle w:val="expnote"/>
      </w:pPr>
    </w:p>
    <w:p w:rsidR="0081234B" w:rsidRDefault="0081234B" w:rsidP="0081234B">
      <w:pPr>
        <w:pStyle w:val="Heading1"/>
      </w:pPr>
      <w:r>
        <w:t>PERSONNEL</w:t>
      </w:r>
      <w:r>
        <w:tab/>
      </w:r>
      <w:r>
        <w:rPr>
          <w:vanish/>
        </w:rPr>
        <w:t>$</w:t>
      </w:r>
      <w:r>
        <w:t>03.223 AP.2</w:t>
      </w:r>
    </w:p>
    <w:p w:rsidR="0081234B" w:rsidRPr="00AD67CD" w:rsidRDefault="0081234B" w:rsidP="0081234B">
      <w:pPr>
        <w:pStyle w:val="policytitle"/>
        <w:spacing w:after="120"/>
        <w:rPr>
          <w:strike/>
          <w:color w:val="FF0000"/>
        </w:rPr>
      </w:pPr>
      <w:r w:rsidRPr="00AD67CD">
        <w:rPr>
          <w:strike/>
          <w:color w:val="FF0000"/>
        </w:rPr>
        <w:t>Leave</w:t>
      </w:r>
      <w:ins w:id="443" w:author="Kinman, Katrina - KSBA" w:date="2019-05-07T15:45:00Z">
        <w:r w:rsidRPr="00AD67CD">
          <w:rPr>
            <w:strike/>
            <w:color w:val="FF0000"/>
          </w:rPr>
          <w:t xml:space="preserve"> </w:t>
        </w:r>
      </w:ins>
      <w:r w:rsidRPr="00AD67CD">
        <w:rPr>
          <w:strike/>
          <w:color w:val="FF0000"/>
        </w:rPr>
        <w:t>Affidavit</w:t>
      </w:r>
    </w:p>
    <w:p w:rsidR="0081234B" w:rsidRDefault="0081234B" w:rsidP="0081234B">
      <w:pPr>
        <w:pStyle w:val="policytitle"/>
        <w:spacing w:before="0"/>
        <w:jc w:val="left"/>
        <w:rPr>
          <w:b w:val="0"/>
          <w:sz w:val="24"/>
          <w:u w:val="none"/>
        </w:rPr>
      </w:pPr>
      <w:r w:rsidRPr="00AD67CD">
        <w:rPr>
          <w:b w:val="0"/>
          <w:strike/>
          <w:color w:val="FF0000"/>
          <w:sz w:val="24"/>
          <w:u w:val="none"/>
        </w:rPr>
        <w:t>See Procedure 03.123 AP.2/Leave Affidavit</w:t>
      </w:r>
      <w:del w:id="444" w:author="Kinman, Katrina - KSBA" w:date="2019-05-24T16:52:00Z">
        <w:r w:rsidRPr="00AD67CD" w:rsidDel="00285F53">
          <w:rPr>
            <w:b w:val="0"/>
            <w:strike/>
            <w:color w:val="FF0000"/>
            <w:sz w:val="24"/>
            <w:u w:val="none"/>
          </w:rPr>
          <w:delText xml:space="preserve"> form</w:delText>
        </w:r>
      </w:del>
      <w:r>
        <w:rPr>
          <w:b w:val="0"/>
          <w:sz w:val="24"/>
          <w:u w:val="none"/>
        </w:rPr>
        <w:t>.</w:t>
      </w:r>
    </w:p>
    <w:p w:rsidR="0081234B" w:rsidRDefault="0081234B" w:rsidP="0081234B">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1234B" w:rsidRDefault="0081234B" w:rsidP="0081234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1234B" w:rsidRDefault="0081234B">
      <w:pPr>
        <w:overflowPunct/>
        <w:autoSpaceDE/>
        <w:autoSpaceDN/>
        <w:adjustRightInd/>
        <w:spacing w:after="200" w:line="276" w:lineRule="auto"/>
        <w:textAlignment w:val="auto"/>
      </w:pPr>
      <w:r>
        <w:br w:type="page"/>
      </w:r>
    </w:p>
    <w:p w:rsidR="0081234B" w:rsidRDefault="0081234B" w:rsidP="00EA361C">
      <w:pPr>
        <w:pStyle w:val="expnote"/>
      </w:pPr>
      <w:r>
        <w:lastRenderedPageBreak/>
        <w:t xml:space="preserve"> </w:t>
      </w:r>
    </w:p>
    <w:sectPr w:rsidR="0081234B" w:rsidSect="00EA361C">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6E" w:rsidRDefault="00D42A6E" w:rsidP="00532801">
      <w:r>
        <w:separator/>
      </w:r>
    </w:p>
  </w:endnote>
  <w:endnote w:type="continuationSeparator" w:id="0">
    <w:p w:rsidR="00D42A6E" w:rsidRDefault="00D42A6E" w:rsidP="0053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6E" w:rsidRDefault="00D4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6E" w:rsidRDefault="00D42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6E" w:rsidRDefault="00D4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6E" w:rsidRDefault="00D42A6E" w:rsidP="00532801">
      <w:r>
        <w:separator/>
      </w:r>
    </w:p>
  </w:footnote>
  <w:footnote w:type="continuationSeparator" w:id="0">
    <w:p w:rsidR="00D42A6E" w:rsidRDefault="00D42A6E" w:rsidP="0053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6E" w:rsidRDefault="00D4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6E" w:rsidRDefault="00D42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6E" w:rsidRDefault="00D42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D40818"/>
    <w:multiLevelType w:val="singleLevel"/>
    <w:tmpl w:val="3DBEF290"/>
    <w:lvl w:ilvl="0">
      <w:start w:val="7"/>
      <w:numFmt w:val="decimal"/>
      <w:lvlText w:val="%1."/>
      <w:legacy w:legacy="1" w:legacySpace="0" w:legacyIndent="360"/>
      <w:lvlJc w:val="left"/>
      <w:pPr>
        <w:ind w:left="648" w:hanging="360"/>
      </w:pPr>
    </w:lvl>
  </w:abstractNum>
  <w:abstractNum w:abstractNumId="2"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D52EB"/>
    <w:multiLevelType w:val="singleLevel"/>
    <w:tmpl w:val="614C3512"/>
    <w:lvl w:ilvl="0">
      <w:start w:val="6"/>
      <w:numFmt w:val="decimal"/>
      <w:lvlText w:val="%1."/>
      <w:legacy w:legacy="1" w:legacySpace="0" w:legacyIndent="360"/>
      <w:lvlJc w:val="left"/>
      <w:pPr>
        <w:ind w:left="648" w:hanging="360"/>
      </w:pPr>
    </w:lvl>
  </w:abstractNum>
  <w:abstractNum w:abstractNumId="8"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807AD"/>
    <w:multiLevelType w:val="hybridMultilevel"/>
    <w:tmpl w:val="6DB8AA66"/>
    <w:lvl w:ilvl="0" w:tplc="68BEC24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E33A9"/>
    <w:multiLevelType w:val="singleLevel"/>
    <w:tmpl w:val="3FAE75A6"/>
    <w:lvl w:ilvl="0">
      <w:start w:val="1"/>
      <w:numFmt w:val="decimal"/>
      <w:lvlText w:val="%1."/>
      <w:legacy w:legacy="1" w:legacySpace="0" w:legacyIndent="360"/>
      <w:lvlJc w:val="left"/>
      <w:pPr>
        <w:ind w:left="648" w:hanging="360"/>
      </w:pPr>
    </w:lvl>
  </w:abstractNum>
  <w:abstractNum w:abstractNumId="11" w15:restartNumberingAfterBreak="0">
    <w:nsid w:val="2FD3611C"/>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75D17D3"/>
    <w:multiLevelType w:val="singleLevel"/>
    <w:tmpl w:val="A394EB7A"/>
    <w:lvl w:ilvl="0">
      <w:start w:val="1"/>
      <w:numFmt w:val="decimal"/>
      <w:lvlText w:val="%1."/>
      <w:legacy w:legacy="1" w:legacySpace="0" w:legacyIndent="360"/>
      <w:lvlJc w:val="left"/>
      <w:pPr>
        <w:ind w:left="936" w:hanging="360"/>
      </w:pPr>
    </w:lvl>
  </w:abstractNum>
  <w:abstractNum w:abstractNumId="13"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67495"/>
    <w:multiLevelType w:val="singleLevel"/>
    <w:tmpl w:val="AEBA89E0"/>
    <w:lvl w:ilvl="0">
      <w:start w:val="1"/>
      <w:numFmt w:val="decimal"/>
      <w:lvlText w:val="%1."/>
      <w:legacy w:legacy="1" w:legacySpace="0" w:legacyIndent="360"/>
      <w:lvlJc w:val="left"/>
      <w:pPr>
        <w:ind w:left="360" w:hanging="360"/>
      </w:pPr>
    </w:lvl>
  </w:abstractNum>
  <w:abstractNum w:abstractNumId="18" w15:restartNumberingAfterBreak="0">
    <w:nsid w:val="46305A8D"/>
    <w:multiLevelType w:val="hybridMultilevel"/>
    <w:tmpl w:val="4D6EE73A"/>
    <w:lvl w:ilvl="0" w:tplc="C4EAD0D2">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7B8A"/>
    <w:multiLevelType w:val="singleLevel"/>
    <w:tmpl w:val="6E3EAC66"/>
    <w:lvl w:ilvl="0">
      <w:start w:val="1"/>
      <w:numFmt w:val="decimal"/>
      <w:lvlText w:val="%1."/>
      <w:legacy w:legacy="1" w:legacySpace="0" w:legacyIndent="360"/>
      <w:lvlJc w:val="left"/>
      <w:pPr>
        <w:ind w:left="936" w:hanging="360"/>
      </w:pPr>
      <w:rPr>
        <w:b w:val="0"/>
      </w:rPr>
    </w:lvl>
  </w:abstractNum>
  <w:abstractNum w:abstractNumId="20"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56B5"/>
    <w:multiLevelType w:val="singleLevel"/>
    <w:tmpl w:val="9E3E61F2"/>
    <w:lvl w:ilvl="0">
      <w:start w:val="1"/>
      <w:numFmt w:val="decimal"/>
      <w:lvlText w:val="%1."/>
      <w:lvlJc w:val="left"/>
      <w:pPr>
        <w:ind w:left="936" w:hanging="360"/>
      </w:pPr>
      <w:rPr>
        <w:rFonts w:hint="default"/>
      </w:rPr>
    </w:lvl>
  </w:abstractNum>
  <w:abstractNum w:abstractNumId="22" w15:restartNumberingAfterBreak="0">
    <w:nsid w:val="50307778"/>
    <w:multiLevelType w:val="singleLevel"/>
    <w:tmpl w:val="AEBA89E0"/>
    <w:lvl w:ilvl="0">
      <w:start w:val="1"/>
      <w:numFmt w:val="decimal"/>
      <w:lvlText w:val="%1."/>
      <w:legacy w:legacy="1" w:legacySpace="0" w:legacyIndent="360"/>
      <w:lvlJc w:val="left"/>
      <w:pPr>
        <w:ind w:left="360" w:hanging="360"/>
      </w:pPr>
    </w:lvl>
  </w:abstractNum>
  <w:abstractNum w:abstractNumId="23"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C7EBE"/>
    <w:multiLevelType w:val="singleLevel"/>
    <w:tmpl w:val="AEBA89E0"/>
    <w:lvl w:ilvl="0">
      <w:start w:val="1"/>
      <w:numFmt w:val="decimal"/>
      <w:lvlText w:val="%1."/>
      <w:legacy w:legacy="1" w:legacySpace="0" w:legacyIndent="360"/>
      <w:lvlJc w:val="left"/>
      <w:pPr>
        <w:ind w:left="936" w:hanging="360"/>
      </w:pPr>
    </w:lvl>
  </w:abstractNum>
  <w:abstractNum w:abstractNumId="26" w15:restartNumberingAfterBreak="0">
    <w:nsid w:val="5CC40828"/>
    <w:multiLevelType w:val="singleLevel"/>
    <w:tmpl w:val="A366ECE2"/>
    <w:lvl w:ilvl="0">
      <w:start w:val="5"/>
      <w:numFmt w:val="decimal"/>
      <w:lvlText w:val="%1."/>
      <w:legacy w:legacy="1" w:legacySpace="0" w:legacyIndent="360"/>
      <w:lvlJc w:val="left"/>
      <w:pPr>
        <w:ind w:left="648" w:hanging="360"/>
      </w:pPr>
    </w:lvl>
  </w:abstractNum>
  <w:abstractNum w:abstractNumId="27" w15:restartNumberingAfterBreak="0">
    <w:nsid w:val="707A3CB7"/>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B1071C6"/>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B0AE6"/>
    <w:multiLevelType w:val="multilevel"/>
    <w:tmpl w:val="B942C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26"/>
  </w:num>
  <w:num w:numId="8">
    <w:abstractNumId w:val="7"/>
  </w:num>
  <w:num w:numId="9">
    <w:abstractNumId w:val="1"/>
  </w:num>
  <w:num w:numId="10">
    <w:abstractNumId w:val="21"/>
  </w:num>
  <w:num w:numId="11">
    <w:abstractNumId w:val="10"/>
  </w:num>
  <w:num w:numId="12">
    <w:abstractNumId w:val="11"/>
  </w:num>
  <w:num w:numId="13">
    <w:abstractNumId w:val="12"/>
  </w:num>
  <w:num w:numId="14">
    <w:abstractNumId w:val="9"/>
  </w:num>
  <w:num w:numId="15">
    <w:abstractNumId w:val="5"/>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25"/>
  </w:num>
  <w:num w:numId="20">
    <w:abstractNumId w:val="22"/>
  </w:num>
  <w:num w:numId="21">
    <w:abstractNumId w:val="24"/>
  </w:num>
  <w:num w:numId="22">
    <w:abstractNumId w:val="13"/>
  </w:num>
  <w:num w:numId="23">
    <w:abstractNumId w:val="8"/>
  </w:num>
  <w:num w:numId="24">
    <w:abstractNumId w:val="20"/>
  </w:num>
  <w:num w:numId="25">
    <w:abstractNumId w:val="6"/>
  </w:num>
  <w:num w:numId="26">
    <w:abstractNumId w:val="15"/>
  </w:num>
  <w:num w:numId="27">
    <w:abstractNumId w:val="14"/>
  </w:num>
  <w:num w:numId="28">
    <w:abstractNumId w:val="16"/>
  </w:num>
  <w:num w:numId="29">
    <w:abstractNumId w:val="28"/>
  </w:num>
  <w:num w:numId="30">
    <w:abstractNumId w:val="19"/>
    <w:lvlOverride w:ilvl="0">
      <w:startOverride w:val="1"/>
    </w:lvlOverride>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4B"/>
    <w:rsid w:val="0006489C"/>
    <w:rsid w:val="000909EE"/>
    <w:rsid w:val="001923BD"/>
    <w:rsid w:val="001A33F8"/>
    <w:rsid w:val="00332362"/>
    <w:rsid w:val="0035105A"/>
    <w:rsid w:val="003F435D"/>
    <w:rsid w:val="004448C7"/>
    <w:rsid w:val="004A6E6A"/>
    <w:rsid w:val="00532801"/>
    <w:rsid w:val="00550D69"/>
    <w:rsid w:val="005C6373"/>
    <w:rsid w:val="006140B8"/>
    <w:rsid w:val="00625509"/>
    <w:rsid w:val="006F655E"/>
    <w:rsid w:val="007F61AD"/>
    <w:rsid w:val="0081234B"/>
    <w:rsid w:val="008205B1"/>
    <w:rsid w:val="0084501F"/>
    <w:rsid w:val="00884175"/>
    <w:rsid w:val="00AD67CD"/>
    <w:rsid w:val="00AF40A3"/>
    <w:rsid w:val="00C05473"/>
    <w:rsid w:val="00C10C68"/>
    <w:rsid w:val="00CE2F76"/>
    <w:rsid w:val="00D400A6"/>
    <w:rsid w:val="00D42A6E"/>
    <w:rsid w:val="00D81418"/>
    <w:rsid w:val="00D835C7"/>
    <w:rsid w:val="00D8498B"/>
    <w:rsid w:val="00EA361C"/>
    <w:rsid w:val="00F23588"/>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672AF"/>
  <w15:docId w15:val="{46653441-A3E4-4F35-BC55-9AB5E0A0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81234B"/>
    <w:pPr>
      <w:ind w:left="720"/>
      <w:contextualSpacing/>
    </w:pPr>
  </w:style>
  <w:style w:type="paragraph" w:styleId="BalloonText">
    <w:name w:val="Balloon Text"/>
    <w:basedOn w:val="Normal"/>
    <w:link w:val="BalloonTextChar"/>
    <w:uiPriority w:val="99"/>
    <w:semiHidden/>
    <w:unhideWhenUsed/>
    <w:rsid w:val="0081234B"/>
    <w:rPr>
      <w:rFonts w:ascii="Tahoma" w:hAnsi="Tahoma" w:cs="Tahoma"/>
      <w:sz w:val="16"/>
      <w:szCs w:val="16"/>
    </w:rPr>
  </w:style>
  <w:style w:type="character" w:customStyle="1" w:styleId="BalloonTextChar">
    <w:name w:val="Balloon Text Char"/>
    <w:basedOn w:val="DefaultParagraphFont"/>
    <w:link w:val="BalloonText"/>
    <w:uiPriority w:val="99"/>
    <w:semiHidden/>
    <w:rsid w:val="0081234B"/>
    <w:rPr>
      <w:rFonts w:ascii="Tahoma" w:hAnsi="Tahoma" w:cs="Tahoma"/>
      <w:sz w:val="16"/>
      <w:szCs w:val="16"/>
    </w:rPr>
  </w:style>
  <w:style w:type="character" w:customStyle="1" w:styleId="policytextChar">
    <w:name w:val="policytext Char"/>
    <w:link w:val="policytext"/>
    <w:rsid w:val="0081234B"/>
    <w:rPr>
      <w:rFonts w:ascii="Times New Roman" w:hAnsi="Times New Roman" w:cs="Times New Roman"/>
      <w:sz w:val="24"/>
      <w:szCs w:val="20"/>
    </w:rPr>
  </w:style>
  <w:style w:type="table" w:styleId="TableGrid">
    <w:name w:val="Table Grid"/>
    <w:basedOn w:val="TableNormal"/>
    <w:rsid w:val="0081234B"/>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eadingChar">
    <w:name w:val="sideheading Char"/>
    <w:link w:val="sideheading"/>
    <w:rsid w:val="0081234B"/>
    <w:rPr>
      <w:rFonts w:ascii="Times New Roman" w:hAnsi="Times New Roman" w:cs="Times New Roman"/>
      <w:b/>
      <w:smallCaps/>
      <w:sz w:val="24"/>
      <w:szCs w:val="20"/>
    </w:rPr>
  </w:style>
  <w:style w:type="character" w:customStyle="1" w:styleId="policytitleChar">
    <w:name w:val="policytitle Char"/>
    <w:link w:val="policytitle"/>
    <w:rsid w:val="0081234B"/>
    <w:rPr>
      <w:rFonts w:ascii="Times New Roman" w:hAnsi="Times New Roman" w:cs="Times New Roman"/>
      <w:b/>
      <w:sz w:val="28"/>
      <w:szCs w:val="20"/>
      <w:u w:val="words"/>
    </w:rPr>
  </w:style>
  <w:style w:type="character" w:styleId="Hyperlink">
    <w:name w:val="Hyperlink"/>
    <w:unhideWhenUsed/>
    <w:rsid w:val="0081234B"/>
    <w:rPr>
      <w:color w:val="0000FF"/>
      <w:u w:val="single"/>
    </w:rPr>
  </w:style>
  <w:style w:type="character" w:customStyle="1" w:styleId="List123Char">
    <w:name w:val="List123 Char"/>
    <w:link w:val="List123"/>
    <w:rsid w:val="0081234B"/>
    <w:rPr>
      <w:rFonts w:ascii="Times New Roman" w:hAnsi="Times New Roman" w:cs="Times New Roman"/>
      <w:sz w:val="24"/>
      <w:szCs w:val="20"/>
    </w:rPr>
  </w:style>
  <w:style w:type="character" w:customStyle="1" w:styleId="ReferenceChar">
    <w:name w:val="Reference Char"/>
    <w:link w:val="Reference"/>
    <w:rsid w:val="0081234B"/>
    <w:rPr>
      <w:rFonts w:ascii="Times New Roman" w:hAnsi="Times New Roman" w:cs="Times New Roman"/>
      <w:sz w:val="24"/>
      <w:szCs w:val="20"/>
    </w:rPr>
  </w:style>
  <w:style w:type="character" w:customStyle="1" w:styleId="expnoteChar">
    <w:name w:val="expnote Char"/>
    <w:link w:val="expnote"/>
    <w:locked/>
    <w:rsid w:val="0081234B"/>
    <w:rPr>
      <w:rFonts w:ascii="Times New Roman" w:hAnsi="Times New Roman" w:cs="Times New Roman"/>
      <w:caps/>
      <w:sz w:val="20"/>
      <w:szCs w:val="20"/>
    </w:rPr>
  </w:style>
  <w:style w:type="paragraph" w:styleId="Header">
    <w:name w:val="header"/>
    <w:basedOn w:val="Normal"/>
    <w:link w:val="HeaderChar"/>
    <w:uiPriority w:val="99"/>
    <w:unhideWhenUsed/>
    <w:rsid w:val="00532801"/>
    <w:pPr>
      <w:tabs>
        <w:tab w:val="center" w:pos="4680"/>
        <w:tab w:val="right" w:pos="9360"/>
      </w:tabs>
    </w:pPr>
  </w:style>
  <w:style w:type="character" w:customStyle="1" w:styleId="HeaderChar">
    <w:name w:val="Header Char"/>
    <w:basedOn w:val="DefaultParagraphFont"/>
    <w:link w:val="Header"/>
    <w:uiPriority w:val="99"/>
    <w:rsid w:val="00532801"/>
    <w:rPr>
      <w:rFonts w:ascii="Times New Roman" w:hAnsi="Times New Roman" w:cs="Times New Roman"/>
      <w:sz w:val="24"/>
      <w:szCs w:val="20"/>
    </w:rPr>
  </w:style>
  <w:style w:type="paragraph" w:styleId="Footer">
    <w:name w:val="footer"/>
    <w:basedOn w:val="Normal"/>
    <w:link w:val="FooterChar"/>
    <w:uiPriority w:val="99"/>
    <w:unhideWhenUsed/>
    <w:rsid w:val="00532801"/>
    <w:pPr>
      <w:tabs>
        <w:tab w:val="center" w:pos="4680"/>
        <w:tab w:val="right" w:pos="9360"/>
      </w:tabs>
    </w:pPr>
  </w:style>
  <w:style w:type="character" w:customStyle="1" w:styleId="FooterChar">
    <w:name w:val="Footer Char"/>
    <w:basedOn w:val="DefaultParagraphFont"/>
    <w:link w:val="Footer"/>
    <w:uiPriority w:val="99"/>
    <w:rsid w:val="00532801"/>
    <w:rPr>
      <w:rFonts w:ascii="Times New Roman" w:hAnsi="Times New Roman" w:cs="Times New Roman"/>
      <w:sz w:val="24"/>
      <w:szCs w:val="20"/>
    </w:rPr>
  </w:style>
  <w:style w:type="paragraph" w:styleId="Revision">
    <w:name w:val="Revision"/>
    <w:hidden/>
    <w:uiPriority w:val="99"/>
    <w:semiHidden/>
    <w:rsid w:val="00532801"/>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7</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5</cp:revision>
  <dcterms:created xsi:type="dcterms:W3CDTF">2019-09-04T18:19:00Z</dcterms:created>
  <dcterms:modified xsi:type="dcterms:W3CDTF">2019-09-05T13:24:00Z</dcterms:modified>
</cp:coreProperties>
</file>