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Randy Poe, Superintendent</w:t>
      </w:r>
    </w:p>
    <w:p w:rsidR="00FC0163" w:rsidRDefault="00493382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Karen Byrd,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C5EAA">
        <w:rPr>
          <w:rFonts w:ascii="Times New Roman" w:hAnsi="Times New Roman"/>
          <w:b/>
        </w:rPr>
        <w:t>August 27, 2019</w:t>
      </w: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</w:p>
    <w:p w:rsidR="00FC0163" w:rsidRDefault="00FC0163" w:rsidP="00895CC8">
      <w:pPr>
        <w:ind w:right="1440"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42198">
        <w:rPr>
          <w:rFonts w:ascii="Times New Roman" w:hAnsi="Times New Roman"/>
          <w:b/>
        </w:rPr>
        <w:t xml:space="preserve">Declaration as </w:t>
      </w:r>
      <w:r>
        <w:rPr>
          <w:rFonts w:ascii="Times New Roman" w:hAnsi="Times New Roman"/>
          <w:b/>
        </w:rPr>
        <w:t>Surplus</w:t>
      </w:r>
      <w:r w:rsidR="0054219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3953BF">
        <w:rPr>
          <w:rFonts w:ascii="Times New Roman" w:hAnsi="Times New Roman"/>
          <w:b/>
        </w:rPr>
        <w:t>Technology</w:t>
      </w:r>
      <w:r w:rsidR="007517B8">
        <w:rPr>
          <w:rFonts w:ascii="Times New Roman" w:hAnsi="Times New Roman"/>
          <w:b/>
        </w:rPr>
        <w:t xml:space="preserve"> and Other E</w:t>
      </w:r>
      <w:r>
        <w:rPr>
          <w:rFonts w:ascii="Times New Roman" w:hAnsi="Times New Roman"/>
          <w:b/>
        </w:rPr>
        <w:t>quipment</w:t>
      </w:r>
    </w:p>
    <w:p w:rsidR="002A3937" w:rsidRDefault="002A3937" w:rsidP="00812777">
      <w:pPr>
        <w:ind w:right="1440"/>
        <w:jc w:val="both"/>
        <w:rPr>
          <w:rFonts w:ascii="Times New Roman" w:hAnsi="Times New Roman"/>
          <w:b/>
        </w:rPr>
      </w:pPr>
    </w:p>
    <w:p w:rsidR="0060436B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Jonathan Mason, Warehouse Supervisor, requests that </w:t>
      </w:r>
      <w:r w:rsidR="002A3937" w:rsidRPr="00824355">
        <w:rPr>
          <w:rFonts w:ascii="Times New Roman" w:hAnsi="Times New Roman"/>
          <w:b/>
          <w:szCs w:val="22"/>
        </w:rPr>
        <w:t xml:space="preserve">the </w:t>
      </w:r>
      <w:r w:rsidR="00794CC6" w:rsidRPr="00824355">
        <w:rPr>
          <w:rFonts w:ascii="Times New Roman" w:hAnsi="Times New Roman"/>
          <w:b/>
          <w:szCs w:val="22"/>
        </w:rPr>
        <w:t>items shown</w:t>
      </w:r>
      <w:r w:rsidR="002A3937" w:rsidRPr="00824355">
        <w:rPr>
          <w:rFonts w:ascii="Times New Roman" w:hAnsi="Times New Roman"/>
          <w:b/>
          <w:szCs w:val="22"/>
        </w:rPr>
        <w:t xml:space="preserve"> </w:t>
      </w:r>
      <w:r w:rsidR="00FC5EAA">
        <w:rPr>
          <w:rFonts w:ascii="Times New Roman" w:hAnsi="Times New Roman"/>
          <w:b/>
          <w:szCs w:val="22"/>
        </w:rPr>
        <w:t xml:space="preserve">on the reverse side </w:t>
      </w:r>
      <w:r w:rsidR="00901424">
        <w:rPr>
          <w:rFonts w:ascii="Times New Roman" w:hAnsi="Times New Roman"/>
          <w:b/>
          <w:szCs w:val="22"/>
        </w:rPr>
        <w:t xml:space="preserve">be </w:t>
      </w:r>
      <w:bookmarkStart w:id="0" w:name="_GoBack"/>
      <w:bookmarkEnd w:id="0"/>
      <w:r w:rsidR="00C537DC" w:rsidRPr="00824355">
        <w:rPr>
          <w:rFonts w:ascii="Times New Roman" w:hAnsi="Times New Roman"/>
          <w:b/>
          <w:szCs w:val="22"/>
        </w:rPr>
        <w:t>declared as sur</w:t>
      </w:r>
      <w:r w:rsidR="00124E81" w:rsidRPr="00824355">
        <w:rPr>
          <w:rFonts w:ascii="Times New Roman" w:hAnsi="Times New Roman"/>
          <w:b/>
          <w:szCs w:val="22"/>
        </w:rPr>
        <w:t xml:space="preserve">plus.  </w:t>
      </w:r>
      <w:r w:rsidR="006A1EEB">
        <w:rPr>
          <w:rFonts w:ascii="Times New Roman" w:hAnsi="Times New Roman"/>
          <w:b/>
          <w:szCs w:val="22"/>
        </w:rPr>
        <w:t xml:space="preserve">The items are either at the end of their useful life, or are broken and beyond repair. All </w:t>
      </w:r>
      <w:r w:rsidR="006C245C">
        <w:rPr>
          <w:rFonts w:ascii="Times New Roman" w:hAnsi="Times New Roman"/>
          <w:b/>
          <w:szCs w:val="22"/>
        </w:rPr>
        <w:t xml:space="preserve">technology </w:t>
      </w:r>
      <w:r w:rsidR="006A1EEB">
        <w:rPr>
          <w:rFonts w:ascii="Times New Roman" w:hAnsi="Times New Roman"/>
          <w:b/>
          <w:szCs w:val="22"/>
        </w:rPr>
        <w:t>items will be recycled per District policy and proceeds from disposal will be directed to the Finance Department.</w:t>
      </w:r>
      <w:r w:rsidR="006C245C">
        <w:rPr>
          <w:rFonts w:ascii="Times New Roman" w:hAnsi="Times New Roman"/>
          <w:b/>
          <w:szCs w:val="22"/>
        </w:rPr>
        <w:t xml:space="preserve"> All other items will be sold for scrap or disposed of according to district protocol.</w:t>
      </w:r>
    </w:p>
    <w:p w:rsidR="002E1D7D" w:rsidRDefault="002E1D7D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C0163" w:rsidRPr="00824355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All items being disposed are documented and kept on file in the </w:t>
      </w:r>
      <w:r w:rsidR="00C27FC0" w:rsidRPr="00824355">
        <w:rPr>
          <w:rFonts w:ascii="Times New Roman" w:hAnsi="Times New Roman"/>
          <w:b/>
          <w:szCs w:val="22"/>
        </w:rPr>
        <w:t>Finance</w:t>
      </w:r>
      <w:r w:rsidR="00C537DC" w:rsidRPr="00824355">
        <w:rPr>
          <w:rFonts w:ascii="Times New Roman" w:hAnsi="Times New Roman"/>
          <w:b/>
          <w:szCs w:val="22"/>
        </w:rPr>
        <w:t xml:space="preserve"> O</w:t>
      </w:r>
      <w:r w:rsidRPr="00824355">
        <w:rPr>
          <w:rFonts w:ascii="Times New Roman" w:hAnsi="Times New Roman"/>
          <w:b/>
          <w:szCs w:val="22"/>
        </w:rPr>
        <w:t xml:space="preserve">ffice for review. </w:t>
      </w:r>
    </w:p>
    <w:p w:rsidR="00FC0163" w:rsidRPr="00824355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C5EAA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I request that the Board declare the items </w:t>
      </w:r>
      <w:r w:rsidR="00A83B78" w:rsidRPr="00824355">
        <w:rPr>
          <w:rFonts w:ascii="Times New Roman" w:hAnsi="Times New Roman"/>
          <w:b/>
          <w:szCs w:val="22"/>
        </w:rPr>
        <w:t xml:space="preserve">as </w:t>
      </w:r>
      <w:r w:rsidRPr="00824355">
        <w:rPr>
          <w:rFonts w:ascii="Times New Roman" w:hAnsi="Times New Roman"/>
          <w:b/>
          <w:szCs w:val="22"/>
        </w:rPr>
        <w:t>surplus and approve the disposal in accordance with Board Policy, as presented.</w:t>
      </w:r>
    </w:p>
    <w:p w:rsidR="00FC5EAA" w:rsidRDefault="00FC5EAA">
      <w:pPr>
        <w:spacing w:after="160" w:line="259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p w:rsidR="00FC0163" w:rsidRPr="00824355" w:rsidRDefault="00FC0163" w:rsidP="00812777">
      <w:pPr>
        <w:ind w:left="1440" w:right="1440"/>
        <w:jc w:val="both"/>
        <w:rPr>
          <w:sz w:val="28"/>
        </w:rPr>
      </w:pPr>
    </w:p>
    <w:p w:rsidR="00FC5EAA" w:rsidRDefault="00FC5EAA" w:rsidP="00FC5EAA">
      <w:pPr>
        <w:pStyle w:val="ListParagraph"/>
        <w:spacing w:after="160" w:line="259" w:lineRule="auto"/>
        <w:ind w:left="1170"/>
        <w:rPr>
          <w:rFonts w:ascii="Times New Roman" w:eastAsiaTheme="minorHAnsi" w:hAnsi="Times New Roman"/>
          <w:b/>
          <w:szCs w:val="24"/>
        </w:rPr>
      </w:pPr>
    </w:p>
    <w:p w:rsidR="00FC5EAA" w:rsidRDefault="00FC5EAA" w:rsidP="00FC5EAA">
      <w:pPr>
        <w:pStyle w:val="ListParagraph"/>
        <w:spacing w:after="160" w:line="259" w:lineRule="auto"/>
        <w:ind w:left="1170"/>
        <w:rPr>
          <w:rFonts w:ascii="Times New Roman" w:eastAsiaTheme="minorHAnsi" w:hAnsi="Times New Roman"/>
          <w:b/>
          <w:szCs w:val="24"/>
        </w:rPr>
      </w:pPr>
      <w:r>
        <w:rPr>
          <w:rFonts w:ascii="Times New Roman" w:eastAsiaTheme="minorHAnsi" w:hAnsi="Times New Roman"/>
          <w:b/>
          <w:szCs w:val="24"/>
        </w:rPr>
        <w:t>SURPLUS ITEMS FROM THE WAREHOUSE: SEPTEMBER 2019</w:t>
      </w:r>
    </w:p>
    <w:p w:rsidR="00FC5EAA" w:rsidRDefault="00FC5EAA" w:rsidP="00FC5EAA">
      <w:pPr>
        <w:pStyle w:val="ListParagraph"/>
        <w:spacing w:after="160" w:line="259" w:lineRule="auto"/>
        <w:ind w:left="1170"/>
        <w:rPr>
          <w:rFonts w:ascii="Times New Roman" w:eastAsiaTheme="minorHAnsi" w:hAnsi="Times New Roman"/>
          <w:b/>
          <w:szCs w:val="24"/>
        </w:rPr>
      </w:pPr>
    </w:p>
    <w:p w:rsidR="00FC5EAA" w:rsidRDefault="00FC5EAA" w:rsidP="00FC5EAA">
      <w:pPr>
        <w:pStyle w:val="ListParagraph"/>
        <w:spacing w:after="160" w:line="259" w:lineRule="auto"/>
        <w:ind w:left="1170"/>
        <w:rPr>
          <w:rFonts w:ascii="Times New Roman" w:eastAsiaTheme="minorHAnsi" w:hAnsi="Times New Roman"/>
          <w:b/>
          <w:szCs w:val="24"/>
        </w:rPr>
      </w:pPr>
    </w:p>
    <w:p w:rsidR="00FC5EAA" w:rsidRPr="00FC5EAA" w:rsidRDefault="00FC5EAA" w:rsidP="00FC5EAA">
      <w:pPr>
        <w:pStyle w:val="ListParagraph"/>
        <w:numPr>
          <w:ilvl w:val="0"/>
          <w:numId w:val="2"/>
        </w:numPr>
        <w:rPr>
          <w:ins w:id="1" w:author="Changes since 0" w:date="2019-08-26T18:41:00Z"/>
          <w:rFonts w:ascii="Times New Roman" w:eastAsiaTheme="minorHAnsi" w:hAnsi="Times New Roman"/>
          <w:b/>
          <w:szCs w:val="24"/>
        </w:rPr>
      </w:pPr>
      <w:ins w:id="2" w:author="Changes since 0" w:date="2019-08-26T18:41:00Z">
        <w:r w:rsidRPr="00FC5EAA">
          <w:rPr>
            <w:rFonts w:ascii="Times New Roman" w:eastAsiaTheme="minorHAnsi" w:hAnsi="Times New Roman"/>
            <w:b/>
            <w:szCs w:val="24"/>
          </w:rPr>
          <w:t>Collins Elementary: Dell desktops and monitors, Dell laptops, HP printers, Epson projectors and document cameras</w:t>
        </w:r>
      </w:ins>
    </w:p>
    <w:p w:rsidR="00FC5EAA" w:rsidRPr="00FC5EAA" w:rsidRDefault="00FC5EAA" w:rsidP="00FC5EAA">
      <w:pPr>
        <w:numPr>
          <w:ilvl w:val="0"/>
          <w:numId w:val="2"/>
        </w:numPr>
        <w:contextualSpacing/>
        <w:rPr>
          <w:ins w:id="3" w:author="Changes since 0" w:date="2019-08-26T18:41:00Z"/>
          <w:rFonts w:ascii="Times New Roman" w:eastAsiaTheme="minorHAnsi" w:hAnsi="Times New Roman"/>
          <w:b/>
          <w:szCs w:val="24"/>
        </w:rPr>
      </w:pPr>
      <w:ins w:id="4" w:author="Changes since 0" w:date="2019-08-26T18:41:00Z">
        <w:r w:rsidRPr="00FC5EAA">
          <w:rPr>
            <w:rFonts w:ascii="Times New Roman" w:eastAsiaTheme="minorHAnsi" w:hAnsi="Times New Roman"/>
            <w:b/>
            <w:szCs w:val="24"/>
          </w:rPr>
          <w:t>Florence Elementary: end of life TV’s</w:t>
        </w:r>
      </w:ins>
    </w:p>
    <w:p w:rsidR="00FC5EAA" w:rsidRPr="00FC5EAA" w:rsidRDefault="00FC5EAA" w:rsidP="00FC5EAA">
      <w:pPr>
        <w:numPr>
          <w:ilvl w:val="0"/>
          <w:numId w:val="2"/>
        </w:numPr>
        <w:spacing w:after="160" w:line="259" w:lineRule="auto"/>
        <w:contextualSpacing/>
        <w:rPr>
          <w:ins w:id="5" w:author="Changes since 0" w:date="2019-08-26T18:41:00Z"/>
          <w:rFonts w:ascii="Times New Roman" w:eastAsiaTheme="minorHAnsi" w:hAnsi="Times New Roman"/>
          <w:b/>
          <w:szCs w:val="24"/>
        </w:rPr>
      </w:pPr>
      <w:ins w:id="6" w:author="Changes since 0" w:date="2019-08-26T18:41:00Z">
        <w:r w:rsidRPr="00FC5EAA">
          <w:rPr>
            <w:rFonts w:ascii="Times New Roman" w:eastAsiaTheme="minorHAnsi" w:hAnsi="Times New Roman"/>
            <w:b/>
            <w:szCs w:val="24"/>
          </w:rPr>
          <w:t xml:space="preserve">Cooper High School: Monitors, Dell desktops, </w:t>
        </w:r>
        <w:proofErr w:type="spellStart"/>
        <w:r w:rsidRPr="00FC5EAA">
          <w:rPr>
            <w:rFonts w:ascii="Times New Roman" w:eastAsiaTheme="minorHAnsi" w:hAnsi="Times New Roman"/>
            <w:b/>
            <w:szCs w:val="24"/>
          </w:rPr>
          <w:t>Ipads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>, tablets, Chromebooks, batteries</w:t>
        </w:r>
      </w:ins>
    </w:p>
    <w:p w:rsidR="00FC5EAA" w:rsidRPr="00FC5EAA" w:rsidRDefault="00FC5EAA" w:rsidP="00FC5EAA">
      <w:pPr>
        <w:numPr>
          <w:ilvl w:val="0"/>
          <w:numId w:val="2"/>
        </w:numPr>
        <w:spacing w:after="160" w:line="259" w:lineRule="auto"/>
        <w:contextualSpacing/>
        <w:rPr>
          <w:ins w:id="7" w:author="Changes since 0" w:date="2019-08-26T18:41:00Z"/>
          <w:rFonts w:ascii="Times New Roman" w:eastAsiaTheme="minorHAnsi" w:hAnsi="Times New Roman"/>
          <w:b/>
          <w:szCs w:val="24"/>
        </w:rPr>
      </w:pPr>
      <w:proofErr w:type="spellStart"/>
      <w:ins w:id="8" w:author="Changes since 0" w:date="2019-08-26T18:41:00Z">
        <w:r w:rsidRPr="00FC5EAA">
          <w:rPr>
            <w:rFonts w:ascii="Times New Roman" w:eastAsiaTheme="minorHAnsi" w:hAnsi="Times New Roman"/>
            <w:b/>
            <w:szCs w:val="24"/>
          </w:rPr>
          <w:t>Goodridge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 xml:space="preserve"> Elementary: Dell </w:t>
        </w:r>
        <w:proofErr w:type="spellStart"/>
        <w:r w:rsidRPr="00FC5EAA">
          <w:rPr>
            <w:rFonts w:ascii="Times New Roman" w:eastAsiaTheme="minorHAnsi" w:hAnsi="Times New Roman"/>
            <w:b/>
            <w:szCs w:val="24"/>
          </w:rPr>
          <w:t>Latitiudes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 xml:space="preserve">, Acer Chromebooks, Samsung Chromebooks, docking stations, power supplies, smart board, HP printer </w:t>
        </w:r>
      </w:ins>
    </w:p>
    <w:p w:rsidR="00FC5EAA" w:rsidRPr="00FC5EAA" w:rsidRDefault="00FC5EAA" w:rsidP="00FC5EAA">
      <w:pPr>
        <w:numPr>
          <w:ilvl w:val="0"/>
          <w:numId w:val="2"/>
        </w:numPr>
        <w:spacing w:after="160" w:line="259" w:lineRule="auto"/>
        <w:contextualSpacing/>
        <w:rPr>
          <w:ins w:id="9" w:author="Changes since 0" w:date="2019-08-26T18:41:00Z"/>
          <w:rFonts w:ascii="Times New Roman" w:eastAsiaTheme="minorHAnsi" w:hAnsi="Times New Roman"/>
          <w:b/>
          <w:szCs w:val="24"/>
        </w:rPr>
      </w:pPr>
      <w:ins w:id="10" w:author="Changes since 0" w:date="2019-08-26T18:41:00Z">
        <w:r w:rsidRPr="00FC5EAA">
          <w:rPr>
            <w:rFonts w:ascii="Times New Roman" w:eastAsiaTheme="minorHAnsi" w:hAnsi="Times New Roman"/>
            <w:b/>
            <w:szCs w:val="24"/>
          </w:rPr>
          <w:t>Kelly Elementary: UPS power supplies</w:t>
        </w:r>
      </w:ins>
    </w:p>
    <w:p w:rsidR="00FC5EAA" w:rsidRPr="00FC5EAA" w:rsidRDefault="00FC5EAA" w:rsidP="00FC5EAA">
      <w:pPr>
        <w:numPr>
          <w:ilvl w:val="0"/>
          <w:numId w:val="2"/>
        </w:numPr>
        <w:spacing w:after="160" w:line="259" w:lineRule="auto"/>
        <w:contextualSpacing/>
        <w:rPr>
          <w:ins w:id="11" w:author="Changes since 0" w:date="2019-08-26T18:41:00Z"/>
          <w:rFonts w:ascii="Times New Roman" w:eastAsiaTheme="minorHAnsi" w:hAnsi="Times New Roman"/>
          <w:b/>
          <w:szCs w:val="24"/>
        </w:rPr>
      </w:pPr>
      <w:ins w:id="12" w:author="Changes since 0" w:date="2019-08-26T18:41:00Z">
        <w:r w:rsidRPr="00FC5EAA">
          <w:rPr>
            <w:rFonts w:ascii="Times New Roman" w:eastAsiaTheme="minorHAnsi" w:hAnsi="Times New Roman"/>
            <w:b/>
            <w:szCs w:val="24"/>
          </w:rPr>
          <w:t xml:space="preserve">Ryle High School: document cameras, Sanyo projector, Dell Chromebooks, speakers, DVD players, phones, Dell Latitude laptops, HP printers, </w:t>
        </w:r>
      </w:ins>
    </w:p>
    <w:p w:rsidR="00FC5EAA" w:rsidRPr="00FC5EAA" w:rsidRDefault="00FC5EAA" w:rsidP="00FC5EAA">
      <w:pPr>
        <w:numPr>
          <w:ilvl w:val="0"/>
          <w:numId w:val="2"/>
        </w:numPr>
        <w:spacing w:after="160" w:line="259" w:lineRule="auto"/>
        <w:contextualSpacing/>
        <w:rPr>
          <w:ins w:id="13" w:author="Changes since 0" w:date="2019-08-26T18:41:00Z"/>
          <w:rFonts w:ascii="Times New Roman" w:eastAsiaTheme="minorHAnsi" w:hAnsi="Times New Roman"/>
          <w:b/>
          <w:szCs w:val="24"/>
        </w:rPr>
      </w:pPr>
      <w:ins w:id="14" w:author="Changes since 0" w:date="2019-08-26T18:41:00Z">
        <w:r w:rsidRPr="00FC5EAA">
          <w:rPr>
            <w:rFonts w:ascii="Times New Roman" w:eastAsiaTheme="minorHAnsi" w:hAnsi="Times New Roman"/>
            <w:b/>
            <w:szCs w:val="24"/>
          </w:rPr>
          <w:t xml:space="preserve">New Haven Elementary: monitors, HP printer, VCR, Keyboards and cords, projector, </w:t>
        </w:r>
        <w:proofErr w:type="spellStart"/>
        <w:r w:rsidRPr="00FC5EAA">
          <w:rPr>
            <w:rFonts w:ascii="Times New Roman" w:eastAsiaTheme="minorHAnsi" w:hAnsi="Times New Roman"/>
            <w:b/>
            <w:szCs w:val="24"/>
          </w:rPr>
          <w:t>Linksis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 xml:space="preserve"> hubs, </w:t>
        </w:r>
        <w:proofErr w:type="spellStart"/>
        <w:r w:rsidRPr="00FC5EAA">
          <w:rPr>
            <w:rFonts w:ascii="Times New Roman" w:eastAsiaTheme="minorHAnsi" w:hAnsi="Times New Roman"/>
            <w:b/>
            <w:szCs w:val="24"/>
          </w:rPr>
          <w:t>dvd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 xml:space="preserve"> players, </w:t>
        </w:r>
        <w:proofErr w:type="spellStart"/>
        <w:r w:rsidRPr="00FC5EAA">
          <w:rPr>
            <w:rFonts w:ascii="Times New Roman" w:eastAsiaTheme="minorHAnsi" w:hAnsi="Times New Roman"/>
            <w:b/>
            <w:szCs w:val="24"/>
          </w:rPr>
          <w:t>Brightlink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 xml:space="preserve"> devices, Dell </w:t>
        </w:r>
        <w:proofErr w:type="spellStart"/>
        <w:r w:rsidRPr="00FC5EAA">
          <w:rPr>
            <w:rFonts w:ascii="Times New Roman" w:eastAsiaTheme="minorHAnsi" w:hAnsi="Times New Roman"/>
            <w:b/>
            <w:szCs w:val="24"/>
          </w:rPr>
          <w:t>Optiplex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 xml:space="preserve"> 780’s </w:t>
        </w:r>
      </w:ins>
    </w:p>
    <w:p w:rsidR="00FC5EAA" w:rsidRPr="00FC5EAA" w:rsidRDefault="00FC5EAA" w:rsidP="00FC5EAA">
      <w:pPr>
        <w:numPr>
          <w:ilvl w:val="0"/>
          <w:numId w:val="2"/>
        </w:numPr>
        <w:spacing w:after="160" w:line="259" w:lineRule="auto"/>
        <w:contextualSpacing/>
        <w:rPr>
          <w:ins w:id="15" w:author="Changes since 0" w:date="2019-08-26T18:41:00Z"/>
          <w:rFonts w:ascii="Times New Roman" w:eastAsiaTheme="minorHAnsi" w:hAnsi="Times New Roman"/>
          <w:b/>
          <w:szCs w:val="24"/>
        </w:rPr>
      </w:pPr>
      <w:proofErr w:type="spellStart"/>
      <w:ins w:id="16" w:author="Changes since 0" w:date="2019-08-26T18:41:00Z">
        <w:r w:rsidRPr="00FC5EAA">
          <w:rPr>
            <w:rFonts w:ascii="Times New Roman" w:eastAsiaTheme="minorHAnsi" w:hAnsi="Times New Roman"/>
            <w:b/>
            <w:szCs w:val="24"/>
          </w:rPr>
          <w:t>Yealey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 xml:space="preserve"> Elementary: Dell </w:t>
        </w:r>
        <w:proofErr w:type="spellStart"/>
        <w:r w:rsidRPr="00FC5EAA">
          <w:rPr>
            <w:rFonts w:ascii="Times New Roman" w:eastAsiaTheme="minorHAnsi" w:hAnsi="Times New Roman"/>
            <w:b/>
            <w:szCs w:val="24"/>
          </w:rPr>
          <w:t>Optiplex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 xml:space="preserve"> computers, keyboards, mice and cords; </w:t>
        </w:r>
        <w:proofErr w:type="spellStart"/>
        <w:r w:rsidRPr="00FC5EAA">
          <w:rPr>
            <w:rFonts w:ascii="Times New Roman" w:eastAsiaTheme="minorHAnsi" w:hAnsi="Times New Roman"/>
            <w:b/>
            <w:szCs w:val="24"/>
          </w:rPr>
          <w:t>ipads</w:t>
        </w:r>
      </w:ins>
      <w:proofErr w:type="spellEnd"/>
      <w:r>
        <w:rPr>
          <w:rFonts w:ascii="Times New Roman" w:eastAsiaTheme="minorHAnsi" w:hAnsi="Times New Roman"/>
          <w:b/>
          <w:szCs w:val="24"/>
        </w:rPr>
        <w:t>; library shelving</w:t>
      </w:r>
    </w:p>
    <w:p w:rsidR="00FC5EAA" w:rsidRPr="00FC5EAA" w:rsidRDefault="00FC5EAA" w:rsidP="00FC5EAA">
      <w:pPr>
        <w:numPr>
          <w:ilvl w:val="0"/>
          <w:numId w:val="2"/>
        </w:numPr>
        <w:spacing w:after="160" w:line="259" w:lineRule="auto"/>
        <w:contextualSpacing/>
        <w:rPr>
          <w:ins w:id="17" w:author="Changes since 0" w:date="2019-08-26T18:41:00Z"/>
          <w:rFonts w:ascii="Times New Roman" w:eastAsiaTheme="minorHAnsi" w:hAnsi="Times New Roman"/>
          <w:b/>
          <w:szCs w:val="24"/>
        </w:rPr>
      </w:pPr>
      <w:proofErr w:type="spellStart"/>
      <w:ins w:id="18" w:author="Changes since 0" w:date="2019-08-26T18:41:00Z">
        <w:r w:rsidRPr="00FC5EAA">
          <w:rPr>
            <w:rFonts w:ascii="Times New Roman" w:eastAsiaTheme="minorHAnsi" w:hAnsi="Times New Roman"/>
            <w:b/>
            <w:szCs w:val="24"/>
          </w:rPr>
          <w:t>Erpenbeck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 xml:space="preserve"> Elementary: Dell </w:t>
        </w:r>
        <w:proofErr w:type="spellStart"/>
        <w:r w:rsidRPr="00FC5EAA">
          <w:rPr>
            <w:rFonts w:ascii="Times New Roman" w:eastAsiaTheme="minorHAnsi" w:hAnsi="Times New Roman"/>
            <w:b/>
            <w:szCs w:val="24"/>
          </w:rPr>
          <w:t>Optiplex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 xml:space="preserve"> computers, monitors, </w:t>
        </w:r>
        <w:proofErr w:type="spellStart"/>
        <w:r w:rsidRPr="00FC5EAA">
          <w:rPr>
            <w:rFonts w:ascii="Times New Roman" w:eastAsiaTheme="minorHAnsi" w:hAnsi="Times New Roman"/>
            <w:b/>
            <w:szCs w:val="24"/>
          </w:rPr>
          <w:t>ipads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>, laptops, projectors</w:t>
        </w:r>
      </w:ins>
    </w:p>
    <w:p w:rsidR="00FC5EAA" w:rsidRPr="00FC5EAA" w:rsidRDefault="00FC5EAA" w:rsidP="00FC5EAA">
      <w:pPr>
        <w:numPr>
          <w:ilvl w:val="0"/>
          <w:numId w:val="2"/>
        </w:numPr>
        <w:spacing w:after="160" w:line="259" w:lineRule="auto"/>
        <w:contextualSpacing/>
        <w:rPr>
          <w:ins w:id="19" w:author="Changes since 0" w:date="2019-08-26T18:41:00Z"/>
          <w:rFonts w:ascii="Times New Roman" w:eastAsiaTheme="minorHAnsi" w:hAnsi="Times New Roman"/>
          <w:b/>
          <w:szCs w:val="24"/>
        </w:rPr>
      </w:pPr>
      <w:ins w:id="20" w:author="Changes since 0" w:date="2019-08-26T18:41:00Z">
        <w:r w:rsidRPr="00FC5EAA">
          <w:rPr>
            <w:rFonts w:ascii="Times New Roman" w:eastAsiaTheme="minorHAnsi" w:hAnsi="Times New Roman"/>
            <w:b/>
            <w:szCs w:val="24"/>
          </w:rPr>
          <w:t xml:space="preserve">Mann Elementary: Dell </w:t>
        </w:r>
        <w:proofErr w:type="spellStart"/>
        <w:r w:rsidRPr="00FC5EAA">
          <w:rPr>
            <w:rFonts w:ascii="Times New Roman" w:eastAsiaTheme="minorHAnsi" w:hAnsi="Times New Roman"/>
            <w:b/>
            <w:szCs w:val="24"/>
          </w:rPr>
          <w:t>Optiplex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 xml:space="preserve"> computers, Dell </w:t>
        </w:r>
        <w:proofErr w:type="spellStart"/>
        <w:r w:rsidRPr="00FC5EAA">
          <w:rPr>
            <w:rFonts w:ascii="Times New Roman" w:eastAsiaTheme="minorHAnsi" w:hAnsi="Times New Roman"/>
            <w:b/>
            <w:szCs w:val="24"/>
          </w:rPr>
          <w:t>Latitiude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 xml:space="preserve"> laptops </w:t>
        </w:r>
      </w:ins>
    </w:p>
    <w:p w:rsidR="00FC5EAA" w:rsidRPr="00FC5EAA" w:rsidRDefault="00FC5EAA" w:rsidP="00FC5EAA">
      <w:pPr>
        <w:numPr>
          <w:ilvl w:val="0"/>
          <w:numId w:val="2"/>
        </w:numPr>
        <w:spacing w:after="160" w:line="259" w:lineRule="auto"/>
        <w:contextualSpacing/>
        <w:rPr>
          <w:ins w:id="21" w:author="Changes since 0" w:date="2019-08-26T18:41:00Z"/>
          <w:rFonts w:ascii="Times New Roman" w:eastAsiaTheme="minorHAnsi" w:hAnsi="Times New Roman"/>
          <w:b/>
          <w:szCs w:val="24"/>
        </w:rPr>
      </w:pPr>
      <w:r>
        <w:rPr>
          <w:rFonts w:ascii="Times New Roman" w:eastAsiaTheme="minorHAnsi" w:hAnsi="Times New Roman"/>
          <w:b/>
          <w:szCs w:val="24"/>
        </w:rPr>
        <w:t>C</w:t>
      </w:r>
      <w:ins w:id="22" w:author="Changes since 0" w:date="2019-08-26T18:41:00Z">
        <w:r w:rsidRPr="00FC5EAA">
          <w:rPr>
            <w:rFonts w:ascii="Times New Roman" w:eastAsiaTheme="minorHAnsi" w:hAnsi="Times New Roman"/>
            <w:b/>
            <w:szCs w:val="24"/>
          </w:rPr>
          <w:t xml:space="preserve">onner HS: Dell </w:t>
        </w:r>
        <w:proofErr w:type="spellStart"/>
        <w:r w:rsidRPr="00FC5EAA">
          <w:rPr>
            <w:rFonts w:ascii="Times New Roman" w:eastAsiaTheme="minorHAnsi" w:hAnsi="Times New Roman"/>
            <w:b/>
            <w:szCs w:val="24"/>
          </w:rPr>
          <w:t>Optiplex</w:t>
        </w:r>
        <w:proofErr w:type="spellEnd"/>
        <w:r w:rsidRPr="00FC5EAA">
          <w:rPr>
            <w:rFonts w:ascii="Times New Roman" w:eastAsiaTheme="minorHAnsi" w:hAnsi="Times New Roman"/>
            <w:b/>
            <w:szCs w:val="24"/>
          </w:rPr>
          <w:t xml:space="preserve"> computer</w:t>
        </w:r>
      </w:ins>
    </w:p>
    <w:p w:rsidR="00FC5EAA" w:rsidRPr="00FC5EAA" w:rsidRDefault="00FC5EAA" w:rsidP="00FC5EAA">
      <w:pPr>
        <w:numPr>
          <w:ilvl w:val="0"/>
          <w:numId w:val="2"/>
        </w:numPr>
        <w:spacing w:after="160" w:line="259" w:lineRule="auto"/>
        <w:contextualSpacing/>
        <w:rPr>
          <w:ins w:id="23" w:author="Changes since 0" w:date="2019-08-26T18:41:00Z"/>
          <w:rFonts w:ascii="Times New Roman" w:eastAsiaTheme="minorHAnsi" w:hAnsi="Times New Roman"/>
          <w:b/>
          <w:szCs w:val="24"/>
        </w:rPr>
      </w:pPr>
      <w:ins w:id="24" w:author="Changes since 0" w:date="2019-08-26T18:41:00Z">
        <w:r w:rsidRPr="00FC5EAA">
          <w:rPr>
            <w:rFonts w:ascii="Times New Roman" w:eastAsiaTheme="minorHAnsi" w:hAnsi="Times New Roman"/>
            <w:b/>
            <w:szCs w:val="24"/>
          </w:rPr>
          <w:t>IT:  Avaya Phones</w:t>
        </w:r>
      </w:ins>
    </w:p>
    <w:p w:rsidR="00FC5EAA" w:rsidRPr="00FC5EAA" w:rsidRDefault="00FC5EAA" w:rsidP="00FC5EA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b/>
          <w:szCs w:val="24"/>
        </w:rPr>
      </w:pPr>
      <w:r w:rsidRPr="00FC5EAA">
        <w:rPr>
          <w:rFonts w:ascii="Times New Roman" w:eastAsiaTheme="minorHAnsi" w:hAnsi="Times New Roman"/>
          <w:b/>
          <w:szCs w:val="24"/>
        </w:rPr>
        <w:t xml:space="preserve">Burlington Elementary: Dell </w:t>
      </w:r>
      <w:proofErr w:type="spellStart"/>
      <w:r w:rsidRPr="00FC5EAA">
        <w:rPr>
          <w:rFonts w:ascii="Times New Roman" w:eastAsiaTheme="minorHAnsi" w:hAnsi="Times New Roman"/>
          <w:b/>
          <w:szCs w:val="24"/>
        </w:rPr>
        <w:t>Optiplex</w:t>
      </w:r>
      <w:proofErr w:type="spellEnd"/>
      <w:r w:rsidRPr="00FC5EAA">
        <w:rPr>
          <w:rFonts w:ascii="Times New Roman" w:eastAsiaTheme="minorHAnsi" w:hAnsi="Times New Roman"/>
          <w:b/>
          <w:szCs w:val="24"/>
        </w:rPr>
        <w:t xml:space="preserve"> computers</w:t>
      </w:r>
    </w:p>
    <w:p w:rsidR="00FC5EAA" w:rsidRPr="00FC5EAA" w:rsidRDefault="00FC5EAA" w:rsidP="00FC5EAA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Theme="minorHAnsi" w:hAnsi="Times New Roman"/>
          <w:b/>
          <w:szCs w:val="24"/>
        </w:rPr>
      </w:pPr>
      <w:r w:rsidRPr="00FC5EAA">
        <w:rPr>
          <w:rFonts w:ascii="Times New Roman" w:eastAsiaTheme="minorHAnsi" w:hAnsi="Times New Roman"/>
          <w:b/>
          <w:szCs w:val="24"/>
        </w:rPr>
        <w:t>Finance and Human Resources: Canon and Ricoh Copier Machines</w:t>
      </w:r>
    </w:p>
    <w:p w:rsidR="00FC0163" w:rsidRPr="00824355" w:rsidRDefault="00FC0163" w:rsidP="00812777">
      <w:pPr>
        <w:jc w:val="both"/>
        <w:rPr>
          <w:sz w:val="28"/>
        </w:rPr>
      </w:pPr>
    </w:p>
    <w:p w:rsidR="00FC0163" w:rsidRPr="00824355" w:rsidRDefault="00FC0163" w:rsidP="00812777">
      <w:pPr>
        <w:jc w:val="both"/>
        <w:rPr>
          <w:sz w:val="28"/>
        </w:rPr>
      </w:pPr>
    </w:p>
    <w:sectPr w:rsidR="00FC0163" w:rsidRPr="00824355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124E81"/>
    <w:rsid w:val="001F4747"/>
    <w:rsid w:val="002A3937"/>
    <w:rsid w:val="002E1D7D"/>
    <w:rsid w:val="003417F4"/>
    <w:rsid w:val="003953BF"/>
    <w:rsid w:val="00493382"/>
    <w:rsid w:val="00542198"/>
    <w:rsid w:val="005D0235"/>
    <w:rsid w:val="0060436B"/>
    <w:rsid w:val="006A1EEB"/>
    <w:rsid w:val="006A359A"/>
    <w:rsid w:val="006C245C"/>
    <w:rsid w:val="007517B8"/>
    <w:rsid w:val="00786DF4"/>
    <w:rsid w:val="00794CC6"/>
    <w:rsid w:val="007A516D"/>
    <w:rsid w:val="00812777"/>
    <w:rsid w:val="00824355"/>
    <w:rsid w:val="00863993"/>
    <w:rsid w:val="00895CC8"/>
    <w:rsid w:val="00901424"/>
    <w:rsid w:val="00A83B78"/>
    <w:rsid w:val="00C27FC0"/>
    <w:rsid w:val="00C537DC"/>
    <w:rsid w:val="00DB11F6"/>
    <w:rsid w:val="00E35E70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FF0E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4</cp:revision>
  <dcterms:created xsi:type="dcterms:W3CDTF">2019-08-27T13:51:00Z</dcterms:created>
  <dcterms:modified xsi:type="dcterms:W3CDTF">2019-08-27T13:54:00Z</dcterms:modified>
</cp:coreProperties>
</file>