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7DAB" w14:textId="7FFBEED9" w:rsidR="00191229" w:rsidRPr="0021776E" w:rsidRDefault="00191229" w:rsidP="00A631D9">
      <w:pPr>
        <w:pStyle w:val="Heading1"/>
        <w:jc w:val="center"/>
      </w:pPr>
      <w:bookmarkStart w:id="0" w:name="_GoBack"/>
      <w:bookmarkEnd w:id="0"/>
      <w:r w:rsidRPr="0021776E">
        <w:t>ADMINISTRATION</w:t>
      </w:r>
      <w:r w:rsidRPr="0021776E">
        <w:tab/>
      </w:r>
      <w:del w:id="1" w:author="Barker, Kim - KSBA" w:date="2019-08-22T11:01:00Z">
        <w:r w:rsidR="002C4EE6" w:rsidDel="000C56D9">
          <w:rPr>
            <w:vanish/>
          </w:rPr>
          <w:delText>BB</w:delText>
        </w:r>
      </w:del>
      <w:ins w:id="2" w:author="Barker, Kim - KSBA" w:date="2019-08-22T11:01:00Z">
        <w:r w:rsidR="000C56D9">
          <w:rPr>
            <w:vanish/>
          </w:rPr>
          <w:t>U</w:t>
        </w:r>
      </w:ins>
      <w:r w:rsidRPr="0021776E">
        <w:t>02.4331</w:t>
      </w:r>
    </w:p>
    <w:p w14:paraId="09EBE849" w14:textId="77777777" w:rsidR="00191229" w:rsidRPr="0021776E" w:rsidRDefault="00191229" w:rsidP="00191229">
      <w:pPr>
        <w:pStyle w:val="policytitle"/>
      </w:pPr>
      <w:r w:rsidRPr="0021776E">
        <w:t>School Staffing (SBDM)</w:t>
      </w:r>
    </w:p>
    <w:p w14:paraId="3A3ADFDC" w14:textId="77777777" w:rsidR="00191229" w:rsidRPr="0021776E" w:rsidRDefault="00191229" w:rsidP="00191229">
      <w:pPr>
        <w:pStyle w:val="sideheading"/>
      </w:pPr>
      <w:r w:rsidRPr="0021776E">
        <w:t>Board Allocation Notices</w:t>
      </w:r>
    </w:p>
    <w:p w14:paraId="7FAABC41" w14:textId="77777777" w:rsidR="00191229" w:rsidRPr="0021776E" w:rsidRDefault="00191229" w:rsidP="00191229">
      <w:pPr>
        <w:pStyle w:val="policytext"/>
      </w:pPr>
      <w:r w:rsidRPr="00CC27E0">
        <w:rPr>
          <w:rStyle w:val="ksbanormal"/>
        </w:rPr>
        <w:t xml:space="preserve">In accordance with 702 KAR 3:246, </w:t>
      </w:r>
      <w:r w:rsidRPr="0021776E">
        <w:t xml:space="preserve">the Board shall </w:t>
      </w:r>
      <w:r w:rsidRPr="00CC27E0">
        <w:rPr>
          <w:rStyle w:val="ksbanormal"/>
        </w:rPr>
        <w:t>provide</w:t>
      </w:r>
      <w:r w:rsidRPr="0021776E">
        <w:t xml:space="preserve"> each council </w:t>
      </w:r>
      <w:r w:rsidRPr="00CC27E0">
        <w:rPr>
          <w:rStyle w:val="ksbanormal"/>
        </w:rPr>
        <w:t>with both a tentative</w:t>
      </w:r>
      <w:r w:rsidRPr="00433623">
        <w:rPr>
          <w:rStyle w:val="ksbanormal"/>
        </w:rPr>
        <w:t xml:space="preserve"> </w:t>
      </w:r>
      <w:r w:rsidRPr="0048593D">
        <w:rPr>
          <w:rStyle w:val="ksbanormal"/>
        </w:rPr>
        <w:t>a</w:t>
      </w:r>
      <w:r w:rsidRPr="00CC27E0">
        <w:rPr>
          <w:rStyle w:val="ksbanormal"/>
        </w:rPr>
        <w:t>nd a final</w:t>
      </w:r>
      <w:r w:rsidRPr="00433623">
        <w:rPr>
          <w:rStyle w:val="ksbanormal"/>
        </w:rPr>
        <w:t xml:space="preserve">/updated </w:t>
      </w:r>
      <w:r w:rsidRPr="00CC27E0">
        <w:rPr>
          <w:rStyle w:val="ksbanormal"/>
        </w:rPr>
        <w:t>allocation for school staffing</w:t>
      </w:r>
      <w:r w:rsidRPr="0021776E">
        <w:t xml:space="preserve"> for the next fiscal year.</w:t>
      </w:r>
      <w:r w:rsidRPr="0021776E">
        <w:rPr>
          <w:rStyle w:val="ksbanormal"/>
        </w:rPr>
        <w:t xml:space="preserve"> The notification</w:t>
      </w:r>
      <w:r w:rsidRPr="00CC27E0">
        <w:rPr>
          <w:rStyle w:val="ksbanormal"/>
        </w:rPr>
        <w:t>s</w:t>
      </w:r>
      <w:r w:rsidRPr="0021776E">
        <w:rPr>
          <w:rStyle w:val="ksbanormal"/>
        </w:rPr>
        <w:t xml:space="preserve"> shall include the Board-approved guidelines used in determining the allocation</w:t>
      </w:r>
      <w:r w:rsidRPr="00CC27E0">
        <w:rPr>
          <w:rStyle w:val="ksbanormal"/>
        </w:rPr>
        <w:t>s</w:t>
      </w:r>
      <w:r w:rsidRPr="0021776E">
        <w:rPr>
          <w:rStyle w:val="ksbanormal"/>
        </w:rPr>
        <w:t xml:space="preserve"> and the formulas utilized in calculating numbers of positions. </w:t>
      </w:r>
      <w:r w:rsidRPr="00CC27E0">
        <w:rPr>
          <w:rStyle w:val="ksbanormal"/>
        </w:rPr>
        <w:t>A</w:t>
      </w:r>
      <w:r w:rsidRPr="0021776E">
        <w:t>llocation</w:t>
      </w:r>
      <w:r w:rsidRPr="00CC27E0">
        <w:rPr>
          <w:rStyle w:val="ksbanormal"/>
        </w:rPr>
        <w:t>s</w:t>
      </w:r>
      <w:r w:rsidRPr="0021776E">
        <w:t>, at a minimum, shall budget funds sufficient for the council to meet the following staffing needs of the school:</w:t>
      </w:r>
    </w:p>
    <w:p w14:paraId="540518CD" w14:textId="77777777" w:rsidR="00191229" w:rsidRPr="0021776E" w:rsidRDefault="00191229" w:rsidP="00191229">
      <w:pPr>
        <w:pStyle w:val="policytext"/>
        <w:numPr>
          <w:ilvl w:val="1"/>
          <w:numId w:val="1"/>
        </w:numPr>
        <w:ind w:left="720"/>
      </w:pPr>
      <w:r w:rsidRPr="0021776E">
        <w:t>Certified Staff:</w:t>
      </w:r>
    </w:p>
    <w:p w14:paraId="62954ECE" w14:textId="77777777" w:rsidR="00191229" w:rsidRPr="0021776E" w:rsidRDefault="00191229" w:rsidP="00191229">
      <w:pPr>
        <w:pStyle w:val="List123"/>
        <w:numPr>
          <w:ilvl w:val="2"/>
          <w:numId w:val="1"/>
        </w:numPr>
        <w:ind w:left="1440"/>
      </w:pPr>
      <w:r w:rsidRPr="0021776E">
        <w:t>Statutory class size caps based on projected student enrollment minus all state enrollment deductions;</w:t>
      </w:r>
    </w:p>
    <w:p w14:paraId="14FD28FA" w14:textId="77777777" w:rsidR="00191229" w:rsidRPr="0021776E" w:rsidRDefault="00191229" w:rsidP="00191229">
      <w:pPr>
        <w:pStyle w:val="List123"/>
        <w:numPr>
          <w:ilvl w:val="2"/>
          <w:numId w:val="1"/>
        </w:numPr>
        <w:ind w:left="1440"/>
        <w:rPr>
          <w:rStyle w:val="ksbanormal"/>
        </w:rPr>
      </w:pPr>
      <w:r w:rsidRPr="0021776E">
        <w:rPr>
          <w:rStyle w:val="ksbanormal"/>
        </w:rPr>
        <w:t>Pupil contact hours as required by law; and</w:t>
      </w:r>
    </w:p>
    <w:p w14:paraId="4F19C720" w14:textId="77777777" w:rsidR="00191229" w:rsidRPr="0021776E" w:rsidRDefault="00191229" w:rsidP="00191229">
      <w:pPr>
        <w:pStyle w:val="List123"/>
        <w:numPr>
          <w:ilvl w:val="2"/>
          <w:numId w:val="1"/>
        </w:numPr>
        <w:ind w:left="1440"/>
      </w:pPr>
      <w:r w:rsidRPr="0021776E">
        <w:t xml:space="preserve">All other certified staff positions generated by District guidelines approved annually by the Board, excluding </w:t>
      </w:r>
      <w:r w:rsidRPr="0021776E">
        <w:rPr>
          <w:rStyle w:val="ksbanormal"/>
        </w:rPr>
        <w:t>fringe benefits,</w:t>
      </w:r>
      <w:r w:rsidRPr="0021776E">
        <w:t xml:space="preserve"> categorical programs, </w:t>
      </w:r>
      <w:r w:rsidRPr="0021776E">
        <w:rPr>
          <w:rStyle w:val="ksbanormal"/>
        </w:rPr>
        <w:t>exceptional children services,</w:t>
      </w:r>
      <w:r w:rsidRPr="0021776E">
        <w:t xml:space="preserve"> itinerant, extra duty and extended employment positions, and positions allocated that are not required by statutory cap size requirements.</w:t>
      </w:r>
    </w:p>
    <w:p w14:paraId="2AF8FB55" w14:textId="77777777" w:rsidR="00191229" w:rsidRPr="0021776E" w:rsidRDefault="00191229" w:rsidP="00191229">
      <w:pPr>
        <w:pStyle w:val="policytext"/>
        <w:numPr>
          <w:ilvl w:val="1"/>
          <w:numId w:val="1"/>
        </w:numPr>
        <w:ind w:left="720"/>
      </w:pPr>
      <w:r w:rsidRPr="0021776E">
        <w:t>Classified Staff:</w:t>
      </w:r>
    </w:p>
    <w:p w14:paraId="2CCEA427" w14:textId="77777777" w:rsidR="00191229" w:rsidRPr="0021776E" w:rsidRDefault="00191229" w:rsidP="00191229">
      <w:pPr>
        <w:pStyle w:val="List123"/>
        <w:numPr>
          <w:ilvl w:val="2"/>
          <w:numId w:val="1"/>
        </w:numPr>
        <w:ind w:left="1440"/>
      </w:pPr>
      <w:r w:rsidRPr="0021776E">
        <w:t>All school</w:t>
      </w:r>
      <w:r w:rsidRPr="0021776E">
        <w:noBreakHyphen/>
        <w:t>based positions approved annually by the Board in non</w:t>
      </w:r>
      <w:r w:rsidRPr="0021776E">
        <w:noBreakHyphen/>
        <w:t>categorical programs.</w:t>
      </w:r>
    </w:p>
    <w:p w14:paraId="0E7C2F75" w14:textId="77777777" w:rsidR="00191229" w:rsidRPr="0021776E" w:rsidRDefault="00191229" w:rsidP="00191229">
      <w:pPr>
        <w:pStyle w:val="List123"/>
        <w:numPr>
          <w:ilvl w:val="1"/>
          <w:numId w:val="1"/>
        </w:numPr>
        <w:ind w:left="720"/>
      </w:pPr>
      <w:r w:rsidRPr="0021776E">
        <w:t>All Positions:</w:t>
      </w:r>
    </w:p>
    <w:p w14:paraId="4D355353" w14:textId="77777777" w:rsidR="00191229" w:rsidRPr="0021776E" w:rsidRDefault="00191229" w:rsidP="00191229">
      <w:pPr>
        <w:pStyle w:val="List123"/>
        <w:numPr>
          <w:ilvl w:val="2"/>
          <w:numId w:val="1"/>
        </w:numPr>
        <w:ind w:left="1440"/>
      </w:pPr>
      <w:r w:rsidRPr="0021776E">
        <w:t xml:space="preserve">To provide salaries </w:t>
      </w:r>
      <w:r w:rsidRPr="0021776E">
        <w:rPr>
          <w:rStyle w:val="ksbanormal"/>
        </w:rPr>
        <w:t>including adjustments for any</w:t>
      </w:r>
      <w:r w:rsidRPr="0021776E">
        <w:t xml:space="preserve"> salary changes made by the Board; and</w:t>
      </w:r>
    </w:p>
    <w:p w14:paraId="11CA7D5C" w14:textId="77777777" w:rsidR="00191229" w:rsidRPr="0021776E" w:rsidRDefault="00191229" w:rsidP="00191229">
      <w:pPr>
        <w:pStyle w:val="List123"/>
        <w:numPr>
          <w:ilvl w:val="2"/>
          <w:numId w:val="1"/>
        </w:numPr>
        <w:ind w:left="1440"/>
      </w:pPr>
      <w:r w:rsidRPr="0021776E">
        <w:t>To budget for vacant positions at 95% of the average District salary for the job classification.</w:t>
      </w:r>
    </w:p>
    <w:p w14:paraId="2037DC9C" w14:textId="77777777" w:rsidR="00191229" w:rsidRPr="00754F5A" w:rsidRDefault="00191229" w:rsidP="00191229">
      <w:pPr>
        <w:pStyle w:val="policytext"/>
        <w:rPr>
          <w:rStyle w:val="ksbanormal"/>
        </w:rPr>
      </w:pPr>
      <w:r w:rsidRPr="0021776E">
        <w:rPr>
          <w:rStyle w:val="ksbanormal"/>
        </w:rPr>
        <w:t>Any revisions made to</w:t>
      </w:r>
      <w:r w:rsidRPr="0021776E">
        <w:t xml:space="preserve"> the District’s policy/guidelines (whichever contains specific formula information) </w:t>
      </w:r>
      <w:r w:rsidRPr="0021776E">
        <w:rPr>
          <w:rStyle w:val="ksbanormal"/>
        </w:rPr>
        <w:t>for the next school year</w:t>
      </w:r>
      <w:r w:rsidRPr="0021776E">
        <w:t xml:space="preserve"> shall be forwarded to the </w:t>
      </w:r>
      <w:r w:rsidRPr="00754F5A">
        <w:rPr>
          <w:rStyle w:val="ksbanormal"/>
        </w:rPr>
        <w:t>Kentucky Department of Education by May 1 of each year.</w:t>
      </w:r>
    </w:p>
    <w:p w14:paraId="1A170A44" w14:textId="77777777" w:rsidR="003F32FE" w:rsidRDefault="003F32FE" w:rsidP="00287D0E">
      <w:pPr>
        <w:pStyle w:val="sideheading"/>
      </w:pPr>
      <w:r>
        <w:t>Staffing Allocations</w:t>
      </w:r>
    </w:p>
    <w:p w14:paraId="00F19206" w14:textId="77777777" w:rsidR="003F32FE" w:rsidRDefault="003F32FE" w:rsidP="003F32FE">
      <w:pPr>
        <w:spacing w:after="120"/>
        <w:jc w:val="both"/>
      </w:pPr>
      <w:r>
        <w:t>Staffing shall be allocated to meet statutory class caps based on projected student enrollment.</w:t>
      </w:r>
    </w:p>
    <w:p w14:paraId="4E7B8FF3" w14:textId="77777777" w:rsidR="003F32FE" w:rsidRDefault="003F32FE" w:rsidP="003F32FE">
      <w:pPr>
        <w:spacing w:after="120"/>
        <w:jc w:val="both"/>
      </w:pPr>
      <w:r>
        <w:t xml:space="preserve">The grand total number of positions generated by this formula shall be rounded to the nearest </w:t>
      </w:r>
      <w:r w:rsidR="0026022E">
        <w:t>whole number</w:t>
      </w:r>
      <w:r>
        <w:t>.</w:t>
      </w:r>
    </w:p>
    <w:p w14:paraId="754E37B7" w14:textId="7390D821" w:rsidR="00191229" w:rsidRPr="0021776E" w:rsidRDefault="00191229" w:rsidP="00191229">
      <w:pPr>
        <w:pStyle w:val="Heading1"/>
      </w:pPr>
      <w:r w:rsidRPr="0021776E">
        <w:br w:type="page"/>
      </w:r>
      <w:r w:rsidRPr="0021776E">
        <w:lastRenderedPageBreak/>
        <w:t>ADMINISTRATION</w:t>
      </w:r>
      <w:r w:rsidRPr="0021776E">
        <w:tab/>
      </w:r>
      <w:del w:id="3" w:author="Barker, Kim - KSBA" w:date="2019-08-22T11:01:00Z">
        <w:r w:rsidR="002C4EE6" w:rsidDel="000C56D9">
          <w:rPr>
            <w:vanish/>
          </w:rPr>
          <w:delText>BB</w:delText>
        </w:r>
      </w:del>
      <w:ins w:id="4" w:author="Barker, Kim - KSBA" w:date="2019-08-22T11:01:00Z">
        <w:r w:rsidR="000C56D9">
          <w:rPr>
            <w:vanish/>
          </w:rPr>
          <w:t>U</w:t>
        </w:r>
      </w:ins>
      <w:r w:rsidRPr="0021776E">
        <w:t>02.4331</w:t>
      </w:r>
    </w:p>
    <w:p w14:paraId="54BC5600" w14:textId="77777777" w:rsidR="00191229" w:rsidRPr="0021776E" w:rsidRDefault="00191229" w:rsidP="00191229">
      <w:pPr>
        <w:pStyle w:val="Heading1"/>
      </w:pPr>
      <w:r w:rsidRPr="0021776E">
        <w:tab/>
        <w:t>(Continued)</w:t>
      </w:r>
    </w:p>
    <w:p w14:paraId="583C14D7" w14:textId="77777777" w:rsidR="00191229" w:rsidRDefault="00191229" w:rsidP="00191229">
      <w:pPr>
        <w:pStyle w:val="policytitle"/>
      </w:pPr>
      <w:r w:rsidRPr="0021776E">
        <w:t>School Staffing (SBDM)</w:t>
      </w:r>
    </w:p>
    <w:p w14:paraId="13F869F4" w14:textId="77777777" w:rsidR="00EE0E56" w:rsidRDefault="00EE0E56" w:rsidP="00287D0E">
      <w:pPr>
        <w:pStyle w:val="sideheading"/>
        <w:jc w:val="center"/>
      </w:pPr>
      <w:r>
        <w:t>Certified</w:t>
      </w:r>
    </w:p>
    <w:p w14:paraId="3C05740E" w14:textId="77777777" w:rsidR="003F32FE" w:rsidRDefault="003F32FE" w:rsidP="003F32FE">
      <w:pPr>
        <w:pStyle w:val="sideheading"/>
        <w:jc w:val="left"/>
      </w:pPr>
      <w:r>
        <w:t>Elementary</w:t>
      </w:r>
    </w:p>
    <w:p w14:paraId="384222B1" w14:textId="77777777" w:rsidR="003F32FE" w:rsidRDefault="003F32FE" w:rsidP="003F32FE">
      <w:pPr>
        <w:spacing w:after="120"/>
        <w:jc w:val="both"/>
      </w:pPr>
      <w:r>
        <w:t>Primary grades shall be staffed by dividing the total number of students in primary by 24</w:t>
      </w:r>
      <w:r w:rsidR="0043195A">
        <w:t xml:space="preserve">, rounded to the nearest </w:t>
      </w:r>
      <w:r w:rsidR="00F71B40">
        <w:t>tenth</w:t>
      </w:r>
      <w:r>
        <w:t>.</w:t>
      </w:r>
    </w:p>
    <w:p w14:paraId="5C399F77" w14:textId="77777777" w:rsidR="003F32FE" w:rsidRDefault="003F32FE" w:rsidP="003F32FE">
      <w:pPr>
        <w:spacing w:after="120"/>
        <w:jc w:val="both"/>
      </w:pPr>
      <w:r>
        <w:t>Fourth grade (4</w:t>
      </w:r>
      <w:r>
        <w:rPr>
          <w:vertAlign w:val="superscript"/>
        </w:rPr>
        <w:t>th</w:t>
      </w:r>
      <w:r>
        <w:t>) shall be staffed by dividing the number of students in the fourth grade by 28</w:t>
      </w:r>
      <w:r w:rsidR="0043195A">
        <w:t xml:space="preserve">, rounded to the nearest </w:t>
      </w:r>
      <w:r w:rsidR="00F71B40">
        <w:t>tenth</w:t>
      </w:r>
      <w:r>
        <w:t>.</w:t>
      </w:r>
    </w:p>
    <w:p w14:paraId="29A776CB" w14:textId="77777777" w:rsidR="003F32FE" w:rsidRDefault="003F32FE" w:rsidP="003F32FE">
      <w:pPr>
        <w:spacing w:after="120"/>
        <w:jc w:val="both"/>
      </w:pPr>
      <w:r>
        <w:t>Fifth (5</w:t>
      </w:r>
      <w:r>
        <w:rPr>
          <w:vertAlign w:val="superscript"/>
        </w:rPr>
        <w:t>th</w:t>
      </w:r>
      <w:r>
        <w:t>) and sixth (6</w:t>
      </w:r>
      <w:r>
        <w:rPr>
          <w:vertAlign w:val="superscript"/>
        </w:rPr>
        <w:t>th</w:t>
      </w:r>
      <w:r>
        <w:t>) grades shall be staffed by dividing the number of students in the fifth grade by 29</w:t>
      </w:r>
      <w:r w:rsidR="0043195A">
        <w:t>, rounded to the nearest</w:t>
      </w:r>
      <w:r w:rsidR="00F71B40">
        <w:t xml:space="preserve"> tenth</w:t>
      </w:r>
      <w:r>
        <w:t>.</w:t>
      </w:r>
    </w:p>
    <w:p w14:paraId="18850611" w14:textId="77777777" w:rsidR="003F32FE" w:rsidRDefault="003F32FE" w:rsidP="003F32FE">
      <w:pPr>
        <w:spacing w:after="240"/>
        <w:jc w:val="both"/>
        <w:rPr>
          <w:u w:val="single"/>
        </w:rPr>
      </w:pPr>
      <w:r>
        <w:t>The following staffing formula shall apply:</w:t>
      </w:r>
    </w:p>
    <w:tbl>
      <w:tblPr>
        <w:tblW w:w="0" w:type="auto"/>
        <w:tblInd w:w="1458" w:type="dxa"/>
        <w:tblLook w:val="01E0" w:firstRow="1" w:lastRow="1" w:firstColumn="1" w:lastColumn="1" w:noHBand="0" w:noVBand="0"/>
      </w:tblPr>
      <w:tblGrid>
        <w:gridCol w:w="2610"/>
        <w:gridCol w:w="4500"/>
      </w:tblGrid>
      <w:tr w:rsidR="003F32FE" w14:paraId="1DC2ADA4" w14:textId="77777777" w:rsidTr="00287D0E">
        <w:tc>
          <w:tcPr>
            <w:tcW w:w="2610" w:type="dxa"/>
            <w:hideMark/>
          </w:tcPr>
          <w:p w14:paraId="4246761E" w14:textId="77777777" w:rsidR="003F32FE" w:rsidRDefault="003F32FE">
            <w:pPr>
              <w:spacing w:after="120"/>
              <w:rPr>
                <w:b/>
              </w:rPr>
            </w:pPr>
            <w:r>
              <w:rPr>
                <w:b/>
              </w:rPr>
              <w:t>Counselor</w:t>
            </w:r>
          </w:p>
        </w:tc>
        <w:tc>
          <w:tcPr>
            <w:tcW w:w="4500" w:type="dxa"/>
            <w:hideMark/>
          </w:tcPr>
          <w:p w14:paraId="242E42BA" w14:textId="77777777" w:rsidR="003F32FE" w:rsidRDefault="003F32FE" w:rsidP="004726AB">
            <w:pPr>
              <w:spacing w:after="60"/>
            </w:pPr>
            <w:r>
              <w:t>.2 position for every 100 students up to 500</w:t>
            </w:r>
          </w:p>
        </w:tc>
      </w:tr>
      <w:tr w:rsidR="003F32FE" w14:paraId="54BBA509" w14:textId="77777777" w:rsidTr="00287D0E">
        <w:tc>
          <w:tcPr>
            <w:tcW w:w="2610" w:type="dxa"/>
          </w:tcPr>
          <w:p w14:paraId="508C3EC6" w14:textId="77777777" w:rsidR="003F32FE" w:rsidRDefault="003F32FE">
            <w:pPr>
              <w:spacing w:after="120"/>
            </w:pPr>
          </w:p>
        </w:tc>
        <w:tc>
          <w:tcPr>
            <w:tcW w:w="4500" w:type="dxa"/>
            <w:hideMark/>
          </w:tcPr>
          <w:p w14:paraId="2F5115BC" w14:textId="77777777" w:rsidR="003F32FE" w:rsidRDefault="003F32FE" w:rsidP="0026022E">
            <w:pPr>
              <w:spacing w:after="120"/>
            </w:pPr>
            <w:r>
              <w:t>1 position for over 500</w:t>
            </w:r>
          </w:p>
        </w:tc>
      </w:tr>
      <w:tr w:rsidR="003F32FE" w14:paraId="21EB119C" w14:textId="77777777" w:rsidTr="00A631D9">
        <w:trPr>
          <w:trHeight w:val="225"/>
        </w:trPr>
        <w:tc>
          <w:tcPr>
            <w:tcW w:w="2610" w:type="dxa"/>
          </w:tcPr>
          <w:p w14:paraId="3DB73F02" w14:textId="77777777" w:rsidR="003F32FE" w:rsidRPr="00A631D9" w:rsidRDefault="003F32FE" w:rsidP="00A631D9">
            <w:pPr>
              <w:rPr>
                <w:sz w:val="16"/>
                <w:szCs w:val="16"/>
              </w:rPr>
            </w:pPr>
          </w:p>
        </w:tc>
        <w:tc>
          <w:tcPr>
            <w:tcW w:w="4500" w:type="dxa"/>
          </w:tcPr>
          <w:p w14:paraId="39F9096B" w14:textId="77777777" w:rsidR="003F32FE" w:rsidRPr="00A631D9" w:rsidRDefault="003F32FE" w:rsidP="00A631D9">
            <w:pPr>
              <w:rPr>
                <w:sz w:val="16"/>
                <w:szCs w:val="16"/>
              </w:rPr>
            </w:pPr>
          </w:p>
        </w:tc>
      </w:tr>
      <w:tr w:rsidR="003F32FE" w14:paraId="2CDCC657" w14:textId="77777777" w:rsidTr="00287D0E">
        <w:tc>
          <w:tcPr>
            <w:tcW w:w="2610" w:type="dxa"/>
            <w:hideMark/>
          </w:tcPr>
          <w:p w14:paraId="520F48F0" w14:textId="77777777" w:rsidR="003F32FE" w:rsidRDefault="003F32FE">
            <w:pPr>
              <w:spacing w:after="120"/>
              <w:rPr>
                <w:b/>
              </w:rPr>
            </w:pPr>
            <w:r>
              <w:rPr>
                <w:b/>
              </w:rPr>
              <w:t>Media Specialist</w:t>
            </w:r>
          </w:p>
        </w:tc>
        <w:tc>
          <w:tcPr>
            <w:tcW w:w="4500" w:type="dxa"/>
            <w:hideMark/>
          </w:tcPr>
          <w:p w14:paraId="2F6E1307" w14:textId="77777777" w:rsidR="003F32FE" w:rsidRDefault="00054AF9">
            <w:pPr>
              <w:spacing w:after="120"/>
            </w:pPr>
            <w:r>
              <w:t>.5 position</w:t>
            </w:r>
          </w:p>
        </w:tc>
      </w:tr>
      <w:tr w:rsidR="003F32FE" w14:paraId="60B25B74" w14:textId="77777777" w:rsidTr="00287D0E">
        <w:tc>
          <w:tcPr>
            <w:tcW w:w="2610" w:type="dxa"/>
          </w:tcPr>
          <w:p w14:paraId="2CB1C66E" w14:textId="77777777" w:rsidR="003F32FE" w:rsidRPr="00A631D9" w:rsidRDefault="003F32FE" w:rsidP="00A631D9">
            <w:pPr>
              <w:rPr>
                <w:sz w:val="16"/>
                <w:szCs w:val="16"/>
              </w:rPr>
            </w:pPr>
          </w:p>
        </w:tc>
        <w:tc>
          <w:tcPr>
            <w:tcW w:w="4500" w:type="dxa"/>
          </w:tcPr>
          <w:p w14:paraId="3B164719" w14:textId="77777777" w:rsidR="003F32FE" w:rsidRPr="00A631D9" w:rsidRDefault="003F32FE" w:rsidP="00A631D9">
            <w:pPr>
              <w:rPr>
                <w:sz w:val="16"/>
                <w:szCs w:val="16"/>
              </w:rPr>
            </w:pPr>
          </w:p>
        </w:tc>
      </w:tr>
      <w:tr w:rsidR="003F32FE" w14:paraId="0E8E284D" w14:textId="77777777" w:rsidTr="00287D0E">
        <w:tc>
          <w:tcPr>
            <w:tcW w:w="2610" w:type="dxa"/>
            <w:hideMark/>
          </w:tcPr>
          <w:p w14:paraId="356B5505" w14:textId="77777777" w:rsidR="003F32FE" w:rsidRDefault="003F32FE">
            <w:pPr>
              <w:spacing w:after="120"/>
            </w:pPr>
            <w:r w:rsidRPr="00433623">
              <w:rPr>
                <w:rStyle w:val="ksbanormal"/>
              </w:rPr>
              <w:t>Principal</w:t>
            </w:r>
          </w:p>
        </w:tc>
        <w:tc>
          <w:tcPr>
            <w:tcW w:w="4500" w:type="dxa"/>
            <w:hideMark/>
          </w:tcPr>
          <w:p w14:paraId="71A97F86" w14:textId="77777777" w:rsidR="003F32FE" w:rsidRDefault="003F32FE">
            <w:pPr>
              <w:spacing w:after="120"/>
            </w:pPr>
            <w:r w:rsidRPr="00433623">
              <w:rPr>
                <w:rStyle w:val="ksbanormal"/>
              </w:rPr>
              <w:t>1 position</w:t>
            </w:r>
          </w:p>
        </w:tc>
      </w:tr>
      <w:tr w:rsidR="003F32FE" w14:paraId="222822E2" w14:textId="77777777" w:rsidTr="00287D0E">
        <w:tc>
          <w:tcPr>
            <w:tcW w:w="2610" w:type="dxa"/>
          </w:tcPr>
          <w:p w14:paraId="7EACC5BF" w14:textId="77777777" w:rsidR="003F32FE" w:rsidRPr="00A631D9" w:rsidRDefault="003F32FE" w:rsidP="00A631D9">
            <w:pPr>
              <w:rPr>
                <w:rStyle w:val="ksbabold"/>
                <w:sz w:val="16"/>
                <w:szCs w:val="16"/>
              </w:rPr>
            </w:pPr>
          </w:p>
        </w:tc>
        <w:tc>
          <w:tcPr>
            <w:tcW w:w="4500" w:type="dxa"/>
          </w:tcPr>
          <w:p w14:paraId="452B1DEF" w14:textId="77777777" w:rsidR="003F32FE" w:rsidRPr="00433623" w:rsidRDefault="003F32FE" w:rsidP="00A631D9">
            <w:pPr>
              <w:rPr>
                <w:rStyle w:val="ksbanormal"/>
              </w:rPr>
            </w:pPr>
          </w:p>
        </w:tc>
      </w:tr>
      <w:tr w:rsidR="003F32FE" w14:paraId="13AAE094" w14:textId="77777777" w:rsidTr="00287D0E">
        <w:tc>
          <w:tcPr>
            <w:tcW w:w="2610" w:type="dxa"/>
            <w:hideMark/>
          </w:tcPr>
          <w:p w14:paraId="78CEEF65" w14:textId="77777777" w:rsidR="003F32FE" w:rsidRDefault="003F32FE">
            <w:pPr>
              <w:spacing w:after="120"/>
              <w:rPr>
                <w:rStyle w:val="ksbabold"/>
              </w:rPr>
            </w:pPr>
            <w:r w:rsidRPr="00433623">
              <w:rPr>
                <w:rStyle w:val="ksbanormal"/>
              </w:rPr>
              <w:t>Assistant Principal</w:t>
            </w:r>
          </w:p>
        </w:tc>
        <w:tc>
          <w:tcPr>
            <w:tcW w:w="4500" w:type="dxa"/>
            <w:hideMark/>
          </w:tcPr>
          <w:p w14:paraId="35C2F7D8" w14:textId="77777777" w:rsidR="003F32FE" w:rsidRPr="00433623" w:rsidRDefault="003F32FE">
            <w:pPr>
              <w:spacing w:after="120"/>
              <w:rPr>
                <w:rStyle w:val="ksbanormal"/>
              </w:rPr>
            </w:pPr>
            <w:r w:rsidRPr="00433623">
              <w:rPr>
                <w:rStyle w:val="ksbanormal"/>
              </w:rPr>
              <w:t>1 position per 400 students</w:t>
            </w:r>
          </w:p>
        </w:tc>
      </w:tr>
    </w:tbl>
    <w:p w14:paraId="2F1B19E1" w14:textId="77777777" w:rsidR="00A631D9" w:rsidRDefault="00A631D9" w:rsidP="00A631D9">
      <w:pPr>
        <w:pStyle w:val="sideheading"/>
        <w:jc w:val="left"/>
      </w:pPr>
      <w:r>
        <w:t>High School</w:t>
      </w:r>
    </w:p>
    <w:p w14:paraId="3DBC9019" w14:textId="77777777" w:rsidR="00A631D9" w:rsidRDefault="00A631D9" w:rsidP="00A631D9">
      <w:pPr>
        <w:spacing w:after="240"/>
        <w:jc w:val="both"/>
      </w:pPr>
      <w:r>
        <w:t>High schools shall be staffed based on projected enrollment divided by 31, rounded to the nearest whole number.</w:t>
      </w:r>
    </w:p>
    <w:p w14:paraId="05F0F43D" w14:textId="77777777" w:rsidR="00A631D9" w:rsidRDefault="00A631D9" w:rsidP="00A631D9">
      <w:pPr>
        <w:spacing w:after="240"/>
        <w:jc w:val="both"/>
      </w:pPr>
      <w:r>
        <w:t>The following certified staff positions shall be allocated in addition to the above:</w:t>
      </w:r>
    </w:p>
    <w:tbl>
      <w:tblPr>
        <w:tblW w:w="0" w:type="auto"/>
        <w:tblInd w:w="918" w:type="dxa"/>
        <w:tblLook w:val="01E0" w:firstRow="1" w:lastRow="1" w:firstColumn="1" w:lastColumn="1" w:noHBand="0" w:noVBand="0"/>
      </w:tblPr>
      <w:tblGrid>
        <w:gridCol w:w="4950"/>
        <w:gridCol w:w="1620"/>
      </w:tblGrid>
      <w:tr w:rsidR="00A631D9" w14:paraId="266176D4" w14:textId="77777777" w:rsidTr="00F438D6">
        <w:tc>
          <w:tcPr>
            <w:tcW w:w="4950" w:type="dxa"/>
            <w:hideMark/>
          </w:tcPr>
          <w:p w14:paraId="07D683E2" w14:textId="77777777" w:rsidR="00A631D9" w:rsidRDefault="00A631D9" w:rsidP="00F438D6">
            <w:pPr>
              <w:spacing w:after="120"/>
              <w:rPr>
                <w:b/>
              </w:rPr>
            </w:pPr>
            <w:r>
              <w:rPr>
                <w:b/>
              </w:rPr>
              <w:t>Agriculture Teacher</w:t>
            </w:r>
          </w:p>
        </w:tc>
        <w:tc>
          <w:tcPr>
            <w:tcW w:w="1620" w:type="dxa"/>
            <w:hideMark/>
          </w:tcPr>
          <w:p w14:paraId="4B8E1FA9" w14:textId="77777777" w:rsidR="00A631D9" w:rsidRDefault="00A631D9" w:rsidP="00F438D6">
            <w:pPr>
              <w:spacing w:after="120"/>
            </w:pPr>
            <w:r>
              <w:t>1 position</w:t>
            </w:r>
          </w:p>
        </w:tc>
      </w:tr>
      <w:tr w:rsidR="00A631D9" w14:paraId="2972DE9E" w14:textId="77777777" w:rsidTr="00F438D6">
        <w:tc>
          <w:tcPr>
            <w:tcW w:w="4950" w:type="dxa"/>
          </w:tcPr>
          <w:p w14:paraId="04187418" w14:textId="77777777" w:rsidR="00A631D9" w:rsidRPr="00A631D9" w:rsidRDefault="00A631D9" w:rsidP="00A631D9">
            <w:pPr>
              <w:rPr>
                <w:b/>
                <w:sz w:val="16"/>
                <w:szCs w:val="16"/>
              </w:rPr>
            </w:pPr>
          </w:p>
        </w:tc>
        <w:tc>
          <w:tcPr>
            <w:tcW w:w="1620" w:type="dxa"/>
          </w:tcPr>
          <w:p w14:paraId="392A5E5D" w14:textId="77777777" w:rsidR="00A631D9" w:rsidRPr="00A631D9" w:rsidRDefault="00A631D9" w:rsidP="00A631D9">
            <w:pPr>
              <w:rPr>
                <w:sz w:val="16"/>
                <w:szCs w:val="16"/>
              </w:rPr>
            </w:pPr>
          </w:p>
        </w:tc>
      </w:tr>
      <w:tr w:rsidR="00A631D9" w14:paraId="04D5CBB3" w14:textId="77777777" w:rsidTr="00F438D6">
        <w:tc>
          <w:tcPr>
            <w:tcW w:w="4950" w:type="dxa"/>
          </w:tcPr>
          <w:p w14:paraId="36D31C28" w14:textId="6CDC60F5" w:rsidR="00A631D9" w:rsidRDefault="00A631D9" w:rsidP="00F438D6">
            <w:pPr>
              <w:spacing w:after="120"/>
              <w:rPr>
                <w:b/>
              </w:rPr>
            </w:pPr>
            <w:del w:id="5" w:author="Barker, Kim - KSBA" w:date="2019-08-22T11:01:00Z">
              <w:r w:rsidDel="000C56D9">
                <w:rPr>
                  <w:b/>
                </w:rPr>
                <w:delText>ROTC Teacher</w:delText>
              </w:r>
            </w:del>
          </w:p>
        </w:tc>
        <w:tc>
          <w:tcPr>
            <w:tcW w:w="1620" w:type="dxa"/>
          </w:tcPr>
          <w:p w14:paraId="5BEBEC51" w14:textId="16C05DD5" w:rsidR="00A631D9" w:rsidRDefault="00A631D9" w:rsidP="00F438D6">
            <w:pPr>
              <w:spacing w:after="120"/>
            </w:pPr>
            <w:del w:id="6" w:author="Barker, Kim - KSBA" w:date="2019-08-22T11:01:00Z">
              <w:r w:rsidDel="000C56D9">
                <w:delText>1 position</w:delText>
              </w:r>
            </w:del>
          </w:p>
        </w:tc>
      </w:tr>
      <w:tr w:rsidR="00A631D9" w14:paraId="75780BCE" w14:textId="77777777" w:rsidTr="00F438D6">
        <w:tc>
          <w:tcPr>
            <w:tcW w:w="4950" w:type="dxa"/>
          </w:tcPr>
          <w:p w14:paraId="18F45790" w14:textId="77777777" w:rsidR="00A631D9" w:rsidRPr="00A631D9" w:rsidRDefault="00A631D9" w:rsidP="00A631D9">
            <w:pPr>
              <w:rPr>
                <w:b/>
                <w:sz w:val="16"/>
                <w:szCs w:val="16"/>
              </w:rPr>
            </w:pPr>
          </w:p>
        </w:tc>
        <w:tc>
          <w:tcPr>
            <w:tcW w:w="1620" w:type="dxa"/>
          </w:tcPr>
          <w:p w14:paraId="70CFF85D" w14:textId="77777777" w:rsidR="00A631D9" w:rsidRPr="00A631D9" w:rsidRDefault="00A631D9" w:rsidP="00A631D9">
            <w:pPr>
              <w:rPr>
                <w:sz w:val="16"/>
                <w:szCs w:val="16"/>
              </w:rPr>
            </w:pPr>
          </w:p>
        </w:tc>
      </w:tr>
      <w:tr w:rsidR="00A631D9" w14:paraId="5E0DB988" w14:textId="77777777" w:rsidTr="00F438D6">
        <w:tc>
          <w:tcPr>
            <w:tcW w:w="4950" w:type="dxa"/>
          </w:tcPr>
          <w:p w14:paraId="1969E024" w14:textId="77777777" w:rsidR="00A631D9" w:rsidRDefault="00A631D9" w:rsidP="00F438D6">
            <w:pPr>
              <w:spacing w:after="120"/>
              <w:rPr>
                <w:b/>
              </w:rPr>
            </w:pPr>
            <w:r>
              <w:rPr>
                <w:b/>
              </w:rPr>
              <w:t>Choral/Band Teacher</w:t>
            </w:r>
          </w:p>
        </w:tc>
        <w:tc>
          <w:tcPr>
            <w:tcW w:w="1620" w:type="dxa"/>
          </w:tcPr>
          <w:p w14:paraId="0DC873C3" w14:textId="77777777" w:rsidR="00A631D9" w:rsidRDefault="00A631D9" w:rsidP="00F438D6">
            <w:pPr>
              <w:spacing w:after="120"/>
            </w:pPr>
            <w:r>
              <w:t>1 position</w:t>
            </w:r>
          </w:p>
        </w:tc>
      </w:tr>
      <w:tr w:rsidR="00A631D9" w14:paraId="0A0A0504" w14:textId="77777777" w:rsidTr="00F438D6">
        <w:tc>
          <w:tcPr>
            <w:tcW w:w="4950" w:type="dxa"/>
          </w:tcPr>
          <w:p w14:paraId="4F93915D" w14:textId="77777777" w:rsidR="00A631D9" w:rsidRPr="00A631D9" w:rsidRDefault="00A631D9" w:rsidP="00A631D9">
            <w:pPr>
              <w:rPr>
                <w:b/>
                <w:sz w:val="16"/>
                <w:szCs w:val="16"/>
              </w:rPr>
            </w:pPr>
          </w:p>
        </w:tc>
        <w:tc>
          <w:tcPr>
            <w:tcW w:w="1620" w:type="dxa"/>
          </w:tcPr>
          <w:p w14:paraId="6B3C7965" w14:textId="77777777" w:rsidR="00A631D9" w:rsidRPr="00A631D9" w:rsidRDefault="00A631D9" w:rsidP="00A631D9">
            <w:pPr>
              <w:rPr>
                <w:sz w:val="16"/>
                <w:szCs w:val="16"/>
              </w:rPr>
            </w:pPr>
          </w:p>
        </w:tc>
      </w:tr>
      <w:tr w:rsidR="00A631D9" w14:paraId="07F111DF" w14:textId="77777777" w:rsidTr="00F438D6">
        <w:tc>
          <w:tcPr>
            <w:tcW w:w="4950" w:type="dxa"/>
          </w:tcPr>
          <w:p w14:paraId="3D6F1E87" w14:textId="77777777" w:rsidR="00A631D9" w:rsidRDefault="00A631D9" w:rsidP="00F438D6">
            <w:pPr>
              <w:spacing w:after="120"/>
              <w:rPr>
                <w:b/>
              </w:rPr>
            </w:pPr>
            <w:r>
              <w:rPr>
                <w:b/>
              </w:rPr>
              <w:t>College/Career/Credit Recovery Teacher</w:t>
            </w:r>
          </w:p>
        </w:tc>
        <w:tc>
          <w:tcPr>
            <w:tcW w:w="1620" w:type="dxa"/>
          </w:tcPr>
          <w:p w14:paraId="6AF30419" w14:textId="77777777" w:rsidR="00A631D9" w:rsidRDefault="00A631D9" w:rsidP="00F438D6">
            <w:pPr>
              <w:spacing w:after="120"/>
            </w:pPr>
            <w:r>
              <w:t>1 position</w:t>
            </w:r>
          </w:p>
        </w:tc>
      </w:tr>
      <w:tr w:rsidR="00A631D9" w14:paraId="4E71F37B" w14:textId="77777777" w:rsidTr="00F438D6">
        <w:tc>
          <w:tcPr>
            <w:tcW w:w="4950" w:type="dxa"/>
          </w:tcPr>
          <w:p w14:paraId="464742F2" w14:textId="77777777" w:rsidR="00A631D9" w:rsidRPr="00A631D9" w:rsidRDefault="00A631D9" w:rsidP="00A631D9">
            <w:pPr>
              <w:rPr>
                <w:b/>
                <w:sz w:val="16"/>
                <w:szCs w:val="16"/>
              </w:rPr>
            </w:pPr>
          </w:p>
        </w:tc>
        <w:tc>
          <w:tcPr>
            <w:tcW w:w="1620" w:type="dxa"/>
          </w:tcPr>
          <w:p w14:paraId="36E01AD3" w14:textId="77777777" w:rsidR="00A631D9" w:rsidRPr="00A631D9" w:rsidRDefault="00A631D9" w:rsidP="00A631D9">
            <w:pPr>
              <w:rPr>
                <w:sz w:val="16"/>
                <w:szCs w:val="16"/>
              </w:rPr>
            </w:pPr>
          </w:p>
        </w:tc>
      </w:tr>
      <w:tr w:rsidR="00A631D9" w14:paraId="1738D865" w14:textId="77777777" w:rsidTr="00F438D6">
        <w:tc>
          <w:tcPr>
            <w:tcW w:w="4950" w:type="dxa"/>
          </w:tcPr>
          <w:p w14:paraId="0496A5EE" w14:textId="77777777" w:rsidR="00A631D9" w:rsidRDefault="00A631D9" w:rsidP="00F438D6">
            <w:pPr>
              <w:spacing w:after="120"/>
              <w:rPr>
                <w:b/>
              </w:rPr>
            </w:pPr>
            <w:r>
              <w:rPr>
                <w:b/>
              </w:rPr>
              <w:t>Counselor</w:t>
            </w:r>
          </w:p>
        </w:tc>
        <w:tc>
          <w:tcPr>
            <w:tcW w:w="1620" w:type="dxa"/>
          </w:tcPr>
          <w:p w14:paraId="226852AF" w14:textId="77777777" w:rsidR="00A631D9" w:rsidRDefault="00A631D9" w:rsidP="00F438D6">
            <w:pPr>
              <w:spacing w:after="120"/>
            </w:pPr>
            <w:r>
              <w:t>1.5 position</w:t>
            </w:r>
          </w:p>
        </w:tc>
      </w:tr>
      <w:tr w:rsidR="00A631D9" w14:paraId="50A9613C" w14:textId="77777777" w:rsidTr="00F438D6">
        <w:trPr>
          <w:trHeight w:val="369"/>
        </w:trPr>
        <w:tc>
          <w:tcPr>
            <w:tcW w:w="4950" w:type="dxa"/>
          </w:tcPr>
          <w:p w14:paraId="7AD265D7" w14:textId="77777777" w:rsidR="00A631D9" w:rsidRPr="00A631D9" w:rsidRDefault="00A631D9" w:rsidP="00A631D9">
            <w:pPr>
              <w:rPr>
                <w:sz w:val="16"/>
                <w:szCs w:val="16"/>
              </w:rPr>
            </w:pPr>
          </w:p>
        </w:tc>
        <w:tc>
          <w:tcPr>
            <w:tcW w:w="1620" w:type="dxa"/>
          </w:tcPr>
          <w:p w14:paraId="7499F06C" w14:textId="77777777" w:rsidR="00A631D9" w:rsidRPr="00A631D9" w:rsidRDefault="00A631D9" w:rsidP="00A631D9">
            <w:pPr>
              <w:rPr>
                <w:sz w:val="16"/>
                <w:szCs w:val="16"/>
              </w:rPr>
            </w:pPr>
          </w:p>
        </w:tc>
      </w:tr>
      <w:tr w:rsidR="00A631D9" w14:paraId="62C9878B" w14:textId="77777777" w:rsidTr="00F438D6">
        <w:tc>
          <w:tcPr>
            <w:tcW w:w="4950" w:type="dxa"/>
            <w:hideMark/>
          </w:tcPr>
          <w:p w14:paraId="0D041A55" w14:textId="77777777" w:rsidR="00A631D9" w:rsidRDefault="00A631D9" w:rsidP="00F438D6">
            <w:pPr>
              <w:spacing w:after="120"/>
              <w:rPr>
                <w:b/>
              </w:rPr>
            </w:pPr>
            <w:r>
              <w:rPr>
                <w:b/>
              </w:rPr>
              <w:t>Media Specialist</w:t>
            </w:r>
          </w:p>
        </w:tc>
        <w:tc>
          <w:tcPr>
            <w:tcW w:w="1620" w:type="dxa"/>
            <w:hideMark/>
          </w:tcPr>
          <w:p w14:paraId="7172F90E" w14:textId="77777777" w:rsidR="00A631D9" w:rsidRDefault="00A631D9" w:rsidP="00F438D6">
            <w:pPr>
              <w:spacing w:after="120"/>
            </w:pPr>
            <w:r>
              <w:t>1 position</w:t>
            </w:r>
          </w:p>
        </w:tc>
      </w:tr>
      <w:tr w:rsidR="00A631D9" w14:paraId="3FB70AB0" w14:textId="77777777" w:rsidTr="00F438D6">
        <w:tc>
          <w:tcPr>
            <w:tcW w:w="4950" w:type="dxa"/>
          </w:tcPr>
          <w:p w14:paraId="6861CA44" w14:textId="77777777" w:rsidR="00A631D9" w:rsidRPr="00A631D9" w:rsidRDefault="00A631D9" w:rsidP="00A631D9">
            <w:pPr>
              <w:rPr>
                <w:sz w:val="16"/>
                <w:szCs w:val="16"/>
              </w:rPr>
            </w:pPr>
          </w:p>
        </w:tc>
        <w:tc>
          <w:tcPr>
            <w:tcW w:w="1620" w:type="dxa"/>
          </w:tcPr>
          <w:p w14:paraId="0A998CB1" w14:textId="77777777" w:rsidR="00A631D9" w:rsidRPr="00A631D9" w:rsidRDefault="00A631D9" w:rsidP="00A631D9">
            <w:pPr>
              <w:rPr>
                <w:sz w:val="16"/>
                <w:szCs w:val="16"/>
              </w:rPr>
            </w:pPr>
          </w:p>
        </w:tc>
      </w:tr>
      <w:tr w:rsidR="00A631D9" w14:paraId="7CAAC28D" w14:textId="77777777" w:rsidTr="00F438D6">
        <w:tc>
          <w:tcPr>
            <w:tcW w:w="4950" w:type="dxa"/>
            <w:hideMark/>
          </w:tcPr>
          <w:p w14:paraId="6C21D81A" w14:textId="77777777" w:rsidR="00A631D9" w:rsidRDefault="00A631D9" w:rsidP="00F438D6">
            <w:pPr>
              <w:spacing w:after="120"/>
            </w:pPr>
            <w:r w:rsidRPr="00433623">
              <w:rPr>
                <w:rStyle w:val="ksbanormal"/>
              </w:rPr>
              <w:t>Principal</w:t>
            </w:r>
          </w:p>
        </w:tc>
        <w:tc>
          <w:tcPr>
            <w:tcW w:w="1620" w:type="dxa"/>
            <w:hideMark/>
          </w:tcPr>
          <w:p w14:paraId="696C594D" w14:textId="77777777" w:rsidR="00A631D9" w:rsidRDefault="00A631D9" w:rsidP="00F438D6">
            <w:pPr>
              <w:spacing w:after="120"/>
            </w:pPr>
            <w:r w:rsidRPr="00433623">
              <w:rPr>
                <w:rStyle w:val="ksbanormal"/>
              </w:rPr>
              <w:t>1 position</w:t>
            </w:r>
          </w:p>
        </w:tc>
      </w:tr>
      <w:tr w:rsidR="00A631D9" w14:paraId="66161205" w14:textId="77777777" w:rsidTr="00F438D6">
        <w:tc>
          <w:tcPr>
            <w:tcW w:w="4950" w:type="dxa"/>
          </w:tcPr>
          <w:p w14:paraId="3DF6846C" w14:textId="77777777" w:rsidR="00A631D9" w:rsidRPr="00A631D9" w:rsidRDefault="00A631D9" w:rsidP="00A631D9">
            <w:pPr>
              <w:rPr>
                <w:rStyle w:val="ksbabold"/>
                <w:sz w:val="16"/>
                <w:szCs w:val="16"/>
              </w:rPr>
            </w:pPr>
          </w:p>
        </w:tc>
        <w:tc>
          <w:tcPr>
            <w:tcW w:w="1620" w:type="dxa"/>
          </w:tcPr>
          <w:p w14:paraId="3542FDF9" w14:textId="77777777" w:rsidR="00A631D9" w:rsidRPr="00433623" w:rsidRDefault="00A631D9" w:rsidP="00A631D9">
            <w:pPr>
              <w:rPr>
                <w:rStyle w:val="ksbanormal"/>
              </w:rPr>
            </w:pPr>
          </w:p>
        </w:tc>
      </w:tr>
      <w:tr w:rsidR="00A631D9" w14:paraId="5341A8A3" w14:textId="77777777" w:rsidTr="00F438D6">
        <w:tc>
          <w:tcPr>
            <w:tcW w:w="4950" w:type="dxa"/>
            <w:hideMark/>
          </w:tcPr>
          <w:p w14:paraId="77BE3E7A" w14:textId="77777777" w:rsidR="00A631D9" w:rsidRDefault="00A631D9" w:rsidP="004726AB">
            <w:pPr>
              <w:rPr>
                <w:rStyle w:val="ksbabold"/>
              </w:rPr>
            </w:pPr>
            <w:r w:rsidRPr="00433623">
              <w:rPr>
                <w:rStyle w:val="ksbanormal"/>
              </w:rPr>
              <w:t>Assistant Principal</w:t>
            </w:r>
          </w:p>
        </w:tc>
        <w:tc>
          <w:tcPr>
            <w:tcW w:w="1620" w:type="dxa"/>
            <w:hideMark/>
          </w:tcPr>
          <w:p w14:paraId="586FC767" w14:textId="77777777" w:rsidR="00A631D9" w:rsidRPr="00433623" w:rsidRDefault="00A631D9" w:rsidP="004726AB">
            <w:pPr>
              <w:rPr>
                <w:rStyle w:val="ksbanormal"/>
              </w:rPr>
            </w:pPr>
            <w:r w:rsidRPr="00433623">
              <w:rPr>
                <w:rStyle w:val="ksbanormal"/>
              </w:rPr>
              <w:t>2 positions</w:t>
            </w:r>
          </w:p>
        </w:tc>
      </w:tr>
    </w:tbl>
    <w:p w14:paraId="18EF5679" w14:textId="77777777" w:rsidR="00A631D9" w:rsidRDefault="00A631D9" w:rsidP="00A631D9">
      <w:pPr>
        <w:pStyle w:val="policytext"/>
        <w:spacing w:before="240" w:after="360"/>
      </w:pPr>
      <w:r>
        <w:t>Categorical programs are excluded from any staff allocations (702 KAR 3.245).</w:t>
      </w:r>
    </w:p>
    <w:p w14:paraId="4752296F" w14:textId="55B847F7" w:rsidR="003F32FE" w:rsidRPr="0021776E" w:rsidRDefault="003F32FE" w:rsidP="003F32FE">
      <w:pPr>
        <w:pStyle w:val="Heading1"/>
      </w:pPr>
      <w:r>
        <w:br w:type="page"/>
      </w:r>
      <w:r w:rsidRPr="0021776E">
        <w:lastRenderedPageBreak/>
        <w:t>ADMINISTRATION</w:t>
      </w:r>
      <w:r w:rsidRPr="0021776E">
        <w:tab/>
      </w:r>
      <w:del w:id="7" w:author="Barker, Kim - KSBA" w:date="2019-08-22T11:02:00Z">
        <w:r w:rsidR="002C4EE6" w:rsidDel="000C56D9">
          <w:rPr>
            <w:vanish/>
          </w:rPr>
          <w:delText>BB</w:delText>
        </w:r>
      </w:del>
      <w:ins w:id="8" w:author="Barker, Kim - KSBA" w:date="2019-08-22T11:02:00Z">
        <w:r w:rsidR="000C56D9">
          <w:rPr>
            <w:vanish/>
          </w:rPr>
          <w:t>U</w:t>
        </w:r>
      </w:ins>
      <w:r w:rsidRPr="0021776E">
        <w:t>02.4331</w:t>
      </w:r>
    </w:p>
    <w:p w14:paraId="360C5780" w14:textId="77777777" w:rsidR="003F32FE" w:rsidRPr="0021776E" w:rsidRDefault="003F32FE" w:rsidP="003F32FE">
      <w:pPr>
        <w:pStyle w:val="Heading1"/>
      </w:pPr>
      <w:r w:rsidRPr="0021776E">
        <w:tab/>
        <w:t>(Continued)</w:t>
      </w:r>
    </w:p>
    <w:p w14:paraId="12858A9E" w14:textId="77777777" w:rsidR="003F32FE" w:rsidRDefault="003F32FE" w:rsidP="003F32FE">
      <w:pPr>
        <w:pStyle w:val="policytitle"/>
      </w:pPr>
      <w:r w:rsidRPr="0021776E">
        <w:t>School Staffing (SBDM)</w:t>
      </w:r>
    </w:p>
    <w:p w14:paraId="44866155" w14:textId="77777777" w:rsidR="00B24DD9" w:rsidRDefault="00B24DD9" w:rsidP="00287D0E">
      <w:pPr>
        <w:overflowPunct/>
        <w:spacing w:after="120"/>
        <w:jc w:val="center"/>
        <w:rPr>
          <w:b/>
          <w:bCs/>
          <w:szCs w:val="24"/>
        </w:rPr>
      </w:pPr>
      <w:r>
        <w:rPr>
          <w:b/>
          <w:bCs/>
          <w:szCs w:val="24"/>
        </w:rPr>
        <w:t>CLASSIFIED</w:t>
      </w:r>
    </w:p>
    <w:p w14:paraId="7250D451" w14:textId="77777777" w:rsidR="00B24DD9" w:rsidRDefault="00B24DD9" w:rsidP="00287D0E">
      <w:pPr>
        <w:pStyle w:val="sideheading"/>
      </w:pPr>
      <w:r>
        <w:t>Elementary School</w:t>
      </w:r>
    </w:p>
    <w:p w14:paraId="21EE0A7C" w14:textId="77777777" w:rsidR="00B24DD9" w:rsidRDefault="00B24DD9" w:rsidP="00287D0E">
      <w:pPr>
        <w:pStyle w:val="sideheading"/>
      </w:pPr>
      <w:r>
        <w:t>Office Personnel</w:t>
      </w:r>
    </w:p>
    <w:p w14:paraId="4414EF9E" w14:textId="23254CDF" w:rsidR="00B24DD9" w:rsidRDefault="00B24DD9" w:rsidP="00287D0E">
      <w:pPr>
        <w:overflowPunct/>
        <w:spacing w:after="120"/>
        <w:ind w:left="360"/>
        <w:rPr>
          <w:szCs w:val="24"/>
        </w:rPr>
      </w:pPr>
      <w:r>
        <w:rPr>
          <w:szCs w:val="24"/>
        </w:rPr>
        <w:t>Each school shall be allocated one (1) secretary/clerk</w:t>
      </w:r>
      <w:r w:rsidR="002C4EE6">
        <w:rPr>
          <w:szCs w:val="24"/>
        </w:rPr>
        <w:t>/bookkeeper</w:t>
      </w:r>
      <w:r>
        <w:rPr>
          <w:szCs w:val="24"/>
        </w:rPr>
        <w:t>.</w:t>
      </w:r>
    </w:p>
    <w:p w14:paraId="72395F8E" w14:textId="77777777" w:rsidR="00B24DD9" w:rsidRDefault="00B24DD9" w:rsidP="00287D0E">
      <w:pPr>
        <w:pStyle w:val="sideheading"/>
      </w:pPr>
      <w:r>
        <w:t>Attendance Clerk</w:t>
      </w:r>
    </w:p>
    <w:p w14:paraId="1E13BEA7" w14:textId="77777777" w:rsidR="00B24DD9" w:rsidRDefault="00B24DD9" w:rsidP="00237DCE">
      <w:pPr>
        <w:overflowPunct/>
        <w:spacing w:after="120"/>
        <w:ind w:left="360"/>
        <w:jc w:val="both"/>
        <w:rPr>
          <w:szCs w:val="24"/>
        </w:rPr>
      </w:pPr>
      <w:r>
        <w:rPr>
          <w:szCs w:val="24"/>
        </w:rPr>
        <w:t xml:space="preserve">Each school with student Average Daily Membership over 300 shall be allocated one (1) </w:t>
      </w:r>
      <w:r w:rsidR="0043195A">
        <w:rPr>
          <w:szCs w:val="24"/>
        </w:rPr>
        <w:t>clerk</w:t>
      </w:r>
      <w:r>
        <w:rPr>
          <w:szCs w:val="24"/>
        </w:rPr>
        <w:t>.</w:t>
      </w:r>
      <w:r w:rsidR="00B35761">
        <w:rPr>
          <w:szCs w:val="24"/>
        </w:rPr>
        <w:t xml:space="preserve"> Schools with Average Daily Membership over 400 shall be allocated one (1) additional </w:t>
      </w:r>
      <w:r w:rsidR="00237DCE">
        <w:rPr>
          <w:szCs w:val="24"/>
        </w:rPr>
        <w:t>cl</w:t>
      </w:r>
      <w:r w:rsidR="0043195A">
        <w:rPr>
          <w:szCs w:val="24"/>
        </w:rPr>
        <w:t>erk</w:t>
      </w:r>
      <w:r w:rsidR="00B35761">
        <w:rPr>
          <w:szCs w:val="24"/>
        </w:rPr>
        <w:t>.</w:t>
      </w:r>
    </w:p>
    <w:p w14:paraId="7685CE14" w14:textId="77777777" w:rsidR="00B24DD9" w:rsidRDefault="00B24DD9" w:rsidP="00287D0E">
      <w:pPr>
        <w:pStyle w:val="sideheading"/>
      </w:pPr>
      <w:r>
        <w:t>Instructional Assistant</w:t>
      </w:r>
    </w:p>
    <w:p w14:paraId="063FC510" w14:textId="77777777" w:rsidR="00B24DD9" w:rsidRDefault="00B24DD9" w:rsidP="00287D0E">
      <w:pPr>
        <w:overflowPunct/>
        <w:spacing w:after="120"/>
        <w:ind w:left="360"/>
        <w:jc w:val="both"/>
        <w:rPr>
          <w:szCs w:val="24"/>
        </w:rPr>
      </w:pPr>
      <w:r>
        <w:rPr>
          <w:szCs w:val="24"/>
        </w:rPr>
        <w:t xml:space="preserve">Each elementary school shall be allocated one (1) kindergarten instructional assistant per </w:t>
      </w:r>
      <w:proofErr w:type="gramStart"/>
      <w:r>
        <w:rPr>
          <w:szCs w:val="24"/>
        </w:rPr>
        <w:t>twenty four</w:t>
      </w:r>
      <w:proofErr w:type="gramEnd"/>
      <w:r>
        <w:rPr>
          <w:szCs w:val="24"/>
        </w:rPr>
        <w:t xml:space="preserve"> (24) full-time equivalent students.</w:t>
      </w:r>
    </w:p>
    <w:p w14:paraId="274D7897" w14:textId="77777777" w:rsidR="00084327" w:rsidRDefault="00084327" w:rsidP="00084327">
      <w:pPr>
        <w:pStyle w:val="sideheading"/>
      </w:pPr>
      <w:r>
        <w:t>Custodian</w:t>
      </w:r>
    </w:p>
    <w:p w14:paraId="6217FF23" w14:textId="77777777" w:rsidR="00084327" w:rsidRDefault="00084327" w:rsidP="00084327">
      <w:pPr>
        <w:tabs>
          <w:tab w:val="left" w:pos="540"/>
        </w:tabs>
        <w:overflowPunct/>
        <w:spacing w:after="120"/>
        <w:ind w:left="360"/>
        <w:jc w:val="both"/>
        <w:rPr>
          <w:szCs w:val="24"/>
        </w:rPr>
      </w:pPr>
      <w:r>
        <w:rPr>
          <w:szCs w:val="24"/>
        </w:rPr>
        <w:t xml:space="preserve">Each school shall be allotted one (1) custodian per 26,000 square feet of building, </w:t>
      </w:r>
      <w:r w:rsidR="00016B19">
        <w:rPr>
          <w:szCs w:val="24"/>
        </w:rPr>
        <w:t>rounded to the next whole number</w:t>
      </w:r>
      <w:r>
        <w:rPr>
          <w:szCs w:val="24"/>
        </w:rPr>
        <w:t>.</w:t>
      </w:r>
    </w:p>
    <w:p w14:paraId="4DA3CA17" w14:textId="77777777" w:rsidR="00084327" w:rsidRDefault="00084327" w:rsidP="00084327">
      <w:pPr>
        <w:pStyle w:val="sideheading"/>
      </w:pPr>
      <w:r>
        <w:t>Food Service</w:t>
      </w:r>
    </w:p>
    <w:p w14:paraId="1F8CAF2C" w14:textId="77777777" w:rsidR="00084327" w:rsidRPr="00CF27E6" w:rsidRDefault="00084327" w:rsidP="00A631D9">
      <w:pPr>
        <w:tabs>
          <w:tab w:val="left" w:pos="360"/>
        </w:tabs>
        <w:overflowPunct/>
        <w:spacing w:after="240"/>
        <w:ind w:left="360"/>
        <w:jc w:val="both"/>
        <w:rPr>
          <w:szCs w:val="24"/>
        </w:rPr>
      </w:pPr>
      <w:r>
        <w:rPr>
          <w:szCs w:val="24"/>
        </w:rPr>
        <w:t>Food service staff will be allocated based on the KDE recommended guidelines.</w:t>
      </w:r>
    </w:p>
    <w:p w14:paraId="7328E427" w14:textId="77777777" w:rsidR="00D951FE" w:rsidRDefault="00D951FE" w:rsidP="00287D0E">
      <w:pPr>
        <w:pStyle w:val="sideheading"/>
      </w:pPr>
      <w:r>
        <w:t>Middle/High School</w:t>
      </w:r>
    </w:p>
    <w:p w14:paraId="02C59CB7" w14:textId="77777777" w:rsidR="00D951FE" w:rsidRDefault="00D951FE" w:rsidP="00287D0E">
      <w:pPr>
        <w:pStyle w:val="sideheading"/>
      </w:pPr>
      <w:r>
        <w:t>Office Personnel</w:t>
      </w:r>
    </w:p>
    <w:p w14:paraId="7219C55C" w14:textId="77777777" w:rsidR="00D951FE" w:rsidRDefault="00D951FE" w:rsidP="00287D0E">
      <w:pPr>
        <w:overflowPunct/>
        <w:spacing w:after="120"/>
        <w:ind w:left="360"/>
        <w:rPr>
          <w:szCs w:val="24"/>
        </w:rPr>
      </w:pPr>
      <w:r>
        <w:rPr>
          <w:szCs w:val="24"/>
        </w:rPr>
        <w:t>Each school shall be allocated one (1) secretary/clerk.</w:t>
      </w:r>
    </w:p>
    <w:p w14:paraId="61B5530F" w14:textId="77777777" w:rsidR="00EE0E56" w:rsidRDefault="00EE0E56" w:rsidP="00EE0E56">
      <w:pPr>
        <w:pStyle w:val="sideheading"/>
      </w:pPr>
      <w:r>
        <w:t>Attendance Clerk</w:t>
      </w:r>
    </w:p>
    <w:p w14:paraId="044041F1" w14:textId="77777777" w:rsidR="00EE0E56" w:rsidRDefault="00EE0E56" w:rsidP="00EE0E56">
      <w:pPr>
        <w:overflowPunct/>
        <w:spacing w:after="120"/>
        <w:ind w:left="360"/>
        <w:jc w:val="both"/>
        <w:rPr>
          <w:szCs w:val="24"/>
        </w:rPr>
      </w:pPr>
      <w:r>
        <w:rPr>
          <w:szCs w:val="24"/>
        </w:rPr>
        <w:t>Each school shall be allocated one (1) attendance clerk. Schools with Average Daily Membership over 400 shall be allocated one (1) additional clerk.</w:t>
      </w:r>
    </w:p>
    <w:p w14:paraId="302E65B6" w14:textId="77777777" w:rsidR="00FE38AF" w:rsidRDefault="00FE38AF" w:rsidP="00287D0E">
      <w:pPr>
        <w:pStyle w:val="sideheading"/>
      </w:pPr>
      <w:r>
        <w:t>Custodian</w:t>
      </w:r>
    </w:p>
    <w:p w14:paraId="7F00C291" w14:textId="77777777" w:rsidR="00FE38AF" w:rsidRDefault="00FE38AF" w:rsidP="00287D0E">
      <w:pPr>
        <w:tabs>
          <w:tab w:val="left" w:pos="540"/>
        </w:tabs>
        <w:overflowPunct/>
        <w:spacing w:after="120"/>
        <w:ind w:left="360"/>
        <w:jc w:val="both"/>
        <w:rPr>
          <w:szCs w:val="24"/>
        </w:rPr>
      </w:pPr>
      <w:r>
        <w:rPr>
          <w:szCs w:val="24"/>
        </w:rPr>
        <w:t>Each school shall be allotted one (1) custodian per 26,000 square feet of building</w:t>
      </w:r>
      <w:r w:rsidR="00016B19">
        <w:rPr>
          <w:szCs w:val="24"/>
        </w:rPr>
        <w:t>, rounded to the next whole number</w:t>
      </w:r>
      <w:r w:rsidR="00084327">
        <w:rPr>
          <w:szCs w:val="24"/>
        </w:rPr>
        <w:t>.</w:t>
      </w:r>
    </w:p>
    <w:p w14:paraId="5B353181" w14:textId="77777777" w:rsidR="00964A4C" w:rsidRDefault="00964A4C" w:rsidP="00287D0E">
      <w:pPr>
        <w:pStyle w:val="sideheading"/>
      </w:pPr>
      <w:r>
        <w:t>Food Service</w:t>
      </w:r>
    </w:p>
    <w:p w14:paraId="22B91362" w14:textId="77777777" w:rsidR="00964A4C" w:rsidRPr="00CF27E6" w:rsidRDefault="00964A4C" w:rsidP="00287D0E">
      <w:pPr>
        <w:tabs>
          <w:tab w:val="left" w:pos="360"/>
        </w:tabs>
        <w:overflowPunct/>
        <w:spacing w:after="120"/>
        <w:ind w:left="360"/>
        <w:jc w:val="both"/>
        <w:rPr>
          <w:szCs w:val="24"/>
        </w:rPr>
      </w:pPr>
      <w:r>
        <w:rPr>
          <w:szCs w:val="24"/>
        </w:rPr>
        <w:t>Food service staff will be allocated based on the KDE recommended guidelines.</w:t>
      </w:r>
    </w:p>
    <w:p w14:paraId="31295132" w14:textId="77777777" w:rsidR="00EE0E56" w:rsidRPr="0021776E" w:rsidRDefault="00EE0E56" w:rsidP="00EE0E56">
      <w:pPr>
        <w:pStyle w:val="sideheading"/>
      </w:pPr>
      <w:r w:rsidRPr="0021776E">
        <w:t>Council Authority</w:t>
      </w:r>
    </w:p>
    <w:p w14:paraId="191CC6A7" w14:textId="77777777" w:rsidR="00EE0E56" w:rsidRPr="0021776E" w:rsidRDefault="00EE0E56" w:rsidP="00EE0E56">
      <w:pPr>
        <w:pStyle w:val="policytext"/>
        <w:rPr>
          <w:rStyle w:val="ksbanormal"/>
        </w:rPr>
      </w:pPr>
      <w:r w:rsidRPr="0021776E">
        <w:t xml:space="preserve">After receiving notification of the </w:t>
      </w:r>
      <w:r w:rsidRPr="00C16F62">
        <w:rPr>
          <w:rStyle w:val="ksbanormal"/>
        </w:rPr>
        <w:t>final</w:t>
      </w:r>
      <w:r w:rsidRPr="0021776E">
        <w:t xml:space="preserve"> financial allocation for the school from the Board, the council shall determine, within the funds allocated, the number of persons to be employed at the school in each school level job classification. The council shall not have the authority to recommend transfers or dismissals. </w:t>
      </w:r>
      <w:r w:rsidRPr="0021776E">
        <w:rPr>
          <w:rStyle w:val="ksbanormal"/>
        </w:rPr>
        <w:t>The council shall not alter the staffing of District instructional services provided to all schools, including exceptional children teachers and itinerant teachers.</w:t>
      </w:r>
    </w:p>
    <w:p w14:paraId="3C4CFFF3" w14:textId="2C4EBD29" w:rsidR="00084327" w:rsidRPr="0021776E" w:rsidRDefault="00287D0E" w:rsidP="00287D0E">
      <w:pPr>
        <w:pStyle w:val="Heading1"/>
      </w:pPr>
      <w:r>
        <w:rPr>
          <w:rStyle w:val="ksbanormal"/>
        </w:rPr>
        <w:br w:type="page"/>
      </w:r>
      <w:r w:rsidR="00084327" w:rsidRPr="0021776E">
        <w:lastRenderedPageBreak/>
        <w:t>ADMINISTRATION</w:t>
      </w:r>
      <w:r w:rsidR="00084327" w:rsidRPr="0021776E">
        <w:tab/>
      </w:r>
      <w:del w:id="9" w:author="Barker, Kim - KSBA" w:date="2019-08-22T11:02:00Z">
        <w:r w:rsidR="002C4EE6" w:rsidDel="000C56D9">
          <w:rPr>
            <w:vanish/>
          </w:rPr>
          <w:delText>BB</w:delText>
        </w:r>
      </w:del>
      <w:ins w:id="10" w:author="Barker, Kim - KSBA" w:date="2019-08-22T11:02:00Z">
        <w:r w:rsidR="000C56D9">
          <w:rPr>
            <w:vanish/>
          </w:rPr>
          <w:t>U</w:t>
        </w:r>
      </w:ins>
      <w:r w:rsidR="00084327" w:rsidRPr="0021776E">
        <w:t>02.4331</w:t>
      </w:r>
    </w:p>
    <w:p w14:paraId="7103D176" w14:textId="77777777" w:rsidR="00084327" w:rsidRPr="0021776E" w:rsidRDefault="00084327" w:rsidP="00084327">
      <w:pPr>
        <w:pStyle w:val="Heading1"/>
      </w:pPr>
      <w:r w:rsidRPr="0021776E">
        <w:tab/>
        <w:t>(Continued)</w:t>
      </w:r>
    </w:p>
    <w:p w14:paraId="3A8780F2" w14:textId="77777777" w:rsidR="00084327" w:rsidRDefault="00084327" w:rsidP="00084327">
      <w:pPr>
        <w:pStyle w:val="policytitle"/>
      </w:pPr>
      <w:r w:rsidRPr="0021776E">
        <w:t>School Staffing (SBDM)</w:t>
      </w:r>
    </w:p>
    <w:p w14:paraId="2405DBEB" w14:textId="06CA54EF" w:rsidR="00A631D9" w:rsidRPr="0021776E" w:rsidRDefault="00A631D9" w:rsidP="00A631D9">
      <w:pPr>
        <w:pStyle w:val="sideheading"/>
      </w:pPr>
      <w:r w:rsidRPr="0021776E">
        <w:t>Council Authority</w:t>
      </w:r>
      <w:r>
        <w:t xml:space="preserve"> (continued)</w:t>
      </w:r>
    </w:p>
    <w:p w14:paraId="1EECE711" w14:textId="77777777" w:rsidR="00A631D9" w:rsidRDefault="00A631D9" w:rsidP="00A631D9">
      <w:pPr>
        <w:pStyle w:val="policytext"/>
        <w:rPr>
          <w:rStyle w:val="ksbanormal"/>
        </w:rPr>
      </w:pPr>
      <w:r w:rsidRPr="0021776E">
        <w:t xml:space="preserve">For existing school level vacancies, the council may choose to reassign funds from one Board approved school level job classification to another, or to use these funds for other purposes consistent with its responsibilities. Funds remaining from the school's staffing allocation at the end of the year shall revert to the District's general fund, </w:t>
      </w:r>
      <w:r w:rsidRPr="0021776E">
        <w:rPr>
          <w:rStyle w:val="ksbanormal"/>
        </w:rPr>
        <w:t>unless the council receives Board approval to escrow the funds to be used at a future date for an approved project.</w:t>
      </w:r>
    </w:p>
    <w:p w14:paraId="01692C3B" w14:textId="77777777" w:rsidR="00A631D9" w:rsidRPr="0021776E" w:rsidRDefault="00A631D9" w:rsidP="00A631D9">
      <w:pPr>
        <w:pStyle w:val="sideheading"/>
      </w:pPr>
      <w:r w:rsidRPr="0021776E">
        <w:t>Council to Report</w:t>
      </w:r>
    </w:p>
    <w:p w14:paraId="3AD277A0" w14:textId="77777777" w:rsidR="00A631D9" w:rsidRDefault="00A631D9" w:rsidP="00A631D9">
      <w:pPr>
        <w:pStyle w:val="policytext"/>
        <w:rPr>
          <w:rStyle w:val="ksbanormal"/>
        </w:rPr>
      </w:pPr>
      <w:r w:rsidRPr="00754F5A">
        <w:rPr>
          <w:rStyle w:val="ksbanormal"/>
        </w:rPr>
        <w:t>By the date specified by the Superintendent/designee, the council shall report to the Board the number of persons to be employed at the sch</w:t>
      </w:r>
      <w:r>
        <w:rPr>
          <w:rStyle w:val="ksbanormal"/>
        </w:rPr>
        <w:t>ool in each job classification.</w:t>
      </w:r>
    </w:p>
    <w:p w14:paraId="374404B3" w14:textId="77777777" w:rsidR="00A631D9" w:rsidRPr="0021776E" w:rsidRDefault="00A631D9" w:rsidP="00A631D9">
      <w:pPr>
        <w:pStyle w:val="sideheading"/>
        <w:rPr>
          <w:rStyle w:val="ksbanormal"/>
        </w:rPr>
      </w:pPr>
      <w:r w:rsidRPr="0021776E">
        <w:rPr>
          <w:rStyle w:val="ksbanormal"/>
        </w:rPr>
        <w:t>Adjustments</w:t>
      </w:r>
    </w:p>
    <w:p w14:paraId="47752895" w14:textId="77777777" w:rsidR="00A631D9" w:rsidRDefault="00A631D9" w:rsidP="00A631D9">
      <w:pPr>
        <w:pStyle w:val="policytext"/>
        <w:rPr>
          <w:rStyle w:val="ksbanormal"/>
        </w:rPr>
      </w:pPr>
      <w:r w:rsidRPr="0021776E">
        <w:rPr>
          <w:rStyle w:val="ksbanormal"/>
        </w:rPr>
        <w:t xml:space="preserve">Adjustments </w:t>
      </w:r>
      <w:r w:rsidRPr="00754F5A">
        <w:rPr>
          <w:rStyle w:val="ksbanormal"/>
        </w:rPr>
        <w:t>to the final staffing allocation may be made due to increases in salary schedules, salary adjustments or changes in enrollment.</w:t>
      </w:r>
      <w:r w:rsidRPr="0021776E">
        <w:rPr>
          <w:rStyle w:val="ksbanormal"/>
        </w:rPr>
        <w:t xml:space="preserve"> However, any such adjustments shall be made by September 15 and the council notified if the adjustment represents a change.</w:t>
      </w:r>
    </w:p>
    <w:p w14:paraId="7B6A9F19" w14:textId="77777777" w:rsidR="003F32FE" w:rsidRPr="0021776E" w:rsidRDefault="003F32FE" w:rsidP="003F32FE">
      <w:pPr>
        <w:pStyle w:val="sideheading"/>
      </w:pPr>
      <w:r w:rsidRPr="0021776E">
        <w:t>Impact on District Budget</w:t>
      </w:r>
    </w:p>
    <w:p w14:paraId="44668475" w14:textId="77777777" w:rsidR="003F32FE" w:rsidRPr="0021776E" w:rsidRDefault="003F32FE" w:rsidP="003F32FE">
      <w:pPr>
        <w:pStyle w:val="policytext"/>
      </w:pPr>
      <w:r w:rsidRPr="0021776E">
        <w:t>The funding allocation to a school in future District budgets shall not be altered by council action.</w:t>
      </w:r>
    </w:p>
    <w:p w14:paraId="2BF45871" w14:textId="77777777" w:rsidR="003F32FE" w:rsidRPr="0021776E" w:rsidRDefault="003F32FE" w:rsidP="003F32FE">
      <w:pPr>
        <w:pStyle w:val="policytext"/>
      </w:pPr>
      <w:r w:rsidRPr="0021776E">
        <w:t>In assigning funding of vacant positions to alternate Board-approved job classifications, a council may choose to spend more than the amount allocated by the Board and provide the difference from discretionary council funds. However, the Board shall not be obligated to increase allocations in future District budgets to cover this increased expenditure.</w:t>
      </w:r>
    </w:p>
    <w:p w14:paraId="57F1BC05" w14:textId="77777777" w:rsidR="003F32FE" w:rsidRPr="0021776E" w:rsidRDefault="003F32FE" w:rsidP="00084327">
      <w:pPr>
        <w:pStyle w:val="policytext"/>
        <w:rPr>
          <w:rStyle w:val="ksbanormal"/>
        </w:rPr>
      </w:pPr>
      <w:r w:rsidRPr="0021776E">
        <w:rPr>
          <w:rStyle w:val="ksbanormal"/>
        </w:rPr>
        <w:t xml:space="preserve">If the salary of new certified personnel is less than 95% of the </w:t>
      </w:r>
      <w:r w:rsidRPr="00433623">
        <w:rPr>
          <w:rStyle w:val="ksbanormal"/>
        </w:rPr>
        <w:t>District average certified teacher’s</w:t>
      </w:r>
      <w:r w:rsidRPr="0021776E">
        <w:rPr>
          <w:rStyle w:val="ksbanormal"/>
        </w:rPr>
        <w:t xml:space="preserve"> salary or if the actual salary of new classified personnel is less than 95% of the </w:t>
      </w:r>
      <w:r w:rsidRPr="00433623">
        <w:rPr>
          <w:rStyle w:val="ksbanormal"/>
        </w:rPr>
        <w:t xml:space="preserve">District’s average </w:t>
      </w:r>
      <w:r w:rsidRPr="0021776E">
        <w:rPr>
          <w:rStyle w:val="ksbanormal"/>
        </w:rPr>
        <w:t>classified salary for the personnel job classification, the difference shall revert to the District budget for possible reallocation to schools under Section 7 of 702 KAR 3:246.</w:t>
      </w:r>
    </w:p>
    <w:p w14:paraId="6FC6E4E7" w14:textId="77777777" w:rsidR="00191229" w:rsidRPr="0021776E" w:rsidRDefault="00191229" w:rsidP="00191229">
      <w:pPr>
        <w:pStyle w:val="sideheading"/>
      </w:pPr>
      <w:r w:rsidRPr="0021776E">
        <w:t>References:</w:t>
      </w:r>
    </w:p>
    <w:p w14:paraId="3C4870FF" w14:textId="77777777" w:rsidR="00191229" w:rsidRPr="0021776E" w:rsidRDefault="00191229" w:rsidP="00191229">
      <w:pPr>
        <w:pStyle w:val="Reference"/>
      </w:pPr>
      <w:r w:rsidRPr="0021776E">
        <w:t>KRS 157.360; KRS 160.345</w:t>
      </w:r>
    </w:p>
    <w:p w14:paraId="4223C2E0" w14:textId="77777777" w:rsidR="00191229" w:rsidRPr="0021776E" w:rsidRDefault="00191229" w:rsidP="00191229">
      <w:pPr>
        <w:pStyle w:val="Reference"/>
      </w:pPr>
      <w:r w:rsidRPr="0021776E">
        <w:t>702 KAR 3:246</w:t>
      </w:r>
    </w:p>
    <w:p w14:paraId="70F7D5DA" w14:textId="77777777" w:rsidR="00191229" w:rsidRPr="0021776E" w:rsidRDefault="00191229" w:rsidP="00191229">
      <w:pPr>
        <w:pStyle w:val="Reference"/>
      </w:pPr>
      <w:r w:rsidRPr="0021776E">
        <w:t>OAG 96-38</w:t>
      </w:r>
    </w:p>
    <w:p w14:paraId="6ED3FB29" w14:textId="77777777" w:rsidR="00191229" w:rsidRPr="0021776E" w:rsidRDefault="00191229" w:rsidP="00191229">
      <w:pPr>
        <w:pStyle w:val="relatedsideheading"/>
      </w:pPr>
      <w:r w:rsidRPr="0021776E">
        <w:t>Related Policies:</w:t>
      </w:r>
    </w:p>
    <w:p w14:paraId="5557548C" w14:textId="77777777" w:rsidR="00191229" w:rsidRPr="0021776E" w:rsidRDefault="00191229" w:rsidP="00191229">
      <w:pPr>
        <w:pStyle w:val="Reference"/>
      </w:pPr>
      <w:r w:rsidRPr="0021776E">
        <w:t>02.4242; 02.4244</w:t>
      </w:r>
    </w:p>
    <w:p w14:paraId="1253540E" w14:textId="77777777" w:rsidR="00191229" w:rsidRPr="0021776E" w:rsidRDefault="00191229" w:rsidP="00191229">
      <w:pPr>
        <w:pStyle w:val="Reference"/>
      </w:pPr>
      <w:r w:rsidRPr="0021776E">
        <w:t>03.11; 03.21</w:t>
      </w:r>
    </w:p>
    <w:p w14:paraId="21CC64B8" w14:textId="77777777" w:rsidR="00191229" w:rsidRPr="0021776E" w:rsidRDefault="00191229" w:rsidP="00191229">
      <w:pPr>
        <w:pStyle w:val="Reference"/>
      </w:pPr>
      <w:r w:rsidRPr="0021776E">
        <w:t>04.1</w:t>
      </w:r>
    </w:p>
    <w:p w14:paraId="3940B332" w14:textId="77777777" w:rsidR="00590A44" w:rsidRDefault="00590A44" w:rsidP="00AC7B70">
      <w:pPr>
        <w:pStyle w:val="policytextright"/>
      </w:pPr>
      <w:r>
        <w:fldChar w:fldCharType="begin">
          <w:ffData>
            <w:name w:val="Text1"/>
            <w:enabled/>
            <w:calcOnExit w:val="0"/>
            <w:textInput/>
          </w:ffData>
        </w:fldChar>
      </w:r>
      <w:bookmarkStart w:id="1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2276287" w14:textId="77777777" w:rsidR="00726223" w:rsidRPr="00191229" w:rsidRDefault="00590A44" w:rsidP="00AC7B70">
      <w:pPr>
        <w:pStyle w:val="policytextright"/>
      </w:pPr>
      <w:r>
        <w:fldChar w:fldCharType="begin">
          <w:ffData>
            <w:name w:val="Text2"/>
            <w:enabled/>
            <w:calcOnExit w:val="0"/>
            <w:textInput/>
          </w:ffData>
        </w:fldChar>
      </w:r>
      <w:bookmarkStart w:id="1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sectPr w:rsidR="00726223" w:rsidRPr="00191229">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0F3D" w14:textId="77777777" w:rsidR="00E4607A" w:rsidRDefault="00E4607A">
      <w:r>
        <w:separator/>
      </w:r>
    </w:p>
  </w:endnote>
  <w:endnote w:type="continuationSeparator" w:id="0">
    <w:p w14:paraId="61424C74" w14:textId="77777777" w:rsidR="00E4607A" w:rsidRDefault="00E4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EBED" w14:textId="06B5620B" w:rsidR="00726223" w:rsidRDefault="00726223">
    <w:pPr>
      <w:pStyle w:val="Footer"/>
    </w:pPr>
    <w:r>
      <w:t xml:space="preserve">Page </w:t>
    </w:r>
    <w:r>
      <w:fldChar w:fldCharType="begin"/>
    </w:r>
    <w:r>
      <w:instrText xml:space="preserve"> PAGE </w:instrText>
    </w:r>
    <w:r>
      <w:fldChar w:fldCharType="separate"/>
    </w:r>
    <w:r w:rsidR="002C4EE6">
      <w:rPr>
        <w:noProof/>
      </w:rPr>
      <w:t>2</w:t>
    </w:r>
    <w:r>
      <w:fldChar w:fldCharType="end"/>
    </w:r>
    <w:r>
      <w:t xml:space="preserve"> of </w:t>
    </w:r>
    <w:r w:rsidR="004726AB">
      <w:rPr>
        <w:noProof/>
      </w:rPr>
      <w:fldChar w:fldCharType="begin"/>
    </w:r>
    <w:r w:rsidR="004726AB">
      <w:rPr>
        <w:noProof/>
      </w:rPr>
      <w:instrText xml:space="preserve"> NUMPAGES </w:instrText>
    </w:r>
    <w:r w:rsidR="004726AB">
      <w:rPr>
        <w:noProof/>
      </w:rPr>
      <w:fldChar w:fldCharType="separate"/>
    </w:r>
    <w:r w:rsidR="002C4EE6">
      <w:rPr>
        <w:noProof/>
      </w:rPr>
      <w:t>5</w:t>
    </w:r>
    <w:r w:rsidR="004726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7DFE" w14:textId="77777777" w:rsidR="00E4607A" w:rsidRDefault="00E4607A">
      <w:r>
        <w:separator/>
      </w:r>
    </w:p>
  </w:footnote>
  <w:footnote w:type="continuationSeparator" w:id="0">
    <w:p w14:paraId="0299BE42" w14:textId="77777777" w:rsidR="00E4607A" w:rsidRDefault="00E46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F1EFE"/>
    <w:multiLevelType w:val="multilevel"/>
    <w:tmpl w:val="5BDEF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23"/>
    <w:rsid w:val="00016B19"/>
    <w:rsid w:val="00054AF9"/>
    <w:rsid w:val="0006323F"/>
    <w:rsid w:val="00084327"/>
    <w:rsid w:val="000C56D9"/>
    <w:rsid w:val="000E591B"/>
    <w:rsid w:val="00191229"/>
    <w:rsid w:val="00222E24"/>
    <w:rsid w:val="00237DCE"/>
    <w:rsid w:val="0026022E"/>
    <w:rsid w:val="00287D0E"/>
    <w:rsid w:val="002A21CB"/>
    <w:rsid w:val="002C4EE6"/>
    <w:rsid w:val="00300AEF"/>
    <w:rsid w:val="003743F8"/>
    <w:rsid w:val="003E3C21"/>
    <w:rsid w:val="003F32FE"/>
    <w:rsid w:val="0043195A"/>
    <w:rsid w:val="00433623"/>
    <w:rsid w:val="004641EB"/>
    <w:rsid w:val="004726AB"/>
    <w:rsid w:val="00590A44"/>
    <w:rsid w:val="005F1E7F"/>
    <w:rsid w:val="00631AC0"/>
    <w:rsid w:val="00654001"/>
    <w:rsid w:val="0067792F"/>
    <w:rsid w:val="0069458D"/>
    <w:rsid w:val="00726223"/>
    <w:rsid w:val="007329BD"/>
    <w:rsid w:val="008B66FE"/>
    <w:rsid w:val="009274BA"/>
    <w:rsid w:val="00947F83"/>
    <w:rsid w:val="00947FD3"/>
    <w:rsid w:val="00964A4C"/>
    <w:rsid w:val="00994E01"/>
    <w:rsid w:val="009A4DB7"/>
    <w:rsid w:val="009A7A77"/>
    <w:rsid w:val="00A55544"/>
    <w:rsid w:val="00A6084B"/>
    <w:rsid w:val="00A63083"/>
    <w:rsid w:val="00A631D9"/>
    <w:rsid w:val="00A8042F"/>
    <w:rsid w:val="00AA41D1"/>
    <w:rsid w:val="00AB37EB"/>
    <w:rsid w:val="00AC11C2"/>
    <w:rsid w:val="00AC70F1"/>
    <w:rsid w:val="00AC7B70"/>
    <w:rsid w:val="00B24DD9"/>
    <w:rsid w:val="00B35761"/>
    <w:rsid w:val="00B702ED"/>
    <w:rsid w:val="00D57C9F"/>
    <w:rsid w:val="00D951FE"/>
    <w:rsid w:val="00DD2F18"/>
    <w:rsid w:val="00E31FBE"/>
    <w:rsid w:val="00E4607A"/>
    <w:rsid w:val="00EC3F3D"/>
    <w:rsid w:val="00EE0E56"/>
    <w:rsid w:val="00F71B40"/>
    <w:rsid w:val="00FE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8CC91"/>
  <w15:chartTrackingRefBased/>
  <w15:docId w15:val="{DAE193FE-EC2A-4F30-8911-4FBE3057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32FE"/>
    <w:pPr>
      <w:overflowPunct w:val="0"/>
      <w:autoSpaceDE w:val="0"/>
      <w:autoSpaceDN w:val="0"/>
      <w:adjustRightInd w:val="0"/>
    </w:pPr>
    <w:rPr>
      <w:sz w:val="24"/>
    </w:rPr>
  </w:style>
  <w:style w:type="paragraph" w:styleId="Heading1">
    <w:name w:val="heading 1"/>
    <w:basedOn w:val="top"/>
    <w:next w:val="policytext"/>
    <w:link w:val="Heading1Char"/>
    <w:qFormat/>
    <w:rsid w:val="00AC7B7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AC7B70"/>
    <w:pPr>
      <w:tabs>
        <w:tab w:val="right" w:pos="9216"/>
      </w:tabs>
      <w:jc w:val="both"/>
    </w:pPr>
    <w:rPr>
      <w:smallCaps/>
    </w:rPr>
  </w:style>
  <w:style w:type="paragraph" w:customStyle="1" w:styleId="policytitle">
    <w:name w:val="policytitle"/>
    <w:basedOn w:val="top"/>
    <w:link w:val="policytitleChar"/>
    <w:rsid w:val="00AC7B70"/>
    <w:pPr>
      <w:tabs>
        <w:tab w:val="clear" w:pos="9216"/>
      </w:tabs>
      <w:spacing w:before="120" w:after="240"/>
      <w:jc w:val="center"/>
    </w:pPr>
    <w:rPr>
      <w:b/>
      <w:smallCaps w:val="0"/>
      <w:sz w:val="28"/>
      <w:u w:val="words"/>
    </w:rPr>
  </w:style>
  <w:style w:type="paragraph" w:customStyle="1" w:styleId="policytext">
    <w:name w:val="policytext"/>
    <w:link w:val="policytextChar"/>
    <w:rsid w:val="00AC7B70"/>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AC7B70"/>
    <w:rPr>
      <w:b/>
      <w:smallCaps/>
    </w:rPr>
  </w:style>
  <w:style w:type="paragraph" w:customStyle="1" w:styleId="indent1">
    <w:name w:val="indent1"/>
    <w:basedOn w:val="policytext"/>
    <w:rsid w:val="00AC7B70"/>
    <w:pPr>
      <w:ind w:left="432"/>
    </w:pPr>
  </w:style>
  <w:style w:type="character" w:customStyle="1" w:styleId="ksbabold">
    <w:name w:val="ksba bold"/>
    <w:rsid w:val="00AC7B70"/>
    <w:rPr>
      <w:rFonts w:ascii="Times New Roman" w:hAnsi="Times New Roman"/>
      <w:b/>
      <w:sz w:val="24"/>
    </w:rPr>
  </w:style>
  <w:style w:type="character" w:customStyle="1" w:styleId="ksbanormal">
    <w:name w:val="ksba normal"/>
    <w:rsid w:val="00AC7B70"/>
    <w:rPr>
      <w:rFonts w:ascii="Times New Roman" w:hAnsi="Times New Roman"/>
      <w:sz w:val="24"/>
    </w:rPr>
  </w:style>
  <w:style w:type="paragraph" w:customStyle="1" w:styleId="List123">
    <w:name w:val="List123"/>
    <w:basedOn w:val="policytext"/>
    <w:link w:val="List123Char"/>
    <w:rsid w:val="00AC7B70"/>
    <w:pPr>
      <w:ind w:left="936" w:hanging="360"/>
    </w:pPr>
  </w:style>
  <w:style w:type="paragraph" w:customStyle="1" w:styleId="Listabc">
    <w:name w:val="Listabc"/>
    <w:basedOn w:val="policytext"/>
    <w:rsid w:val="00AC7B70"/>
    <w:pPr>
      <w:ind w:left="1224" w:hanging="360"/>
    </w:pPr>
  </w:style>
  <w:style w:type="paragraph" w:customStyle="1" w:styleId="Reference">
    <w:name w:val="Reference"/>
    <w:basedOn w:val="policytext"/>
    <w:next w:val="policytext"/>
    <w:rsid w:val="00AC7B70"/>
    <w:pPr>
      <w:spacing w:after="0"/>
      <w:ind w:left="432"/>
    </w:pPr>
  </w:style>
  <w:style w:type="paragraph" w:customStyle="1" w:styleId="EndHeading">
    <w:name w:val="EndHeading"/>
    <w:basedOn w:val="sideheading"/>
    <w:rsid w:val="00AC7B70"/>
    <w:pPr>
      <w:spacing w:before="120"/>
    </w:pPr>
  </w:style>
  <w:style w:type="paragraph" w:customStyle="1" w:styleId="relatedsideheading">
    <w:name w:val="related sideheading"/>
    <w:basedOn w:val="sideheading"/>
    <w:rsid w:val="00AC7B70"/>
    <w:pPr>
      <w:spacing w:before="120"/>
    </w:pPr>
  </w:style>
  <w:style w:type="paragraph" w:styleId="MacroText">
    <w:name w:val="macro"/>
    <w:semiHidden/>
    <w:rsid w:val="00AC7B7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AC7B70"/>
    <w:pPr>
      <w:ind w:left="360" w:hanging="360"/>
    </w:pPr>
  </w:style>
  <w:style w:type="paragraph" w:customStyle="1" w:styleId="certstyle">
    <w:name w:val="certstyle"/>
    <w:basedOn w:val="policytitle"/>
    <w:next w:val="policytitle"/>
    <w:rsid w:val="00AC7B70"/>
    <w:pPr>
      <w:spacing w:before="160" w:after="0"/>
      <w:jc w:val="left"/>
    </w:pPr>
    <w:rPr>
      <w:smallCaps/>
      <w:sz w:val="24"/>
      <w:u w:val="none"/>
    </w:rPr>
  </w:style>
  <w:style w:type="paragraph" w:customStyle="1" w:styleId="expnote">
    <w:name w:val="expnote"/>
    <w:basedOn w:val="Heading1"/>
    <w:rsid w:val="00AC7B70"/>
    <w:pPr>
      <w:widowControl/>
      <w:outlineLvl w:val="9"/>
    </w:pPr>
    <w:rPr>
      <w:caps/>
      <w:smallCaps w:val="0"/>
      <w:sz w:val="20"/>
    </w:rPr>
  </w:style>
  <w:style w:type="paragraph" w:styleId="Header">
    <w:name w:val="header"/>
    <w:basedOn w:val="Normal"/>
    <w:rsid w:val="00726223"/>
    <w:pPr>
      <w:tabs>
        <w:tab w:val="center" w:pos="4320"/>
        <w:tab w:val="right" w:pos="8640"/>
      </w:tabs>
    </w:pPr>
  </w:style>
  <w:style w:type="paragraph" w:styleId="Footer">
    <w:name w:val="footer"/>
    <w:basedOn w:val="Normal"/>
    <w:rsid w:val="00726223"/>
    <w:pPr>
      <w:tabs>
        <w:tab w:val="center" w:pos="4320"/>
        <w:tab w:val="right" w:pos="8640"/>
      </w:tabs>
    </w:pPr>
  </w:style>
  <w:style w:type="character" w:customStyle="1" w:styleId="policytextChar">
    <w:name w:val="policytext Char"/>
    <w:link w:val="policytext"/>
    <w:rsid w:val="00A8042F"/>
    <w:rPr>
      <w:sz w:val="24"/>
    </w:rPr>
  </w:style>
  <w:style w:type="character" w:customStyle="1" w:styleId="sideheadingChar">
    <w:name w:val="sideheading Char"/>
    <w:link w:val="sideheading"/>
    <w:rsid w:val="00A8042F"/>
    <w:rPr>
      <w:b/>
      <w:smallCaps/>
      <w:sz w:val="24"/>
    </w:rPr>
  </w:style>
  <w:style w:type="character" w:customStyle="1" w:styleId="Heading1Char">
    <w:name w:val="Heading 1 Char"/>
    <w:link w:val="Heading1"/>
    <w:rsid w:val="00A8042F"/>
    <w:rPr>
      <w:smallCaps/>
      <w:sz w:val="24"/>
    </w:rPr>
  </w:style>
  <w:style w:type="character" w:customStyle="1" w:styleId="List123Char">
    <w:name w:val="List123 Char"/>
    <w:basedOn w:val="policytextChar"/>
    <w:link w:val="List123"/>
    <w:rsid w:val="00A8042F"/>
    <w:rPr>
      <w:sz w:val="24"/>
    </w:rPr>
  </w:style>
  <w:style w:type="paragraph" w:customStyle="1" w:styleId="policytextright">
    <w:name w:val="policytext+right"/>
    <w:basedOn w:val="policytext"/>
    <w:qFormat/>
    <w:rsid w:val="00AC7B70"/>
    <w:pPr>
      <w:spacing w:after="0"/>
      <w:jc w:val="right"/>
    </w:pPr>
  </w:style>
  <w:style w:type="character" w:customStyle="1" w:styleId="policytitleChar">
    <w:name w:val="policytitle Char"/>
    <w:link w:val="policytitle"/>
    <w:locked/>
    <w:rsid w:val="003F32FE"/>
    <w:rPr>
      <w:b/>
      <w:sz w:val="28"/>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77378">
      <w:bodyDiv w:val="1"/>
      <w:marLeft w:val="0"/>
      <w:marRight w:val="0"/>
      <w:marTop w:val="0"/>
      <w:marBottom w:val="0"/>
      <w:divBdr>
        <w:top w:val="none" w:sz="0" w:space="0" w:color="auto"/>
        <w:left w:val="none" w:sz="0" w:space="0" w:color="auto"/>
        <w:bottom w:val="none" w:sz="0" w:space="0" w:color="auto"/>
        <w:right w:val="none" w:sz="0" w:space="0" w:color="auto"/>
      </w:divBdr>
    </w:div>
    <w:div w:id="870654909">
      <w:bodyDiv w:val="1"/>
      <w:marLeft w:val="0"/>
      <w:marRight w:val="0"/>
      <w:marTop w:val="0"/>
      <w:marBottom w:val="0"/>
      <w:divBdr>
        <w:top w:val="none" w:sz="0" w:space="0" w:color="auto"/>
        <w:left w:val="none" w:sz="0" w:space="0" w:color="auto"/>
        <w:bottom w:val="none" w:sz="0" w:space="0" w:color="auto"/>
        <w:right w:val="none" w:sz="0" w:space="0" w:color="auto"/>
      </w:divBdr>
    </w:div>
    <w:div w:id="10869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94e06ef08a9e4946a809cd5e389dcd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94e06ef08a9e4946a809cd5e389dcdc1</Template>
  <TotalTime>7</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ADMINISTRATION</vt:lpstr>
    </vt:vector>
  </TitlesOfParts>
  <Company>KSBA</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kim.barker</dc:creator>
  <cp:keywords/>
  <cp:lastModifiedBy>Barker, Kim - KSBA</cp:lastModifiedBy>
  <cp:revision>6</cp:revision>
  <cp:lastPrinted>1900-01-01T05:00:00Z</cp:lastPrinted>
  <dcterms:created xsi:type="dcterms:W3CDTF">2018-02-22T16:24:00Z</dcterms:created>
  <dcterms:modified xsi:type="dcterms:W3CDTF">2019-08-22T15:02:00Z</dcterms:modified>
</cp:coreProperties>
</file>