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A1B" w:rsidRDefault="00105A1B">
      <w:pPr>
        <w:pStyle w:val="Heading1"/>
        <w:jc w:val="center"/>
        <w:rPr>
          <w:ins w:id="0" w:author="Kinman, Katrina - KSBA" w:date="2019-08-21T16:01:00Z"/>
        </w:rPr>
        <w:pPrChange w:id="1" w:author="Kinman, Katrina - KSBA" w:date="2019-08-21T16:01:00Z">
          <w:pPr>
            <w:pStyle w:val="Heading1"/>
          </w:pPr>
        </w:pPrChange>
      </w:pPr>
      <w:ins w:id="2" w:author="Kinman, Katrina - KSBA" w:date="2019-08-21T16:00:00Z">
        <w:r>
          <w:t xml:space="preserve">Draft </w:t>
        </w:r>
      </w:ins>
      <w:ins w:id="3" w:author="Kinman, Katrina - KSBA" w:date="2019-08-21T16:01:00Z">
        <w:r>
          <w:t>8/21/19</w:t>
        </w:r>
      </w:ins>
      <w:ins w:id="4" w:author="Kinman, Katrina - KSBA" w:date="2019-08-26T13:28:00Z">
        <w:r w:rsidR="0007579D">
          <w:t>, Revised 8/26/19</w:t>
        </w:r>
      </w:ins>
    </w:p>
    <w:p w:rsidR="002D0C1D" w:rsidRDefault="002D0C1D" w:rsidP="002D0C1D">
      <w:pPr>
        <w:pStyle w:val="Heading1"/>
      </w:pPr>
      <w:r>
        <w:t>PERSONNEL</w:t>
      </w:r>
      <w:r>
        <w:tab/>
      </w:r>
      <w:ins w:id="5" w:author="Kinman, Katrina - KSBA" w:date="2019-08-21T16:01:00Z">
        <w:r w:rsidR="00105A1B">
          <w:rPr>
            <w:vanish/>
          </w:rPr>
          <w:t>DO</w:t>
        </w:r>
      </w:ins>
      <w:del w:id="6" w:author="Kinman, Katrina - KSBA" w:date="2019-08-21T16:01:00Z">
        <w:r w:rsidDel="00105A1B">
          <w:rPr>
            <w:vanish/>
          </w:rPr>
          <w:delText>CT</w:delText>
        </w:r>
      </w:del>
      <w:r>
        <w:t>03.123 AP.2</w:t>
      </w:r>
    </w:p>
    <w:p w:rsidR="002D0C1D" w:rsidDel="0007579D" w:rsidRDefault="002D0C1D" w:rsidP="00105A1B">
      <w:pPr>
        <w:pStyle w:val="policytitle"/>
        <w:rPr>
          <w:del w:id="7" w:author="Kinman, Katrina - KSBA" w:date="2019-08-26T13:28:00Z"/>
        </w:rPr>
      </w:pPr>
      <w:del w:id="8" w:author="Kinman, Katrina - KSBA" w:date="2019-08-26T13:28:00Z">
        <w:r w:rsidDel="0007579D">
          <w:rPr>
            <w:u w:val="single"/>
          </w:rPr>
          <w:delText>Leave</w:delText>
        </w:r>
        <w:r w:rsidDel="0007579D">
          <w:delText xml:space="preserve"> Request Form and Affidavit</w:delText>
        </w:r>
      </w:del>
    </w:p>
    <w:p w:rsidR="002D0C1D" w:rsidRPr="00667AC1" w:rsidDel="0007579D" w:rsidRDefault="002D0C1D" w:rsidP="002D0C1D">
      <w:pPr>
        <w:pStyle w:val="sideheading"/>
        <w:jc w:val="center"/>
        <w:rPr>
          <w:del w:id="9" w:author="Kinman, Katrina - KSBA" w:date="2019-08-26T13:26:00Z"/>
          <w:caps/>
          <w:sz w:val="22"/>
        </w:rPr>
      </w:pPr>
      <w:del w:id="10" w:author="Kinman, Katrina - KSBA" w:date="2019-08-26T13:26:00Z">
        <w:r w:rsidRPr="004D3E30" w:rsidDel="0007579D">
          <w:rPr>
            <w:caps/>
            <w:sz w:val="22"/>
          </w:rPr>
          <w:delText>FULL Name</w:delText>
        </w:r>
        <w:r w:rsidRPr="00667AC1" w:rsidDel="0007579D">
          <w:rPr>
            <w:b w:val="0"/>
            <w:caps/>
            <w:sz w:val="22"/>
          </w:rPr>
          <w:delText xml:space="preserve"> ________________________________________________________________________</w:delText>
        </w:r>
      </w:del>
    </w:p>
    <w:p w:rsidR="002D0C1D" w:rsidDel="0007579D" w:rsidRDefault="002D0C1D" w:rsidP="002D0C1D">
      <w:pPr>
        <w:pStyle w:val="policytext"/>
        <w:tabs>
          <w:tab w:val="left" w:pos="3150"/>
        </w:tabs>
        <w:spacing w:after="60"/>
        <w:jc w:val="center"/>
        <w:rPr>
          <w:del w:id="11" w:author="Kinman, Katrina - KSBA" w:date="2019-08-26T13:26:00Z"/>
          <w:b/>
          <w:bCs/>
          <w:caps/>
          <w:sz w:val="22"/>
        </w:rPr>
      </w:pPr>
      <w:del w:id="12" w:author="Kinman, Katrina - KSBA" w:date="2019-08-26T13:26:00Z">
        <w:r w:rsidRPr="007C5457" w:rsidDel="0007579D">
          <w:rPr>
            <w:caps/>
            <w:sz w:val="28"/>
          </w:rPr>
          <w:sym w:font="Wingdings" w:char="F06F"/>
        </w:r>
        <w:r w:rsidDel="0007579D">
          <w:rPr>
            <w:caps/>
            <w:sz w:val="28"/>
          </w:rPr>
          <w:delText xml:space="preserve"> </w:delText>
        </w:r>
        <w:r w:rsidRPr="00667AC1" w:rsidDel="0007579D">
          <w:rPr>
            <w:sz w:val="22"/>
            <w:szCs w:val="22"/>
          </w:rPr>
          <w:delText>Certified</w:delText>
        </w:r>
        <w:r w:rsidDel="0007579D">
          <w:rPr>
            <w:caps/>
          </w:rPr>
          <w:tab/>
        </w:r>
        <w:r w:rsidRPr="007C5457" w:rsidDel="0007579D">
          <w:rPr>
            <w:caps/>
            <w:sz w:val="28"/>
          </w:rPr>
          <w:sym w:font="Wingdings" w:char="F06F"/>
        </w:r>
        <w:r w:rsidDel="0007579D">
          <w:rPr>
            <w:caps/>
            <w:sz w:val="28"/>
          </w:rPr>
          <w:delText xml:space="preserve"> </w:delText>
        </w:r>
        <w:r w:rsidRPr="00667AC1" w:rsidDel="0007579D">
          <w:rPr>
            <w:sz w:val="22"/>
            <w:szCs w:val="22"/>
          </w:rPr>
          <w:delText>Classified</w:delText>
        </w:r>
      </w:del>
    </w:p>
    <w:p w:rsidR="002D0C1D" w:rsidRPr="00667AC1" w:rsidDel="0007579D" w:rsidRDefault="002D0C1D" w:rsidP="002D0C1D">
      <w:pPr>
        <w:pStyle w:val="policytext"/>
        <w:tabs>
          <w:tab w:val="left" w:pos="7740"/>
        </w:tabs>
        <w:spacing w:after="60"/>
        <w:rPr>
          <w:del w:id="13" w:author="Kinman, Katrina - KSBA" w:date="2019-08-26T13:26:00Z"/>
          <w:b/>
          <w:caps/>
          <w:sz w:val="22"/>
          <w:szCs w:val="22"/>
        </w:rPr>
      </w:pPr>
      <w:del w:id="14" w:author="Kinman, Katrina - KSBA" w:date="2019-08-26T13:26:00Z">
        <w:r w:rsidRPr="00667AC1" w:rsidDel="0007579D">
          <w:rPr>
            <w:b/>
            <w:caps/>
            <w:sz w:val="22"/>
            <w:szCs w:val="22"/>
          </w:rPr>
          <w:delText>Dates of Absence(S) _______</w:delText>
        </w:r>
        <w:r w:rsidDel="0007579D">
          <w:rPr>
            <w:b/>
            <w:caps/>
            <w:sz w:val="22"/>
            <w:szCs w:val="22"/>
          </w:rPr>
          <w:delText>_____</w:delText>
        </w:r>
        <w:r w:rsidRPr="00667AC1" w:rsidDel="0007579D">
          <w:rPr>
            <w:b/>
            <w:caps/>
            <w:sz w:val="22"/>
            <w:szCs w:val="22"/>
          </w:rPr>
          <w:delText>_____________________ total days absent: _____</w:delText>
        </w:r>
      </w:del>
    </w:p>
    <w:p w:rsidR="002D0C1D" w:rsidDel="0007579D" w:rsidRDefault="002D0C1D" w:rsidP="00105A1B">
      <w:pPr>
        <w:pStyle w:val="policytext"/>
        <w:tabs>
          <w:tab w:val="left" w:pos="4140"/>
          <w:tab w:val="left" w:pos="4950"/>
          <w:tab w:val="left" w:pos="5670"/>
          <w:tab w:val="left" w:pos="6480"/>
          <w:tab w:val="left" w:pos="7380"/>
          <w:tab w:val="left" w:pos="8190"/>
          <w:tab w:val="left" w:pos="8820"/>
        </w:tabs>
        <w:spacing w:after="60"/>
        <w:rPr>
          <w:del w:id="15" w:author="Kinman, Katrina - KSBA" w:date="2019-08-26T13:26:00Z"/>
          <w:b/>
          <w:bCs/>
          <w:caps/>
          <w:sz w:val="22"/>
        </w:rPr>
      </w:pPr>
      <w:del w:id="16" w:author="Kinman, Katrina - KSBA" w:date="2019-08-26T13:26:00Z">
        <w:r w:rsidRPr="00667AC1" w:rsidDel="0007579D">
          <w:rPr>
            <w:b/>
            <w:caps/>
            <w:sz w:val="22"/>
          </w:rPr>
          <w:delText>nature of absence</w:delText>
        </w:r>
        <w:r w:rsidDel="0007579D">
          <w:rPr>
            <w:caps/>
            <w:sz w:val="22"/>
          </w:rPr>
          <w:delText xml:space="preserve"> (</w:delText>
        </w:r>
        <w:r w:rsidRPr="007C5457" w:rsidDel="0007579D">
          <w:delText>Circle one</w:delText>
        </w:r>
        <w:r w:rsidDel="0007579D">
          <w:rPr>
            <w:caps/>
            <w:sz w:val="22"/>
          </w:rPr>
          <w:delText>):</w:delText>
        </w:r>
        <w:r w:rsidDel="0007579D">
          <w:rPr>
            <w:caps/>
            <w:sz w:val="22"/>
          </w:rPr>
          <w:tab/>
        </w:r>
        <w:r w:rsidRPr="007C5457" w:rsidDel="0007579D">
          <w:rPr>
            <w:b/>
            <w:caps/>
            <w:sz w:val="22"/>
          </w:rPr>
          <w:delText>S</w:delText>
        </w:r>
        <w:r w:rsidRPr="007C5457" w:rsidDel="0007579D">
          <w:rPr>
            <w:b/>
            <w:caps/>
            <w:sz w:val="22"/>
          </w:rPr>
          <w:tab/>
          <w:delText>p</w:delText>
        </w:r>
        <w:r w:rsidRPr="007C5457" w:rsidDel="0007579D">
          <w:rPr>
            <w:b/>
            <w:caps/>
            <w:sz w:val="22"/>
          </w:rPr>
          <w:tab/>
          <w:delText>J</w:delText>
        </w:r>
        <w:r w:rsidRPr="007C5457" w:rsidDel="0007579D">
          <w:rPr>
            <w:b/>
            <w:caps/>
            <w:sz w:val="22"/>
          </w:rPr>
          <w:tab/>
          <w:delText>a</w:delText>
        </w:r>
        <w:r w:rsidRPr="007C5457" w:rsidDel="0007579D">
          <w:rPr>
            <w:b/>
            <w:caps/>
            <w:sz w:val="22"/>
          </w:rPr>
          <w:tab/>
          <w:delText>L</w:delText>
        </w:r>
        <w:r w:rsidRPr="007C5457" w:rsidDel="0007579D">
          <w:rPr>
            <w:b/>
            <w:caps/>
            <w:sz w:val="22"/>
          </w:rPr>
          <w:tab/>
          <w:delText>O</w:delText>
        </w:r>
      </w:del>
    </w:p>
    <w:p w:rsidR="002D0C1D" w:rsidDel="0007579D" w:rsidRDefault="002D0C1D" w:rsidP="00105A1B">
      <w:pPr>
        <w:pStyle w:val="policytext"/>
        <w:tabs>
          <w:tab w:val="left" w:pos="7200"/>
          <w:tab w:val="left" w:pos="7560"/>
        </w:tabs>
        <w:spacing w:after="40"/>
        <w:rPr>
          <w:del w:id="17" w:author="Kinman, Katrina - KSBA" w:date="2019-08-26T13:26:00Z"/>
          <w:sz w:val="22"/>
        </w:rPr>
      </w:pPr>
      <w:del w:id="18" w:author="Kinman, Katrina - KSBA" w:date="2019-08-21T16:13:00Z">
        <w:r w:rsidDel="009C5612">
          <w:rPr>
            <w:sz w:val="22"/>
          </w:rPr>
          <w:delText xml:space="preserve">For any of the reasons listed below the </w:delText>
        </w:r>
      </w:del>
      <w:del w:id="19" w:author="Kinman, Katrina - KSBA" w:date="2019-08-21T16:12:00Z">
        <w:r w:rsidDel="009C5612">
          <w:rPr>
            <w:sz w:val="22"/>
          </w:rPr>
          <w:delText xml:space="preserve">Personal Affidavit </w:delText>
        </w:r>
      </w:del>
      <w:del w:id="20" w:author="Kinman, Katrina - KSBA" w:date="2019-08-21T16:13:00Z">
        <w:r w:rsidDel="009C5612">
          <w:rPr>
            <w:sz w:val="22"/>
          </w:rPr>
          <w:delText xml:space="preserve">Leave Form must be completed. </w:delText>
        </w:r>
      </w:del>
      <w:del w:id="21" w:author="Kinman, Katrina - KSBA" w:date="2019-08-26T13:26:00Z">
        <w:r w:rsidDel="0007579D">
          <w:rPr>
            <w:sz w:val="22"/>
          </w:rPr>
          <w:delText>All requests must be approved by the Superintendent/designee.</w:delText>
        </w:r>
      </w:del>
    </w:p>
    <w:p w:rsidR="002D0C1D" w:rsidRPr="004D3E30" w:rsidDel="0007579D" w:rsidRDefault="002D0C1D" w:rsidP="00105A1B">
      <w:pPr>
        <w:pStyle w:val="sideheading"/>
        <w:spacing w:after="40"/>
        <w:rPr>
          <w:del w:id="22" w:author="Kinman, Katrina - KSBA" w:date="2019-08-26T13:26:00Z"/>
          <w:sz w:val="20"/>
        </w:rPr>
      </w:pPr>
      <w:del w:id="23" w:author="Kinman, Katrina - KSBA" w:date="2019-08-26T13:26:00Z">
        <w:r w:rsidDel="0007579D">
          <w:rPr>
            <w:sz w:val="22"/>
          </w:rPr>
          <w:delText xml:space="preserve">S - Sick Leave Requested </w:delText>
        </w:r>
        <w:r w:rsidRPr="004D3E30" w:rsidDel="0007579D">
          <w:rPr>
            <w:sz w:val="20"/>
          </w:rPr>
          <w:delText>(see next page for affidavit that may be required)</w:delText>
        </w:r>
      </w:del>
    </w:p>
    <w:p w:rsidR="002D0C1D" w:rsidDel="0007579D" w:rsidRDefault="002D0C1D" w:rsidP="00105A1B">
      <w:pPr>
        <w:pStyle w:val="policytext"/>
        <w:tabs>
          <w:tab w:val="left" w:pos="7200"/>
          <w:tab w:val="left" w:pos="7560"/>
        </w:tabs>
        <w:spacing w:after="40"/>
        <w:rPr>
          <w:del w:id="24" w:author="Kinman, Katrina - KSBA" w:date="2019-08-26T13:26:00Z"/>
          <w:sz w:val="22"/>
        </w:rPr>
      </w:pPr>
      <w:del w:id="25" w:author="Kinman, Katrina - KSBA" w:date="2019-08-26T13:26:00Z">
        <w:r w:rsidDel="0007579D">
          <w:rPr>
            <w:b/>
            <w:bCs/>
            <w:sz w:val="22"/>
          </w:rPr>
          <w:delText>Definition</w:delText>
        </w:r>
        <w:r w:rsidDel="0007579D">
          <w:rPr>
            <w:sz w:val="22"/>
          </w:rPr>
          <w:delText>: Sickness shall mean personal illness, including illness or temporary disabilities arising from pregnancy.</w:delText>
        </w:r>
      </w:del>
    </w:p>
    <w:p w:rsidR="002D0C1D" w:rsidDel="0007579D" w:rsidRDefault="002D0C1D" w:rsidP="00105A1B">
      <w:pPr>
        <w:pStyle w:val="policytext"/>
        <w:spacing w:after="40"/>
        <w:rPr>
          <w:del w:id="26" w:author="Kinman, Katrina - KSBA" w:date="2019-08-26T13:26:00Z"/>
          <w:sz w:val="22"/>
        </w:rPr>
      </w:pPr>
      <w:del w:id="27" w:author="Kinman, Katrina - KSBA" w:date="2019-08-26T13:26:00Z">
        <w:r w:rsidDel="0007579D">
          <w:rPr>
            <w:b/>
            <w:bCs/>
            <w:sz w:val="22"/>
          </w:rPr>
          <w:delText>Family Illness</w:delText>
        </w:r>
        <w:r w:rsidDel="0007579D">
          <w:rPr>
            <w:sz w:val="22"/>
          </w:rPr>
          <w:delText>: Sick leave can also be taken for illness in the immediate family or for the purpose of mourning a member of the employee’s immediate family. Immediate family shall mean the employee's spouse, children (including stepchildren), grandchildren, daughters-in-law and sons-in-law, brothers and sisters, parents, spouse's parents, grandparents, and spouse's grandparents without reference to the location or residence of said relative and any other blood relative who resides in the employee's home.</w:delText>
        </w:r>
      </w:del>
    </w:p>
    <w:p w:rsidR="002D0C1D" w:rsidRPr="004D3E30" w:rsidDel="0007579D" w:rsidRDefault="002D0C1D" w:rsidP="00105A1B">
      <w:pPr>
        <w:pStyle w:val="sideheading"/>
        <w:spacing w:after="40"/>
        <w:rPr>
          <w:del w:id="28" w:author="Kinman, Katrina - KSBA" w:date="2019-08-26T13:26:00Z"/>
          <w:sz w:val="20"/>
        </w:rPr>
      </w:pPr>
      <w:del w:id="29" w:author="Kinman, Katrina - KSBA" w:date="2019-08-26T13:26:00Z">
        <w:r w:rsidDel="0007579D">
          <w:rPr>
            <w:sz w:val="22"/>
          </w:rPr>
          <w:delText>P – Personal Leave</w:delText>
        </w:r>
        <w:r w:rsidDel="0007579D">
          <w:rPr>
            <w:sz w:val="20"/>
          </w:rPr>
          <w:delText xml:space="preserve"> </w:delText>
        </w:r>
        <w:r w:rsidRPr="004D3E30" w:rsidDel="0007579D">
          <w:rPr>
            <w:sz w:val="22"/>
            <w:szCs w:val="22"/>
          </w:rPr>
          <w:delText>Requested</w:delText>
        </w:r>
        <w:r w:rsidRPr="004D3E30" w:rsidDel="0007579D">
          <w:rPr>
            <w:sz w:val="20"/>
          </w:rPr>
          <w:delText xml:space="preserve"> (see next page for required affidavit)</w:delText>
        </w:r>
      </w:del>
    </w:p>
    <w:p w:rsidR="002D0C1D" w:rsidDel="0007579D" w:rsidRDefault="002D0C1D" w:rsidP="00105A1B">
      <w:pPr>
        <w:pStyle w:val="policytext"/>
        <w:tabs>
          <w:tab w:val="left" w:pos="7200"/>
          <w:tab w:val="left" w:pos="7560"/>
        </w:tabs>
        <w:spacing w:after="40"/>
        <w:rPr>
          <w:del w:id="30" w:author="Kinman, Katrina - KSBA" w:date="2019-08-26T13:26:00Z"/>
          <w:sz w:val="22"/>
        </w:rPr>
      </w:pPr>
      <w:del w:id="31" w:author="Kinman, Katrina - KSBA" w:date="2019-08-26T13:26:00Z">
        <w:r w:rsidDel="0007579D">
          <w:rPr>
            <w:sz w:val="22"/>
          </w:rPr>
          <w:delText>Full-time employees shall be entitled to three (3) days of personal leave with pay each school year.</w:delText>
        </w:r>
      </w:del>
    </w:p>
    <w:p w:rsidR="002D0C1D" w:rsidDel="0007579D" w:rsidRDefault="002D0C1D" w:rsidP="00105A1B">
      <w:pPr>
        <w:pStyle w:val="policytext"/>
        <w:spacing w:after="40"/>
        <w:rPr>
          <w:del w:id="32" w:author="Kinman, Katrina - KSBA" w:date="2019-08-26T13:26:00Z"/>
          <w:sz w:val="22"/>
        </w:rPr>
      </w:pPr>
      <w:del w:id="33" w:author="Kinman, Katrina - KSBA" w:date="2019-08-26T13:26:00Z">
        <w:r w:rsidDel="0007579D">
          <w:rPr>
            <w:sz w:val="22"/>
          </w:rPr>
          <w:delText>Persons employed for less than a full year contract shall receive a prorata part of the authorized personal leave days calculated to the nearest ½ day.</w:delText>
        </w:r>
      </w:del>
    </w:p>
    <w:p w:rsidR="002D0C1D" w:rsidDel="0007579D" w:rsidRDefault="002D0C1D" w:rsidP="00105A1B">
      <w:pPr>
        <w:pStyle w:val="policytext"/>
        <w:spacing w:after="40"/>
        <w:rPr>
          <w:del w:id="34" w:author="Kinman, Katrina - KSBA" w:date="2019-08-26T13:26:00Z"/>
          <w:sz w:val="22"/>
        </w:rPr>
      </w:pPr>
      <w:del w:id="35" w:author="Kinman, Katrina - KSBA" w:date="2019-08-26T13:26:00Z">
        <w:r w:rsidDel="0007579D">
          <w:rPr>
            <w:sz w:val="22"/>
          </w:rPr>
          <w:delText>Persons employed on a full year contract but scheduled for less than a full work day shall receive the authorized personal leave days equivalent to their normal working day.</w:delText>
        </w:r>
      </w:del>
    </w:p>
    <w:p w:rsidR="002D0C1D" w:rsidDel="0007579D" w:rsidRDefault="002D0C1D" w:rsidP="00105A1B">
      <w:pPr>
        <w:pStyle w:val="sideheading"/>
        <w:spacing w:after="40"/>
        <w:jc w:val="center"/>
        <w:rPr>
          <w:del w:id="36" w:author="Kinman, Katrina - KSBA" w:date="2019-08-26T13:26:00Z"/>
          <w:sz w:val="22"/>
        </w:rPr>
      </w:pPr>
      <w:del w:id="37" w:author="Kinman, Katrina - KSBA" w:date="2019-08-26T13:26:00Z">
        <w:r w:rsidDel="0007579D">
          <w:rPr>
            <w:sz w:val="22"/>
          </w:rPr>
          <w:delText>Personal Leave Approval</w:delText>
        </w:r>
      </w:del>
    </w:p>
    <w:p w:rsidR="002D0C1D" w:rsidDel="0007579D" w:rsidRDefault="002D0C1D" w:rsidP="00105A1B">
      <w:pPr>
        <w:pStyle w:val="policytext"/>
        <w:spacing w:after="40"/>
        <w:rPr>
          <w:del w:id="38" w:author="Kinman, Katrina - KSBA" w:date="2019-08-26T13:26:00Z"/>
          <w:sz w:val="22"/>
        </w:rPr>
      </w:pPr>
      <w:del w:id="39" w:author="Kinman, Katrina - KSBA" w:date="2019-08-26T13:26:00Z">
        <w:r w:rsidDel="0007579D">
          <w:rPr>
            <w:sz w:val="22"/>
          </w:rPr>
          <w:delText>The Superintendent/designee shall approve the leave date, but no reasons shall be required for the leave. Approval shall be contingent upon the availability of qualified substitute employees. Those employees making earliest application shall be given preference.</w:delText>
        </w:r>
      </w:del>
    </w:p>
    <w:p w:rsidR="002D0C1D" w:rsidRPr="00F0666E" w:rsidDel="0007579D" w:rsidRDefault="002D0C1D" w:rsidP="00105A1B">
      <w:pPr>
        <w:pStyle w:val="sideheading"/>
        <w:spacing w:after="40"/>
        <w:rPr>
          <w:del w:id="40" w:author="Kinman, Katrina - KSBA" w:date="2019-08-26T13:26:00Z"/>
          <w:sz w:val="22"/>
          <w:szCs w:val="22"/>
        </w:rPr>
      </w:pPr>
      <w:del w:id="41" w:author="Kinman, Katrina - KSBA" w:date="2019-08-26T13:26:00Z">
        <w:r w:rsidRPr="00F0666E" w:rsidDel="0007579D">
          <w:rPr>
            <w:sz w:val="22"/>
            <w:szCs w:val="22"/>
          </w:rPr>
          <w:delText>Personal Leave Affidavit</w:delText>
        </w:r>
      </w:del>
    </w:p>
    <w:p w:rsidR="002D0C1D" w:rsidDel="0007579D" w:rsidRDefault="002D0C1D" w:rsidP="00105A1B">
      <w:pPr>
        <w:pStyle w:val="policytext"/>
        <w:tabs>
          <w:tab w:val="left" w:pos="450"/>
        </w:tabs>
        <w:spacing w:after="40"/>
        <w:rPr>
          <w:del w:id="42" w:author="Kinman, Katrina - KSBA" w:date="2019-08-26T13:26:00Z"/>
          <w:sz w:val="22"/>
        </w:rPr>
      </w:pPr>
      <w:del w:id="43" w:author="Kinman, Katrina - KSBA" w:date="2019-08-26T13:26:00Z">
        <w:r w:rsidDel="0007579D">
          <w:rPr>
            <w:sz w:val="22"/>
          </w:rPr>
          <w:delText>Employees taking personal leave must file a personal affidavit on their return to work stating that the leave was personal in nature.</w:delText>
        </w:r>
      </w:del>
    </w:p>
    <w:p w:rsidR="002D0C1D" w:rsidDel="0007579D" w:rsidRDefault="002D0C1D" w:rsidP="00105A1B">
      <w:pPr>
        <w:pStyle w:val="sideheading"/>
        <w:spacing w:after="40"/>
        <w:jc w:val="center"/>
        <w:rPr>
          <w:del w:id="44" w:author="Kinman, Katrina - KSBA" w:date="2019-08-26T13:26:00Z"/>
          <w:sz w:val="22"/>
        </w:rPr>
      </w:pPr>
      <w:del w:id="45" w:author="Kinman, Katrina - KSBA" w:date="2019-08-26T13:26:00Z">
        <w:r w:rsidDel="0007579D">
          <w:rPr>
            <w:sz w:val="22"/>
          </w:rPr>
          <w:delText>Personal Leave Accumulation</w:delText>
        </w:r>
      </w:del>
    </w:p>
    <w:p w:rsidR="002D0C1D" w:rsidDel="0007579D" w:rsidRDefault="002D0C1D" w:rsidP="00105A1B">
      <w:pPr>
        <w:pStyle w:val="policytext"/>
        <w:spacing w:after="0"/>
        <w:rPr>
          <w:del w:id="46" w:author="Kinman, Katrina - KSBA" w:date="2019-08-26T13:26:00Z"/>
          <w:sz w:val="22"/>
        </w:rPr>
      </w:pPr>
      <w:del w:id="47" w:author="Kinman, Katrina - KSBA" w:date="2019-08-26T13:26:00Z">
        <w:r w:rsidDel="0007579D">
          <w:rPr>
            <w:sz w:val="22"/>
          </w:rPr>
          <w:delText>On June 30, personal leave days not taken during the current school year shall be transferred and credited to the employee’s accumulated sick leave account.</w:delText>
        </w:r>
      </w:del>
    </w:p>
    <w:p w:rsidR="002D0C1D" w:rsidDel="0007579D" w:rsidRDefault="002D0C1D" w:rsidP="002D0C1D">
      <w:pPr>
        <w:pStyle w:val="policytext"/>
        <w:spacing w:after="0"/>
        <w:rPr>
          <w:del w:id="48" w:author="Kinman, Katrina - KSBA" w:date="2019-08-26T13:26:00Z"/>
          <w:sz w:val="22"/>
        </w:rPr>
      </w:pPr>
      <w:del w:id="49" w:author="Kinman, Katrina - KSBA" w:date="2019-08-26T13:26:00Z">
        <w:r w:rsidRPr="00667AC1" w:rsidDel="0007579D">
          <w:rPr>
            <w:rStyle w:val="sideheadingChar"/>
            <w:sz w:val="22"/>
            <w:szCs w:val="22"/>
          </w:rPr>
          <w:delText>J - Jury Duty</w:delText>
        </w:r>
        <w:r w:rsidDel="0007579D">
          <w:rPr>
            <w:sz w:val="22"/>
          </w:rPr>
          <w:delText xml:space="preserve"> – Please attach $5.00 reimbursement for </w:delText>
        </w:r>
        <w:r w:rsidRPr="00581CA1" w:rsidDel="0007579D">
          <w:rPr>
            <w:sz w:val="22"/>
            <w:u w:val="single"/>
          </w:rPr>
          <w:delText>each day</w:delText>
        </w:r>
        <w:r w:rsidDel="0007579D">
          <w:rPr>
            <w:sz w:val="22"/>
          </w:rPr>
          <w:delText>.</w:delText>
        </w:r>
      </w:del>
    </w:p>
    <w:p w:rsidR="002D0C1D" w:rsidDel="0007579D" w:rsidRDefault="002D0C1D" w:rsidP="002D0C1D">
      <w:pPr>
        <w:pStyle w:val="policytext"/>
        <w:tabs>
          <w:tab w:val="left" w:pos="7200"/>
          <w:tab w:val="left" w:pos="7560"/>
        </w:tabs>
        <w:spacing w:after="0"/>
        <w:rPr>
          <w:del w:id="50" w:author="Kinman, Katrina - KSBA" w:date="2019-08-26T13:26:00Z"/>
          <w:sz w:val="22"/>
        </w:rPr>
      </w:pPr>
      <w:del w:id="51" w:author="Kinman, Katrina - KSBA" w:date="2019-08-21T16:03:00Z">
        <w:r w:rsidRPr="00667AC1" w:rsidDel="00105A1B">
          <w:rPr>
            <w:rStyle w:val="sideheadingChar"/>
            <w:sz w:val="22"/>
            <w:szCs w:val="22"/>
          </w:rPr>
          <w:delText>*</w:delText>
        </w:r>
      </w:del>
      <w:del w:id="52" w:author="Kinman, Katrina - KSBA" w:date="2019-08-26T13:26:00Z">
        <w:r w:rsidRPr="00667AC1" w:rsidDel="0007579D">
          <w:rPr>
            <w:rStyle w:val="sideheadingChar"/>
            <w:sz w:val="22"/>
            <w:szCs w:val="22"/>
          </w:rPr>
          <w:delText>A-Attendance at Meetings</w:delText>
        </w:r>
        <w:r w:rsidDel="0007579D">
          <w:rPr>
            <w:sz w:val="22"/>
          </w:rPr>
          <w:delText xml:space="preserve"> (field trips, athletic events, professional development, etc.)</w:delText>
        </w:r>
      </w:del>
    </w:p>
    <w:p w:rsidR="002D0C1D" w:rsidDel="0007579D" w:rsidRDefault="002D0C1D" w:rsidP="002D0C1D">
      <w:pPr>
        <w:pStyle w:val="policytext"/>
        <w:tabs>
          <w:tab w:val="left" w:pos="360"/>
          <w:tab w:val="left" w:pos="7200"/>
          <w:tab w:val="left" w:pos="7560"/>
        </w:tabs>
        <w:spacing w:after="0"/>
        <w:ind w:left="360"/>
        <w:rPr>
          <w:del w:id="53" w:author="Kinman, Katrina - KSBA" w:date="2019-08-26T13:26:00Z"/>
          <w:sz w:val="22"/>
        </w:rPr>
      </w:pPr>
      <w:del w:id="54" w:author="Kinman, Katrina - KSBA" w:date="2019-08-26T13:26:00Z">
        <w:r w:rsidDel="0007579D">
          <w:rPr>
            <w:sz w:val="22"/>
          </w:rPr>
          <w:delText>Name of Meeting __________________________________________________________________</w:delText>
        </w:r>
      </w:del>
    </w:p>
    <w:p w:rsidR="002D0C1D" w:rsidDel="0007579D" w:rsidRDefault="002D0C1D" w:rsidP="002D0C1D">
      <w:pPr>
        <w:pStyle w:val="policytext"/>
        <w:tabs>
          <w:tab w:val="left" w:pos="360"/>
          <w:tab w:val="left" w:pos="1890"/>
          <w:tab w:val="left" w:pos="4590"/>
          <w:tab w:val="left" w:pos="7110"/>
        </w:tabs>
        <w:spacing w:after="0"/>
        <w:rPr>
          <w:del w:id="55" w:author="Kinman, Katrina - KSBA" w:date="2019-08-26T13:26:00Z"/>
          <w:sz w:val="22"/>
        </w:rPr>
      </w:pPr>
      <w:del w:id="56" w:author="Kinman, Katrina - KSBA" w:date="2019-08-26T13:26:00Z">
        <w:r w:rsidRPr="00667AC1" w:rsidDel="0007579D">
          <w:rPr>
            <w:rStyle w:val="sideheadingChar"/>
            <w:sz w:val="22"/>
            <w:szCs w:val="22"/>
          </w:rPr>
          <w:delText>L - Leave of Absence</w:delText>
        </w:r>
        <w:r w:rsidDel="0007579D">
          <w:rPr>
            <w:sz w:val="22"/>
          </w:rPr>
          <w:delText xml:space="preserve"> – See Board Polic</w:delText>
        </w:r>
      </w:del>
      <w:del w:id="57" w:author="Kinman, Katrina - KSBA" w:date="2019-08-21T16:06:00Z">
        <w:r w:rsidDel="00105A1B">
          <w:rPr>
            <w:sz w:val="22"/>
          </w:rPr>
          <w:delText>y</w:delText>
        </w:r>
      </w:del>
      <w:del w:id="58" w:author="Kinman, Katrina - KSBA" w:date="2019-08-26T13:26:00Z">
        <w:r w:rsidDel="0007579D">
          <w:rPr>
            <w:sz w:val="22"/>
          </w:rPr>
          <w:delText xml:space="preserve"> 03.123</w:delText>
        </w:r>
      </w:del>
    </w:p>
    <w:p w:rsidR="002D0C1D" w:rsidDel="0007579D" w:rsidRDefault="002D0C1D" w:rsidP="002D0C1D">
      <w:pPr>
        <w:pStyle w:val="policytext"/>
        <w:tabs>
          <w:tab w:val="left" w:pos="360"/>
          <w:tab w:val="left" w:pos="1890"/>
          <w:tab w:val="left" w:pos="4590"/>
          <w:tab w:val="left" w:pos="7110"/>
        </w:tabs>
        <w:spacing w:after="0"/>
        <w:rPr>
          <w:del w:id="59" w:author="Kinman, Katrina - KSBA" w:date="2019-08-26T13:26:00Z"/>
          <w:sz w:val="22"/>
        </w:rPr>
      </w:pPr>
      <w:del w:id="60" w:author="Kinman, Katrina - KSBA" w:date="2019-08-26T13:26:00Z">
        <w:r w:rsidRPr="00667AC1" w:rsidDel="0007579D">
          <w:rPr>
            <w:rStyle w:val="sideheadingChar"/>
            <w:sz w:val="22"/>
            <w:szCs w:val="22"/>
          </w:rPr>
          <w:delText>O – Other Causes</w:delText>
        </w:r>
        <w:r w:rsidDel="0007579D">
          <w:rPr>
            <w:sz w:val="22"/>
          </w:rPr>
          <w:delText xml:space="preserve"> – pay will be deducted</w:delText>
        </w:r>
      </w:del>
    </w:p>
    <w:p w:rsidR="002D0C1D" w:rsidRPr="004D3E30" w:rsidDel="0007579D" w:rsidRDefault="002D0C1D" w:rsidP="009C5612">
      <w:pPr>
        <w:pStyle w:val="policytext"/>
        <w:tabs>
          <w:tab w:val="left" w:pos="360"/>
          <w:tab w:val="left" w:pos="1890"/>
          <w:tab w:val="left" w:pos="4590"/>
          <w:tab w:val="left" w:pos="7110"/>
        </w:tabs>
        <w:spacing w:after="240"/>
        <w:rPr>
          <w:del w:id="61" w:author="Kinman, Katrina - KSBA" w:date="2019-08-26T13:26:00Z"/>
          <w:sz w:val="20"/>
        </w:rPr>
      </w:pPr>
      <w:del w:id="62" w:author="Kinman, Katrina - KSBA" w:date="2019-08-26T13:26:00Z">
        <w:r w:rsidRPr="004D3E30" w:rsidDel="0007579D">
          <w:rPr>
            <w:sz w:val="20"/>
          </w:rPr>
          <w:delText>I understand that if I have provided information that is not true, I may be subject to disciplinary action.</w:delText>
        </w:r>
      </w:del>
    </w:p>
    <w:p w:rsidR="002D0C1D" w:rsidDel="0007579D" w:rsidRDefault="002D0C1D" w:rsidP="00105A1B">
      <w:pPr>
        <w:pStyle w:val="policytext"/>
        <w:tabs>
          <w:tab w:val="left" w:pos="360"/>
          <w:tab w:val="left" w:pos="1890"/>
          <w:tab w:val="left" w:pos="4590"/>
          <w:tab w:val="left" w:pos="6210"/>
        </w:tabs>
        <w:spacing w:before="60" w:after="240"/>
        <w:rPr>
          <w:del w:id="63" w:author="Kinman, Katrina - KSBA" w:date="2019-08-26T13:26:00Z"/>
          <w:b/>
          <w:bCs/>
          <w:caps/>
          <w:sz w:val="20"/>
        </w:rPr>
      </w:pPr>
      <w:del w:id="64" w:author="Kinman, Katrina - KSBA" w:date="2019-08-26T13:26:00Z">
        <w:r w:rsidDel="0007579D">
          <w:rPr>
            <w:b/>
            <w:bCs/>
            <w:caps/>
            <w:sz w:val="20"/>
          </w:rPr>
          <w:delText>Signature _____________________________________________</w:delText>
        </w:r>
        <w:r w:rsidDel="0007579D">
          <w:rPr>
            <w:b/>
            <w:bCs/>
            <w:caps/>
            <w:sz w:val="20"/>
          </w:rPr>
          <w:tab/>
          <w:delText>Date ________________________</w:delText>
        </w:r>
      </w:del>
    </w:p>
    <w:p w:rsidR="002D0C1D" w:rsidDel="0007579D" w:rsidRDefault="002D0C1D" w:rsidP="002D0C1D">
      <w:pPr>
        <w:pStyle w:val="policytext"/>
        <w:tabs>
          <w:tab w:val="left" w:pos="360"/>
          <w:tab w:val="left" w:pos="1890"/>
          <w:tab w:val="left" w:pos="4590"/>
          <w:tab w:val="left" w:pos="6210"/>
        </w:tabs>
        <w:spacing w:before="60" w:after="0"/>
        <w:rPr>
          <w:del w:id="65" w:author="Kinman, Katrina - KSBA" w:date="2019-08-26T13:26:00Z"/>
          <w:b/>
          <w:bCs/>
          <w:caps/>
          <w:sz w:val="20"/>
        </w:rPr>
      </w:pPr>
      <w:del w:id="66" w:author="Kinman, Katrina - KSBA" w:date="2019-08-26T13:26:00Z">
        <w:r w:rsidDel="0007579D">
          <w:rPr>
            <w:b/>
            <w:bCs/>
            <w:caps/>
            <w:sz w:val="20"/>
          </w:rPr>
          <w:delText>superintendent’s/</w:delText>
        </w:r>
      </w:del>
      <w:del w:id="67" w:author="Kinman, Katrina - KSBA" w:date="2019-08-21T16:09:00Z">
        <w:r w:rsidDel="00105A1B">
          <w:rPr>
            <w:b/>
            <w:bCs/>
            <w:caps/>
            <w:sz w:val="20"/>
          </w:rPr>
          <w:delText>supervisor’s</w:delText>
        </w:r>
      </w:del>
      <w:del w:id="68" w:author="Kinman, Katrina - KSBA" w:date="2019-08-26T13:26:00Z">
        <w:r w:rsidDel="0007579D">
          <w:rPr>
            <w:b/>
            <w:bCs/>
            <w:caps/>
            <w:sz w:val="20"/>
          </w:rPr>
          <w:delText xml:space="preserve"> signature ________________________________</w:delText>
        </w:r>
      </w:del>
    </w:p>
    <w:p w:rsidR="002D0C1D" w:rsidDel="0007579D" w:rsidRDefault="002D0C1D" w:rsidP="002D0C1D">
      <w:pPr>
        <w:pStyle w:val="policytext"/>
        <w:tabs>
          <w:tab w:val="left" w:pos="360"/>
          <w:tab w:val="left" w:pos="1890"/>
          <w:tab w:val="left" w:pos="4590"/>
          <w:tab w:val="left" w:pos="6210"/>
        </w:tabs>
        <w:spacing w:after="60"/>
        <w:rPr>
          <w:del w:id="69" w:author="Kinman, Katrina - KSBA" w:date="2019-08-26T13:26:00Z"/>
          <w:b/>
          <w:bCs/>
          <w:caps/>
          <w:sz w:val="20"/>
        </w:rPr>
      </w:pPr>
      <w:del w:id="70" w:author="Kinman, Katrina - KSBA" w:date="2019-08-26T13:26:00Z">
        <w:r w:rsidDel="0007579D">
          <w:rPr>
            <w:b/>
            <w:i/>
            <w:sz w:val="20"/>
          </w:rPr>
          <w:delText>Approving Leave as Requested</w:delText>
        </w:r>
      </w:del>
    </w:p>
    <w:p w:rsidR="002D0C1D" w:rsidDel="0007579D" w:rsidRDefault="002D0C1D" w:rsidP="002D0C1D">
      <w:pPr>
        <w:pStyle w:val="policytext"/>
        <w:tabs>
          <w:tab w:val="left" w:pos="360"/>
          <w:tab w:val="left" w:pos="1890"/>
          <w:tab w:val="left" w:pos="4590"/>
          <w:tab w:val="left" w:pos="6210"/>
        </w:tabs>
        <w:spacing w:before="60" w:after="60"/>
        <w:rPr>
          <w:del w:id="71" w:author="Kinman, Katrina - KSBA" w:date="2019-08-26T13:26:00Z"/>
          <w:b/>
          <w:bCs/>
          <w:caps/>
          <w:sz w:val="22"/>
        </w:rPr>
      </w:pPr>
      <w:del w:id="72" w:author="Kinman, Katrina - KSBA" w:date="2019-08-26T13:26:00Z">
        <w:r w:rsidDel="0007579D">
          <w:rPr>
            <w:b/>
            <w:bCs/>
            <w:caps/>
            <w:sz w:val="20"/>
          </w:rPr>
          <w:delText>Name of Substitute</w:delText>
        </w:r>
        <w:r w:rsidDel="0007579D">
          <w:rPr>
            <w:b/>
            <w:bCs/>
            <w:caps/>
            <w:sz w:val="22"/>
          </w:rPr>
          <w:delText xml:space="preserve"> _______________________________________________________________</w:delText>
        </w:r>
      </w:del>
    </w:p>
    <w:p w:rsidR="002D0C1D" w:rsidRDefault="002D0C1D" w:rsidP="002D0C1D">
      <w:pPr>
        <w:pStyle w:val="Heading1"/>
      </w:pPr>
      <w:r>
        <w:rPr>
          <w:b/>
          <w:bCs/>
          <w:caps/>
          <w:sz w:val="22"/>
        </w:rPr>
        <w:br w:type="page"/>
      </w:r>
      <w:del w:id="73" w:author="Kinman, Katrina - KSBA" w:date="2019-08-21T16:07:00Z">
        <w:r w:rsidDel="00105A1B">
          <w:lastRenderedPageBreak/>
          <w:delText>PERSONNEL</w:delText>
        </w:r>
        <w:r w:rsidDel="00105A1B">
          <w:tab/>
        </w:r>
      </w:del>
      <w:del w:id="74" w:author="Kinman, Katrina - KSBA" w:date="2019-08-21T16:01:00Z">
        <w:r w:rsidDel="00105A1B">
          <w:rPr>
            <w:vanish/>
          </w:rPr>
          <w:delText>CT</w:delText>
        </w:r>
      </w:del>
      <w:del w:id="75" w:author="Kinman, Katrina - KSBA" w:date="2019-08-21T16:07:00Z">
        <w:r w:rsidDel="00105A1B">
          <w:delText>03.123 AP.2</w:delText>
        </w:r>
      </w:del>
    </w:p>
    <w:p w:rsidR="002D0C1D" w:rsidDel="00105A1B" w:rsidRDefault="002D0C1D" w:rsidP="002D0C1D">
      <w:pPr>
        <w:pStyle w:val="policytitle"/>
        <w:spacing w:after="0"/>
        <w:rPr>
          <w:del w:id="76" w:author="Kinman, Katrina - KSBA" w:date="2019-08-21T16:07:00Z"/>
        </w:rPr>
      </w:pPr>
      <w:del w:id="77" w:author="Kinman, Katrina - KSBA" w:date="2019-08-21T16:07:00Z">
        <w:r w:rsidDel="00105A1B">
          <w:rPr>
            <w:u w:val="single"/>
          </w:rPr>
          <w:delText>Leave</w:delText>
        </w:r>
        <w:r w:rsidDel="00105A1B">
          <w:delText xml:space="preserve"> Request Form and Affidavit</w:delText>
        </w:r>
      </w:del>
    </w:p>
    <w:p w:rsidR="002D0C1D" w:rsidDel="00105A1B" w:rsidRDefault="002D0C1D" w:rsidP="002D0C1D">
      <w:pPr>
        <w:pStyle w:val="sideheading"/>
        <w:spacing w:after="480"/>
        <w:jc w:val="center"/>
        <w:rPr>
          <w:del w:id="78" w:author="Kinman, Katrina - KSBA" w:date="2019-08-21T16:07:00Z"/>
        </w:rPr>
      </w:pPr>
      <w:del w:id="79" w:author="Kinman, Katrina - KSBA" w:date="2019-08-21T16:07:00Z">
        <w:r w:rsidDel="00105A1B">
          <w:delText>Vacation Leave</w:delText>
        </w:r>
      </w:del>
    </w:p>
    <w:p w:rsidR="002D0C1D" w:rsidRPr="000B4F94" w:rsidDel="00105A1B" w:rsidRDefault="002D0C1D" w:rsidP="002D0C1D">
      <w:pPr>
        <w:spacing w:after="360"/>
        <w:rPr>
          <w:del w:id="80" w:author="Kinman, Katrina - KSBA" w:date="2019-08-21T16:07:00Z"/>
        </w:rPr>
      </w:pPr>
      <w:del w:id="81" w:author="Kinman, Katrina - KSBA" w:date="2019-08-21T16:07:00Z">
        <w:r w:rsidRPr="000B4F94" w:rsidDel="00105A1B">
          <w:delText>I, _____________________________________, request the following days:</w:delText>
        </w:r>
      </w:del>
    </w:p>
    <w:p w:rsidR="002D0C1D" w:rsidRPr="000B4F94" w:rsidDel="00105A1B" w:rsidRDefault="002D0C1D" w:rsidP="002D0C1D">
      <w:pPr>
        <w:spacing w:after="360"/>
        <w:rPr>
          <w:del w:id="82" w:author="Kinman, Katrina - KSBA" w:date="2019-08-21T16:07:00Z"/>
        </w:rPr>
      </w:pPr>
      <w:del w:id="83" w:author="Kinman, Katrina - KSBA" w:date="2019-08-21T16:07:00Z">
        <w:r w:rsidRPr="000B4F94" w:rsidDel="00105A1B">
          <w:delText>_______________________________________, for vacation leave.</w:delText>
        </w:r>
      </w:del>
    </w:p>
    <w:p w:rsidR="002D0C1D" w:rsidRPr="000B4F94" w:rsidDel="00105A1B" w:rsidRDefault="002D0C1D" w:rsidP="002D0C1D">
      <w:pPr>
        <w:pStyle w:val="sideheading"/>
        <w:spacing w:after="360"/>
        <w:rPr>
          <w:del w:id="84" w:author="Kinman, Katrina - KSBA" w:date="2019-08-21T16:07:00Z"/>
        </w:rPr>
      </w:pPr>
      <w:del w:id="85" w:author="Kinman, Katrina - KSBA" w:date="2019-08-21T16:07:00Z">
        <w:r w:rsidRPr="000B4F94" w:rsidDel="00105A1B">
          <w:delText>EMPLOYEE SIGNATURE: ________________________________________</w:delText>
        </w:r>
      </w:del>
    </w:p>
    <w:p w:rsidR="002D0C1D" w:rsidRPr="000B4F94" w:rsidDel="00105A1B" w:rsidRDefault="002D0C1D" w:rsidP="002D0C1D">
      <w:pPr>
        <w:pStyle w:val="sideheading"/>
        <w:spacing w:after="360"/>
        <w:rPr>
          <w:del w:id="86" w:author="Kinman, Katrina - KSBA" w:date="2019-08-21T16:07:00Z"/>
        </w:rPr>
      </w:pPr>
      <w:del w:id="87" w:author="Kinman, Katrina - KSBA" w:date="2019-08-21T16:07:00Z">
        <w:r w:rsidRPr="000B4F94" w:rsidDel="00105A1B">
          <w:delText>APPROVED BY: _______________________________________________</w:delText>
        </w:r>
        <w:r w:rsidDel="00105A1B">
          <w:delText>_</w:delText>
        </w:r>
        <w:r w:rsidRPr="000B4F94" w:rsidDel="00105A1B">
          <w:delText>_</w:delText>
        </w:r>
      </w:del>
    </w:p>
    <w:p w:rsidR="002D0C1D" w:rsidRPr="000B4F94" w:rsidDel="00105A1B" w:rsidRDefault="002D0C1D" w:rsidP="002D0C1D">
      <w:pPr>
        <w:pStyle w:val="sideheading"/>
        <w:spacing w:after="360"/>
        <w:rPr>
          <w:del w:id="88" w:author="Kinman, Katrina - KSBA" w:date="2019-08-21T16:07:00Z"/>
        </w:rPr>
      </w:pPr>
      <w:del w:id="89" w:author="Kinman, Katrina - KSBA" w:date="2019-08-21T16:07:00Z">
        <w:r w:rsidRPr="000B4F94" w:rsidDel="00105A1B">
          <w:delText>DATE: ______________________________________________________</w:delText>
        </w:r>
        <w:r w:rsidDel="00105A1B">
          <w:delText>_</w:delText>
        </w:r>
        <w:r w:rsidRPr="000B4F94" w:rsidDel="00105A1B">
          <w:delText>__</w:delText>
        </w:r>
      </w:del>
    </w:p>
    <w:p w:rsidR="002D0C1D" w:rsidRDefault="002D0C1D" w:rsidP="002D0C1D">
      <w:pPr>
        <w:pStyle w:val="sideheading"/>
        <w:spacing w:after="360"/>
      </w:pPr>
      <w:del w:id="90" w:author="Kinman, Katrina - KSBA" w:date="2019-08-21T16:07:00Z">
        <w:r w:rsidDel="00105A1B">
          <w:delText>Note: Refer to Policies 03.122/03.222.</w:delText>
        </w:r>
      </w:del>
      <w:r>
        <w:br w:type="page"/>
      </w:r>
    </w:p>
    <w:p w:rsidR="002D0C1D" w:rsidRDefault="002D0C1D" w:rsidP="002D0C1D">
      <w:pPr>
        <w:pStyle w:val="Heading1"/>
      </w:pPr>
      <w:r>
        <w:lastRenderedPageBreak/>
        <w:t>PERSONNEL</w:t>
      </w:r>
      <w:r>
        <w:tab/>
      </w:r>
      <w:ins w:id="91" w:author="Kinman, Katrina - KSBA" w:date="2019-08-21T16:01:00Z">
        <w:r w:rsidR="00105A1B">
          <w:rPr>
            <w:vanish/>
          </w:rPr>
          <w:t>DO</w:t>
        </w:r>
      </w:ins>
      <w:del w:id="92" w:author="Kinman, Katrina - KSBA" w:date="2019-08-21T16:01:00Z">
        <w:r w:rsidDel="00105A1B">
          <w:rPr>
            <w:vanish/>
          </w:rPr>
          <w:delText>CT</w:delText>
        </w:r>
      </w:del>
      <w:r>
        <w:t>03.123 AP.2</w:t>
      </w:r>
    </w:p>
    <w:p w:rsidR="002D0C1D" w:rsidRDefault="002D0C1D" w:rsidP="002D0C1D">
      <w:pPr>
        <w:pStyle w:val="policytitle"/>
      </w:pPr>
      <w:r>
        <w:rPr>
          <w:u w:val="single"/>
        </w:rPr>
        <w:t>Leave</w:t>
      </w:r>
      <w:r>
        <w:t xml:space="preserve"> Request </w:t>
      </w:r>
      <w:del w:id="93" w:author="Kinman, Katrina - KSBA" w:date="2019-08-26T13:26:00Z">
        <w:r w:rsidDel="0007579D">
          <w:delText xml:space="preserve">Form </w:delText>
        </w:r>
      </w:del>
      <w:r>
        <w:t>and Affidavit</w:t>
      </w:r>
    </w:p>
    <w:p w:rsidR="0007579D" w:rsidRPr="0007579D" w:rsidRDefault="0007579D" w:rsidP="0007579D">
      <w:pPr>
        <w:pStyle w:val="policytext"/>
        <w:rPr>
          <w:ins w:id="94" w:author="Kinman, Katrina - KSBA" w:date="2019-08-26T13:26:00Z"/>
          <w:szCs w:val="24"/>
        </w:rPr>
      </w:pPr>
      <w:ins w:id="95" w:author="Kinman, Katrina - KSBA" w:date="2019-08-26T13:26:00Z">
        <w:r w:rsidRPr="0007579D">
          <w:rPr>
            <w:szCs w:val="24"/>
          </w:rPr>
          <w:t>Employees requesting non-contracted, personal, military/disaster, attendance at meetings, leave of absence, jury duty, maternity or sick leave days, shall do so using the Frontline Absence Management program and notifying their immediate supervisor. The employee must also ensure that the leave is entered into the Frontline Absence Management program upon approval.</w:t>
        </w:r>
      </w:ins>
    </w:p>
    <w:p w:rsidR="002D0C1D" w:rsidRPr="0007579D" w:rsidRDefault="002D0C1D" w:rsidP="004D776C">
      <w:pPr>
        <w:pStyle w:val="policytext"/>
        <w:spacing w:after="0"/>
        <w:rPr>
          <w:szCs w:val="24"/>
        </w:rPr>
      </w:pPr>
      <w:r w:rsidRPr="0007579D">
        <w:rPr>
          <w:szCs w:val="24"/>
        </w:rPr>
        <w:t xml:space="preserve">A personal affidavit </w:t>
      </w:r>
      <w:r w:rsidRPr="0007579D">
        <w:rPr>
          <w:bCs/>
          <w:szCs w:val="24"/>
        </w:rPr>
        <w:t xml:space="preserve">is </w:t>
      </w:r>
      <w:r w:rsidRPr="0007579D">
        <w:rPr>
          <w:szCs w:val="24"/>
        </w:rPr>
        <w:t xml:space="preserve">required for the use of personal leave and the use of sick leave for the purpose of mourning a member of the employee’s immediate family.* Either a personal affidavit </w:t>
      </w:r>
      <w:r w:rsidRPr="0007579D">
        <w:rPr>
          <w:bCs/>
          <w:szCs w:val="24"/>
        </w:rPr>
        <w:t>or</w:t>
      </w:r>
      <w:r w:rsidRPr="0007579D">
        <w:rPr>
          <w:szCs w:val="24"/>
        </w:rPr>
        <w:t xml:space="preserve"> a certificate of a physician supporting the need for sick leave is required for the use of sick leave if the employee was absent due to his/her own personal illness or for the purpose of attending to an immediate family member* who was ill. If an employee who requests to use sick leave for his/her own personal illness or to attend to an immediate family member* who is ill does not submit a supporting physician’s certificate, s/he must submit a supporting personal affidavit. Requirements for use of sick leave following child birth and adoption are stated in Policies 03.1233/03.2233.</w:t>
      </w:r>
    </w:p>
    <w:p w:rsidR="002D0C1D" w:rsidRDefault="002D0C1D" w:rsidP="002D0C1D">
      <w:pPr>
        <w:pStyle w:val="sideheading"/>
        <w:spacing w:after="0"/>
        <w:jc w:val="center"/>
      </w:pPr>
      <w:r>
        <w:t>Leave Affidavit</w:t>
      </w:r>
    </w:p>
    <w:p w:rsidR="002D0C1D" w:rsidRDefault="002D0C1D" w:rsidP="002D0C1D">
      <w:pPr>
        <w:pStyle w:val="sideheading"/>
        <w:spacing w:after="240"/>
        <w:jc w:val="center"/>
      </w:pPr>
      <w:r>
        <w:t>(KRS 161.152, KRS 161.154, KRS 161.155)</w:t>
      </w:r>
    </w:p>
    <w:p w:rsidR="002D0C1D" w:rsidRPr="004D3E30" w:rsidRDefault="002D0C1D" w:rsidP="002D0C1D">
      <w:pPr>
        <w:spacing w:after="120"/>
        <w:ind w:firstLine="720"/>
        <w:jc w:val="both"/>
        <w:rPr>
          <w:rStyle w:val="ksbanormal"/>
        </w:rPr>
      </w:pPr>
      <w:r w:rsidRPr="004D3E30">
        <w:rPr>
          <w:rStyle w:val="ksbanormal"/>
        </w:rPr>
        <w:t>Comes the affiant, ______________________________, after being duly sworn, and states as follows:</w:t>
      </w:r>
    </w:p>
    <w:p w:rsidR="002D0C1D" w:rsidRPr="004D3E30" w:rsidRDefault="002D0C1D" w:rsidP="002D0C1D">
      <w:pPr>
        <w:spacing w:after="120"/>
        <w:jc w:val="both"/>
        <w:rPr>
          <w:rStyle w:val="ksbanormal"/>
        </w:rPr>
      </w:pPr>
      <w:r>
        <w:rPr>
          <w:rStyle w:val="ksbanormal"/>
        </w:rPr>
        <w:t xml:space="preserve">I am </w:t>
      </w:r>
      <w:r w:rsidRPr="004D3E30">
        <w:rPr>
          <w:rStyle w:val="ksbanormal"/>
        </w:rPr>
        <w:t>submitting this request for the use of leave for the following purpose(s) (check applicable boxes)</w:t>
      </w:r>
      <w:r>
        <w:rPr>
          <w:rStyle w:val="ksbanormal"/>
        </w:rPr>
        <w:t>;</w:t>
      </w:r>
      <w:r w:rsidRPr="004D3E30">
        <w:rPr>
          <w:rStyle w:val="ksbanormal"/>
        </w:rPr>
        <w:t xml:space="preserve"> that the facts supporting the request for leave as indicated below are true and correct</w:t>
      </w:r>
      <w:r>
        <w:rPr>
          <w:rStyle w:val="ksbanormal"/>
        </w:rPr>
        <w:t>; and that to the best of my knowledge, information, and belief, I am qualified for the leave requested pursuant to applicable state statute and Board policy</w:t>
      </w:r>
      <w:r w:rsidRPr="004D3E30">
        <w:rPr>
          <w:rStyle w:val="ksbanormal"/>
        </w:rPr>
        <w:t>.</w:t>
      </w:r>
    </w:p>
    <w:p w:rsidR="002D0C1D" w:rsidRPr="004D3E30" w:rsidRDefault="002D0C1D" w:rsidP="002D0C1D">
      <w:pPr>
        <w:spacing w:after="120"/>
        <w:jc w:val="both"/>
        <w:rPr>
          <w:rStyle w:val="ksbanormal"/>
        </w:rPr>
      </w:pPr>
      <w:r w:rsidRPr="004D3E30">
        <w:rPr>
          <w:rStyle w:val="ksbanormal"/>
        </w:rPr>
        <w:sym w:font="Wingdings" w:char="F06F"/>
      </w:r>
      <w:r w:rsidRPr="004D3E30">
        <w:rPr>
          <w:rStyle w:val="ksbanormal"/>
        </w:rPr>
        <w:t xml:space="preserve"> - Sick leave based on personal illness</w:t>
      </w:r>
      <w:r w:rsidRPr="004D3E30">
        <w:rPr>
          <w:rStyle w:val="ksbanormal"/>
        </w:rPr>
        <w:tab/>
        <w:t>Date(s): ___________</w:t>
      </w:r>
    </w:p>
    <w:p w:rsidR="002D0C1D" w:rsidRPr="004D3E30" w:rsidRDefault="002D0C1D" w:rsidP="002D0C1D">
      <w:pPr>
        <w:spacing w:after="120"/>
        <w:jc w:val="both"/>
        <w:rPr>
          <w:rStyle w:val="ksbanormal"/>
        </w:rPr>
      </w:pPr>
      <w:r w:rsidRPr="004D3E30">
        <w:rPr>
          <w:rStyle w:val="ksbanormal"/>
        </w:rPr>
        <w:sym w:font="Wingdings" w:char="F06F"/>
      </w:r>
      <w:r w:rsidRPr="004D3E30">
        <w:rPr>
          <w:rStyle w:val="ksbanormal"/>
        </w:rPr>
        <w:t xml:space="preserve"> - Sick leave to attend to an immediate family member* who was ill</w:t>
      </w:r>
      <w:r w:rsidRPr="004D3E30">
        <w:rPr>
          <w:rStyle w:val="ksbanormal"/>
        </w:rPr>
        <w:tab/>
        <w:t>Date(s): __________</w:t>
      </w:r>
    </w:p>
    <w:p w:rsidR="002D0C1D" w:rsidRPr="004D3E30" w:rsidRDefault="002D0C1D" w:rsidP="002D0C1D">
      <w:pPr>
        <w:spacing w:after="120"/>
        <w:jc w:val="both"/>
        <w:rPr>
          <w:rStyle w:val="ksbanormal"/>
        </w:rPr>
      </w:pPr>
      <w:r w:rsidRPr="004D3E30">
        <w:rPr>
          <w:rStyle w:val="ksbanormal"/>
        </w:rPr>
        <w:sym w:font="Wingdings" w:char="F06F"/>
      </w:r>
      <w:r w:rsidRPr="004D3E30">
        <w:rPr>
          <w:rStyle w:val="ksbanormal"/>
        </w:rPr>
        <w:t xml:space="preserve"> - Sick leave to mourn the death of an immediate family member*</w:t>
      </w:r>
      <w:r w:rsidRPr="004D3E30">
        <w:rPr>
          <w:rStyle w:val="ksbanormal"/>
        </w:rPr>
        <w:tab/>
        <w:t>Date(s): __________</w:t>
      </w:r>
    </w:p>
    <w:p w:rsidR="002D0C1D" w:rsidRDefault="002D0C1D" w:rsidP="002D0C1D">
      <w:pPr>
        <w:spacing w:after="120"/>
        <w:ind w:left="450" w:hanging="450"/>
        <w:jc w:val="both"/>
        <w:rPr>
          <w:rStyle w:val="ksbanormal"/>
        </w:rPr>
      </w:pPr>
      <w:r w:rsidRPr="004D3E30">
        <w:rPr>
          <w:rStyle w:val="ksbanormal"/>
        </w:rPr>
        <w:sym w:font="Wingdings" w:char="F06F"/>
      </w:r>
      <w:r w:rsidRPr="004D3E30">
        <w:rPr>
          <w:rStyle w:val="ksbanormal"/>
        </w:rPr>
        <w:t xml:space="preserve"> - Personal leave in compliance with and subject to qualifications set forth in Policy</w:t>
      </w:r>
      <w:r>
        <w:rPr>
          <w:rStyle w:val="ksbanormal"/>
        </w:rPr>
        <w:br/>
      </w:r>
      <w:r w:rsidRPr="004D3E30">
        <w:rPr>
          <w:rStyle w:val="ksbanormal"/>
        </w:rPr>
        <w:t>03.1231/03.2231</w:t>
      </w:r>
      <w:r>
        <w:rPr>
          <w:rStyle w:val="ksbanormal"/>
        </w:rPr>
        <w:t>.</w:t>
      </w:r>
      <w:r w:rsidRPr="004D3E30">
        <w:rPr>
          <w:rStyle w:val="ksbanormal"/>
        </w:rPr>
        <w:t xml:space="preserve"> This leave is personal in nature.</w:t>
      </w:r>
      <w:r w:rsidRPr="004D3E30">
        <w:rPr>
          <w:rStyle w:val="ksbanormal"/>
        </w:rPr>
        <w:tab/>
        <w:t>Date(s): __________</w:t>
      </w:r>
    </w:p>
    <w:p w:rsidR="002D0C1D" w:rsidRPr="004D3E30" w:rsidRDefault="002D0C1D" w:rsidP="002D0C1D">
      <w:pPr>
        <w:pStyle w:val="policytext"/>
        <w:tabs>
          <w:tab w:val="left" w:pos="2160"/>
        </w:tabs>
        <w:spacing w:before="240" w:after="0"/>
      </w:pPr>
      <w:r w:rsidRPr="004D3E30">
        <w:t>______________________________________________</w:t>
      </w:r>
      <w:r>
        <w:rPr>
          <w:sz w:val="18"/>
        </w:rPr>
        <w:tab/>
      </w:r>
      <w:r w:rsidRPr="004D3E30">
        <w:t>______________________________</w:t>
      </w:r>
    </w:p>
    <w:p w:rsidR="002D0C1D" w:rsidRPr="004D3E30" w:rsidRDefault="002D0C1D" w:rsidP="002D0C1D">
      <w:pPr>
        <w:pStyle w:val="policytext"/>
        <w:tabs>
          <w:tab w:val="left" w:pos="720"/>
          <w:tab w:val="left" w:pos="6480"/>
        </w:tabs>
        <w:spacing w:after="240"/>
      </w:pPr>
      <w:r w:rsidRPr="004D3E30">
        <w:tab/>
        <w:t>Affiant’s Signature</w:t>
      </w:r>
      <w:r w:rsidRPr="004D3E30">
        <w:tab/>
        <w:t>Date</w:t>
      </w:r>
    </w:p>
    <w:p w:rsidR="002D0C1D" w:rsidRPr="000A2B8A" w:rsidRDefault="002D0C1D" w:rsidP="002D0C1D">
      <w:pPr>
        <w:pStyle w:val="policytext"/>
        <w:spacing w:after="0"/>
      </w:pPr>
      <w:r w:rsidRPr="000A2B8A">
        <w:t>________________________________________</w:t>
      </w:r>
    </w:p>
    <w:p w:rsidR="002D0C1D" w:rsidRPr="002D7785" w:rsidRDefault="002D0C1D" w:rsidP="002D0C1D">
      <w:pPr>
        <w:pStyle w:val="policytext"/>
        <w:spacing w:after="240"/>
        <w:rPr>
          <w:rStyle w:val="ksbanormal"/>
        </w:rPr>
      </w:pPr>
      <w:r w:rsidRPr="002D7785">
        <w:rPr>
          <w:rStyle w:val="ksbanormal"/>
        </w:rPr>
        <w:t>Affiant’s Name (Print or Type)</w:t>
      </w:r>
    </w:p>
    <w:p w:rsidR="002D0C1D" w:rsidRPr="002D7785" w:rsidRDefault="002D0C1D" w:rsidP="002D0C1D">
      <w:pPr>
        <w:pStyle w:val="policytext"/>
        <w:rPr>
          <w:rStyle w:val="ksbanormal"/>
        </w:rPr>
      </w:pPr>
      <w:r w:rsidRPr="002D7785">
        <w:rPr>
          <w:rStyle w:val="ksbanormal"/>
        </w:rPr>
        <w:t>Subscribed and sworn to before me this ________ day of ___________________, 2_________</w:t>
      </w:r>
    </w:p>
    <w:p w:rsidR="002D0C1D" w:rsidRPr="002D7785" w:rsidRDefault="002D0C1D" w:rsidP="002D0C1D">
      <w:pPr>
        <w:pStyle w:val="policytext"/>
        <w:rPr>
          <w:rStyle w:val="ksbanormal"/>
        </w:rPr>
      </w:pPr>
      <w:r w:rsidRPr="002D7785">
        <w:rPr>
          <w:rStyle w:val="ksbanormal"/>
        </w:rPr>
        <w:t>Notary Public: _______________________________, _________________County, Kentucky</w:t>
      </w:r>
    </w:p>
    <w:p w:rsidR="002D0C1D" w:rsidRPr="002D7785" w:rsidRDefault="002D0C1D" w:rsidP="002D0C1D">
      <w:pPr>
        <w:pStyle w:val="policytext"/>
        <w:rPr>
          <w:ins w:id="96" w:author="Kinman, Katrina - KSBA" w:date="2019-08-26T14:33:00Z"/>
          <w:rStyle w:val="ksbanormal"/>
        </w:rPr>
      </w:pPr>
      <w:r w:rsidRPr="002D7785">
        <w:rPr>
          <w:rStyle w:val="ksbanormal"/>
        </w:rPr>
        <w:t>My Commission Expires: ___________________</w:t>
      </w:r>
    </w:p>
    <w:p w:rsidR="004D776C" w:rsidRPr="002D7785" w:rsidRDefault="004D776C" w:rsidP="002D0C1D">
      <w:pPr>
        <w:pStyle w:val="policytext"/>
        <w:rPr>
          <w:rStyle w:val="ksbanormal"/>
        </w:rPr>
      </w:pPr>
      <w:ins w:id="97" w:author="Kinman, Katrina - KSBA" w:date="2019-08-26T14:33:00Z">
        <w:r w:rsidRPr="002D7785">
          <w:rPr>
            <w:rStyle w:val="ksbanormal"/>
          </w:rPr>
          <w:t>Supervisor’s/Designee’s Signature: ____________________________________ Date: _______</w:t>
        </w:r>
      </w:ins>
    </w:p>
    <w:p w:rsidR="002D0C1D" w:rsidRPr="00B966B2" w:rsidRDefault="002D0C1D" w:rsidP="00B966B2">
      <w:pPr>
        <w:pStyle w:val="policytext"/>
        <w:rPr>
          <w:sz w:val="20"/>
        </w:rPr>
      </w:pPr>
      <w:r w:rsidRPr="00B966B2">
        <w:rPr>
          <w:sz w:val="20"/>
        </w:rPr>
        <w:t xml:space="preserve">*Immediate family member shall mean the employee's spouse, children </w:t>
      </w:r>
      <w:r w:rsidRPr="00696149">
        <w:rPr>
          <w:sz w:val="20"/>
        </w:rPr>
        <w:t>(including stepchildren and foster children</w:t>
      </w:r>
      <w:r w:rsidRPr="00B966B2">
        <w:rPr>
          <w:sz w:val="20"/>
        </w:rPr>
        <w:t xml:space="preserve">), </w:t>
      </w:r>
      <w:r w:rsidRPr="00B966B2">
        <w:rPr>
          <w:rStyle w:val="ksbanormal"/>
          <w:sz w:val="20"/>
        </w:rPr>
        <w:t>grandchildren</w:t>
      </w:r>
      <w:r w:rsidRPr="00B966B2">
        <w:rPr>
          <w:sz w:val="20"/>
        </w:rPr>
        <w:t xml:space="preserve">, </w:t>
      </w:r>
      <w:r w:rsidRPr="00B966B2">
        <w:rPr>
          <w:rStyle w:val="ksbanormal"/>
          <w:sz w:val="20"/>
        </w:rPr>
        <w:t>daughters-in-law and sons-in-law, brothers and sisters</w:t>
      </w:r>
      <w:r w:rsidRPr="00B966B2">
        <w:rPr>
          <w:sz w:val="20"/>
        </w:rPr>
        <w:t>, parents, spouse's parents, grandparents, and spouse's grandparents, without reference to the location or residence of said relative and any other blood relative who resides in the employee's home.</w:t>
      </w:r>
    </w:p>
    <w:bookmarkStart w:id="98" w:name="Text1"/>
    <w:p w:rsidR="002D0C1D" w:rsidRDefault="002D0C1D" w:rsidP="002D0C1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bookmarkStart w:id="99" w:name="Text2"/>
    <w:p w:rsidR="00F776E7" w:rsidRDefault="002D0C1D" w:rsidP="002D0C1D">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00" w:name="_GoBack"/>
      <w:bookmarkEnd w:id="99"/>
      <w:bookmarkEnd w:id="100"/>
    </w:p>
    <w:sectPr w:rsidR="00F776E7" w:rsidSect="007F61AD">
      <w:footerReference w:type="default" r:id="rId6"/>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683" w:rsidRDefault="00F82683" w:rsidP="002D0C1D">
      <w:r>
        <w:separator/>
      </w:r>
    </w:p>
  </w:endnote>
  <w:endnote w:type="continuationSeparator" w:id="0">
    <w:p w:rsidR="00F82683" w:rsidRDefault="00F82683" w:rsidP="002D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C1D" w:rsidRPr="002D0C1D" w:rsidRDefault="002D0C1D" w:rsidP="002D0C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683" w:rsidRDefault="00F82683" w:rsidP="002D0C1D">
      <w:r>
        <w:separator/>
      </w:r>
    </w:p>
  </w:footnote>
  <w:footnote w:type="continuationSeparator" w:id="0">
    <w:p w:rsidR="00F82683" w:rsidRDefault="00F82683" w:rsidP="002D0C1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C1D"/>
    <w:rsid w:val="0007579D"/>
    <w:rsid w:val="00105A1B"/>
    <w:rsid w:val="001923BD"/>
    <w:rsid w:val="001A33F8"/>
    <w:rsid w:val="002D0C1D"/>
    <w:rsid w:val="002D7785"/>
    <w:rsid w:val="0035105A"/>
    <w:rsid w:val="004448C7"/>
    <w:rsid w:val="004A6E6A"/>
    <w:rsid w:val="004D776C"/>
    <w:rsid w:val="00550D69"/>
    <w:rsid w:val="005C6373"/>
    <w:rsid w:val="00625509"/>
    <w:rsid w:val="00696149"/>
    <w:rsid w:val="006F655E"/>
    <w:rsid w:val="007F61AD"/>
    <w:rsid w:val="009C5612"/>
    <w:rsid w:val="00AF40A3"/>
    <w:rsid w:val="00B966B2"/>
    <w:rsid w:val="00C05473"/>
    <w:rsid w:val="00CE2F76"/>
    <w:rsid w:val="00D400A6"/>
    <w:rsid w:val="00D81418"/>
    <w:rsid w:val="00D835C7"/>
    <w:rsid w:val="00F776E7"/>
    <w:rsid w:val="00F82683"/>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00CD7-C5FD-4652-BCEF-B7EE2043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2D0C1D"/>
    <w:pPr>
      <w:tabs>
        <w:tab w:val="center" w:pos="4680"/>
        <w:tab w:val="right" w:pos="9360"/>
      </w:tabs>
    </w:pPr>
  </w:style>
  <w:style w:type="character" w:customStyle="1" w:styleId="HeaderChar">
    <w:name w:val="Header Char"/>
    <w:basedOn w:val="DefaultParagraphFont"/>
    <w:link w:val="Header"/>
    <w:uiPriority w:val="99"/>
    <w:rsid w:val="002D0C1D"/>
    <w:rPr>
      <w:rFonts w:ascii="Times New Roman" w:hAnsi="Times New Roman" w:cs="Times New Roman"/>
      <w:sz w:val="24"/>
      <w:szCs w:val="20"/>
    </w:rPr>
  </w:style>
  <w:style w:type="paragraph" w:styleId="Footer">
    <w:name w:val="footer"/>
    <w:basedOn w:val="Normal"/>
    <w:link w:val="FooterChar"/>
    <w:uiPriority w:val="99"/>
    <w:unhideWhenUsed/>
    <w:rsid w:val="002D0C1D"/>
    <w:pPr>
      <w:tabs>
        <w:tab w:val="center" w:pos="4680"/>
        <w:tab w:val="right" w:pos="9360"/>
      </w:tabs>
    </w:pPr>
  </w:style>
  <w:style w:type="character" w:customStyle="1" w:styleId="FooterChar">
    <w:name w:val="Footer Char"/>
    <w:basedOn w:val="DefaultParagraphFont"/>
    <w:link w:val="Footer"/>
    <w:uiPriority w:val="99"/>
    <w:rsid w:val="002D0C1D"/>
    <w:rPr>
      <w:rFonts w:ascii="Times New Roman" w:hAnsi="Times New Roman" w:cs="Times New Roman"/>
      <w:sz w:val="24"/>
      <w:szCs w:val="20"/>
    </w:rPr>
  </w:style>
  <w:style w:type="character" w:styleId="PageNumber">
    <w:name w:val="page number"/>
    <w:basedOn w:val="DefaultParagraphFont"/>
    <w:uiPriority w:val="99"/>
    <w:semiHidden/>
    <w:unhideWhenUsed/>
    <w:rsid w:val="002D0C1D"/>
  </w:style>
  <w:style w:type="character" w:customStyle="1" w:styleId="policytextChar">
    <w:name w:val="policytext Char"/>
    <w:link w:val="policytext"/>
    <w:rsid w:val="002D0C1D"/>
    <w:rPr>
      <w:rFonts w:ascii="Times New Roman" w:hAnsi="Times New Roman" w:cs="Times New Roman"/>
      <w:sz w:val="24"/>
      <w:szCs w:val="20"/>
    </w:rPr>
  </w:style>
  <w:style w:type="character" w:customStyle="1" w:styleId="sideheadingChar">
    <w:name w:val="sideheading Char"/>
    <w:link w:val="sideheading"/>
    <w:rsid w:val="002D0C1D"/>
    <w:rPr>
      <w:rFonts w:ascii="Times New Roman" w:hAnsi="Times New Roman" w:cs="Times New Roman"/>
      <w:b/>
      <w:smallCaps/>
      <w:sz w:val="24"/>
      <w:szCs w:val="20"/>
    </w:rPr>
  </w:style>
  <w:style w:type="character" w:customStyle="1" w:styleId="policytitleChar">
    <w:name w:val="policytitle Char"/>
    <w:link w:val="policytitle"/>
    <w:rsid w:val="002D0C1D"/>
    <w:rPr>
      <w:rFonts w:ascii="Times New Roman" w:hAnsi="Times New Roman" w:cs="Times New Roman"/>
      <w:b/>
      <w:sz w:val="28"/>
      <w:szCs w:val="20"/>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6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Kinman, Katrina - KSBA</cp:lastModifiedBy>
  <cp:revision>7</cp:revision>
  <dcterms:created xsi:type="dcterms:W3CDTF">2019-06-24T15:31:00Z</dcterms:created>
  <dcterms:modified xsi:type="dcterms:W3CDTF">2019-08-26T18:34:00Z</dcterms:modified>
</cp:coreProperties>
</file>